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957D" w14:textId="47145108" w:rsidR="004E05CA" w:rsidRDefault="00FB5045">
      <w:pPr>
        <w:pStyle w:val="CRCoverPage"/>
        <w:tabs>
          <w:tab w:val="right" w:pos="9639"/>
        </w:tabs>
        <w:spacing w:after="0"/>
        <w:rPr>
          <w:b/>
          <w:i/>
          <w:sz w:val="28"/>
        </w:rPr>
      </w:pPr>
      <w:bookmarkStart w:id="0" w:name="page1"/>
      <w:bookmarkStart w:id="1" w:name="_GoBack"/>
      <w:bookmarkEnd w:id="1"/>
      <w:r>
        <w:rPr>
          <w:b/>
          <w:sz w:val="24"/>
        </w:rPr>
        <w:t>3GPP TSG-RAN2 Meeting # 11</w:t>
      </w:r>
      <w:r w:rsidR="004D2E19">
        <w:rPr>
          <w:b/>
          <w:sz w:val="24"/>
        </w:rPr>
        <w:t>7</w:t>
      </w:r>
      <w:r w:rsidR="0072089E">
        <w:rPr>
          <w:b/>
          <w:sz w:val="24"/>
        </w:rPr>
        <w:t>-e</w:t>
      </w:r>
      <w:r>
        <w:rPr>
          <w:b/>
          <w:i/>
          <w:sz w:val="28"/>
        </w:rPr>
        <w:tab/>
        <w:t>R2-2</w:t>
      </w:r>
      <w:r w:rsidR="000C3982">
        <w:rPr>
          <w:b/>
          <w:i/>
          <w:sz w:val="28"/>
        </w:rPr>
        <w:t>2</w:t>
      </w:r>
      <w:r w:rsidR="008E6058">
        <w:rPr>
          <w:b/>
          <w:i/>
          <w:sz w:val="28"/>
        </w:rPr>
        <w:t>xxxxx</w:t>
      </w:r>
    </w:p>
    <w:p w14:paraId="5A73AED4" w14:textId="4EA646AA" w:rsidR="004E05CA" w:rsidRDefault="00FB5045">
      <w:pPr>
        <w:pStyle w:val="CRCoverPage"/>
        <w:outlineLvl w:val="0"/>
        <w:rPr>
          <w:b/>
          <w:sz w:val="24"/>
        </w:rPr>
      </w:pPr>
      <w:r>
        <w:rPr>
          <w:b/>
          <w:sz w:val="24"/>
        </w:rPr>
        <w:t xml:space="preserve">Online, </w:t>
      </w:r>
      <w:r w:rsidR="004D2E19">
        <w:rPr>
          <w:b/>
          <w:sz w:val="24"/>
        </w:rPr>
        <w:t>22 Feb – 3 Mar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E05CA" w14:paraId="5CC0F1F2" w14:textId="77777777">
        <w:tc>
          <w:tcPr>
            <w:tcW w:w="9641" w:type="dxa"/>
            <w:gridSpan w:val="9"/>
            <w:tcBorders>
              <w:top w:val="single" w:sz="4" w:space="0" w:color="auto"/>
              <w:left w:val="single" w:sz="4" w:space="0" w:color="auto"/>
              <w:right w:val="single" w:sz="4" w:space="0" w:color="auto"/>
            </w:tcBorders>
          </w:tcPr>
          <w:p w14:paraId="2306F3BA" w14:textId="5750F2DF" w:rsidR="004E05CA" w:rsidRDefault="00FB5045" w:rsidP="00B27AD1">
            <w:pPr>
              <w:pStyle w:val="CRCoverPage"/>
              <w:spacing w:after="0"/>
              <w:jc w:val="right"/>
              <w:rPr>
                <w:i/>
              </w:rPr>
            </w:pPr>
            <w:r>
              <w:rPr>
                <w:i/>
                <w:sz w:val="14"/>
              </w:rPr>
              <w:t>CR-Form-v12.</w:t>
            </w:r>
            <w:r w:rsidR="00B27AD1">
              <w:rPr>
                <w:i/>
                <w:sz w:val="14"/>
              </w:rPr>
              <w:t>2</w:t>
            </w:r>
          </w:p>
        </w:tc>
      </w:tr>
      <w:tr w:rsidR="004E05CA" w14:paraId="5EEC8F6A" w14:textId="77777777">
        <w:tc>
          <w:tcPr>
            <w:tcW w:w="9641" w:type="dxa"/>
            <w:gridSpan w:val="9"/>
            <w:tcBorders>
              <w:left w:val="single" w:sz="4" w:space="0" w:color="auto"/>
              <w:right w:val="single" w:sz="4" w:space="0" w:color="auto"/>
            </w:tcBorders>
          </w:tcPr>
          <w:p w14:paraId="710EC6C6" w14:textId="77777777" w:rsidR="004E05CA" w:rsidRDefault="00FB5045">
            <w:pPr>
              <w:pStyle w:val="CRCoverPage"/>
              <w:spacing w:after="0"/>
              <w:jc w:val="center"/>
            </w:pPr>
            <w:r>
              <w:rPr>
                <w:b/>
                <w:sz w:val="32"/>
              </w:rPr>
              <w:t>CHANGE REQUEST</w:t>
            </w:r>
          </w:p>
        </w:tc>
      </w:tr>
      <w:tr w:rsidR="004E05CA" w14:paraId="1B6D8535" w14:textId="77777777">
        <w:tc>
          <w:tcPr>
            <w:tcW w:w="9641" w:type="dxa"/>
            <w:gridSpan w:val="9"/>
            <w:tcBorders>
              <w:left w:val="single" w:sz="4" w:space="0" w:color="auto"/>
              <w:right w:val="single" w:sz="4" w:space="0" w:color="auto"/>
            </w:tcBorders>
          </w:tcPr>
          <w:p w14:paraId="3446CE85" w14:textId="77777777" w:rsidR="004E05CA" w:rsidRDefault="004E05CA">
            <w:pPr>
              <w:pStyle w:val="CRCoverPage"/>
              <w:spacing w:after="0"/>
              <w:rPr>
                <w:sz w:val="8"/>
                <w:szCs w:val="8"/>
              </w:rPr>
            </w:pPr>
          </w:p>
        </w:tc>
      </w:tr>
      <w:tr w:rsidR="004E05CA" w14:paraId="3C7AE003" w14:textId="77777777">
        <w:tc>
          <w:tcPr>
            <w:tcW w:w="142" w:type="dxa"/>
            <w:tcBorders>
              <w:left w:val="single" w:sz="4" w:space="0" w:color="auto"/>
            </w:tcBorders>
          </w:tcPr>
          <w:p w14:paraId="539C0145" w14:textId="77777777" w:rsidR="004E05CA" w:rsidRDefault="004E05CA">
            <w:pPr>
              <w:pStyle w:val="CRCoverPage"/>
              <w:spacing w:after="0"/>
              <w:jc w:val="right"/>
            </w:pPr>
          </w:p>
        </w:tc>
        <w:tc>
          <w:tcPr>
            <w:tcW w:w="1559" w:type="dxa"/>
            <w:shd w:val="pct30" w:color="FFFF00" w:fill="auto"/>
          </w:tcPr>
          <w:p w14:paraId="22E984B1" w14:textId="77777777" w:rsidR="004E05CA" w:rsidRDefault="00FB5045">
            <w:pPr>
              <w:pStyle w:val="CRCoverPage"/>
              <w:spacing w:after="0"/>
              <w:jc w:val="right"/>
              <w:rPr>
                <w:b/>
                <w:sz w:val="28"/>
              </w:rPr>
            </w:pPr>
            <w:r>
              <w:rPr>
                <w:b/>
                <w:sz w:val="28"/>
              </w:rPr>
              <w:t>38.331</w:t>
            </w:r>
          </w:p>
        </w:tc>
        <w:tc>
          <w:tcPr>
            <w:tcW w:w="709" w:type="dxa"/>
          </w:tcPr>
          <w:p w14:paraId="73943EDB" w14:textId="77777777" w:rsidR="004E05CA" w:rsidRDefault="00FB5045">
            <w:pPr>
              <w:pStyle w:val="CRCoverPage"/>
              <w:spacing w:after="0"/>
              <w:jc w:val="center"/>
            </w:pPr>
            <w:r>
              <w:rPr>
                <w:b/>
                <w:sz w:val="28"/>
              </w:rPr>
              <w:t>CR</w:t>
            </w:r>
          </w:p>
        </w:tc>
        <w:tc>
          <w:tcPr>
            <w:tcW w:w="1276" w:type="dxa"/>
            <w:shd w:val="pct30" w:color="FFFF00" w:fill="auto"/>
          </w:tcPr>
          <w:p w14:paraId="193C5F7B" w14:textId="2B08320C" w:rsidR="004E05CA" w:rsidRDefault="008E4173" w:rsidP="008E4173">
            <w:pPr>
              <w:pStyle w:val="CRCoverPage"/>
              <w:spacing w:after="0"/>
              <w:jc w:val="center"/>
            </w:pPr>
            <w:r>
              <w:rPr>
                <w:b/>
                <w:sz w:val="28"/>
              </w:rPr>
              <w:t>2922</w:t>
            </w:r>
          </w:p>
        </w:tc>
        <w:tc>
          <w:tcPr>
            <w:tcW w:w="709" w:type="dxa"/>
          </w:tcPr>
          <w:p w14:paraId="3C27B857" w14:textId="77777777" w:rsidR="004E05CA" w:rsidRDefault="00FB5045">
            <w:pPr>
              <w:pStyle w:val="CRCoverPage"/>
              <w:tabs>
                <w:tab w:val="right" w:pos="625"/>
              </w:tabs>
              <w:spacing w:after="0"/>
              <w:jc w:val="center"/>
            </w:pPr>
            <w:r>
              <w:rPr>
                <w:b/>
                <w:bCs/>
                <w:sz w:val="28"/>
              </w:rPr>
              <w:t>rev</w:t>
            </w:r>
          </w:p>
        </w:tc>
        <w:tc>
          <w:tcPr>
            <w:tcW w:w="992" w:type="dxa"/>
            <w:shd w:val="pct30" w:color="FFFF00" w:fill="auto"/>
          </w:tcPr>
          <w:p w14:paraId="5AD7C675" w14:textId="11144D22" w:rsidR="004E05CA" w:rsidRPr="008E6058" w:rsidRDefault="00134D3B" w:rsidP="00134D3B">
            <w:pPr>
              <w:pStyle w:val="CRCoverPage"/>
              <w:spacing w:after="0"/>
              <w:jc w:val="center"/>
              <w:rPr>
                <w:rFonts w:eastAsia="等线" w:hint="eastAsia"/>
                <w:b/>
                <w:lang w:eastAsia="zh-CN"/>
              </w:rPr>
            </w:pPr>
            <w:r>
              <w:rPr>
                <w:b/>
                <w:sz w:val="28"/>
              </w:rPr>
              <w:t>1</w:t>
            </w:r>
          </w:p>
        </w:tc>
        <w:tc>
          <w:tcPr>
            <w:tcW w:w="2410" w:type="dxa"/>
          </w:tcPr>
          <w:p w14:paraId="22E56314" w14:textId="77777777" w:rsidR="004E05CA" w:rsidRDefault="00FB5045">
            <w:pPr>
              <w:pStyle w:val="CRCoverPage"/>
              <w:tabs>
                <w:tab w:val="right" w:pos="1825"/>
              </w:tabs>
              <w:spacing w:after="0"/>
              <w:jc w:val="center"/>
            </w:pPr>
            <w:r>
              <w:rPr>
                <w:b/>
                <w:sz w:val="28"/>
                <w:szCs w:val="28"/>
              </w:rPr>
              <w:t>Current version:</w:t>
            </w:r>
          </w:p>
        </w:tc>
        <w:tc>
          <w:tcPr>
            <w:tcW w:w="1701" w:type="dxa"/>
            <w:shd w:val="pct30" w:color="FFFF00" w:fill="auto"/>
          </w:tcPr>
          <w:p w14:paraId="5516B14F" w14:textId="74B13289" w:rsidR="004E05CA" w:rsidRDefault="00FB5045" w:rsidP="00485855">
            <w:pPr>
              <w:pStyle w:val="CRCoverPage"/>
              <w:spacing w:after="0"/>
              <w:jc w:val="center"/>
              <w:rPr>
                <w:sz w:val="28"/>
              </w:rPr>
            </w:pPr>
            <w:r>
              <w:rPr>
                <w:b/>
                <w:sz w:val="28"/>
              </w:rPr>
              <w:t>16.</w:t>
            </w:r>
            <w:r w:rsidR="00485855">
              <w:rPr>
                <w:b/>
                <w:sz w:val="28"/>
              </w:rPr>
              <w:t>7</w:t>
            </w:r>
            <w:r>
              <w:rPr>
                <w:b/>
                <w:sz w:val="28"/>
              </w:rPr>
              <w:t>.0</w:t>
            </w:r>
          </w:p>
        </w:tc>
        <w:tc>
          <w:tcPr>
            <w:tcW w:w="143" w:type="dxa"/>
            <w:tcBorders>
              <w:right w:val="single" w:sz="4" w:space="0" w:color="auto"/>
            </w:tcBorders>
          </w:tcPr>
          <w:p w14:paraId="629D02A2" w14:textId="77777777" w:rsidR="004E05CA" w:rsidRDefault="004E05CA">
            <w:pPr>
              <w:pStyle w:val="CRCoverPage"/>
              <w:spacing w:after="0"/>
            </w:pPr>
          </w:p>
        </w:tc>
      </w:tr>
      <w:tr w:rsidR="004E05CA" w14:paraId="3A554D16" w14:textId="77777777">
        <w:tc>
          <w:tcPr>
            <w:tcW w:w="9641" w:type="dxa"/>
            <w:gridSpan w:val="9"/>
            <w:tcBorders>
              <w:left w:val="single" w:sz="4" w:space="0" w:color="auto"/>
              <w:right w:val="single" w:sz="4" w:space="0" w:color="auto"/>
            </w:tcBorders>
          </w:tcPr>
          <w:p w14:paraId="50F0A0CA" w14:textId="77777777" w:rsidR="004E05CA" w:rsidRDefault="004E05CA">
            <w:pPr>
              <w:pStyle w:val="CRCoverPage"/>
              <w:spacing w:after="0"/>
            </w:pPr>
          </w:p>
        </w:tc>
      </w:tr>
      <w:tr w:rsidR="004E05CA" w14:paraId="0BD9CB67" w14:textId="77777777">
        <w:tc>
          <w:tcPr>
            <w:tcW w:w="9641" w:type="dxa"/>
            <w:gridSpan w:val="9"/>
            <w:tcBorders>
              <w:top w:val="single" w:sz="4" w:space="0" w:color="auto"/>
            </w:tcBorders>
          </w:tcPr>
          <w:p w14:paraId="757B0773" w14:textId="77777777" w:rsidR="004E05CA" w:rsidRDefault="00FB5045">
            <w:pPr>
              <w:pStyle w:val="CRCoverPage"/>
              <w:spacing w:after="0"/>
              <w:jc w:val="center"/>
              <w:rPr>
                <w:rFonts w:cs="Arial"/>
                <w:i/>
              </w:rPr>
            </w:pPr>
            <w:r>
              <w:rPr>
                <w:rFonts w:cs="Arial"/>
                <w:i/>
              </w:rPr>
              <w:t xml:space="preserve">For </w:t>
            </w:r>
            <w:hyperlink r:id="rId12" w:anchor="_blank" w:history="1">
              <w:r>
                <w:rPr>
                  <w:rStyle w:val="af"/>
                  <w:rFonts w:cs="Arial"/>
                  <w:b/>
                  <w:i/>
                  <w:color w:val="FF0000"/>
                </w:rPr>
                <w:t>HE</w:t>
              </w:r>
              <w:bookmarkStart w:id="2" w:name="_Hlt497126619"/>
              <w:r>
                <w:rPr>
                  <w:rStyle w:val="af"/>
                  <w:rFonts w:cs="Arial"/>
                  <w:b/>
                  <w:i/>
                  <w:color w:val="FF0000"/>
                </w:rPr>
                <w:t>L</w:t>
              </w:r>
              <w:bookmarkEnd w:id="2"/>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af"/>
                  <w:rFonts w:cs="Arial"/>
                  <w:i/>
                </w:rPr>
                <w:t>http://www.3gpp.org/Change-Requests</w:t>
              </w:r>
            </w:hyperlink>
            <w:r>
              <w:rPr>
                <w:rFonts w:cs="Arial"/>
                <w:i/>
              </w:rPr>
              <w:t>.</w:t>
            </w:r>
          </w:p>
        </w:tc>
      </w:tr>
      <w:tr w:rsidR="004E05CA" w14:paraId="323E3E3D" w14:textId="77777777">
        <w:tc>
          <w:tcPr>
            <w:tcW w:w="9641" w:type="dxa"/>
            <w:gridSpan w:val="9"/>
          </w:tcPr>
          <w:p w14:paraId="3D5CF560" w14:textId="77777777" w:rsidR="004E05CA" w:rsidRDefault="004E05CA">
            <w:pPr>
              <w:pStyle w:val="CRCoverPage"/>
              <w:spacing w:after="0"/>
              <w:rPr>
                <w:sz w:val="8"/>
                <w:szCs w:val="8"/>
              </w:rPr>
            </w:pPr>
          </w:p>
        </w:tc>
      </w:tr>
    </w:tbl>
    <w:p w14:paraId="18E68640" w14:textId="77777777" w:rsidR="004E05CA" w:rsidRDefault="004E05C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E05CA" w14:paraId="5DEB0C11" w14:textId="77777777">
        <w:tc>
          <w:tcPr>
            <w:tcW w:w="2835" w:type="dxa"/>
          </w:tcPr>
          <w:p w14:paraId="5EB901CA" w14:textId="77777777" w:rsidR="004E05CA" w:rsidRDefault="00FB5045">
            <w:pPr>
              <w:pStyle w:val="CRCoverPage"/>
              <w:tabs>
                <w:tab w:val="right" w:pos="2751"/>
              </w:tabs>
              <w:spacing w:after="0"/>
              <w:rPr>
                <w:b/>
                <w:i/>
              </w:rPr>
            </w:pPr>
            <w:r>
              <w:rPr>
                <w:b/>
                <w:i/>
              </w:rPr>
              <w:t>Proposed change affects:</w:t>
            </w:r>
          </w:p>
        </w:tc>
        <w:tc>
          <w:tcPr>
            <w:tcW w:w="1418" w:type="dxa"/>
          </w:tcPr>
          <w:p w14:paraId="7A869997" w14:textId="77777777" w:rsidR="004E05CA" w:rsidRDefault="00FB504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BF35B0" w14:textId="77777777" w:rsidR="004E05CA" w:rsidRDefault="004E05CA">
            <w:pPr>
              <w:pStyle w:val="CRCoverPage"/>
              <w:spacing w:after="0"/>
              <w:jc w:val="center"/>
              <w:rPr>
                <w:b/>
                <w:caps/>
              </w:rPr>
            </w:pPr>
          </w:p>
        </w:tc>
        <w:tc>
          <w:tcPr>
            <w:tcW w:w="709" w:type="dxa"/>
            <w:tcBorders>
              <w:left w:val="single" w:sz="4" w:space="0" w:color="auto"/>
            </w:tcBorders>
          </w:tcPr>
          <w:p w14:paraId="7A7B4FEA" w14:textId="77777777" w:rsidR="004E05CA" w:rsidRDefault="00FB504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B5BFF0" w14:textId="77777777" w:rsidR="004E05CA" w:rsidRDefault="00FB5045">
            <w:pPr>
              <w:pStyle w:val="CRCoverPage"/>
              <w:spacing w:after="0"/>
              <w:jc w:val="center"/>
              <w:rPr>
                <w:b/>
                <w:caps/>
                <w:lang w:eastAsia="zh-CN"/>
              </w:rPr>
            </w:pPr>
            <w:r>
              <w:rPr>
                <w:rFonts w:hint="eastAsia"/>
                <w:b/>
                <w:caps/>
                <w:lang w:eastAsia="zh-CN"/>
              </w:rPr>
              <w:t>X</w:t>
            </w:r>
          </w:p>
        </w:tc>
        <w:tc>
          <w:tcPr>
            <w:tcW w:w="2126" w:type="dxa"/>
          </w:tcPr>
          <w:p w14:paraId="429144D0" w14:textId="77777777" w:rsidR="004E05CA" w:rsidRDefault="00FB504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A09A53F" w14:textId="77777777" w:rsidR="004E05CA" w:rsidRDefault="00FB5045">
            <w:pPr>
              <w:pStyle w:val="CRCoverPage"/>
              <w:spacing w:after="0"/>
              <w:jc w:val="center"/>
              <w:rPr>
                <w:b/>
                <w:caps/>
                <w:lang w:eastAsia="zh-CN"/>
              </w:rPr>
            </w:pPr>
            <w:r>
              <w:rPr>
                <w:rFonts w:hint="eastAsia"/>
                <w:b/>
                <w:caps/>
                <w:lang w:eastAsia="zh-CN"/>
              </w:rPr>
              <w:t>X</w:t>
            </w:r>
          </w:p>
        </w:tc>
        <w:tc>
          <w:tcPr>
            <w:tcW w:w="1418" w:type="dxa"/>
            <w:tcBorders>
              <w:left w:val="nil"/>
            </w:tcBorders>
          </w:tcPr>
          <w:p w14:paraId="3F1538E1" w14:textId="77777777" w:rsidR="004E05CA" w:rsidRDefault="00FB504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33E528" w14:textId="77777777" w:rsidR="004E05CA" w:rsidRDefault="004E05CA">
            <w:pPr>
              <w:pStyle w:val="CRCoverPage"/>
              <w:spacing w:after="0"/>
              <w:jc w:val="center"/>
              <w:rPr>
                <w:b/>
                <w:bCs/>
                <w:caps/>
              </w:rPr>
            </w:pPr>
          </w:p>
        </w:tc>
      </w:tr>
    </w:tbl>
    <w:p w14:paraId="1D3ACE88" w14:textId="77777777" w:rsidR="004E05CA" w:rsidRDefault="004E05C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E05CA" w14:paraId="6F1EE9C1" w14:textId="77777777" w:rsidTr="00231BB3">
        <w:tc>
          <w:tcPr>
            <w:tcW w:w="9640" w:type="dxa"/>
            <w:gridSpan w:val="11"/>
          </w:tcPr>
          <w:p w14:paraId="7411EF86" w14:textId="77777777" w:rsidR="004E05CA" w:rsidRDefault="004E05CA">
            <w:pPr>
              <w:pStyle w:val="CRCoverPage"/>
              <w:spacing w:after="0"/>
              <w:rPr>
                <w:sz w:val="8"/>
                <w:szCs w:val="8"/>
              </w:rPr>
            </w:pPr>
          </w:p>
        </w:tc>
      </w:tr>
      <w:tr w:rsidR="004E05CA" w14:paraId="30AD07F5" w14:textId="77777777" w:rsidTr="00231BB3">
        <w:tc>
          <w:tcPr>
            <w:tcW w:w="1843" w:type="dxa"/>
            <w:tcBorders>
              <w:top w:val="single" w:sz="4" w:space="0" w:color="auto"/>
              <w:left w:val="single" w:sz="4" w:space="0" w:color="auto"/>
            </w:tcBorders>
          </w:tcPr>
          <w:p w14:paraId="0FFA778B" w14:textId="77777777" w:rsidR="004E05CA" w:rsidRDefault="00FB504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C8CEAA" w14:textId="6F5D685D" w:rsidR="004E05CA" w:rsidRDefault="002C7C3C">
            <w:pPr>
              <w:pStyle w:val="CRCoverPage"/>
              <w:spacing w:after="0"/>
              <w:ind w:left="100"/>
            </w:pPr>
            <w:r w:rsidRPr="002C7C3C">
              <w:t>NR RRC CR for introducing R17 MDT</w:t>
            </w:r>
          </w:p>
        </w:tc>
      </w:tr>
      <w:tr w:rsidR="004E05CA" w14:paraId="3E50E88C" w14:textId="77777777" w:rsidTr="00231BB3">
        <w:tc>
          <w:tcPr>
            <w:tcW w:w="1843" w:type="dxa"/>
            <w:tcBorders>
              <w:left w:val="single" w:sz="4" w:space="0" w:color="auto"/>
            </w:tcBorders>
          </w:tcPr>
          <w:p w14:paraId="7916FE51" w14:textId="77777777" w:rsidR="004E05CA" w:rsidRDefault="004E05CA">
            <w:pPr>
              <w:pStyle w:val="CRCoverPage"/>
              <w:spacing w:after="0"/>
              <w:rPr>
                <w:b/>
                <w:i/>
                <w:sz w:val="8"/>
                <w:szCs w:val="8"/>
              </w:rPr>
            </w:pPr>
          </w:p>
        </w:tc>
        <w:tc>
          <w:tcPr>
            <w:tcW w:w="7797" w:type="dxa"/>
            <w:gridSpan w:val="10"/>
            <w:tcBorders>
              <w:right w:val="single" w:sz="4" w:space="0" w:color="auto"/>
            </w:tcBorders>
          </w:tcPr>
          <w:p w14:paraId="02277219" w14:textId="77777777" w:rsidR="004E05CA" w:rsidRDefault="004E05CA">
            <w:pPr>
              <w:pStyle w:val="CRCoverPage"/>
              <w:spacing w:after="0"/>
              <w:rPr>
                <w:sz w:val="8"/>
                <w:szCs w:val="8"/>
              </w:rPr>
            </w:pPr>
          </w:p>
        </w:tc>
      </w:tr>
      <w:tr w:rsidR="004E05CA" w14:paraId="4B12DB22" w14:textId="77777777" w:rsidTr="00231BB3">
        <w:tc>
          <w:tcPr>
            <w:tcW w:w="1843" w:type="dxa"/>
            <w:tcBorders>
              <w:left w:val="single" w:sz="4" w:space="0" w:color="auto"/>
            </w:tcBorders>
          </w:tcPr>
          <w:p w14:paraId="40F616EE" w14:textId="77777777" w:rsidR="004E05CA" w:rsidRDefault="00FB504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BDA91A9" w14:textId="77777777" w:rsidR="004E05CA" w:rsidRDefault="00FB5045">
            <w:pPr>
              <w:pStyle w:val="CRCoverPage"/>
              <w:spacing w:after="0"/>
              <w:ind w:left="100"/>
            </w:pPr>
            <w:r>
              <w:t>Huawei, HiSilicon</w:t>
            </w:r>
          </w:p>
        </w:tc>
      </w:tr>
      <w:tr w:rsidR="004E05CA" w14:paraId="5F122134" w14:textId="77777777" w:rsidTr="00231BB3">
        <w:tc>
          <w:tcPr>
            <w:tcW w:w="1843" w:type="dxa"/>
            <w:tcBorders>
              <w:left w:val="single" w:sz="4" w:space="0" w:color="auto"/>
            </w:tcBorders>
          </w:tcPr>
          <w:p w14:paraId="2D6D7FEB" w14:textId="77777777" w:rsidR="004E05CA" w:rsidRDefault="00FB504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D128AB" w14:textId="77777777" w:rsidR="004E05CA" w:rsidRDefault="00FB5045">
            <w:pPr>
              <w:pStyle w:val="CRCoverPage"/>
              <w:spacing w:after="0"/>
              <w:ind w:left="100"/>
            </w:pPr>
            <w:r>
              <w:t>R2</w:t>
            </w:r>
          </w:p>
        </w:tc>
      </w:tr>
      <w:tr w:rsidR="004E05CA" w14:paraId="482019F5" w14:textId="77777777" w:rsidTr="00231BB3">
        <w:tc>
          <w:tcPr>
            <w:tcW w:w="1843" w:type="dxa"/>
            <w:tcBorders>
              <w:left w:val="single" w:sz="4" w:space="0" w:color="auto"/>
            </w:tcBorders>
          </w:tcPr>
          <w:p w14:paraId="5590B61C" w14:textId="77777777" w:rsidR="004E05CA" w:rsidRDefault="004E05CA">
            <w:pPr>
              <w:pStyle w:val="CRCoverPage"/>
              <w:spacing w:after="0"/>
              <w:rPr>
                <w:b/>
                <w:i/>
                <w:sz w:val="8"/>
                <w:szCs w:val="8"/>
              </w:rPr>
            </w:pPr>
          </w:p>
        </w:tc>
        <w:tc>
          <w:tcPr>
            <w:tcW w:w="7797" w:type="dxa"/>
            <w:gridSpan w:val="10"/>
            <w:tcBorders>
              <w:right w:val="single" w:sz="4" w:space="0" w:color="auto"/>
            </w:tcBorders>
          </w:tcPr>
          <w:p w14:paraId="2BA7316E" w14:textId="77777777" w:rsidR="004E05CA" w:rsidRDefault="004E05CA">
            <w:pPr>
              <w:pStyle w:val="CRCoverPage"/>
              <w:spacing w:after="0"/>
              <w:rPr>
                <w:sz w:val="8"/>
                <w:szCs w:val="8"/>
              </w:rPr>
            </w:pPr>
          </w:p>
        </w:tc>
      </w:tr>
      <w:tr w:rsidR="004E05CA" w14:paraId="082D6C0B" w14:textId="77777777" w:rsidTr="00231BB3">
        <w:tc>
          <w:tcPr>
            <w:tcW w:w="1843" w:type="dxa"/>
            <w:tcBorders>
              <w:left w:val="single" w:sz="4" w:space="0" w:color="auto"/>
            </w:tcBorders>
          </w:tcPr>
          <w:p w14:paraId="1290B368" w14:textId="77777777" w:rsidR="004E05CA" w:rsidRDefault="00FB5045">
            <w:pPr>
              <w:pStyle w:val="CRCoverPage"/>
              <w:tabs>
                <w:tab w:val="right" w:pos="1759"/>
              </w:tabs>
              <w:spacing w:after="0"/>
              <w:rPr>
                <w:b/>
                <w:i/>
              </w:rPr>
            </w:pPr>
            <w:r>
              <w:rPr>
                <w:b/>
                <w:i/>
              </w:rPr>
              <w:t>Work item code:</w:t>
            </w:r>
          </w:p>
        </w:tc>
        <w:tc>
          <w:tcPr>
            <w:tcW w:w="3686" w:type="dxa"/>
            <w:gridSpan w:val="5"/>
            <w:shd w:val="pct30" w:color="FFFF00" w:fill="auto"/>
          </w:tcPr>
          <w:p w14:paraId="543F69BB" w14:textId="77777777" w:rsidR="004E05CA" w:rsidRDefault="00FB5045">
            <w:pPr>
              <w:pStyle w:val="CRCoverPage"/>
              <w:spacing w:after="0"/>
              <w:ind w:left="100"/>
            </w:pPr>
            <w:r>
              <w:t>NR_ENDC_SON_MDT_enh-Core</w:t>
            </w:r>
          </w:p>
        </w:tc>
        <w:tc>
          <w:tcPr>
            <w:tcW w:w="567" w:type="dxa"/>
            <w:tcBorders>
              <w:left w:val="nil"/>
            </w:tcBorders>
          </w:tcPr>
          <w:p w14:paraId="1FC819AE" w14:textId="77777777" w:rsidR="004E05CA" w:rsidRDefault="004E05CA">
            <w:pPr>
              <w:pStyle w:val="CRCoverPage"/>
              <w:spacing w:after="0"/>
              <w:ind w:right="100"/>
            </w:pPr>
          </w:p>
        </w:tc>
        <w:tc>
          <w:tcPr>
            <w:tcW w:w="1417" w:type="dxa"/>
            <w:gridSpan w:val="3"/>
            <w:tcBorders>
              <w:left w:val="nil"/>
            </w:tcBorders>
          </w:tcPr>
          <w:p w14:paraId="5A8DED85" w14:textId="77777777" w:rsidR="004E05CA" w:rsidRDefault="00FB5045">
            <w:pPr>
              <w:pStyle w:val="CRCoverPage"/>
              <w:spacing w:after="0"/>
              <w:jc w:val="right"/>
            </w:pPr>
            <w:r>
              <w:rPr>
                <w:b/>
                <w:i/>
              </w:rPr>
              <w:t>Date:</w:t>
            </w:r>
          </w:p>
        </w:tc>
        <w:tc>
          <w:tcPr>
            <w:tcW w:w="2127" w:type="dxa"/>
            <w:tcBorders>
              <w:right w:val="single" w:sz="4" w:space="0" w:color="auto"/>
            </w:tcBorders>
            <w:shd w:val="pct30" w:color="FFFF00" w:fill="auto"/>
          </w:tcPr>
          <w:p w14:paraId="11DDE1D5" w14:textId="573A9983" w:rsidR="004E05CA" w:rsidRDefault="00FB5045" w:rsidP="001D733F">
            <w:pPr>
              <w:pStyle w:val="CRCoverPage"/>
              <w:spacing w:after="0"/>
              <w:ind w:left="100"/>
            </w:pPr>
            <w:r>
              <w:t>202</w:t>
            </w:r>
            <w:r w:rsidR="00897C85">
              <w:t>2</w:t>
            </w:r>
            <w:r>
              <w:t>-</w:t>
            </w:r>
            <w:r w:rsidR="00897C85">
              <w:t>0</w:t>
            </w:r>
            <w:r w:rsidR="001D733F">
              <w:t>3</w:t>
            </w:r>
            <w:r>
              <w:t>-</w:t>
            </w:r>
            <w:r w:rsidR="001D733F">
              <w:t>01</w:t>
            </w:r>
          </w:p>
        </w:tc>
      </w:tr>
      <w:tr w:rsidR="004E05CA" w14:paraId="692C11FE" w14:textId="77777777" w:rsidTr="00231BB3">
        <w:tc>
          <w:tcPr>
            <w:tcW w:w="1843" w:type="dxa"/>
            <w:tcBorders>
              <w:left w:val="single" w:sz="4" w:space="0" w:color="auto"/>
            </w:tcBorders>
          </w:tcPr>
          <w:p w14:paraId="5196964C" w14:textId="77777777" w:rsidR="004E05CA" w:rsidRDefault="004E05CA">
            <w:pPr>
              <w:pStyle w:val="CRCoverPage"/>
              <w:spacing w:after="0"/>
              <w:rPr>
                <w:b/>
                <w:i/>
                <w:sz w:val="8"/>
                <w:szCs w:val="8"/>
              </w:rPr>
            </w:pPr>
          </w:p>
        </w:tc>
        <w:tc>
          <w:tcPr>
            <w:tcW w:w="1986" w:type="dxa"/>
            <w:gridSpan w:val="4"/>
          </w:tcPr>
          <w:p w14:paraId="1910B336" w14:textId="77777777" w:rsidR="004E05CA" w:rsidRDefault="004E05CA">
            <w:pPr>
              <w:pStyle w:val="CRCoverPage"/>
              <w:spacing w:after="0"/>
              <w:rPr>
                <w:sz w:val="8"/>
                <w:szCs w:val="8"/>
              </w:rPr>
            </w:pPr>
          </w:p>
        </w:tc>
        <w:tc>
          <w:tcPr>
            <w:tcW w:w="2267" w:type="dxa"/>
            <w:gridSpan w:val="2"/>
          </w:tcPr>
          <w:p w14:paraId="30B7CAAD" w14:textId="77777777" w:rsidR="004E05CA" w:rsidRDefault="004E05CA">
            <w:pPr>
              <w:pStyle w:val="CRCoverPage"/>
              <w:spacing w:after="0"/>
              <w:rPr>
                <w:sz w:val="8"/>
                <w:szCs w:val="8"/>
              </w:rPr>
            </w:pPr>
          </w:p>
        </w:tc>
        <w:tc>
          <w:tcPr>
            <w:tcW w:w="1417" w:type="dxa"/>
            <w:gridSpan w:val="3"/>
          </w:tcPr>
          <w:p w14:paraId="15E72132" w14:textId="77777777" w:rsidR="004E05CA" w:rsidRDefault="004E05CA">
            <w:pPr>
              <w:pStyle w:val="CRCoverPage"/>
              <w:spacing w:after="0"/>
              <w:rPr>
                <w:sz w:val="8"/>
                <w:szCs w:val="8"/>
              </w:rPr>
            </w:pPr>
          </w:p>
        </w:tc>
        <w:tc>
          <w:tcPr>
            <w:tcW w:w="2127" w:type="dxa"/>
            <w:tcBorders>
              <w:right w:val="single" w:sz="4" w:space="0" w:color="auto"/>
            </w:tcBorders>
          </w:tcPr>
          <w:p w14:paraId="5EF1468A" w14:textId="77777777" w:rsidR="004E05CA" w:rsidRDefault="004E05CA">
            <w:pPr>
              <w:pStyle w:val="CRCoverPage"/>
              <w:spacing w:after="0"/>
              <w:rPr>
                <w:sz w:val="8"/>
                <w:szCs w:val="8"/>
              </w:rPr>
            </w:pPr>
          </w:p>
        </w:tc>
      </w:tr>
      <w:tr w:rsidR="004E05CA" w14:paraId="2FA8F747" w14:textId="77777777" w:rsidTr="00231BB3">
        <w:trPr>
          <w:cantSplit/>
        </w:trPr>
        <w:tc>
          <w:tcPr>
            <w:tcW w:w="1843" w:type="dxa"/>
            <w:tcBorders>
              <w:left w:val="single" w:sz="4" w:space="0" w:color="auto"/>
            </w:tcBorders>
          </w:tcPr>
          <w:p w14:paraId="5ABB32C2" w14:textId="77777777" w:rsidR="004E05CA" w:rsidRDefault="00FB5045">
            <w:pPr>
              <w:pStyle w:val="CRCoverPage"/>
              <w:tabs>
                <w:tab w:val="right" w:pos="1759"/>
              </w:tabs>
              <w:spacing w:after="0"/>
              <w:rPr>
                <w:b/>
                <w:i/>
              </w:rPr>
            </w:pPr>
            <w:r>
              <w:rPr>
                <w:b/>
                <w:i/>
              </w:rPr>
              <w:t>Category:</w:t>
            </w:r>
          </w:p>
        </w:tc>
        <w:tc>
          <w:tcPr>
            <w:tcW w:w="851" w:type="dxa"/>
            <w:shd w:val="pct30" w:color="FFFF00" w:fill="auto"/>
          </w:tcPr>
          <w:p w14:paraId="5A97357C" w14:textId="77777777" w:rsidR="004E05CA" w:rsidRDefault="00FB5045">
            <w:pPr>
              <w:pStyle w:val="CRCoverPage"/>
              <w:spacing w:after="0"/>
              <w:ind w:left="100" w:right="-609"/>
              <w:rPr>
                <w:b/>
              </w:rPr>
            </w:pPr>
            <w:r>
              <w:rPr>
                <w:b/>
              </w:rPr>
              <w:t>B</w:t>
            </w:r>
          </w:p>
        </w:tc>
        <w:tc>
          <w:tcPr>
            <w:tcW w:w="3402" w:type="dxa"/>
            <w:gridSpan w:val="5"/>
            <w:tcBorders>
              <w:left w:val="nil"/>
            </w:tcBorders>
          </w:tcPr>
          <w:p w14:paraId="75EBBD4C" w14:textId="77777777" w:rsidR="004E05CA" w:rsidRDefault="004E05CA">
            <w:pPr>
              <w:pStyle w:val="CRCoverPage"/>
              <w:spacing w:after="0"/>
            </w:pPr>
          </w:p>
        </w:tc>
        <w:tc>
          <w:tcPr>
            <w:tcW w:w="1417" w:type="dxa"/>
            <w:gridSpan w:val="3"/>
            <w:tcBorders>
              <w:left w:val="nil"/>
            </w:tcBorders>
          </w:tcPr>
          <w:p w14:paraId="6FC9F1FC" w14:textId="77777777" w:rsidR="004E05CA" w:rsidRDefault="00FB5045">
            <w:pPr>
              <w:pStyle w:val="CRCoverPage"/>
              <w:spacing w:after="0"/>
              <w:jc w:val="right"/>
              <w:rPr>
                <w:b/>
                <w:i/>
              </w:rPr>
            </w:pPr>
            <w:r>
              <w:rPr>
                <w:b/>
                <w:i/>
              </w:rPr>
              <w:t>Release:</w:t>
            </w:r>
          </w:p>
        </w:tc>
        <w:tc>
          <w:tcPr>
            <w:tcW w:w="2127" w:type="dxa"/>
            <w:tcBorders>
              <w:right w:val="single" w:sz="4" w:space="0" w:color="auto"/>
            </w:tcBorders>
            <w:shd w:val="pct30" w:color="FFFF00" w:fill="auto"/>
          </w:tcPr>
          <w:p w14:paraId="3155479C" w14:textId="77777777" w:rsidR="004E05CA" w:rsidRDefault="00FB5045">
            <w:pPr>
              <w:pStyle w:val="CRCoverPage"/>
              <w:spacing w:after="0"/>
              <w:ind w:left="100"/>
            </w:pPr>
            <w:r>
              <w:t>Rel-17</w:t>
            </w:r>
          </w:p>
        </w:tc>
      </w:tr>
      <w:tr w:rsidR="004E05CA" w14:paraId="652E823A" w14:textId="77777777" w:rsidTr="00231BB3">
        <w:tc>
          <w:tcPr>
            <w:tcW w:w="1843" w:type="dxa"/>
            <w:tcBorders>
              <w:left w:val="single" w:sz="4" w:space="0" w:color="auto"/>
              <w:bottom w:val="single" w:sz="4" w:space="0" w:color="auto"/>
            </w:tcBorders>
          </w:tcPr>
          <w:p w14:paraId="00231CD6" w14:textId="77777777" w:rsidR="004E05CA" w:rsidRDefault="004E05CA">
            <w:pPr>
              <w:pStyle w:val="CRCoverPage"/>
              <w:spacing w:after="0"/>
              <w:rPr>
                <w:b/>
                <w:i/>
              </w:rPr>
            </w:pPr>
          </w:p>
        </w:tc>
        <w:tc>
          <w:tcPr>
            <w:tcW w:w="4677" w:type="dxa"/>
            <w:gridSpan w:val="8"/>
            <w:tcBorders>
              <w:bottom w:val="single" w:sz="4" w:space="0" w:color="auto"/>
            </w:tcBorders>
          </w:tcPr>
          <w:p w14:paraId="5E160080" w14:textId="77777777" w:rsidR="004E05CA" w:rsidRDefault="00FB504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D1E28A3" w14:textId="77777777" w:rsidR="004E05CA" w:rsidRDefault="00FB5045">
            <w:pPr>
              <w:pStyle w:val="CRCoverPage"/>
            </w:pPr>
            <w:r>
              <w:rPr>
                <w:sz w:val="18"/>
              </w:rPr>
              <w:t>Detailed explanations of the above categories can</w:t>
            </w:r>
            <w:r>
              <w:rPr>
                <w:sz w:val="18"/>
              </w:rPr>
              <w:br/>
              <w:t xml:space="preserve">be found in 3GPP </w:t>
            </w:r>
            <w:hyperlink r:id="rId14"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909B9EC" w14:textId="09453973" w:rsidR="004E05CA" w:rsidRDefault="00FB5045" w:rsidP="00B27AD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sidR="00B27AD1">
              <w:rPr>
                <w:i/>
                <w:noProof/>
                <w:sz w:val="18"/>
              </w:rPr>
              <w:br/>
              <w:t>Rel-19</w:t>
            </w:r>
            <w:r w:rsidR="00B27AD1">
              <w:rPr>
                <w:i/>
                <w:noProof/>
                <w:sz w:val="18"/>
              </w:rPr>
              <w:tab/>
              <w:t>(Release 19)</w:t>
            </w:r>
          </w:p>
        </w:tc>
      </w:tr>
      <w:tr w:rsidR="004E05CA" w14:paraId="2F37BD12" w14:textId="77777777" w:rsidTr="00231BB3">
        <w:tc>
          <w:tcPr>
            <w:tcW w:w="1843" w:type="dxa"/>
          </w:tcPr>
          <w:p w14:paraId="4446CFB3" w14:textId="77777777" w:rsidR="004E05CA" w:rsidRDefault="004E05CA">
            <w:pPr>
              <w:pStyle w:val="CRCoverPage"/>
              <w:spacing w:after="0"/>
              <w:rPr>
                <w:b/>
                <w:i/>
                <w:sz w:val="8"/>
                <w:szCs w:val="8"/>
              </w:rPr>
            </w:pPr>
          </w:p>
        </w:tc>
        <w:tc>
          <w:tcPr>
            <w:tcW w:w="7797" w:type="dxa"/>
            <w:gridSpan w:val="10"/>
          </w:tcPr>
          <w:p w14:paraId="6B9ADDB1" w14:textId="77777777" w:rsidR="004E05CA" w:rsidRDefault="004E05CA">
            <w:pPr>
              <w:pStyle w:val="CRCoverPage"/>
              <w:spacing w:after="0"/>
              <w:rPr>
                <w:sz w:val="8"/>
                <w:szCs w:val="8"/>
              </w:rPr>
            </w:pPr>
          </w:p>
        </w:tc>
      </w:tr>
      <w:tr w:rsidR="004E05CA" w14:paraId="0EBEF986" w14:textId="77777777" w:rsidTr="00231BB3">
        <w:tc>
          <w:tcPr>
            <w:tcW w:w="2694" w:type="dxa"/>
            <w:gridSpan w:val="2"/>
            <w:tcBorders>
              <w:top w:val="single" w:sz="4" w:space="0" w:color="auto"/>
              <w:left w:val="single" w:sz="4" w:space="0" w:color="auto"/>
            </w:tcBorders>
          </w:tcPr>
          <w:p w14:paraId="085D396E" w14:textId="77777777" w:rsidR="004E05CA" w:rsidRDefault="00FB504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B70D4EC" w14:textId="77777777" w:rsidR="004E05CA" w:rsidRDefault="00FB5045">
            <w:pPr>
              <w:pStyle w:val="CRCoverPage"/>
              <w:spacing w:after="0"/>
              <w:ind w:left="100"/>
              <w:rPr>
                <w:lang w:eastAsia="zh-CN"/>
              </w:rPr>
            </w:pPr>
            <w:r>
              <w:rPr>
                <w:rFonts w:hint="eastAsia"/>
                <w:lang w:eastAsia="zh-CN"/>
              </w:rPr>
              <w:t>I</w:t>
            </w:r>
            <w:r>
              <w:rPr>
                <w:lang w:eastAsia="zh-CN"/>
              </w:rPr>
              <w:t>ntorduction of R17 MDT for NR.</w:t>
            </w:r>
          </w:p>
          <w:p w14:paraId="32A56922" w14:textId="77777777" w:rsidR="004E05CA" w:rsidRDefault="004E05CA">
            <w:pPr>
              <w:pStyle w:val="CRCoverPage"/>
              <w:spacing w:after="0"/>
              <w:ind w:left="100"/>
              <w:rPr>
                <w:lang w:eastAsia="zh-CN"/>
              </w:rPr>
            </w:pPr>
          </w:p>
        </w:tc>
      </w:tr>
      <w:tr w:rsidR="004E05CA" w14:paraId="395DE743" w14:textId="77777777" w:rsidTr="00231BB3">
        <w:tc>
          <w:tcPr>
            <w:tcW w:w="2694" w:type="dxa"/>
            <w:gridSpan w:val="2"/>
            <w:tcBorders>
              <w:left w:val="single" w:sz="4" w:space="0" w:color="auto"/>
            </w:tcBorders>
          </w:tcPr>
          <w:p w14:paraId="4F7737AF" w14:textId="77777777" w:rsidR="004E05CA" w:rsidRDefault="004E05CA">
            <w:pPr>
              <w:pStyle w:val="CRCoverPage"/>
              <w:spacing w:after="0"/>
              <w:rPr>
                <w:b/>
                <w:i/>
                <w:sz w:val="8"/>
                <w:szCs w:val="8"/>
              </w:rPr>
            </w:pPr>
          </w:p>
        </w:tc>
        <w:tc>
          <w:tcPr>
            <w:tcW w:w="6946" w:type="dxa"/>
            <w:gridSpan w:val="9"/>
            <w:tcBorders>
              <w:right w:val="single" w:sz="4" w:space="0" w:color="auto"/>
            </w:tcBorders>
          </w:tcPr>
          <w:p w14:paraId="2BA022A5" w14:textId="77777777" w:rsidR="004E05CA" w:rsidRDefault="004E05CA">
            <w:pPr>
              <w:pStyle w:val="CRCoverPage"/>
              <w:spacing w:after="0"/>
              <w:rPr>
                <w:sz w:val="8"/>
                <w:szCs w:val="8"/>
              </w:rPr>
            </w:pPr>
          </w:p>
        </w:tc>
      </w:tr>
      <w:tr w:rsidR="004E05CA" w14:paraId="4DD58C42" w14:textId="77777777" w:rsidTr="00231BB3">
        <w:tc>
          <w:tcPr>
            <w:tcW w:w="2694" w:type="dxa"/>
            <w:gridSpan w:val="2"/>
            <w:tcBorders>
              <w:left w:val="single" w:sz="4" w:space="0" w:color="auto"/>
            </w:tcBorders>
          </w:tcPr>
          <w:p w14:paraId="627DCE94" w14:textId="77777777" w:rsidR="004E05CA" w:rsidRDefault="00FB504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6AEA6C" w14:textId="77777777" w:rsidR="004E05CA" w:rsidRDefault="00FB5045">
            <w:pPr>
              <w:pStyle w:val="CRCoverPage"/>
              <w:spacing w:after="0"/>
              <w:ind w:left="100"/>
              <w:rPr>
                <w:lang w:eastAsia="zh-CN"/>
              </w:rPr>
            </w:pPr>
            <w:r>
              <w:rPr>
                <w:rFonts w:hint="eastAsia"/>
                <w:lang w:eastAsia="zh-CN"/>
              </w:rPr>
              <w:t>R</w:t>
            </w:r>
            <w:r>
              <w:rPr>
                <w:lang w:eastAsia="zh-CN"/>
              </w:rPr>
              <w:t>17 MDT for NR includes the following features:</w:t>
            </w:r>
          </w:p>
          <w:p w14:paraId="13AFDEDE" w14:textId="77777777" w:rsidR="004E05CA" w:rsidRDefault="00FB5045">
            <w:pPr>
              <w:pStyle w:val="CRCoverPage"/>
              <w:spacing w:after="0"/>
              <w:ind w:left="100"/>
              <w:rPr>
                <w:b/>
                <w:lang w:eastAsia="zh-CN"/>
              </w:rPr>
            </w:pPr>
            <w:r>
              <w:rPr>
                <w:rFonts w:hint="eastAsia"/>
                <w:b/>
                <w:lang w:eastAsia="zh-CN"/>
              </w:rPr>
              <w:t>(</w:t>
            </w:r>
            <w:r>
              <w:rPr>
                <w:b/>
                <w:lang w:eastAsia="zh-CN"/>
              </w:rPr>
              <w:t>1) Immediate MDT with IDC</w:t>
            </w:r>
          </w:p>
          <w:p w14:paraId="5D05B5E0" w14:textId="77777777" w:rsidR="004E05CA" w:rsidRDefault="00FB5045">
            <w:pPr>
              <w:pStyle w:val="CRCoverPage"/>
              <w:spacing w:after="0"/>
              <w:ind w:left="100"/>
              <w:rPr>
                <w:u w:val="single"/>
                <w:lang w:val="en-US" w:eastAsia="zh-CN"/>
              </w:rPr>
            </w:pPr>
            <w:r>
              <w:rPr>
                <w:rFonts w:hint="eastAsia"/>
                <w:u w:val="single"/>
                <w:lang w:val="en-US" w:eastAsia="zh-CN"/>
              </w:rPr>
              <w:t>R</w:t>
            </w:r>
            <w:r>
              <w:rPr>
                <w:u w:val="single"/>
                <w:lang w:val="en-US" w:eastAsia="zh-CN"/>
              </w:rPr>
              <w:t>AN2#116-e agreements:</w:t>
            </w:r>
          </w:p>
          <w:p w14:paraId="3F1F3A4D" w14:textId="00C33D80" w:rsidR="004E05CA" w:rsidRDefault="00FB5045">
            <w:pPr>
              <w:pStyle w:val="CRCoverPage"/>
              <w:spacing w:after="0"/>
              <w:ind w:left="100"/>
              <w:rPr>
                <w:lang w:val="en-US" w:eastAsia="zh-CN"/>
              </w:rPr>
            </w:pPr>
            <w:r>
              <w:rPr>
                <w:lang w:val="en-US" w:eastAsia="zh-CN"/>
              </w:rPr>
              <w:t>4</w:t>
            </w:r>
            <w:r>
              <w:rPr>
                <w:lang w:val="en-US" w:eastAsia="zh-CN"/>
              </w:rPr>
              <w:tab/>
              <w:t>The same as LTE, reporting of immediate MDT results won’t be impact by IDC.</w:t>
            </w:r>
          </w:p>
          <w:p w14:paraId="2C0C7357" w14:textId="77777777" w:rsidR="004E05CA" w:rsidRDefault="00FB5045">
            <w:pPr>
              <w:pStyle w:val="CRCoverPage"/>
              <w:spacing w:after="0"/>
              <w:ind w:left="100"/>
              <w:rPr>
                <w:lang w:val="en-US" w:eastAsia="zh-CN"/>
              </w:rPr>
            </w:pPr>
            <w:r>
              <w:rPr>
                <w:lang w:val="en-US" w:eastAsia="zh-CN"/>
              </w:rPr>
              <w:t>5</w:t>
            </w:r>
            <w:r>
              <w:rPr>
                <w:lang w:val="en-US" w:eastAsia="zh-CN"/>
              </w:rPr>
              <w:tab/>
              <w:t>No enhancement is needed in RAN2 signalling to support IDC tagging in immediate MDT results.</w:t>
            </w:r>
          </w:p>
          <w:p w14:paraId="74B1A280" w14:textId="77777777" w:rsidR="004E05CA" w:rsidRDefault="004E05CA">
            <w:pPr>
              <w:pStyle w:val="CRCoverPage"/>
              <w:spacing w:after="0"/>
              <w:ind w:left="100"/>
              <w:rPr>
                <w:lang w:eastAsia="zh-CN"/>
              </w:rPr>
            </w:pPr>
          </w:p>
          <w:p w14:paraId="5DB3F6CB" w14:textId="77777777" w:rsidR="004E05CA" w:rsidRDefault="00FB5045">
            <w:pPr>
              <w:pStyle w:val="CRCoverPage"/>
              <w:spacing w:after="0"/>
              <w:ind w:left="100"/>
              <w:rPr>
                <w:color w:val="FF0000"/>
                <w:lang w:eastAsia="zh-CN"/>
              </w:rPr>
            </w:pPr>
            <w:r>
              <w:rPr>
                <w:color w:val="FF0000"/>
                <w:lang w:eastAsia="zh-CN"/>
              </w:rPr>
              <w:t>[Rapp’s comment] Should be no impacts to TS 38.331.</w:t>
            </w:r>
          </w:p>
          <w:p w14:paraId="5C0FB1F8" w14:textId="77777777" w:rsidR="004E05CA" w:rsidRDefault="004E05CA">
            <w:pPr>
              <w:pStyle w:val="CRCoverPage"/>
              <w:spacing w:after="0"/>
              <w:ind w:left="100"/>
              <w:rPr>
                <w:lang w:eastAsia="zh-CN"/>
              </w:rPr>
            </w:pPr>
          </w:p>
          <w:p w14:paraId="612B6A55" w14:textId="77777777" w:rsidR="004E05CA" w:rsidRDefault="004E05CA">
            <w:pPr>
              <w:pStyle w:val="CRCoverPage"/>
              <w:spacing w:after="0"/>
              <w:ind w:left="100"/>
              <w:rPr>
                <w:lang w:eastAsia="zh-CN"/>
              </w:rPr>
            </w:pPr>
          </w:p>
          <w:p w14:paraId="599B26A7" w14:textId="77777777" w:rsidR="004E05CA" w:rsidRDefault="00FB5045">
            <w:pPr>
              <w:pStyle w:val="CRCoverPage"/>
              <w:spacing w:after="0"/>
              <w:ind w:left="100"/>
              <w:rPr>
                <w:b/>
                <w:lang w:eastAsia="zh-CN"/>
              </w:rPr>
            </w:pPr>
            <w:r>
              <w:rPr>
                <w:rFonts w:hint="eastAsia"/>
                <w:b/>
                <w:lang w:eastAsia="zh-CN"/>
              </w:rPr>
              <w:t>(</w:t>
            </w:r>
            <w:r>
              <w:rPr>
                <w:b/>
                <w:lang w:eastAsia="zh-CN"/>
              </w:rPr>
              <w:t>2) Logged MDT with IDC</w:t>
            </w:r>
          </w:p>
          <w:p w14:paraId="3026C476" w14:textId="77777777" w:rsidR="004E05CA" w:rsidRDefault="00FB5045">
            <w:pPr>
              <w:pStyle w:val="CRCoverPage"/>
              <w:spacing w:after="0"/>
              <w:ind w:left="100"/>
              <w:rPr>
                <w:u w:val="single"/>
                <w:lang w:val="en-US" w:eastAsia="zh-CN"/>
              </w:rPr>
            </w:pPr>
            <w:r>
              <w:rPr>
                <w:rFonts w:hint="eastAsia"/>
                <w:u w:val="single"/>
                <w:lang w:val="en-US" w:eastAsia="zh-CN"/>
              </w:rPr>
              <w:t>R</w:t>
            </w:r>
            <w:r>
              <w:rPr>
                <w:u w:val="single"/>
                <w:lang w:val="en-US" w:eastAsia="zh-CN"/>
              </w:rPr>
              <w:t>AN2#112-e agreements:</w:t>
            </w:r>
          </w:p>
          <w:p w14:paraId="5A4BBD01" w14:textId="77777777" w:rsidR="004E05CA" w:rsidRDefault="00FB5045">
            <w:pPr>
              <w:pStyle w:val="CRCoverPage"/>
              <w:spacing w:after="0"/>
              <w:ind w:left="100"/>
              <w:rPr>
                <w:lang w:val="en-US" w:eastAsia="zh-CN"/>
              </w:rPr>
            </w:pPr>
            <w:r>
              <w:rPr>
                <w:lang w:val="en-US" w:eastAsia="zh-CN"/>
              </w:rPr>
              <w:t>1</w:t>
            </w:r>
            <w:r>
              <w:rPr>
                <w:lang w:val="en-US" w:eastAsia="zh-CN"/>
              </w:rPr>
              <w:tab/>
              <w:t xml:space="preserve">NR MDT support IDC mechanism, including: </w:t>
            </w:r>
          </w:p>
          <w:p w14:paraId="269EBCE9" w14:textId="77777777" w:rsidR="004E05CA" w:rsidRDefault="00FB5045">
            <w:pPr>
              <w:pStyle w:val="CRCoverPage"/>
              <w:spacing w:after="0"/>
              <w:ind w:left="100"/>
              <w:rPr>
                <w:lang w:val="en-US" w:eastAsia="zh-CN"/>
              </w:rPr>
            </w:pPr>
            <w:r>
              <w:rPr>
                <w:lang w:val="en-US" w:eastAsia="zh-CN"/>
              </w:rPr>
              <w:tab/>
              <w:t>- upon detection of IDC, the UE suppress logging and tag MDT report with InDeviceCoexDetected flag.</w:t>
            </w:r>
          </w:p>
          <w:p w14:paraId="32C1FF8D" w14:textId="77777777" w:rsidR="004E05CA" w:rsidRDefault="00FB5045">
            <w:pPr>
              <w:pStyle w:val="CRCoverPage"/>
              <w:spacing w:after="0"/>
              <w:ind w:left="100"/>
              <w:rPr>
                <w:lang w:val="en-US" w:eastAsia="zh-CN"/>
              </w:rPr>
            </w:pPr>
            <w:r>
              <w:rPr>
                <w:lang w:val="en-US" w:eastAsia="zh-CN"/>
              </w:rPr>
              <w:tab/>
              <w:t>- UE resumes the measurement logging when the IDC problem is resolved</w:t>
            </w:r>
          </w:p>
          <w:p w14:paraId="577593F2" w14:textId="77777777" w:rsidR="004E05CA" w:rsidRDefault="004E05CA">
            <w:pPr>
              <w:pStyle w:val="CRCoverPage"/>
              <w:spacing w:after="0"/>
              <w:ind w:left="100"/>
              <w:rPr>
                <w:lang w:eastAsia="zh-CN"/>
              </w:rPr>
            </w:pPr>
          </w:p>
          <w:p w14:paraId="54B98EF1"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AN2#111-e agreements:</w:t>
            </w:r>
          </w:p>
          <w:p w14:paraId="6DADA032" w14:textId="77777777" w:rsidR="004E05CA" w:rsidRDefault="00FB5045">
            <w:pPr>
              <w:pStyle w:val="CRCoverPage"/>
              <w:spacing w:after="0"/>
              <w:ind w:left="100"/>
              <w:rPr>
                <w:lang w:eastAsia="zh-CN"/>
              </w:rPr>
            </w:pPr>
            <w:r>
              <w:rPr>
                <w:lang w:eastAsia="zh-CN"/>
              </w:rPr>
              <w:t>=&gt;</w:t>
            </w:r>
            <w:r>
              <w:rPr>
                <w:lang w:eastAsia="zh-CN"/>
              </w:rPr>
              <w:tab/>
              <w:t>The coexistence issue between IDC and MDT feature is identified and the legacy mechanism defined in LTE spec is the baseline. FFS on potential enhancements.</w:t>
            </w:r>
          </w:p>
          <w:p w14:paraId="38E7868A" w14:textId="77777777" w:rsidR="004E05CA" w:rsidRDefault="004E05CA">
            <w:pPr>
              <w:pStyle w:val="CRCoverPage"/>
              <w:spacing w:after="0"/>
              <w:ind w:left="100"/>
              <w:rPr>
                <w:lang w:eastAsia="zh-CN"/>
              </w:rPr>
            </w:pPr>
          </w:p>
          <w:p w14:paraId="25213706" w14:textId="77777777" w:rsidR="004E05CA" w:rsidRDefault="00FB5045">
            <w:pPr>
              <w:pStyle w:val="CRCoverPage"/>
              <w:spacing w:after="0"/>
              <w:ind w:left="100"/>
              <w:rPr>
                <w:lang w:eastAsia="zh-CN"/>
              </w:rPr>
            </w:pPr>
            <w:r>
              <w:rPr>
                <w:color w:val="FF0000"/>
                <w:lang w:eastAsia="zh-CN"/>
              </w:rPr>
              <w:t>[Rapp’s comment] The agreements above have been implemented in this CR.</w:t>
            </w:r>
          </w:p>
          <w:p w14:paraId="0648A152" w14:textId="77777777" w:rsidR="004E05CA" w:rsidRDefault="004E05CA">
            <w:pPr>
              <w:pStyle w:val="CRCoverPage"/>
              <w:spacing w:after="0"/>
              <w:ind w:left="100"/>
              <w:rPr>
                <w:lang w:eastAsia="zh-CN"/>
              </w:rPr>
            </w:pPr>
          </w:p>
          <w:p w14:paraId="2B618CD9" w14:textId="77777777" w:rsidR="004E05CA" w:rsidRDefault="004E05CA">
            <w:pPr>
              <w:pStyle w:val="CRCoverPage"/>
              <w:spacing w:after="0"/>
              <w:ind w:left="100"/>
              <w:rPr>
                <w:lang w:eastAsia="zh-CN"/>
              </w:rPr>
            </w:pPr>
          </w:p>
          <w:p w14:paraId="5865344D" w14:textId="77777777" w:rsidR="004E05CA" w:rsidRDefault="00FB5045">
            <w:pPr>
              <w:pStyle w:val="CRCoverPage"/>
              <w:spacing w:after="0"/>
              <w:ind w:left="100"/>
              <w:rPr>
                <w:b/>
                <w:lang w:eastAsia="zh-CN"/>
              </w:rPr>
            </w:pPr>
            <w:r>
              <w:rPr>
                <w:rFonts w:hint="eastAsia"/>
                <w:b/>
                <w:lang w:eastAsia="zh-CN"/>
              </w:rPr>
              <w:lastRenderedPageBreak/>
              <w:t>(</w:t>
            </w:r>
            <w:r>
              <w:rPr>
                <w:b/>
                <w:lang w:eastAsia="zh-CN"/>
              </w:rPr>
              <w:t>3) Immediate MDT with M6/D1 measurements</w:t>
            </w:r>
          </w:p>
          <w:p w14:paraId="5F29F098" w14:textId="4EF33A50" w:rsidR="00F173B5" w:rsidRPr="00567EFA" w:rsidRDefault="00F173B5" w:rsidP="00F173B5">
            <w:pPr>
              <w:pStyle w:val="CRCoverPage"/>
              <w:spacing w:after="0"/>
              <w:ind w:left="100"/>
              <w:rPr>
                <w:lang w:val="en-US" w:eastAsia="zh-CN"/>
              </w:rPr>
            </w:pPr>
            <w:r w:rsidRPr="00567EFA">
              <w:rPr>
                <w:rFonts w:hint="eastAsia"/>
                <w:u w:val="single"/>
                <w:lang w:val="en-US" w:eastAsia="zh-CN"/>
              </w:rPr>
              <w:t>R</w:t>
            </w:r>
            <w:r w:rsidRPr="00567EFA">
              <w:rPr>
                <w:u w:val="single"/>
                <w:lang w:val="en-US" w:eastAsia="zh-CN"/>
              </w:rPr>
              <w:t>AN2#11</w:t>
            </w:r>
            <w:r w:rsidRPr="00567EFA">
              <w:rPr>
                <w:u w:val="single"/>
                <w:lang w:val="en-US" w:eastAsia="zh-CN"/>
              </w:rPr>
              <w:t>7</w:t>
            </w:r>
            <w:r w:rsidRPr="00567EFA">
              <w:rPr>
                <w:u w:val="single"/>
                <w:lang w:val="en-US" w:eastAsia="zh-CN"/>
              </w:rPr>
              <w:t>-e agreements:</w:t>
            </w:r>
          </w:p>
          <w:p w14:paraId="2F215D87" w14:textId="77777777" w:rsidR="00F173B5" w:rsidRPr="00202D34" w:rsidRDefault="00F173B5" w:rsidP="00F173B5">
            <w:pPr>
              <w:pStyle w:val="CRCoverPage"/>
              <w:spacing w:after="0"/>
              <w:ind w:left="100"/>
              <w:rPr>
                <w:rFonts w:eastAsia="等线"/>
                <w:lang w:eastAsia="zh-CN"/>
              </w:rPr>
            </w:pPr>
            <w:r w:rsidRPr="00202D34">
              <w:rPr>
                <w:rFonts w:eastAsia="等线"/>
                <w:lang w:eastAsia="zh-CN"/>
              </w:rPr>
              <w:t>2: For excess delay configuration in NR-DC, Node owning the PDCP terminating point configures the UE</w:t>
            </w:r>
          </w:p>
          <w:p w14:paraId="2E0DC7DB" w14:textId="77777777" w:rsidR="00F173B5" w:rsidRPr="00202D34" w:rsidRDefault="00F173B5" w:rsidP="00F173B5">
            <w:pPr>
              <w:pStyle w:val="CRCoverPage"/>
              <w:spacing w:after="0"/>
              <w:ind w:left="100"/>
              <w:rPr>
                <w:rFonts w:eastAsia="等线"/>
                <w:lang w:eastAsia="zh-CN"/>
              </w:rPr>
            </w:pPr>
            <w:r w:rsidRPr="00202D34">
              <w:rPr>
                <w:rFonts w:eastAsia="等线" w:hint="eastAsia"/>
                <w:lang w:eastAsia="zh-CN"/>
              </w:rPr>
              <w:t>•</w:t>
            </w:r>
            <w:r w:rsidRPr="00202D34">
              <w:rPr>
                <w:rFonts w:eastAsia="等线"/>
                <w:lang w:eastAsia="zh-CN"/>
              </w:rPr>
              <w:tab/>
              <w:t>Similar to the solution for D1 configuration, for all the bearers, the CU-CP of the node owning the PDCP terminating point configures the UE with excess delay measurement configuration. To enable this solution UE is allowed to be configured with at most one excess delay measurement per PDCP, which follows the D1 measurement for NR DC.</w:t>
            </w:r>
          </w:p>
          <w:p w14:paraId="61B8DECB" w14:textId="77777777" w:rsidR="00F173B5" w:rsidRPr="00202D34" w:rsidRDefault="00F173B5" w:rsidP="00F173B5">
            <w:pPr>
              <w:pStyle w:val="CRCoverPage"/>
              <w:spacing w:after="0"/>
              <w:ind w:left="100"/>
              <w:rPr>
                <w:rFonts w:eastAsia="等线"/>
                <w:lang w:eastAsia="zh-CN"/>
              </w:rPr>
            </w:pPr>
            <w:r w:rsidRPr="00202D34">
              <w:rPr>
                <w:rFonts w:eastAsia="等线"/>
                <w:lang w:eastAsia="zh-CN"/>
              </w:rPr>
              <w:t>3: D1 delay ratio measurement results should include DRB id and excessDelay info, and they can be included in the IE MeasResults.</w:t>
            </w:r>
          </w:p>
          <w:p w14:paraId="0C480178" w14:textId="77777777" w:rsidR="00F173B5" w:rsidRPr="00202D34" w:rsidRDefault="00F173B5" w:rsidP="00F173B5">
            <w:pPr>
              <w:pStyle w:val="CRCoverPage"/>
              <w:spacing w:after="0"/>
              <w:ind w:left="100"/>
              <w:rPr>
                <w:rFonts w:eastAsia="等线"/>
                <w:lang w:eastAsia="zh-CN"/>
              </w:rPr>
            </w:pPr>
            <w:r w:rsidRPr="00202D34">
              <w:rPr>
                <w:rFonts w:eastAsia="等线"/>
                <w:lang w:eastAsia="zh-CN"/>
              </w:rPr>
              <w:t>4: For D1 delay threshold values, at least the following values can be included:</w:t>
            </w:r>
          </w:p>
          <w:p w14:paraId="4E1D8FFE" w14:textId="416D0567" w:rsidR="00F173B5" w:rsidRPr="00202D34" w:rsidRDefault="00F173B5" w:rsidP="00F173B5">
            <w:pPr>
              <w:pStyle w:val="CRCoverPage"/>
              <w:spacing w:after="0"/>
              <w:ind w:left="100"/>
              <w:rPr>
                <w:rFonts w:eastAsia="等线"/>
                <w:lang w:eastAsia="zh-CN"/>
              </w:rPr>
            </w:pPr>
            <w:r w:rsidRPr="00202D34">
              <w:rPr>
                <w:rFonts w:eastAsia="等线"/>
                <w:lang w:eastAsia="zh-CN"/>
              </w:rPr>
              <w:t>250us, 0.5ms, 1ms, 2ms, 4ms, 10ms, 20ms, 50ms, 100ms, 500ms (10 values)</w:t>
            </w:r>
          </w:p>
          <w:p w14:paraId="6410E886" w14:textId="77777777" w:rsidR="00F173B5" w:rsidRPr="00202D34" w:rsidRDefault="00F173B5">
            <w:pPr>
              <w:pStyle w:val="CRCoverPage"/>
              <w:spacing w:after="0"/>
              <w:ind w:left="100"/>
              <w:rPr>
                <w:rFonts w:eastAsia="等线"/>
                <w:u w:val="single"/>
                <w:lang w:val="en-US" w:eastAsia="zh-CN"/>
              </w:rPr>
            </w:pPr>
          </w:p>
          <w:p w14:paraId="7CF6B665" w14:textId="61411DA2" w:rsidR="00175515" w:rsidRPr="00202D34" w:rsidRDefault="00175515">
            <w:pPr>
              <w:pStyle w:val="CRCoverPage"/>
              <w:spacing w:after="0"/>
              <w:ind w:left="100"/>
              <w:rPr>
                <w:rFonts w:eastAsia="等线" w:hint="eastAsia"/>
                <w:lang w:val="en-US" w:eastAsia="zh-CN"/>
              </w:rPr>
            </w:pPr>
            <w:r w:rsidRPr="00202D34">
              <w:rPr>
                <w:rFonts w:eastAsia="等线"/>
                <w:lang w:val="en-US" w:eastAsia="zh-CN"/>
              </w:rPr>
              <w:t>1: For UL PDCP Excess Packet Delay (related to section 4.3.1.e in TS 38.314 CR), network should be able to configure different delay threshold for different DRBs.</w:t>
            </w:r>
          </w:p>
          <w:p w14:paraId="11A3D0FD" w14:textId="77777777" w:rsidR="002A6EB4" w:rsidRPr="00202D34" w:rsidRDefault="002A6EB4">
            <w:pPr>
              <w:pStyle w:val="CRCoverPage"/>
              <w:spacing w:after="0"/>
              <w:ind w:left="100"/>
              <w:rPr>
                <w:rFonts w:eastAsia="等线" w:hint="eastAsia"/>
                <w:u w:val="single"/>
                <w:lang w:val="en-US" w:eastAsia="zh-CN"/>
              </w:rPr>
            </w:pPr>
          </w:p>
          <w:p w14:paraId="7A73CD0F" w14:textId="492CAEA3" w:rsidR="009816C5" w:rsidRPr="00567EFA" w:rsidRDefault="009816C5">
            <w:pPr>
              <w:pStyle w:val="CRCoverPage"/>
              <w:spacing w:after="0"/>
              <w:ind w:left="100"/>
              <w:rPr>
                <w:lang w:val="en-US" w:eastAsia="zh-CN"/>
              </w:rPr>
            </w:pPr>
            <w:r w:rsidRPr="00567EFA">
              <w:rPr>
                <w:rFonts w:hint="eastAsia"/>
                <w:u w:val="single"/>
                <w:lang w:val="en-US" w:eastAsia="zh-CN"/>
              </w:rPr>
              <w:t>R</w:t>
            </w:r>
            <w:r w:rsidRPr="00567EFA">
              <w:rPr>
                <w:u w:val="single"/>
                <w:lang w:val="en-US" w:eastAsia="zh-CN"/>
              </w:rPr>
              <w:t>AN2#116b-e agreements:</w:t>
            </w:r>
          </w:p>
          <w:p w14:paraId="4351CF59" w14:textId="08F8EDB3" w:rsidR="009816C5" w:rsidRPr="00202D34" w:rsidRDefault="009816C5" w:rsidP="009816C5">
            <w:pPr>
              <w:pStyle w:val="CRCoverPage"/>
              <w:spacing w:after="0"/>
              <w:ind w:left="100"/>
              <w:rPr>
                <w:lang w:val="en-US" w:eastAsia="zh-CN"/>
              </w:rPr>
            </w:pPr>
            <w:r w:rsidRPr="00202D34">
              <w:rPr>
                <w:lang w:val="en-US" w:eastAsia="zh-CN"/>
              </w:rPr>
              <w:t>1</w:t>
            </w:r>
            <w:r w:rsidRPr="00202D34">
              <w:rPr>
                <w:lang w:val="en-US" w:eastAsia="zh-CN"/>
              </w:rPr>
              <w:tab/>
              <w:t>RAN2 agree on the following definition for excess packet delay for NR: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w:t>
            </w:r>
          </w:p>
          <w:p w14:paraId="348C6F63" w14:textId="77777777" w:rsidR="009816C5" w:rsidRPr="00202D34" w:rsidRDefault="009816C5" w:rsidP="009816C5">
            <w:pPr>
              <w:pStyle w:val="CRCoverPage"/>
              <w:spacing w:after="0"/>
              <w:ind w:left="100"/>
              <w:rPr>
                <w:lang w:val="en-US" w:eastAsia="zh-CN"/>
              </w:rPr>
            </w:pPr>
            <w:r w:rsidRPr="00202D34">
              <w:rPr>
                <w:lang w:val="en-US" w:eastAsia="zh-CN"/>
              </w:rPr>
              <w:t>2</w:t>
            </w:r>
            <w:r w:rsidRPr="00202D34">
              <w:rPr>
                <w:lang w:val="en-US" w:eastAsia="zh-CN"/>
              </w:rPr>
              <w:tab/>
              <w:t>Excess packet delay for NR is measured per DRB.</w:t>
            </w:r>
          </w:p>
          <w:p w14:paraId="4AB6002C" w14:textId="0A99EB94" w:rsidR="009816C5" w:rsidRPr="00202D34" w:rsidRDefault="009816C5" w:rsidP="009816C5">
            <w:pPr>
              <w:pStyle w:val="CRCoverPage"/>
              <w:spacing w:after="0"/>
              <w:ind w:left="100"/>
              <w:rPr>
                <w:lang w:val="en-US" w:eastAsia="zh-CN"/>
              </w:rPr>
            </w:pPr>
            <w:r w:rsidRPr="00202D34">
              <w:rPr>
                <w:lang w:val="en-US" w:eastAsia="zh-CN"/>
              </w:rPr>
              <w:t>3</w:t>
            </w:r>
            <w:r w:rsidRPr="00202D34">
              <w:rPr>
                <w:lang w:val="en-US" w:eastAsia="zh-CN"/>
              </w:rPr>
              <w:tab/>
              <w:t>The delayThreshold in TS 38.331 is re-designed with the granularity of  0.25ms, 0.5ms, 1ms. Other larger values FFS.</w:t>
            </w:r>
          </w:p>
          <w:p w14:paraId="4DEF5299" w14:textId="77777777" w:rsidR="009816C5" w:rsidRPr="00202D34" w:rsidRDefault="009816C5" w:rsidP="009816C5">
            <w:pPr>
              <w:pStyle w:val="CRCoverPage"/>
              <w:spacing w:after="0"/>
              <w:ind w:left="100"/>
              <w:rPr>
                <w:rFonts w:eastAsia="等线"/>
                <w:u w:val="single"/>
                <w:lang w:val="en-US" w:eastAsia="zh-CN"/>
              </w:rPr>
            </w:pPr>
          </w:p>
          <w:p w14:paraId="1591E08A" w14:textId="001C3BFE" w:rsidR="008F4767" w:rsidRDefault="008F4767" w:rsidP="009816C5">
            <w:pPr>
              <w:pStyle w:val="CRCoverPage"/>
              <w:spacing w:after="0"/>
              <w:ind w:left="100"/>
              <w:rPr>
                <w:rFonts w:eastAsia="等线"/>
                <w:lang w:val="en-US" w:eastAsia="zh-CN"/>
              </w:rPr>
            </w:pPr>
            <w:r w:rsidRPr="00202D34">
              <w:rPr>
                <w:rFonts w:eastAsia="等线"/>
                <w:lang w:val="en-US" w:eastAsia="zh-CN"/>
              </w:rPr>
              <w:t>7</w:t>
            </w:r>
            <w:r w:rsidRPr="00202D34">
              <w:rPr>
                <w:rFonts w:eastAsia="等线"/>
                <w:lang w:val="en-US" w:eastAsia="zh-CN"/>
              </w:rPr>
              <w:tab/>
              <w:t>At most one measurement identity for D1 measurements is allowed per the node hosting PDCP entity.</w:t>
            </w:r>
          </w:p>
          <w:p w14:paraId="32476B43" w14:textId="77777777" w:rsidR="00567EFA" w:rsidRDefault="00567EFA" w:rsidP="009816C5">
            <w:pPr>
              <w:pStyle w:val="CRCoverPage"/>
              <w:spacing w:after="0"/>
              <w:ind w:left="100"/>
              <w:rPr>
                <w:rFonts w:eastAsia="等线"/>
                <w:u w:val="single"/>
                <w:lang w:val="en-US" w:eastAsia="zh-CN"/>
              </w:rPr>
            </w:pPr>
          </w:p>
          <w:p w14:paraId="381900FB" w14:textId="77777777" w:rsidR="00567EFA" w:rsidRPr="002A6EB4" w:rsidRDefault="00567EFA" w:rsidP="00567EFA">
            <w:pPr>
              <w:pStyle w:val="CRCoverPage"/>
              <w:spacing w:after="0"/>
              <w:ind w:left="100"/>
              <w:rPr>
                <w:rFonts w:eastAsia="等线"/>
                <w:u w:val="single"/>
                <w:lang w:eastAsia="zh-CN"/>
              </w:rPr>
            </w:pPr>
            <w:r>
              <w:rPr>
                <w:color w:val="FF0000"/>
                <w:lang w:eastAsia="zh-CN"/>
              </w:rPr>
              <w:t xml:space="preserve">[Rapp’s comment] The agreements above have been implemented in this CR. For D1 delay threshold values, the proposed values in </w:t>
            </w:r>
            <w:r w:rsidRPr="002A6EB4">
              <w:rPr>
                <w:color w:val="FF0000"/>
                <w:lang w:eastAsia="zh-CN"/>
              </w:rPr>
              <w:t>R2-2203331</w:t>
            </w:r>
            <w:r>
              <w:rPr>
                <w:color w:val="FF0000"/>
                <w:lang w:eastAsia="zh-CN"/>
              </w:rPr>
              <w:t xml:space="preserve"> have been incorporated.</w:t>
            </w:r>
          </w:p>
          <w:p w14:paraId="45325CA5" w14:textId="77777777" w:rsidR="00567EFA" w:rsidRPr="008F4767" w:rsidRDefault="00567EFA" w:rsidP="009816C5">
            <w:pPr>
              <w:pStyle w:val="CRCoverPage"/>
              <w:spacing w:after="0"/>
              <w:ind w:left="100"/>
              <w:rPr>
                <w:rFonts w:eastAsia="等线" w:hint="eastAsia"/>
                <w:u w:val="single"/>
                <w:lang w:val="en-US" w:eastAsia="zh-CN"/>
              </w:rPr>
            </w:pPr>
          </w:p>
          <w:p w14:paraId="3D945526" w14:textId="767C120C"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AN2#116-e agreements:</w:t>
            </w:r>
          </w:p>
          <w:p w14:paraId="7E937136" w14:textId="7474CE53" w:rsidR="004E05CA" w:rsidRDefault="00FB5045">
            <w:pPr>
              <w:pStyle w:val="CRCoverPage"/>
              <w:spacing w:after="0"/>
              <w:ind w:left="100"/>
              <w:rPr>
                <w:lang w:val="en-US" w:eastAsia="zh-CN"/>
              </w:rPr>
            </w:pPr>
            <w:r>
              <w:rPr>
                <w:lang w:val="en-US" w:eastAsia="zh-CN"/>
              </w:rPr>
              <w:t>1</w:t>
            </w:r>
            <w:r>
              <w:rPr>
                <w:lang w:val="en-US" w:eastAsia="zh-CN"/>
              </w:rPr>
              <w:tab/>
              <w:t xml:space="preserve">For non-duplication and duplication case, a single D1 is calculated. </w:t>
            </w:r>
          </w:p>
          <w:p w14:paraId="796B1FB9" w14:textId="77777777" w:rsidR="004E05CA" w:rsidRDefault="00FB5045">
            <w:pPr>
              <w:pStyle w:val="CRCoverPage"/>
              <w:spacing w:after="0"/>
              <w:ind w:left="100"/>
              <w:rPr>
                <w:lang w:val="en-US" w:eastAsia="zh-CN"/>
              </w:rPr>
            </w:pPr>
            <w:r>
              <w:rPr>
                <w:lang w:val="en-US" w:eastAsia="zh-CN"/>
              </w:rPr>
              <w:t>2</w:t>
            </w:r>
            <w:r>
              <w:rPr>
                <w:lang w:val="en-US" w:eastAsia="zh-CN"/>
              </w:rPr>
              <w:tab/>
              <w:t>The following method is used for configuring D1 in case of split bearer: only one node can configures D1 to UE, and UE reports D1 to corresponding node where configuration is received;</w:t>
            </w:r>
          </w:p>
          <w:p w14:paraId="1DACE6D5" w14:textId="77777777" w:rsidR="004E05CA" w:rsidRDefault="004E05CA">
            <w:pPr>
              <w:pStyle w:val="CRCoverPage"/>
              <w:spacing w:after="0"/>
              <w:ind w:left="100"/>
              <w:rPr>
                <w:lang w:eastAsia="zh-CN"/>
              </w:rPr>
            </w:pPr>
          </w:p>
          <w:p w14:paraId="0D203F24"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AN2#113b-e agreements:</w:t>
            </w:r>
          </w:p>
          <w:p w14:paraId="2922FFAD" w14:textId="401C296F" w:rsidR="004E05CA" w:rsidRDefault="00FB5045">
            <w:pPr>
              <w:pStyle w:val="CRCoverPage"/>
              <w:spacing w:after="0"/>
              <w:ind w:left="100"/>
              <w:rPr>
                <w:lang w:eastAsia="zh-CN"/>
              </w:rPr>
            </w:pPr>
            <w:r>
              <w:rPr>
                <w:lang w:val="en-US" w:eastAsia="zh-CN"/>
              </w:rPr>
              <w:t>1</w:t>
            </w:r>
            <w:r>
              <w:rPr>
                <w:lang w:val="en-US" w:eastAsia="zh-CN"/>
              </w:rPr>
              <w:tab/>
              <w:t>For MN terminated SCG bearer and SN terminated MCG bearer, the terminated node, e.g., MN in case of MN terminated SCG bearer,</w:t>
            </w:r>
            <w:r w:rsidR="008E4173">
              <w:rPr>
                <w:lang w:val="en-US" w:eastAsia="zh-CN"/>
              </w:rPr>
              <w:t xml:space="preserve"> </w:t>
            </w:r>
            <w:r>
              <w:rPr>
                <w:lang w:val="en-US" w:eastAsia="zh-CN"/>
              </w:rPr>
              <w:t>configures the configuration to UE.</w:t>
            </w:r>
          </w:p>
          <w:p w14:paraId="3EB76125" w14:textId="77777777" w:rsidR="004E05CA" w:rsidRDefault="004E05CA">
            <w:pPr>
              <w:pStyle w:val="CRCoverPage"/>
              <w:spacing w:after="0"/>
              <w:ind w:left="100"/>
              <w:rPr>
                <w:lang w:eastAsia="zh-CN"/>
              </w:rPr>
            </w:pPr>
          </w:p>
          <w:p w14:paraId="1C16A55B" w14:textId="77777777" w:rsidR="004E05CA" w:rsidRDefault="00FB5045">
            <w:pPr>
              <w:pStyle w:val="CRCoverPage"/>
              <w:spacing w:after="0"/>
              <w:ind w:left="100"/>
              <w:rPr>
                <w:lang w:val="en-US" w:eastAsia="zh-CN"/>
              </w:rPr>
            </w:pPr>
            <w:r>
              <w:rPr>
                <w:lang w:val="en-US" w:eastAsia="zh-CN"/>
              </w:rPr>
              <w:t>=&gt;</w:t>
            </w:r>
            <w:r>
              <w:rPr>
                <w:lang w:val="en-US" w:eastAsia="zh-CN"/>
              </w:rPr>
              <w:tab/>
              <w:t>RAN2 understanding is that for the accuracy of the result, the M6 result can be indicated with data marker (duplication indicator).</w:t>
            </w:r>
          </w:p>
          <w:p w14:paraId="2BD25087" w14:textId="77777777" w:rsidR="004E05CA" w:rsidRDefault="00FB5045">
            <w:pPr>
              <w:pStyle w:val="CRCoverPage"/>
              <w:spacing w:after="0"/>
              <w:ind w:left="100"/>
              <w:rPr>
                <w:lang w:val="en-US" w:eastAsia="zh-CN"/>
              </w:rPr>
            </w:pPr>
            <w:r>
              <w:rPr>
                <w:lang w:val="en-US" w:eastAsia="zh-CN"/>
              </w:rPr>
              <w:t xml:space="preserve"> </w:t>
            </w:r>
          </w:p>
          <w:p w14:paraId="3E6814EC" w14:textId="77777777" w:rsidR="004E05CA" w:rsidRDefault="00FB5045">
            <w:pPr>
              <w:pStyle w:val="CRCoverPage"/>
              <w:spacing w:after="0"/>
              <w:ind w:left="100"/>
              <w:rPr>
                <w:lang w:val="en-US" w:eastAsia="zh-CN"/>
              </w:rPr>
            </w:pPr>
            <w:r>
              <w:rPr>
                <w:lang w:val="en-US" w:eastAsia="zh-CN"/>
              </w:rPr>
              <w:t>=&gt;</w:t>
            </w:r>
            <w:r>
              <w:rPr>
                <w:lang w:val="en-US" w:eastAsia="zh-CN"/>
              </w:rPr>
              <w:tab/>
              <w:t>All the immediate MDT configurations and reporting in EN-DC scenario (i.e. section 5.4.1.3 Immediate MDT for MR-DC in TS 37.320) are also applicable for (NG)EN-DC, NE-DC and NR-DC.</w:t>
            </w:r>
          </w:p>
          <w:p w14:paraId="39F77F52" w14:textId="77777777" w:rsidR="004E05CA" w:rsidRDefault="004E05CA">
            <w:pPr>
              <w:pStyle w:val="CRCoverPage"/>
              <w:spacing w:after="0"/>
              <w:ind w:left="100"/>
              <w:rPr>
                <w:lang w:eastAsia="zh-CN"/>
              </w:rPr>
            </w:pPr>
          </w:p>
          <w:p w14:paraId="66DC419B" w14:textId="37E0C990" w:rsidR="004E05CA" w:rsidRPr="00202D34" w:rsidRDefault="00FB5045">
            <w:pPr>
              <w:pStyle w:val="CRCoverPage"/>
              <w:spacing w:after="0"/>
              <w:ind w:left="100"/>
              <w:rPr>
                <w:color w:val="FF0000"/>
                <w:lang w:eastAsia="zh-CN"/>
              </w:rPr>
            </w:pPr>
            <w:r w:rsidRPr="00202D34">
              <w:rPr>
                <w:color w:val="FF0000"/>
                <w:lang w:eastAsia="zh-CN"/>
              </w:rPr>
              <w:t>[Rapp’s comment]</w:t>
            </w:r>
          </w:p>
          <w:p w14:paraId="65F67E23" w14:textId="4D3B8B69" w:rsidR="00231BB3" w:rsidRPr="00202D34" w:rsidRDefault="00231BB3">
            <w:pPr>
              <w:pStyle w:val="CRCoverPage"/>
              <w:spacing w:after="0"/>
              <w:ind w:left="100"/>
              <w:rPr>
                <w:color w:val="FF0000"/>
                <w:lang w:eastAsia="zh-CN"/>
              </w:rPr>
            </w:pPr>
            <w:r w:rsidRPr="00202D34">
              <w:rPr>
                <w:rFonts w:eastAsia="等线" w:hint="eastAsia"/>
                <w:color w:val="FF0000"/>
                <w:lang w:eastAsia="zh-CN"/>
              </w:rPr>
              <w:t>FF</w:t>
            </w:r>
            <w:r w:rsidRPr="00202D34">
              <w:rPr>
                <w:rFonts w:eastAsia="等线"/>
                <w:color w:val="FF0000"/>
                <w:lang w:eastAsia="zh-CN"/>
              </w:rPr>
              <w:t>S: whether to change the existing definition (as below)</w:t>
            </w:r>
          </w:p>
          <w:p w14:paraId="30AAA785" w14:textId="145AA6B0" w:rsidR="00231BB3" w:rsidRPr="00202D34" w:rsidRDefault="00231BB3">
            <w:pPr>
              <w:pStyle w:val="CRCoverPage"/>
              <w:spacing w:after="0"/>
              <w:ind w:left="100"/>
              <w:rPr>
                <w:color w:val="FF0000"/>
                <w:lang w:eastAsia="zh-CN"/>
              </w:rPr>
            </w:pPr>
            <w:r w:rsidRPr="00202D34">
              <w:rPr>
                <w:color w:val="FF0000"/>
              </w:rPr>
              <w:t>-</w:t>
            </w:r>
            <w:r w:rsidRPr="00202D34">
              <w:rPr>
                <w:color w:val="FF0000"/>
              </w:rPr>
              <w:tab/>
              <w:t xml:space="preserve">to configure at most one measurement identity </w:t>
            </w:r>
            <w:r w:rsidRPr="00202D34">
              <w:rPr>
                <w:color w:val="FF0000"/>
                <w:highlight w:val="yellow"/>
              </w:rPr>
              <w:t>per CG</w:t>
            </w:r>
            <w:r w:rsidRPr="00202D34">
              <w:rPr>
                <w:color w:val="FF0000"/>
              </w:rPr>
              <w:t xml:space="preserve"> using a reporting configuration with the</w:t>
            </w:r>
            <w:r w:rsidRPr="00202D34">
              <w:rPr>
                <w:i/>
                <w:color w:val="FF0000"/>
              </w:rPr>
              <w:t xml:space="preserve"> ul-DelayValueConfig;</w:t>
            </w:r>
          </w:p>
          <w:p w14:paraId="55626729" w14:textId="77777777" w:rsidR="004E05CA" w:rsidRDefault="004E05CA">
            <w:pPr>
              <w:pStyle w:val="CRCoverPage"/>
              <w:spacing w:after="0"/>
              <w:ind w:left="100"/>
              <w:rPr>
                <w:lang w:eastAsia="zh-CN"/>
              </w:rPr>
            </w:pPr>
          </w:p>
          <w:p w14:paraId="3B1C616B" w14:textId="77777777" w:rsidR="004E05CA" w:rsidRDefault="004E05CA">
            <w:pPr>
              <w:pStyle w:val="CRCoverPage"/>
              <w:spacing w:after="0"/>
              <w:ind w:left="100"/>
              <w:rPr>
                <w:lang w:eastAsia="zh-CN"/>
              </w:rPr>
            </w:pPr>
          </w:p>
          <w:p w14:paraId="4AD21153" w14:textId="77777777" w:rsidR="004E05CA" w:rsidRDefault="00FB5045">
            <w:pPr>
              <w:pStyle w:val="CRCoverPage"/>
              <w:spacing w:after="0"/>
              <w:ind w:left="100"/>
              <w:rPr>
                <w:b/>
                <w:lang w:eastAsia="zh-CN"/>
              </w:rPr>
            </w:pPr>
            <w:r>
              <w:rPr>
                <w:rFonts w:hint="eastAsia"/>
                <w:b/>
                <w:lang w:eastAsia="zh-CN"/>
              </w:rPr>
              <w:t>(</w:t>
            </w:r>
            <w:r>
              <w:rPr>
                <w:b/>
                <w:lang w:eastAsia="zh-CN"/>
              </w:rPr>
              <w:t>4) Logged MDT with early measurements</w:t>
            </w:r>
          </w:p>
          <w:p w14:paraId="68C9B7EC" w14:textId="797F5164" w:rsidR="001B5E00" w:rsidRPr="00B450AB" w:rsidRDefault="001B5E00" w:rsidP="001B5E00">
            <w:pPr>
              <w:pStyle w:val="CRCoverPage"/>
              <w:spacing w:after="0"/>
              <w:ind w:left="100"/>
              <w:rPr>
                <w:lang w:eastAsia="zh-CN"/>
              </w:rPr>
            </w:pPr>
            <w:r w:rsidRPr="00B450AB">
              <w:rPr>
                <w:rFonts w:hint="eastAsia"/>
                <w:u w:val="single"/>
                <w:lang w:val="en-US" w:eastAsia="zh-CN"/>
              </w:rPr>
              <w:t>R</w:t>
            </w:r>
            <w:r w:rsidRPr="00B450AB">
              <w:rPr>
                <w:u w:val="single"/>
                <w:lang w:val="en-US" w:eastAsia="zh-CN"/>
              </w:rPr>
              <w:t>AN2#11</w:t>
            </w:r>
            <w:r w:rsidRPr="00B450AB">
              <w:rPr>
                <w:u w:val="single"/>
                <w:lang w:val="en-US" w:eastAsia="zh-CN"/>
              </w:rPr>
              <w:t>7</w:t>
            </w:r>
            <w:r w:rsidRPr="00B450AB">
              <w:rPr>
                <w:u w:val="single"/>
                <w:lang w:val="en-US" w:eastAsia="zh-CN"/>
              </w:rPr>
              <w:t>-e agreements:</w:t>
            </w:r>
          </w:p>
          <w:p w14:paraId="1DA1D664" w14:textId="63A9B2C1" w:rsidR="001B5E00" w:rsidRPr="001B5E00" w:rsidRDefault="001B5E00" w:rsidP="001B5E00">
            <w:pPr>
              <w:pStyle w:val="CRCoverPage"/>
              <w:spacing w:after="0"/>
              <w:ind w:left="100"/>
              <w:rPr>
                <w:highlight w:val="cyan"/>
                <w:lang w:val="en-US" w:eastAsia="zh-CN"/>
              </w:rPr>
            </w:pPr>
            <w:r w:rsidRPr="001B5E00">
              <w:rPr>
                <w:lang w:val="en-US" w:eastAsia="zh-CN"/>
              </w:rPr>
              <w:t>=&gt;</w:t>
            </w:r>
            <w:r w:rsidRPr="001B5E00">
              <w:rPr>
                <w:lang w:val="en-US" w:eastAsia="zh-CN"/>
              </w:rPr>
              <w:tab/>
              <w:t>CB on Wednesday FFS: EMR is not supported in R17 log MDT</w:t>
            </w:r>
          </w:p>
          <w:p w14:paraId="628DA491" w14:textId="77777777" w:rsidR="001B5E00" w:rsidRDefault="001B5E00" w:rsidP="005B1FA1">
            <w:pPr>
              <w:pStyle w:val="CRCoverPage"/>
              <w:spacing w:after="0"/>
              <w:ind w:left="100"/>
              <w:rPr>
                <w:rFonts w:eastAsia="等线"/>
                <w:highlight w:val="cyan"/>
                <w:u w:val="single"/>
                <w:lang w:val="en-US" w:eastAsia="zh-CN"/>
              </w:rPr>
            </w:pPr>
          </w:p>
          <w:p w14:paraId="0342B551" w14:textId="2D7CC628" w:rsidR="001B5E00" w:rsidRPr="001B5E00" w:rsidRDefault="001B5E00" w:rsidP="005B1FA1">
            <w:pPr>
              <w:pStyle w:val="CRCoverPage"/>
              <w:spacing w:after="0"/>
              <w:ind w:left="100"/>
              <w:rPr>
                <w:rFonts w:eastAsia="等线" w:hint="eastAsia"/>
                <w:highlight w:val="cyan"/>
                <w:lang w:val="en-US" w:eastAsia="zh-CN"/>
              </w:rPr>
            </w:pPr>
            <w:r w:rsidRPr="001B5E00">
              <w:rPr>
                <w:rFonts w:eastAsia="等线"/>
                <w:lang w:val="en-US" w:eastAsia="zh-CN"/>
              </w:rPr>
              <w:t>2: If solution A1 is selected, the qualitythreshold in measIdleConfig should not be applied.</w:t>
            </w:r>
          </w:p>
          <w:p w14:paraId="26CAC0D4" w14:textId="77777777" w:rsidR="001B5E00" w:rsidRPr="001B5E00" w:rsidRDefault="001B5E00" w:rsidP="005B1FA1">
            <w:pPr>
              <w:pStyle w:val="CRCoverPage"/>
              <w:spacing w:after="0"/>
              <w:ind w:left="100"/>
              <w:rPr>
                <w:rFonts w:eastAsia="等线" w:hint="eastAsia"/>
                <w:highlight w:val="cyan"/>
                <w:u w:val="single"/>
                <w:lang w:val="en-US" w:eastAsia="zh-CN"/>
              </w:rPr>
            </w:pPr>
          </w:p>
          <w:p w14:paraId="563A4E9A" w14:textId="3F55B596" w:rsidR="005B1FA1" w:rsidRPr="00B450AB" w:rsidRDefault="005B1FA1" w:rsidP="005B1FA1">
            <w:pPr>
              <w:pStyle w:val="CRCoverPage"/>
              <w:spacing w:after="0"/>
              <w:ind w:left="100"/>
              <w:rPr>
                <w:lang w:eastAsia="zh-CN"/>
              </w:rPr>
            </w:pPr>
            <w:r w:rsidRPr="00B450AB">
              <w:rPr>
                <w:rFonts w:hint="eastAsia"/>
                <w:u w:val="single"/>
                <w:lang w:val="en-US" w:eastAsia="zh-CN"/>
              </w:rPr>
              <w:t>R</w:t>
            </w:r>
            <w:r w:rsidRPr="00B450AB">
              <w:rPr>
                <w:u w:val="single"/>
                <w:lang w:val="en-US" w:eastAsia="zh-CN"/>
              </w:rPr>
              <w:t>AN2#116b-e agreements:</w:t>
            </w:r>
          </w:p>
          <w:p w14:paraId="26A92B80" w14:textId="77777777" w:rsidR="00DA1928" w:rsidRPr="00202D34" w:rsidRDefault="00DA1928" w:rsidP="00DA1928">
            <w:pPr>
              <w:pStyle w:val="CRCoverPage"/>
              <w:spacing w:after="0"/>
              <w:ind w:left="100"/>
              <w:rPr>
                <w:lang w:val="en-US" w:eastAsia="zh-CN"/>
              </w:rPr>
            </w:pPr>
            <w:r w:rsidRPr="00202D34">
              <w:rPr>
                <w:lang w:val="en-US" w:eastAsia="zh-CN"/>
              </w:rPr>
              <w:t xml:space="preserve">6 </w:t>
            </w:r>
            <w:r w:rsidRPr="00202D34">
              <w:rPr>
                <w:lang w:val="en-US" w:eastAsia="zh-CN"/>
              </w:rPr>
              <w:tab/>
              <w:t>For setting EMR results  in logged MDT results</w:t>
            </w:r>
            <w:r w:rsidRPr="00202D34">
              <w:rPr>
                <w:rFonts w:ascii="宋体" w:eastAsia="宋体" w:hAnsi="宋体" w:cs="宋体" w:hint="eastAsia"/>
                <w:lang w:val="en-US" w:eastAsia="zh-CN"/>
              </w:rPr>
              <w:t>：</w:t>
            </w:r>
          </w:p>
          <w:p w14:paraId="5C4C0C29" w14:textId="42F6A7DD" w:rsidR="005B1FA1" w:rsidRPr="00202D34" w:rsidRDefault="00DA1928" w:rsidP="00DA1928">
            <w:pPr>
              <w:pStyle w:val="CRCoverPage"/>
              <w:spacing w:after="0"/>
              <w:ind w:left="100"/>
              <w:rPr>
                <w:lang w:val="en-US" w:eastAsia="zh-CN"/>
              </w:rPr>
            </w:pPr>
            <w:r w:rsidRPr="00202D34">
              <w:rPr>
                <w:lang w:val="en-US" w:eastAsia="zh-CN"/>
              </w:rPr>
              <w:tab/>
              <w:t>−</w:t>
            </w:r>
            <w:r w:rsidRPr="00202D34">
              <w:rPr>
                <w:lang w:val="en-US" w:eastAsia="zh-CN"/>
              </w:rPr>
              <w:tab/>
              <w:t>No impact on the ASN.1 but the neighbour cell measurements included in the logged MDT results (measResultNeighCells) contains both EMR frequencies measurements (amongst measIdleCarrierListNR and/or measIdleCarrierListEUTRA) and cell reselection frequencies measurements (included in SIB4 and SIB5). (8/11)</w:t>
            </w:r>
          </w:p>
          <w:p w14:paraId="0B92A560" w14:textId="77777777" w:rsidR="00DA1928" w:rsidRPr="00202D34" w:rsidRDefault="00DA1928" w:rsidP="00DA1928">
            <w:pPr>
              <w:pStyle w:val="CRCoverPage"/>
              <w:spacing w:after="0"/>
              <w:ind w:left="100"/>
              <w:rPr>
                <w:lang w:val="en-US" w:eastAsia="zh-CN"/>
              </w:rPr>
            </w:pPr>
          </w:p>
          <w:p w14:paraId="3CC89FB4" w14:textId="77777777" w:rsidR="00762C3C" w:rsidRPr="00202D34" w:rsidRDefault="00762C3C" w:rsidP="00762C3C">
            <w:pPr>
              <w:pStyle w:val="CRCoverPage"/>
              <w:spacing w:after="0"/>
              <w:ind w:left="100"/>
              <w:rPr>
                <w:lang w:val="en-US" w:eastAsia="zh-CN"/>
              </w:rPr>
            </w:pPr>
            <w:r w:rsidRPr="00202D34">
              <w:rPr>
                <w:lang w:val="en-US" w:eastAsia="zh-CN"/>
              </w:rPr>
              <w:t>8</w:t>
            </w:r>
            <w:r w:rsidRPr="00202D34">
              <w:rPr>
                <w:lang w:val="en-US" w:eastAsia="zh-CN"/>
              </w:rPr>
              <w:tab/>
              <w:t xml:space="preserve">RAN2 to confirm below behavior: </w:t>
            </w:r>
          </w:p>
          <w:p w14:paraId="77A39015" w14:textId="77777777" w:rsidR="00762C3C" w:rsidRPr="00202D34" w:rsidRDefault="00762C3C" w:rsidP="00762C3C">
            <w:pPr>
              <w:pStyle w:val="CRCoverPage"/>
              <w:spacing w:after="0"/>
              <w:ind w:left="100"/>
              <w:rPr>
                <w:lang w:val="en-US" w:eastAsia="zh-CN"/>
              </w:rPr>
            </w:pPr>
            <w:r w:rsidRPr="00202D34">
              <w:rPr>
                <w:lang w:val="en-US" w:eastAsia="zh-CN"/>
              </w:rPr>
              <w:t>−</w:t>
            </w:r>
            <w:r w:rsidRPr="00202D34">
              <w:rPr>
                <w:lang w:val="en-US" w:eastAsia="zh-CN"/>
              </w:rPr>
              <w:tab/>
              <w:t>when earlyMeasIndication-r17 is configured in loggedMeasurementConfiguration, UE is allowed to log measurements on early measurement frequencies in logged  MDT;</w:t>
            </w:r>
          </w:p>
          <w:p w14:paraId="58DB71B5" w14:textId="77777777" w:rsidR="00762C3C" w:rsidRPr="00202D34" w:rsidRDefault="00762C3C" w:rsidP="00762C3C">
            <w:pPr>
              <w:pStyle w:val="CRCoverPage"/>
              <w:spacing w:after="0"/>
              <w:ind w:left="100"/>
              <w:rPr>
                <w:lang w:val="en-US" w:eastAsia="zh-CN"/>
              </w:rPr>
            </w:pPr>
            <w:r w:rsidRPr="00202D34">
              <w:rPr>
                <w:lang w:val="en-US" w:eastAsia="zh-CN"/>
              </w:rPr>
              <w:t>−</w:t>
            </w:r>
            <w:r w:rsidRPr="00202D34">
              <w:rPr>
                <w:lang w:val="en-US" w:eastAsia="zh-CN"/>
              </w:rPr>
              <w:tab/>
              <w:t>When earlyMeasIndication-r17 is not configured in loggedMeasurementConfiguration, UE shall not log measurements on early measurement frequencies in logged  MDT.</w:t>
            </w:r>
          </w:p>
          <w:p w14:paraId="13DF106C" w14:textId="75A62529" w:rsidR="00DA1928" w:rsidRPr="00762C3C" w:rsidRDefault="00762C3C" w:rsidP="00762C3C">
            <w:pPr>
              <w:pStyle w:val="CRCoverPage"/>
              <w:spacing w:after="0"/>
              <w:ind w:left="100"/>
              <w:rPr>
                <w:lang w:val="en-US" w:eastAsia="zh-CN"/>
              </w:rPr>
            </w:pPr>
            <w:r w:rsidRPr="00202D34">
              <w:rPr>
                <w:lang w:val="en-US" w:eastAsia="zh-CN"/>
              </w:rPr>
              <w:t>FFS the missing scenario(s) if figured out.</w:t>
            </w:r>
          </w:p>
          <w:p w14:paraId="6C7B6E10" w14:textId="77777777" w:rsidR="005B1FA1" w:rsidRDefault="005B1FA1">
            <w:pPr>
              <w:pStyle w:val="CRCoverPage"/>
              <w:spacing w:after="0"/>
              <w:ind w:left="100"/>
              <w:rPr>
                <w:rFonts w:eastAsia="等线"/>
                <w:u w:val="single"/>
                <w:lang w:val="en-US" w:eastAsia="zh-CN"/>
              </w:rPr>
            </w:pPr>
          </w:p>
          <w:p w14:paraId="47E6C696" w14:textId="5828CA4A" w:rsidR="00B450AB" w:rsidRPr="00B450AB" w:rsidRDefault="00B450AB">
            <w:pPr>
              <w:pStyle w:val="CRCoverPage"/>
              <w:spacing w:after="0"/>
              <w:ind w:left="100"/>
              <w:rPr>
                <w:rFonts w:eastAsia="等线"/>
                <w:u w:val="single"/>
                <w:lang w:val="en-US" w:eastAsia="zh-CN"/>
              </w:rPr>
            </w:pPr>
            <w:r w:rsidRPr="004B6BB8">
              <w:rPr>
                <w:color w:val="FF0000"/>
                <w:highlight w:val="yellow"/>
                <w:lang w:eastAsia="zh-CN"/>
              </w:rPr>
              <w:t xml:space="preserve">[Rapp’s comment] In previous version of the CR, </w:t>
            </w:r>
            <w:r w:rsidRPr="004B6BB8">
              <w:rPr>
                <w:color w:val="FF0000"/>
                <w:highlight w:val="yellow"/>
                <w:lang w:val="en-US" w:eastAsia="zh-CN"/>
              </w:rPr>
              <w:t xml:space="preserve">earlyMeasIndication-r17 was captured, and </w:t>
            </w:r>
            <w:r w:rsidRPr="004B6BB8">
              <w:rPr>
                <w:color w:val="FF0000"/>
                <w:highlight w:val="yellow"/>
                <w:lang w:eastAsia="zh-CN"/>
              </w:rPr>
              <w:t>this feature will be reviewed based on the latest RAN2 progress.</w:t>
            </w:r>
          </w:p>
          <w:p w14:paraId="7B5D3644" w14:textId="77777777" w:rsidR="00B450AB" w:rsidRPr="00B450AB" w:rsidRDefault="00B450AB">
            <w:pPr>
              <w:pStyle w:val="CRCoverPage"/>
              <w:spacing w:after="0"/>
              <w:ind w:left="100"/>
              <w:rPr>
                <w:rFonts w:eastAsia="等线" w:hint="eastAsia"/>
                <w:u w:val="single"/>
                <w:lang w:val="en-US" w:eastAsia="zh-CN"/>
              </w:rPr>
            </w:pPr>
          </w:p>
          <w:p w14:paraId="77EF739E"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AN2#116-e agreements:</w:t>
            </w:r>
          </w:p>
          <w:p w14:paraId="383365C4" w14:textId="136E54BA" w:rsidR="004E05CA" w:rsidRDefault="00FB5045">
            <w:pPr>
              <w:pStyle w:val="CRCoverPage"/>
              <w:spacing w:after="0"/>
              <w:ind w:left="100"/>
              <w:rPr>
                <w:lang w:val="en-US" w:eastAsia="zh-CN"/>
              </w:rPr>
            </w:pPr>
            <w:r>
              <w:rPr>
                <w:lang w:val="en-US" w:eastAsia="zh-CN"/>
              </w:rPr>
              <w:t>1</w:t>
            </w:r>
            <w:r>
              <w:rPr>
                <w:lang w:val="en-US" w:eastAsia="zh-CN"/>
              </w:rPr>
              <w:tab/>
              <w:t xml:space="preserve">Extended LoggedMeasurementConfiguration with AreaConfig and/or InterFreqTargetInfo, implies the Logged MDT reports are provided according to legacy MDT performance measurements. </w:t>
            </w:r>
          </w:p>
          <w:p w14:paraId="26D3E34D" w14:textId="77777777" w:rsidR="004E05CA" w:rsidRDefault="00FB5045">
            <w:pPr>
              <w:pStyle w:val="CRCoverPage"/>
              <w:spacing w:after="0"/>
              <w:ind w:left="100"/>
              <w:rPr>
                <w:lang w:val="en-US" w:eastAsia="zh-CN"/>
              </w:rPr>
            </w:pPr>
            <w:r>
              <w:rPr>
                <w:lang w:val="en-US" w:eastAsia="zh-CN"/>
              </w:rPr>
              <w:lastRenderedPageBreak/>
              <w:t>2</w:t>
            </w:r>
            <w:r>
              <w:rPr>
                <w:lang w:val="en-US" w:eastAsia="zh-CN"/>
              </w:rPr>
              <w:tab/>
              <w:t>LoggedMeasurementConfiguration is extended with a flag to indicate if an early measurement/idle mode configuration has relevance for logged measurement purposes.</w:t>
            </w:r>
          </w:p>
          <w:p w14:paraId="29C3C54F" w14:textId="77777777" w:rsidR="004E05CA" w:rsidRDefault="004E05CA">
            <w:pPr>
              <w:pStyle w:val="CRCoverPage"/>
              <w:spacing w:after="0"/>
              <w:ind w:left="100"/>
              <w:rPr>
                <w:lang w:eastAsia="zh-CN"/>
              </w:rPr>
            </w:pPr>
          </w:p>
          <w:p w14:paraId="5675345A" w14:textId="77777777" w:rsidR="004E05CA" w:rsidRDefault="00FB5045">
            <w:pPr>
              <w:pStyle w:val="CRCoverPage"/>
              <w:spacing w:after="0"/>
              <w:ind w:left="100"/>
              <w:rPr>
                <w:color w:val="FF0000"/>
                <w:lang w:eastAsia="zh-CN"/>
              </w:rPr>
            </w:pPr>
            <w:r>
              <w:rPr>
                <w:color w:val="FF0000"/>
                <w:lang w:eastAsia="zh-CN"/>
              </w:rPr>
              <w:t>[Rapp’s comment] 2 is clear and it has been implemented in this CR (it has been captured in the ASN.1, but FFS on the procedural text as there are no concrete RAN2 agreements on it).</w:t>
            </w:r>
          </w:p>
          <w:p w14:paraId="69663390" w14:textId="77777777" w:rsidR="004E05CA" w:rsidRDefault="00FB5045">
            <w:pPr>
              <w:pStyle w:val="CRCoverPage"/>
              <w:spacing w:after="0"/>
              <w:ind w:left="100"/>
              <w:rPr>
                <w:lang w:eastAsia="zh-CN"/>
              </w:rPr>
            </w:pPr>
            <w:r>
              <w:rPr>
                <w:color w:val="FF0000"/>
                <w:lang w:eastAsia="zh-CN"/>
              </w:rPr>
              <w:t>For 1, our understanding is that the legacy fields can be re-used to indicate something (without any impacts to TS 38.331).</w:t>
            </w:r>
          </w:p>
          <w:p w14:paraId="10D51779" w14:textId="77777777" w:rsidR="004E05CA" w:rsidRDefault="004E05CA">
            <w:pPr>
              <w:pStyle w:val="CRCoverPage"/>
              <w:spacing w:after="0"/>
              <w:ind w:left="100"/>
              <w:rPr>
                <w:lang w:eastAsia="zh-CN"/>
              </w:rPr>
            </w:pPr>
          </w:p>
          <w:p w14:paraId="59F22F9B" w14:textId="77777777" w:rsidR="004E05CA" w:rsidRDefault="004E05CA">
            <w:pPr>
              <w:pStyle w:val="CRCoverPage"/>
              <w:spacing w:after="0"/>
              <w:ind w:left="100"/>
              <w:rPr>
                <w:lang w:eastAsia="zh-CN"/>
              </w:rPr>
            </w:pPr>
          </w:p>
          <w:p w14:paraId="3B19456B" w14:textId="77777777" w:rsidR="004E05CA" w:rsidRDefault="00FB5045">
            <w:pPr>
              <w:pStyle w:val="CRCoverPage"/>
              <w:spacing w:after="0"/>
              <w:ind w:left="100"/>
              <w:rPr>
                <w:b/>
                <w:lang w:eastAsia="zh-CN"/>
              </w:rPr>
            </w:pPr>
            <w:r>
              <w:rPr>
                <w:rFonts w:hint="eastAsia"/>
                <w:b/>
                <w:lang w:eastAsia="zh-CN"/>
              </w:rPr>
              <w:t>(</w:t>
            </w:r>
            <w:r>
              <w:rPr>
                <w:b/>
                <w:lang w:eastAsia="zh-CN"/>
              </w:rPr>
              <w:t>5) Multiple CEF report</w:t>
            </w:r>
          </w:p>
          <w:p w14:paraId="187A0E96" w14:textId="47C0BCBA" w:rsidR="00F173B5" w:rsidRPr="00B450AB" w:rsidRDefault="00F173B5" w:rsidP="00F173B5">
            <w:pPr>
              <w:pStyle w:val="CRCoverPage"/>
              <w:spacing w:after="0"/>
              <w:ind w:left="100"/>
              <w:rPr>
                <w:b/>
                <w:lang w:eastAsia="zh-CN"/>
              </w:rPr>
            </w:pPr>
            <w:r w:rsidRPr="00B450AB">
              <w:rPr>
                <w:rFonts w:hint="eastAsia"/>
                <w:u w:val="single"/>
                <w:lang w:val="en-US" w:eastAsia="zh-CN"/>
              </w:rPr>
              <w:t>R</w:t>
            </w:r>
            <w:r w:rsidRPr="00B450AB">
              <w:rPr>
                <w:u w:val="single"/>
                <w:lang w:val="en-US" w:eastAsia="zh-CN"/>
              </w:rPr>
              <w:t>AN2#11</w:t>
            </w:r>
            <w:r w:rsidRPr="00B450AB">
              <w:rPr>
                <w:u w:val="single"/>
                <w:lang w:val="en-US" w:eastAsia="zh-CN"/>
              </w:rPr>
              <w:t>7</w:t>
            </w:r>
            <w:r w:rsidRPr="00B450AB">
              <w:rPr>
                <w:u w:val="single"/>
                <w:lang w:val="en-US" w:eastAsia="zh-CN"/>
              </w:rPr>
              <w:t>b-e agreements:</w:t>
            </w:r>
          </w:p>
          <w:p w14:paraId="253B3158" w14:textId="34D44DA7" w:rsidR="00F173B5" w:rsidRPr="00B450AB" w:rsidRDefault="00F173B5" w:rsidP="009A7955">
            <w:pPr>
              <w:pStyle w:val="CRCoverPage"/>
              <w:spacing w:after="0"/>
              <w:ind w:left="100"/>
              <w:rPr>
                <w:lang w:eastAsia="zh-CN"/>
              </w:rPr>
            </w:pPr>
            <w:r w:rsidRPr="00B450AB">
              <w:rPr>
                <w:lang w:eastAsia="zh-CN"/>
              </w:rPr>
              <w:t>1: When the UE occurs a new CEF, if the failed cell id of the CEF is the same as the failed cell id in the last entry in VarConnEstFailReportList, the UE replaces the last CEF report with the new CEF report and the numberOfConnFail is summed. Otherwise (two cell ids are different), the UE appends the new CEF into VarConnEstFailReportList.</w:t>
            </w:r>
          </w:p>
          <w:p w14:paraId="6AE0C8CB" w14:textId="77777777" w:rsidR="00F173B5" w:rsidRPr="00B450AB" w:rsidRDefault="00F173B5" w:rsidP="009A7955">
            <w:pPr>
              <w:pStyle w:val="CRCoverPage"/>
              <w:spacing w:after="0"/>
              <w:ind w:left="100"/>
              <w:rPr>
                <w:u w:val="single"/>
                <w:lang w:val="en-US" w:eastAsia="zh-CN"/>
              </w:rPr>
            </w:pPr>
          </w:p>
          <w:p w14:paraId="382E04E7" w14:textId="158F4107" w:rsidR="009A7955" w:rsidRPr="00B450AB" w:rsidRDefault="009A7955" w:rsidP="009A7955">
            <w:pPr>
              <w:pStyle w:val="CRCoverPage"/>
              <w:spacing w:after="0"/>
              <w:ind w:left="100"/>
              <w:rPr>
                <w:b/>
                <w:lang w:eastAsia="zh-CN"/>
              </w:rPr>
            </w:pPr>
            <w:r w:rsidRPr="00B450AB">
              <w:rPr>
                <w:rFonts w:hint="eastAsia"/>
                <w:u w:val="single"/>
                <w:lang w:val="en-US" w:eastAsia="zh-CN"/>
              </w:rPr>
              <w:t>R</w:t>
            </w:r>
            <w:r w:rsidRPr="00B450AB">
              <w:rPr>
                <w:u w:val="single"/>
                <w:lang w:val="en-US" w:eastAsia="zh-CN"/>
              </w:rPr>
              <w:t>AN2#116b-e agreements:</w:t>
            </w:r>
          </w:p>
          <w:p w14:paraId="587EDA73" w14:textId="36AE33E0" w:rsidR="009A7955" w:rsidRPr="00202D34" w:rsidRDefault="005B1FA1" w:rsidP="009A7955">
            <w:pPr>
              <w:pStyle w:val="CRCoverPage"/>
              <w:spacing w:after="0"/>
              <w:ind w:left="100"/>
              <w:rPr>
                <w:rFonts w:eastAsia="等线"/>
                <w:lang w:val="en-US" w:eastAsia="zh-CN"/>
              </w:rPr>
            </w:pPr>
            <w:r w:rsidRPr="00202D34">
              <w:rPr>
                <w:rFonts w:eastAsia="等线"/>
                <w:lang w:val="en-US" w:eastAsia="zh-CN"/>
              </w:rPr>
              <w:t xml:space="preserve">1 </w:t>
            </w:r>
            <w:r w:rsidRPr="00202D34">
              <w:rPr>
                <w:rFonts w:eastAsia="等线"/>
                <w:lang w:val="en-US" w:eastAsia="zh-CN"/>
              </w:rPr>
              <w:tab/>
              <w:t>Only one PLMN is allowed in multiple CEF reports and UE clears stored  connection establishment/resume failure information upon logging a CEF report in a cell with a different RPLMN identity</w:t>
            </w:r>
          </w:p>
          <w:p w14:paraId="42A893AA" w14:textId="77777777" w:rsidR="005B1FA1" w:rsidRPr="00202D34" w:rsidRDefault="005B1FA1" w:rsidP="005B1FA1">
            <w:pPr>
              <w:pStyle w:val="CRCoverPage"/>
              <w:spacing w:after="0"/>
              <w:ind w:left="100"/>
              <w:rPr>
                <w:rFonts w:eastAsia="等线"/>
                <w:lang w:val="en-US" w:eastAsia="zh-CN"/>
              </w:rPr>
            </w:pPr>
            <w:r w:rsidRPr="00202D34">
              <w:rPr>
                <w:rFonts w:eastAsia="等线"/>
                <w:lang w:val="en-US" w:eastAsia="zh-CN"/>
              </w:rPr>
              <w:t>3</w:t>
            </w:r>
            <w:r w:rsidRPr="00202D34">
              <w:rPr>
                <w:rFonts w:eastAsia="等线"/>
                <w:lang w:val="en-US" w:eastAsia="zh-CN"/>
              </w:rPr>
              <w:tab/>
              <w:t>PerRAInfoList is included in CEF report when multiple CEF is stored.</w:t>
            </w:r>
          </w:p>
          <w:p w14:paraId="0CE5309B" w14:textId="1EF12084" w:rsidR="00EA2B93" w:rsidRPr="00202D34" w:rsidRDefault="005B1FA1" w:rsidP="009A7955">
            <w:pPr>
              <w:pStyle w:val="CRCoverPage"/>
              <w:spacing w:after="0"/>
              <w:ind w:left="100"/>
              <w:rPr>
                <w:rFonts w:eastAsia="等线"/>
                <w:lang w:val="en-US" w:eastAsia="zh-CN"/>
              </w:rPr>
            </w:pPr>
            <w:r w:rsidRPr="00202D34">
              <w:rPr>
                <w:rFonts w:eastAsia="等线"/>
                <w:lang w:val="en-US" w:eastAsia="zh-CN"/>
              </w:rPr>
              <w:t>4</w:t>
            </w:r>
            <w:r w:rsidRPr="00202D34">
              <w:rPr>
                <w:rFonts w:eastAsia="等线"/>
                <w:lang w:val="en-US" w:eastAsia="zh-CN"/>
              </w:rPr>
              <w:tab/>
              <w:t xml:space="preserve"> Existing availability bit and request bit is reused for multiple CEF reports.</w:t>
            </w:r>
          </w:p>
          <w:p w14:paraId="49FE346D" w14:textId="77777777" w:rsidR="009A7955" w:rsidRPr="00202D34" w:rsidRDefault="009A7955">
            <w:pPr>
              <w:pStyle w:val="CRCoverPage"/>
              <w:spacing w:after="0"/>
              <w:ind w:left="100"/>
              <w:rPr>
                <w:rFonts w:eastAsia="等线"/>
                <w:u w:val="single"/>
                <w:lang w:val="en-US" w:eastAsia="zh-CN"/>
              </w:rPr>
            </w:pPr>
          </w:p>
          <w:p w14:paraId="2663264C" w14:textId="37CAE709" w:rsidR="001D6451" w:rsidRPr="00202D34" w:rsidRDefault="001D6451">
            <w:pPr>
              <w:pStyle w:val="CRCoverPage"/>
              <w:spacing w:after="0"/>
              <w:ind w:left="100"/>
              <w:rPr>
                <w:rFonts w:eastAsia="等线"/>
                <w:u w:val="single"/>
                <w:lang w:val="en-US" w:eastAsia="zh-CN"/>
              </w:rPr>
            </w:pPr>
            <w:r w:rsidRPr="00202D34">
              <w:t>9</w:t>
            </w:r>
            <w:r w:rsidRPr="00202D34">
              <w:tab/>
              <w:t>UE logs one CEF report entry in multiple CEF report list, for the failures happening consecutively in the same cell.</w:t>
            </w:r>
          </w:p>
          <w:p w14:paraId="44C0E982" w14:textId="77777777" w:rsidR="001D6451" w:rsidRPr="00202D34" w:rsidRDefault="001D6451">
            <w:pPr>
              <w:pStyle w:val="CRCoverPage"/>
              <w:spacing w:after="0"/>
              <w:ind w:left="100"/>
              <w:rPr>
                <w:rFonts w:eastAsia="等线"/>
                <w:lang w:val="en-US" w:eastAsia="zh-CN"/>
              </w:rPr>
            </w:pPr>
          </w:p>
          <w:p w14:paraId="62A184FA" w14:textId="4BAEB9A9" w:rsidR="00CC26B4" w:rsidRPr="00202D34" w:rsidRDefault="00CC26B4">
            <w:pPr>
              <w:pStyle w:val="CRCoverPage"/>
              <w:spacing w:after="0"/>
              <w:ind w:left="100"/>
              <w:rPr>
                <w:rFonts w:eastAsia="等线"/>
                <w:lang w:val="en-US" w:eastAsia="zh-CN"/>
              </w:rPr>
            </w:pPr>
            <w:r w:rsidRPr="00202D34">
              <w:rPr>
                <w:rFonts w:eastAsia="等线"/>
                <w:lang w:val="en-US" w:eastAsia="zh-CN"/>
              </w:rPr>
              <w:t>10</w:t>
            </w:r>
            <w:r w:rsidRPr="00202D34">
              <w:rPr>
                <w:rFonts w:eastAsia="等线"/>
                <w:lang w:val="en-US" w:eastAsia="zh-CN"/>
              </w:rPr>
              <w:tab/>
              <w:t>The maximum number of supported CEF entries: 4.</w:t>
            </w:r>
          </w:p>
          <w:p w14:paraId="69775A9C" w14:textId="77777777" w:rsidR="00CC26B4" w:rsidRPr="00202D34" w:rsidRDefault="00CC26B4">
            <w:pPr>
              <w:pStyle w:val="CRCoverPage"/>
              <w:spacing w:after="0"/>
              <w:ind w:left="100"/>
              <w:rPr>
                <w:rFonts w:eastAsia="等线"/>
                <w:u w:val="single"/>
                <w:lang w:val="en-US" w:eastAsia="zh-CN"/>
              </w:rPr>
            </w:pPr>
          </w:p>
          <w:p w14:paraId="7C14CDE2" w14:textId="537F7168" w:rsidR="003C00E3" w:rsidRPr="003C00E3" w:rsidRDefault="003C00E3">
            <w:pPr>
              <w:pStyle w:val="CRCoverPage"/>
              <w:spacing w:after="0"/>
              <w:ind w:left="100"/>
              <w:rPr>
                <w:rFonts w:eastAsia="等线"/>
                <w:lang w:val="en-US" w:eastAsia="zh-CN"/>
              </w:rPr>
            </w:pPr>
            <w:r w:rsidRPr="00202D34">
              <w:rPr>
                <w:rFonts w:eastAsia="等线"/>
                <w:lang w:val="en-US" w:eastAsia="zh-CN"/>
              </w:rPr>
              <w:t>11</w:t>
            </w:r>
            <w:r w:rsidRPr="00202D34">
              <w:rPr>
                <w:rFonts w:eastAsia="等线"/>
                <w:lang w:val="en-US" w:eastAsia="zh-CN"/>
              </w:rPr>
              <w:tab/>
              <w:t>New capability bit is introduced to indicate if UE supports multiple CEF</w:t>
            </w:r>
          </w:p>
          <w:p w14:paraId="452B467C" w14:textId="77777777" w:rsidR="003C00E3" w:rsidRDefault="003C00E3">
            <w:pPr>
              <w:pStyle w:val="CRCoverPage"/>
              <w:spacing w:after="0"/>
              <w:ind w:left="100"/>
              <w:rPr>
                <w:rFonts w:eastAsia="等线"/>
                <w:u w:val="single"/>
                <w:lang w:val="en-US" w:eastAsia="zh-CN"/>
              </w:rPr>
            </w:pPr>
          </w:p>
          <w:p w14:paraId="0D66A094" w14:textId="56D5674F" w:rsidR="00B450AB" w:rsidRDefault="00B450AB">
            <w:pPr>
              <w:pStyle w:val="CRCoverPage"/>
              <w:spacing w:after="0"/>
              <w:ind w:left="100"/>
              <w:rPr>
                <w:rFonts w:eastAsia="等线"/>
                <w:u w:val="single"/>
                <w:lang w:val="en-US" w:eastAsia="zh-CN"/>
              </w:rPr>
            </w:pPr>
            <w:r>
              <w:rPr>
                <w:color w:val="FF0000"/>
                <w:lang w:eastAsia="zh-CN"/>
              </w:rPr>
              <w:t>[Rapp’s com</w:t>
            </w:r>
            <w:r>
              <w:rPr>
                <w:color w:val="FF0000"/>
                <w:lang w:eastAsia="zh-CN"/>
              </w:rPr>
              <w:t>ment] The above agreements have been incorporated in the CR.</w:t>
            </w:r>
          </w:p>
          <w:p w14:paraId="352B05F6" w14:textId="77777777" w:rsidR="00B450AB" w:rsidRPr="001D6451" w:rsidRDefault="00B450AB">
            <w:pPr>
              <w:pStyle w:val="CRCoverPage"/>
              <w:spacing w:after="0"/>
              <w:ind w:left="100"/>
              <w:rPr>
                <w:rFonts w:eastAsia="等线" w:hint="eastAsia"/>
                <w:u w:val="single"/>
                <w:lang w:val="en-US" w:eastAsia="zh-CN"/>
              </w:rPr>
            </w:pPr>
          </w:p>
          <w:p w14:paraId="5388FA3A" w14:textId="77777777" w:rsidR="004E05CA" w:rsidRDefault="00FB5045">
            <w:pPr>
              <w:pStyle w:val="CRCoverPage"/>
              <w:spacing w:after="0"/>
              <w:ind w:left="100"/>
              <w:rPr>
                <w:b/>
                <w:lang w:eastAsia="zh-CN"/>
              </w:rPr>
            </w:pPr>
            <w:r>
              <w:rPr>
                <w:rFonts w:hint="eastAsia"/>
                <w:u w:val="single"/>
                <w:lang w:val="en-US" w:eastAsia="zh-CN"/>
              </w:rPr>
              <w:t>R</w:t>
            </w:r>
            <w:r>
              <w:rPr>
                <w:u w:val="single"/>
                <w:lang w:val="en-US" w:eastAsia="zh-CN"/>
              </w:rPr>
              <w:t>AN2#116-e agreements:</w:t>
            </w:r>
          </w:p>
          <w:p w14:paraId="48F4738A" w14:textId="77777777" w:rsidR="004E05CA" w:rsidRDefault="00FB5045">
            <w:pPr>
              <w:pStyle w:val="CRCoverPage"/>
              <w:spacing w:after="0"/>
              <w:ind w:left="100"/>
              <w:rPr>
                <w:lang w:val="en-US" w:eastAsia="zh-CN"/>
              </w:rPr>
            </w:pPr>
            <w:r>
              <w:rPr>
                <w:lang w:val="en-US" w:eastAsia="zh-CN"/>
              </w:rPr>
              <w:t>3</w:t>
            </w:r>
            <w:r>
              <w:rPr>
                <w:lang w:val="en-US" w:eastAsia="zh-CN"/>
              </w:rPr>
              <w:tab/>
              <w:t>Multiple CEF reports is introduced to solve the problem about UL/DL coverage imbalance. FFS whether UE capability is applied. FFS how to limit the overhead during running CR.</w:t>
            </w:r>
          </w:p>
          <w:p w14:paraId="65014142" w14:textId="77777777" w:rsidR="004E05CA" w:rsidRDefault="004E05CA">
            <w:pPr>
              <w:pStyle w:val="CRCoverPage"/>
              <w:spacing w:after="0"/>
              <w:ind w:left="100"/>
              <w:rPr>
                <w:lang w:eastAsia="zh-CN"/>
              </w:rPr>
            </w:pPr>
          </w:p>
          <w:p w14:paraId="7C316FCB" w14:textId="77777777" w:rsidR="004E05CA" w:rsidRDefault="00FB5045">
            <w:pPr>
              <w:pStyle w:val="CRCoverPage"/>
              <w:spacing w:after="0"/>
              <w:ind w:left="100"/>
              <w:rPr>
                <w:rFonts w:eastAsia="等线"/>
                <w:lang w:eastAsia="zh-CN"/>
              </w:rPr>
            </w:pPr>
            <w:r>
              <w:rPr>
                <w:color w:val="FF0000"/>
                <w:lang w:eastAsia="zh-CN"/>
              </w:rPr>
              <w:t>[Rapp’s comment] Add a list and each entry contains the legacy CEF report.</w:t>
            </w:r>
          </w:p>
          <w:p w14:paraId="0F9AB164" w14:textId="77777777" w:rsidR="004E05CA" w:rsidRDefault="004E05CA">
            <w:pPr>
              <w:pStyle w:val="CRCoverPage"/>
              <w:spacing w:after="0"/>
              <w:ind w:left="100"/>
              <w:rPr>
                <w:rFonts w:eastAsia="等线"/>
                <w:lang w:eastAsia="zh-CN"/>
              </w:rPr>
            </w:pPr>
          </w:p>
          <w:p w14:paraId="3C93F982" w14:textId="77777777" w:rsidR="004E05CA" w:rsidRDefault="004E05CA">
            <w:pPr>
              <w:pStyle w:val="CRCoverPage"/>
              <w:spacing w:after="0"/>
              <w:ind w:left="100"/>
              <w:rPr>
                <w:lang w:eastAsia="zh-CN"/>
              </w:rPr>
            </w:pPr>
          </w:p>
          <w:p w14:paraId="13D7C233" w14:textId="77777777" w:rsidR="004E05CA" w:rsidRDefault="00FB5045">
            <w:pPr>
              <w:pStyle w:val="CRCoverPage"/>
              <w:spacing w:after="0"/>
              <w:ind w:left="100"/>
              <w:rPr>
                <w:b/>
                <w:lang w:eastAsia="zh-CN"/>
              </w:rPr>
            </w:pPr>
            <w:r>
              <w:rPr>
                <w:rFonts w:hint="eastAsia"/>
                <w:b/>
                <w:lang w:eastAsia="zh-CN"/>
              </w:rPr>
              <w:t>(</w:t>
            </w:r>
            <w:r>
              <w:rPr>
                <w:b/>
                <w:lang w:eastAsia="zh-CN"/>
              </w:rPr>
              <w:t>6) Override protection of sig-based logged MDT</w:t>
            </w:r>
          </w:p>
          <w:p w14:paraId="5AF393DD" w14:textId="700BB550" w:rsidR="00B13C6B" w:rsidRPr="006C4934" w:rsidRDefault="00B13C6B">
            <w:pPr>
              <w:pStyle w:val="CRCoverPage"/>
              <w:spacing w:after="0"/>
              <w:ind w:left="100"/>
              <w:rPr>
                <w:rFonts w:eastAsia="等线"/>
                <w:u w:val="single"/>
                <w:lang w:val="en-US" w:eastAsia="zh-CN"/>
              </w:rPr>
            </w:pPr>
            <w:r w:rsidRPr="006C4934">
              <w:rPr>
                <w:rFonts w:eastAsia="等线" w:hint="eastAsia"/>
                <w:u w:val="single"/>
                <w:lang w:val="en-US" w:eastAsia="zh-CN"/>
              </w:rPr>
              <w:t>R</w:t>
            </w:r>
            <w:r w:rsidRPr="006C4934">
              <w:rPr>
                <w:rFonts w:eastAsia="等线"/>
                <w:u w:val="single"/>
                <w:lang w:val="en-US" w:eastAsia="zh-CN"/>
              </w:rPr>
              <w:t>AN2#116b-e agreements:</w:t>
            </w:r>
          </w:p>
          <w:p w14:paraId="4D7C7BE5" w14:textId="6A4C451C" w:rsidR="00B13C6B" w:rsidRPr="00202D34" w:rsidRDefault="00B13C6B" w:rsidP="00B13C6B">
            <w:pPr>
              <w:pStyle w:val="CRCoverPage"/>
              <w:spacing w:after="0"/>
              <w:ind w:left="100"/>
              <w:rPr>
                <w:lang w:val="en-US" w:eastAsia="zh-CN"/>
              </w:rPr>
            </w:pPr>
            <w:r w:rsidRPr="00202D34">
              <w:rPr>
                <w:lang w:val="en-US" w:eastAsia="zh-CN"/>
              </w:rPr>
              <w:t>1</w:t>
            </w:r>
            <w:r w:rsidRPr="00202D34">
              <w:rPr>
                <w:lang w:val="en-US" w:eastAsia="zh-CN"/>
              </w:rPr>
              <w:tab/>
              <w:t>Signalling based MDT protection is applicable for scenarios below:  intra-NR Handover scenarios.</w:t>
            </w:r>
          </w:p>
          <w:p w14:paraId="3D06F225" w14:textId="77777777" w:rsidR="00B13C6B" w:rsidRPr="00202D34" w:rsidRDefault="00B13C6B">
            <w:pPr>
              <w:pStyle w:val="CRCoverPage"/>
              <w:spacing w:after="0"/>
              <w:ind w:left="100"/>
              <w:rPr>
                <w:rFonts w:eastAsia="等线"/>
                <w:lang w:val="en-US" w:eastAsia="zh-CN"/>
              </w:rPr>
            </w:pPr>
          </w:p>
          <w:p w14:paraId="4E1FF856" w14:textId="77777777" w:rsidR="005B1FA1" w:rsidRPr="00202D34" w:rsidRDefault="005B1FA1" w:rsidP="005B1FA1">
            <w:pPr>
              <w:pStyle w:val="CRCoverPage"/>
              <w:spacing w:after="0"/>
              <w:ind w:left="100"/>
              <w:rPr>
                <w:rFonts w:eastAsia="等线"/>
                <w:lang w:val="en-US" w:eastAsia="zh-CN"/>
              </w:rPr>
            </w:pPr>
            <w:r w:rsidRPr="00202D34">
              <w:rPr>
                <w:rFonts w:eastAsia="等线"/>
                <w:lang w:val="en-US" w:eastAsia="zh-CN"/>
              </w:rPr>
              <w:t>5</w:t>
            </w:r>
            <w:r w:rsidRPr="00202D34">
              <w:rPr>
                <w:rFonts w:eastAsia="等线"/>
                <w:lang w:val="en-US" w:eastAsia="zh-CN"/>
              </w:rPr>
              <w:tab/>
              <w:t>Only one explicit indication (e.g., sigLogMeasConfigAvailable) is used for signalling MDT protection:</w:t>
            </w:r>
          </w:p>
          <w:p w14:paraId="237934E8" w14:textId="3B86C8F2" w:rsidR="005B1FA1" w:rsidRPr="005B1FA1" w:rsidRDefault="005B1FA1" w:rsidP="005B1FA1">
            <w:pPr>
              <w:pStyle w:val="CRCoverPage"/>
              <w:spacing w:after="0"/>
              <w:ind w:left="100"/>
              <w:rPr>
                <w:rFonts w:eastAsia="等线"/>
                <w:lang w:val="en-US" w:eastAsia="zh-CN"/>
              </w:rPr>
            </w:pPr>
            <w:r w:rsidRPr="00202D34">
              <w:rPr>
                <w:rFonts w:eastAsia="等线"/>
                <w:lang w:val="en-US" w:eastAsia="zh-CN"/>
              </w:rPr>
              <w:tab/>
              <w:t>-</w:t>
            </w:r>
            <w:r w:rsidRPr="00202D34">
              <w:rPr>
                <w:rFonts w:eastAsia="等线"/>
                <w:lang w:val="en-US" w:eastAsia="zh-CN"/>
              </w:rPr>
              <w:tab/>
              <w:t>the indication is included when UE has sig-based logged MDT config or if UE has sig-based logged MDT results,  otherwise it is absence</w:t>
            </w:r>
          </w:p>
          <w:p w14:paraId="7BEF70A9" w14:textId="77777777" w:rsidR="005B1FA1" w:rsidRDefault="005B1FA1">
            <w:pPr>
              <w:pStyle w:val="CRCoverPage"/>
              <w:spacing w:after="0"/>
              <w:ind w:left="100"/>
              <w:rPr>
                <w:rFonts w:eastAsia="等线"/>
                <w:lang w:val="en-US" w:eastAsia="zh-CN"/>
              </w:rPr>
            </w:pPr>
          </w:p>
          <w:p w14:paraId="1578C6A3" w14:textId="1AF96DE2" w:rsidR="00B073B4" w:rsidRPr="005B1FA1" w:rsidRDefault="00B073B4">
            <w:pPr>
              <w:pStyle w:val="CRCoverPage"/>
              <w:spacing w:after="0"/>
              <w:ind w:left="100"/>
              <w:rPr>
                <w:rFonts w:eastAsia="等线" w:hint="eastAsia"/>
                <w:lang w:val="en-US" w:eastAsia="zh-CN"/>
              </w:rPr>
            </w:pPr>
            <w:r>
              <w:rPr>
                <w:color w:val="FF0000"/>
                <w:lang w:eastAsia="zh-CN"/>
              </w:rPr>
              <w:t xml:space="preserve">[Rapp’s comment] </w:t>
            </w:r>
            <w:r>
              <w:rPr>
                <w:color w:val="FF0000"/>
                <w:lang w:eastAsia="zh-CN"/>
              </w:rPr>
              <w:t>The above agreements have been incorporated in the CR.</w:t>
            </w:r>
          </w:p>
          <w:p w14:paraId="2BC1EF11" w14:textId="77777777" w:rsidR="005B1FA1" w:rsidRPr="005B1FA1" w:rsidRDefault="005B1FA1">
            <w:pPr>
              <w:pStyle w:val="CRCoverPage"/>
              <w:spacing w:after="0"/>
              <w:ind w:left="100"/>
              <w:rPr>
                <w:rFonts w:eastAsia="等线"/>
                <w:lang w:val="en-US" w:eastAsia="zh-CN"/>
              </w:rPr>
            </w:pPr>
          </w:p>
          <w:p w14:paraId="5741ED6D" w14:textId="77777777" w:rsidR="004E05CA" w:rsidRDefault="00FB5045">
            <w:pPr>
              <w:pStyle w:val="CRCoverPage"/>
              <w:spacing w:after="0"/>
              <w:ind w:left="100"/>
              <w:rPr>
                <w:b/>
                <w:lang w:eastAsia="zh-CN"/>
              </w:rPr>
            </w:pPr>
            <w:r>
              <w:rPr>
                <w:rFonts w:hint="eastAsia"/>
                <w:u w:val="single"/>
                <w:lang w:val="en-US" w:eastAsia="zh-CN"/>
              </w:rPr>
              <w:t>R</w:t>
            </w:r>
            <w:r>
              <w:rPr>
                <w:u w:val="single"/>
                <w:lang w:val="en-US" w:eastAsia="zh-CN"/>
              </w:rPr>
              <w:t>AN2#115-e agreements:</w:t>
            </w:r>
          </w:p>
          <w:p w14:paraId="173E52B4" w14:textId="77777777" w:rsidR="004E05CA" w:rsidRDefault="00FB5045">
            <w:pPr>
              <w:pStyle w:val="CRCoverPage"/>
              <w:spacing w:after="0"/>
              <w:ind w:left="100"/>
              <w:rPr>
                <w:lang w:val="en-US" w:eastAsia="zh-CN"/>
              </w:rPr>
            </w:pPr>
            <w:r>
              <w:rPr>
                <w:lang w:val="en-US" w:eastAsia="zh-CN"/>
              </w:rPr>
              <w:t>3</w:t>
            </w:r>
            <w:r>
              <w:rPr>
                <w:lang w:val="en-US" w:eastAsia="zh-CN"/>
              </w:rPr>
              <w:tab/>
              <w:t>Signaling based logged MDT override protection is applicable in the following scenarios:</w:t>
            </w:r>
          </w:p>
          <w:p w14:paraId="4CF790A4" w14:textId="77777777" w:rsidR="004E05CA" w:rsidRDefault="00FB5045">
            <w:pPr>
              <w:pStyle w:val="CRCoverPage"/>
              <w:spacing w:after="0"/>
              <w:ind w:left="100"/>
              <w:rPr>
                <w:lang w:val="en-US" w:eastAsia="zh-CN"/>
              </w:rPr>
            </w:pPr>
            <w:r>
              <w:rPr>
                <w:lang w:val="en-US" w:eastAsia="zh-CN"/>
              </w:rPr>
              <w:t>1)</w:t>
            </w:r>
            <w:r>
              <w:rPr>
                <w:lang w:val="en-US" w:eastAsia="zh-CN"/>
              </w:rPr>
              <w:tab/>
              <w:t>Signaling based Logged MDT is configured, but no results are available e.g. so far nothing stored, or all previously stored results retrieved</w:t>
            </w:r>
          </w:p>
          <w:p w14:paraId="5074C7D5" w14:textId="77777777" w:rsidR="004E05CA" w:rsidRDefault="00FB5045">
            <w:pPr>
              <w:pStyle w:val="CRCoverPage"/>
              <w:spacing w:after="0"/>
              <w:ind w:left="100"/>
              <w:rPr>
                <w:lang w:val="en-US" w:eastAsia="zh-CN"/>
              </w:rPr>
            </w:pPr>
            <w:r>
              <w:rPr>
                <w:lang w:val="en-US" w:eastAsia="zh-CN"/>
              </w:rPr>
              <w:t>2)</w:t>
            </w:r>
            <w:r>
              <w:rPr>
                <w:lang w:val="en-US" w:eastAsia="zh-CN"/>
              </w:rPr>
              <w:tab/>
              <w:t>Signaling based Logged MDT configuration is stopped (i.e. the expiry of T330), but UE still has un-retrieved results that would be discarded upon accepting a new configuration</w:t>
            </w:r>
          </w:p>
          <w:p w14:paraId="2B231191" w14:textId="77777777" w:rsidR="004E05CA" w:rsidRDefault="00FB5045">
            <w:pPr>
              <w:pStyle w:val="CRCoverPage"/>
              <w:spacing w:after="0"/>
              <w:ind w:left="100"/>
              <w:rPr>
                <w:lang w:val="en-US" w:eastAsia="zh-CN"/>
              </w:rPr>
            </w:pPr>
            <w:r>
              <w:rPr>
                <w:lang w:val="en-US" w:eastAsia="zh-CN"/>
              </w:rPr>
              <w:t>4</w:t>
            </w:r>
            <w:r>
              <w:rPr>
                <w:lang w:val="en-US" w:eastAsia="zh-CN"/>
              </w:rPr>
              <w:tab/>
              <w:t>Include an indicator to indicate the signaling based logged MDT configuration availability in RRCSetupComplete / RRCConnectionSetupComplete and RRCResumeComplete / RRCConnectionResumeComplete.</w:t>
            </w:r>
          </w:p>
          <w:p w14:paraId="7B65C3AF" w14:textId="77777777" w:rsidR="004E05CA" w:rsidRDefault="00FB5045">
            <w:pPr>
              <w:pStyle w:val="CRCoverPage"/>
              <w:spacing w:after="0"/>
              <w:ind w:left="100"/>
              <w:rPr>
                <w:lang w:val="en-US" w:eastAsia="zh-CN"/>
              </w:rPr>
            </w:pPr>
            <w:r>
              <w:rPr>
                <w:lang w:val="en-US" w:eastAsia="zh-CN"/>
              </w:rPr>
              <w:tab/>
              <w:t>FFS: Implicit (flag indicating T330 is running or not) vs explicit indication</w:t>
            </w:r>
          </w:p>
          <w:p w14:paraId="0A1112E1" w14:textId="77777777" w:rsidR="004E05CA" w:rsidRDefault="004E05CA">
            <w:pPr>
              <w:pStyle w:val="CRCoverPage"/>
              <w:spacing w:after="0"/>
              <w:ind w:left="100"/>
              <w:rPr>
                <w:lang w:val="en-US" w:eastAsia="zh-CN"/>
              </w:rPr>
            </w:pPr>
          </w:p>
          <w:p w14:paraId="4C0DF06B" w14:textId="77777777" w:rsidR="004E05CA" w:rsidRDefault="00FB5045">
            <w:pPr>
              <w:pStyle w:val="CRCoverPage"/>
              <w:spacing w:after="0"/>
              <w:ind w:left="100"/>
              <w:rPr>
                <w:lang w:val="en-US" w:eastAsia="zh-CN"/>
              </w:rPr>
            </w:pPr>
            <w:r>
              <w:rPr>
                <w:lang w:val="en-US" w:eastAsia="zh-CN"/>
              </w:rPr>
              <w:t>5</w:t>
            </w:r>
            <w:r>
              <w:rPr>
                <w:lang w:val="en-US" w:eastAsia="zh-CN"/>
              </w:rPr>
              <w:tab/>
              <w:t>UE includes an indication regarding whether the T330 timer is running or not in RRCSetupComplete / RRCConnectionSetupComplete and RRCResumeComplete / RRCConnectionResumeComplete.</w:t>
            </w:r>
          </w:p>
          <w:p w14:paraId="4DCD18EE" w14:textId="77777777" w:rsidR="004E05CA" w:rsidRDefault="004E05CA">
            <w:pPr>
              <w:pStyle w:val="CRCoverPage"/>
              <w:spacing w:after="0"/>
              <w:ind w:left="100"/>
              <w:rPr>
                <w:lang w:eastAsia="zh-CN"/>
              </w:rPr>
            </w:pPr>
          </w:p>
          <w:p w14:paraId="5042370E"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AN2#114-e agreements:</w:t>
            </w:r>
          </w:p>
          <w:p w14:paraId="1746F0B3" w14:textId="77777777" w:rsidR="004E05CA" w:rsidRDefault="00FB5045">
            <w:pPr>
              <w:pStyle w:val="CRCoverPage"/>
              <w:spacing w:after="0"/>
              <w:ind w:left="100"/>
              <w:rPr>
                <w:lang w:val="en-US" w:eastAsia="zh-CN"/>
              </w:rPr>
            </w:pPr>
            <w:r>
              <w:rPr>
                <w:lang w:val="en-US" w:eastAsia="zh-CN"/>
              </w:rPr>
              <w:t>1</w:t>
            </w:r>
            <w:r>
              <w:rPr>
                <w:lang w:val="en-US" w:eastAsia="zh-CN"/>
              </w:rPr>
              <w:tab/>
              <w:t>In order to avoid overwriting of signalling-based logged MDT, UE-assisted and network-based solution, which relying on network implementation through UE providing assistance, is introduced.</w:t>
            </w:r>
          </w:p>
          <w:p w14:paraId="178CC9FD" w14:textId="77777777" w:rsidR="004E05CA" w:rsidRDefault="004E05CA">
            <w:pPr>
              <w:pStyle w:val="CRCoverPage"/>
              <w:spacing w:after="0"/>
              <w:ind w:left="100"/>
              <w:rPr>
                <w:lang w:val="en-US" w:eastAsia="zh-CN"/>
              </w:rPr>
            </w:pPr>
          </w:p>
          <w:p w14:paraId="0F2DA2EA" w14:textId="77777777" w:rsidR="004E05CA" w:rsidRDefault="00FB5045">
            <w:pPr>
              <w:pStyle w:val="CRCoverPage"/>
              <w:spacing w:after="0"/>
              <w:ind w:left="100"/>
              <w:rPr>
                <w:lang w:val="en-US" w:eastAsia="zh-CN"/>
              </w:rPr>
            </w:pPr>
            <w:r>
              <w:rPr>
                <w:rFonts w:hint="eastAsia"/>
                <w:u w:val="single"/>
                <w:lang w:val="en-US" w:eastAsia="zh-CN"/>
              </w:rPr>
              <w:t>R</w:t>
            </w:r>
            <w:r>
              <w:rPr>
                <w:u w:val="single"/>
                <w:lang w:val="en-US" w:eastAsia="zh-CN"/>
              </w:rPr>
              <w:t>AN2#113b-e agreements:</w:t>
            </w:r>
          </w:p>
          <w:p w14:paraId="64CFA0BB" w14:textId="77777777" w:rsidR="004E05CA" w:rsidRDefault="00FB5045">
            <w:pPr>
              <w:pStyle w:val="CRCoverPage"/>
              <w:spacing w:after="0"/>
              <w:ind w:left="100"/>
              <w:rPr>
                <w:lang w:eastAsia="zh-CN"/>
              </w:rPr>
            </w:pPr>
            <w:r>
              <w:rPr>
                <w:lang w:eastAsia="zh-CN"/>
              </w:rPr>
              <w:t>4</w:t>
            </w:r>
            <w:r>
              <w:rPr>
                <w:lang w:eastAsia="zh-CN"/>
              </w:rPr>
              <w:tab/>
              <w:t>UE provides assistance by which network can avoid overwriting of an MDT configuration.</w:t>
            </w:r>
          </w:p>
          <w:p w14:paraId="0C5608D8" w14:textId="77777777" w:rsidR="004E05CA" w:rsidRDefault="00FB5045">
            <w:pPr>
              <w:pStyle w:val="CRCoverPage"/>
              <w:spacing w:after="0"/>
              <w:ind w:left="100"/>
              <w:rPr>
                <w:lang w:eastAsia="zh-CN"/>
              </w:rPr>
            </w:pPr>
            <w:r>
              <w:rPr>
                <w:lang w:eastAsia="zh-CN"/>
              </w:rPr>
              <w:t>5</w:t>
            </w:r>
            <w:r>
              <w:rPr>
                <w:lang w:eastAsia="zh-CN"/>
              </w:rPr>
              <w:tab/>
              <w:t>Introduce the logged MDT type (i.e. the management based MDT or the signalling based MDT) in the logged MDT configuration.</w:t>
            </w:r>
          </w:p>
          <w:p w14:paraId="5B9DF0F4" w14:textId="77777777" w:rsidR="004E05CA" w:rsidRDefault="004E05CA">
            <w:pPr>
              <w:pStyle w:val="CRCoverPage"/>
              <w:spacing w:after="0"/>
              <w:ind w:left="100"/>
              <w:rPr>
                <w:lang w:val="en-US" w:eastAsia="zh-CN"/>
              </w:rPr>
            </w:pPr>
          </w:p>
          <w:p w14:paraId="55319A1B" w14:textId="77777777" w:rsidR="004E05CA" w:rsidRDefault="00FB5045">
            <w:pPr>
              <w:pStyle w:val="CRCoverPage"/>
              <w:spacing w:after="0"/>
              <w:ind w:left="100"/>
              <w:rPr>
                <w:lang w:val="en-US" w:eastAsia="zh-CN"/>
              </w:rPr>
            </w:pPr>
            <w:r>
              <w:rPr>
                <w:rFonts w:hint="eastAsia"/>
                <w:u w:val="single"/>
                <w:lang w:val="en-US" w:eastAsia="zh-CN"/>
              </w:rPr>
              <w:t>R</w:t>
            </w:r>
            <w:r>
              <w:rPr>
                <w:u w:val="single"/>
                <w:lang w:val="en-US" w:eastAsia="zh-CN"/>
              </w:rPr>
              <w:t>AN2#113-e agreements:</w:t>
            </w:r>
          </w:p>
          <w:p w14:paraId="6AF1D300" w14:textId="77777777" w:rsidR="004E05CA" w:rsidRDefault="00FB5045">
            <w:pPr>
              <w:pStyle w:val="CRCoverPage"/>
              <w:spacing w:after="0"/>
              <w:ind w:left="100"/>
              <w:rPr>
                <w:lang w:val="en-US" w:eastAsia="zh-CN"/>
              </w:rPr>
            </w:pPr>
            <w:r>
              <w:rPr>
                <w:lang w:val="en-US" w:eastAsia="zh-CN"/>
              </w:rPr>
              <w:t>The network can use a flag in logged MDT configuration to indicate if an early measurement/idle mode configuration has relevance for logged measurement purposes. Upon such an indication, UE can log measurements on non-cellReselection (carrier frequencies not part of SIB4 or SIB5).  AreaConfig and/or InterFreqTargetInfo can be used for filtering of SIB4 and non-SIB4 frequencies. Whether a flag is needed should be FFS.</w:t>
            </w:r>
          </w:p>
          <w:p w14:paraId="5A3894FE" w14:textId="77777777" w:rsidR="004E05CA" w:rsidRDefault="004E05CA">
            <w:pPr>
              <w:pStyle w:val="CRCoverPage"/>
              <w:spacing w:after="0"/>
              <w:ind w:left="100"/>
              <w:rPr>
                <w:lang w:val="en-US" w:eastAsia="zh-CN"/>
              </w:rPr>
            </w:pPr>
          </w:p>
          <w:p w14:paraId="47B8C6FD" w14:textId="77777777" w:rsidR="004E05CA" w:rsidRDefault="00FB5045">
            <w:pPr>
              <w:pStyle w:val="CRCoverPage"/>
              <w:spacing w:after="0"/>
              <w:ind w:left="100"/>
              <w:rPr>
                <w:color w:val="FF0000"/>
                <w:lang w:eastAsia="zh-CN"/>
              </w:rPr>
            </w:pPr>
            <w:r>
              <w:rPr>
                <w:color w:val="FF0000"/>
                <w:lang w:eastAsia="zh-CN"/>
              </w:rPr>
              <w:t>[Rapp’s comment] The following changes are made for this feature:</w:t>
            </w:r>
          </w:p>
          <w:p w14:paraId="16B6B546" w14:textId="77777777" w:rsidR="004E05CA" w:rsidRDefault="00FB5045">
            <w:pPr>
              <w:pStyle w:val="CRCoverPage"/>
              <w:spacing w:after="0"/>
              <w:ind w:left="100"/>
              <w:rPr>
                <w:color w:val="FF0000"/>
                <w:lang w:eastAsia="zh-CN"/>
              </w:rPr>
            </w:pPr>
            <w:r>
              <w:rPr>
                <w:color w:val="FF0000"/>
                <w:lang w:eastAsia="zh-CN"/>
              </w:rPr>
              <w:t>Two new indications are added into UE-MeasurementsAvailable-r16.</w:t>
            </w:r>
          </w:p>
          <w:p w14:paraId="7A54FE57" w14:textId="77777777" w:rsidR="004E05CA" w:rsidRDefault="00FB5045">
            <w:pPr>
              <w:pStyle w:val="CRCoverPage"/>
              <w:spacing w:after="0"/>
              <w:ind w:left="100"/>
              <w:rPr>
                <w:color w:val="FF0000"/>
                <w:lang w:eastAsia="zh-CN"/>
              </w:rPr>
            </w:pPr>
            <w:r>
              <w:rPr>
                <w:color w:val="FF0000"/>
                <w:lang w:eastAsia="zh-CN"/>
              </w:rPr>
              <w:t>Add logged MDT type in the logged measurement configuration.</w:t>
            </w:r>
          </w:p>
          <w:p w14:paraId="2393FFE5" w14:textId="77777777" w:rsidR="006B6139" w:rsidRDefault="006B6139">
            <w:pPr>
              <w:pStyle w:val="CRCoverPage"/>
              <w:spacing w:after="0"/>
              <w:ind w:left="100"/>
              <w:rPr>
                <w:color w:val="FF0000"/>
                <w:lang w:eastAsia="zh-CN"/>
              </w:rPr>
            </w:pPr>
          </w:p>
          <w:p w14:paraId="7FCCB287" w14:textId="7BA92475" w:rsidR="006B6139" w:rsidRDefault="006B6139" w:rsidP="006B6139">
            <w:pPr>
              <w:pStyle w:val="CRCoverPage"/>
              <w:spacing w:after="0"/>
              <w:ind w:left="100"/>
              <w:rPr>
                <w:rFonts w:eastAsia="等线"/>
                <w:color w:val="FF0000"/>
                <w:lang w:eastAsia="zh-CN"/>
              </w:rPr>
            </w:pPr>
            <w:r>
              <w:rPr>
                <w:rFonts w:eastAsia="等线" w:hint="eastAsia"/>
                <w:color w:val="FF0000"/>
                <w:lang w:eastAsia="zh-CN"/>
              </w:rPr>
              <w:t>F</w:t>
            </w:r>
            <w:r>
              <w:rPr>
                <w:rFonts w:eastAsia="等线"/>
                <w:color w:val="FF0000"/>
                <w:lang w:eastAsia="zh-CN"/>
              </w:rPr>
              <w:t>or discussions on changes, similar changes are expected to be applied in multiple sections, so it seems that changes in 5.3.3.4 can be discussed firstly and if agreed, the changes can be applied to others. For feature (6), the Rapp’s responses (to companies’ comments) are mainly made in section 5.3.3.4.</w:t>
            </w:r>
          </w:p>
          <w:p w14:paraId="29AE4D7D" w14:textId="77777777" w:rsidR="004E05CA" w:rsidRDefault="004E05CA">
            <w:pPr>
              <w:pStyle w:val="CRCoverPage"/>
              <w:spacing w:after="0"/>
              <w:ind w:left="100"/>
              <w:rPr>
                <w:lang w:val="en-US" w:eastAsia="zh-CN"/>
              </w:rPr>
            </w:pPr>
          </w:p>
          <w:p w14:paraId="1EDF6DE2" w14:textId="77777777" w:rsidR="004E05CA" w:rsidRDefault="004E05CA">
            <w:pPr>
              <w:pStyle w:val="CRCoverPage"/>
              <w:spacing w:after="0"/>
              <w:ind w:left="100"/>
              <w:rPr>
                <w:lang w:val="en-US" w:eastAsia="zh-CN"/>
              </w:rPr>
            </w:pPr>
          </w:p>
          <w:p w14:paraId="7C8736CA" w14:textId="77777777" w:rsidR="004E05CA" w:rsidRDefault="00FB5045">
            <w:pPr>
              <w:pStyle w:val="CRCoverPage"/>
              <w:spacing w:after="0"/>
              <w:ind w:left="100"/>
              <w:rPr>
                <w:b/>
                <w:lang w:eastAsia="zh-CN"/>
              </w:rPr>
            </w:pPr>
            <w:r>
              <w:rPr>
                <w:rFonts w:hint="eastAsia"/>
                <w:b/>
                <w:lang w:eastAsia="zh-CN"/>
              </w:rPr>
              <w:t>(</w:t>
            </w:r>
            <w:r>
              <w:rPr>
                <w:b/>
                <w:lang w:eastAsia="zh-CN"/>
              </w:rPr>
              <w:t>7) logged MDT in EN</w:t>
            </w:r>
            <w:r>
              <w:rPr>
                <w:rFonts w:hint="eastAsia"/>
                <w:b/>
                <w:lang w:eastAsia="zh-CN"/>
              </w:rPr>
              <w:t>-</w:t>
            </w:r>
            <w:r>
              <w:rPr>
                <w:b/>
                <w:lang w:eastAsia="zh-CN"/>
              </w:rPr>
              <w:t>DC (expect no impacts to TS 38.331)</w:t>
            </w:r>
          </w:p>
          <w:p w14:paraId="6A4DCC5B" w14:textId="77777777" w:rsidR="004E05CA" w:rsidRDefault="00FB5045">
            <w:pPr>
              <w:pStyle w:val="CRCoverPage"/>
              <w:spacing w:after="0"/>
              <w:ind w:left="100"/>
              <w:rPr>
                <w:b/>
                <w:lang w:eastAsia="zh-CN"/>
              </w:rPr>
            </w:pPr>
            <w:r>
              <w:rPr>
                <w:rFonts w:hint="eastAsia"/>
                <w:u w:val="single"/>
                <w:lang w:val="en-US" w:eastAsia="zh-CN"/>
              </w:rPr>
              <w:t>R</w:t>
            </w:r>
            <w:r>
              <w:rPr>
                <w:u w:val="single"/>
                <w:lang w:val="en-US" w:eastAsia="zh-CN"/>
              </w:rPr>
              <w:t>AN2#113b-e agreements:</w:t>
            </w:r>
          </w:p>
          <w:p w14:paraId="45A5AB54" w14:textId="77777777" w:rsidR="004E05CA" w:rsidRDefault="00FB5045">
            <w:pPr>
              <w:pStyle w:val="CRCoverPage"/>
              <w:spacing w:after="0"/>
              <w:ind w:left="100"/>
              <w:rPr>
                <w:lang w:eastAsia="zh-CN"/>
              </w:rPr>
            </w:pPr>
            <w:r>
              <w:rPr>
                <w:lang w:eastAsia="zh-CN"/>
              </w:rPr>
              <w:t>3</w:t>
            </w:r>
            <w:r>
              <w:rPr>
                <w:lang w:eastAsia="zh-CN"/>
              </w:rPr>
              <w:tab/>
              <w:t>Option 3 (R2-2104434) is used for logged MDT in EN-DC, i.e., do not introduce SN configuration for logged MDT (neither for camping nor for non-camping/ EMR specific frequencies).</w:t>
            </w:r>
          </w:p>
          <w:p w14:paraId="7FAAA169" w14:textId="77777777" w:rsidR="004E05CA" w:rsidRDefault="004E05CA">
            <w:pPr>
              <w:pStyle w:val="CRCoverPage"/>
              <w:spacing w:after="0"/>
              <w:ind w:left="100"/>
              <w:rPr>
                <w:lang w:eastAsia="zh-CN"/>
              </w:rPr>
            </w:pPr>
          </w:p>
          <w:p w14:paraId="4FFF2890" w14:textId="77777777" w:rsidR="004E05CA" w:rsidRDefault="00FB5045">
            <w:pPr>
              <w:pStyle w:val="CRCoverPage"/>
              <w:spacing w:after="0"/>
              <w:ind w:left="100"/>
              <w:rPr>
                <w:lang w:eastAsia="zh-CN"/>
              </w:rPr>
            </w:pPr>
            <w:r>
              <w:rPr>
                <w:color w:val="FF0000"/>
                <w:lang w:eastAsia="zh-CN"/>
              </w:rPr>
              <w:t>[Rapp’s comment] Should be no impacts to TS 38.331.</w:t>
            </w:r>
          </w:p>
          <w:p w14:paraId="0AC3FA0D" w14:textId="77777777" w:rsidR="004E05CA" w:rsidRDefault="004E05CA">
            <w:pPr>
              <w:pStyle w:val="CRCoverPage"/>
              <w:spacing w:after="0"/>
              <w:ind w:left="100"/>
              <w:rPr>
                <w:lang w:eastAsia="zh-CN"/>
              </w:rPr>
            </w:pPr>
          </w:p>
          <w:p w14:paraId="1B5C811E" w14:textId="77777777" w:rsidR="004E05CA" w:rsidRDefault="004E05CA">
            <w:pPr>
              <w:pStyle w:val="CRCoverPage"/>
              <w:spacing w:after="0"/>
              <w:ind w:left="100"/>
              <w:rPr>
                <w:lang w:eastAsia="zh-CN"/>
              </w:rPr>
            </w:pPr>
          </w:p>
          <w:p w14:paraId="46D21ECF" w14:textId="77777777" w:rsidR="004E05CA" w:rsidRDefault="00FB5045">
            <w:pPr>
              <w:pStyle w:val="CRCoverPage"/>
              <w:spacing w:after="0"/>
              <w:ind w:left="100"/>
              <w:rPr>
                <w:b/>
                <w:lang w:eastAsia="zh-CN"/>
              </w:rPr>
            </w:pPr>
            <w:r>
              <w:rPr>
                <w:rFonts w:hint="eastAsia"/>
                <w:b/>
                <w:lang w:eastAsia="zh-CN"/>
              </w:rPr>
              <w:t>(</w:t>
            </w:r>
            <w:r>
              <w:rPr>
                <w:b/>
                <w:lang w:eastAsia="zh-CN"/>
              </w:rPr>
              <w:t>8) About M5/M7 measurements (expect no impacts to TS 38.331)</w:t>
            </w:r>
          </w:p>
          <w:p w14:paraId="05F4CCE9"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AN2#116-e agreements:</w:t>
            </w:r>
          </w:p>
          <w:p w14:paraId="1B65B4BA" w14:textId="0AB52F67" w:rsidR="004E05CA" w:rsidRDefault="00FB5045">
            <w:pPr>
              <w:pStyle w:val="CRCoverPage"/>
              <w:spacing w:after="0"/>
              <w:ind w:left="100"/>
              <w:rPr>
                <w:lang w:val="en-US" w:eastAsia="zh-CN"/>
              </w:rPr>
            </w:pPr>
            <w:r>
              <w:rPr>
                <w:lang w:val="en-US" w:eastAsia="zh-CN"/>
              </w:rPr>
              <w:t>6   MN and SN can calculate M7 measurement in the DU respectively when split bearer is used.</w:t>
            </w:r>
          </w:p>
          <w:p w14:paraId="27D3123F" w14:textId="77777777" w:rsidR="004E05CA" w:rsidRDefault="00FB5045">
            <w:pPr>
              <w:pStyle w:val="CRCoverPage"/>
              <w:spacing w:after="0"/>
              <w:ind w:left="100"/>
              <w:rPr>
                <w:lang w:val="en-US" w:eastAsia="zh-CN"/>
              </w:rPr>
            </w:pPr>
            <w:r>
              <w:rPr>
                <w:lang w:val="en-US" w:eastAsia="zh-CN"/>
              </w:rPr>
              <w:t>7   From RAN2’s perspective,  indication of duplication status is beneficial to be included for M5/M7 measurement in split bearer</w:t>
            </w:r>
          </w:p>
          <w:p w14:paraId="676FCA15" w14:textId="77777777" w:rsidR="004E05CA" w:rsidRDefault="004E05CA">
            <w:pPr>
              <w:pStyle w:val="CRCoverPage"/>
              <w:spacing w:after="0"/>
              <w:ind w:left="100"/>
              <w:rPr>
                <w:lang w:eastAsia="zh-CN"/>
              </w:rPr>
            </w:pPr>
          </w:p>
          <w:p w14:paraId="46A8879B" w14:textId="63E82F00" w:rsidR="004E05CA" w:rsidRDefault="00FB5045">
            <w:pPr>
              <w:pStyle w:val="CRCoverPage"/>
              <w:spacing w:after="0"/>
              <w:ind w:left="100"/>
              <w:rPr>
                <w:lang w:val="en-US" w:eastAsia="zh-CN"/>
              </w:rPr>
            </w:pPr>
            <w:r>
              <w:rPr>
                <w:lang w:val="en-US" w:eastAsia="zh-CN"/>
              </w:rPr>
              <w:t>=&gt;</w:t>
            </w:r>
            <w:r>
              <w:rPr>
                <w:lang w:val="en-US" w:eastAsia="zh-CN"/>
              </w:rPr>
              <w:tab/>
              <w:t>Enhancement on M5 measurement is not pursued in this release.</w:t>
            </w:r>
          </w:p>
          <w:p w14:paraId="4A672870" w14:textId="5D5FEFC2" w:rsidR="004E05CA" w:rsidRDefault="00FB5045">
            <w:pPr>
              <w:pStyle w:val="CRCoverPage"/>
              <w:spacing w:after="0"/>
              <w:ind w:left="100"/>
              <w:rPr>
                <w:lang w:val="en-US" w:eastAsia="zh-CN"/>
              </w:rPr>
            </w:pPr>
            <w:r>
              <w:rPr>
                <w:lang w:val="en-US" w:eastAsia="zh-CN"/>
              </w:rPr>
              <w:t>=&gt;</w:t>
            </w:r>
            <w:r>
              <w:rPr>
                <w:lang w:val="en-US" w:eastAsia="zh-CN"/>
              </w:rPr>
              <w:tab/>
              <w:t>Enhancement on M7 measurement is not pursued in this release.</w:t>
            </w:r>
          </w:p>
          <w:p w14:paraId="72873670" w14:textId="77777777" w:rsidR="004E05CA" w:rsidRDefault="004E05CA">
            <w:pPr>
              <w:pStyle w:val="CRCoverPage"/>
              <w:spacing w:after="0"/>
              <w:ind w:left="100"/>
              <w:rPr>
                <w:lang w:eastAsia="zh-CN"/>
              </w:rPr>
            </w:pPr>
          </w:p>
          <w:p w14:paraId="48405A27" w14:textId="447DE0BC" w:rsidR="004E05CA" w:rsidRDefault="00FB5045">
            <w:pPr>
              <w:pStyle w:val="CRCoverPage"/>
              <w:spacing w:after="0"/>
              <w:ind w:left="100"/>
              <w:rPr>
                <w:lang w:val="en-US" w:eastAsia="zh-CN"/>
              </w:rPr>
            </w:pPr>
            <w:r>
              <w:rPr>
                <w:lang w:val="en-US" w:eastAsia="zh-CN"/>
              </w:rPr>
              <w:t>3</w:t>
            </w:r>
            <w:r>
              <w:rPr>
                <w:lang w:val="en-US" w:eastAsia="zh-CN"/>
              </w:rPr>
              <w:tab/>
              <w:t>At least for OAM observability, MN and SN can calculate M5 measurement in the DU respectively when split bearer is used.</w:t>
            </w:r>
          </w:p>
          <w:p w14:paraId="67CF608F" w14:textId="77777777" w:rsidR="004E05CA" w:rsidRDefault="004E05CA">
            <w:pPr>
              <w:pStyle w:val="CRCoverPage"/>
              <w:spacing w:after="0"/>
              <w:ind w:left="100"/>
              <w:rPr>
                <w:lang w:val="en-US" w:eastAsia="zh-CN"/>
              </w:rPr>
            </w:pPr>
          </w:p>
          <w:p w14:paraId="19B8385A"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AN2#111-e agreements:</w:t>
            </w:r>
          </w:p>
          <w:p w14:paraId="4B568579" w14:textId="77777777" w:rsidR="004E05CA" w:rsidRDefault="00FB5045">
            <w:pPr>
              <w:pStyle w:val="CRCoverPage"/>
              <w:spacing w:after="0"/>
              <w:ind w:left="100"/>
              <w:rPr>
                <w:lang w:val="en-US" w:eastAsia="zh-CN"/>
              </w:rPr>
            </w:pPr>
            <w:r>
              <w:rPr>
                <w:lang w:val="en-US" w:eastAsia="zh-CN"/>
              </w:rPr>
              <w:t>=&gt;</w:t>
            </w:r>
            <w:r>
              <w:rPr>
                <w:lang w:val="en-US" w:eastAsia="zh-CN"/>
              </w:rPr>
              <w:tab/>
              <w:t>Study the support of logged and Immediate MDT in MR-DC scenario. For M5/M6/M7, it is proposed to apply them for EN-DC/MR-DC cases with different bear types. FFS on details.</w:t>
            </w:r>
          </w:p>
          <w:p w14:paraId="514B5650" w14:textId="77777777" w:rsidR="004E05CA" w:rsidRDefault="004E05CA">
            <w:pPr>
              <w:pStyle w:val="CRCoverPage"/>
              <w:spacing w:after="0"/>
              <w:ind w:left="100"/>
              <w:rPr>
                <w:lang w:eastAsia="zh-CN"/>
              </w:rPr>
            </w:pPr>
          </w:p>
          <w:p w14:paraId="523B0F5B" w14:textId="77777777" w:rsidR="004E05CA" w:rsidRDefault="00FB5045">
            <w:pPr>
              <w:pStyle w:val="CRCoverPage"/>
              <w:spacing w:after="0"/>
              <w:ind w:left="100"/>
              <w:rPr>
                <w:lang w:eastAsia="zh-CN"/>
              </w:rPr>
            </w:pPr>
            <w:r>
              <w:rPr>
                <w:color w:val="FF0000"/>
                <w:lang w:eastAsia="zh-CN"/>
              </w:rPr>
              <w:t>[Rapp’s comment] Should be no impacts to TS 38.331.</w:t>
            </w:r>
          </w:p>
          <w:p w14:paraId="3EC8FD29" w14:textId="77777777" w:rsidR="004E05CA" w:rsidRDefault="004E05CA">
            <w:pPr>
              <w:pStyle w:val="CRCoverPage"/>
              <w:spacing w:after="0"/>
              <w:ind w:left="100"/>
              <w:rPr>
                <w:lang w:eastAsia="zh-CN"/>
              </w:rPr>
            </w:pPr>
          </w:p>
          <w:p w14:paraId="3FA4E556" w14:textId="77777777" w:rsidR="004E05CA" w:rsidRDefault="004E05CA">
            <w:pPr>
              <w:pStyle w:val="CRCoverPage"/>
              <w:spacing w:after="0"/>
              <w:ind w:left="100"/>
              <w:rPr>
                <w:lang w:eastAsia="zh-CN"/>
              </w:rPr>
            </w:pPr>
          </w:p>
          <w:p w14:paraId="33FEED1C" w14:textId="77777777" w:rsidR="004E05CA" w:rsidRDefault="00FB5045">
            <w:pPr>
              <w:pStyle w:val="CRCoverPage"/>
              <w:spacing w:after="0"/>
              <w:ind w:left="100"/>
              <w:rPr>
                <w:b/>
                <w:lang w:eastAsia="zh-CN"/>
              </w:rPr>
            </w:pPr>
            <w:r>
              <w:rPr>
                <w:rFonts w:hint="eastAsia"/>
                <w:b/>
                <w:lang w:eastAsia="zh-CN"/>
              </w:rPr>
              <w:t>(</w:t>
            </w:r>
            <w:r>
              <w:rPr>
                <w:b/>
                <w:lang w:eastAsia="zh-CN"/>
              </w:rPr>
              <w:t>9) Others (expects no impacts to TS 38.331)</w:t>
            </w:r>
          </w:p>
          <w:p w14:paraId="7C541339" w14:textId="0B34539E" w:rsidR="00DB7C6F" w:rsidRPr="006C4934" w:rsidRDefault="00DB7C6F" w:rsidP="00DB7C6F">
            <w:pPr>
              <w:pStyle w:val="CRCoverPage"/>
              <w:spacing w:after="0"/>
              <w:ind w:left="100"/>
              <w:rPr>
                <w:lang w:val="en-US" w:eastAsia="zh-CN"/>
              </w:rPr>
            </w:pPr>
            <w:r w:rsidRPr="006C4934">
              <w:rPr>
                <w:rFonts w:hint="eastAsia"/>
                <w:u w:val="single"/>
                <w:lang w:val="en-US" w:eastAsia="zh-CN"/>
              </w:rPr>
              <w:lastRenderedPageBreak/>
              <w:t>R</w:t>
            </w:r>
            <w:r w:rsidRPr="006C4934">
              <w:rPr>
                <w:u w:val="single"/>
                <w:lang w:val="en-US" w:eastAsia="zh-CN"/>
              </w:rPr>
              <w:t>AN2#11</w:t>
            </w:r>
            <w:r w:rsidRPr="006C4934">
              <w:rPr>
                <w:u w:val="single"/>
                <w:lang w:val="en-US" w:eastAsia="zh-CN"/>
              </w:rPr>
              <w:t>7</w:t>
            </w:r>
            <w:r w:rsidRPr="006C4934">
              <w:rPr>
                <w:u w:val="single"/>
                <w:lang w:val="en-US" w:eastAsia="zh-CN"/>
              </w:rPr>
              <w:t>-e agreements:</w:t>
            </w:r>
          </w:p>
          <w:p w14:paraId="09A861C4" w14:textId="1248E6EA" w:rsidR="00DB7C6F" w:rsidRPr="006C4934" w:rsidRDefault="00DB7C6F" w:rsidP="00DB7C6F">
            <w:pPr>
              <w:pStyle w:val="CRCoverPage"/>
              <w:spacing w:after="0"/>
              <w:ind w:left="100"/>
              <w:rPr>
                <w:rFonts w:eastAsia="等线"/>
                <w:lang w:val="en-US" w:eastAsia="zh-CN"/>
              </w:rPr>
            </w:pPr>
            <w:r w:rsidRPr="006C4934">
              <w:rPr>
                <w:rFonts w:eastAsia="等线"/>
                <w:lang w:val="en-US" w:eastAsia="zh-CN"/>
              </w:rPr>
              <w:t>5: Introduce AreaConfiguration-r17 (including areaConfig-r16 and interFreqTargetList-r16 inside it with both fields being optional) in Rel-17.</w:t>
            </w:r>
          </w:p>
          <w:p w14:paraId="1BBB5261" w14:textId="77777777" w:rsidR="00DB7C6F" w:rsidRPr="006C4934" w:rsidRDefault="00DB7C6F">
            <w:pPr>
              <w:pStyle w:val="CRCoverPage"/>
              <w:spacing w:after="0"/>
              <w:ind w:left="100"/>
              <w:rPr>
                <w:rFonts w:eastAsia="等线"/>
                <w:u w:val="single"/>
                <w:lang w:val="en-US" w:eastAsia="zh-CN"/>
              </w:rPr>
            </w:pPr>
          </w:p>
          <w:p w14:paraId="4B5445C1" w14:textId="6E170279" w:rsidR="001B5E00" w:rsidRPr="006C4934" w:rsidRDefault="001B5E00">
            <w:pPr>
              <w:pStyle w:val="CRCoverPage"/>
              <w:spacing w:after="0"/>
              <w:ind w:left="100"/>
              <w:rPr>
                <w:rFonts w:eastAsia="等线"/>
                <w:lang w:val="en-US" w:eastAsia="zh-CN"/>
              </w:rPr>
            </w:pPr>
            <w:r w:rsidRPr="006C4934">
              <w:rPr>
                <w:rFonts w:eastAsia="等线"/>
                <w:lang w:val="en-US" w:eastAsia="zh-CN"/>
              </w:rPr>
              <w:t>3: UE reports that whether the on-demand SI acquiring was successful or not.</w:t>
            </w:r>
          </w:p>
          <w:p w14:paraId="10800EF2" w14:textId="77777777" w:rsidR="002D1EF2" w:rsidRPr="006C4934" w:rsidRDefault="002D1EF2">
            <w:pPr>
              <w:pStyle w:val="CRCoverPage"/>
              <w:spacing w:after="0"/>
              <w:ind w:left="100"/>
              <w:rPr>
                <w:rFonts w:eastAsia="等线"/>
                <w:lang w:val="en-US" w:eastAsia="zh-CN"/>
              </w:rPr>
            </w:pPr>
          </w:p>
          <w:p w14:paraId="1BCA1BB4" w14:textId="3365F0A0" w:rsidR="002D1EF2" w:rsidRPr="006C4934" w:rsidRDefault="002D1EF2">
            <w:pPr>
              <w:pStyle w:val="CRCoverPage"/>
              <w:spacing w:after="0"/>
              <w:ind w:left="100"/>
              <w:rPr>
                <w:rFonts w:eastAsia="等线"/>
                <w:u w:val="single"/>
                <w:lang w:val="en-US" w:eastAsia="zh-CN"/>
              </w:rPr>
            </w:pPr>
            <w:r w:rsidRPr="006C4934">
              <w:rPr>
                <w:color w:val="FF0000"/>
                <w:lang w:eastAsia="zh-CN"/>
              </w:rPr>
              <w:t xml:space="preserve">[Rapp’s comment] </w:t>
            </w:r>
            <w:r w:rsidRPr="006C4934">
              <w:rPr>
                <w:color w:val="FF0000"/>
                <w:lang w:eastAsia="zh-CN"/>
              </w:rPr>
              <w:t>the above agreements have been captured in the CR.</w:t>
            </w:r>
          </w:p>
          <w:p w14:paraId="7B04D48D" w14:textId="77777777" w:rsidR="001B5E00" w:rsidRPr="006C4934" w:rsidRDefault="001B5E00">
            <w:pPr>
              <w:pStyle w:val="CRCoverPage"/>
              <w:spacing w:after="0"/>
              <w:ind w:left="100"/>
              <w:rPr>
                <w:rFonts w:eastAsia="等线" w:hint="eastAsia"/>
                <w:u w:val="single"/>
                <w:lang w:val="en-US" w:eastAsia="zh-CN"/>
              </w:rPr>
            </w:pPr>
          </w:p>
          <w:p w14:paraId="28505B6D" w14:textId="7456C647" w:rsidR="003C00E3" w:rsidRPr="006C4934" w:rsidRDefault="003C00E3">
            <w:pPr>
              <w:pStyle w:val="CRCoverPage"/>
              <w:spacing w:after="0"/>
              <w:ind w:left="100"/>
              <w:rPr>
                <w:lang w:val="en-US" w:eastAsia="zh-CN"/>
              </w:rPr>
            </w:pPr>
            <w:r w:rsidRPr="006C4934">
              <w:rPr>
                <w:rFonts w:hint="eastAsia"/>
                <w:u w:val="single"/>
                <w:lang w:val="en-US" w:eastAsia="zh-CN"/>
              </w:rPr>
              <w:t>R</w:t>
            </w:r>
            <w:r w:rsidRPr="006C4934">
              <w:rPr>
                <w:u w:val="single"/>
                <w:lang w:val="en-US" w:eastAsia="zh-CN"/>
              </w:rPr>
              <w:t>AN2#116b-e agreements:</w:t>
            </w:r>
          </w:p>
          <w:p w14:paraId="2DD03260" w14:textId="0C4BB624" w:rsidR="003C00E3" w:rsidRPr="003C00E3" w:rsidRDefault="003C00E3">
            <w:pPr>
              <w:pStyle w:val="CRCoverPage"/>
              <w:spacing w:after="0"/>
              <w:ind w:left="100"/>
              <w:rPr>
                <w:lang w:val="en-US" w:eastAsia="zh-CN"/>
              </w:rPr>
            </w:pPr>
            <w:r w:rsidRPr="00202D34">
              <w:rPr>
                <w:lang w:val="en-US" w:eastAsia="zh-CN"/>
              </w:rPr>
              <w:t>12</w:t>
            </w:r>
            <w:r w:rsidRPr="00202D34">
              <w:rPr>
                <w:lang w:val="en-US" w:eastAsia="zh-CN"/>
              </w:rPr>
              <w:tab/>
              <w:t>To include the successful SI request procedure related information in RA report by removing the conditions that preclude logging of successful SI request related information.</w:t>
            </w:r>
          </w:p>
          <w:p w14:paraId="2729552F" w14:textId="77777777" w:rsidR="003C00E3" w:rsidRDefault="003C00E3">
            <w:pPr>
              <w:pStyle w:val="CRCoverPage"/>
              <w:spacing w:after="0"/>
              <w:ind w:left="100"/>
              <w:rPr>
                <w:u w:val="single"/>
                <w:lang w:val="en-US" w:eastAsia="zh-CN"/>
              </w:rPr>
            </w:pPr>
          </w:p>
          <w:p w14:paraId="55DB0EFB" w14:textId="77777777" w:rsidR="004E05CA" w:rsidRDefault="00FB5045">
            <w:pPr>
              <w:pStyle w:val="CRCoverPage"/>
              <w:spacing w:after="0"/>
              <w:ind w:left="100"/>
              <w:rPr>
                <w:lang w:eastAsia="zh-CN"/>
              </w:rPr>
            </w:pPr>
            <w:r>
              <w:rPr>
                <w:rFonts w:hint="eastAsia"/>
                <w:u w:val="single"/>
                <w:lang w:val="en-US" w:eastAsia="zh-CN"/>
              </w:rPr>
              <w:t>R</w:t>
            </w:r>
            <w:r>
              <w:rPr>
                <w:u w:val="single"/>
                <w:lang w:val="en-US" w:eastAsia="zh-CN"/>
              </w:rPr>
              <w:t>AN2#116-e agreements:</w:t>
            </w:r>
          </w:p>
          <w:p w14:paraId="4FDA9BC8" w14:textId="77777777" w:rsidR="004E05CA" w:rsidRDefault="00FB5045">
            <w:pPr>
              <w:pStyle w:val="CRCoverPage"/>
              <w:spacing w:after="0"/>
              <w:ind w:left="100"/>
              <w:rPr>
                <w:lang w:eastAsia="zh-CN"/>
              </w:rPr>
            </w:pPr>
            <w:r>
              <w:rPr>
                <w:lang w:eastAsia="zh-CN"/>
              </w:rPr>
              <w:t>=&gt;</w:t>
            </w:r>
            <w:r>
              <w:rPr>
                <w:lang w:eastAsia="zh-CN"/>
              </w:rPr>
              <w:tab/>
              <w:t>Frequency-specific and RAT-specific coverage hole indication in logged MDT are not pursued in Rel-17.</w:t>
            </w:r>
          </w:p>
          <w:p w14:paraId="10973761" w14:textId="77777777" w:rsidR="004E05CA" w:rsidRDefault="004E05CA">
            <w:pPr>
              <w:pStyle w:val="CRCoverPage"/>
              <w:spacing w:after="0"/>
              <w:ind w:left="100"/>
            </w:pPr>
          </w:p>
          <w:p w14:paraId="1434310C" w14:textId="77777777" w:rsidR="004E05CA" w:rsidRDefault="00FB5045">
            <w:pPr>
              <w:pStyle w:val="CRCoverPage"/>
              <w:spacing w:after="0"/>
              <w:ind w:left="100"/>
            </w:pPr>
            <w:r>
              <w:rPr>
                <w:color w:val="FF0000"/>
                <w:lang w:eastAsia="zh-CN"/>
              </w:rPr>
              <w:t>[Rapp’s comment] Should be no impacts to TS 38.331.</w:t>
            </w:r>
          </w:p>
          <w:p w14:paraId="314A64AA" w14:textId="77777777" w:rsidR="004E05CA" w:rsidRDefault="004E05CA">
            <w:pPr>
              <w:pStyle w:val="CRCoverPage"/>
              <w:spacing w:after="0"/>
              <w:ind w:left="100"/>
            </w:pPr>
          </w:p>
          <w:p w14:paraId="0E04964B" w14:textId="77777777" w:rsidR="004E05CA" w:rsidRDefault="00FB5045">
            <w:pPr>
              <w:pStyle w:val="CRCoverPage"/>
              <w:spacing w:after="0"/>
              <w:ind w:left="100"/>
              <w:rPr>
                <w:lang w:eastAsia="zh-CN"/>
              </w:rPr>
            </w:pPr>
            <w:r>
              <w:rPr>
                <w:rFonts w:hint="eastAsia"/>
                <w:color w:val="FF0000"/>
                <w:lang w:eastAsia="zh-CN"/>
              </w:rPr>
              <w:t>N</w:t>
            </w:r>
            <w:r>
              <w:rPr>
                <w:color w:val="FF0000"/>
                <w:lang w:eastAsia="zh-CN"/>
              </w:rPr>
              <w:t>ote: since RAN2 agreed to extend RA report to support on demand SI reporting information, this feature will be captured in running 38.331 CR for R17 SON.</w:t>
            </w:r>
          </w:p>
          <w:p w14:paraId="61066820" w14:textId="77777777" w:rsidR="003C00E3" w:rsidRDefault="003C00E3">
            <w:pPr>
              <w:pStyle w:val="CRCoverPage"/>
              <w:spacing w:after="0"/>
              <w:ind w:left="100"/>
            </w:pPr>
          </w:p>
        </w:tc>
      </w:tr>
      <w:tr w:rsidR="004E05CA" w14:paraId="31771A43" w14:textId="77777777" w:rsidTr="00231BB3">
        <w:tc>
          <w:tcPr>
            <w:tcW w:w="2694" w:type="dxa"/>
            <w:gridSpan w:val="2"/>
            <w:tcBorders>
              <w:left w:val="single" w:sz="4" w:space="0" w:color="auto"/>
            </w:tcBorders>
          </w:tcPr>
          <w:p w14:paraId="1472AAC1" w14:textId="77777777" w:rsidR="004E05CA" w:rsidRDefault="004E05CA">
            <w:pPr>
              <w:pStyle w:val="CRCoverPage"/>
              <w:spacing w:after="0"/>
              <w:rPr>
                <w:b/>
                <w:i/>
                <w:sz w:val="8"/>
                <w:szCs w:val="8"/>
              </w:rPr>
            </w:pPr>
          </w:p>
        </w:tc>
        <w:tc>
          <w:tcPr>
            <w:tcW w:w="6946" w:type="dxa"/>
            <w:gridSpan w:val="9"/>
            <w:tcBorders>
              <w:right w:val="single" w:sz="4" w:space="0" w:color="auto"/>
            </w:tcBorders>
          </w:tcPr>
          <w:p w14:paraId="0E0D5B60" w14:textId="77777777" w:rsidR="004E05CA" w:rsidRDefault="004E05CA">
            <w:pPr>
              <w:pStyle w:val="CRCoverPage"/>
              <w:spacing w:after="0"/>
              <w:rPr>
                <w:sz w:val="8"/>
                <w:szCs w:val="8"/>
              </w:rPr>
            </w:pPr>
          </w:p>
        </w:tc>
      </w:tr>
      <w:tr w:rsidR="004E05CA" w14:paraId="65E48090" w14:textId="77777777" w:rsidTr="00231BB3">
        <w:tc>
          <w:tcPr>
            <w:tcW w:w="2694" w:type="dxa"/>
            <w:gridSpan w:val="2"/>
            <w:tcBorders>
              <w:left w:val="single" w:sz="4" w:space="0" w:color="auto"/>
              <w:bottom w:val="single" w:sz="4" w:space="0" w:color="auto"/>
            </w:tcBorders>
          </w:tcPr>
          <w:p w14:paraId="41375282" w14:textId="77777777" w:rsidR="004E05CA" w:rsidRDefault="00FB504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2651AB9" w14:textId="77777777" w:rsidR="004E05CA" w:rsidRDefault="00FB5045">
            <w:pPr>
              <w:pStyle w:val="CRCoverPage"/>
              <w:spacing w:after="0"/>
              <w:ind w:left="100"/>
              <w:rPr>
                <w:lang w:eastAsia="zh-CN"/>
              </w:rPr>
            </w:pPr>
            <w:r>
              <w:rPr>
                <w:lang w:eastAsia="zh-CN"/>
              </w:rPr>
              <w:t>R17 MDT for NR is not supported.</w:t>
            </w:r>
          </w:p>
          <w:p w14:paraId="7BBEE858" w14:textId="77777777" w:rsidR="004E05CA" w:rsidRDefault="004E05CA">
            <w:pPr>
              <w:pStyle w:val="CRCoverPage"/>
              <w:spacing w:after="0"/>
              <w:ind w:left="100"/>
            </w:pPr>
          </w:p>
        </w:tc>
      </w:tr>
      <w:tr w:rsidR="004E05CA" w14:paraId="1D9E079B" w14:textId="77777777" w:rsidTr="00231BB3">
        <w:tc>
          <w:tcPr>
            <w:tcW w:w="2694" w:type="dxa"/>
            <w:gridSpan w:val="2"/>
          </w:tcPr>
          <w:p w14:paraId="0A250A2E" w14:textId="77777777" w:rsidR="004E05CA" w:rsidRDefault="004E05CA">
            <w:pPr>
              <w:pStyle w:val="CRCoverPage"/>
              <w:spacing w:after="0"/>
              <w:rPr>
                <w:b/>
                <w:i/>
                <w:sz w:val="8"/>
                <w:szCs w:val="8"/>
              </w:rPr>
            </w:pPr>
          </w:p>
        </w:tc>
        <w:tc>
          <w:tcPr>
            <w:tcW w:w="6946" w:type="dxa"/>
            <w:gridSpan w:val="9"/>
          </w:tcPr>
          <w:p w14:paraId="4A042F79" w14:textId="77777777" w:rsidR="004E05CA" w:rsidRDefault="004E05CA">
            <w:pPr>
              <w:pStyle w:val="CRCoverPage"/>
              <w:spacing w:after="0"/>
              <w:rPr>
                <w:sz w:val="8"/>
                <w:szCs w:val="8"/>
              </w:rPr>
            </w:pPr>
          </w:p>
        </w:tc>
      </w:tr>
      <w:tr w:rsidR="004E05CA" w14:paraId="6B58D21E" w14:textId="77777777" w:rsidTr="00231BB3">
        <w:tc>
          <w:tcPr>
            <w:tcW w:w="2694" w:type="dxa"/>
            <w:gridSpan w:val="2"/>
            <w:tcBorders>
              <w:top w:val="single" w:sz="4" w:space="0" w:color="auto"/>
              <w:left w:val="single" w:sz="4" w:space="0" w:color="auto"/>
            </w:tcBorders>
          </w:tcPr>
          <w:p w14:paraId="52968632" w14:textId="77777777" w:rsidR="004E05CA" w:rsidRDefault="00FB504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3A7118A" w14:textId="77777777" w:rsidR="004E05CA" w:rsidRDefault="00FB5045">
            <w:pPr>
              <w:pStyle w:val="CRCoverPage"/>
              <w:spacing w:after="0"/>
              <w:ind w:left="100"/>
              <w:rPr>
                <w:lang w:eastAsia="zh-CN"/>
              </w:rPr>
            </w:pPr>
            <w:r>
              <w:rPr>
                <w:rFonts w:hint="eastAsia"/>
                <w:highlight w:val="yellow"/>
                <w:lang w:eastAsia="zh-CN"/>
              </w:rPr>
              <w:t>[</w:t>
            </w:r>
            <w:r>
              <w:rPr>
                <w:highlight w:val="yellow"/>
                <w:lang w:eastAsia="zh-CN"/>
              </w:rPr>
              <w:t>To be added]</w:t>
            </w:r>
          </w:p>
        </w:tc>
      </w:tr>
      <w:tr w:rsidR="004E05CA" w14:paraId="147F0B37" w14:textId="77777777" w:rsidTr="00231BB3">
        <w:tc>
          <w:tcPr>
            <w:tcW w:w="2694" w:type="dxa"/>
            <w:gridSpan w:val="2"/>
            <w:tcBorders>
              <w:left w:val="single" w:sz="4" w:space="0" w:color="auto"/>
            </w:tcBorders>
          </w:tcPr>
          <w:p w14:paraId="4981B3D2" w14:textId="77777777" w:rsidR="004E05CA" w:rsidRDefault="004E05CA">
            <w:pPr>
              <w:pStyle w:val="CRCoverPage"/>
              <w:spacing w:after="0"/>
              <w:rPr>
                <w:b/>
                <w:i/>
                <w:sz w:val="8"/>
                <w:szCs w:val="8"/>
              </w:rPr>
            </w:pPr>
          </w:p>
        </w:tc>
        <w:tc>
          <w:tcPr>
            <w:tcW w:w="6946" w:type="dxa"/>
            <w:gridSpan w:val="9"/>
            <w:tcBorders>
              <w:right w:val="single" w:sz="4" w:space="0" w:color="auto"/>
            </w:tcBorders>
          </w:tcPr>
          <w:p w14:paraId="0FDC60ED" w14:textId="5A7C1F44" w:rsidR="004E05CA" w:rsidRPr="00CF59CD" w:rsidRDefault="00CF59CD">
            <w:pPr>
              <w:pStyle w:val="CRCoverPage"/>
              <w:spacing w:after="0"/>
              <w:rPr>
                <w:rFonts w:eastAsia="等线"/>
                <w:sz w:val="8"/>
                <w:szCs w:val="8"/>
                <w:lang w:eastAsia="zh-CN"/>
              </w:rPr>
            </w:pPr>
            <w:r>
              <w:rPr>
                <w:rFonts w:eastAsia="等线" w:hint="eastAsia"/>
                <w:sz w:val="8"/>
                <w:szCs w:val="8"/>
                <w:lang w:eastAsia="zh-CN"/>
              </w:rPr>
              <w:t>ss</w:t>
            </w:r>
          </w:p>
        </w:tc>
      </w:tr>
      <w:tr w:rsidR="004E05CA" w14:paraId="7E62EC1D" w14:textId="77777777" w:rsidTr="00231BB3">
        <w:tc>
          <w:tcPr>
            <w:tcW w:w="2694" w:type="dxa"/>
            <w:gridSpan w:val="2"/>
            <w:tcBorders>
              <w:left w:val="single" w:sz="4" w:space="0" w:color="auto"/>
            </w:tcBorders>
          </w:tcPr>
          <w:p w14:paraId="68DDE969" w14:textId="77777777" w:rsidR="004E05CA" w:rsidRDefault="004E05C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505656" w14:textId="77777777" w:rsidR="004E05CA" w:rsidRDefault="00FB504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0CD804" w14:textId="77777777" w:rsidR="004E05CA" w:rsidRDefault="00FB5045">
            <w:pPr>
              <w:pStyle w:val="CRCoverPage"/>
              <w:spacing w:after="0"/>
              <w:jc w:val="center"/>
              <w:rPr>
                <w:b/>
                <w:caps/>
              </w:rPr>
            </w:pPr>
            <w:r>
              <w:rPr>
                <w:b/>
                <w:caps/>
              </w:rPr>
              <w:t>N</w:t>
            </w:r>
          </w:p>
        </w:tc>
        <w:tc>
          <w:tcPr>
            <w:tcW w:w="2977" w:type="dxa"/>
            <w:gridSpan w:val="4"/>
          </w:tcPr>
          <w:p w14:paraId="3CC7E2D3" w14:textId="77777777" w:rsidR="004E05CA" w:rsidRDefault="004E05CA">
            <w:pPr>
              <w:pStyle w:val="CRCoverPage"/>
              <w:tabs>
                <w:tab w:val="right" w:pos="2893"/>
              </w:tabs>
              <w:spacing w:after="0"/>
            </w:pPr>
          </w:p>
        </w:tc>
        <w:tc>
          <w:tcPr>
            <w:tcW w:w="3401" w:type="dxa"/>
            <w:gridSpan w:val="3"/>
            <w:tcBorders>
              <w:right w:val="single" w:sz="4" w:space="0" w:color="auto"/>
            </w:tcBorders>
            <w:shd w:val="clear" w:color="FFFF00" w:fill="auto"/>
          </w:tcPr>
          <w:p w14:paraId="5B559C88" w14:textId="77777777" w:rsidR="004E05CA" w:rsidRDefault="004E05CA">
            <w:pPr>
              <w:pStyle w:val="CRCoverPage"/>
              <w:spacing w:after="0"/>
              <w:ind w:left="99"/>
            </w:pPr>
          </w:p>
        </w:tc>
      </w:tr>
      <w:tr w:rsidR="004E05CA" w14:paraId="702DF580" w14:textId="77777777" w:rsidTr="00231BB3">
        <w:tc>
          <w:tcPr>
            <w:tcW w:w="2694" w:type="dxa"/>
            <w:gridSpan w:val="2"/>
            <w:tcBorders>
              <w:left w:val="single" w:sz="4" w:space="0" w:color="auto"/>
            </w:tcBorders>
          </w:tcPr>
          <w:p w14:paraId="34090527" w14:textId="77777777" w:rsidR="004E05CA" w:rsidRDefault="00FB504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17834E" w14:textId="77777777" w:rsidR="004E05CA" w:rsidRDefault="00FB5045">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1534E1" w14:textId="77777777" w:rsidR="004E05CA" w:rsidRDefault="004E05CA">
            <w:pPr>
              <w:pStyle w:val="CRCoverPage"/>
              <w:spacing w:after="0"/>
              <w:jc w:val="center"/>
              <w:rPr>
                <w:b/>
                <w:caps/>
              </w:rPr>
            </w:pPr>
          </w:p>
        </w:tc>
        <w:tc>
          <w:tcPr>
            <w:tcW w:w="2977" w:type="dxa"/>
            <w:gridSpan w:val="4"/>
          </w:tcPr>
          <w:p w14:paraId="269A8B02" w14:textId="77777777" w:rsidR="004E05CA" w:rsidRDefault="00FB504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1D39B87" w14:textId="77777777" w:rsidR="004E05CA" w:rsidRDefault="00FB5045">
            <w:pPr>
              <w:pStyle w:val="CRCoverPage"/>
              <w:spacing w:after="0"/>
              <w:ind w:left="99"/>
              <w:rPr>
                <w:lang w:eastAsia="zh-CN"/>
              </w:rPr>
            </w:pPr>
            <w:r>
              <w:rPr>
                <w:rFonts w:hint="eastAsia"/>
                <w:lang w:eastAsia="zh-CN"/>
              </w:rPr>
              <w:t>T</w:t>
            </w:r>
            <w:r>
              <w:rPr>
                <w:lang w:eastAsia="zh-CN"/>
              </w:rPr>
              <w:t>S 38.300 CRxxxx</w:t>
            </w:r>
          </w:p>
          <w:p w14:paraId="7E024EAC" w14:textId="77777777" w:rsidR="004E05CA" w:rsidRDefault="00FB5045">
            <w:pPr>
              <w:pStyle w:val="CRCoverPage"/>
              <w:spacing w:after="0"/>
              <w:ind w:left="99"/>
              <w:rPr>
                <w:lang w:eastAsia="zh-CN"/>
              </w:rPr>
            </w:pPr>
            <w:r>
              <w:rPr>
                <w:lang w:eastAsia="zh-CN"/>
              </w:rPr>
              <w:t>TS 37.320 CRxxxx</w:t>
            </w:r>
          </w:p>
          <w:p w14:paraId="39912B60" w14:textId="77777777" w:rsidR="004E05CA" w:rsidRDefault="00FB5045">
            <w:pPr>
              <w:pStyle w:val="CRCoverPage"/>
              <w:spacing w:after="0"/>
              <w:ind w:left="99"/>
              <w:rPr>
                <w:lang w:eastAsia="zh-CN"/>
              </w:rPr>
            </w:pPr>
            <w:r>
              <w:rPr>
                <w:lang w:eastAsia="zh-CN"/>
              </w:rPr>
              <w:t>TS 38.314 CRxxxx</w:t>
            </w:r>
          </w:p>
          <w:p w14:paraId="1139C457" w14:textId="77777777" w:rsidR="004E05CA" w:rsidRDefault="00FB5045">
            <w:pPr>
              <w:pStyle w:val="CRCoverPage"/>
              <w:spacing w:after="0"/>
              <w:ind w:left="99"/>
              <w:rPr>
                <w:lang w:eastAsia="zh-CN"/>
              </w:rPr>
            </w:pPr>
            <w:r>
              <w:rPr>
                <w:lang w:eastAsia="zh-CN"/>
              </w:rPr>
              <w:t>TS 38.306 CRxxxx</w:t>
            </w:r>
          </w:p>
        </w:tc>
      </w:tr>
      <w:tr w:rsidR="004E05CA" w14:paraId="5482C3C7" w14:textId="77777777" w:rsidTr="00231BB3">
        <w:tc>
          <w:tcPr>
            <w:tcW w:w="2694" w:type="dxa"/>
            <w:gridSpan w:val="2"/>
            <w:tcBorders>
              <w:left w:val="single" w:sz="4" w:space="0" w:color="auto"/>
            </w:tcBorders>
          </w:tcPr>
          <w:p w14:paraId="2E301CAC" w14:textId="77777777" w:rsidR="004E05CA" w:rsidRDefault="00FB504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6C8BEFD" w14:textId="77777777" w:rsidR="004E05CA" w:rsidRDefault="004E05C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53B4D8" w14:textId="77777777" w:rsidR="004E05CA" w:rsidRDefault="00FB5045">
            <w:pPr>
              <w:pStyle w:val="CRCoverPage"/>
              <w:spacing w:after="0"/>
              <w:jc w:val="center"/>
              <w:rPr>
                <w:b/>
                <w:caps/>
                <w:lang w:eastAsia="zh-CN"/>
              </w:rPr>
            </w:pPr>
            <w:r>
              <w:rPr>
                <w:rFonts w:hint="eastAsia"/>
                <w:b/>
                <w:caps/>
                <w:lang w:eastAsia="zh-CN"/>
              </w:rPr>
              <w:t>X</w:t>
            </w:r>
          </w:p>
        </w:tc>
        <w:tc>
          <w:tcPr>
            <w:tcW w:w="2977" w:type="dxa"/>
            <w:gridSpan w:val="4"/>
          </w:tcPr>
          <w:p w14:paraId="4C4DA081" w14:textId="77777777" w:rsidR="004E05CA" w:rsidRDefault="00FB5045">
            <w:pPr>
              <w:pStyle w:val="CRCoverPage"/>
              <w:spacing w:after="0"/>
            </w:pPr>
            <w:r>
              <w:t xml:space="preserve"> Test specifications</w:t>
            </w:r>
          </w:p>
        </w:tc>
        <w:tc>
          <w:tcPr>
            <w:tcW w:w="3401" w:type="dxa"/>
            <w:gridSpan w:val="3"/>
            <w:tcBorders>
              <w:right w:val="single" w:sz="4" w:space="0" w:color="auto"/>
            </w:tcBorders>
            <w:shd w:val="pct30" w:color="FFFF00" w:fill="auto"/>
          </w:tcPr>
          <w:p w14:paraId="59134D21" w14:textId="77777777" w:rsidR="004E05CA" w:rsidRDefault="004E05CA">
            <w:pPr>
              <w:pStyle w:val="CRCoverPage"/>
              <w:spacing w:after="0"/>
              <w:ind w:left="99"/>
            </w:pPr>
          </w:p>
        </w:tc>
      </w:tr>
      <w:tr w:rsidR="004E05CA" w14:paraId="2385FECA" w14:textId="77777777" w:rsidTr="00231BB3">
        <w:tc>
          <w:tcPr>
            <w:tcW w:w="2694" w:type="dxa"/>
            <w:gridSpan w:val="2"/>
            <w:tcBorders>
              <w:left w:val="single" w:sz="4" w:space="0" w:color="auto"/>
            </w:tcBorders>
          </w:tcPr>
          <w:p w14:paraId="379D8C80" w14:textId="77777777" w:rsidR="004E05CA" w:rsidRDefault="00FB504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223D0DC" w14:textId="77777777" w:rsidR="004E05CA" w:rsidRDefault="004E05C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050E7" w14:textId="77777777" w:rsidR="004E05CA" w:rsidRDefault="00FB5045">
            <w:pPr>
              <w:pStyle w:val="CRCoverPage"/>
              <w:spacing w:after="0"/>
              <w:jc w:val="center"/>
              <w:rPr>
                <w:b/>
                <w:caps/>
                <w:lang w:eastAsia="zh-CN"/>
              </w:rPr>
            </w:pPr>
            <w:r>
              <w:rPr>
                <w:rFonts w:hint="eastAsia"/>
                <w:b/>
                <w:caps/>
                <w:lang w:eastAsia="zh-CN"/>
              </w:rPr>
              <w:t>X</w:t>
            </w:r>
          </w:p>
        </w:tc>
        <w:tc>
          <w:tcPr>
            <w:tcW w:w="2977" w:type="dxa"/>
            <w:gridSpan w:val="4"/>
          </w:tcPr>
          <w:p w14:paraId="43FC849C" w14:textId="77777777" w:rsidR="004E05CA" w:rsidRDefault="00FB5045">
            <w:pPr>
              <w:pStyle w:val="CRCoverPage"/>
              <w:spacing w:after="0"/>
            </w:pPr>
            <w:r>
              <w:t xml:space="preserve"> O&amp;M Specifications</w:t>
            </w:r>
          </w:p>
        </w:tc>
        <w:tc>
          <w:tcPr>
            <w:tcW w:w="3401" w:type="dxa"/>
            <w:gridSpan w:val="3"/>
            <w:tcBorders>
              <w:right w:val="single" w:sz="4" w:space="0" w:color="auto"/>
            </w:tcBorders>
            <w:shd w:val="pct30" w:color="FFFF00" w:fill="auto"/>
          </w:tcPr>
          <w:p w14:paraId="49783494" w14:textId="77777777" w:rsidR="004E05CA" w:rsidRDefault="004E05CA">
            <w:pPr>
              <w:pStyle w:val="CRCoverPage"/>
              <w:spacing w:after="0"/>
              <w:ind w:left="99"/>
            </w:pPr>
          </w:p>
        </w:tc>
      </w:tr>
      <w:tr w:rsidR="004E05CA" w14:paraId="68ED2189" w14:textId="77777777" w:rsidTr="00231BB3">
        <w:tc>
          <w:tcPr>
            <w:tcW w:w="2694" w:type="dxa"/>
            <w:gridSpan w:val="2"/>
            <w:tcBorders>
              <w:left w:val="single" w:sz="4" w:space="0" w:color="auto"/>
            </w:tcBorders>
          </w:tcPr>
          <w:p w14:paraId="668C49DF" w14:textId="77777777" w:rsidR="004E05CA" w:rsidRDefault="004E05CA">
            <w:pPr>
              <w:pStyle w:val="CRCoverPage"/>
              <w:spacing w:after="0"/>
              <w:rPr>
                <w:b/>
                <w:i/>
              </w:rPr>
            </w:pPr>
          </w:p>
        </w:tc>
        <w:tc>
          <w:tcPr>
            <w:tcW w:w="6946" w:type="dxa"/>
            <w:gridSpan w:val="9"/>
            <w:tcBorders>
              <w:right w:val="single" w:sz="4" w:space="0" w:color="auto"/>
            </w:tcBorders>
          </w:tcPr>
          <w:p w14:paraId="2EFADC96" w14:textId="77777777" w:rsidR="004E05CA" w:rsidRDefault="004E05CA">
            <w:pPr>
              <w:pStyle w:val="CRCoverPage"/>
              <w:spacing w:after="0"/>
            </w:pPr>
          </w:p>
        </w:tc>
      </w:tr>
      <w:tr w:rsidR="004E05CA" w14:paraId="739C2212" w14:textId="77777777" w:rsidTr="00231BB3">
        <w:tc>
          <w:tcPr>
            <w:tcW w:w="2694" w:type="dxa"/>
            <w:gridSpan w:val="2"/>
            <w:tcBorders>
              <w:left w:val="single" w:sz="4" w:space="0" w:color="auto"/>
              <w:bottom w:val="single" w:sz="4" w:space="0" w:color="auto"/>
            </w:tcBorders>
          </w:tcPr>
          <w:p w14:paraId="6C2C63B4" w14:textId="77777777" w:rsidR="004E05CA" w:rsidRDefault="00FB504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F9CF8C" w14:textId="77777777" w:rsidR="004E05CA" w:rsidRDefault="004E05CA">
            <w:pPr>
              <w:pStyle w:val="CRCoverPage"/>
              <w:spacing w:after="0"/>
              <w:ind w:left="100"/>
            </w:pPr>
          </w:p>
        </w:tc>
      </w:tr>
      <w:tr w:rsidR="004E05CA" w14:paraId="31FDCB3C" w14:textId="77777777" w:rsidTr="00231BB3">
        <w:tc>
          <w:tcPr>
            <w:tcW w:w="2694" w:type="dxa"/>
            <w:gridSpan w:val="2"/>
            <w:tcBorders>
              <w:top w:val="single" w:sz="4" w:space="0" w:color="auto"/>
              <w:bottom w:val="single" w:sz="4" w:space="0" w:color="auto"/>
            </w:tcBorders>
          </w:tcPr>
          <w:p w14:paraId="47D40240" w14:textId="77777777" w:rsidR="004E05CA" w:rsidRDefault="004E05C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B6738E1" w14:textId="77777777" w:rsidR="004E05CA" w:rsidRDefault="004E05CA">
            <w:pPr>
              <w:pStyle w:val="CRCoverPage"/>
              <w:spacing w:after="0"/>
              <w:ind w:left="100"/>
              <w:rPr>
                <w:sz w:val="8"/>
                <w:szCs w:val="8"/>
              </w:rPr>
            </w:pPr>
          </w:p>
        </w:tc>
      </w:tr>
      <w:tr w:rsidR="004E05CA" w14:paraId="6BDF895E" w14:textId="77777777" w:rsidTr="00231BB3">
        <w:tc>
          <w:tcPr>
            <w:tcW w:w="2694" w:type="dxa"/>
            <w:gridSpan w:val="2"/>
            <w:tcBorders>
              <w:top w:val="single" w:sz="4" w:space="0" w:color="auto"/>
              <w:left w:val="single" w:sz="4" w:space="0" w:color="auto"/>
              <w:bottom w:val="single" w:sz="4" w:space="0" w:color="auto"/>
            </w:tcBorders>
          </w:tcPr>
          <w:p w14:paraId="706A78D0" w14:textId="77777777" w:rsidR="004E05CA" w:rsidRDefault="00FB504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A9B05C" w14:textId="77777777" w:rsidR="004E05CA" w:rsidRDefault="004E05CA">
            <w:pPr>
              <w:pStyle w:val="CRCoverPage"/>
              <w:spacing w:after="0"/>
              <w:ind w:left="100"/>
            </w:pPr>
          </w:p>
        </w:tc>
      </w:tr>
    </w:tbl>
    <w:p w14:paraId="79A5D414" w14:textId="77777777" w:rsidR="004E05CA" w:rsidRDefault="004E05CA">
      <w:pPr>
        <w:pStyle w:val="CRCoverPage"/>
        <w:spacing w:after="0"/>
        <w:rPr>
          <w:sz w:val="8"/>
          <w:szCs w:val="8"/>
        </w:rPr>
      </w:pPr>
    </w:p>
    <w:p w14:paraId="00286187" w14:textId="77777777" w:rsidR="004E05CA" w:rsidRDefault="004E05CA">
      <w:pPr>
        <w:sectPr w:rsidR="004E05CA">
          <w:headerReference w:type="even" r:id="rId15"/>
          <w:footnotePr>
            <w:numRestart w:val="eachSect"/>
          </w:footnotePr>
          <w:pgSz w:w="11907" w:h="16840"/>
          <w:pgMar w:top="1418" w:right="1134" w:bottom="1134" w:left="1134" w:header="680" w:footer="567" w:gutter="0"/>
          <w:cols w:space="720"/>
        </w:sectPr>
      </w:pPr>
    </w:p>
    <w:p w14:paraId="2832370F" w14:textId="77777777" w:rsidR="004E05CA" w:rsidRDefault="004E05CA">
      <w:pPr>
        <w:rPr>
          <w:rFonts w:eastAsiaTheme="minorEastAsia"/>
        </w:rPr>
      </w:pPr>
    </w:p>
    <w:p w14:paraId="29770B13" w14:textId="77777777" w:rsidR="004E05CA" w:rsidRDefault="00FB5045">
      <w:pPr>
        <w:pStyle w:val="3"/>
        <w:rPr>
          <w:rFonts w:eastAsia="MS Mincho"/>
        </w:rPr>
      </w:pPr>
      <w:bookmarkStart w:id="3" w:name="_Toc60776743"/>
      <w:bookmarkStart w:id="4" w:name="_Toc83739698"/>
      <w:bookmarkStart w:id="5" w:name="_Toc29321029"/>
      <w:bookmarkStart w:id="6" w:name="_Toc20425633"/>
      <w:bookmarkStart w:id="7" w:name="_Toc36756613"/>
      <w:bookmarkStart w:id="8" w:name="_Toc46443898"/>
      <w:bookmarkStart w:id="9" w:name="_Toc52836537"/>
      <w:bookmarkStart w:id="10" w:name="_Toc36843131"/>
      <w:bookmarkStart w:id="11" w:name="_Toc52837545"/>
      <w:bookmarkStart w:id="12" w:name="_Toc36836154"/>
      <w:bookmarkStart w:id="13" w:name="_Toc53006185"/>
      <w:bookmarkStart w:id="14" w:name="_Toc46439061"/>
      <w:bookmarkStart w:id="15" w:name="_Toc46486659"/>
      <w:bookmarkStart w:id="16" w:name="_Toc37067420"/>
      <w:bookmarkEnd w:id="0"/>
      <w:r>
        <w:rPr>
          <w:rFonts w:eastAsia="MS Mincho"/>
        </w:rPr>
        <w:t>5.3.3</w:t>
      </w:r>
      <w:r>
        <w:rPr>
          <w:rFonts w:eastAsia="MS Mincho"/>
        </w:rPr>
        <w:tab/>
        <w:t>RRC connection establishment</w:t>
      </w:r>
      <w:bookmarkEnd w:id="3"/>
      <w:bookmarkEnd w:id="4"/>
    </w:p>
    <w:p w14:paraId="56F0AAD9" w14:textId="77777777" w:rsidR="004E05CA" w:rsidRDefault="00FB5045">
      <w:pPr>
        <w:pStyle w:val="4"/>
      </w:pPr>
      <w:bookmarkStart w:id="17" w:name="_Toc60776744"/>
      <w:bookmarkStart w:id="18" w:name="_Toc83739699"/>
      <w:r>
        <w:t>5.3.3.1</w:t>
      </w:r>
      <w:r>
        <w:tab/>
        <w:t>General</w:t>
      </w:r>
      <w:bookmarkEnd w:id="17"/>
      <w:bookmarkEnd w:id="18"/>
    </w:p>
    <w:p w14:paraId="69D72397" w14:textId="77777777" w:rsidR="004E05CA" w:rsidRDefault="00FB5045">
      <w:pPr>
        <w:pStyle w:val="TH"/>
      </w:pPr>
      <w:r>
        <w:object w:dxaOrig="3594" w:dyaOrig="2630" w14:anchorId="251BF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131.9pt" o:ole="">
            <v:imagedata r:id="rId16" o:title=""/>
          </v:shape>
          <o:OLEObject Type="Embed" ProgID="Mscgen.Chart" ShapeID="_x0000_i1025" DrawAspect="Content" ObjectID="_1707657692" r:id="rId17"/>
        </w:object>
      </w:r>
    </w:p>
    <w:p w14:paraId="15EBFECF" w14:textId="77777777" w:rsidR="004E05CA" w:rsidRDefault="00FB5045">
      <w:pPr>
        <w:pStyle w:val="TF"/>
      </w:pPr>
      <w:r>
        <w:t>Figure 5.3.3.1-1: RRC connection establishment, successful</w:t>
      </w:r>
    </w:p>
    <w:p w14:paraId="199B1B4D" w14:textId="77777777" w:rsidR="004E05CA" w:rsidRDefault="00FB5045">
      <w:pPr>
        <w:pStyle w:val="TH"/>
      </w:pPr>
      <w:r>
        <w:object w:dxaOrig="3456" w:dyaOrig="2129" w14:anchorId="62550750">
          <v:shape id="_x0000_i1026" type="#_x0000_t75" style="width:172.2pt;height:106.55pt" o:ole="">
            <v:imagedata r:id="rId18" o:title=""/>
          </v:shape>
          <o:OLEObject Type="Embed" ProgID="Mscgen.Chart" ShapeID="_x0000_i1026" DrawAspect="Content" ObjectID="_1707657693" r:id="rId19"/>
        </w:object>
      </w:r>
    </w:p>
    <w:p w14:paraId="5BC35497" w14:textId="77777777" w:rsidR="004E05CA" w:rsidRDefault="00FB5045">
      <w:pPr>
        <w:pStyle w:val="TF"/>
      </w:pPr>
      <w:r>
        <w:t>Figure 5.3.3.1-2: RRC connection establishment, network reject</w:t>
      </w:r>
    </w:p>
    <w:p w14:paraId="6F9110F9" w14:textId="77777777" w:rsidR="004E05CA" w:rsidRDefault="00FB5045">
      <w:r>
        <w:t>The purpose of this procedure is to establish an RRC connection. RRC connection establishment involves SRB1 establishment. The procedure is also used to transfer the initial NAS dedicated information/ message from the UE to the network.</w:t>
      </w:r>
    </w:p>
    <w:p w14:paraId="2B4524C8" w14:textId="77777777" w:rsidR="004E05CA" w:rsidRDefault="00FB5045">
      <w:r>
        <w:t>The network applies the procedure e.g.as follows:</w:t>
      </w:r>
    </w:p>
    <w:p w14:paraId="16A0DE1B" w14:textId="77777777" w:rsidR="004E05CA" w:rsidRDefault="00FB5045">
      <w:pPr>
        <w:pStyle w:val="B1"/>
      </w:pPr>
      <w:r>
        <w:t>-</w:t>
      </w:r>
      <w:r>
        <w:tab/>
        <w:t>When establishing an RRC connection;</w:t>
      </w:r>
    </w:p>
    <w:p w14:paraId="3475764B" w14:textId="77777777" w:rsidR="004E05CA" w:rsidRDefault="00FB5045">
      <w:pPr>
        <w:pStyle w:val="B1"/>
      </w:pPr>
      <w:r>
        <w:t>-</w:t>
      </w:r>
      <w:r>
        <w:tab/>
        <w:t xml:space="preserve">When UE is resuming or re-establishing an RRC connection, and the network is not able to retrieve or verify the UE context. In this case, UE receives </w:t>
      </w:r>
      <w:r>
        <w:rPr>
          <w:i/>
        </w:rPr>
        <w:t>RRCSetup</w:t>
      </w:r>
      <w:r>
        <w:t xml:space="preserve"> and responds with </w:t>
      </w:r>
      <w:r>
        <w:rPr>
          <w:i/>
        </w:rPr>
        <w:t>RRCSetupComplete</w:t>
      </w:r>
      <w:r>
        <w:t>.</w:t>
      </w:r>
    </w:p>
    <w:p w14:paraId="1947F5D6" w14:textId="77777777" w:rsidR="004E05CA" w:rsidRDefault="00FB5045">
      <w:pPr>
        <w:pStyle w:val="4"/>
      </w:pPr>
      <w:bookmarkStart w:id="19" w:name="_Toc60776745"/>
      <w:bookmarkStart w:id="20" w:name="_Toc83739700"/>
      <w:r>
        <w:t>5.3.3.1a</w:t>
      </w:r>
      <w:r>
        <w:tab/>
        <w:t>Conditions for establishing RRC Connection for NR sidelink communication</w:t>
      </w:r>
      <w:bookmarkEnd w:id="19"/>
      <w:r>
        <w:t>/V2X sidelink communication</w:t>
      </w:r>
      <w:bookmarkEnd w:id="20"/>
    </w:p>
    <w:p w14:paraId="78AEDD5E" w14:textId="77777777" w:rsidR="004E05CA" w:rsidRDefault="00FB5045">
      <w:r>
        <w:t>For</w:t>
      </w:r>
      <w:r>
        <w:rPr>
          <w:lang w:eastAsia="zh-CN"/>
        </w:rPr>
        <w:t xml:space="preserve"> NR</w:t>
      </w:r>
      <w:r>
        <w:t xml:space="preserve"> sidelink communication, an RRC connection establishment is initiated only in the following cases:</w:t>
      </w:r>
    </w:p>
    <w:p w14:paraId="676F5C0D" w14:textId="77777777" w:rsidR="004E05CA" w:rsidRDefault="00FB5045">
      <w:pPr>
        <w:pStyle w:val="B1"/>
      </w:pPr>
      <w:r>
        <w:t>1&gt;</w:t>
      </w:r>
      <w:r>
        <w:tab/>
        <w:t xml:space="preserve">if configured by upper layers to transmit </w:t>
      </w:r>
      <w:r>
        <w:rPr>
          <w:lang w:eastAsia="zh-CN"/>
        </w:rPr>
        <w:t xml:space="preserve">NR </w:t>
      </w:r>
      <w:r>
        <w:t>sidelink communication and related data is available for transmission:</w:t>
      </w:r>
    </w:p>
    <w:p w14:paraId="362B5722" w14:textId="77777777" w:rsidR="004E05CA" w:rsidRDefault="00FB5045">
      <w:pPr>
        <w:pStyle w:val="B2"/>
        <w:rPr>
          <w:lang w:eastAsia="zh-CN"/>
        </w:rPr>
      </w:pPr>
      <w:r>
        <w:rPr>
          <w:lang w:eastAsia="zh-CN"/>
        </w:rPr>
        <w:t>2&gt;</w:t>
      </w:r>
      <w:r>
        <w:rPr>
          <w:lang w:eastAsia="zh-CN"/>
        </w:rPr>
        <w:tab/>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p>
    <w:p w14:paraId="37BA8938" w14:textId="77777777" w:rsidR="004E05CA" w:rsidRDefault="00FB5045">
      <w:pPr>
        <w:rPr>
          <w:lang w:eastAsia="zh-CN"/>
        </w:rPr>
      </w:pPr>
      <w:r>
        <w:t>For</w:t>
      </w:r>
      <w:r>
        <w:rPr>
          <w:lang w:eastAsia="zh-CN"/>
        </w:rPr>
        <w:t xml:space="preserve"> V2X</w:t>
      </w:r>
      <w:r>
        <w:t xml:space="preserve"> sidelink communication, an RRC connection is initiated </w:t>
      </w:r>
      <w:r>
        <w:rPr>
          <w:lang w:eastAsia="zh-CN"/>
        </w:rPr>
        <w:t>only when the conditions specified for V2X sidelink communication in subclause 5.3.3.1a of TS 36.331 [10] are met.</w:t>
      </w:r>
    </w:p>
    <w:p w14:paraId="0A2F0955" w14:textId="77777777" w:rsidR="004E05CA" w:rsidRDefault="00FB5045">
      <w:pPr>
        <w:pStyle w:val="NO"/>
      </w:pPr>
      <w:r>
        <w:t>NOTE:</w:t>
      </w:r>
      <w:r>
        <w:tab/>
        <w:t>Upper layers initiate an RRC connection. The interaction with NAS is left to UE implementation.</w:t>
      </w:r>
    </w:p>
    <w:p w14:paraId="4985A924" w14:textId="77777777" w:rsidR="004E05CA" w:rsidRDefault="00FB5045">
      <w:pPr>
        <w:pStyle w:val="4"/>
      </w:pPr>
      <w:bookmarkStart w:id="21" w:name="_Toc60776746"/>
      <w:bookmarkStart w:id="22" w:name="_Toc83739701"/>
      <w:r>
        <w:lastRenderedPageBreak/>
        <w:t>5.3.3.2</w:t>
      </w:r>
      <w:r>
        <w:tab/>
        <w:t>Initiation</w:t>
      </w:r>
      <w:bookmarkEnd w:id="21"/>
      <w:bookmarkEnd w:id="22"/>
    </w:p>
    <w:p w14:paraId="27B6AAD0" w14:textId="77777777" w:rsidR="004E05CA" w:rsidRDefault="00FB5045">
      <w:r>
        <w:t>The UE initiates the procedure when upper layers request establishment of an RRC connection while the UE is in RRC_IDLE and it has acquired essential system information, or for sidelink communication as specified in sub-clause 5.3.3.1a.</w:t>
      </w:r>
    </w:p>
    <w:p w14:paraId="25C3B426" w14:textId="77777777" w:rsidR="004E05CA" w:rsidRDefault="00FB5045">
      <w:r>
        <w:t>The UE shall ensure having valid and up to date essential system information as specified in clause 5.2.2.2 before initiating this procedure.</w:t>
      </w:r>
    </w:p>
    <w:p w14:paraId="5FE2CD53" w14:textId="77777777" w:rsidR="004E05CA" w:rsidRDefault="00FB5045">
      <w:r>
        <w:t>Upon initiation of the procedure, the UE shall:</w:t>
      </w:r>
    </w:p>
    <w:p w14:paraId="1AEBD9D9" w14:textId="77777777" w:rsidR="004E05CA" w:rsidRDefault="00FB5045">
      <w:pPr>
        <w:pStyle w:val="B1"/>
      </w:pPr>
      <w:r>
        <w:t>1&gt;</w:t>
      </w:r>
      <w:r>
        <w:tab/>
        <w:t>if the upper layers provide an Access Category and one or more Access Identities upon requesting establishment of an RRC connection:</w:t>
      </w:r>
    </w:p>
    <w:p w14:paraId="65111480" w14:textId="77777777" w:rsidR="004E05CA" w:rsidRDefault="00FB5045">
      <w:pPr>
        <w:pStyle w:val="B2"/>
      </w:pPr>
      <w:r>
        <w:t>2&gt;</w:t>
      </w:r>
      <w:r>
        <w:tab/>
        <w:t>perform the unified access control procedure as specified in 5.3.14 using the Access Category and Access Identities provided by upper layers;</w:t>
      </w:r>
    </w:p>
    <w:p w14:paraId="5B4C54F4" w14:textId="77777777" w:rsidR="004E05CA" w:rsidRDefault="00FB5045">
      <w:pPr>
        <w:pStyle w:val="B3"/>
      </w:pPr>
      <w:r>
        <w:t>3&gt;</w:t>
      </w:r>
      <w:r>
        <w:tab/>
        <w:t>if the access attempt is barred, the procedure ends;</w:t>
      </w:r>
    </w:p>
    <w:p w14:paraId="1A640868" w14:textId="77777777" w:rsidR="004E05CA" w:rsidRDefault="00FB5045">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0AA3499D" w14:textId="77777777" w:rsidR="004E05CA" w:rsidRDefault="00FB5045">
      <w:pPr>
        <w:pStyle w:val="B1"/>
      </w:pPr>
      <w:r>
        <w:t>1&gt;</w:t>
      </w:r>
      <w:r>
        <w:tab/>
        <w:t>apply the default MAC Cell Group configuration as specified in 9.2.2;</w:t>
      </w:r>
    </w:p>
    <w:p w14:paraId="354BB89E" w14:textId="77777777" w:rsidR="004E05CA" w:rsidRDefault="00FB5045">
      <w:pPr>
        <w:pStyle w:val="B1"/>
      </w:pPr>
      <w:r>
        <w:t>1&gt;</w:t>
      </w:r>
      <w:r>
        <w:tab/>
        <w:t>apply the CCCH configuration as specified in 9.1.1.2;</w:t>
      </w:r>
    </w:p>
    <w:p w14:paraId="34F66229" w14:textId="77777777" w:rsidR="004E05CA" w:rsidRDefault="00FB5045">
      <w:pPr>
        <w:pStyle w:val="B1"/>
      </w:pPr>
      <w:r>
        <w:t>1&gt;</w:t>
      </w:r>
      <w:r>
        <w:tab/>
        <w:t xml:space="preserve">apply the </w:t>
      </w:r>
      <w:r>
        <w:rPr>
          <w:i/>
        </w:rPr>
        <w:t>timeAlignmentTimerCommon</w:t>
      </w:r>
      <w:r>
        <w:t xml:space="preserve"> included in </w:t>
      </w:r>
      <w:r>
        <w:rPr>
          <w:i/>
        </w:rPr>
        <w:t>SIB1</w:t>
      </w:r>
      <w:r>
        <w:t>;</w:t>
      </w:r>
    </w:p>
    <w:p w14:paraId="6B2093C9" w14:textId="77777777" w:rsidR="004E05CA" w:rsidRDefault="00FB5045">
      <w:pPr>
        <w:pStyle w:val="B1"/>
      </w:pPr>
      <w:r>
        <w:t>1&gt;</w:t>
      </w:r>
      <w:r>
        <w:tab/>
        <w:t>start timer T300;</w:t>
      </w:r>
    </w:p>
    <w:p w14:paraId="5BD27E81" w14:textId="77777777" w:rsidR="004E05CA" w:rsidRDefault="00FB5045">
      <w:pPr>
        <w:pStyle w:val="B1"/>
      </w:pPr>
      <w:r>
        <w:t>1&gt;</w:t>
      </w:r>
      <w:r>
        <w:tab/>
        <w:t xml:space="preserve">initiate transmission of the </w:t>
      </w:r>
      <w:r>
        <w:rPr>
          <w:i/>
        </w:rPr>
        <w:t>RRCSetupRequest</w:t>
      </w:r>
      <w:r>
        <w:t xml:space="preserve"> message in accordance with 5.3.3.3;</w:t>
      </w:r>
    </w:p>
    <w:p w14:paraId="354BF7B3" w14:textId="77777777" w:rsidR="004E05CA" w:rsidRDefault="00FB5045">
      <w:pPr>
        <w:pStyle w:val="4"/>
      </w:pPr>
      <w:bookmarkStart w:id="23" w:name="_Toc83739702"/>
      <w:bookmarkStart w:id="24" w:name="_Toc60776747"/>
      <w:r>
        <w:t>5.3.3.3</w:t>
      </w:r>
      <w:r>
        <w:tab/>
        <w:t xml:space="preserve">Actions related to transmission of </w:t>
      </w:r>
      <w:r>
        <w:rPr>
          <w:i/>
        </w:rPr>
        <w:t xml:space="preserve">RRCSetupRequest </w:t>
      </w:r>
      <w:r>
        <w:t>message</w:t>
      </w:r>
      <w:bookmarkEnd w:id="23"/>
      <w:bookmarkEnd w:id="24"/>
    </w:p>
    <w:p w14:paraId="3E6A69E4" w14:textId="77777777" w:rsidR="004E05CA" w:rsidRDefault="00FB5045">
      <w:r>
        <w:t xml:space="preserve">The UE shall set the contents of </w:t>
      </w:r>
      <w:r>
        <w:rPr>
          <w:i/>
        </w:rPr>
        <w:t>RRCSetupRequest</w:t>
      </w:r>
      <w:r>
        <w:t xml:space="preserve"> message as follows:</w:t>
      </w:r>
    </w:p>
    <w:p w14:paraId="136D1DD5" w14:textId="77777777" w:rsidR="004E05CA" w:rsidRDefault="00FB5045">
      <w:pPr>
        <w:pStyle w:val="B1"/>
      </w:pPr>
      <w:r>
        <w:t>1&gt;</w:t>
      </w:r>
      <w:r>
        <w:tab/>
        <w:t xml:space="preserve">set the </w:t>
      </w:r>
      <w:r>
        <w:rPr>
          <w:i/>
        </w:rPr>
        <w:t>ue-Identity</w:t>
      </w:r>
      <w:r>
        <w:t xml:space="preserve"> as follows:</w:t>
      </w:r>
    </w:p>
    <w:p w14:paraId="5C1E2B3A" w14:textId="77777777" w:rsidR="004E05CA" w:rsidRDefault="00FB5045">
      <w:pPr>
        <w:pStyle w:val="B2"/>
      </w:pPr>
      <w:r>
        <w:t>2&gt;</w:t>
      </w:r>
      <w:r>
        <w:tab/>
        <w:t>if upper layers provide a 5G-S-TMSI:</w:t>
      </w:r>
    </w:p>
    <w:p w14:paraId="0C6D286A" w14:textId="77777777" w:rsidR="004E05CA" w:rsidRDefault="00FB5045">
      <w:pPr>
        <w:pStyle w:val="B3"/>
      </w:pPr>
      <w:r>
        <w:t>3&gt;</w:t>
      </w:r>
      <w:r>
        <w:tab/>
        <w:t xml:space="preserve">set the </w:t>
      </w:r>
      <w:r>
        <w:rPr>
          <w:i/>
        </w:rPr>
        <w:t>ue-Identity</w:t>
      </w:r>
      <w:r>
        <w:t xml:space="preserve"> to </w:t>
      </w:r>
      <w:r>
        <w:rPr>
          <w:i/>
        </w:rPr>
        <w:t>ng-5G-S-TMSI-Part1</w:t>
      </w:r>
      <w:r>
        <w:t>;</w:t>
      </w:r>
    </w:p>
    <w:p w14:paraId="52B423E7" w14:textId="77777777" w:rsidR="004E05CA" w:rsidRDefault="00FB5045">
      <w:pPr>
        <w:pStyle w:val="B2"/>
      </w:pPr>
      <w:r>
        <w:t>2&gt;</w:t>
      </w:r>
      <w:r>
        <w:tab/>
        <w:t>else:</w:t>
      </w:r>
    </w:p>
    <w:p w14:paraId="63D23400" w14:textId="77777777" w:rsidR="004E05CA" w:rsidRDefault="00FB5045">
      <w:pPr>
        <w:pStyle w:val="B3"/>
      </w:pPr>
      <w:r>
        <w:t>3&gt;</w:t>
      </w:r>
      <w:r>
        <w:tab/>
        <w:t>draw a 39-bit random value in the range 0..2</w:t>
      </w:r>
      <w:r>
        <w:rPr>
          <w:vertAlign w:val="superscript"/>
        </w:rPr>
        <w:t>39</w:t>
      </w:r>
      <w:r>
        <w:t xml:space="preserve">-1 and set the </w:t>
      </w:r>
      <w:r>
        <w:rPr>
          <w:i/>
        </w:rPr>
        <w:t>ue-Identity</w:t>
      </w:r>
      <w:r>
        <w:t xml:space="preserve"> to this value;</w:t>
      </w:r>
    </w:p>
    <w:p w14:paraId="1221D119" w14:textId="77777777" w:rsidR="004E05CA" w:rsidRDefault="00FB5045">
      <w:pPr>
        <w:pStyle w:val="NO"/>
      </w:pPr>
      <w:r>
        <w:t>NOTE 1:</w:t>
      </w:r>
      <w:r>
        <w:tab/>
        <w:t xml:space="preserve">Upper layers provide the </w:t>
      </w:r>
      <w:r>
        <w:rPr>
          <w:i/>
        </w:rPr>
        <w:t>5G-S-TMSI</w:t>
      </w:r>
      <w:r>
        <w:t xml:space="preserve"> if the UE is registered in the TA of the current cell.</w:t>
      </w:r>
    </w:p>
    <w:p w14:paraId="365F718B" w14:textId="77777777" w:rsidR="004E05CA" w:rsidRDefault="00FB5045">
      <w:pPr>
        <w:pStyle w:val="B1"/>
      </w:pPr>
      <w:r>
        <w:t>1&gt;</w:t>
      </w:r>
      <w:r>
        <w:tab/>
        <w:t xml:space="preserve">if the establishment of the RRC connection is the result of release with redirect with </w:t>
      </w:r>
      <w:r>
        <w:rPr>
          <w:i/>
        </w:rPr>
        <w:t>mpsPriorityIndication</w:t>
      </w:r>
      <w:r>
        <w:t xml:space="preserve"> (either in NR or E-UTRAN):</w:t>
      </w:r>
    </w:p>
    <w:p w14:paraId="0693A396" w14:textId="77777777" w:rsidR="004E05CA" w:rsidRDefault="00FB5045">
      <w:pPr>
        <w:pStyle w:val="B2"/>
      </w:pPr>
      <w:r>
        <w:t>2&gt;</w:t>
      </w:r>
      <w:r>
        <w:tab/>
        <w:t xml:space="preserve">set the </w:t>
      </w:r>
      <w:r>
        <w:rPr>
          <w:i/>
        </w:rPr>
        <w:t>establishmentCause</w:t>
      </w:r>
      <w:r>
        <w:t xml:space="preserve"> to </w:t>
      </w:r>
      <w:r>
        <w:rPr>
          <w:i/>
        </w:rPr>
        <w:t>mps-PriorityAccess</w:t>
      </w:r>
      <w:r>
        <w:t>;</w:t>
      </w:r>
    </w:p>
    <w:p w14:paraId="68F76CE8" w14:textId="77777777" w:rsidR="004E05CA" w:rsidRDefault="00FB5045">
      <w:pPr>
        <w:pStyle w:val="B1"/>
      </w:pPr>
      <w:r>
        <w:t>1&gt;</w:t>
      </w:r>
      <w:r>
        <w:tab/>
        <w:t>else:</w:t>
      </w:r>
    </w:p>
    <w:p w14:paraId="771A020E" w14:textId="77777777" w:rsidR="004E05CA" w:rsidRDefault="00FB5045">
      <w:pPr>
        <w:pStyle w:val="B2"/>
      </w:pPr>
      <w:r>
        <w:t>2&gt;</w:t>
      </w:r>
      <w:r>
        <w:tab/>
        <w:t xml:space="preserve">set the </w:t>
      </w:r>
      <w:r>
        <w:rPr>
          <w:i/>
        </w:rPr>
        <w:t>establishmentCause</w:t>
      </w:r>
      <w:r>
        <w:t xml:space="preserve"> in accordance with the information received from upper layers;</w:t>
      </w:r>
    </w:p>
    <w:p w14:paraId="3BCDC401" w14:textId="77777777" w:rsidR="004E05CA" w:rsidRDefault="00FB5045">
      <w:r>
        <w:t xml:space="preserve">The UE shall submit the </w:t>
      </w:r>
      <w:r>
        <w:rPr>
          <w:i/>
        </w:rPr>
        <w:t>RRCSetupRequest</w:t>
      </w:r>
      <w:r>
        <w:t xml:space="preserve"> message to lower layers for transmission.</w:t>
      </w:r>
    </w:p>
    <w:p w14:paraId="5FE52A03" w14:textId="77777777" w:rsidR="004E05CA" w:rsidRDefault="00FB5045">
      <w:r>
        <w:t>The UE shall continue cell re-selection related measurements as well as cell re-selection evaluation. If the conditions for cell re-selection are fulfilled, the UE shall perform cell re-selection as specified in 5.3.3.6.</w:t>
      </w:r>
    </w:p>
    <w:p w14:paraId="75899226" w14:textId="77777777" w:rsidR="004E05CA" w:rsidRDefault="00FB5045">
      <w:pPr>
        <w:pStyle w:val="4"/>
      </w:pPr>
      <w:bookmarkStart w:id="25" w:name="_Toc83739703"/>
      <w:bookmarkStart w:id="26" w:name="_Toc60776748"/>
      <w:r>
        <w:t>5.3.3.4</w:t>
      </w:r>
      <w:r>
        <w:tab/>
        <w:t xml:space="preserve">Reception of the </w:t>
      </w:r>
      <w:r>
        <w:rPr>
          <w:i/>
        </w:rPr>
        <w:t>RRCSetup</w:t>
      </w:r>
      <w:r>
        <w:t xml:space="preserve"> by the UE</w:t>
      </w:r>
      <w:bookmarkEnd w:id="25"/>
      <w:bookmarkEnd w:id="26"/>
    </w:p>
    <w:p w14:paraId="39B8AC93" w14:textId="77777777" w:rsidR="004E05CA" w:rsidRDefault="00FB5045">
      <w:r>
        <w:t xml:space="preserve">The UE shall perform the following actions upon reception of the </w:t>
      </w:r>
      <w:r>
        <w:rPr>
          <w:i/>
        </w:rPr>
        <w:t>RRCSetup</w:t>
      </w:r>
      <w:r>
        <w:t>:</w:t>
      </w:r>
    </w:p>
    <w:p w14:paraId="7CC1451C" w14:textId="77777777" w:rsidR="004E05CA" w:rsidRDefault="00FB5045">
      <w:pPr>
        <w:pStyle w:val="B1"/>
      </w:pPr>
      <w:r>
        <w:rPr>
          <w:rFonts w:eastAsia="Batang"/>
        </w:rPr>
        <w:t>1&gt;</w:t>
      </w:r>
      <w:r>
        <w:rPr>
          <w:rFonts w:eastAsia="Batang"/>
        </w:rPr>
        <w:tab/>
      </w:r>
      <w:r>
        <w:t xml:space="preserve">if the </w:t>
      </w:r>
      <w:r>
        <w:rPr>
          <w:i/>
        </w:rPr>
        <w:t>RRCSetup</w:t>
      </w:r>
      <w:r>
        <w:t xml:space="preserve"> is received in response to an </w:t>
      </w:r>
      <w:r>
        <w:rPr>
          <w:i/>
        </w:rPr>
        <w:t>RRCReestablishmentRequest</w:t>
      </w:r>
      <w:r>
        <w:t>; or</w:t>
      </w:r>
    </w:p>
    <w:p w14:paraId="1D854ED7" w14:textId="77777777" w:rsidR="004E05CA" w:rsidRDefault="00FB5045">
      <w:pPr>
        <w:pStyle w:val="B1"/>
      </w:pPr>
      <w:r>
        <w:rPr>
          <w:rFonts w:eastAsia="Batang"/>
        </w:rPr>
        <w:lastRenderedPageBreak/>
        <w:t>1&gt;</w:t>
      </w:r>
      <w:r>
        <w:rPr>
          <w:rFonts w:eastAsia="Batang"/>
        </w:rPr>
        <w:tab/>
      </w:r>
      <w:r>
        <w:t xml:space="preserve">if the </w:t>
      </w:r>
      <w:r>
        <w:rPr>
          <w:i/>
        </w:rPr>
        <w:t>RRCSetup</w:t>
      </w:r>
      <w:r>
        <w:t xml:space="preserve"> is received in response to an </w:t>
      </w:r>
      <w:r>
        <w:rPr>
          <w:i/>
        </w:rPr>
        <w:t>RRCResumeRequest</w:t>
      </w:r>
      <w:r>
        <w:t xml:space="preserve"> or </w:t>
      </w:r>
      <w:r>
        <w:rPr>
          <w:i/>
        </w:rPr>
        <w:t>RRCResumeRequest1</w:t>
      </w:r>
      <w:r>
        <w:t>:</w:t>
      </w:r>
    </w:p>
    <w:p w14:paraId="1E2E57C3" w14:textId="77777777" w:rsidR="004E05CA" w:rsidRDefault="00FB5045">
      <w:pPr>
        <w:pStyle w:val="B2"/>
      </w:pPr>
      <w:r>
        <w:rPr>
          <w:rFonts w:eastAsia="Batang"/>
        </w:rPr>
        <w:t>2&gt;</w:t>
      </w:r>
      <w:r>
        <w:rPr>
          <w:rFonts w:eastAsia="Batang"/>
        </w:rPr>
        <w:tab/>
      </w:r>
      <w:r>
        <w:t xml:space="preserve">discard any stored UE Inactive AS context and </w:t>
      </w:r>
      <w:r>
        <w:rPr>
          <w:i/>
        </w:rPr>
        <w:t>suspendConfig</w:t>
      </w:r>
      <w:r>
        <w:t>;</w:t>
      </w:r>
    </w:p>
    <w:p w14:paraId="72E99C84" w14:textId="77777777" w:rsidR="004E05CA" w:rsidRDefault="00FB5045">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14:paraId="07267B81" w14:textId="77777777" w:rsidR="004E05CA" w:rsidRDefault="00FB5045">
      <w:pPr>
        <w:pStyle w:val="B2"/>
      </w:pPr>
      <w:r>
        <w:t>2&gt;</w:t>
      </w:r>
      <w:r>
        <w:tab/>
        <w:t>release radio resources for all established RBs except SRB0, including release of the RLC entities, of the associated PDCP entities and of SDAP;</w:t>
      </w:r>
    </w:p>
    <w:p w14:paraId="6A5CA79A" w14:textId="77777777" w:rsidR="004E05CA" w:rsidRDefault="00FB5045">
      <w:pPr>
        <w:pStyle w:val="B2"/>
      </w:pPr>
      <w:r>
        <w:t>2&gt;</w:t>
      </w:r>
      <w:r>
        <w:tab/>
        <w:t>release the RRC configuration except for the default L1 parameter values, default MAC Cell Group configuration and CCCH configuration;</w:t>
      </w:r>
    </w:p>
    <w:p w14:paraId="7F96B16F" w14:textId="77777777" w:rsidR="004E05CA" w:rsidRDefault="00FB5045">
      <w:pPr>
        <w:pStyle w:val="B2"/>
        <w:rPr>
          <w:lang w:eastAsia="zh-CN"/>
        </w:rPr>
      </w:pPr>
      <w:r>
        <w:t>2&gt;</w:t>
      </w:r>
      <w:r>
        <w:tab/>
        <w:t>indicate to upper layers fallback of the RRC connection;</w:t>
      </w:r>
    </w:p>
    <w:p w14:paraId="5321DE24" w14:textId="77777777" w:rsidR="004E05CA" w:rsidRDefault="00FB5045">
      <w:pPr>
        <w:pStyle w:val="B2"/>
      </w:pPr>
      <w:r>
        <w:rPr>
          <w:lang w:eastAsia="zh-CN"/>
        </w:rPr>
        <w:t>2&gt;</w:t>
      </w:r>
      <w:r>
        <w:tab/>
        <w:t>stop timer T380, if running;</w:t>
      </w:r>
    </w:p>
    <w:p w14:paraId="5553FDCB" w14:textId="77777777" w:rsidR="004E05CA" w:rsidRDefault="00FB5045">
      <w:pPr>
        <w:pStyle w:val="B1"/>
        <w:rPr>
          <w:rFonts w:eastAsia="Batang"/>
        </w:rPr>
      </w:pPr>
      <w:r>
        <w:rPr>
          <w:rFonts w:eastAsia="Batang"/>
        </w:rPr>
        <w:t>1&gt;</w:t>
      </w:r>
      <w:r>
        <w:rPr>
          <w:rFonts w:eastAsia="Batang"/>
        </w:rPr>
        <w:tab/>
        <w:t xml:space="preserve">perform the cell group configuration procedure in accordance with the received </w:t>
      </w:r>
      <w:r>
        <w:rPr>
          <w:rFonts w:eastAsia="Batang"/>
          <w:i/>
        </w:rPr>
        <w:t>masterCellGroup</w:t>
      </w:r>
      <w:r>
        <w:rPr>
          <w:rFonts w:eastAsia="Batang"/>
        </w:rPr>
        <w:t xml:space="preserve"> and as specified in 5.3.5.5;</w:t>
      </w:r>
    </w:p>
    <w:p w14:paraId="123C321C" w14:textId="77777777" w:rsidR="004E05CA" w:rsidRDefault="00FB5045">
      <w:pPr>
        <w:pStyle w:val="B1"/>
        <w:rPr>
          <w:rFonts w:eastAsia="Batang"/>
        </w:rPr>
      </w:pPr>
      <w:r>
        <w:rPr>
          <w:rFonts w:eastAsia="Batang"/>
        </w:rPr>
        <w:t>1&gt;</w:t>
      </w:r>
      <w:r>
        <w:rPr>
          <w:rFonts w:eastAsia="Batang"/>
        </w:rPr>
        <w:tab/>
        <w:t xml:space="preserve">perform the radio bearer configuration procedure in accordance with the received </w:t>
      </w:r>
      <w:r>
        <w:rPr>
          <w:rFonts w:eastAsia="Batang"/>
          <w:i/>
        </w:rPr>
        <w:t>radioBearerConfig</w:t>
      </w:r>
      <w:r>
        <w:rPr>
          <w:rFonts w:eastAsia="Batang"/>
        </w:rPr>
        <w:t xml:space="preserve"> and as specified in 5.3.5.6;</w:t>
      </w:r>
    </w:p>
    <w:p w14:paraId="2A5B1C16" w14:textId="77777777" w:rsidR="004E05CA" w:rsidRDefault="00FB5045">
      <w:pPr>
        <w:pStyle w:val="B1"/>
      </w:pPr>
      <w:r>
        <w:t>1&gt;</w:t>
      </w:r>
      <w:r>
        <w:tab/>
        <w:t xml:space="preserve">if stored, discard the cell reselection priority information provided by the </w:t>
      </w:r>
      <w:r>
        <w:rPr>
          <w:i/>
        </w:rPr>
        <w:t>cellReselectionPriorities</w:t>
      </w:r>
      <w:r>
        <w:t xml:space="preserve"> or inherited from another RAT;</w:t>
      </w:r>
    </w:p>
    <w:p w14:paraId="04514F83" w14:textId="77777777" w:rsidR="004E05CA" w:rsidRDefault="00FB5045">
      <w:pPr>
        <w:pStyle w:val="B1"/>
      </w:pPr>
      <w:r>
        <w:t>1&gt;</w:t>
      </w:r>
      <w:r>
        <w:tab/>
        <w:t>stop timer T300, T301 or T319 if running;</w:t>
      </w:r>
    </w:p>
    <w:p w14:paraId="3E640E0F" w14:textId="77777777" w:rsidR="004E05CA" w:rsidRDefault="00FB5045">
      <w:pPr>
        <w:pStyle w:val="B1"/>
      </w:pPr>
      <w:r>
        <w:t>1&gt;</w:t>
      </w:r>
      <w:r>
        <w:tab/>
        <w:t>if T390 is running:</w:t>
      </w:r>
    </w:p>
    <w:p w14:paraId="1F7C3B81" w14:textId="77777777" w:rsidR="004E05CA" w:rsidRDefault="00FB5045">
      <w:pPr>
        <w:pStyle w:val="B2"/>
      </w:pPr>
      <w:r>
        <w:t>2&gt;</w:t>
      </w:r>
      <w:r>
        <w:tab/>
        <w:t>stop timer T390 for all access categories;</w:t>
      </w:r>
    </w:p>
    <w:p w14:paraId="7C038679" w14:textId="77777777" w:rsidR="004E05CA" w:rsidRDefault="00FB5045">
      <w:pPr>
        <w:pStyle w:val="B2"/>
      </w:pPr>
      <w:r>
        <w:t>2&gt;</w:t>
      </w:r>
      <w:r>
        <w:tab/>
        <w:t>perform the actions as specified in 5.3.14.4;</w:t>
      </w:r>
    </w:p>
    <w:p w14:paraId="2E4ABC28" w14:textId="77777777" w:rsidR="004E05CA" w:rsidRDefault="00FB5045">
      <w:pPr>
        <w:pStyle w:val="B1"/>
      </w:pPr>
      <w:r>
        <w:t>1&gt;</w:t>
      </w:r>
      <w:r>
        <w:tab/>
        <w:t>if T302 is running:</w:t>
      </w:r>
    </w:p>
    <w:p w14:paraId="0421091A" w14:textId="77777777" w:rsidR="004E05CA" w:rsidRDefault="00FB5045">
      <w:pPr>
        <w:pStyle w:val="B2"/>
      </w:pPr>
      <w:r>
        <w:t>2&gt;</w:t>
      </w:r>
      <w:r>
        <w:tab/>
        <w:t>stop timer T</w:t>
      </w:r>
      <w:r>
        <w:rPr>
          <w:lang w:eastAsia="zh-CN"/>
        </w:rPr>
        <w:t>302</w:t>
      </w:r>
      <w:r>
        <w:t>;</w:t>
      </w:r>
    </w:p>
    <w:p w14:paraId="0266D143" w14:textId="77777777" w:rsidR="004E05CA" w:rsidRDefault="00FB5045">
      <w:pPr>
        <w:pStyle w:val="B2"/>
        <w:rPr>
          <w:lang w:eastAsia="zh-CN"/>
        </w:rPr>
      </w:pPr>
      <w:r>
        <w:rPr>
          <w:lang w:eastAsia="zh-CN"/>
        </w:rPr>
        <w:t>2&gt;</w:t>
      </w:r>
      <w:r>
        <w:rPr>
          <w:lang w:eastAsia="zh-CN"/>
        </w:rPr>
        <w:tab/>
        <w:t>perform the actions as specified in 5.3.14.4;</w:t>
      </w:r>
    </w:p>
    <w:p w14:paraId="3D76AE43" w14:textId="77777777" w:rsidR="004E05CA" w:rsidRDefault="00FB5045">
      <w:pPr>
        <w:pStyle w:val="B1"/>
      </w:pPr>
      <w:r>
        <w:t>1&gt;</w:t>
      </w:r>
      <w:r>
        <w:tab/>
        <w:t>stop timer T320, if running;</w:t>
      </w:r>
    </w:p>
    <w:p w14:paraId="0D081FA8" w14:textId="77777777" w:rsidR="004E05CA" w:rsidRDefault="00FB5045">
      <w:pPr>
        <w:pStyle w:val="B1"/>
      </w:pPr>
      <w:r>
        <w:t>1&gt;</w:t>
      </w:r>
      <w:r>
        <w:tab/>
        <w:t xml:space="preserve">if the </w:t>
      </w:r>
      <w:r>
        <w:rPr>
          <w:i/>
        </w:rPr>
        <w:t>RRCSetup</w:t>
      </w:r>
      <w:r>
        <w:t xml:space="preserve"> is received in response to an </w:t>
      </w:r>
      <w:r>
        <w:rPr>
          <w:i/>
        </w:rPr>
        <w:t>RRCResumeRequest</w:t>
      </w:r>
      <w:r>
        <w:t>,</w:t>
      </w:r>
      <w:r>
        <w:rPr>
          <w:i/>
        </w:rPr>
        <w:t xml:space="preserve"> RRCResumeRequest1</w:t>
      </w:r>
      <w:r>
        <w:t xml:space="preserve"> or </w:t>
      </w:r>
      <w:r>
        <w:rPr>
          <w:i/>
        </w:rPr>
        <w:t>RRCSetupRequest</w:t>
      </w:r>
      <w:r>
        <w:t>:</w:t>
      </w:r>
    </w:p>
    <w:p w14:paraId="0BB315F3" w14:textId="77777777" w:rsidR="004E05CA" w:rsidRDefault="00FB5045">
      <w:pPr>
        <w:pStyle w:val="B2"/>
      </w:pPr>
      <w:r>
        <w:t>2&gt;</w:t>
      </w:r>
      <w:r>
        <w:tab/>
        <w:t>if T331 is running:</w:t>
      </w:r>
    </w:p>
    <w:p w14:paraId="705DBB4E" w14:textId="77777777" w:rsidR="004E05CA" w:rsidRDefault="00FB5045">
      <w:pPr>
        <w:pStyle w:val="B3"/>
      </w:pPr>
      <w:r>
        <w:t>3&gt;</w:t>
      </w:r>
      <w:r>
        <w:tab/>
        <w:t>stop timer T331;</w:t>
      </w:r>
    </w:p>
    <w:p w14:paraId="56E789BC" w14:textId="77777777" w:rsidR="004E05CA" w:rsidRDefault="00FB5045">
      <w:pPr>
        <w:pStyle w:val="B3"/>
        <w:rPr>
          <w:rFonts w:eastAsia="等线"/>
        </w:rPr>
      </w:pPr>
      <w:r>
        <w:rPr>
          <w:rFonts w:eastAsia="等线"/>
        </w:rPr>
        <w:t>3&gt;</w:t>
      </w:r>
      <w:r>
        <w:rPr>
          <w:rFonts w:eastAsia="等线"/>
        </w:rPr>
        <w:tab/>
        <w:t>perform the actions as specified in 5.7.8.3;</w:t>
      </w:r>
    </w:p>
    <w:p w14:paraId="0B9BC871" w14:textId="77777777" w:rsidR="004E05CA" w:rsidRDefault="00FB5045">
      <w:pPr>
        <w:pStyle w:val="B2"/>
      </w:pPr>
      <w:r>
        <w:t>2&gt;</w:t>
      </w:r>
      <w:r>
        <w:tab/>
        <w:t>enter RRC_CONNECTED;</w:t>
      </w:r>
    </w:p>
    <w:p w14:paraId="7265540A" w14:textId="77777777" w:rsidR="004E05CA" w:rsidRDefault="00FB5045">
      <w:pPr>
        <w:pStyle w:val="B2"/>
      </w:pPr>
      <w:r>
        <w:t>2&gt;</w:t>
      </w:r>
      <w:r>
        <w:tab/>
        <w:t>stop the cell re-selection procedure;</w:t>
      </w:r>
    </w:p>
    <w:p w14:paraId="3455FE4B" w14:textId="77777777" w:rsidR="004E05CA" w:rsidRDefault="00FB5045">
      <w:pPr>
        <w:pStyle w:val="B1"/>
      </w:pPr>
      <w:r>
        <w:t>1&gt;</w:t>
      </w:r>
      <w:r>
        <w:tab/>
        <w:t>consider the current cell to be the PCell;</w:t>
      </w:r>
    </w:p>
    <w:p w14:paraId="6209440F" w14:textId="77777777" w:rsidR="004E05CA" w:rsidRDefault="00FB5045">
      <w:pPr>
        <w:pStyle w:val="B1"/>
      </w:pPr>
      <w:r>
        <w:t>1&gt;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14:paraId="1884D1DD" w14:textId="77777777" w:rsidR="004E05CA" w:rsidRDefault="00FB5045">
      <w:pPr>
        <w:pStyle w:val="B2"/>
      </w:pPr>
      <w:r>
        <w:t>2&gt;</w:t>
      </w:r>
      <w:r>
        <w:tab/>
        <w:t xml:space="preserve">if </w:t>
      </w:r>
      <w:r>
        <w:rPr>
          <w:i/>
          <w:iCs/>
        </w:rPr>
        <w:t xml:space="preserve">reconnectCellId </w:t>
      </w:r>
      <w:r>
        <w:t xml:space="preserve">in </w:t>
      </w:r>
      <w:r>
        <w:rPr>
          <w:i/>
        </w:rPr>
        <w:t>VarRLF-Report</w:t>
      </w:r>
      <w:r>
        <w:t xml:space="preserve"> is not set, and if the received </w:t>
      </w:r>
      <w:r>
        <w:rPr>
          <w:i/>
          <w:iCs/>
        </w:rPr>
        <w:t>RRCSetup</w:t>
      </w:r>
      <w:r>
        <w:t xml:space="preserve"> is in response to an </w:t>
      </w:r>
      <w:r>
        <w:rPr>
          <w:i/>
          <w:iCs/>
        </w:rPr>
        <w:t>RRCSetupRequest</w:t>
      </w:r>
      <w:r>
        <w:t>:</w:t>
      </w:r>
    </w:p>
    <w:p w14:paraId="3A73B9AB" w14:textId="77777777" w:rsidR="004E05CA" w:rsidRDefault="00FB5045">
      <w:pPr>
        <w:pStyle w:val="B3"/>
      </w:pPr>
      <w:r>
        <w:t>3&gt;</w:t>
      </w:r>
      <w:r>
        <w:tab/>
        <w:t xml:space="preserve">set </w:t>
      </w:r>
      <w:r>
        <w:rPr>
          <w:i/>
          <w:iCs/>
        </w:rPr>
        <w:t>timeUntilReconnection</w:t>
      </w:r>
      <w:r>
        <w:t xml:space="preserve"> in </w:t>
      </w:r>
      <w:r>
        <w:rPr>
          <w:i/>
        </w:rPr>
        <w:t>VarRLF-Report</w:t>
      </w:r>
      <w:r>
        <w:t xml:space="preserve"> to the time that elapsed since the last radio link </w:t>
      </w:r>
      <w:r>
        <w:rPr>
          <w:lang w:eastAsia="zh-CN"/>
        </w:rPr>
        <w:t xml:space="preserve">failure </w:t>
      </w:r>
      <w:r>
        <w:t>or handover failure;</w:t>
      </w:r>
    </w:p>
    <w:p w14:paraId="04A6994F" w14:textId="77777777" w:rsidR="004E05CA" w:rsidRDefault="00FB5045">
      <w:pPr>
        <w:pStyle w:val="B3"/>
      </w:pPr>
      <w:r>
        <w:t>3&gt;</w:t>
      </w:r>
      <w:r>
        <w:tab/>
        <w:t xml:space="preserve">set </w:t>
      </w:r>
      <w:r>
        <w:rPr>
          <w:i/>
          <w:iCs/>
        </w:rPr>
        <w:t>nrReconnectCellId</w:t>
      </w:r>
      <w:r>
        <w:t xml:space="preserve"> in </w:t>
      </w:r>
      <w:r>
        <w:rPr>
          <w:i/>
          <w:iCs/>
        </w:rPr>
        <w:t xml:space="preserve">reconnectCellId </w:t>
      </w:r>
      <w:r>
        <w:t xml:space="preserve">in </w:t>
      </w:r>
      <w:r>
        <w:rPr>
          <w:i/>
        </w:rPr>
        <w:t>VarRLF-Report</w:t>
      </w:r>
      <w:r>
        <w:t xml:space="preserve"> to the global cell identity and the tracking area code of the PCell;</w:t>
      </w:r>
    </w:p>
    <w:p w14:paraId="06542A6B" w14:textId="77777777" w:rsidR="004E05CA" w:rsidRDefault="00FB5045">
      <w:pPr>
        <w:pStyle w:val="B1"/>
      </w:pPr>
      <w:r>
        <w:lastRenderedPageBreak/>
        <w:t>1&gt;</w:t>
      </w:r>
      <w:r>
        <w:tab/>
        <w:t xml:space="preserve">if the UE supports RLF report for inter-RAT MRO </w:t>
      </w:r>
      <w:r>
        <w:rPr>
          <w:lang w:eastAsia="zh-CN"/>
        </w:rPr>
        <w:t xml:space="preserve">NR </w:t>
      </w:r>
      <w:r>
        <w:t>as defined in TS 3</w:t>
      </w:r>
      <w:r>
        <w:rPr>
          <w:lang w:eastAsia="zh-CN"/>
        </w:rPr>
        <w:t>6</w:t>
      </w:r>
      <w:r>
        <w:t>.306 [</w:t>
      </w:r>
      <w:r>
        <w:rPr>
          <w:lang w:eastAsia="zh-CN"/>
        </w:rPr>
        <w:t>62</w:t>
      </w:r>
      <w:r>
        <w:t>]</w:t>
      </w:r>
      <w:r>
        <w:rPr>
          <w:lang w:eastAsia="zh-CN"/>
        </w:rPr>
        <w:t xml:space="preserve">, and </w:t>
      </w:r>
      <w:r>
        <w:t xml:space="preserve">if the UE has radio link failure or handover failure information available in </w:t>
      </w:r>
      <w:r>
        <w:rPr>
          <w:i/>
        </w:rPr>
        <w:t>VarRLF-Report</w:t>
      </w:r>
      <w:r>
        <w:t xml:space="preserve"> of TS 36.331 [10]</w:t>
      </w:r>
      <w:r>
        <w:rPr>
          <w:lang w:eastAsia="zh-CN"/>
        </w:rPr>
        <w:t xml:space="preserve"> and if the RPLMN is included in </w:t>
      </w:r>
      <w:r>
        <w:rPr>
          <w:i/>
          <w:lang w:eastAsia="zh-CN"/>
        </w:rPr>
        <w:t>plmn-IdentityList</w:t>
      </w:r>
      <w:r>
        <w:rPr>
          <w:lang w:eastAsia="zh-CN"/>
        </w:rPr>
        <w:t xml:space="preserve"> stored in </w:t>
      </w:r>
      <w:r>
        <w:rPr>
          <w:i/>
          <w:lang w:eastAsia="zh-CN"/>
        </w:rPr>
        <w:t>VarRLF-Report</w:t>
      </w:r>
      <w:r>
        <w:rPr>
          <w:lang w:eastAsia="zh-CN"/>
        </w:rPr>
        <w:t xml:space="preserve"> of TS 36.331 [10]</w:t>
      </w:r>
      <w:r>
        <w:t>:</w:t>
      </w:r>
    </w:p>
    <w:p w14:paraId="65EBFF9E" w14:textId="77777777" w:rsidR="004E05CA" w:rsidRDefault="00FB5045">
      <w:pPr>
        <w:pStyle w:val="B2"/>
      </w:pPr>
      <w:r>
        <w:t>2&gt;</w:t>
      </w:r>
      <w:r>
        <w:tab/>
        <w:t xml:space="preserve">if </w:t>
      </w:r>
      <w:r>
        <w:rPr>
          <w:i/>
          <w:iCs/>
        </w:rPr>
        <w:t xml:space="preserve">reconnectCellId </w:t>
      </w:r>
      <w:r>
        <w:t xml:space="preserve">in </w:t>
      </w:r>
      <w:r>
        <w:rPr>
          <w:i/>
        </w:rPr>
        <w:t>VarRLF-Report</w:t>
      </w:r>
      <w:r>
        <w:t xml:space="preserve"> of TS 36.331[10] is not set:</w:t>
      </w:r>
    </w:p>
    <w:p w14:paraId="29BA4BCF" w14:textId="77777777" w:rsidR="004E05CA" w:rsidRDefault="00FB5045">
      <w:pPr>
        <w:pStyle w:val="B3"/>
      </w:pPr>
      <w:r>
        <w:t>3&gt;</w:t>
      </w:r>
      <w:r>
        <w:tab/>
        <w:t xml:space="preserve">set </w:t>
      </w:r>
      <w:r>
        <w:rPr>
          <w:i/>
          <w:iCs/>
        </w:rPr>
        <w:t>timeUntilReconnection</w:t>
      </w:r>
      <w:r>
        <w:t xml:space="preserve"> in </w:t>
      </w:r>
      <w:r>
        <w:rPr>
          <w:i/>
        </w:rPr>
        <w:t>VarRLF-Report</w:t>
      </w:r>
      <w:r>
        <w:t xml:space="preserve"> of TS 36.331[10] to the time that elapsed since the last radio link </w:t>
      </w:r>
      <w:r>
        <w:rPr>
          <w:lang w:eastAsia="zh-CN"/>
        </w:rPr>
        <w:t xml:space="preserve">failure </w:t>
      </w:r>
      <w:r>
        <w:t>or handover failure in LTE;</w:t>
      </w:r>
    </w:p>
    <w:p w14:paraId="6AFAFDE4" w14:textId="77777777" w:rsidR="004E05CA" w:rsidRDefault="00FB5045">
      <w:pPr>
        <w:pStyle w:val="B3"/>
      </w:pPr>
      <w:r>
        <w:t>3&gt;</w:t>
      </w:r>
      <w:r>
        <w:tab/>
        <w:t xml:space="preserve">set </w:t>
      </w:r>
      <w:r>
        <w:rPr>
          <w:i/>
          <w:iCs/>
        </w:rPr>
        <w:t>nrReconnectCellId</w:t>
      </w:r>
      <w:r>
        <w:t xml:space="preserve"> in </w:t>
      </w:r>
      <w:r>
        <w:rPr>
          <w:i/>
          <w:iCs/>
        </w:rPr>
        <w:t xml:space="preserve">reconnectCellId </w:t>
      </w:r>
      <w:r>
        <w:t xml:space="preserve">in </w:t>
      </w:r>
      <w:r>
        <w:rPr>
          <w:i/>
        </w:rPr>
        <w:t>VarRLF-Report</w:t>
      </w:r>
      <w:r>
        <w:t xml:space="preserve"> of TS 36.331[10] to the global cell identity and the tracking area code of the PCell;</w:t>
      </w:r>
    </w:p>
    <w:p w14:paraId="39EB0EC9" w14:textId="77777777" w:rsidR="004E05CA" w:rsidRDefault="00FB5045">
      <w:pPr>
        <w:pStyle w:val="B1"/>
      </w:pPr>
      <w:r>
        <w:t>1&gt;</w:t>
      </w:r>
      <w:r>
        <w:tab/>
        <w:t xml:space="preserve">set the content of </w:t>
      </w:r>
      <w:r>
        <w:rPr>
          <w:i/>
        </w:rPr>
        <w:t>RRCSetupComplete</w:t>
      </w:r>
      <w:r>
        <w:t xml:space="preserve"> message as follows:</w:t>
      </w:r>
    </w:p>
    <w:p w14:paraId="09A311B6" w14:textId="77777777" w:rsidR="004E05CA" w:rsidRDefault="00FB5045">
      <w:pPr>
        <w:pStyle w:val="B2"/>
      </w:pPr>
      <w:r>
        <w:t>2&gt;</w:t>
      </w:r>
      <w:r>
        <w:tab/>
        <w:t>if upper layers provide a 5G-S-TMSI:</w:t>
      </w:r>
    </w:p>
    <w:p w14:paraId="4FEB1AAE" w14:textId="77777777" w:rsidR="004E05CA" w:rsidRDefault="00FB5045">
      <w:pPr>
        <w:pStyle w:val="B3"/>
      </w:pPr>
      <w:r>
        <w:t>3&gt;</w:t>
      </w:r>
      <w:r>
        <w:tab/>
        <w:t xml:space="preserve">if the </w:t>
      </w:r>
      <w:r>
        <w:rPr>
          <w:i/>
        </w:rPr>
        <w:t>RRCSetup</w:t>
      </w:r>
      <w:r>
        <w:t xml:space="preserve"> is received in response to an </w:t>
      </w:r>
      <w:r>
        <w:rPr>
          <w:i/>
        </w:rPr>
        <w:t>RRCSetupRequest</w:t>
      </w:r>
      <w:r>
        <w:t>:</w:t>
      </w:r>
    </w:p>
    <w:p w14:paraId="096B5B75" w14:textId="77777777" w:rsidR="004E05CA" w:rsidRDefault="00FB5045">
      <w:pPr>
        <w:pStyle w:val="B4"/>
      </w:pPr>
      <w:r>
        <w:t>4&gt;</w:t>
      </w:r>
      <w:r>
        <w:tab/>
        <w:t xml:space="preserve">set the </w:t>
      </w:r>
      <w:r>
        <w:rPr>
          <w:i/>
        </w:rPr>
        <w:t>ng-5G-S-TMSI-Value</w:t>
      </w:r>
      <w:r>
        <w:t xml:space="preserve"> to </w:t>
      </w:r>
      <w:r>
        <w:rPr>
          <w:i/>
        </w:rPr>
        <w:t>ng-5G-S-TMSI-Part2</w:t>
      </w:r>
      <w:r>
        <w:t>;</w:t>
      </w:r>
    </w:p>
    <w:p w14:paraId="76A04D99" w14:textId="77777777" w:rsidR="004E05CA" w:rsidRDefault="00FB5045">
      <w:pPr>
        <w:pStyle w:val="B3"/>
      </w:pPr>
      <w:r>
        <w:t>3&gt;</w:t>
      </w:r>
      <w:r>
        <w:tab/>
        <w:t>else:</w:t>
      </w:r>
    </w:p>
    <w:p w14:paraId="7ECDEC53" w14:textId="77777777" w:rsidR="004E05CA" w:rsidRDefault="00FB5045">
      <w:pPr>
        <w:pStyle w:val="B4"/>
      </w:pPr>
      <w:r>
        <w:t>4&gt;</w:t>
      </w:r>
      <w:r>
        <w:tab/>
        <w:t xml:space="preserve">set the </w:t>
      </w:r>
      <w:r>
        <w:rPr>
          <w:i/>
        </w:rPr>
        <w:t xml:space="preserve">ng-5G-S-TMSI-Value </w:t>
      </w:r>
      <w:r>
        <w:t xml:space="preserve">to </w:t>
      </w:r>
      <w:r>
        <w:rPr>
          <w:i/>
        </w:rPr>
        <w:t>ng-5G-S-TMSI</w:t>
      </w:r>
      <w:r>
        <w:t>;</w:t>
      </w:r>
    </w:p>
    <w:p w14:paraId="3CF03532" w14:textId="77777777" w:rsidR="004E05CA" w:rsidRDefault="00FB5045">
      <w:pPr>
        <w:pStyle w:val="B2"/>
      </w:pPr>
      <w:r>
        <w:t>2&gt;</w:t>
      </w:r>
      <w:r>
        <w:tab/>
        <w:t>if upper layers selected an SNPN or a PLMN and in case of PLMN UE is either allowed or instructed to access the PLMN via a cell for which at least one CAG ID is broadcast:</w:t>
      </w:r>
    </w:p>
    <w:p w14:paraId="6635A18B" w14:textId="77777777" w:rsidR="004E05CA" w:rsidRDefault="00FB5045">
      <w:pPr>
        <w:pStyle w:val="B3"/>
      </w:pPr>
      <w:r>
        <w:t>3&gt;</w:t>
      </w:r>
      <w:r>
        <w:tab/>
        <w:t xml:space="preserve">set the </w:t>
      </w:r>
      <w:r>
        <w:rPr>
          <w:i/>
          <w:iCs/>
        </w:rPr>
        <w:t xml:space="preserve">selectedPLMN-Identity </w:t>
      </w:r>
      <w:r>
        <w:t xml:space="preserve">from the </w:t>
      </w:r>
      <w:r>
        <w:rPr>
          <w:i/>
          <w:iCs/>
        </w:rPr>
        <w:t>npn-IdentityInfoList</w:t>
      </w:r>
      <w:r>
        <w:t>;</w:t>
      </w:r>
    </w:p>
    <w:p w14:paraId="32833E4B" w14:textId="77777777" w:rsidR="004E05CA" w:rsidRDefault="00FB5045">
      <w:pPr>
        <w:pStyle w:val="B2"/>
      </w:pPr>
      <w:r>
        <w:t>2&gt;</w:t>
      </w:r>
      <w:r>
        <w:tab/>
        <w:t>else:</w:t>
      </w:r>
    </w:p>
    <w:p w14:paraId="6FF99331" w14:textId="77777777" w:rsidR="004E05CA" w:rsidRDefault="00FB5045">
      <w:pPr>
        <w:pStyle w:val="B3"/>
      </w:pPr>
      <w:r>
        <w:t>3&gt;</w:t>
      </w:r>
      <w:r>
        <w:tab/>
        <w:t xml:space="preserve">set the </w:t>
      </w:r>
      <w:r>
        <w:rPr>
          <w:i/>
        </w:rPr>
        <w:t>selectedPLMN-Identity</w:t>
      </w:r>
      <w:r>
        <w:t xml:space="preserve"> to the PLMN selected by upper layers from the </w:t>
      </w:r>
      <w:r>
        <w:rPr>
          <w:i/>
        </w:rPr>
        <w:t>plmn-Identity</w:t>
      </w:r>
      <w:r>
        <w:rPr>
          <w:rFonts w:eastAsia="宋体"/>
          <w:i/>
          <w:lang w:eastAsia="zh-CN"/>
        </w:rPr>
        <w:t>Info</w:t>
      </w:r>
      <w:r>
        <w:rPr>
          <w:i/>
        </w:rPr>
        <w:t>List</w:t>
      </w:r>
      <w:r>
        <w:t>;</w:t>
      </w:r>
    </w:p>
    <w:p w14:paraId="5490B7BC" w14:textId="77777777" w:rsidR="004E05CA" w:rsidRDefault="00FB5045">
      <w:pPr>
        <w:pStyle w:val="B2"/>
      </w:pPr>
      <w:r>
        <w:t>2&gt;</w:t>
      </w:r>
      <w:r>
        <w:tab/>
        <w:t>if upper layers provide the 'Registered AMF':</w:t>
      </w:r>
    </w:p>
    <w:p w14:paraId="4EE587BB" w14:textId="77777777" w:rsidR="004E05CA" w:rsidRDefault="00FB5045">
      <w:pPr>
        <w:pStyle w:val="B3"/>
      </w:pPr>
      <w:r>
        <w:t>3&gt;</w:t>
      </w:r>
      <w:r>
        <w:tab/>
        <w:t xml:space="preserve">include and set the </w:t>
      </w:r>
      <w:r>
        <w:rPr>
          <w:i/>
        </w:rPr>
        <w:t>registeredAMF</w:t>
      </w:r>
      <w:r>
        <w:t xml:space="preserve"> as follows:</w:t>
      </w:r>
    </w:p>
    <w:p w14:paraId="5694E201" w14:textId="77777777" w:rsidR="004E05CA" w:rsidRDefault="00FB5045">
      <w:pPr>
        <w:pStyle w:val="B4"/>
      </w:pPr>
      <w:r>
        <w:t>4&gt;</w:t>
      </w:r>
      <w:r>
        <w:tab/>
        <w:t>if the PLMN identity of the 'Registered AMF' is different from the PLMN selected by the upper layers:</w:t>
      </w:r>
    </w:p>
    <w:p w14:paraId="28AF2EBC" w14:textId="77777777" w:rsidR="004E05CA" w:rsidRDefault="00FB5045">
      <w:pPr>
        <w:pStyle w:val="B5"/>
      </w:pPr>
      <w:r>
        <w:t>5&gt;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14:paraId="63A0AB20" w14:textId="77777777" w:rsidR="004E05CA" w:rsidRDefault="00FB5045">
      <w:pPr>
        <w:pStyle w:val="B4"/>
      </w:pPr>
      <w:r>
        <w:t>4&gt;</w:t>
      </w:r>
      <w:r>
        <w:tab/>
        <w:t xml:space="preserve">set the </w:t>
      </w:r>
      <w:r>
        <w:rPr>
          <w:i/>
        </w:rPr>
        <w:t>amf-Identifier</w:t>
      </w:r>
      <w:r>
        <w:t xml:space="preserve"> to the value received from upper layers;</w:t>
      </w:r>
    </w:p>
    <w:p w14:paraId="25D1D9BF" w14:textId="77777777" w:rsidR="004E05CA" w:rsidRDefault="00FB5045">
      <w:pPr>
        <w:pStyle w:val="B3"/>
      </w:pPr>
      <w:r>
        <w:t>3&gt;</w:t>
      </w:r>
      <w:r>
        <w:tab/>
        <w:t xml:space="preserve">include and set the </w:t>
      </w:r>
      <w:r>
        <w:rPr>
          <w:i/>
        </w:rPr>
        <w:t>guami-Type</w:t>
      </w:r>
      <w:r>
        <w:t xml:space="preserve"> to the value provided by the upper layers;</w:t>
      </w:r>
    </w:p>
    <w:p w14:paraId="7E9B362C" w14:textId="77777777" w:rsidR="004E05CA" w:rsidRDefault="00FB5045">
      <w:pPr>
        <w:pStyle w:val="B2"/>
      </w:pPr>
      <w:r>
        <w:t>2&gt;</w:t>
      </w:r>
      <w:r>
        <w:tab/>
        <w:t>if upper layers provide one or more S-NSSAI (see TS 23.003 [21]):</w:t>
      </w:r>
    </w:p>
    <w:p w14:paraId="237A2242" w14:textId="77777777" w:rsidR="004E05CA" w:rsidRDefault="00FB5045">
      <w:pPr>
        <w:pStyle w:val="B3"/>
      </w:pPr>
      <w:r>
        <w:t>3&gt;</w:t>
      </w:r>
      <w:r>
        <w:tab/>
        <w:t xml:space="preserve">include the </w:t>
      </w:r>
      <w:r>
        <w:rPr>
          <w:i/>
        </w:rPr>
        <w:t>s-NSSAI-List</w:t>
      </w:r>
      <w:r>
        <w:t xml:space="preserve"> and set the content to the values provided by the upper layers;</w:t>
      </w:r>
    </w:p>
    <w:p w14:paraId="1F810396" w14:textId="77777777" w:rsidR="004E05CA" w:rsidRDefault="00FB5045">
      <w:pPr>
        <w:pStyle w:val="B2"/>
      </w:pPr>
      <w:r>
        <w:t>2&gt;</w:t>
      </w:r>
      <w:r>
        <w:tab/>
        <w:t xml:space="preserve">set the </w:t>
      </w:r>
      <w:r>
        <w:rPr>
          <w:i/>
        </w:rPr>
        <w:t>dedicatedNAS-Message</w:t>
      </w:r>
      <w:r>
        <w:t xml:space="preserve"> to include the information received from upper layers;</w:t>
      </w:r>
    </w:p>
    <w:p w14:paraId="33736184" w14:textId="77777777" w:rsidR="004E05CA" w:rsidRDefault="00FB5045">
      <w:pPr>
        <w:pStyle w:val="B2"/>
      </w:pPr>
      <w:r>
        <w:t>2&gt;</w:t>
      </w:r>
      <w:r>
        <w:tab/>
        <w:t>if connecting as an IAB-node:</w:t>
      </w:r>
    </w:p>
    <w:p w14:paraId="6C70DE7D" w14:textId="77777777" w:rsidR="004E05CA" w:rsidRDefault="00FB5045">
      <w:pPr>
        <w:pStyle w:val="B3"/>
      </w:pPr>
      <w:r>
        <w:t>3&gt;</w:t>
      </w:r>
      <w:r>
        <w:tab/>
        <w:t xml:space="preserve">include the </w:t>
      </w:r>
      <w:r>
        <w:rPr>
          <w:i/>
        </w:rPr>
        <w:t>iab-NodeIndication</w:t>
      </w:r>
      <w:r>
        <w:t>;</w:t>
      </w:r>
    </w:p>
    <w:p w14:paraId="411463EF" w14:textId="77777777" w:rsidR="004E05CA" w:rsidRDefault="00FB5045">
      <w:pPr>
        <w:pStyle w:val="B2"/>
        <w:rPr>
          <w:rFonts w:eastAsia="宋体"/>
        </w:rPr>
      </w:pPr>
      <w:r>
        <w:t>2&gt;</w:t>
      </w:r>
      <w:r>
        <w:tab/>
        <w:t xml:space="preserve">if the SIB1 contains </w:t>
      </w:r>
      <w:r>
        <w:rPr>
          <w:i/>
        </w:rPr>
        <w:t>idleModeMeasurementsNR</w:t>
      </w:r>
      <w:r>
        <w:t xml:space="preserve"> and the </w:t>
      </w:r>
      <w:r>
        <w:rPr>
          <w:rFonts w:eastAsia="宋体"/>
        </w:rPr>
        <w:t xml:space="preserve">UE has </w:t>
      </w:r>
      <w:r>
        <w:rPr>
          <w:iCs/>
        </w:rPr>
        <w:t xml:space="preserve">NR </w:t>
      </w:r>
      <w:r>
        <w:rPr>
          <w:rFonts w:eastAsia="宋体"/>
        </w:rPr>
        <w:t xml:space="preserve">idle/inactive measurement information concerning cells other than the PCell available in </w:t>
      </w:r>
      <w:r>
        <w:rPr>
          <w:rFonts w:eastAsia="宋体"/>
          <w:i/>
        </w:rPr>
        <w:t>VarMeasIdleReport</w:t>
      </w:r>
      <w:r>
        <w:rPr>
          <w:rFonts w:eastAsia="宋体"/>
        </w:rPr>
        <w:t>; or</w:t>
      </w:r>
    </w:p>
    <w:p w14:paraId="464AB1D9" w14:textId="77777777" w:rsidR="004E05CA" w:rsidRDefault="00FB5045">
      <w:pPr>
        <w:pStyle w:val="B2"/>
        <w:rPr>
          <w:rFonts w:eastAsia="宋体"/>
        </w:rPr>
      </w:pPr>
      <w:r>
        <w:rPr>
          <w:rFonts w:eastAsia="宋体"/>
        </w:rPr>
        <w:t>2&gt;</w:t>
      </w:r>
      <w:r>
        <w:rPr>
          <w:rFonts w:eastAsia="宋体"/>
        </w:rPr>
        <w:tab/>
        <w:t xml:space="preserve">if the SIB1 contains </w:t>
      </w:r>
      <w:r>
        <w:rPr>
          <w:rFonts w:eastAsia="宋体"/>
          <w:i/>
        </w:rPr>
        <w:t>idleModeMeasurementsEUTRA</w:t>
      </w:r>
      <w:r>
        <w:rPr>
          <w:rFonts w:eastAsia="宋体"/>
        </w:rPr>
        <w:t xml:space="preserve"> and the UE has E-UTRA idle/inactive measurement information available in </w:t>
      </w:r>
      <w:r>
        <w:rPr>
          <w:rFonts w:eastAsia="宋体"/>
          <w:i/>
        </w:rPr>
        <w:t>VarMeasIdleReport</w:t>
      </w:r>
      <w:r>
        <w:rPr>
          <w:rFonts w:eastAsia="宋体"/>
        </w:rPr>
        <w:t>:</w:t>
      </w:r>
    </w:p>
    <w:p w14:paraId="3A95AC7F" w14:textId="77777777" w:rsidR="004E05CA" w:rsidRDefault="00FB5045">
      <w:pPr>
        <w:pStyle w:val="B3"/>
      </w:pPr>
      <w:r>
        <w:t>3&gt;</w:t>
      </w:r>
      <w:r>
        <w:tab/>
        <w:t xml:space="preserve">include the </w:t>
      </w:r>
      <w:r>
        <w:rPr>
          <w:i/>
        </w:rPr>
        <w:t>idleMeasAvailable</w:t>
      </w:r>
      <w:r>
        <w:t>;</w:t>
      </w:r>
    </w:p>
    <w:p w14:paraId="1B0755BC" w14:textId="77777777" w:rsidR="004E05CA" w:rsidRDefault="00FB5045">
      <w:pPr>
        <w:pStyle w:val="B2"/>
      </w:pPr>
      <w:r>
        <w:t>2&gt;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0370DFB9" w14:textId="7C51FF41" w:rsidR="004E05CA" w:rsidRDefault="00FB5045">
      <w:pPr>
        <w:pStyle w:val="B3"/>
        <w:rPr>
          <w:ins w:id="27" w:author="OPPO- Liu Yang" w:date="2021-12-02T15:51:00Z"/>
          <w:rFonts w:eastAsia="等线"/>
          <w:lang w:eastAsia="zh-CN"/>
        </w:rPr>
      </w:pPr>
      <w:ins w:id="28" w:author="OPPO- Liu Yang" w:date="2021-12-02T15:50:00Z">
        <w:r>
          <w:rPr>
            <w:rFonts w:eastAsia="等线"/>
            <w:lang w:eastAsia="zh-CN"/>
          </w:rPr>
          <w:lastRenderedPageBreak/>
          <w:t>3</w:t>
        </w:r>
      </w:ins>
      <w:ins w:id="29" w:author="Rapp_116-e_2" w:date="2021-12-17T09:53:00Z">
        <w:r w:rsidR="00BE3ABE">
          <w:rPr>
            <w:rFonts w:eastAsia="等线"/>
            <w:lang w:eastAsia="zh-CN"/>
          </w:rPr>
          <w:t>&gt;</w:t>
        </w:r>
        <w:r w:rsidR="00BE3ABE">
          <w:rPr>
            <w:rFonts w:eastAsia="等线"/>
            <w:lang w:eastAsia="zh-CN"/>
          </w:rPr>
          <w:tab/>
        </w:r>
      </w:ins>
      <w:ins w:id="30" w:author="OPPO- Liu Yang" w:date="2021-12-02T15:50:00Z">
        <w:r>
          <w:rPr>
            <w:rFonts w:eastAsia="等线"/>
            <w:lang w:eastAsia="zh-CN"/>
          </w:rPr>
          <w:t>if</w:t>
        </w:r>
      </w:ins>
      <w:ins w:id="31" w:author="OPPO- Liu Yang" w:date="2021-12-02T15:53:00Z">
        <w:r>
          <w:rPr>
            <w:rFonts w:eastAsia="等线"/>
            <w:lang w:eastAsia="zh-CN"/>
          </w:rPr>
          <w:t xml:space="preserve"> </w:t>
        </w:r>
      </w:ins>
      <w:ins w:id="32" w:author="Rapp_116-e_2" w:date="2021-12-17T09:42:00Z">
        <w:r w:rsidR="000A3A3A">
          <w:rPr>
            <w:rFonts w:eastAsia="等线"/>
            <w:lang w:eastAsia="zh-CN"/>
          </w:rPr>
          <w:t xml:space="preserve">the </w:t>
        </w:r>
      </w:ins>
      <w:ins w:id="33" w:author="Rapp_116-e_2" w:date="2021-12-20T09:11:00Z">
        <w:r w:rsidR="00076C51">
          <w:rPr>
            <w:rFonts w:eastAsia="等线"/>
            <w:i/>
            <w:lang w:eastAsia="zh-CN"/>
          </w:rPr>
          <w:t>sigL</w:t>
        </w:r>
      </w:ins>
      <w:ins w:id="34" w:author="Rapp_116-e_2" w:date="2021-12-17T09:42:00Z">
        <w:r w:rsidR="000A3A3A" w:rsidRPr="000A3A3A">
          <w:rPr>
            <w:rFonts w:eastAsia="等线"/>
            <w:i/>
            <w:lang w:eastAsia="zh-CN"/>
          </w:rPr>
          <w:t>oggedMeasType</w:t>
        </w:r>
        <w:r w:rsidR="000A3A3A">
          <w:rPr>
            <w:rFonts w:eastAsia="等线"/>
            <w:lang w:eastAsia="zh-CN"/>
          </w:rPr>
          <w:t xml:space="preserve"> in </w:t>
        </w:r>
        <w:r w:rsidR="000A3A3A" w:rsidRPr="000A3A3A">
          <w:rPr>
            <w:rFonts w:eastAsia="等线"/>
            <w:i/>
            <w:lang w:eastAsia="zh-CN"/>
          </w:rPr>
          <w:t>VarLogMeas</w:t>
        </w:r>
      </w:ins>
      <w:ins w:id="35" w:author="Rapp_116-e_2" w:date="2021-12-17T09:43:00Z">
        <w:r w:rsidR="000A3A3A" w:rsidRPr="000A3A3A">
          <w:rPr>
            <w:rFonts w:eastAsia="等线"/>
            <w:i/>
            <w:lang w:eastAsia="zh-CN"/>
          </w:rPr>
          <w:t>Report</w:t>
        </w:r>
        <w:r w:rsidR="000A3A3A">
          <w:rPr>
            <w:rFonts w:eastAsia="等线"/>
            <w:lang w:eastAsia="zh-CN"/>
          </w:rPr>
          <w:t xml:space="preserve"> is included:</w:t>
        </w:r>
      </w:ins>
    </w:p>
    <w:p w14:paraId="6100EB2D" w14:textId="28E1F280" w:rsidR="004E05CA" w:rsidRDefault="00FB5045">
      <w:pPr>
        <w:pStyle w:val="B4"/>
        <w:rPr>
          <w:ins w:id="36" w:author="Rapp_116-e_2" w:date="2021-12-17T09:46:00Z"/>
        </w:rPr>
        <w:pPrChange w:id="37" w:author="Rapp_116-e_2" w:date="2021-12-17T09:41:00Z">
          <w:pPr>
            <w:pStyle w:val="B3"/>
          </w:pPr>
        </w:pPrChange>
      </w:pPr>
      <w:ins w:id="38" w:author="OPPO- Liu Yang" w:date="2021-12-02T15:51:00Z">
        <w:del w:id="39" w:author="Rapp_116-e_2" w:date="2021-12-17T09:41:00Z">
          <w:r w:rsidDel="000A3A3A">
            <w:rPr>
              <w:rFonts w:eastAsia="等线" w:hint="eastAsia"/>
              <w:lang w:eastAsia="zh-CN"/>
            </w:rPr>
            <w:delText xml:space="preserve"> </w:delText>
          </w:r>
          <w:r w:rsidDel="000A3A3A">
            <w:rPr>
              <w:rFonts w:eastAsia="等线"/>
              <w:lang w:eastAsia="zh-CN"/>
            </w:rPr>
            <w:delText xml:space="preserve">  </w:delText>
          </w:r>
        </w:del>
        <w:r>
          <w:rPr>
            <w:rFonts w:eastAsia="等线"/>
            <w:lang w:eastAsia="zh-CN"/>
          </w:rPr>
          <w:t>4&gt;</w:t>
        </w:r>
      </w:ins>
      <w:ins w:id="40" w:author="Rapp_116-e_2" w:date="2021-12-17T09:53:00Z">
        <w:r w:rsidR="00BE3ABE">
          <w:rPr>
            <w:rFonts w:eastAsia="等线"/>
            <w:lang w:eastAsia="zh-CN"/>
          </w:rPr>
          <w:tab/>
        </w:r>
      </w:ins>
      <w:ins w:id="41" w:author="OPPO- Liu Yang" w:date="2021-12-02T15:51:00Z">
        <w:r>
          <w:rPr>
            <w:rFonts w:eastAsia="等线"/>
            <w:lang w:eastAsia="zh-CN"/>
          </w:rPr>
          <w:t xml:space="preserve">include the </w:t>
        </w:r>
        <w:r w:rsidRPr="00031024">
          <w:rPr>
            <w:rFonts w:eastAsia="等线"/>
            <w:i/>
            <w:lang w:eastAsia="zh-CN"/>
          </w:rPr>
          <w:t>sigLogMeasConfigAvailable</w:t>
        </w:r>
        <w:r>
          <w:rPr>
            <w:rFonts w:eastAsia="等线"/>
            <w:lang w:eastAsia="zh-CN"/>
          </w:rPr>
          <w:t xml:space="preserve"> in the</w:t>
        </w:r>
      </w:ins>
      <w:ins w:id="42" w:author="OPPO- Liu Yang" w:date="2021-12-02T15:52:00Z">
        <w:r>
          <w:rPr>
            <w:rFonts w:eastAsia="等线"/>
            <w:lang w:eastAsia="zh-CN"/>
          </w:rPr>
          <w:t xml:space="preserve"> </w:t>
        </w:r>
        <w:r>
          <w:rPr>
            <w:i/>
            <w:iCs/>
          </w:rPr>
          <w:t>RRCSetupComplete</w:t>
        </w:r>
        <w:r>
          <w:t xml:space="preserve"> message;</w:t>
        </w:r>
      </w:ins>
    </w:p>
    <w:p w14:paraId="57B28080" w14:textId="32BEC807" w:rsidR="008C29B2" w:rsidRPr="008C29B2" w:rsidDel="00562AFD" w:rsidRDefault="008C29B2">
      <w:pPr>
        <w:pStyle w:val="B3"/>
        <w:rPr>
          <w:ins w:id="43" w:author="Rapp_116-e_2" w:date="2021-12-20T09:01:00Z"/>
          <w:del w:id="44" w:author="Rapp_116b-e" w:date="2022-02-14T16:55:00Z"/>
          <w:rFonts w:eastAsia="等线"/>
          <w:lang w:eastAsia="zh-CN"/>
        </w:rPr>
      </w:pPr>
      <w:ins w:id="45" w:author="Rapp_116-e_2" w:date="2021-12-20T09:01:00Z">
        <w:del w:id="46" w:author="Rapp_116b-e" w:date="2022-02-14T16:55:00Z">
          <w:r w:rsidRPr="008C29B2" w:rsidDel="00562AFD">
            <w:rPr>
              <w:rFonts w:eastAsia="等线" w:hint="eastAsia"/>
              <w:highlight w:val="yellow"/>
              <w:lang w:eastAsia="zh-CN"/>
            </w:rPr>
            <w:delText>[</w:delText>
          </w:r>
          <w:r w:rsidRPr="008C29B2" w:rsidDel="00562AFD">
            <w:rPr>
              <w:rFonts w:eastAsia="等线"/>
              <w:highlight w:val="yellow"/>
              <w:lang w:eastAsia="zh-CN"/>
            </w:rPr>
            <w:delText xml:space="preserve">FFS: Implicit (flag indicating T330 is running or not) vs explicit </w:delText>
          </w:r>
          <w:commentRangeStart w:id="47"/>
          <w:r w:rsidRPr="008C29B2" w:rsidDel="00562AFD">
            <w:rPr>
              <w:rFonts w:eastAsia="等线"/>
              <w:highlight w:val="yellow"/>
              <w:lang w:eastAsia="zh-CN"/>
            </w:rPr>
            <w:delText>indication</w:delText>
          </w:r>
        </w:del>
      </w:ins>
      <w:commentRangeEnd w:id="47"/>
      <w:r w:rsidR="002C7C3C">
        <w:rPr>
          <w:rStyle w:val="af0"/>
        </w:rPr>
        <w:commentReference w:id="47"/>
      </w:r>
      <w:ins w:id="48" w:author="Rapp_116-e_2" w:date="2021-12-20T09:01:00Z">
        <w:del w:id="49" w:author="Rapp_116b-e" w:date="2022-02-14T16:55:00Z">
          <w:r w:rsidRPr="008C29B2" w:rsidDel="00562AFD">
            <w:rPr>
              <w:rFonts w:eastAsia="等线"/>
              <w:highlight w:val="yellow"/>
              <w:lang w:eastAsia="zh-CN"/>
            </w:rPr>
            <w:delText>.]</w:delText>
          </w:r>
        </w:del>
      </w:ins>
    </w:p>
    <w:p w14:paraId="73DDC4AB" w14:textId="77777777" w:rsidR="004E05CA" w:rsidRDefault="00FB5045">
      <w:pPr>
        <w:pStyle w:val="B3"/>
      </w:pPr>
      <w:r>
        <w:t>3&gt;</w:t>
      </w:r>
      <w:r>
        <w:tab/>
        <w:t xml:space="preserve">include the </w:t>
      </w:r>
      <w:r>
        <w:rPr>
          <w:i/>
          <w:iCs/>
        </w:rPr>
        <w:t>logMeas</w:t>
      </w:r>
      <w:r>
        <w:rPr>
          <w:rFonts w:eastAsia="宋体"/>
          <w:i/>
        </w:rPr>
        <w:t xml:space="preserve">Available </w:t>
      </w:r>
      <w:r>
        <w:rPr>
          <w:rFonts w:eastAsia="宋体"/>
          <w:iCs/>
        </w:rPr>
        <w:t xml:space="preserve">in the </w:t>
      </w:r>
      <w:r>
        <w:rPr>
          <w:i/>
        </w:rPr>
        <w:t>RRCSetupComplete</w:t>
      </w:r>
      <w:r>
        <w:t xml:space="preserve"> message;</w:t>
      </w:r>
    </w:p>
    <w:p w14:paraId="1DCEBB60" w14:textId="77777777" w:rsidR="004E05CA" w:rsidRDefault="00FB5045">
      <w:pPr>
        <w:pStyle w:val="B3"/>
      </w:pPr>
      <w:r>
        <w:t>3&gt;</w:t>
      </w:r>
      <w:r>
        <w:tab/>
        <w:t>if Bluetooth measurement results are included in the logged measurements the UE has available for NR:</w:t>
      </w:r>
    </w:p>
    <w:p w14:paraId="1EF7110B" w14:textId="77777777" w:rsidR="004E05CA" w:rsidRDefault="00FB5045">
      <w:pPr>
        <w:pStyle w:val="B4"/>
      </w:pPr>
      <w:r>
        <w:t>4&gt;</w:t>
      </w:r>
      <w:r>
        <w:tab/>
        <w:t xml:space="preserve">include the </w:t>
      </w:r>
      <w:r>
        <w:rPr>
          <w:i/>
        </w:rPr>
        <w:t>logMeasAvailableBT</w:t>
      </w:r>
      <w:r>
        <w:rPr>
          <w:rFonts w:eastAsia="宋体"/>
        </w:rPr>
        <w:t xml:space="preserve"> </w:t>
      </w:r>
      <w:r>
        <w:rPr>
          <w:rFonts w:eastAsia="宋体"/>
          <w:iCs/>
        </w:rPr>
        <w:t xml:space="preserve">in the </w:t>
      </w:r>
      <w:r>
        <w:rPr>
          <w:i/>
          <w:iCs/>
        </w:rPr>
        <w:t>RRCSetupComplete</w:t>
      </w:r>
      <w:r>
        <w:t xml:space="preserve"> message;</w:t>
      </w:r>
    </w:p>
    <w:p w14:paraId="07558B32" w14:textId="77777777" w:rsidR="004E05CA" w:rsidRDefault="00FB5045">
      <w:pPr>
        <w:pStyle w:val="B3"/>
      </w:pPr>
      <w:r>
        <w:t>3&gt;</w:t>
      </w:r>
      <w:r>
        <w:tab/>
        <w:t>if WLAN measurement results are included in the logged measurements the UE has available for NR:</w:t>
      </w:r>
    </w:p>
    <w:p w14:paraId="77C9B97A" w14:textId="77777777" w:rsidR="004E05CA" w:rsidRDefault="00FB5045">
      <w:pPr>
        <w:pStyle w:val="B4"/>
        <w:rPr>
          <w:ins w:id="50" w:author="Rapp_116-e" w:date="2021-11-25T16:51:00Z"/>
        </w:rPr>
      </w:pPr>
      <w:r>
        <w:t>4&gt;</w:t>
      </w:r>
      <w:r>
        <w:tab/>
        <w:t xml:space="preserve">include the </w:t>
      </w:r>
      <w:r>
        <w:rPr>
          <w:i/>
        </w:rPr>
        <w:t>logMeasAvailableWLAN</w:t>
      </w:r>
      <w:r>
        <w:rPr>
          <w:rFonts w:eastAsia="宋体"/>
        </w:rPr>
        <w:t xml:space="preserve"> </w:t>
      </w:r>
      <w:r>
        <w:rPr>
          <w:rFonts w:eastAsia="宋体"/>
          <w:iCs/>
        </w:rPr>
        <w:t xml:space="preserve">in the </w:t>
      </w:r>
      <w:r>
        <w:rPr>
          <w:i/>
          <w:iCs/>
        </w:rPr>
        <w:t>RRCSetupComplete</w:t>
      </w:r>
      <w:r>
        <w:t xml:space="preserve"> message;</w:t>
      </w:r>
    </w:p>
    <w:p w14:paraId="66B2C621" w14:textId="30329AAC" w:rsidR="004E05CA" w:rsidRDefault="00FB5045">
      <w:pPr>
        <w:pStyle w:val="B2"/>
        <w:rPr>
          <w:ins w:id="51" w:author="Rapp_116-e" w:date="2021-11-24T17:09:00Z"/>
        </w:rPr>
      </w:pPr>
      <w:ins w:id="52" w:author="Rapp_116-e" w:date="2021-11-24T17:09:00Z">
        <w:r>
          <w:t>2&gt;</w:t>
        </w:r>
        <w:r>
          <w:tab/>
          <w:t>if the UE has signalling based logged measurement</w:t>
        </w:r>
      </w:ins>
      <w:ins w:id="53" w:author="OPPO- Liu Yang" w:date="2021-12-02T15:52:00Z">
        <w:r>
          <w:t xml:space="preserve"> configuration</w:t>
        </w:r>
      </w:ins>
      <w:ins w:id="54" w:author="Rapp_116-e" w:date="2021-11-24T17:09:00Z">
        <w:r>
          <w:t>:</w:t>
        </w:r>
      </w:ins>
    </w:p>
    <w:p w14:paraId="1A37FBDD" w14:textId="77777777" w:rsidR="004E05CA" w:rsidRDefault="00FB5045">
      <w:pPr>
        <w:pStyle w:val="B3"/>
        <w:rPr>
          <w:ins w:id="55" w:author="Rapp_116-e" w:date="2021-11-24T17:09:00Z"/>
        </w:rPr>
      </w:pPr>
      <w:ins w:id="56" w:author="Rapp_116-e" w:date="2021-11-24T17:09:00Z">
        <w:r>
          <w:t>3&gt;</w:t>
        </w:r>
        <w:r>
          <w:tab/>
        </w:r>
      </w:ins>
      <w:ins w:id="57" w:author="Rapp_116-e" w:date="2021-11-24T17:11:00Z">
        <w:r>
          <w:t xml:space="preserve">include the </w:t>
        </w:r>
        <w:r>
          <w:rPr>
            <w:i/>
          </w:rPr>
          <w:t>sigLogMeasConfigAvailable</w:t>
        </w:r>
        <w:r>
          <w:t xml:space="preserve"> </w:t>
        </w:r>
        <w:r>
          <w:rPr>
            <w:rFonts w:eastAsia="宋体"/>
            <w:iCs/>
          </w:rPr>
          <w:t xml:space="preserve">in the </w:t>
        </w:r>
        <w:r>
          <w:rPr>
            <w:i/>
            <w:iCs/>
          </w:rPr>
          <w:t>RRCSetupComplete</w:t>
        </w:r>
        <w:r>
          <w:t xml:space="preserve"> message</w:t>
        </w:r>
      </w:ins>
      <w:ins w:id="58" w:author="Rapp_116-e" w:date="2021-11-24T17:09:00Z">
        <w:r>
          <w:t>;</w:t>
        </w:r>
      </w:ins>
    </w:p>
    <w:p w14:paraId="78207E9C" w14:textId="2B76A273" w:rsidR="004E05CA" w:rsidRDefault="00FB5045">
      <w:pPr>
        <w:pStyle w:val="B2"/>
      </w:pPr>
      <w:r>
        <w:t>2&gt;</w:t>
      </w:r>
      <w:r>
        <w:tab/>
        <w:t xml:space="preserve">if the UE has connection establishment failure or connection resume failure information available in </w:t>
      </w:r>
      <w:r>
        <w:rPr>
          <w:i/>
        </w:rPr>
        <w:t>VarConnEstFailReport</w:t>
      </w:r>
      <w:r>
        <w:t xml:space="preserve"> </w:t>
      </w:r>
      <w:ins w:id="59" w:author="Rapp_116b-e" w:date="2022-02-14T17:24:00Z">
        <w:r w:rsidR="00F86CEE">
          <w:t xml:space="preserve">or </w:t>
        </w:r>
        <w:r w:rsidR="00F86CEE">
          <w:rPr>
            <w:rFonts w:eastAsia="等线"/>
            <w:i/>
          </w:rPr>
          <w:t>VarConnEstFailReportList</w:t>
        </w:r>
        <w:r w:rsidR="00F86CEE">
          <w:t xml:space="preserve"> </w:t>
        </w:r>
      </w:ins>
      <w:r>
        <w:t>and if the RPLMN is equal to</w:t>
      </w:r>
      <w:r>
        <w:rPr>
          <w:i/>
        </w:rPr>
        <w:t xml:space="preserve"> plmn-Identity</w:t>
      </w:r>
      <w:r>
        <w:t xml:space="preserve"> stored in </w:t>
      </w:r>
      <w:r>
        <w:rPr>
          <w:i/>
        </w:rPr>
        <w:t>VarConnEstFailReport</w:t>
      </w:r>
      <w:ins w:id="60" w:author="Rapp_116b-e" w:date="2022-02-14T17:24:00Z">
        <w:r w:rsidR="00F86CEE">
          <w:rPr>
            <w:i/>
          </w:rPr>
          <w:t xml:space="preserve"> </w:t>
        </w:r>
        <w:r w:rsidR="00F86CEE" w:rsidRPr="00F86CEE">
          <w:t xml:space="preserve">or </w:t>
        </w:r>
        <w:r w:rsidR="00F86CEE">
          <w:rPr>
            <w:rFonts w:eastAsia="等线"/>
            <w:i/>
          </w:rPr>
          <w:t>VarConnEstFailReportList</w:t>
        </w:r>
      </w:ins>
      <w:r>
        <w:t>:</w:t>
      </w:r>
    </w:p>
    <w:p w14:paraId="11A62B13" w14:textId="77777777" w:rsidR="004E05CA" w:rsidRDefault="00FB5045">
      <w:pPr>
        <w:pStyle w:val="B3"/>
      </w:pPr>
      <w:r>
        <w:t>3&gt;</w:t>
      </w:r>
      <w:r>
        <w:tab/>
        <w:t xml:space="preserve">include </w:t>
      </w:r>
      <w:r>
        <w:rPr>
          <w:i/>
        </w:rPr>
        <w:t>connEstFailInfoAvailable</w:t>
      </w:r>
      <w:r>
        <w:rPr>
          <w:rFonts w:eastAsia="宋体"/>
          <w:i/>
        </w:rPr>
        <w:t xml:space="preserve"> </w:t>
      </w:r>
      <w:r>
        <w:rPr>
          <w:rFonts w:eastAsia="宋体"/>
          <w:iCs/>
        </w:rPr>
        <w:t xml:space="preserve">in the </w:t>
      </w:r>
      <w:r>
        <w:rPr>
          <w:i/>
        </w:rPr>
        <w:t>RRCSetupComplete</w:t>
      </w:r>
      <w:r>
        <w:t xml:space="preserve"> message;</w:t>
      </w:r>
    </w:p>
    <w:p w14:paraId="2ECF29E2" w14:textId="77777777" w:rsidR="004E05CA" w:rsidRDefault="00FB5045">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 or</w:t>
      </w:r>
    </w:p>
    <w:p w14:paraId="5C867C7F" w14:textId="77777777" w:rsidR="004E05CA" w:rsidRDefault="00FB5045">
      <w:pPr>
        <w:pStyle w:val="B2"/>
        <w:rPr>
          <w:lang w:eastAsia="zh-CN"/>
        </w:rPr>
      </w:pPr>
      <w:r>
        <w:t>2&gt;</w:t>
      </w:r>
      <w:r>
        <w:tab/>
        <w:t xml:space="preserve">if the UE has radio link failure or handover failure information available in </w:t>
      </w:r>
      <w:r>
        <w:rPr>
          <w:i/>
        </w:rPr>
        <w:t>VarRLF-Report</w:t>
      </w:r>
      <w:r>
        <w:t xml:space="preserve"> of TS 36.331 [10]</w:t>
      </w:r>
      <w:r>
        <w:rPr>
          <w:lang w:eastAsia="zh-CN"/>
        </w:rPr>
        <w:t xml:space="preserve">, and </w:t>
      </w:r>
      <w:r>
        <w:t xml:space="preserve">if the UE is capable of cross-RAT RLF reporting and if the RPLMN is included in </w:t>
      </w:r>
      <w:r>
        <w:rPr>
          <w:i/>
        </w:rPr>
        <w:t>plmn-IdentityList</w:t>
      </w:r>
      <w:r>
        <w:t xml:space="preserve"> stored in </w:t>
      </w:r>
      <w:r>
        <w:rPr>
          <w:i/>
        </w:rPr>
        <w:t>VarRLF-Report</w:t>
      </w:r>
      <w:r>
        <w:t xml:space="preserve"> of TS 36.331 [10]</w:t>
      </w:r>
      <w:r>
        <w:rPr>
          <w:lang w:eastAsia="zh-CN"/>
        </w:rPr>
        <w:t>:</w:t>
      </w:r>
    </w:p>
    <w:p w14:paraId="2E62F339" w14:textId="77777777" w:rsidR="004E05CA" w:rsidRDefault="00FB5045">
      <w:pPr>
        <w:pStyle w:val="B3"/>
      </w:pPr>
      <w:r>
        <w:t>3&gt;</w:t>
      </w:r>
      <w:r>
        <w:tab/>
        <w:t xml:space="preserve">include </w:t>
      </w:r>
      <w:r>
        <w:rPr>
          <w:i/>
        </w:rPr>
        <w:t>rlf-InfoAvailable</w:t>
      </w:r>
      <w:r>
        <w:rPr>
          <w:rFonts w:eastAsia="宋体"/>
          <w:i/>
        </w:rPr>
        <w:t xml:space="preserve"> </w:t>
      </w:r>
      <w:r>
        <w:rPr>
          <w:rFonts w:eastAsia="宋体"/>
          <w:iCs/>
        </w:rPr>
        <w:t xml:space="preserve">in the </w:t>
      </w:r>
      <w:r>
        <w:rPr>
          <w:i/>
        </w:rPr>
        <w:t>RRCSetupComplete</w:t>
      </w:r>
      <w:r>
        <w:t xml:space="preserve"> message;</w:t>
      </w:r>
    </w:p>
    <w:p w14:paraId="25199871" w14:textId="77777777" w:rsidR="004E05CA" w:rsidRDefault="00FB5045">
      <w:pPr>
        <w:pStyle w:val="B2"/>
      </w:pPr>
      <w:r>
        <w:t>2&gt;</w:t>
      </w:r>
      <w:r>
        <w:tab/>
        <w:t xml:space="preserve">if the UE supports storage of mobility history information and the UE has mobility history information available in </w:t>
      </w:r>
      <w:r>
        <w:rPr>
          <w:i/>
          <w:iCs/>
        </w:rPr>
        <w:t>VarMobilityHistoryReport</w:t>
      </w:r>
      <w:r>
        <w:t>:</w:t>
      </w:r>
    </w:p>
    <w:p w14:paraId="61F9EC82" w14:textId="77777777" w:rsidR="004E05CA" w:rsidRDefault="00FB5045">
      <w:pPr>
        <w:pStyle w:val="B3"/>
      </w:pPr>
      <w:r>
        <w:t>3&gt;</w:t>
      </w:r>
      <w:r>
        <w:tab/>
        <w:t xml:space="preserve">include the </w:t>
      </w:r>
      <w:r>
        <w:rPr>
          <w:i/>
        </w:rPr>
        <w:t>mobilityHistoryAvail</w:t>
      </w:r>
      <w:r>
        <w:rPr>
          <w:rFonts w:eastAsia="宋体"/>
          <w:i/>
        </w:rPr>
        <w:t xml:space="preserve"> </w:t>
      </w:r>
      <w:r>
        <w:rPr>
          <w:rFonts w:eastAsia="宋体"/>
          <w:iCs/>
        </w:rPr>
        <w:t xml:space="preserve">in the </w:t>
      </w:r>
      <w:r>
        <w:rPr>
          <w:i/>
        </w:rPr>
        <w:t>RRCSetupComplete</w:t>
      </w:r>
      <w:r>
        <w:t xml:space="preserve"> message;</w:t>
      </w:r>
    </w:p>
    <w:p w14:paraId="4BF31FAD" w14:textId="77777777" w:rsidR="004E05CA" w:rsidRDefault="00FB5045">
      <w:pPr>
        <w:pStyle w:val="B2"/>
        <w:rPr>
          <w:rFonts w:eastAsiaTheme="minorEastAsia"/>
          <w:lang w:eastAsia="ko-KR"/>
        </w:rPr>
      </w:pPr>
      <w:r>
        <w:t>2&gt;</w:t>
      </w:r>
      <w:r>
        <w:tab/>
      </w:r>
      <w:r>
        <w:rPr>
          <w:rFonts w:eastAsiaTheme="minorEastAsia"/>
          <w:lang w:eastAsia="ko-KR"/>
        </w:rPr>
        <w:t xml:space="preserve">if the </w:t>
      </w:r>
      <w:r>
        <w:rPr>
          <w:rFonts w:eastAsiaTheme="minorEastAsia"/>
          <w:i/>
          <w:lang w:eastAsia="ko-KR"/>
        </w:rPr>
        <w:t>RRCSetup</w:t>
      </w:r>
      <w:r>
        <w:rPr>
          <w:rFonts w:eastAsiaTheme="minorEastAsia"/>
          <w:lang w:eastAsia="ko-KR"/>
        </w:rPr>
        <w:t xml:space="preserve"> is received in response to an </w:t>
      </w:r>
      <w:r>
        <w:rPr>
          <w:rFonts w:eastAsiaTheme="minorEastAsia"/>
          <w:i/>
          <w:lang w:eastAsia="ko-KR"/>
        </w:rPr>
        <w:t>RRCResumeRequest</w:t>
      </w:r>
      <w:r>
        <w:rPr>
          <w:rFonts w:eastAsiaTheme="minorEastAsia"/>
          <w:lang w:eastAsia="ko-KR"/>
        </w:rPr>
        <w:t xml:space="preserve">, </w:t>
      </w:r>
      <w:r>
        <w:rPr>
          <w:rFonts w:eastAsiaTheme="minorEastAsia"/>
          <w:i/>
          <w:lang w:eastAsia="ko-KR"/>
        </w:rPr>
        <w:t>RRCResumeRequest1</w:t>
      </w:r>
      <w:r>
        <w:rPr>
          <w:rFonts w:eastAsiaTheme="minorEastAsia"/>
          <w:lang w:eastAsia="ko-KR"/>
        </w:rPr>
        <w:t xml:space="preserve"> or </w:t>
      </w:r>
      <w:r>
        <w:rPr>
          <w:rFonts w:eastAsiaTheme="minorEastAsia"/>
          <w:i/>
          <w:lang w:eastAsia="ko-KR"/>
        </w:rPr>
        <w:t>RRCSetupRequest</w:t>
      </w:r>
      <w:r>
        <w:rPr>
          <w:rFonts w:eastAsiaTheme="minorEastAsia"/>
          <w:lang w:eastAsia="ko-KR"/>
        </w:rPr>
        <w:t>:</w:t>
      </w:r>
    </w:p>
    <w:p w14:paraId="491311A1" w14:textId="77777777" w:rsidR="004E05CA" w:rsidRDefault="00FB5045">
      <w:pPr>
        <w:pStyle w:val="B3"/>
      </w:pPr>
      <w:r>
        <w:t>3&gt;</w:t>
      </w:r>
      <w:r>
        <w:tab/>
        <w:t xml:space="preserve">if </w:t>
      </w:r>
      <w:r>
        <w:rPr>
          <w:i/>
          <w:iCs/>
        </w:rPr>
        <w:t>speedStateReselectionPars</w:t>
      </w:r>
      <w:r>
        <w:t xml:space="preserve"> is configured in the </w:t>
      </w:r>
      <w:r>
        <w:rPr>
          <w:i/>
          <w:iCs/>
        </w:rPr>
        <w:t>SIB2</w:t>
      </w:r>
      <w:r>
        <w:t>:</w:t>
      </w:r>
    </w:p>
    <w:p w14:paraId="7B9828E6" w14:textId="77777777" w:rsidR="004E05CA" w:rsidRDefault="00FB5045">
      <w:pPr>
        <w:pStyle w:val="B4"/>
      </w:pPr>
      <w:r>
        <w:t>4&gt;</w:t>
      </w:r>
      <w:r>
        <w:tab/>
        <w:t xml:space="preserve">include the </w:t>
      </w:r>
      <w:r>
        <w:rPr>
          <w:i/>
          <w:iCs/>
        </w:rPr>
        <w:t>mobilityState</w:t>
      </w:r>
      <w:r>
        <w:rPr>
          <w:rFonts w:eastAsia="宋体"/>
          <w:i/>
        </w:rPr>
        <w:t xml:space="preserve"> </w:t>
      </w:r>
      <w:r>
        <w:rPr>
          <w:rFonts w:eastAsia="宋体"/>
          <w:iCs/>
        </w:rPr>
        <w:t xml:space="preserve">in the </w:t>
      </w:r>
      <w:r>
        <w:rPr>
          <w:i/>
        </w:rPr>
        <w:t>RRCSetupComplete</w:t>
      </w:r>
      <w:r>
        <w:t xml:space="preserve"> message and set it to the mobility state (as specified in TS 38.304 [20]) of the UE just prior to entering RRC_CONNECTED state;</w:t>
      </w:r>
    </w:p>
    <w:p w14:paraId="1765F079" w14:textId="77777777" w:rsidR="004E05CA" w:rsidRDefault="00FB5045">
      <w:pPr>
        <w:pStyle w:val="B1"/>
      </w:pPr>
      <w:r>
        <w:t>1&gt;</w:t>
      </w:r>
      <w:r>
        <w:tab/>
        <w:t xml:space="preserve">submit the </w:t>
      </w:r>
      <w:r>
        <w:rPr>
          <w:i/>
        </w:rPr>
        <w:t>RRCSetupComplete</w:t>
      </w:r>
      <w:r>
        <w:t xml:space="preserve"> message to lower layers for transmission, upon which the procedure ends.</w:t>
      </w:r>
    </w:p>
    <w:p w14:paraId="3CC7219B" w14:textId="77777777" w:rsidR="004E05CA" w:rsidRDefault="00FB5045">
      <w:pPr>
        <w:pStyle w:val="4"/>
      </w:pPr>
      <w:bookmarkStart w:id="61" w:name="_Toc60776749"/>
      <w:bookmarkStart w:id="62" w:name="_Toc83739704"/>
      <w:r>
        <w:t>5.3.3.5</w:t>
      </w:r>
      <w:r>
        <w:tab/>
        <w:t xml:space="preserve">Reception of the </w:t>
      </w:r>
      <w:r>
        <w:rPr>
          <w:i/>
        </w:rPr>
        <w:t xml:space="preserve">RRCReject </w:t>
      </w:r>
      <w:r>
        <w:t>by the UE</w:t>
      </w:r>
      <w:bookmarkEnd w:id="61"/>
      <w:bookmarkEnd w:id="62"/>
    </w:p>
    <w:p w14:paraId="3E61145F" w14:textId="77777777" w:rsidR="004E05CA" w:rsidRDefault="00FB5045">
      <w:r>
        <w:t>The UE shall:</w:t>
      </w:r>
    </w:p>
    <w:p w14:paraId="2D574AEB" w14:textId="77777777" w:rsidR="004E05CA" w:rsidRDefault="00FB5045">
      <w:pPr>
        <w:pStyle w:val="B1"/>
      </w:pPr>
      <w:r>
        <w:t>1&gt;</w:t>
      </w:r>
      <w:r>
        <w:tab/>
        <w:t>perform the actions as specified in 5.3.15;</w:t>
      </w:r>
    </w:p>
    <w:p w14:paraId="08E1DB03" w14:textId="77777777" w:rsidR="004E05CA" w:rsidRDefault="00FB5045">
      <w:pPr>
        <w:pStyle w:val="4"/>
      </w:pPr>
      <w:bookmarkStart w:id="63" w:name="_Toc60776750"/>
      <w:bookmarkStart w:id="64" w:name="_Toc83739705"/>
      <w:r>
        <w:t>5.3.3.6</w:t>
      </w:r>
      <w:r>
        <w:tab/>
        <w:t>Cell re-selection or cell selection while T390, T300 or T302 is running (UE in RRC_IDLE)</w:t>
      </w:r>
      <w:bookmarkEnd w:id="63"/>
      <w:bookmarkEnd w:id="64"/>
    </w:p>
    <w:p w14:paraId="5B9BBA0F" w14:textId="77777777" w:rsidR="004E05CA" w:rsidRDefault="00FB5045">
      <w:r>
        <w:t>The UE shall:</w:t>
      </w:r>
    </w:p>
    <w:p w14:paraId="003DC598" w14:textId="77777777" w:rsidR="004E05CA" w:rsidRDefault="00FB5045">
      <w:pPr>
        <w:pStyle w:val="B1"/>
      </w:pPr>
      <w:r>
        <w:t>1&gt;</w:t>
      </w:r>
      <w:r>
        <w:tab/>
        <w:t>if cell reselection occurs while T300 or T302 is running:</w:t>
      </w:r>
    </w:p>
    <w:p w14:paraId="5CD1FA29" w14:textId="77777777" w:rsidR="004E05CA" w:rsidRDefault="00FB5045">
      <w:pPr>
        <w:pStyle w:val="B2"/>
      </w:pPr>
      <w:r>
        <w:t>2&gt;</w:t>
      </w:r>
      <w:r>
        <w:tab/>
        <w:t>perform the actions upon going to RRC_IDLE as specified in 5.3.11 with release cause 'RRC connection failure';</w:t>
      </w:r>
    </w:p>
    <w:p w14:paraId="7E76DB99" w14:textId="77777777" w:rsidR="004E05CA" w:rsidRDefault="00FB5045">
      <w:pPr>
        <w:pStyle w:val="B1"/>
      </w:pPr>
      <w:r>
        <w:t>1&gt;</w:t>
      </w:r>
      <w:r>
        <w:tab/>
        <w:t>else if cell selection or reselection occurs while T390 is running:</w:t>
      </w:r>
    </w:p>
    <w:p w14:paraId="30D3699B" w14:textId="77777777" w:rsidR="004E05CA" w:rsidRDefault="00FB5045">
      <w:pPr>
        <w:pStyle w:val="B2"/>
      </w:pPr>
      <w:r>
        <w:t>2&gt;</w:t>
      </w:r>
      <w:r>
        <w:tab/>
        <w:t>stop T390 for all access categories;</w:t>
      </w:r>
    </w:p>
    <w:p w14:paraId="39871DE0" w14:textId="77777777" w:rsidR="004E05CA" w:rsidRDefault="00FB5045">
      <w:pPr>
        <w:pStyle w:val="B2"/>
      </w:pPr>
      <w:r>
        <w:t>2&gt;</w:t>
      </w:r>
      <w:r>
        <w:tab/>
        <w:t>perform the actions as specified in 5.3.14.4.</w:t>
      </w:r>
    </w:p>
    <w:p w14:paraId="0F91E78E" w14:textId="77777777" w:rsidR="004E05CA" w:rsidRDefault="00FB5045">
      <w:pPr>
        <w:pStyle w:val="4"/>
      </w:pPr>
      <w:bookmarkStart w:id="65" w:name="_Toc60776751"/>
      <w:bookmarkStart w:id="66" w:name="_Toc83739706"/>
      <w:r>
        <w:t>5.3.3.7</w:t>
      </w:r>
      <w:r>
        <w:tab/>
        <w:t xml:space="preserve">T300 </w:t>
      </w:r>
      <w:commentRangeStart w:id="67"/>
      <w:r>
        <w:t>expiry</w:t>
      </w:r>
      <w:bookmarkEnd w:id="65"/>
      <w:bookmarkEnd w:id="66"/>
      <w:commentRangeEnd w:id="67"/>
      <w:r w:rsidR="006C4934">
        <w:rPr>
          <w:rStyle w:val="af0"/>
          <w:rFonts w:ascii="Times New Roman" w:hAnsi="Times New Roman"/>
        </w:rPr>
        <w:commentReference w:id="67"/>
      </w:r>
    </w:p>
    <w:p w14:paraId="4C46FF89" w14:textId="77777777" w:rsidR="004E05CA" w:rsidRDefault="00FB5045">
      <w:r>
        <w:t>The UE shall:</w:t>
      </w:r>
    </w:p>
    <w:p w14:paraId="5AC60668" w14:textId="77777777" w:rsidR="004E05CA" w:rsidRDefault="00FB5045">
      <w:pPr>
        <w:pStyle w:val="B1"/>
      </w:pPr>
      <w:r>
        <w:t>1&gt;</w:t>
      </w:r>
      <w:r>
        <w:tab/>
        <w:t>if timer T300 expires:</w:t>
      </w:r>
    </w:p>
    <w:p w14:paraId="79F0A33D" w14:textId="77777777" w:rsidR="004E05CA" w:rsidRDefault="00FB5045">
      <w:pPr>
        <w:pStyle w:val="B2"/>
      </w:pPr>
      <w:r>
        <w:t>2&gt;</w:t>
      </w:r>
      <w:r>
        <w:tab/>
        <w:t>reset MAC, release the MAC configuration and re-establish RLC for all RBs that are established;</w:t>
      </w:r>
    </w:p>
    <w:p w14:paraId="1FB344BD" w14:textId="77777777" w:rsidR="004E05CA" w:rsidRDefault="00FB5045">
      <w:pPr>
        <w:pStyle w:val="B2"/>
      </w:pPr>
      <w:r>
        <w:t>2&gt;</w:t>
      </w:r>
      <w:r>
        <w:tab/>
        <w:t xml:space="preserve">if </w:t>
      </w:r>
      <w:r>
        <w:rPr>
          <w:lang w:eastAsia="zh-CN"/>
        </w:rPr>
        <w:t xml:space="preserve">the UE supports RRC Connection Establishment failure with temporary offset and </w:t>
      </w:r>
      <w:r>
        <w:t xml:space="preserve">the T300 has expired a consecutive </w:t>
      </w:r>
      <w:r>
        <w:rPr>
          <w:i/>
        </w:rPr>
        <w:t>connEstFailCount</w:t>
      </w:r>
      <w:r>
        <w:t xml:space="preserve"> times on the same cell for which </w:t>
      </w:r>
      <w:r>
        <w:rPr>
          <w:i/>
        </w:rPr>
        <w:t>connEstFailureControl</w:t>
      </w:r>
      <w:r>
        <w:t xml:space="preserve"> is included in </w:t>
      </w:r>
      <w:r>
        <w:rPr>
          <w:i/>
        </w:rPr>
        <w:t>SIB1</w:t>
      </w:r>
      <w:r>
        <w:t>:</w:t>
      </w:r>
    </w:p>
    <w:p w14:paraId="3B60B797" w14:textId="77777777" w:rsidR="004E05CA" w:rsidRDefault="00FB5045">
      <w:pPr>
        <w:pStyle w:val="B3"/>
      </w:pPr>
      <w:r>
        <w:t>3&gt;</w:t>
      </w:r>
      <w:r>
        <w:tab/>
        <w:t xml:space="preserve">for a period as indicated by </w:t>
      </w:r>
      <w:r>
        <w:rPr>
          <w:i/>
        </w:rPr>
        <w:t>connEstFailOffsetValidity</w:t>
      </w:r>
      <w:r>
        <w:t>:</w:t>
      </w:r>
    </w:p>
    <w:p w14:paraId="086FE6CA" w14:textId="77777777" w:rsidR="004E05CA" w:rsidRDefault="00FB5045">
      <w:pPr>
        <w:pStyle w:val="B4"/>
      </w:pPr>
      <w:r>
        <w:t>4&gt;</w:t>
      </w:r>
      <w:r>
        <w:tab/>
        <w:t xml:space="preserve">use </w:t>
      </w:r>
      <w:r>
        <w:rPr>
          <w:i/>
        </w:rPr>
        <w:t>connEstFailOffset</w:t>
      </w:r>
      <w:r>
        <w:t xml:space="preserve"> for the parameter </w:t>
      </w:r>
      <w:r>
        <w:rPr>
          <w:i/>
        </w:rPr>
        <w:t>Qoffsettemp</w:t>
      </w:r>
      <w:r>
        <w:t xml:space="preserve"> for the concerned cell when performing cell selection and reselection according to TS 38.304 [20] and TS 36.304 [27];</w:t>
      </w:r>
    </w:p>
    <w:p w14:paraId="47F57912" w14:textId="77777777" w:rsidR="004E05CA" w:rsidRDefault="00FB5045">
      <w:pPr>
        <w:pStyle w:val="NO"/>
      </w:pPr>
      <w:r>
        <w:t>NOTE 1:</w:t>
      </w:r>
      <w:r>
        <w:tab/>
        <w:t xml:space="preserve">When performing cell selection, if no suitable or acceptable cell can be found, it is up to UE implementation whether to stop using </w:t>
      </w:r>
      <w:r>
        <w:rPr>
          <w:i/>
        </w:rPr>
        <w:t>connEstFailOffset</w:t>
      </w:r>
      <w:r>
        <w:t xml:space="preserve"> for the parameter </w:t>
      </w:r>
      <w:r>
        <w:rPr>
          <w:i/>
        </w:rPr>
        <w:t>Qoffsettemp</w:t>
      </w:r>
      <w:r>
        <w:t xml:space="preserve"> during </w:t>
      </w:r>
      <w:r>
        <w:rPr>
          <w:i/>
        </w:rPr>
        <w:t>connEstFailOffsetValidity</w:t>
      </w:r>
      <w:r>
        <w:t xml:space="preserve"> for the concerned cell.</w:t>
      </w:r>
    </w:p>
    <w:p w14:paraId="2F328F64" w14:textId="77777777" w:rsidR="004E05CA" w:rsidRDefault="00FB5045">
      <w:pPr>
        <w:pStyle w:val="B2"/>
        <w:rPr>
          <w:ins w:id="68" w:author="Rapp_116-e_2" w:date="2021-12-17T11:23:00Z"/>
          <w:rFonts w:eastAsia="等线"/>
        </w:rPr>
      </w:pPr>
      <w:r>
        <w:rPr>
          <w:rFonts w:eastAsia="等线"/>
        </w:rPr>
        <w:t>2&gt;</w:t>
      </w:r>
      <w:r>
        <w:rPr>
          <w:rFonts w:eastAsia="等线"/>
        </w:rPr>
        <w:tab/>
        <w:t xml:space="preserve">if the UE has connection establishment failure informaton or connection resume failure information available in </w:t>
      </w:r>
      <w:r>
        <w:rPr>
          <w:rFonts w:eastAsia="等线"/>
          <w:i/>
        </w:rPr>
        <w:t>VarConnEstFailReport</w:t>
      </w:r>
      <w:r>
        <w:rPr>
          <w:rFonts w:eastAsia="等线"/>
        </w:rPr>
        <w:t xml:space="preserve"> and if the RPLMN is not equal to </w:t>
      </w:r>
      <w:r>
        <w:rPr>
          <w:rFonts w:eastAsia="等线"/>
          <w:i/>
          <w:iCs/>
        </w:rPr>
        <w:t>plmn-identity</w:t>
      </w:r>
      <w:r>
        <w:rPr>
          <w:rFonts w:eastAsia="等线"/>
        </w:rPr>
        <w:t xml:space="preserve"> stored in </w:t>
      </w:r>
      <w:r>
        <w:rPr>
          <w:rFonts w:eastAsia="等线"/>
          <w:i/>
        </w:rPr>
        <w:t>VarConnEstFailReport</w:t>
      </w:r>
      <w:r>
        <w:rPr>
          <w:rFonts w:eastAsia="等线"/>
        </w:rPr>
        <w:t>; or</w:t>
      </w:r>
    </w:p>
    <w:p w14:paraId="515C4B3A" w14:textId="0E82DCE9" w:rsidR="00FB26F7" w:rsidDel="0044734D" w:rsidRDefault="00745817">
      <w:pPr>
        <w:pStyle w:val="B2"/>
        <w:rPr>
          <w:del w:id="69" w:author="Rapp_117-e_1" w:date="2022-03-01T15:27:00Z"/>
          <w:rFonts w:eastAsia="等线"/>
        </w:rPr>
      </w:pPr>
      <w:ins w:id="70" w:author="Rapp_116-e_2" w:date="2021-12-17T11:46:00Z">
        <w:del w:id="71" w:author="Rapp_117-e_1" w:date="2022-03-01T15:27:00Z">
          <w:r w:rsidRPr="00745817" w:rsidDel="0044734D">
            <w:rPr>
              <w:rFonts w:eastAsia="等线"/>
              <w:highlight w:val="yellow"/>
            </w:rPr>
            <w:delText xml:space="preserve">[FFS: </w:delText>
          </w:r>
        </w:del>
      </w:ins>
      <w:ins w:id="72" w:author="Rapp_116-e_2" w:date="2021-12-17T11:23:00Z">
        <w:del w:id="73" w:author="Rapp_117-e_1" w:date="2022-03-01T15:27:00Z">
          <w:r w:rsidR="00FB26F7" w:rsidRPr="00745817" w:rsidDel="0044734D">
            <w:rPr>
              <w:rFonts w:eastAsia="等线"/>
              <w:highlight w:val="yellow"/>
            </w:rPr>
            <w:delText>how t</w:delText>
          </w:r>
        </w:del>
      </w:ins>
      <w:ins w:id="74" w:author="Rapp_116-e_2" w:date="2021-12-17T11:24:00Z">
        <w:del w:id="75" w:author="Rapp_117-e_1" w:date="2022-03-01T15:27:00Z">
          <w:r w:rsidR="00FB26F7" w:rsidRPr="00745817" w:rsidDel="0044734D">
            <w:rPr>
              <w:rFonts w:eastAsia="等线"/>
              <w:highlight w:val="yellow"/>
            </w:rPr>
            <w:delText>o handle multiple CEF report regarding RPLMN change.</w:delText>
          </w:r>
        </w:del>
      </w:ins>
      <w:ins w:id="76" w:author="Rapp_116-e_2" w:date="2021-12-17T11:46:00Z">
        <w:del w:id="77" w:author="Rapp_117-e_1" w:date="2022-03-01T15:27:00Z">
          <w:r w:rsidRPr="00745817" w:rsidDel="0044734D">
            <w:rPr>
              <w:rFonts w:eastAsia="等线"/>
              <w:highlight w:val="yellow"/>
            </w:rPr>
            <w:delText>]</w:delText>
          </w:r>
        </w:del>
      </w:ins>
    </w:p>
    <w:p w14:paraId="27CF1897" w14:textId="77777777" w:rsidR="004E05CA" w:rsidRDefault="00FB5045">
      <w:pPr>
        <w:pStyle w:val="B2"/>
        <w:rPr>
          <w:rFonts w:eastAsia="等线"/>
        </w:rPr>
      </w:pPr>
      <w:r>
        <w:rPr>
          <w:rFonts w:eastAsia="等线"/>
        </w:rPr>
        <w:t>2&gt;</w:t>
      </w:r>
      <w:r>
        <w:rPr>
          <w:rFonts w:eastAsia="等线"/>
        </w:rPr>
        <w:tab/>
        <w:t xml:space="preserve">if the </w:t>
      </w:r>
      <w:r>
        <w:rPr>
          <w:rFonts w:eastAsia="等线"/>
          <w:lang w:eastAsia="zh-CN"/>
        </w:rPr>
        <w:t>cell identity of current cell</w:t>
      </w:r>
      <w:r>
        <w:rPr>
          <w:rFonts w:eastAsia="等线"/>
        </w:rPr>
        <w:t xml:space="preserve"> is not equal to</w:t>
      </w:r>
      <w:r>
        <w:rPr>
          <w:rFonts w:eastAsia="等线"/>
          <w:lang w:eastAsia="zh-CN"/>
        </w:rPr>
        <w:t xml:space="preserve"> </w:t>
      </w:r>
      <w:r>
        <w:rPr>
          <w:rFonts w:eastAsia="等线"/>
        </w:rPr>
        <w:t xml:space="preserve">the </w:t>
      </w:r>
      <w:r>
        <w:rPr>
          <w:rFonts w:eastAsia="等线"/>
          <w:lang w:eastAsia="zh-CN"/>
        </w:rPr>
        <w:t xml:space="preserve">cell identity </w:t>
      </w:r>
      <w:r>
        <w:rPr>
          <w:rFonts w:eastAsia="等线"/>
        </w:rPr>
        <w:t xml:space="preserve">stored </w:t>
      </w:r>
      <w:r>
        <w:rPr>
          <w:rFonts w:eastAsia="等线"/>
          <w:lang w:eastAsia="zh-CN"/>
        </w:rPr>
        <w:t xml:space="preserve">in </w:t>
      </w:r>
      <w:r>
        <w:rPr>
          <w:i/>
          <w:iCs/>
        </w:rPr>
        <w:t>measResultFailed</w:t>
      </w:r>
      <w:r>
        <w:rPr>
          <w:i/>
        </w:rPr>
        <w:t>Cell</w:t>
      </w:r>
      <w:r>
        <w:rPr>
          <w:rFonts w:eastAsia="等线"/>
        </w:rPr>
        <w:t xml:space="preserve"> in </w:t>
      </w:r>
      <w:r>
        <w:rPr>
          <w:rFonts w:eastAsia="等线"/>
          <w:i/>
        </w:rPr>
        <w:t>VarConnEstFailReport</w:t>
      </w:r>
      <w:r>
        <w:rPr>
          <w:rFonts w:eastAsia="等线"/>
        </w:rPr>
        <w:t>:</w:t>
      </w:r>
    </w:p>
    <w:p w14:paraId="4EEF2069" w14:textId="77777777" w:rsidR="004E05CA" w:rsidRDefault="00FB5045">
      <w:pPr>
        <w:pStyle w:val="B3"/>
      </w:pPr>
      <w:r>
        <w:rPr>
          <w:rFonts w:eastAsia="等线"/>
        </w:rPr>
        <w:t>3&gt;</w:t>
      </w:r>
      <w:r>
        <w:rPr>
          <w:rFonts w:eastAsia="等线"/>
        </w:rPr>
        <w:tab/>
        <w:t xml:space="preserve">reset the </w:t>
      </w:r>
      <w:r>
        <w:rPr>
          <w:rFonts w:eastAsia="等线"/>
          <w:i/>
        </w:rPr>
        <w:t>numberOfConnFail</w:t>
      </w:r>
      <w:r>
        <w:rPr>
          <w:rFonts w:eastAsia="等线"/>
        </w:rPr>
        <w:t xml:space="preserve"> to 0;</w:t>
      </w:r>
    </w:p>
    <w:p w14:paraId="52BE8DD9" w14:textId="1F89E3F9" w:rsidR="005C2C68" w:rsidRDefault="005C2C68" w:rsidP="005C2C68">
      <w:pPr>
        <w:pStyle w:val="B2"/>
        <w:rPr>
          <w:ins w:id="78" w:author="Rapp_117-e_1" w:date="2022-02-25T11:41:00Z"/>
          <w:rFonts w:eastAsia="等线"/>
        </w:rPr>
      </w:pPr>
      <w:ins w:id="79" w:author="Rapp_117-e_1" w:date="2022-02-25T11:41:00Z">
        <w:r>
          <w:rPr>
            <w:rFonts w:eastAsia="等线"/>
          </w:rPr>
          <w:t>2&gt;</w:t>
        </w:r>
        <w:r>
          <w:rPr>
            <w:rFonts w:eastAsia="等线"/>
          </w:rPr>
          <w:tab/>
        </w:r>
      </w:ins>
      <w:ins w:id="80" w:author="Rapp_117-e_1" w:date="2022-02-25T11:42:00Z">
        <w:r>
          <w:rPr>
            <w:rFonts w:eastAsia="等线"/>
          </w:rPr>
          <w:t xml:space="preserve">the UE has connection establishment failure informaton or connection resume failure information available in </w:t>
        </w:r>
        <w:r>
          <w:rPr>
            <w:rFonts w:eastAsia="等线"/>
            <w:i/>
          </w:rPr>
          <w:t>VarConnEstFailReportList</w:t>
        </w:r>
        <w:r>
          <w:rPr>
            <w:rFonts w:eastAsia="等线"/>
          </w:rPr>
          <w:t xml:space="preserve"> and if the RPLMN is not equal to </w:t>
        </w:r>
        <w:r>
          <w:rPr>
            <w:rFonts w:eastAsia="等线"/>
            <w:i/>
            <w:iCs/>
          </w:rPr>
          <w:t>plmn-identity</w:t>
        </w:r>
        <w:r>
          <w:rPr>
            <w:rFonts w:eastAsia="等线"/>
          </w:rPr>
          <w:t xml:space="preserve"> stored in </w:t>
        </w:r>
        <w:r>
          <w:rPr>
            <w:rFonts w:eastAsia="等线"/>
            <w:i/>
          </w:rPr>
          <w:t>VarConnEstFailReportList</w:t>
        </w:r>
      </w:ins>
      <w:ins w:id="81" w:author="Rapp_117-e_1" w:date="2022-02-25T11:41:00Z">
        <w:r>
          <w:rPr>
            <w:rFonts w:eastAsia="等线"/>
          </w:rPr>
          <w:t>:</w:t>
        </w:r>
      </w:ins>
    </w:p>
    <w:p w14:paraId="2E822B29" w14:textId="5F75684A" w:rsidR="005C2C68" w:rsidRDefault="005C2C68" w:rsidP="005C2C68">
      <w:pPr>
        <w:pStyle w:val="B3"/>
        <w:rPr>
          <w:ins w:id="82" w:author="Rapp_117-e_1" w:date="2022-02-25T11:41:00Z"/>
          <w:rFonts w:eastAsia="等线"/>
        </w:rPr>
      </w:pPr>
      <w:ins w:id="83" w:author="Rapp_117-e_1" w:date="2022-02-25T11:41:00Z">
        <w:r>
          <w:rPr>
            <w:rFonts w:eastAsia="等线"/>
          </w:rPr>
          <w:t>3&gt;</w:t>
        </w:r>
        <w:r>
          <w:rPr>
            <w:rFonts w:eastAsia="等线"/>
          </w:rPr>
          <w:tab/>
        </w:r>
      </w:ins>
      <w:ins w:id="84" w:author="Rapp_117-e_1" w:date="2022-02-25T11:43:00Z">
        <w:r w:rsidR="00271242">
          <w:rPr>
            <w:rFonts w:eastAsia="等线"/>
            <w:lang w:eastAsia="zh-CN"/>
          </w:rPr>
          <w:t xml:space="preserve">clear the content included in </w:t>
        </w:r>
        <w:r w:rsidR="00271242">
          <w:rPr>
            <w:rFonts w:eastAsia="等线"/>
            <w:i/>
            <w:lang w:eastAsia="zh-CN"/>
          </w:rPr>
          <w:t>VarConnEstFailReportList</w:t>
        </w:r>
        <w:r w:rsidR="00271242">
          <w:rPr>
            <w:rFonts w:eastAsia="等线"/>
            <w:lang w:eastAsia="zh-CN"/>
          </w:rPr>
          <w:t>;</w:t>
        </w:r>
      </w:ins>
    </w:p>
    <w:p w14:paraId="19C1D750" w14:textId="50789DF2" w:rsidR="004E05CA" w:rsidRDefault="00FB5045" w:rsidP="00180E15">
      <w:pPr>
        <w:pStyle w:val="B2"/>
        <w:rPr>
          <w:rFonts w:eastAsia="等线"/>
          <w:lang w:eastAsia="zh-CN"/>
        </w:rPr>
      </w:pPr>
      <w:r>
        <w:rPr>
          <w:rFonts w:eastAsia="等线"/>
          <w:lang w:eastAsia="zh-CN"/>
        </w:rPr>
        <w:t>2&gt;</w:t>
      </w:r>
      <w:r>
        <w:rPr>
          <w:rFonts w:eastAsia="等线"/>
          <w:lang w:eastAsia="zh-CN"/>
        </w:rPr>
        <w:tab/>
        <w:t xml:space="preserve">clear the content included in </w:t>
      </w:r>
      <w:r>
        <w:rPr>
          <w:rFonts w:eastAsia="等线"/>
          <w:i/>
          <w:lang w:eastAsia="zh-CN"/>
        </w:rPr>
        <w:t>VarConnEstFailReport</w:t>
      </w:r>
      <w:r>
        <w:rPr>
          <w:rFonts w:eastAsia="等线"/>
          <w:lang w:eastAsia="zh-CN"/>
        </w:rPr>
        <w:t xml:space="preserve"> except for the </w:t>
      </w:r>
      <w:r>
        <w:rPr>
          <w:rFonts w:eastAsia="等线"/>
          <w:i/>
          <w:lang w:eastAsia="zh-CN"/>
        </w:rPr>
        <w:t>numberOfConnFail</w:t>
      </w:r>
      <w:r>
        <w:rPr>
          <w:rFonts w:eastAsia="等线"/>
          <w:lang w:eastAsia="zh-CN"/>
        </w:rPr>
        <w:t>, if any;</w:t>
      </w:r>
    </w:p>
    <w:p w14:paraId="3C6DD79A" w14:textId="23424E14" w:rsidR="004E05CA" w:rsidRDefault="00FB5045">
      <w:pPr>
        <w:pStyle w:val="B2"/>
      </w:pPr>
      <w:r>
        <w:t>2&gt;</w:t>
      </w:r>
      <w:r>
        <w:tab/>
        <w:t xml:space="preserve">store the following connection establishment failure information in the </w:t>
      </w:r>
      <w:r>
        <w:rPr>
          <w:i/>
        </w:rPr>
        <w:t>VarConnEstFailReport</w:t>
      </w:r>
      <w:r>
        <w:t xml:space="preserve"> by setting its fields as follows:</w:t>
      </w:r>
    </w:p>
    <w:p w14:paraId="5CF509FB" w14:textId="77777777" w:rsidR="004E05CA" w:rsidRDefault="00FB5045">
      <w:pPr>
        <w:pStyle w:val="B3"/>
      </w:pPr>
      <w:r>
        <w:t>3&gt;</w:t>
      </w:r>
      <w:r>
        <w:tab/>
        <w:t xml:space="preserve">set the </w:t>
      </w:r>
      <w:r>
        <w:rPr>
          <w:i/>
        </w:rPr>
        <w:t>plmn-Identity</w:t>
      </w:r>
      <w:r>
        <w:t xml:space="preserve"> to the PLMN selected by upper layers (see TS 24.501 [23]) from the PLMN(s) included in the </w:t>
      </w:r>
      <w:r>
        <w:rPr>
          <w:i/>
        </w:rPr>
        <w:t>plmn-IdentityInfoList</w:t>
      </w:r>
      <w:r>
        <w:t xml:space="preserve"> in </w:t>
      </w:r>
      <w:r>
        <w:rPr>
          <w:i/>
        </w:rPr>
        <w:t>SIB1</w:t>
      </w:r>
      <w:r>
        <w:t>;</w:t>
      </w:r>
    </w:p>
    <w:p w14:paraId="3F8CD69F" w14:textId="77777777" w:rsidR="004E05CA" w:rsidRDefault="00FB5045">
      <w:pPr>
        <w:pStyle w:val="B3"/>
      </w:pPr>
      <w:r>
        <w:t>3&gt;</w:t>
      </w:r>
      <w:r>
        <w:tab/>
        <w:t xml:space="preserve">set the </w:t>
      </w:r>
      <w:r>
        <w:rPr>
          <w:i/>
          <w:iCs/>
        </w:rPr>
        <w:t>measResultFailed</w:t>
      </w:r>
      <w:r>
        <w:rPr>
          <w:i/>
        </w:rPr>
        <w:t>Cell</w:t>
      </w:r>
      <w:r>
        <w:t xml:space="preserve"> to include</w:t>
      </w:r>
      <w:r>
        <w:rPr>
          <w:rFonts w:eastAsia="等线"/>
        </w:rPr>
        <w:t xml:space="preserve"> the </w:t>
      </w:r>
      <w:r>
        <w:t>global cell identity, tracking area code, the cell level and SS/PBCH block level RSRP, and RSRQ, and SS/PBCH block indexes, of the failed cell based on the available SSB measurements collected up to the moment the UE detected connection establishment failure;</w:t>
      </w:r>
    </w:p>
    <w:p w14:paraId="191275F2" w14:textId="77777777" w:rsidR="004E05CA" w:rsidRDefault="00FB5045">
      <w:pPr>
        <w:pStyle w:val="B3"/>
      </w:pPr>
      <w:r>
        <w:t>3&gt;</w:t>
      </w:r>
      <w:r>
        <w:tab/>
        <w:t xml:space="preserve">if available, set the </w:t>
      </w:r>
      <w:r>
        <w:rPr>
          <w:i/>
          <w:iCs/>
        </w:rPr>
        <w:t>measResultNeighCells</w:t>
      </w:r>
      <w:r>
        <w:rPr>
          <w:iCs/>
        </w:rPr>
        <w:t xml:space="preserve">, </w:t>
      </w:r>
      <w: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14:paraId="744372C4" w14:textId="77777777" w:rsidR="004E05CA" w:rsidRDefault="00FB5045">
      <w:pPr>
        <w:pStyle w:val="B4"/>
      </w:pPr>
      <w:r>
        <w:t>4&gt;</w:t>
      </w:r>
      <w:r>
        <w:tab/>
        <w:t>for each neighbour cell included, include the optional fields that are available;</w:t>
      </w:r>
    </w:p>
    <w:p w14:paraId="5A96CFB3" w14:textId="77777777" w:rsidR="004E05CA" w:rsidRDefault="00FB5045">
      <w:pPr>
        <w:pStyle w:val="NO"/>
      </w:pPr>
      <w:r>
        <w:t>NOTE 2:</w:t>
      </w:r>
      <w:r>
        <w:tab/>
        <w:t>The UE includes the latest results of the available measurements as used for cell reselection evaluation, which are performed in accordance with the performance requirements as specified in TS 38.133 [14].</w:t>
      </w:r>
    </w:p>
    <w:p w14:paraId="66AAE1AA" w14:textId="77777777" w:rsidR="004E05CA" w:rsidRDefault="00FB5045">
      <w:pPr>
        <w:pStyle w:val="B3"/>
      </w:pPr>
      <w:r>
        <w:t>3&gt;</w:t>
      </w:r>
      <w:r>
        <w:tab/>
        <w:t xml:space="preserve">if available, set the </w:t>
      </w:r>
      <w:r>
        <w:rPr>
          <w:i/>
        </w:rPr>
        <w:t xml:space="preserve">locationInfo </w:t>
      </w:r>
      <w:r>
        <w:t>as follows:</w:t>
      </w:r>
    </w:p>
    <w:p w14:paraId="44A01637" w14:textId="77777777" w:rsidR="004E05CA" w:rsidRDefault="00FB5045">
      <w:pPr>
        <w:pStyle w:val="B4"/>
        <w:rPr>
          <w:rFonts w:eastAsiaTheme="minorEastAsia"/>
        </w:rPr>
      </w:pPr>
      <w:r>
        <w:t>4&gt;</w:t>
      </w:r>
      <w:r>
        <w:tab/>
        <w:t xml:space="preserve">if available, set the </w:t>
      </w:r>
      <w:r>
        <w:rPr>
          <w:i/>
        </w:rPr>
        <w:t xml:space="preserve">commonLocationInfo </w:t>
      </w:r>
      <w:r>
        <w:t>to include the detailed location information</w:t>
      </w:r>
      <w:r>
        <w:rPr>
          <w:rFonts w:asciiTheme="minorEastAsia" w:eastAsiaTheme="minorEastAsia"/>
        </w:rPr>
        <w:t>;</w:t>
      </w:r>
    </w:p>
    <w:p w14:paraId="4C81258E" w14:textId="77777777" w:rsidR="004E05CA" w:rsidRDefault="00FB5045">
      <w:pPr>
        <w:pStyle w:val="B4"/>
      </w:pPr>
      <w:r>
        <w:t>4&gt;</w:t>
      </w:r>
      <w:r>
        <w:tab/>
        <w:t xml:space="preserve">if available, set the </w:t>
      </w:r>
      <w:r>
        <w:rPr>
          <w:i/>
        </w:rPr>
        <w:t>bt-LocationInfo</w:t>
      </w:r>
      <w:r>
        <w:t xml:space="preserve"> to include the Bluetooth measurement results, in order of decreasing RSSI for Bluetooth beacons;</w:t>
      </w:r>
    </w:p>
    <w:p w14:paraId="118A8FCE" w14:textId="77777777" w:rsidR="004E05CA" w:rsidRDefault="00FB5045">
      <w:pPr>
        <w:pStyle w:val="B4"/>
      </w:pPr>
      <w:r>
        <w:t>4&gt;</w:t>
      </w:r>
      <w:r>
        <w:tab/>
        <w:t xml:space="preserve">if available, set the </w:t>
      </w:r>
      <w:r>
        <w:rPr>
          <w:i/>
        </w:rPr>
        <w:t>wlan-LocationInfo</w:t>
      </w:r>
      <w:r>
        <w:t xml:space="preserve"> to include the WLAN measurement results, in order of decreasing RSSI for WLAN APs;</w:t>
      </w:r>
    </w:p>
    <w:p w14:paraId="0BBB95CD" w14:textId="77777777" w:rsidR="004E05CA" w:rsidRDefault="00FB5045">
      <w:pPr>
        <w:pStyle w:val="B4"/>
        <w:rPr>
          <w:lang w:eastAsia="ko-KR"/>
        </w:rPr>
      </w:pPr>
      <w:r>
        <w:t>4&gt;</w:t>
      </w:r>
      <w:r>
        <w:tab/>
        <w:t xml:space="preserve">if available, set the </w:t>
      </w:r>
      <w:r>
        <w:rPr>
          <w:i/>
        </w:rPr>
        <w:t>sensor-LocationInfo</w:t>
      </w:r>
      <w:r>
        <w:t xml:space="preserve"> to include the sensor measurement results as follows;</w:t>
      </w:r>
    </w:p>
    <w:p w14:paraId="366E8349" w14:textId="77777777" w:rsidR="004E05CA" w:rsidRDefault="00FB5045">
      <w:pPr>
        <w:pStyle w:val="B5"/>
        <w:rPr>
          <w:lang w:eastAsia="ko-KR"/>
        </w:rPr>
      </w:pPr>
      <w:r>
        <w:rPr>
          <w:lang w:eastAsia="ko-KR"/>
        </w:rPr>
        <w:t>5&gt;</w:t>
      </w:r>
      <w:r>
        <w:rPr>
          <w:lang w:eastAsia="ko-KR"/>
        </w:rPr>
        <w:tab/>
        <w:t xml:space="preserve">if available, include the </w:t>
      </w:r>
      <w:r>
        <w:rPr>
          <w:i/>
          <w:lang w:eastAsia="ko-KR"/>
        </w:rPr>
        <w:t>sensor-MeasurementInformation</w:t>
      </w:r>
      <w:r>
        <w:rPr>
          <w:lang w:eastAsia="ko-KR"/>
        </w:rPr>
        <w:t>;</w:t>
      </w:r>
    </w:p>
    <w:p w14:paraId="48AF48A2" w14:textId="77777777" w:rsidR="004E05CA" w:rsidRDefault="00FB5045">
      <w:pPr>
        <w:pStyle w:val="B5"/>
        <w:rPr>
          <w:lang w:eastAsia="ko-KR"/>
        </w:rPr>
      </w:pPr>
      <w:r>
        <w:rPr>
          <w:lang w:eastAsia="ko-KR"/>
        </w:rPr>
        <w:t>5&gt;</w:t>
      </w:r>
      <w:r>
        <w:rPr>
          <w:lang w:eastAsia="ko-KR"/>
        </w:rPr>
        <w:tab/>
        <w:t xml:space="preserve">if available, include the </w:t>
      </w:r>
      <w:r>
        <w:rPr>
          <w:i/>
          <w:lang w:eastAsia="ko-KR"/>
        </w:rPr>
        <w:t>sensor-MotionInformation</w:t>
      </w:r>
      <w:r>
        <w:rPr>
          <w:lang w:eastAsia="ko-KR"/>
        </w:rPr>
        <w:t>;</w:t>
      </w:r>
    </w:p>
    <w:p w14:paraId="078242C6" w14:textId="77777777" w:rsidR="004E05CA" w:rsidRDefault="00FB5045">
      <w:pPr>
        <w:pStyle w:val="NO"/>
      </w:pPr>
      <w:r>
        <w:t>NOTE 3:</w:t>
      </w:r>
      <w:r>
        <w:tab/>
        <w:t xml:space="preserve">Which location information related configuration is used by the UE to make the </w:t>
      </w:r>
      <w:r>
        <w:rPr>
          <w:i/>
        </w:rPr>
        <w:t xml:space="preserve">locationInfo </w:t>
      </w:r>
      <w:r>
        <w:rPr>
          <w:iCs/>
        </w:rPr>
        <w:t xml:space="preserve">available for inclusion in the </w:t>
      </w:r>
      <w:r>
        <w:rPr>
          <w:rFonts w:eastAsia="等线"/>
          <w:i/>
          <w:lang w:eastAsia="zh-CN"/>
        </w:rPr>
        <w:t>VarConnEstFailReport</w:t>
      </w:r>
      <w:r>
        <w:rPr>
          <w:iCs/>
        </w:rPr>
        <w:t xml:space="preserve"> is left to UE implementation</w:t>
      </w:r>
      <w:r>
        <w:t>.</w:t>
      </w:r>
    </w:p>
    <w:p w14:paraId="2B486A31" w14:textId="77777777" w:rsidR="004E05CA" w:rsidRDefault="00FB5045">
      <w:pPr>
        <w:pStyle w:val="B3"/>
        <w:rPr>
          <w:rFonts w:eastAsia="等线"/>
        </w:rPr>
      </w:pPr>
      <w:r>
        <w:rPr>
          <w:lang w:eastAsia="ko-KR"/>
        </w:rPr>
        <w:t>3&gt;</w:t>
      </w:r>
      <w:r>
        <w:rPr>
          <w:lang w:eastAsia="ko-KR"/>
        </w:rPr>
        <w:tab/>
        <w:t xml:space="preserve">set </w:t>
      </w:r>
      <w:r>
        <w:rPr>
          <w:rFonts w:eastAsia="等线"/>
          <w:i/>
        </w:rPr>
        <w:t>perRAInfoList</w:t>
      </w:r>
      <w:r>
        <w:rPr>
          <w:rFonts w:eastAsia="等线"/>
        </w:rPr>
        <w:t xml:space="preserve"> to indicate the performed random access procedure related information as specified in 5.7.10.5;</w:t>
      </w:r>
    </w:p>
    <w:p w14:paraId="4D276A03" w14:textId="49D3FECA" w:rsidR="003360FA" w:rsidRPr="006C4934" w:rsidRDefault="00A43156">
      <w:pPr>
        <w:pStyle w:val="B3"/>
        <w:rPr>
          <w:ins w:id="85" w:author="Rapp_117-e_1" w:date="2022-02-25T11:59:00Z"/>
          <w:rFonts w:eastAsia="等线"/>
          <w:lang w:eastAsia="zh-CN"/>
        </w:rPr>
      </w:pPr>
      <w:ins w:id="86" w:author="Rapp_117-e_1" w:date="2022-03-01T15:29:00Z">
        <w:r>
          <w:rPr>
            <w:rFonts w:eastAsia="等线"/>
            <w:lang w:eastAsia="zh-CN"/>
          </w:rPr>
          <w:t>3&gt;</w:t>
        </w:r>
        <w:r>
          <w:rPr>
            <w:rFonts w:eastAsia="等线"/>
            <w:lang w:eastAsia="zh-CN"/>
          </w:rPr>
          <w:tab/>
          <w:t>i</w:t>
        </w:r>
      </w:ins>
      <w:ins w:id="87" w:author="Rapp_117-e_1" w:date="2022-02-25T11:59:00Z">
        <w:r w:rsidR="003360FA">
          <w:rPr>
            <w:rFonts w:eastAsia="等线"/>
            <w:lang w:eastAsia="zh-CN"/>
          </w:rPr>
          <w:t>f the UE does not support multiple CEF reports</w:t>
        </w:r>
      </w:ins>
      <w:ins w:id="88" w:author="Rapp_117-e_1" w:date="2022-03-01T15:29:00Z">
        <w:r>
          <w:rPr>
            <w:rFonts w:eastAsia="等线"/>
            <w:lang w:eastAsia="zh-CN"/>
          </w:rPr>
          <w:t>:</w:t>
        </w:r>
      </w:ins>
    </w:p>
    <w:p w14:paraId="141E9F7D" w14:textId="3C6BE003" w:rsidR="004E05CA" w:rsidRDefault="00A43156" w:rsidP="00A43156">
      <w:pPr>
        <w:pStyle w:val="B4"/>
        <w:rPr>
          <w:rFonts w:eastAsia="等线"/>
        </w:rPr>
        <w:pPrChange w:id="89" w:author="Rapp_117-e_1" w:date="2022-03-01T15:30:00Z">
          <w:pPr>
            <w:pStyle w:val="B3"/>
          </w:pPr>
        </w:pPrChange>
      </w:pPr>
      <w:ins w:id="90" w:author="Rapp_117-e_1" w:date="2022-03-01T15:30:00Z">
        <w:r>
          <w:rPr>
            <w:lang w:eastAsia="ko-KR"/>
          </w:rPr>
          <w:t>4</w:t>
        </w:r>
      </w:ins>
      <w:del w:id="91" w:author="Rapp_117-e_1" w:date="2022-03-01T15:30:00Z">
        <w:r w:rsidR="00FB5045" w:rsidDel="00A43156">
          <w:rPr>
            <w:lang w:eastAsia="ko-KR"/>
          </w:rPr>
          <w:delText>3</w:delText>
        </w:r>
      </w:del>
      <w:r w:rsidR="00FB5045">
        <w:rPr>
          <w:lang w:eastAsia="ko-KR"/>
        </w:rPr>
        <w:t>&gt;</w:t>
      </w:r>
      <w:r w:rsidR="00FB5045">
        <w:rPr>
          <w:lang w:eastAsia="ko-KR"/>
        </w:rPr>
        <w:tab/>
      </w:r>
      <w:r w:rsidR="00FB5045">
        <w:t xml:space="preserve">if the </w:t>
      </w:r>
      <w:r w:rsidR="00FB5045">
        <w:rPr>
          <w:i/>
        </w:rPr>
        <w:t>numberOfConnFail</w:t>
      </w:r>
      <w:r w:rsidR="00FB5045">
        <w:t xml:space="preserve"> is smaller than 8</w:t>
      </w:r>
      <w:r w:rsidR="00FB5045">
        <w:rPr>
          <w:rFonts w:eastAsia="等线"/>
        </w:rPr>
        <w:t>:</w:t>
      </w:r>
    </w:p>
    <w:p w14:paraId="75D92F09" w14:textId="1ADF035C" w:rsidR="004E05CA" w:rsidRDefault="00A43156" w:rsidP="00A43156">
      <w:pPr>
        <w:pStyle w:val="B5"/>
        <w:pPrChange w:id="92" w:author="Rapp_117-e_1" w:date="2022-03-01T15:30:00Z">
          <w:pPr>
            <w:pStyle w:val="B4"/>
          </w:pPr>
        </w:pPrChange>
      </w:pPr>
      <w:ins w:id="93" w:author="Rapp_117-e_1" w:date="2022-03-01T15:30:00Z">
        <w:r>
          <w:rPr>
            <w:lang w:eastAsia="ko-KR"/>
          </w:rPr>
          <w:t>5</w:t>
        </w:r>
      </w:ins>
      <w:del w:id="94" w:author="Rapp_117-e_1" w:date="2022-03-01T15:30:00Z">
        <w:r w:rsidR="00FB5045" w:rsidDel="00A43156">
          <w:rPr>
            <w:lang w:eastAsia="ko-KR"/>
          </w:rPr>
          <w:delText>4</w:delText>
        </w:r>
      </w:del>
      <w:r w:rsidR="00FB5045">
        <w:rPr>
          <w:lang w:eastAsia="ko-KR"/>
        </w:rPr>
        <w:t>&gt;</w:t>
      </w:r>
      <w:r w:rsidR="00FB5045">
        <w:rPr>
          <w:lang w:eastAsia="ko-KR"/>
        </w:rPr>
        <w:tab/>
        <w:t>i</w:t>
      </w:r>
      <w:r w:rsidR="00FB5045">
        <w:t xml:space="preserve">ncrement the </w:t>
      </w:r>
      <w:r w:rsidR="00FB5045">
        <w:rPr>
          <w:i/>
        </w:rPr>
        <w:t>numberOfConnFail</w:t>
      </w:r>
      <w:r w:rsidR="00FB5045">
        <w:t xml:space="preserve"> by 1;</w:t>
      </w:r>
    </w:p>
    <w:p w14:paraId="19853FD0" w14:textId="477E9E76" w:rsidR="007E0AE2" w:rsidDel="00A43156" w:rsidRDefault="007E0AE2">
      <w:pPr>
        <w:pStyle w:val="B2"/>
        <w:rPr>
          <w:ins w:id="95" w:author="Rapp_116-e_2" w:date="2021-12-17T11:25:00Z"/>
          <w:del w:id="96" w:author="Rapp_117-e_1" w:date="2022-03-01T15:30:00Z"/>
          <w:rFonts w:eastAsia="等线"/>
          <w:lang w:eastAsia="zh-CN"/>
        </w:rPr>
      </w:pPr>
      <w:ins w:id="97" w:author="Rapp_116-e_2" w:date="2021-12-17T11:26:00Z">
        <w:del w:id="98" w:author="Rapp_117-e_1" w:date="2022-03-01T15:30:00Z">
          <w:r w:rsidRPr="007E0AE2" w:rsidDel="00A43156">
            <w:rPr>
              <w:rFonts w:eastAsia="等线" w:hint="eastAsia"/>
              <w:highlight w:val="yellow"/>
              <w:lang w:eastAsia="zh-CN"/>
            </w:rPr>
            <w:delText>[</w:delText>
          </w:r>
        </w:del>
      </w:ins>
      <w:ins w:id="99" w:author="Rapp_116-e_2" w:date="2021-12-17T11:46:00Z">
        <w:del w:id="100" w:author="Rapp_117-e_1" w:date="2022-03-01T15:30:00Z">
          <w:r w:rsidR="00745817" w:rsidDel="00A43156">
            <w:rPr>
              <w:rFonts w:eastAsia="等线"/>
              <w:highlight w:val="yellow"/>
              <w:lang w:eastAsia="zh-CN"/>
            </w:rPr>
            <w:delText>FFS:</w:delText>
          </w:r>
        </w:del>
      </w:ins>
      <w:ins w:id="101" w:author="Rapp_116-e_2" w:date="2021-12-17T11:47:00Z">
        <w:del w:id="102" w:author="Rapp_117-e_1" w:date="2022-03-01T15:30:00Z">
          <w:r w:rsidR="00745817" w:rsidDel="00A43156">
            <w:rPr>
              <w:rFonts w:eastAsia="等线"/>
              <w:highlight w:val="yellow"/>
              <w:lang w:eastAsia="zh-CN"/>
            </w:rPr>
            <w:delText xml:space="preserve"> </w:delText>
          </w:r>
        </w:del>
      </w:ins>
      <w:ins w:id="103" w:author="Rapp_116-e_2" w:date="2021-12-17T11:26:00Z">
        <w:del w:id="104" w:author="Rapp_117-e_1" w:date="2022-03-01T15:30:00Z">
          <w:r w:rsidRPr="007E0AE2" w:rsidDel="00A43156">
            <w:rPr>
              <w:rFonts w:eastAsia="等线"/>
              <w:highlight w:val="yellow"/>
              <w:lang w:eastAsia="zh-CN"/>
            </w:rPr>
            <w:delText xml:space="preserve">the relations between multiple CEF report and the legacy field </w:delText>
          </w:r>
          <w:r w:rsidRPr="007E0AE2" w:rsidDel="00A43156">
            <w:rPr>
              <w:rFonts w:eastAsia="等线"/>
              <w:i/>
              <w:highlight w:val="yellow"/>
              <w:lang w:eastAsia="zh-CN"/>
            </w:rPr>
            <w:delText>numberOfConnFail</w:delText>
          </w:r>
          <w:r w:rsidRPr="007E0AE2" w:rsidDel="00A43156">
            <w:rPr>
              <w:rFonts w:eastAsia="等线"/>
              <w:highlight w:val="yellow"/>
              <w:lang w:eastAsia="zh-CN"/>
            </w:rPr>
            <w:delText>.</w:delText>
          </w:r>
        </w:del>
      </w:ins>
      <w:ins w:id="105" w:author="Rapp_116-e_2" w:date="2021-12-17T11:47:00Z">
        <w:del w:id="106" w:author="Rapp_117-e_1" w:date="2022-03-01T15:30:00Z">
          <w:r w:rsidR="00745817" w:rsidRPr="00745817" w:rsidDel="00A43156">
            <w:rPr>
              <w:rFonts w:eastAsia="等线"/>
              <w:highlight w:val="yellow"/>
              <w:lang w:eastAsia="zh-CN"/>
            </w:rPr>
            <w:delText>]</w:delText>
          </w:r>
        </w:del>
      </w:ins>
    </w:p>
    <w:p w14:paraId="001A9743" w14:textId="18AE64FF" w:rsidR="004E05CA" w:rsidRDefault="00FB5045">
      <w:pPr>
        <w:pStyle w:val="B2"/>
        <w:rPr>
          <w:ins w:id="107" w:author="Rapp_117-e_1" w:date="2022-03-01T15:30:00Z"/>
          <w:rFonts w:eastAsia="等线"/>
        </w:rPr>
      </w:pPr>
      <w:ins w:id="108" w:author="Rapp_116-e" w:date="2021-11-25T14:37:00Z">
        <w:r>
          <w:rPr>
            <w:rFonts w:eastAsia="等线"/>
          </w:rPr>
          <w:t>2&gt;</w:t>
        </w:r>
        <w:r>
          <w:rPr>
            <w:rFonts w:eastAsia="等线"/>
          </w:rPr>
          <w:tab/>
          <w:t>if the UE supports multiple CEF report:</w:t>
        </w:r>
      </w:ins>
    </w:p>
    <w:p w14:paraId="48F6B26D" w14:textId="380421E7" w:rsidR="00A43156" w:rsidRPr="006C4934" w:rsidRDefault="00A43156" w:rsidP="00A43156">
      <w:pPr>
        <w:pStyle w:val="B3"/>
        <w:rPr>
          <w:ins w:id="109" w:author="Rapp_117-e_1" w:date="2022-03-01T15:30:00Z"/>
          <w:rFonts w:eastAsia="等线"/>
          <w:lang w:eastAsia="zh-CN"/>
        </w:rPr>
      </w:pPr>
      <w:ins w:id="110" w:author="Rapp_117-e_1" w:date="2022-03-01T15:30:00Z">
        <w:r>
          <w:rPr>
            <w:rFonts w:eastAsia="等线"/>
            <w:lang w:eastAsia="zh-CN"/>
          </w:rPr>
          <w:t>3&gt;</w:t>
        </w:r>
        <w:r>
          <w:rPr>
            <w:rFonts w:eastAsia="等线"/>
            <w:lang w:eastAsia="zh-CN"/>
          </w:rPr>
          <w:tab/>
          <w:t xml:space="preserve">if </w:t>
        </w:r>
      </w:ins>
      <w:ins w:id="111" w:author="Rapp_117-e_1" w:date="2022-03-01T15:37:00Z">
        <w:r w:rsidR="00F4218F">
          <w:rPr>
            <w:rFonts w:eastAsia="等线"/>
            <w:lang w:eastAsia="zh-CN"/>
          </w:rPr>
          <w:t xml:space="preserve">the </w:t>
        </w:r>
        <w:r w:rsidR="00F4218F" w:rsidRPr="00F4218F">
          <w:rPr>
            <w:i/>
          </w:rPr>
          <w:t>measResultFailedCell</w:t>
        </w:r>
        <w:r w:rsidR="00F4218F">
          <w:rPr>
            <w:rFonts w:eastAsia="等线"/>
            <w:lang w:eastAsia="zh-CN"/>
          </w:rPr>
          <w:t xml:space="preserve"> </w:t>
        </w:r>
      </w:ins>
      <w:ins w:id="112" w:author="Rapp_117-e_1" w:date="2022-03-01T15:38:00Z">
        <w:r w:rsidR="00F4218F">
          <w:rPr>
            <w:rFonts w:eastAsia="等线"/>
            <w:lang w:eastAsia="zh-CN"/>
          </w:rPr>
          <w:t xml:space="preserve">in the newly added </w:t>
        </w:r>
        <w:r w:rsidR="00F4218F">
          <w:rPr>
            <w:rFonts w:eastAsia="等线"/>
            <w:i/>
            <w:lang w:eastAsia="zh-CN"/>
          </w:rPr>
          <w:t>VarConnEstFailReport</w:t>
        </w:r>
        <w:r w:rsidR="00F4218F">
          <w:rPr>
            <w:rFonts w:eastAsia="等线"/>
            <w:lang w:eastAsia="zh-CN"/>
          </w:rPr>
          <w:t xml:space="preserve"> is the same as the </w:t>
        </w:r>
        <w:r w:rsidR="00F4218F">
          <w:rPr>
            <w:rFonts w:eastAsia="等线"/>
            <w:lang w:eastAsia="zh-CN"/>
          </w:rPr>
          <w:t xml:space="preserve">the </w:t>
        </w:r>
        <w:r w:rsidR="00F4218F" w:rsidRPr="00F4218F">
          <w:rPr>
            <w:i/>
          </w:rPr>
          <w:t>measResultFailedCell</w:t>
        </w:r>
        <w:r w:rsidR="00F4218F">
          <w:rPr>
            <w:rFonts w:eastAsia="等线"/>
            <w:lang w:eastAsia="zh-CN"/>
          </w:rPr>
          <w:t xml:space="preserve"> in the</w:t>
        </w:r>
      </w:ins>
      <w:ins w:id="113" w:author="Rapp_117-e_1" w:date="2022-03-01T15:39:00Z">
        <w:r w:rsidR="00F4218F">
          <w:rPr>
            <w:rFonts w:eastAsia="等线"/>
            <w:lang w:eastAsia="zh-CN"/>
          </w:rPr>
          <w:t xml:space="preserve"> last entry </w:t>
        </w:r>
        <w:r w:rsidR="00F4218F">
          <w:rPr>
            <w:rFonts w:eastAsia="等线"/>
          </w:rPr>
          <w:t xml:space="preserve">in the </w:t>
        </w:r>
        <w:r w:rsidR="00F4218F">
          <w:rPr>
            <w:rFonts w:eastAsia="等线"/>
            <w:i/>
          </w:rPr>
          <w:t>VarConnEstFailReportList</w:t>
        </w:r>
      </w:ins>
      <w:ins w:id="114" w:author="Rapp_117-e_1" w:date="2022-03-01T15:31:00Z">
        <w:r>
          <w:rPr>
            <w:rFonts w:eastAsia="等线"/>
            <w:lang w:eastAsia="zh-CN"/>
          </w:rPr>
          <w:t>:</w:t>
        </w:r>
      </w:ins>
    </w:p>
    <w:p w14:paraId="62319BC9" w14:textId="1710747D" w:rsidR="00914E66" w:rsidRDefault="00914E66" w:rsidP="00914E66">
      <w:pPr>
        <w:pStyle w:val="B4"/>
        <w:rPr>
          <w:ins w:id="115" w:author="Rapp_117-e_1" w:date="2022-03-01T15:40:00Z"/>
          <w:rFonts w:eastAsia="等线"/>
        </w:rPr>
      </w:pPr>
      <w:ins w:id="116" w:author="Rapp_117-e_1" w:date="2022-03-01T15:40:00Z">
        <w:r>
          <w:rPr>
            <w:lang w:eastAsia="ko-KR"/>
          </w:rPr>
          <w:t>4&gt;</w:t>
        </w:r>
        <w:r>
          <w:rPr>
            <w:lang w:eastAsia="ko-KR"/>
          </w:rPr>
          <w:tab/>
        </w:r>
      </w:ins>
      <w:ins w:id="117" w:author="Rapp_117-e_1" w:date="2022-03-01T15:46:00Z">
        <w:r w:rsidR="00016D32">
          <w:rPr>
            <w:lang w:eastAsia="ko-KR"/>
          </w:rPr>
          <w:t xml:space="preserve">for the </w:t>
        </w:r>
        <w:r w:rsidR="00016D32">
          <w:rPr>
            <w:i/>
          </w:rPr>
          <w:t>numberOfConnFail</w:t>
        </w:r>
        <w:r w:rsidR="00016D32">
          <w:rPr>
            <w:lang w:eastAsia="ko-KR"/>
          </w:rPr>
          <w:t xml:space="preserve"> for the entry</w:t>
        </w:r>
        <w:r w:rsidR="00016D32">
          <w:t xml:space="preserve">, </w:t>
        </w:r>
      </w:ins>
      <w:ins w:id="118" w:author="Rapp_117-e_1" w:date="2022-03-01T15:40:00Z">
        <w:r>
          <w:t xml:space="preserve">if </w:t>
        </w:r>
      </w:ins>
      <w:ins w:id="119" w:author="Rapp_117-e_1" w:date="2022-03-01T15:46:00Z">
        <w:r w:rsidR="00016D32">
          <w:t>it</w:t>
        </w:r>
      </w:ins>
      <w:ins w:id="120" w:author="Rapp_117-e_1" w:date="2022-03-01T15:41:00Z">
        <w:r w:rsidR="003D3CC3">
          <w:t xml:space="preserve"> </w:t>
        </w:r>
      </w:ins>
      <w:ins w:id="121" w:author="Rapp_117-e_1" w:date="2022-03-01T15:40:00Z">
        <w:r>
          <w:t>is smaller than 8</w:t>
        </w:r>
        <w:r>
          <w:rPr>
            <w:rFonts w:eastAsia="等线"/>
          </w:rPr>
          <w:t>:</w:t>
        </w:r>
      </w:ins>
    </w:p>
    <w:p w14:paraId="1CD994E3" w14:textId="24324743" w:rsidR="00914E66" w:rsidRDefault="00914E66" w:rsidP="003D3CC3">
      <w:pPr>
        <w:pStyle w:val="B5"/>
        <w:rPr>
          <w:ins w:id="122" w:author="Rapp_117-e_1" w:date="2022-03-01T15:40:00Z"/>
          <w:lang w:eastAsia="ko-KR"/>
        </w:rPr>
      </w:pPr>
      <w:ins w:id="123" w:author="Rapp_117-e_1" w:date="2022-03-01T15:40:00Z">
        <w:r>
          <w:rPr>
            <w:lang w:eastAsia="ko-KR"/>
          </w:rPr>
          <w:t>5&gt;</w:t>
        </w:r>
        <w:r>
          <w:rPr>
            <w:lang w:eastAsia="ko-KR"/>
          </w:rPr>
          <w:tab/>
          <w:t>i</w:t>
        </w:r>
        <w:r>
          <w:t xml:space="preserve">ncrement the </w:t>
        </w:r>
        <w:r>
          <w:rPr>
            <w:i/>
          </w:rPr>
          <w:t>numberOfConnFail</w:t>
        </w:r>
        <w:r>
          <w:t xml:space="preserve"> by 1;</w:t>
        </w:r>
      </w:ins>
    </w:p>
    <w:p w14:paraId="33979113" w14:textId="3555252B" w:rsidR="00A43156" w:rsidRDefault="00A43156" w:rsidP="00A43156">
      <w:pPr>
        <w:pStyle w:val="B4"/>
        <w:rPr>
          <w:ins w:id="124" w:author="Rapp_117-e_1" w:date="2022-03-01T15:30:00Z"/>
          <w:rFonts w:eastAsia="等线"/>
        </w:rPr>
      </w:pPr>
      <w:ins w:id="125" w:author="Rapp_117-e_1" w:date="2022-03-01T15:30:00Z">
        <w:r>
          <w:rPr>
            <w:lang w:eastAsia="ko-KR"/>
          </w:rPr>
          <w:t>4&gt;</w:t>
        </w:r>
        <w:r>
          <w:rPr>
            <w:lang w:eastAsia="ko-KR"/>
          </w:rPr>
          <w:tab/>
        </w:r>
      </w:ins>
      <w:ins w:id="126" w:author="Rapp_117-e_1" w:date="2022-03-01T15:34:00Z">
        <w:r w:rsidR="008D5485">
          <w:rPr>
            <w:lang w:eastAsia="ko-KR"/>
          </w:rPr>
          <w:t xml:space="preserve">except for the </w:t>
        </w:r>
        <w:r w:rsidR="008D5485">
          <w:rPr>
            <w:i/>
          </w:rPr>
          <w:t>numberOfConnFail</w:t>
        </w:r>
        <w:r w:rsidR="008D5485">
          <w:rPr>
            <w:lang w:eastAsia="ko-KR"/>
          </w:rPr>
          <w:t xml:space="preserve">, </w:t>
        </w:r>
      </w:ins>
      <w:ins w:id="127" w:author="Rapp_117-e_1" w:date="2022-03-01T15:31:00Z">
        <w:r>
          <w:rPr>
            <w:lang w:eastAsia="ko-KR"/>
          </w:rPr>
          <w:t xml:space="preserve">replace </w:t>
        </w:r>
      </w:ins>
      <w:ins w:id="128" w:author="Rapp_117-e_1" w:date="2022-03-01T15:34:00Z">
        <w:r w:rsidR="008D5485">
          <w:rPr>
            <w:lang w:eastAsia="ko-KR"/>
          </w:rPr>
          <w:t>all information el</w:t>
        </w:r>
      </w:ins>
      <w:ins w:id="129" w:author="Rapp_117-e_1" w:date="2022-03-01T15:35:00Z">
        <w:r w:rsidR="008D5485">
          <w:rPr>
            <w:lang w:eastAsia="ko-KR"/>
          </w:rPr>
          <w:t>ements for the enty with the</w:t>
        </w:r>
      </w:ins>
      <w:ins w:id="130" w:author="Rapp_117-e_1" w:date="2022-03-01T15:39:00Z">
        <w:r w:rsidR="002D12A8" w:rsidRPr="002D12A8">
          <w:rPr>
            <w:rFonts w:eastAsia="等线"/>
            <w:i/>
            <w:lang w:eastAsia="zh-CN"/>
          </w:rPr>
          <w:t xml:space="preserve"> </w:t>
        </w:r>
        <w:r w:rsidR="002D12A8">
          <w:rPr>
            <w:rFonts w:eastAsia="等线"/>
            <w:i/>
            <w:lang w:eastAsia="zh-CN"/>
          </w:rPr>
          <w:t>VarConnEstFailReport</w:t>
        </w:r>
      </w:ins>
      <w:ins w:id="131" w:author="Rapp_117-e_1" w:date="2022-03-01T15:30:00Z">
        <w:r>
          <w:rPr>
            <w:rFonts w:eastAsia="等线"/>
          </w:rPr>
          <w:t>:</w:t>
        </w:r>
      </w:ins>
    </w:p>
    <w:p w14:paraId="15AE728D" w14:textId="6DA5700E" w:rsidR="00A43156" w:rsidRPr="006C4934" w:rsidRDefault="00A43156" w:rsidP="00A43156">
      <w:pPr>
        <w:pStyle w:val="B3"/>
        <w:rPr>
          <w:ins w:id="132" w:author="Rapp_117-e_1" w:date="2022-03-01T15:32:00Z"/>
          <w:rFonts w:eastAsia="等线"/>
          <w:lang w:eastAsia="zh-CN"/>
        </w:rPr>
      </w:pPr>
      <w:ins w:id="133" w:author="Rapp_117-e_1" w:date="2022-03-01T15:32:00Z">
        <w:r>
          <w:rPr>
            <w:rFonts w:eastAsia="等线"/>
            <w:lang w:eastAsia="zh-CN"/>
          </w:rPr>
          <w:t>3&gt;</w:t>
        </w:r>
        <w:r>
          <w:rPr>
            <w:rFonts w:eastAsia="等线"/>
            <w:lang w:eastAsia="zh-CN"/>
          </w:rPr>
          <w:tab/>
        </w:r>
      </w:ins>
      <w:ins w:id="134" w:author="Rapp_117-e_1" w:date="2022-03-01T15:35:00Z">
        <w:r w:rsidR="008D5485">
          <w:rPr>
            <w:rFonts w:eastAsia="等线"/>
            <w:lang w:eastAsia="zh-CN"/>
          </w:rPr>
          <w:t>else</w:t>
        </w:r>
      </w:ins>
      <w:ins w:id="135" w:author="Rapp_117-e_1" w:date="2022-03-01T15:32:00Z">
        <w:r>
          <w:rPr>
            <w:rFonts w:eastAsia="等线"/>
            <w:lang w:eastAsia="zh-CN"/>
          </w:rPr>
          <w:t>:</w:t>
        </w:r>
      </w:ins>
    </w:p>
    <w:p w14:paraId="75655796" w14:textId="53643A22" w:rsidR="003D3CC3" w:rsidRDefault="003D3CC3" w:rsidP="00A43156">
      <w:pPr>
        <w:pStyle w:val="B4"/>
        <w:rPr>
          <w:ins w:id="136" w:author="Rapp_117-e_1" w:date="2022-03-01T15:44:00Z"/>
          <w:lang w:eastAsia="ko-KR"/>
        </w:rPr>
      </w:pPr>
      <w:ins w:id="137" w:author="Rapp_117-e_1" w:date="2022-03-01T15:44:00Z">
        <w:r>
          <w:rPr>
            <w:lang w:eastAsia="ko-KR"/>
          </w:rPr>
          <w:t>4&gt;</w:t>
        </w:r>
        <w:r>
          <w:rPr>
            <w:lang w:eastAsia="ko-KR"/>
          </w:rPr>
          <w:tab/>
        </w:r>
        <w:r>
          <w:rPr>
            <w:lang w:eastAsia="ko-KR"/>
          </w:rPr>
          <w:t>if th</w:t>
        </w:r>
        <w:r>
          <w:rPr>
            <w:rFonts w:eastAsia="等线"/>
          </w:rPr>
          <w:t>e maxCEFReport-r17 has not been reached</w:t>
        </w:r>
        <w:r w:rsidR="001A2D62">
          <w:rPr>
            <w:rFonts w:eastAsia="等线"/>
          </w:rPr>
          <w:t>:</w:t>
        </w:r>
      </w:ins>
    </w:p>
    <w:p w14:paraId="606D3BB3" w14:textId="44FDE0F5" w:rsidR="00A43156" w:rsidRDefault="001A2D62" w:rsidP="001A2D62">
      <w:pPr>
        <w:pStyle w:val="B5"/>
        <w:rPr>
          <w:ins w:id="138" w:author="Rapp_117-e_1" w:date="2022-03-01T15:32:00Z"/>
          <w:rFonts w:eastAsia="等线"/>
        </w:rPr>
      </w:pPr>
      <w:ins w:id="139" w:author="Rapp_117-e_1" w:date="2022-03-01T15:45:00Z">
        <w:r>
          <w:rPr>
            <w:lang w:eastAsia="ko-KR"/>
          </w:rPr>
          <w:t>5</w:t>
        </w:r>
      </w:ins>
      <w:ins w:id="140" w:author="Rapp_117-e_1" w:date="2022-03-01T15:32:00Z">
        <w:r w:rsidR="00A43156">
          <w:rPr>
            <w:lang w:eastAsia="ko-KR"/>
          </w:rPr>
          <w:t>&gt;</w:t>
        </w:r>
        <w:r w:rsidR="00A43156">
          <w:rPr>
            <w:lang w:eastAsia="ko-KR"/>
          </w:rPr>
          <w:tab/>
        </w:r>
        <w:r w:rsidR="00A43156">
          <w:rPr>
            <w:rFonts w:eastAsia="等线"/>
          </w:rPr>
          <w:t xml:space="preserve">append the </w:t>
        </w:r>
        <w:r w:rsidR="00A43156">
          <w:rPr>
            <w:i/>
          </w:rPr>
          <w:t>VarConnEstFailReport</w:t>
        </w:r>
        <w:r w:rsidR="00A43156">
          <w:t xml:space="preserve"> as a new entry </w:t>
        </w:r>
        <w:r w:rsidR="00A43156">
          <w:rPr>
            <w:rFonts w:eastAsia="等线"/>
          </w:rPr>
          <w:t xml:space="preserve">in the </w:t>
        </w:r>
        <w:r w:rsidR="00A43156">
          <w:rPr>
            <w:rFonts w:eastAsia="等线"/>
            <w:i/>
          </w:rPr>
          <w:t>VarConnEstFailReportList</w:t>
        </w:r>
        <w:r w:rsidR="00A43156">
          <w:rPr>
            <w:rFonts w:eastAsia="等线"/>
          </w:rPr>
          <w:t>;</w:t>
        </w:r>
      </w:ins>
    </w:p>
    <w:p w14:paraId="59982FDF" w14:textId="436B93FD" w:rsidR="00A43156" w:rsidRDefault="001A2D62" w:rsidP="001A2D62">
      <w:pPr>
        <w:pStyle w:val="B5"/>
        <w:rPr>
          <w:ins w:id="141" w:author="Rapp_117-e_1" w:date="2022-03-01T15:32:00Z"/>
          <w:rFonts w:eastAsia="等线"/>
        </w:rPr>
      </w:pPr>
      <w:ins w:id="142" w:author="Rapp_117-e_1" w:date="2022-03-01T15:45:00Z">
        <w:r>
          <w:rPr>
            <w:lang w:eastAsia="ko-KR"/>
          </w:rPr>
          <w:t>5</w:t>
        </w:r>
      </w:ins>
      <w:ins w:id="143" w:author="Rapp_117-e_1" w:date="2022-03-01T15:32:00Z">
        <w:r w:rsidR="00A43156">
          <w:rPr>
            <w:lang w:eastAsia="ko-KR"/>
          </w:rPr>
          <w:t>&gt;</w:t>
        </w:r>
        <w:r w:rsidR="00A43156">
          <w:rPr>
            <w:lang w:eastAsia="ko-KR"/>
          </w:rPr>
          <w:tab/>
          <w:t>i</w:t>
        </w:r>
        <w:r w:rsidR="00A43156">
          <w:t xml:space="preserve">ncrement the </w:t>
        </w:r>
        <w:r w:rsidR="00A43156">
          <w:rPr>
            <w:i/>
          </w:rPr>
          <w:t>numberOfConnFail</w:t>
        </w:r>
        <w:r w:rsidR="00A43156">
          <w:t xml:space="preserve"> by 1</w:t>
        </w:r>
      </w:ins>
      <w:ins w:id="144" w:author="Rapp_117-e_1" w:date="2022-03-01T15:47:00Z">
        <w:r w:rsidR="00960846">
          <w:t>;</w:t>
        </w:r>
      </w:ins>
    </w:p>
    <w:p w14:paraId="0A69038D" w14:textId="36917D60" w:rsidR="00BE3ABE" w:rsidDel="00E44781" w:rsidRDefault="00BE3ABE">
      <w:pPr>
        <w:pStyle w:val="B2"/>
        <w:rPr>
          <w:ins w:id="145" w:author="Rapp_116-e_2" w:date="2021-12-17T10:06:00Z"/>
          <w:del w:id="146" w:author="Rapp_117-e_1" w:date="2022-03-01T15:49:00Z"/>
        </w:rPr>
      </w:pPr>
      <w:ins w:id="147" w:author="Rapp_116-e_2" w:date="2021-12-17T10:06:00Z">
        <w:del w:id="148" w:author="Rapp_117-e_1" w:date="2022-03-01T15:49:00Z">
          <w:r w:rsidRPr="007A571D" w:rsidDel="00E44781">
            <w:rPr>
              <w:highlight w:val="yellow"/>
              <w:lang w:val="en-US" w:eastAsia="zh-CN"/>
            </w:rPr>
            <w:delText>[</w:delText>
          </w:r>
        </w:del>
      </w:ins>
      <w:ins w:id="149" w:author="Rapp_116-e_2" w:date="2021-12-17T11:47:00Z">
        <w:del w:id="150" w:author="Rapp_117-e_1" w:date="2022-03-01T15:49:00Z">
          <w:r w:rsidR="00745817" w:rsidDel="00E44781">
            <w:rPr>
              <w:highlight w:val="yellow"/>
              <w:lang w:val="en-US" w:eastAsia="zh-CN"/>
            </w:rPr>
            <w:delText xml:space="preserve">FFS: </w:delText>
          </w:r>
          <w:r w:rsidR="00132D74" w:rsidDel="00E44781">
            <w:rPr>
              <w:highlight w:val="yellow"/>
              <w:lang w:val="en-US" w:eastAsia="zh-CN"/>
            </w:rPr>
            <w:delText>h</w:delText>
          </w:r>
        </w:del>
      </w:ins>
      <w:ins w:id="151" w:author="Rapp_116-e_2" w:date="2021-12-17T10:31:00Z">
        <w:del w:id="152" w:author="Rapp_117-e_1" w:date="2022-03-01T15:49:00Z">
          <w:r w:rsidR="007A571D" w:rsidDel="00E44781">
            <w:rPr>
              <w:highlight w:val="yellow"/>
              <w:lang w:val="en-US" w:eastAsia="zh-CN"/>
            </w:rPr>
            <w:delText xml:space="preserve">ow the UE handles the CEFs </w:delText>
          </w:r>
        </w:del>
      </w:ins>
      <w:ins w:id="153" w:author="Rapp_116-e_2" w:date="2021-12-17T10:32:00Z">
        <w:del w:id="154" w:author="Rapp_117-e_1" w:date="2022-03-01T15:49:00Z">
          <w:r w:rsidR="007A571D" w:rsidDel="00E44781">
            <w:rPr>
              <w:highlight w:val="yellow"/>
              <w:lang w:val="en-US" w:eastAsia="zh-CN"/>
            </w:rPr>
            <w:delText>by considering the maxCEFReport-r17</w:delText>
          </w:r>
        </w:del>
      </w:ins>
      <w:ins w:id="155" w:author="Rapp_116-e_2" w:date="2021-12-17T11:47:00Z">
        <w:del w:id="156" w:author="Rapp_117-e_1" w:date="2022-03-01T15:49:00Z">
          <w:r w:rsidR="00745817" w:rsidDel="00E44781">
            <w:rPr>
              <w:highlight w:val="yellow"/>
              <w:lang w:val="en-US" w:eastAsia="zh-CN"/>
            </w:rPr>
            <w:delText>.]</w:delText>
          </w:r>
        </w:del>
      </w:ins>
    </w:p>
    <w:p w14:paraId="329300C4" w14:textId="77777777" w:rsidR="004E05CA" w:rsidRDefault="00FB5045">
      <w:pPr>
        <w:pStyle w:val="B2"/>
      </w:pPr>
      <w:r>
        <w:t>2&gt;</w:t>
      </w:r>
      <w:r>
        <w:tab/>
        <w:t>inform upper layers about the failure to establish the RRC connection, upon which the procedure ends;</w:t>
      </w:r>
    </w:p>
    <w:p w14:paraId="4C912F73" w14:textId="77777777" w:rsidR="004E05CA" w:rsidRDefault="00FB5045">
      <w:r>
        <w:t xml:space="preserve">The UE may discard the connection establishment failure or connection resume failure information, i.e. release the UE variable </w:t>
      </w:r>
      <w:r>
        <w:rPr>
          <w:i/>
          <w:iCs/>
        </w:rPr>
        <w:t>VarConnEstFailReport</w:t>
      </w:r>
      <w:ins w:id="157" w:author="Rapp_116-e" w:date="2021-11-24T17:29:00Z">
        <w:r>
          <w:rPr>
            <w:i/>
            <w:iCs/>
          </w:rPr>
          <w:t xml:space="preserve"> or VarConnEstFailReportList</w:t>
        </w:r>
      </w:ins>
      <w:r>
        <w:t>, 48 hours after the last connection establishment failure is detected.</w:t>
      </w:r>
    </w:p>
    <w:p w14:paraId="78D63D38" w14:textId="77777777" w:rsidR="004E05CA" w:rsidRDefault="00FB5045">
      <w:pPr>
        <w:pStyle w:val="4"/>
      </w:pPr>
      <w:bookmarkStart w:id="158" w:name="_Toc83739707"/>
      <w:bookmarkStart w:id="159" w:name="_Toc60776752"/>
      <w:r>
        <w:t>5.3.3.8</w:t>
      </w:r>
      <w:r>
        <w:tab/>
        <w:t>Abortion of RRC connection establishment</w:t>
      </w:r>
      <w:bookmarkEnd w:id="158"/>
      <w:bookmarkEnd w:id="159"/>
    </w:p>
    <w:p w14:paraId="4DF78381" w14:textId="77777777" w:rsidR="004E05CA" w:rsidRDefault="00FB5045">
      <w:r>
        <w:t>If upper layers abort the RRC connection establishment procedure, due to a NAS procedure being aborted as specified in TS 24.501 [23], while the UE has not yet entered RRC_CONNECTED, the UE shall:</w:t>
      </w:r>
    </w:p>
    <w:p w14:paraId="2B7CD6F0" w14:textId="77777777" w:rsidR="004E05CA" w:rsidRDefault="00FB5045">
      <w:pPr>
        <w:pStyle w:val="B1"/>
      </w:pPr>
      <w:r>
        <w:t>1&gt;</w:t>
      </w:r>
      <w:r>
        <w:tab/>
        <w:t>stop timer T300, if running;</w:t>
      </w:r>
    </w:p>
    <w:p w14:paraId="6F4E7E51" w14:textId="77777777" w:rsidR="004E05CA" w:rsidRDefault="00FB5045">
      <w:pPr>
        <w:pStyle w:val="B1"/>
      </w:pPr>
      <w:r>
        <w:t>1&gt;</w:t>
      </w:r>
      <w:r>
        <w:tab/>
        <w:t>reset MAC, release the MAC configuration and re-establish RLC for all RBs that are established.</w:t>
      </w:r>
    </w:p>
    <w:p w14:paraId="3150CE0E" w14:textId="77777777" w:rsidR="004E05CA" w:rsidRDefault="004E05CA">
      <w:pPr>
        <w:pStyle w:val="B1"/>
        <w:ind w:left="0" w:firstLine="0"/>
        <w:rPr>
          <w:rFonts w:eastAsiaTheme="minorEastAsia"/>
        </w:rPr>
      </w:pPr>
    </w:p>
    <w:p w14:paraId="03FDC6D5" w14:textId="77777777" w:rsidR="004E05CA" w:rsidRDefault="00FB5045">
      <w:pPr>
        <w:pStyle w:val="B1"/>
        <w:ind w:left="0" w:firstLine="0"/>
        <w:rPr>
          <w:rFonts w:eastAsia="等线"/>
          <w:i/>
          <w:lang w:eastAsia="zh-CN"/>
        </w:rPr>
      </w:pPr>
      <w:r>
        <w:rPr>
          <w:rFonts w:eastAsia="等线" w:hint="eastAsia"/>
          <w:i/>
          <w:highlight w:val="yellow"/>
          <w:lang w:eastAsia="zh-CN"/>
        </w:rPr>
        <w:t>&lt;</w:t>
      </w:r>
      <w:r>
        <w:rPr>
          <w:rFonts w:eastAsia="等线"/>
          <w:i/>
          <w:highlight w:val="yellow"/>
          <w:lang w:eastAsia="zh-CN"/>
        </w:rPr>
        <w:t>Next modification</w:t>
      </w:r>
      <w:r>
        <w:rPr>
          <w:rFonts w:eastAsia="等线" w:hint="eastAsia"/>
          <w:i/>
          <w:highlight w:val="yellow"/>
          <w:lang w:eastAsia="zh-CN"/>
        </w:rPr>
        <w:t>&gt;</w:t>
      </w:r>
    </w:p>
    <w:p w14:paraId="39C18164" w14:textId="77777777" w:rsidR="004E05CA" w:rsidRDefault="004E05CA">
      <w:pPr>
        <w:pStyle w:val="B1"/>
        <w:ind w:left="0" w:firstLine="0"/>
      </w:pPr>
    </w:p>
    <w:p w14:paraId="4F8DB304" w14:textId="77777777" w:rsidR="004E05CA" w:rsidRDefault="00FB5045">
      <w:pPr>
        <w:pStyle w:val="3"/>
        <w:rPr>
          <w:rFonts w:eastAsia="MS Mincho"/>
        </w:rPr>
      </w:pPr>
      <w:bookmarkStart w:id="160" w:name="_Toc60776757"/>
      <w:bookmarkStart w:id="161" w:name="_Toc83739712"/>
      <w:r>
        <w:rPr>
          <w:rFonts w:eastAsia="MS Mincho"/>
        </w:rPr>
        <w:t>5.3.5</w:t>
      </w:r>
      <w:r>
        <w:rPr>
          <w:rFonts w:eastAsia="MS Mincho"/>
        </w:rPr>
        <w:tab/>
        <w:t>RRC reconfiguration</w:t>
      </w:r>
      <w:bookmarkEnd w:id="160"/>
      <w:bookmarkEnd w:id="161"/>
    </w:p>
    <w:p w14:paraId="0A198A8E" w14:textId="77777777" w:rsidR="004E05CA" w:rsidRDefault="00FB5045">
      <w:pPr>
        <w:pStyle w:val="4"/>
        <w:rPr>
          <w:rFonts w:eastAsia="MS Mincho"/>
        </w:rPr>
      </w:pPr>
      <w:bookmarkStart w:id="162" w:name="_Toc83739713"/>
      <w:bookmarkStart w:id="163" w:name="_Toc60776758"/>
      <w:r>
        <w:rPr>
          <w:rFonts w:eastAsia="MS Mincho"/>
        </w:rPr>
        <w:t>5.3.5.1</w:t>
      </w:r>
      <w:r>
        <w:rPr>
          <w:rFonts w:eastAsia="MS Mincho"/>
        </w:rPr>
        <w:tab/>
        <w:t>General</w:t>
      </w:r>
      <w:bookmarkEnd w:id="162"/>
      <w:bookmarkEnd w:id="163"/>
    </w:p>
    <w:p w14:paraId="10E524DB" w14:textId="77777777" w:rsidR="004E05CA" w:rsidRDefault="00FB5045">
      <w:pPr>
        <w:pStyle w:val="TH"/>
      </w:pPr>
      <w:r>
        <w:object w:dxaOrig="4495" w:dyaOrig="2129" w14:anchorId="7D3ACB15">
          <v:shape id="_x0000_i1076" type="#_x0000_t75" style="width:224.65pt;height:106.55pt" o:ole="">
            <v:imagedata r:id="rId22" o:title=""/>
          </v:shape>
          <o:OLEObject Type="Embed" ProgID="Mscgen.Chart" ShapeID="_x0000_i1076" DrawAspect="Content" ObjectID="_1707657694" r:id="rId23"/>
        </w:object>
      </w:r>
    </w:p>
    <w:p w14:paraId="07177F8B" w14:textId="77777777" w:rsidR="004E05CA" w:rsidRDefault="00FB5045">
      <w:pPr>
        <w:pStyle w:val="TF"/>
      </w:pPr>
      <w:r>
        <w:t>Figure 5.3.5.1-1: RRC reconfiguration, successful</w:t>
      </w:r>
    </w:p>
    <w:p w14:paraId="2B849A1D" w14:textId="77777777" w:rsidR="004E05CA" w:rsidRDefault="00FB5045">
      <w:pPr>
        <w:pStyle w:val="TH"/>
      </w:pPr>
      <w:r>
        <w:object w:dxaOrig="4608" w:dyaOrig="2191" w14:anchorId="611D2B72">
          <v:shape id="_x0000_i1077" type="#_x0000_t75" style="width:230.4pt;height:109.45pt" o:ole="">
            <v:imagedata r:id="rId24" o:title=""/>
          </v:shape>
          <o:OLEObject Type="Embed" ProgID="Mscgen.Chart" ShapeID="_x0000_i1077" DrawAspect="Content" ObjectID="_1707657695" r:id="rId25"/>
        </w:object>
      </w:r>
    </w:p>
    <w:p w14:paraId="449A5F56" w14:textId="77777777" w:rsidR="004E05CA" w:rsidRDefault="00FB5045">
      <w:pPr>
        <w:pStyle w:val="TF"/>
      </w:pPr>
      <w:r>
        <w:t>Figure 5.3.5.1-2: RRC reconfiguration, failure</w:t>
      </w:r>
    </w:p>
    <w:p w14:paraId="714841E0" w14:textId="77777777" w:rsidR="004E05CA" w:rsidRDefault="00FB5045">
      <w:r>
        <w:t>The purpose of this procedure is to modify an RRC connection, e.g. to establish/modify/release RBs</w:t>
      </w:r>
      <w:r>
        <w:rPr>
          <w:rFonts w:eastAsia="宋体"/>
          <w:lang w:eastAsia="zh-CN"/>
        </w:rPr>
        <w:t>/BH RLC channels</w:t>
      </w:r>
      <w:r>
        <w:t>, to perform reconfiguration with sync, to setup/modify/release measurements, to add/modify/release SCells and cell groups, to add/modify/release conditional handover configuration, to add/modify/release conditional PSCell change configuration. As part of the procedure, NAS dedicated information may be transferred from the Network to the UE.</w:t>
      </w:r>
    </w:p>
    <w:p w14:paraId="7C143432" w14:textId="77777777" w:rsidR="004E05CA" w:rsidRDefault="00FB5045">
      <w:pPr>
        <w:rPr>
          <w:lang w:eastAsia="fi-FI"/>
        </w:rPr>
      </w:pPr>
      <w:r>
        <w:t>RRC reconfiguration to perform reconfiguration with sync includes, but is not limited to, the following cases:</w:t>
      </w:r>
    </w:p>
    <w:p w14:paraId="2E234BE4" w14:textId="77777777" w:rsidR="004E05CA" w:rsidRDefault="00FB5045">
      <w:pPr>
        <w:pStyle w:val="B1"/>
      </w:pPr>
      <w:r>
        <w:t>-</w:t>
      </w:r>
      <w:r>
        <w:tab/>
        <w:t xml:space="preserve">reconfiguration with sync and security key refresh, involving RA to the PCell/PSCell, MAC reset, refresh of security </w:t>
      </w:r>
      <w:r>
        <w:rPr>
          <w:rFonts w:eastAsia="宋体"/>
        </w:rPr>
        <w:t xml:space="preserve">and </w:t>
      </w:r>
      <w:r>
        <w:t>re-establishment of RLC and PDCP triggered by explicit L2 indicators;</w:t>
      </w:r>
    </w:p>
    <w:p w14:paraId="1B2328B2" w14:textId="77777777" w:rsidR="004E05CA" w:rsidRDefault="00FB5045">
      <w:pPr>
        <w:pStyle w:val="B1"/>
      </w:pPr>
      <w:r>
        <w:t>-</w:t>
      </w:r>
      <w:r>
        <w:tab/>
        <w:t>reconfiguration with sync but without security key refresh, involving RA to the PCell/PSCell, MAC reset and RLC re-establishment and PDCP data recovery (for AM DRB) triggered by explicit L2 indicators.</w:t>
      </w:r>
    </w:p>
    <w:p w14:paraId="2EDCF75A" w14:textId="77777777" w:rsidR="004E05CA" w:rsidRDefault="00FB5045">
      <w:pPr>
        <w:pStyle w:val="B1"/>
      </w:pPr>
      <w:r>
        <w:t>-</w:t>
      </w:r>
      <w:r>
        <w:tab/>
        <w:t>reconfiguration with sync for DAPS and security key refresh, involving RA to the target PCell, establishment of target MAC, and</w:t>
      </w:r>
    </w:p>
    <w:p w14:paraId="6E0A047F" w14:textId="77777777" w:rsidR="004E05CA" w:rsidRDefault="00FB5045">
      <w:pPr>
        <w:pStyle w:val="B2"/>
      </w:pPr>
      <w:r>
        <w:t>-</w:t>
      </w:r>
      <w:r>
        <w:tab/>
        <w:t>for non-DAPS bearer: refresh of security and re-establishment of RLC and PDCP triggered by explicit L2 indicators;</w:t>
      </w:r>
    </w:p>
    <w:p w14:paraId="115B5CF2" w14:textId="77777777" w:rsidR="004E05CA" w:rsidRDefault="00FB5045">
      <w:pPr>
        <w:pStyle w:val="B2"/>
      </w:pPr>
      <w:r>
        <w:t>-</w:t>
      </w:r>
      <w:r>
        <w:tab/>
        <w:t>for DAPS bearer: establishment of RLC for the target PCell, refresh of security and reconfiguration of PDCP to add the ciphering function, the integrity protection function and ROHC function of the target PCell;</w:t>
      </w:r>
    </w:p>
    <w:p w14:paraId="79097D76" w14:textId="77777777" w:rsidR="004E05CA" w:rsidRDefault="00FB5045">
      <w:pPr>
        <w:pStyle w:val="B2"/>
      </w:pPr>
      <w:r>
        <w:t>-</w:t>
      </w:r>
      <w:r>
        <w:tab/>
        <w:t>for SRB: refresh of security and establishment of RLC and PDCP for the target PCell;</w:t>
      </w:r>
    </w:p>
    <w:p w14:paraId="7C1F17FE" w14:textId="77777777" w:rsidR="004E05CA" w:rsidRDefault="00FB5045">
      <w:pPr>
        <w:pStyle w:val="B1"/>
      </w:pPr>
      <w:r>
        <w:t>-</w:t>
      </w:r>
      <w:r>
        <w:tab/>
        <w:t>reconfiguration with sync for DAPS but without security key refresh, involving RA to the target PCell, establishment of target MAC, and:</w:t>
      </w:r>
    </w:p>
    <w:p w14:paraId="4FE85C7D" w14:textId="77777777" w:rsidR="004E05CA" w:rsidRDefault="00FB5045">
      <w:pPr>
        <w:pStyle w:val="B2"/>
      </w:pPr>
      <w:r>
        <w:t>-</w:t>
      </w:r>
      <w:r>
        <w:tab/>
        <w:t>for non-DAPS bearer: RLC re-establishment and PDCP data recovery (for AM DRB) triggered by explicit L2 indicators.</w:t>
      </w:r>
    </w:p>
    <w:p w14:paraId="203112EF" w14:textId="77777777" w:rsidR="004E05CA" w:rsidRDefault="00FB5045">
      <w:pPr>
        <w:pStyle w:val="B2"/>
      </w:pPr>
      <w:r>
        <w:t>-</w:t>
      </w:r>
      <w:r>
        <w:tab/>
        <w:t>for DAPS bearer: establishment of RLC for target PCell, reconfiguration of PDCP to add the ciphering function, the integrity protection function and ROHC function of the target PCell;</w:t>
      </w:r>
    </w:p>
    <w:p w14:paraId="15B02767" w14:textId="77777777" w:rsidR="004E05CA" w:rsidRDefault="00FB5045">
      <w:pPr>
        <w:pStyle w:val="B2"/>
      </w:pPr>
      <w:r>
        <w:t>-</w:t>
      </w:r>
      <w:r>
        <w:tab/>
        <w:t>for SRB: establishment of RLC and PDCP for the target PCell.</w:t>
      </w:r>
    </w:p>
    <w:p w14:paraId="21E46653" w14:textId="77777777" w:rsidR="004E05CA" w:rsidRDefault="00FB5045">
      <w:r>
        <w:t>In (NG)EN-DC and NR-DC, SRB3 can be used for measurement configuration and reporting, for UE assistance (re-)configuration and reporting for power savings, for IP address (re-)configuration and reporting for IAB-nodes, to (re-)configure MAC, RLC, BAP, physical layer and RLF timers and constants of the SCG configuration, and to reconfigure PDCP for DRBs associated with the S-K</w:t>
      </w:r>
      <w:r>
        <w:rPr>
          <w:vertAlign w:val="subscript"/>
        </w:rPr>
        <w:t>gNB</w:t>
      </w:r>
      <w:r>
        <w:t xml:space="preserve"> or SRB3, and to reconfigure SDAP for DRBs associated with S-K</w:t>
      </w:r>
      <w:r>
        <w:rPr>
          <w:vertAlign w:val="subscript"/>
        </w:rPr>
        <w:t>gNB</w:t>
      </w:r>
      <w:r>
        <w:t xml:space="preserve"> in NGEN-DC and NR-DC, and to add/modify/release conditional PSCell change configuration, provided that the (re-)configuration does not require any MN involvement, and to transmit RRC messages between the MN and the UE during fast MCG link recovery. In (NG)EN-DC and NR-DC, only </w:t>
      </w:r>
      <w:r>
        <w:rPr>
          <w:i/>
        </w:rPr>
        <w:t>measConfig</w:t>
      </w:r>
      <w:r>
        <w:t xml:space="preserve">, </w:t>
      </w:r>
      <w:r>
        <w:rPr>
          <w:i/>
        </w:rPr>
        <w:t>radioBearerConfig</w:t>
      </w:r>
      <w:r>
        <w:rPr>
          <w:i/>
          <w:lang w:eastAsia="zh-CN"/>
        </w:rPr>
        <w:t xml:space="preserve">, conditionalReconfiguration, </w:t>
      </w:r>
      <w:r>
        <w:rPr>
          <w:i/>
          <w:iCs/>
        </w:rPr>
        <w:t>bap-Config</w:t>
      </w:r>
      <w:r>
        <w:rPr>
          <w:rFonts w:eastAsia="宋体"/>
          <w:lang w:eastAsia="zh-CN"/>
        </w:rPr>
        <w:t xml:space="preserve">, </w:t>
      </w:r>
      <w:r>
        <w:rPr>
          <w:i/>
          <w:iCs/>
        </w:rPr>
        <w:t>iab-IP-AddressConfiguration</w:t>
      </w:r>
      <w:r>
        <w:rPr>
          <w:rFonts w:eastAsia="宋体"/>
          <w:i/>
          <w:iCs/>
          <w:lang w:eastAsia="zh-CN"/>
        </w:rPr>
        <w:t>List,</w:t>
      </w:r>
      <w:r>
        <w:rPr>
          <w:i/>
          <w:lang w:eastAsia="zh-CN"/>
        </w:rPr>
        <w:t xml:space="preserve"> otherConfig</w:t>
      </w:r>
      <w:r>
        <w:t xml:space="preserve"> and/or </w:t>
      </w:r>
      <w:r>
        <w:rPr>
          <w:i/>
        </w:rPr>
        <w:t>secondaryCellGroup</w:t>
      </w:r>
      <w:r>
        <w:t xml:space="preserve"> are included in </w:t>
      </w:r>
      <w:r>
        <w:rPr>
          <w:i/>
        </w:rPr>
        <w:t>RRCReconfiguration</w:t>
      </w:r>
      <w:r>
        <w:t xml:space="preserve"> received via SRB3, except when </w:t>
      </w:r>
      <w:r>
        <w:rPr>
          <w:i/>
          <w:iCs/>
        </w:rPr>
        <w:t>RRCReconfiguration</w:t>
      </w:r>
      <w:r>
        <w:t xml:space="preserve"> is received within </w:t>
      </w:r>
      <w:r>
        <w:rPr>
          <w:i/>
          <w:iCs/>
        </w:rPr>
        <w:t>DLInformationTransferMRDC</w:t>
      </w:r>
      <w:r>
        <w:t>.</w:t>
      </w:r>
    </w:p>
    <w:p w14:paraId="523631B4" w14:textId="77777777" w:rsidR="004E05CA" w:rsidRDefault="00FB5045">
      <w:pPr>
        <w:pStyle w:val="4"/>
        <w:rPr>
          <w:rFonts w:eastAsia="MS Mincho"/>
        </w:rPr>
      </w:pPr>
      <w:bookmarkStart w:id="164" w:name="_Toc83739714"/>
      <w:bookmarkStart w:id="165" w:name="_Toc60776759"/>
      <w:r>
        <w:rPr>
          <w:rFonts w:eastAsia="MS Mincho"/>
        </w:rPr>
        <w:t>5.3.5.2</w:t>
      </w:r>
      <w:r>
        <w:rPr>
          <w:rFonts w:eastAsia="MS Mincho"/>
        </w:rPr>
        <w:tab/>
        <w:t>Initiation</w:t>
      </w:r>
      <w:bookmarkEnd w:id="164"/>
      <w:bookmarkEnd w:id="165"/>
    </w:p>
    <w:p w14:paraId="041D9F09" w14:textId="77777777" w:rsidR="004E05CA" w:rsidRDefault="00FB5045">
      <w:r>
        <w:t>The Network may initiate the RRC reconfiguration procedure to a UE in RRC_CONNECTED. The Network applies the procedure as follows:</w:t>
      </w:r>
    </w:p>
    <w:p w14:paraId="7F6ACB2C" w14:textId="77777777" w:rsidR="004E05CA" w:rsidRDefault="00FB5045">
      <w:pPr>
        <w:pStyle w:val="B1"/>
      </w:pPr>
      <w:r>
        <w:t>-</w:t>
      </w:r>
      <w:r>
        <w:tab/>
        <w:t>the establishment of RBs (other than SRB1, that is established during RRC connection establishment) is performed only when AS security has been activated;</w:t>
      </w:r>
    </w:p>
    <w:p w14:paraId="3F014BF3" w14:textId="77777777" w:rsidR="004E05CA" w:rsidRDefault="00FB5045">
      <w:pPr>
        <w:pStyle w:val="B1"/>
      </w:pPr>
      <w:r>
        <w:rPr>
          <w:rFonts w:eastAsia="宋体"/>
        </w:rPr>
        <w:t>-</w:t>
      </w:r>
      <w:r>
        <w:rPr>
          <w:rFonts w:eastAsia="宋体"/>
        </w:rPr>
        <w:tab/>
      </w:r>
      <w:r>
        <w:t xml:space="preserve">the establishment of </w:t>
      </w:r>
      <w:r>
        <w:rPr>
          <w:rFonts w:eastAsia="宋体"/>
        </w:rPr>
        <w:t>BH RLC Channels for IAB</w:t>
      </w:r>
      <w:r>
        <w:t xml:space="preserve"> is performed only when AS security has been activated</w:t>
      </w:r>
      <w:r>
        <w:rPr>
          <w:rFonts w:eastAsia="宋体"/>
        </w:rPr>
        <w:t>;</w:t>
      </w:r>
    </w:p>
    <w:p w14:paraId="2FCB7196" w14:textId="77777777" w:rsidR="004E05CA" w:rsidRDefault="00FB5045">
      <w:pPr>
        <w:pStyle w:val="B1"/>
      </w:pPr>
      <w:r>
        <w:t>-</w:t>
      </w:r>
      <w:r>
        <w:tab/>
        <w:t>the addition of Secondary Cell Group and SCells is performed only when AS security has been activated;</w:t>
      </w:r>
    </w:p>
    <w:p w14:paraId="2AD145D6" w14:textId="77777777" w:rsidR="004E05CA" w:rsidRDefault="00FB5045">
      <w:pPr>
        <w:pStyle w:val="B1"/>
      </w:pPr>
      <w:r>
        <w:t>-</w:t>
      </w:r>
      <w:r>
        <w:tab/>
        <w:t xml:space="preserve">the </w:t>
      </w:r>
      <w:r>
        <w:rPr>
          <w:i/>
        </w:rPr>
        <w:t>reconfigurationWithSync</w:t>
      </w:r>
      <w:r>
        <w:t xml:space="preserve"> is included in </w:t>
      </w:r>
      <w:r>
        <w:rPr>
          <w:i/>
        </w:rPr>
        <w:t>secondaryCellGroup</w:t>
      </w:r>
      <w:r>
        <w:t xml:space="preserve"> only when at least one RLC bearer or BH RLC channel is setup in SCG;</w:t>
      </w:r>
    </w:p>
    <w:p w14:paraId="3970DB04" w14:textId="77777777" w:rsidR="004E05CA" w:rsidRDefault="00FB5045">
      <w:pPr>
        <w:pStyle w:val="B1"/>
      </w:pPr>
      <w:r>
        <w:t>-</w:t>
      </w:r>
      <w:r>
        <w:tab/>
        <w:t xml:space="preserve">the </w:t>
      </w:r>
      <w:r>
        <w:rPr>
          <w:i/>
        </w:rPr>
        <w:t>reconfigurationWithSync</w:t>
      </w:r>
      <w:r>
        <w:t xml:space="preserve"> is included in </w:t>
      </w:r>
      <w:r>
        <w:rPr>
          <w:i/>
        </w:rPr>
        <w:t>masterCellGroup</w:t>
      </w:r>
      <w:r>
        <w:t xml:space="preserve"> only when AS security has been activated, and SRB2 with at least one DRB or, for IAB, SRB2, are setup and not suspended;</w:t>
      </w:r>
    </w:p>
    <w:p w14:paraId="398EEBBD" w14:textId="77777777" w:rsidR="004E05CA" w:rsidRDefault="00FB5045">
      <w:pPr>
        <w:pStyle w:val="B1"/>
      </w:pPr>
      <w:r>
        <w:t>-</w:t>
      </w:r>
      <w:r>
        <w:tab/>
        <w:t xml:space="preserve">the </w:t>
      </w:r>
      <w:r>
        <w:rPr>
          <w:i/>
          <w:iCs/>
        </w:rPr>
        <w:t>conditionalReconfiguration</w:t>
      </w:r>
      <w:r>
        <w:t xml:space="preserve"> for CPC is included only when at least one RLC bearer is setup in SCG;</w:t>
      </w:r>
    </w:p>
    <w:p w14:paraId="3AF68FD8" w14:textId="77777777" w:rsidR="004E05CA" w:rsidRDefault="00FB5045">
      <w:pPr>
        <w:pStyle w:val="B1"/>
      </w:pPr>
      <w:r>
        <w:t>-</w:t>
      </w:r>
      <w:r>
        <w:tab/>
        <w:t xml:space="preserve">the </w:t>
      </w:r>
      <w:r>
        <w:rPr>
          <w:i/>
        </w:rPr>
        <w:t>conditionalReconfiguration</w:t>
      </w:r>
      <w:r>
        <w:t xml:space="preserve"> for CHO is included only when AS security has been activated, and SRB2 with at least one DRB or, for IAB, SRB2, are setup and not suspended.</w:t>
      </w:r>
    </w:p>
    <w:p w14:paraId="1FF937AC" w14:textId="77777777" w:rsidR="004E05CA" w:rsidRDefault="00FB5045">
      <w:pPr>
        <w:pStyle w:val="4"/>
        <w:rPr>
          <w:rFonts w:eastAsia="MS Mincho"/>
        </w:rPr>
      </w:pPr>
      <w:bookmarkStart w:id="166" w:name="_Toc83739715"/>
      <w:bookmarkStart w:id="167" w:name="_Toc6077676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166"/>
      <w:bookmarkEnd w:id="167"/>
    </w:p>
    <w:p w14:paraId="36D99208" w14:textId="77777777" w:rsidR="004E05CA" w:rsidRDefault="00FB5045">
      <w:r>
        <w:t xml:space="preserve">The UE shall perform the following actions upon reception of the </w:t>
      </w:r>
      <w:r>
        <w:rPr>
          <w:i/>
        </w:rPr>
        <w:t>RRCReconfiguration,</w:t>
      </w:r>
      <w:r>
        <w:t xml:space="preserve"> or upon execution of the conditional reconfiguration (CHO or CPC):</w:t>
      </w:r>
    </w:p>
    <w:p w14:paraId="53C420DC" w14:textId="77777777" w:rsidR="004E05CA" w:rsidRDefault="00FB5045">
      <w:pPr>
        <w:pStyle w:val="B1"/>
      </w:pPr>
      <w:r>
        <w:t>1&gt;</w:t>
      </w:r>
      <w:r>
        <w:tab/>
        <w:t xml:space="preserve">if the </w:t>
      </w:r>
      <w:r>
        <w:rPr>
          <w:i/>
          <w:iCs/>
        </w:rPr>
        <w:t>RRCReconfiguration</w:t>
      </w:r>
      <w:r>
        <w:t xml:space="preserve"> is applied due to a conditional reconfiguration execution upon cell selection performed while timer T311 was running, as defined in 5.3.7.3:</w:t>
      </w:r>
    </w:p>
    <w:p w14:paraId="262D7D9A" w14:textId="77777777" w:rsidR="004E05CA" w:rsidRDefault="00FB5045">
      <w:pPr>
        <w:pStyle w:val="B2"/>
      </w:pPr>
      <w:r>
        <w:t>2&gt;</w:t>
      </w:r>
      <w:r>
        <w:tab/>
        <w:t xml:space="preserve">remove all the entries within </w:t>
      </w:r>
      <w:r>
        <w:rPr>
          <w:i/>
          <w:iCs/>
        </w:rPr>
        <w:t>VarConditionalReconfig</w:t>
      </w:r>
      <w:r>
        <w:t>, if any;</w:t>
      </w:r>
    </w:p>
    <w:p w14:paraId="3A384314" w14:textId="77777777" w:rsidR="004E05CA" w:rsidRDefault="00FB5045">
      <w:pPr>
        <w:pStyle w:val="B1"/>
      </w:pPr>
      <w:r>
        <w:t>1&gt;</w:t>
      </w:r>
      <w:r>
        <w:tab/>
        <w:t xml:space="preserve">if the </w:t>
      </w:r>
      <w:r>
        <w:rPr>
          <w:i/>
        </w:rPr>
        <w:t>RRCReconfiguration</w:t>
      </w:r>
      <w:r>
        <w:t xml:space="preserve"> includes the </w:t>
      </w:r>
      <w:r>
        <w:rPr>
          <w:i/>
        </w:rPr>
        <w:t>daps-SourceRelease</w:t>
      </w:r>
      <w:r>
        <w:t>:</w:t>
      </w:r>
    </w:p>
    <w:p w14:paraId="1B7230B5" w14:textId="77777777" w:rsidR="004E05CA" w:rsidRDefault="00FB5045">
      <w:pPr>
        <w:pStyle w:val="B2"/>
      </w:pPr>
      <w:r>
        <w:t>2&gt;</w:t>
      </w:r>
      <w:r>
        <w:tab/>
        <w:t>reset the source MAC and release the source MAC configuration;</w:t>
      </w:r>
    </w:p>
    <w:p w14:paraId="06C34C73" w14:textId="77777777" w:rsidR="004E05CA" w:rsidRDefault="00FB5045">
      <w:pPr>
        <w:pStyle w:val="B2"/>
      </w:pPr>
      <w:r>
        <w:t>2&gt;</w:t>
      </w:r>
      <w:r>
        <w:tab/>
        <w:t>for each DAPS bearer:</w:t>
      </w:r>
    </w:p>
    <w:p w14:paraId="0D589034" w14:textId="77777777" w:rsidR="004E05CA" w:rsidRDefault="00FB5045">
      <w:pPr>
        <w:pStyle w:val="B3"/>
      </w:pPr>
      <w:r>
        <w:t>3&gt;</w:t>
      </w:r>
      <w:r>
        <w:tab/>
        <w:t>release the RLC entity or entities as specified in TS 38.322 [4], clause 5.1.3, and the associated logical channel for the source SpCell;</w:t>
      </w:r>
    </w:p>
    <w:p w14:paraId="19A0C5C1" w14:textId="77777777" w:rsidR="004E05CA" w:rsidRDefault="00FB5045">
      <w:pPr>
        <w:pStyle w:val="B3"/>
      </w:pPr>
      <w:r>
        <w:t>3&gt;</w:t>
      </w:r>
      <w:r>
        <w:tab/>
        <w:t>reconfigure the PDCP entity to release DAPS as specified in TS 38.323 [5];</w:t>
      </w:r>
    </w:p>
    <w:p w14:paraId="47CF2CB1" w14:textId="77777777" w:rsidR="004E05CA" w:rsidRDefault="00FB5045">
      <w:pPr>
        <w:pStyle w:val="B2"/>
      </w:pPr>
      <w:r>
        <w:t>2&gt;</w:t>
      </w:r>
      <w:r>
        <w:tab/>
        <w:t>for each SRB:</w:t>
      </w:r>
    </w:p>
    <w:p w14:paraId="71F26940" w14:textId="77777777" w:rsidR="004E05CA" w:rsidRDefault="00FB5045">
      <w:pPr>
        <w:pStyle w:val="B3"/>
      </w:pPr>
      <w:r>
        <w:t>3&gt;</w:t>
      </w:r>
      <w:r>
        <w:tab/>
        <w:t>release the PDCP entity for the source SpCell;</w:t>
      </w:r>
    </w:p>
    <w:p w14:paraId="7BBCAC1D" w14:textId="77777777" w:rsidR="004E05CA" w:rsidRDefault="00FB5045">
      <w:pPr>
        <w:pStyle w:val="B3"/>
      </w:pPr>
      <w:r>
        <w:t>3&gt;</w:t>
      </w:r>
      <w:r>
        <w:tab/>
        <w:t>release the RLC entity as specified in TS 38.322 [4], clause 5.1.3, and the associated logical channel for the source SpCell;</w:t>
      </w:r>
    </w:p>
    <w:p w14:paraId="1023DC15" w14:textId="77777777" w:rsidR="004E05CA" w:rsidRDefault="00FB5045">
      <w:pPr>
        <w:pStyle w:val="B2"/>
      </w:pPr>
      <w:r>
        <w:t>2&gt;</w:t>
      </w:r>
      <w:r>
        <w:tab/>
        <w:t>release the physical channel configuration for the source SpCell;</w:t>
      </w:r>
    </w:p>
    <w:p w14:paraId="4ABEDBBC" w14:textId="77777777" w:rsidR="004E05CA" w:rsidRDefault="00FB5045">
      <w:pPr>
        <w:pStyle w:val="B2"/>
      </w:pPr>
      <w:r>
        <w:t>2&gt;</w:t>
      </w:r>
      <w:r>
        <w:tab/>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14:paraId="1700876D" w14:textId="77777777" w:rsidR="004E05CA" w:rsidRDefault="00FB5045">
      <w:pPr>
        <w:pStyle w:val="B1"/>
      </w:pPr>
      <w:r>
        <w:t>1&gt;</w:t>
      </w:r>
      <w:r>
        <w:tab/>
        <w:t xml:space="preserve">if the </w:t>
      </w:r>
      <w:r>
        <w:rPr>
          <w:i/>
        </w:rPr>
        <w:t>RRCReconfiguration</w:t>
      </w:r>
      <w:r>
        <w:t xml:space="preserve"> is received via other RAT (i.e., inter-RAT handover to NR):</w:t>
      </w:r>
    </w:p>
    <w:p w14:paraId="0A58290F" w14:textId="77777777" w:rsidR="004E05CA" w:rsidRDefault="00FB5045">
      <w:pPr>
        <w:pStyle w:val="B2"/>
      </w:pPr>
      <w:r>
        <w:rPr>
          <w:rFonts w:eastAsia="MS Mincho"/>
        </w:rPr>
        <w:t>2&gt;</w:t>
      </w:r>
      <w:r>
        <w:rPr>
          <w:rFonts w:eastAsia="MS Mincho"/>
        </w:rPr>
        <w:tab/>
        <w:t>i</w:t>
      </w:r>
      <w:r>
        <w:t xml:space="preserve">f the </w:t>
      </w:r>
      <w:r>
        <w:rPr>
          <w:rFonts w:eastAsia="MS Mincho"/>
          <w:i/>
        </w:rPr>
        <w:t xml:space="preserve">RRCReconfiguration </w:t>
      </w:r>
      <w:r>
        <w:rPr>
          <w:rFonts w:eastAsia="MS Mincho"/>
        </w:rPr>
        <w:t xml:space="preserve">does not include the </w:t>
      </w:r>
      <w:r>
        <w:rPr>
          <w:i/>
        </w:rPr>
        <w:t xml:space="preserve">fullConfig </w:t>
      </w:r>
      <w:r>
        <w:t>and the UE is connected to 5GC (i.e., delta signalling during intra 5GC handover):</w:t>
      </w:r>
    </w:p>
    <w:p w14:paraId="732BCA5C" w14:textId="77777777" w:rsidR="004E05CA" w:rsidRDefault="00FB5045">
      <w:pPr>
        <w:pStyle w:val="B3"/>
      </w:pPr>
      <w:r>
        <w:t>3&gt;</w:t>
      </w:r>
      <w:r>
        <w:tab/>
        <w:t xml:space="preserve">re-use the source RAT SDAP and PDCP configurations if available (i.e., current SDAP/PDCP configurations for all RBs from source E-UTRA RAT prior to the reception of the inter-RAT HO </w:t>
      </w:r>
      <w:r>
        <w:rPr>
          <w:i/>
        </w:rPr>
        <w:t>RRCReconfiguration</w:t>
      </w:r>
      <w:r>
        <w:t xml:space="preserve"> message);</w:t>
      </w:r>
    </w:p>
    <w:p w14:paraId="71FF282D" w14:textId="77777777" w:rsidR="004E05CA" w:rsidRDefault="00FB5045">
      <w:pPr>
        <w:pStyle w:val="B1"/>
      </w:pPr>
      <w:r>
        <w:t>1&gt;</w:t>
      </w:r>
      <w:r>
        <w:tab/>
        <w:t>else:</w:t>
      </w:r>
    </w:p>
    <w:p w14:paraId="64B530D2" w14:textId="77777777" w:rsidR="004E05CA" w:rsidRDefault="00FB5045">
      <w:pPr>
        <w:pStyle w:val="B2"/>
      </w:pPr>
      <w:r>
        <w:t>2&gt;</w:t>
      </w:r>
      <w:r>
        <w:tab/>
        <w:t>if the RRCReconfiguration includes the fullConfig:</w:t>
      </w:r>
    </w:p>
    <w:p w14:paraId="161EC67A" w14:textId="77777777" w:rsidR="004E05CA" w:rsidRDefault="00FB5045">
      <w:pPr>
        <w:pStyle w:val="B3"/>
      </w:pPr>
      <w:r>
        <w:t>3&gt;</w:t>
      </w:r>
      <w:r>
        <w:tab/>
        <w:t>perform the full configuration procedure as specified in 5.3.5.11;</w:t>
      </w:r>
    </w:p>
    <w:p w14:paraId="35B0F629" w14:textId="77777777" w:rsidR="004E05CA" w:rsidRDefault="00FB5045">
      <w:pPr>
        <w:pStyle w:val="B1"/>
        <w:rPr>
          <w:rFonts w:eastAsia="Batang"/>
          <w:lang w:eastAsia="en-US"/>
        </w:rPr>
      </w:pPr>
      <w:r>
        <w:rPr>
          <w:rFonts w:eastAsia="Batang"/>
          <w:lang w:eastAsia="en-US"/>
        </w:rPr>
        <w:t>1&gt;</w:t>
      </w:r>
      <w:r>
        <w:rPr>
          <w:rFonts w:eastAsia="Batang"/>
          <w:lang w:eastAsia="en-US"/>
        </w:rPr>
        <w:tab/>
        <w:t xml:space="preserve">if the </w:t>
      </w:r>
      <w:r>
        <w:rPr>
          <w:i/>
        </w:rPr>
        <w:t>RRCReconfiguration</w:t>
      </w:r>
      <w:r>
        <w:t xml:space="preserve"> </w:t>
      </w:r>
      <w:r>
        <w:rPr>
          <w:rFonts w:eastAsia="Batang"/>
          <w:lang w:eastAsia="en-US"/>
        </w:rPr>
        <w:t xml:space="preserve">includes the </w:t>
      </w:r>
      <w:r>
        <w:rPr>
          <w:rFonts w:eastAsia="Batang"/>
          <w:i/>
          <w:lang w:eastAsia="en-US"/>
        </w:rPr>
        <w:t>masterCellGroup</w:t>
      </w:r>
      <w:r>
        <w:rPr>
          <w:rFonts w:eastAsia="Batang"/>
          <w:lang w:eastAsia="en-US"/>
        </w:rPr>
        <w:t>:</w:t>
      </w:r>
    </w:p>
    <w:p w14:paraId="60E05371" w14:textId="77777777" w:rsidR="004E05CA" w:rsidRDefault="00FB5045">
      <w:pPr>
        <w:pStyle w:val="B2"/>
        <w:rPr>
          <w:rFonts w:eastAsia="Batang"/>
        </w:rPr>
      </w:pPr>
      <w:r>
        <w:rPr>
          <w:rFonts w:eastAsia="Batang"/>
        </w:rPr>
        <w:t>2&gt;</w:t>
      </w:r>
      <w:r>
        <w:rPr>
          <w:rFonts w:eastAsia="Batang"/>
        </w:rPr>
        <w:tab/>
        <w:t xml:space="preserve">perform the cell group configuration for the received </w:t>
      </w:r>
      <w:r>
        <w:rPr>
          <w:rFonts w:eastAsia="Batang"/>
          <w:i/>
        </w:rPr>
        <w:t>masterCellGroup</w:t>
      </w:r>
      <w:r>
        <w:rPr>
          <w:rFonts w:eastAsia="Batang"/>
        </w:rPr>
        <w:t xml:space="preserve"> according to 5.3.5.5;</w:t>
      </w:r>
    </w:p>
    <w:p w14:paraId="18EDFA02" w14:textId="77777777" w:rsidR="004E05CA" w:rsidRDefault="00FB5045">
      <w:pPr>
        <w:pStyle w:val="B1"/>
        <w:rPr>
          <w:rFonts w:eastAsia="Batang"/>
          <w:lang w:eastAsia="en-US"/>
        </w:rPr>
      </w:pPr>
      <w:r>
        <w:rPr>
          <w:rFonts w:eastAsia="Batang"/>
        </w:rPr>
        <w:t>1&gt;</w:t>
      </w:r>
      <w:r>
        <w:rPr>
          <w:rFonts w:eastAsia="Batang"/>
        </w:rPr>
        <w:tab/>
        <w:t xml:space="preserve">if the </w:t>
      </w:r>
      <w:r>
        <w:rPr>
          <w:i/>
        </w:rPr>
        <w:t>RRCReconfiguration</w:t>
      </w:r>
      <w:r>
        <w:t xml:space="preserve"> </w:t>
      </w:r>
      <w:r>
        <w:rPr>
          <w:rFonts w:eastAsia="Batang"/>
          <w:lang w:eastAsia="en-US"/>
        </w:rPr>
        <w:t xml:space="preserve">includes the </w:t>
      </w:r>
      <w:r>
        <w:rPr>
          <w:rFonts w:eastAsia="Batang"/>
          <w:i/>
          <w:lang w:eastAsia="en-US"/>
        </w:rPr>
        <w:t>masterKeyUpdate</w:t>
      </w:r>
      <w:r>
        <w:rPr>
          <w:rFonts w:eastAsia="Batang"/>
          <w:lang w:eastAsia="en-US"/>
        </w:rPr>
        <w:t>:</w:t>
      </w:r>
    </w:p>
    <w:p w14:paraId="7C9CDE0A" w14:textId="77777777" w:rsidR="004E05CA" w:rsidRDefault="00FB5045">
      <w:pPr>
        <w:pStyle w:val="B2"/>
        <w:rPr>
          <w:rFonts w:eastAsia="Batang"/>
        </w:rPr>
      </w:pPr>
      <w:r>
        <w:rPr>
          <w:rFonts w:eastAsia="Batang"/>
        </w:rPr>
        <w:t>2&gt;</w:t>
      </w:r>
      <w:r>
        <w:rPr>
          <w:rFonts w:eastAsia="Batang"/>
        </w:rPr>
        <w:tab/>
        <w:t xml:space="preserve">perform </w:t>
      </w:r>
      <w:r>
        <w:t xml:space="preserve">AS </w:t>
      </w:r>
      <w:r>
        <w:rPr>
          <w:rFonts w:eastAsia="Batang"/>
        </w:rPr>
        <w:t>security key update procedure as specified in 5.3.5.7;</w:t>
      </w:r>
    </w:p>
    <w:p w14:paraId="28FF1221" w14:textId="77777777" w:rsidR="004E05CA" w:rsidRDefault="00FB5045">
      <w:pPr>
        <w:pStyle w:val="B1"/>
        <w:rPr>
          <w:rFonts w:eastAsia="Batang"/>
          <w:lang w:eastAsia="en-US"/>
        </w:rPr>
      </w:pPr>
      <w:r>
        <w:rPr>
          <w:rFonts w:eastAsia="Batang"/>
          <w:lang w:eastAsia="en-US"/>
        </w:rPr>
        <w:t>1&gt;</w:t>
      </w:r>
      <w:r>
        <w:rPr>
          <w:rFonts w:eastAsia="Batang"/>
          <w:lang w:eastAsia="en-US"/>
        </w:rPr>
        <w:tab/>
        <w:t xml:space="preserve">if the </w:t>
      </w:r>
      <w:r>
        <w:rPr>
          <w:rFonts w:eastAsia="Batang"/>
          <w:i/>
          <w:lang w:eastAsia="en-US"/>
        </w:rPr>
        <w:t>RRCReconfiguration</w:t>
      </w:r>
      <w:r>
        <w:rPr>
          <w:rFonts w:eastAsia="Batang"/>
          <w:lang w:eastAsia="en-US"/>
        </w:rPr>
        <w:t xml:space="preserve"> includes the </w:t>
      </w:r>
      <w:r>
        <w:rPr>
          <w:rFonts w:eastAsia="Batang"/>
          <w:i/>
          <w:lang w:eastAsia="en-US"/>
        </w:rPr>
        <w:t>sk-Counter</w:t>
      </w:r>
      <w:r>
        <w:rPr>
          <w:rFonts w:eastAsia="Batang"/>
          <w:lang w:eastAsia="en-US"/>
        </w:rPr>
        <w:t>:</w:t>
      </w:r>
    </w:p>
    <w:p w14:paraId="5C67566D" w14:textId="77777777" w:rsidR="004E05CA" w:rsidRDefault="00FB5045">
      <w:pPr>
        <w:pStyle w:val="B2"/>
        <w:rPr>
          <w:rFonts w:eastAsia="Batang"/>
        </w:rPr>
      </w:pPr>
      <w:r>
        <w:rPr>
          <w:rFonts w:eastAsia="Batang"/>
        </w:rPr>
        <w:t>2&gt;</w:t>
      </w:r>
      <w:r>
        <w:rPr>
          <w:rFonts w:eastAsia="Batang"/>
        </w:rPr>
        <w:tab/>
        <w:t>perform security key update procedure as specified in 5.3.5.7;</w:t>
      </w:r>
    </w:p>
    <w:p w14:paraId="036B76A8" w14:textId="77777777" w:rsidR="004E05CA" w:rsidRDefault="00FB5045">
      <w:pPr>
        <w:pStyle w:val="B1"/>
      </w:pPr>
      <w:r>
        <w:t>1&gt;</w:t>
      </w:r>
      <w:r>
        <w:tab/>
        <w:t xml:space="preserve">if the </w:t>
      </w:r>
      <w:r>
        <w:rPr>
          <w:i/>
        </w:rPr>
        <w:t>RRCReconfiguration</w:t>
      </w:r>
      <w:r>
        <w:t xml:space="preserve"> includes the </w:t>
      </w:r>
      <w:r>
        <w:rPr>
          <w:i/>
        </w:rPr>
        <w:t>secondaryCellGroup</w:t>
      </w:r>
      <w:r>
        <w:t>:</w:t>
      </w:r>
    </w:p>
    <w:p w14:paraId="4CB3C374" w14:textId="77777777" w:rsidR="004E05CA" w:rsidRDefault="00FB5045">
      <w:pPr>
        <w:pStyle w:val="B2"/>
      </w:pPr>
      <w:r>
        <w:t>2&gt;</w:t>
      </w:r>
      <w:r>
        <w:tab/>
        <w:t>perform the cell group configuration for the SCG according to 5.3.5.5;</w:t>
      </w:r>
    </w:p>
    <w:p w14:paraId="275E0A5D" w14:textId="77777777" w:rsidR="004E05CA" w:rsidRDefault="00FB5045">
      <w:pPr>
        <w:pStyle w:val="B1"/>
        <w:rPr>
          <w:i/>
        </w:rPr>
      </w:pPr>
      <w:r>
        <w:t>1&gt;</w:t>
      </w:r>
      <w:r>
        <w:tab/>
        <w:t xml:space="preserve">if the </w:t>
      </w:r>
      <w:r>
        <w:rPr>
          <w:i/>
        </w:rPr>
        <w:t>RRCReconfiguration</w:t>
      </w:r>
      <w:r>
        <w:t xml:space="preserve"> includes the </w:t>
      </w:r>
      <w:r>
        <w:rPr>
          <w:i/>
        </w:rPr>
        <w:t>mrdc-SecondaryCellGroupConfig:</w:t>
      </w:r>
    </w:p>
    <w:p w14:paraId="5DC067BA" w14:textId="77777777" w:rsidR="004E05CA" w:rsidRDefault="00FB5045">
      <w:pPr>
        <w:pStyle w:val="B2"/>
        <w:rPr>
          <w:rFonts w:eastAsia="Batang"/>
        </w:rPr>
      </w:pPr>
      <w:r>
        <w:rPr>
          <w:rFonts w:eastAsia="Batang"/>
        </w:rPr>
        <w:t>2&gt;</w:t>
      </w:r>
      <w:r>
        <w:rPr>
          <w:rFonts w:eastAsia="Batang"/>
        </w:rPr>
        <w:tab/>
        <w:t xml:space="preserve">if the </w:t>
      </w:r>
      <w:r>
        <w:rPr>
          <w:rFonts w:eastAsia="Batang"/>
          <w:i/>
        </w:rPr>
        <w:t>mrdc-SecondaryCellGroupConfig</w:t>
      </w:r>
      <w:r>
        <w:rPr>
          <w:rFonts w:eastAsia="Batang"/>
        </w:rPr>
        <w:t xml:space="preserve"> is set to </w:t>
      </w:r>
      <w:r>
        <w:rPr>
          <w:rFonts w:eastAsia="Batang"/>
          <w:i/>
        </w:rPr>
        <w:t>setup</w:t>
      </w:r>
      <w:r>
        <w:rPr>
          <w:rFonts w:eastAsia="Batang"/>
        </w:rPr>
        <w:t>:</w:t>
      </w:r>
    </w:p>
    <w:p w14:paraId="39583186" w14:textId="77777777" w:rsidR="004E05CA" w:rsidRDefault="00FB5045">
      <w:pPr>
        <w:pStyle w:val="B3"/>
        <w:rPr>
          <w:rFonts w:eastAsia="Batang"/>
        </w:rPr>
      </w:pPr>
      <w:r>
        <w:rPr>
          <w:rFonts w:eastAsia="Batang"/>
        </w:rPr>
        <w:t>3&gt;</w:t>
      </w:r>
      <w:r>
        <w:rPr>
          <w:rFonts w:eastAsia="Batang"/>
        </w:rPr>
        <w:tab/>
        <w:t xml:space="preserve">if the </w:t>
      </w:r>
      <w:r>
        <w:rPr>
          <w:rFonts w:eastAsia="Batang"/>
          <w:i/>
        </w:rPr>
        <w:t>mrdc-SecondaryCellGroupConfig</w:t>
      </w:r>
      <w:r>
        <w:rPr>
          <w:rFonts w:eastAsia="Batang"/>
        </w:rPr>
        <w:t xml:space="preserve"> includes </w:t>
      </w:r>
      <w:r>
        <w:rPr>
          <w:rFonts w:eastAsia="Batang"/>
          <w:i/>
        </w:rPr>
        <w:t>mrdc-ReleaseAndAdd</w:t>
      </w:r>
      <w:r>
        <w:rPr>
          <w:rFonts w:eastAsia="Batang"/>
        </w:rPr>
        <w:t>:</w:t>
      </w:r>
    </w:p>
    <w:p w14:paraId="0770AB30" w14:textId="77777777" w:rsidR="004E05CA" w:rsidRDefault="00FB5045">
      <w:pPr>
        <w:pStyle w:val="B4"/>
        <w:rPr>
          <w:rFonts w:eastAsia="Batang"/>
        </w:rPr>
      </w:pPr>
      <w:r>
        <w:rPr>
          <w:rFonts w:eastAsia="Batang"/>
        </w:rPr>
        <w:t>4&gt;</w:t>
      </w:r>
      <w:r>
        <w:rPr>
          <w:rFonts w:eastAsia="Batang"/>
        </w:rPr>
        <w:tab/>
        <w:t>perform MR-DC release as specified in clause 5.3.5.10;</w:t>
      </w:r>
    </w:p>
    <w:p w14:paraId="08640B2F" w14:textId="77777777" w:rsidR="004E05CA" w:rsidRDefault="00FB5045">
      <w:pPr>
        <w:pStyle w:val="B3"/>
        <w:rPr>
          <w:rFonts w:eastAsia="Batang"/>
          <w:lang w:eastAsia="en-US"/>
        </w:rPr>
      </w:pPr>
      <w:r>
        <w:t>3&gt;</w:t>
      </w:r>
      <w:r>
        <w:tab/>
        <w:t xml:space="preserve">if the received </w:t>
      </w:r>
      <w:r>
        <w:rPr>
          <w:i/>
        </w:rPr>
        <w:t>mrdc-SecondaryCellGroup</w:t>
      </w:r>
      <w:r>
        <w:t xml:space="preserve"> is set to </w:t>
      </w:r>
      <w:r>
        <w:rPr>
          <w:i/>
        </w:rPr>
        <w:t>nr-SCG</w:t>
      </w:r>
      <w:r>
        <w:t>:</w:t>
      </w:r>
    </w:p>
    <w:p w14:paraId="010DCD24" w14:textId="77777777" w:rsidR="004E05CA" w:rsidRDefault="00FB5045">
      <w:pPr>
        <w:pStyle w:val="B4"/>
      </w:pPr>
      <w:r>
        <w:rPr>
          <w:rFonts w:eastAsia="Batang"/>
        </w:rPr>
        <w:t>4&gt;</w:t>
      </w:r>
      <w:r>
        <w:rPr>
          <w:rFonts w:eastAsia="Batang"/>
        </w:rPr>
        <w:tab/>
        <w:t xml:space="preserve">perform the RRC reconfiguration according to 5.3.5.3 for the </w:t>
      </w:r>
      <w:r>
        <w:rPr>
          <w:rFonts w:eastAsia="Batang"/>
          <w:i/>
        </w:rPr>
        <w:t>RRCReconfiguration</w:t>
      </w:r>
      <w:r>
        <w:rPr>
          <w:rFonts w:eastAsia="Batang"/>
        </w:rPr>
        <w:t xml:space="preserve"> message included in </w:t>
      </w:r>
      <w:r>
        <w:rPr>
          <w:rFonts w:eastAsia="Batang"/>
          <w:i/>
        </w:rPr>
        <w:t>nr-SCG</w:t>
      </w:r>
      <w:r>
        <w:rPr>
          <w:rFonts w:eastAsia="Batang"/>
        </w:rPr>
        <w:t>;</w:t>
      </w:r>
    </w:p>
    <w:p w14:paraId="09838100" w14:textId="77777777" w:rsidR="004E05CA" w:rsidRDefault="00FB5045">
      <w:pPr>
        <w:pStyle w:val="B3"/>
        <w:rPr>
          <w:rFonts w:eastAsia="Batang"/>
          <w:lang w:eastAsia="en-US"/>
        </w:rPr>
      </w:pPr>
      <w:r>
        <w:t>3&gt;</w:t>
      </w:r>
      <w:r>
        <w:tab/>
        <w:t xml:space="preserve">if the received </w:t>
      </w:r>
      <w:r>
        <w:rPr>
          <w:i/>
        </w:rPr>
        <w:t>mrdc-SecondaryCellGroup</w:t>
      </w:r>
      <w:r>
        <w:t xml:space="preserve"> is set to </w:t>
      </w:r>
      <w:r>
        <w:rPr>
          <w:i/>
        </w:rPr>
        <w:t>eutra-SCG</w:t>
      </w:r>
      <w:r>
        <w:t>:</w:t>
      </w:r>
    </w:p>
    <w:p w14:paraId="14F882D8" w14:textId="77777777" w:rsidR="004E05CA" w:rsidRDefault="00FB5045">
      <w:pPr>
        <w:pStyle w:val="B4"/>
        <w:rPr>
          <w:rFonts w:eastAsia="Batang"/>
        </w:rPr>
      </w:pPr>
      <w:r>
        <w:rPr>
          <w:rFonts w:eastAsia="Batang"/>
        </w:rPr>
        <w:t>4&gt;</w:t>
      </w:r>
      <w:r>
        <w:rPr>
          <w:rFonts w:eastAsia="Batang"/>
        </w:rPr>
        <w:tab/>
        <w:t xml:space="preserve">perform the RRC connection reconfiguration as specified in TS 36.331 [10], clause 5.3.5.3 for the </w:t>
      </w:r>
      <w:r>
        <w:rPr>
          <w:rFonts w:eastAsia="Batang"/>
          <w:i/>
        </w:rPr>
        <w:t>RRCConnectionReconfiguration</w:t>
      </w:r>
      <w:r>
        <w:rPr>
          <w:rFonts w:eastAsia="Batang"/>
        </w:rPr>
        <w:t xml:space="preserve"> message included in </w:t>
      </w:r>
      <w:r>
        <w:rPr>
          <w:rFonts w:eastAsia="Batang"/>
          <w:i/>
        </w:rPr>
        <w:t>eutra-SCG</w:t>
      </w:r>
      <w:r>
        <w:rPr>
          <w:rFonts w:eastAsia="Batang"/>
        </w:rPr>
        <w:t>;</w:t>
      </w:r>
    </w:p>
    <w:p w14:paraId="1CC04D09" w14:textId="77777777" w:rsidR="004E05CA" w:rsidRDefault="00FB5045">
      <w:pPr>
        <w:pStyle w:val="B2"/>
        <w:rPr>
          <w:rFonts w:eastAsia="Batang"/>
        </w:rPr>
      </w:pPr>
      <w:r>
        <w:rPr>
          <w:rFonts w:eastAsia="Batang"/>
        </w:rPr>
        <w:t>2&gt;</w:t>
      </w:r>
      <w:r>
        <w:rPr>
          <w:rFonts w:eastAsia="Batang"/>
        </w:rPr>
        <w:tab/>
        <w:t>else (</w:t>
      </w:r>
      <w:r>
        <w:rPr>
          <w:rFonts w:eastAsia="Batang"/>
          <w:i/>
        </w:rPr>
        <w:t>mrdc-SecondaryCellGroupConfig</w:t>
      </w:r>
      <w:r>
        <w:rPr>
          <w:rFonts w:eastAsia="Batang"/>
        </w:rPr>
        <w:t xml:space="preserve"> is set to </w:t>
      </w:r>
      <w:r>
        <w:rPr>
          <w:rFonts w:eastAsia="Batang"/>
          <w:i/>
        </w:rPr>
        <w:t>release</w:t>
      </w:r>
      <w:r>
        <w:rPr>
          <w:rFonts w:eastAsia="Batang"/>
        </w:rPr>
        <w:t>):</w:t>
      </w:r>
    </w:p>
    <w:p w14:paraId="185802B7" w14:textId="77777777" w:rsidR="004E05CA" w:rsidRDefault="00FB5045">
      <w:pPr>
        <w:pStyle w:val="B3"/>
        <w:rPr>
          <w:rFonts w:eastAsia="Batang"/>
        </w:rPr>
      </w:pPr>
      <w:r>
        <w:rPr>
          <w:rFonts w:eastAsia="Batang"/>
        </w:rPr>
        <w:t>3&gt;</w:t>
      </w:r>
      <w:r>
        <w:rPr>
          <w:rFonts w:eastAsia="Batang"/>
        </w:rPr>
        <w:tab/>
        <w:t>perform MR-DC release as specified in clause 5.3.5.10;</w:t>
      </w:r>
    </w:p>
    <w:p w14:paraId="036CD74D" w14:textId="77777777" w:rsidR="004E05CA" w:rsidRDefault="00FB5045">
      <w:pPr>
        <w:pStyle w:val="B1"/>
      </w:pPr>
      <w:r>
        <w:t>1&gt;</w:t>
      </w:r>
      <w:r>
        <w:tab/>
        <w:t xml:space="preserve">if the </w:t>
      </w:r>
      <w:r>
        <w:rPr>
          <w:i/>
        </w:rPr>
        <w:t>RRCReconfiguration</w:t>
      </w:r>
      <w:r>
        <w:t xml:space="preserve"> message includes the </w:t>
      </w:r>
      <w:r>
        <w:rPr>
          <w:i/>
        </w:rPr>
        <w:t>radioBearerConfig</w:t>
      </w:r>
      <w:r>
        <w:t>:</w:t>
      </w:r>
    </w:p>
    <w:p w14:paraId="018C5245" w14:textId="77777777" w:rsidR="004E05CA" w:rsidRDefault="00FB5045">
      <w:pPr>
        <w:pStyle w:val="B2"/>
      </w:pPr>
      <w:r>
        <w:t>2&gt;</w:t>
      </w:r>
      <w:r>
        <w:tab/>
        <w:t>perform the radio bearer configuration according to 5.3.5.6;</w:t>
      </w:r>
    </w:p>
    <w:p w14:paraId="7F3CE01D" w14:textId="77777777" w:rsidR="004E05CA" w:rsidRDefault="00FB5045">
      <w:pPr>
        <w:pStyle w:val="B1"/>
      </w:pPr>
      <w:r>
        <w:t>1&gt;</w:t>
      </w:r>
      <w:r>
        <w:tab/>
        <w:t xml:space="preserve">if the </w:t>
      </w:r>
      <w:r>
        <w:rPr>
          <w:i/>
        </w:rPr>
        <w:t>RRCReconfiguration</w:t>
      </w:r>
      <w:r>
        <w:t xml:space="preserve"> message includes the </w:t>
      </w:r>
      <w:r>
        <w:rPr>
          <w:i/>
        </w:rPr>
        <w:t>radioBearerConfig2</w:t>
      </w:r>
      <w:r>
        <w:t>:</w:t>
      </w:r>
    </w:p>
    <w:p w14:paraId="5D6EC630" w14:textId="77777777" w:rsidR="004E05CA" w:rsidRDefault="00FB5045">
      <w:pPr>
        <w:pStyle w:val="B2"/>
      </w:pPr>
      <w:r>
        <w:t>2&gt;</w:t>
      </w:r>
      <w:r>
        <w:tab/>
        <w:t>perform the radio bearer configuration according to 5.3.5.6;</w:t>
      </w:r>
    </w:p>
    <w:p w14:paraId="7DB6009E" w14:textId="77777777" w:rsidR="004E05CA" w:rsidRDefault="00FB5045">
      <w:pPr>
        <w:pStyle w:val="B1"/>
      </w:pPr>
      <w:r>
        <w:t>1&gt;</w:t>
      </w:r>
      <w:r>
        <w:tab/>
        <w:t xml:space="preserve">if the </w:t>
      </w:r>
      <w:r>
        <w:rPr>
          <w:i/>
        </w:rPr>
        <w:t>RRCReconfiguration</w:t>
      </w:r>
      <w:r>
        <w:t xml:space="preserve"> message includes the </w:t>
      </w:r>
      <w:r>
        <w:rPr>
          <w:i/>
        </w:rPr>
        <w:t>measConfig</w:t>
      </w:r>
      <w:r>
        <w:t>:</w:t>
      </w:r>
    </w:p>
    <w:p w14:paraId="4A429DCA" w14:textId="77777777" w:rsidR="004E05CA" w:rsidRDefault="00FB5045">
      <w:pPr>
        <w:pStyle w:val="B2"/>
      </w:pPr>
      <w:r>
        <w:t>2&gt;</w:t>
      </w:r>
      <w:r>
        <w:tab/>
        <w:t>perform the measurement configuration procedure as specified in 5.5.2;</w:t>
      </w:r>
    </w:p>
    <w:p w14:paraId="78AC39E7" w14:textId="77777777" w:rsidR="004E05CA" w:rsidRDefault="00FB5045">
      <w:pPr>
        <w:pStyle w:val="B1"/>
      </w:pPr>
      <w:r>
        <w:t>1&gt;</w:t>
      </w:r>
      <w:r>
        <w:tab/>
        <w:t xml:space="preserve">if the </w:t>
      </w:r>
      <w:r>
        <w:rPr>
          <w:i/>
        </w:rPr>
        <w:t>RRCReconfiguration</w:t>
      </w:r>
      <w:r>
        <w:t xml:space="preserve"> message includes the </w:t>
      </w:r>
      <w:r>
        <w:rPr>
          <w:i/>
        </w:rPr>
        <w:t>dedicatedNAS-MessageList</w:t>
      </w:r>
      <w:r>
        <w:t>:</w:t>
      </w:r>
    </w:p>
    <w:p w14:paraId="023645DD" w14:textId="77777777" w:rsidR="004E05CA" w:rsidRDefault="00FB5045">
      <w:pPr>
        <w:pStyle w:val="B2"/>
      </w:pPr>
      <w:r>
        <w:t>2&gt;</w:t>
      </w:r>
      <w:r>
        <w:tab/>
        <w:t xml:space="preserve">forward each element of the </w:t>
      </w:r>
      <w:r>
        <w:rPr>
          <w:i/>
        </w:rPr>
        <w:t>dedicatedNAS-MessageList</w:t>
      </w:r>
      <w:r>
        <w:t xml:space="preserve"> to upper layers in the same order as listed;</w:t>
      </w:r>
    </w:p>
    <w:p w14:paraId="7722D4F9" w14:textId="77777777" w:rsidR="004E05CA" w:rsidRDefault="00FB5045">
      <w:pPr>
        <w:pStyle w:val="B1"/>
      </w:pPr>
      <w:r>
        <w:t>1&gt;</w:t>
      </w:r>
      <w:r>
        <w:tab/>
        <w:t xml:space="preserve">if the </w:t>
      </w:r>
      <w:r>
        <w:rPr>
          <w:i/>
        </w:rPr>
        <w:t>RRCReconfiguration</w:t>
      </w:r>
      <w:r>
        <w:t xml:space="preserve"> message includes the </w:t>
      </w:r>
      <w:r>
        <w:rPr>
          <w:i/>
        </w:rPr>
        <w:t>dedicatedSIB1-Delivery</w:t>
      </w:r>
      <w:r>
        <w:t>:</w:t>
      </w:r>
    </w:p>
    <w:p w14:paraId="0E513C50" w14:textId="77777777" w:rsidR="004E05CA" w:rsidRDefault="00FB5045">
      <w:pPr>
        <w:pStyle w:val="B2"/>
      </w:pPr>
      <w:r>
        <w:t>2&gt;</w:t>
      </w:r>
      <w:r>
        <w:tab/>
        <w:t xml:space="preserve">perform the action upon reception of </w:t>
      </w:r>
      <w:r>
        <w:rPr>
          <w:i/>
        </w:rPr>
        <w:t>SIB1</w:t>
      </w:r>
      <w:r>
        <w:t xml:space="preserve"> as specified in 5.2.2.4.2;</w:t>
      </w:r>
    </w:p>
    <w:p w14:paraId="5D838A2C" w14:textId="77777777" w:rsidR="004E05CA" w:rsidRDefault="00FB5045">
      <w:pPr>
        <w:pStyle w:val="NO"/>
      </w:pPr>
      <w:r>
        <w:t>NOTE 0:</w:t>
      </w:r>
      <w:r>
        <w:tab/>
        <w:t xml:space="preserve">If this </w:t>
      </w:r>
      <w:r>
        <w:rPr>
          <w:i/>
          <w:iCs/>
        </w:rPr>
        <w:t>RRCReconfiguration</w:t>
      </w:r>
      <w:r>
        <w:t xml:space="preserve"> is associated to the MCG and includes </w:t>
      </w:r>
      <w:r>
        <w:rPr>
          <w:i/>
          <w:iCs/>
        </w:rPr>
        <w:t>reconfigurationWithSync</w:t>
      </w:r>
      <w:r>
        <w:t xml:space="preserve"> in </w:t>
      </w:r>
      <w:r>
        <w:rPr>
          <w:i/>
          <w:iCs/>
        </w:rPr>
        <w:t>spCellConfig</w:t>
      </w:r>
      <w:r>
        <w:t xml:space="preserve"> and </w:t>
      </w:r>
      <w:r>
        <w:rPr>
          <w:i/>
          <w:iCs/>
        </w:rPr>
        <w:t>dedicatedSIB1-Delivery</w:t>
      </w:r>
      <w:r>
        <w:t>, the UE initiates (if needed) the request to acquire required SIBs, according to clause 5.2.2.3.5, only after the random access procedure towards the target SpCell is completed.</w:t>
      </w:r>
    </w:p>
    <w:p w14:paraId="1A58B445" w14:textId="77777777" w:rsidR="004E05CA" w:rsidRDefault="00FB5045">
      <w:pPr>
        <w:pStyle w:val="B1"/>
      </w:pPr>
      <w:r>
        <w:t>1&gt;</w:t>
      </w:r>
      <w:r>
        <w:tab/>
        <w:t xml:space="preserve">if the </w:t>
      </w:r>
      <w:r>
        <w:rPr>
          <w:i/>
        </w:rPr>
        <w:t>RRCReconfiguration</w:t>
      </w:r>
      <w:r>
        <w:t xml:space="preserve"> message includes the </w:t>
      </w:r>
      <w:r>
        <w:rPr>
          <w:i/>
        </w:rPr>
        <w:t>dedicatedSystemInformationDelivery</w:t>
      </w:r>
      <w:r>
        <w:t>:</w:t>
      </w:r>
    </w:p>
    <w:p w14:paraId="58087F53" w14:textId="77777777" w:rsidR="004E05CA" w:rsidRDefault="00FB5045">
      <w:pPr>
        <w:pStyle w:val="B2"/>
      </w:pPr>
      <w:r>
        <w:t>2&gt;</w:t>
      </w:r>
      <w:r>
        <w:tab/>
        <w:t>perform the action upon reception of System Information as specified in 5.2.2.4;</w:t>
      </w:r>
    </w:p>
    <w:p w14:paraId="59097F33" w14:textId="77777777" w:rsidR="004E05CA" w:rsidRDefault="00FB5045">
      <w:pPr>
        <w:pStyle w:val="B1"/>
      </w:pPr>
      <w:r>
        <w:t>1&gt;</w:t>
      </w:r>
      <w:r>
        <w:tab/>
        <w:t xml:space="preserve">if the </w:t>
      </w:r>
      <w:r>
        <w:rPr>
          <w:i/>
        </w:rPr>
        <w:t>RRCReconfiguration</w:t>
      </w:r>
      <w:r>
        <w:t xml:space="preserve"> message includes the </w:t>
      </w:r>
      <w:r>
        <w:rPr>
          <w:i/>
        </w:rPr>
        <w:t>dedicatedPosSysInfoDelivery</w:t>
      </w:r>
      <w:r>
        <w:t>:</w:t>
      </w:r>
    </w:p>
    <w:p w14:paraId="5C619E85" w14:textId="77777777" w:rsidR="004E05CA" w:rsidRDefault="00FB5045">
      <w:pPr>
        <w:pStyle w:val="B2"/>
      </w:pPr>
      <w:r>
        <w:t>2&gt;</w:t>
      </w:r>
      <w:r>
        <w:tab/>
        <w:t>perform the action upon reception of the contained posSIB(s), as specified in sub-clause 5.2.2.4.16;</w:t>
      </w:r>
    </w:p>
    <w:p w14:paraId="280B29BD" w14:textId="77777777" w:rsidR="004E05CA" w:rsidRDefault="00FB5045">
      <w:pPr>
        <w:pStyle w:val="B1"/>
      </w:pPr>
      <w:r>
        <w:t>1&gt;</w:t>
      </w:r>
      <w:r>
        <w:tab/>
        <w:t xml:space="preserve">if the </w:t>
      </w:r>
      <w:r>
        <w:rPr>
          <w:i/>
        </w:rPr>
        <w:t>RRCReconfiguration</w:t>
      </w:r>
      <w:r>
        <w:t xml:space="preserve"> message includes the </w:t>
      </w:r>
      <w:r>
        <w:rPr>
          <w:i/>
        </w:rPr>
        <w:t>otherConfig</w:t>
      </w:r>
      <w:r>
        <w:t>:</w:t>
      </w:r>
    </w:p>
    <w:p w14:paraId="4F4CEDD5" w14:textId="77777777" w:rsidR="004E05CA" w:rsidRDefault="00FB5045">
      <w:pPr>
        <w:pStyle w:val="B2"/>
      </w:pPr>
      <w:r>
        <w:t>2&gt;</w:t>
      </w:r>
      <w:r>
        <w:tab/>
        <w:t>perform the other configuration procedure as specified in 5.3.5.9;</w:t>
      </w:r>
    </w:p>
    <w:p w14:paraId="554CEABB" w14:textId="77777777" w:rsidR="004E05CA" w:rsidRDefault="00FB5045">
      <w:pPr>
        <w:pStyle w:val="B1"/>
      </w:pPr>
      <w:r>
        <w:t>1&gt;</w:t>
      </w:r>
      <w:r>
        <w:tab/>
        <w:t xml:space="preserve">if the </w:t>
      </w:r>
      <w:r>
        <w:rPr>
          <w:i/>
        </w:rPr>
        <w:t>RRCReconfiguration</w:t>
      </w:r>
      <w:r>
        <w:t xml:space="preserve"> message includes the </w:t>
      </w:r>
      <w:r>
        <w:rPr>
          <w:i/>
        </w:rPr>
        <w:t>bap-Config</w:t>
      </w:r>
      <w:r>
        <w:t>:</w:t>
      </w:r>
    </w:p>
    <w:p w14:paraId="02D5E66C" w14:textId="77777777" w:rsidR="004E05CA" w:rsidRDefault="00FB5045">
      <w:pPr>
        <w:pStyle w:val="B2"/>
      </w:pPr>
      <w:r>
        <w:t>2&gt;</w:t>
      </w:r>
      <w:r>
        <w:tab/>
        <w:t>perform the BAP configuration procedure as specified in 5.3.5.12;</w:t>
      </w:r>
    </w:p>
    <w:p w14:paraId="62F57295" w14:textId="77777777" w:rsidR="004E05CA" w:rsidRDefault="00FB5045">
      <w:pPr>
        <w:pStyle w:val="B3"/>
        <w:ind w:left="0" w:firstLineChars="150" w:firstLine="300"/>
      </w:pPr>
      <w:r>
        <w:t>1&gt;</w:t>
      </w:r>
      <w:r>
        <w:tab/>
        <w:t xml:space="preserve">if the </w:t>
      </w:r>
      <w:r>
        <w:rPr>
          <w:i/>
        </w:rPr>
        <w:t>RRCReconfiguration</w:t>
      </w:r>
      <w:r>
        <w:t xml:space="preserve"> message includes the </w:t>
      </w:r>
      <w:r>
        <w:rPr>
          <w:i/>
        </w:rPr>
        <w:t>iab-IP-AddressConfigurationList</w:t>
      </w:r>
      <w:r>
        <w:t>:</w:t>
      </w:r>
    </w:p>
    <w:p w14:paraId="7D39A48E" w14:textId="77777777" w:rsidR="004E05CA" w:rsidRDefault="00FB5045">
      <w:pPr>
        <w:pStyle w:val="B2"/>
        <w:rPr>
          <w:sz w:val="16"/>
          <w:lang w:eastAsia="zh-CN"/>
        </w:rPr>
      </w:pPr>
      <w:r>
        <w:t>2&gt;</w:t>
      </w:r>
      <w:r>
        <w:tab/>
        <w:t xml:space="preserve">if </w:t>
      </w:r>
      <w:r>
        <w:rPr>
          <w:i/>
          <w:iCs/>
        </w:rPr>
        <w:t>iab-IP-AddressToReleaseList</w:t>
      </w:r>
      <w:r>
        <w:t xml:space="preserve"> </w:t>
      </w:r>
      <w:r>
        <w:rPr>
          <w:lang w:eastAsia="zh-CN"/>
        </w:rPr>
        <w:t>is included:</w:t>
      </w:r>
    </w:p>
    <w:p w14:paraId="276AD80B" w14:textId="77777777" w:rsidR="004E05CA" w:rsidRDefault="00FB5045">
      <w:pPr>
        <w:pStyle w:val="B3"/>
        <w:rPr>
          <w:rFonts w:ascii="Arial" w:hAnsi="Arial" w:cs="Arial"/>
        </w:rPr>
      </w:pPr>
      <w:r>
        <w:rPr>
          <w:lang w:eastAsia="zh-CN"/>
        </w:rPr>
        <w:t>3&gt;</w:t>
      </w:r>
      <w:r>
        <w:rPr>
          <w:lang w:eastAsia="zh-CN"/>
        </w:rPr>
        <w:tab/>
        <w:t>perform release of IP address</w:t>
      </w:r>
      <w:r>
        <w:t xml:space="preserve"> as specified in 5.3.5.12a.1.1</w:t>
      </w:r>
      <w:r>
        <w:rPr>
          <w:lang w:eastAsia="zh-CN"/>
        </w:rPr>
        <w:t>;</w:t>
      </w:r>
    </w:p>
    <w:p w14:paraId="48EEEC98" w14:textId="77777777" w:rsidR="004E05CA" w:rsidRDefault="00FB5045">
      <w:pPr>
        <w:pStyle w:val="B2"/>
        <w:rPr>
          <w:lang w:eastAsia="zh-CN"/>
        </w:rPr>
      </w:pPr>
      <w:r>
        <w:rPr>
          <w:lang w:eastAsia="zh-CN"/>
        </w:rPr>
        <w:t>2&gt;</w:t>
      </w:r>
      <w:r>
        <w:rPr>
          <w:lang w:eastAsia="zh-CN"/>
        </w:rPr>
        <w:tab/>
        <w:t xml:space="preserve">if </w:t>
      </w:r>
      <w:r>
        <w:rPr>
          <w:i/>
          <w:iCs/>
        </w:rPr>
        <w:t>iab-IP-AddressToAddModList</w:t>
      </w:r>
      <w:r>
        <w:t xml:space="preserve"> </w:t>
      </w:r>
      <w:r>
        <w:rPr>
          <w:lang w:eastAsia="zh-CN"/>
        </w:rPr>
        <w:t>is included:</w:t>
      </w:r>
    </w:p>
    <w:p w14:paraId="10F771D1" w14:textId="77777777" w:rsidR="004E05CA" w:rsidRDefault="00FB5045">
      <w:pPr>
        <w:pStyle w:val="B3"/>
      </w:pPr>
      <w:r>
        <w:t>3&gt;</w:t>
      </w:r>
      <w:r>
        <w:tab/>
        <w:t xml:space="preserve">perform IAB IP address addition/update as specified in </w:t>
      </w:r>
      <w:r>
        <w:rPr>
          <w:lang w:eastAsia="zh-CN"/>
        </w:rPr>
        <w:t>5.3.5.12a.1.2</w:t>
      </w:r>
      <w:r>
        <w:t>;</w:t>
      </w:r>
    </w:p>
    <w:p w14:paraId="7FD6164B" w14:textId="77777777" w:rsidR="004E05CA" w:rsidRDefault="00FB5045">
      <w:pPr>
        <w:pStyle w:val="B1"/>
      </w:pPr>
      <w:r>
        <w:t>1&gt;</w:t>
      </w:r>
      <w:r>
        <w:tab/>
        <w:t xml:space="preserve">if the </w:t>
      </w:r>
      <w:r>
        <w:rPr>
          <w:i/>
        </w:rPr>
        <w:t>RRCReconfiguration</w:t>
      </w:r>
      <w:r>
        <w:t xml:space="preserve"> message includes the </w:t>
      </w:r>
      <w:r>
        <w:rPr>
          <w:i/>
        </w:rPr>
        <w:t>conditionalReconfiguration</w:t>
      </w:r>
      <w:r>
        <w:t>:</w:t>
      </w:r>
    </w:p>
    <w:p w14:paraId="5322445D" w14:textId="77777777" w:rsidR="004E05CA" w:rsidRDefault="00FB5045">
      <w:pPr>
        <w:pStyle w:val="B2"/>
        <w:ind w:left="284" w:firstLine="284"/>
      </w:pPr>
      <w:r>
        <w:t>2&gt;</w:t>
      </w:r>
      <w:r>
        <w:tab/>
        <w:t>perform conditional reconfiguration as specified in 5.3.5.13;</w:t>
      </w:r>
    </w:p>
    <w:p w14:paraId="64A58D35" w14:textId="77777777" w:rsidR="004E05CA" w:rsidRDefault="00FB5045">
      <w:pPr>
        <w:pStyle w:val="B1"/>
      </w:pPr>
      <w:r>
        <w:t>1&gt;</w:t>
      </w:r>
      <w:r>
        <w:tab/>
        <w:t xml:space="preserve">if the </w:t>
      </w:r>
      <w:r>
        <w:rPr>
          <w:i/>
        </w:rPr>
        <w:t>RRCReconfiguration</w:t>
      </w:r>
      <w:r>
        <w:t xml:space="preserve"> message includes the </w:t>
      </w:r>
      <w:r>
        <w:rPr>
          <w:i/>
        </w:rPr>
        <w:t>needForGapsConfigNR</w:t>
      </w:r>
      <w:r>
        <w:t>:</w:t>
      </w:r>
    </w:p>
    <w:p w14:paraId="3E2719E6" w14:textId="77777777" w:rsidR="004E05CA" w:rsidRDefault="00FB5045">
      <w:pPr>
        <w:pStyle w:val="B2"/>
      </w:pPr>
      <w:r>
        <w:t>2&gt;</w:t>
      </w:r>
      <w:r>
        <w:tab/>
        <w:t xml:space="preserve">if </w:t>
      </w:r>
      <w:r>
        <w:rPr>
          <w:i/>
        </w:rPr>
        <w:t>needForGapsConfigNR</w:t>
      </w:r>
      <w:r>
        <w:t xml:space="preserve"> is set to </w:t>
      </w:r>
      <w:r>
        <w:rPr>
          <w:i/>
        </w:rPr>
        <w:t>setup</w:t>
      </w:r>
      <w:r>
        <w:t>:</w:t>
      </w:r>
    </w:p>
    <w:p w14:paraId="7D1958C1" w14:textId="77777777" w:rsidR="004E05CA" w:rsidRDefault="00FB5045">
      <w:pPr>
        <w:pStyle w:val="B3"/>
      </w:pPr>
      <w:r>
        <w:t>3&gt;</w:t>
      </w:r>
      <w:r>
        <w:tab/>
        <w:t xml:space="preserve">consider itself to be </w:t>
      </w:r>
      <w:r>
        <w:rPr>
          <w:lang w:eastAsia="zh-CN"/>
        </w:rPr>
        <w:t>configured to provide the measurement gap requirement information of NR target bands</w:t>
      </w:r>
      <w:r>
        <w:t>;</w:t>
      </w:r>
    </w:p>
    <w:p w14:paraId="506ED9E6" w14:textId="77777777" w:rsidR="004E05CA" w:rsidRDefault="00FB5045">
      <w:pPr>
        <w:pStyle w:val="B2"/>
      </w:pPr>
      <w:r>
        <w:t>2&gt;</w:t>
      </w:r>
      <w:r>
        <w:tab/>
        <w:t>else:</w:t>
      </w:r>
    </w:p>
    <w:p w14:paraId="47AA3B13" w14:textId="77777777" w:rsidR="004E05CA" w:rsidRDefault="00FB5045">
      <w:pPr>
        <w:pStyle w:val="B3"/>
      </w:pPr>
      <w:r>
        <w:t>3&gt;</w:t>
      </w:r>
      <w:r>
        <w:tab/>
        <w:t xml:space="preserve">consider itself not to be </w:t>
      </w:r>
      <w:r>
        <w:rPr>
          <w:lang w:eastAsia="zh-CN"/>
        </w:rPr>
        <w:t>configured to provide the measurement gap requirement information of NR target bands</w:t>
      </w:r>
      <w:r>
        <w:t>;</w:t>
      </w:r>
    </w:p>
    <w:p w14:paraId="68A91EAB" w14:textId="77777777" w:rsidR="004E05CA" w:rsidRDefault="00FB5045">
      <w:pPr>
        <w:pStyle w:val="B1"/>
      </w:pPr>
      <w:r>
        <w:t>1&gt;</w:t>
      </w:r>
      <w:r>
        <w:tab/>
        <w:t xml:space="preserve">if the </w:t>
      </w:r>
      <w:r>
        <w:rPr>
          <w:i/>
        </w:rPr>
        <w:t>RRCReconfiguration</w:t>
      </w:r>
      <w:r>
        <w:t xml:space="preserve"> message includes the </w:t>
      </w:r>
      <w:r>
        <w:rPr>
          <w:i/>
        </w:rPr>
        <w:t>sl-ConfigDedicatedNR</w:t>
      </w:r>
      <w:r>
        <w:t>:</w:t>
      </w:r>
    </w:p>
    <w:p w14:paraId="3B0A6D00" w14:textId="77777777" w:rsidR="004E05CA" w:rsidRDefault="00FB5045">
      <w:pPr>
        <w:pStyle w:val="B2"/>
      </w:pPr>
      <w:r>
        <w:t>2&gt;</w:t>
      </w:r>
      <w:r>
        <w:tab/>
        <w:t>perform the sidelink dedicated configuration procedure as specified in 5.3.5.14;</w:t>
      </w:r>
    </w:p>
    <w:p w14:paraId="1A045B8A" w14:textId="77777777" w:rsidR="004E05CA" w:rsidRDefault="00FB5045">
      <w:pPr>
        <w:pStyle w:val="NO"/>
      </w:pPr>
      <w:r>
        <w:t>NOTE 0a:</w:t>
      </w:r>
      <w:r>
        <w:tab/>
        <w:t xml:space="preserve">If the </w:t>
      </w:r>
      <w:r>
        <w:rPr>
          <w:i/>
        </w:rPr>
        <w:t>sl-ConfigDedicatedNR</w:t>
      </w:r>
      <w:r>
        <w:t xml:space="preserve"> was received embedded within an E-UTRA </w:t>
      </w:r>
      <w:r>
        <w:rPr>
          <w:i/>
          <w:iCs/>
        </w:rPr>
        <w:t>RRCConnectionReconfiguration</w:t>
      </w:r>
      <w:r>
        <w:t xml:space="preserve"> message, the UE does not build an NR </w:t>
      </w:r>
      <w:r>
        <w:rPr>
          <w:i/>
          <w:iCs/>
        </w:rPr>
        <w:t>RRCReconfigurationComplete</w:t>
      </w:r>
      <w:r>
        <w:t xml:space="preserve"> message for the received </w:t>
      </w:r>
      <w:r>
        <w:rPr>
          <w:i/>
          <w:iCs/>
        </w:rPr>
        <w:t>sl-ConfigDedicatedNR</w:t>
      </w:r>
      <w:r>
        <w:t>.</w:t>
      </w:r>
    </w:p>
    <w:p w14:paraId="34387C00" w14:textId="77777777" w:rsidR="004E05CA" w:rsidRDefault="00FB5045">
      <w:pPr>
        <w:pStyle w:val="B1"/>
      </w:pPr>
      <w:r>
        <w:t>1&gt;</w:t>
      </w:r>
      <w:r>
        <w:tab/>
        <w:t xml:space="preserve">if the </w:t>
      </w:r>
      <w:r>
        <w:rPr>
          <w:i/>
        </w:rPr>
        <w:t>RRCReconfiguration</w:t>
      </w:r>
      <w:r>
        <w:t xml:space="preserve"> message includes the </w:t>
      </w:r>
      <w:r>
        <w:rPr>
          <w:i/>
        </w:rPr>
        <w:t>sl-ConfigDedicatedEUTRA-Info</w:t>
      </w:r>
      <w:r>
        <w:t>:</w:t>
      </w:r>
    </w:p>
    <w:p w14:paraId="75F9CEAF" w14:textId="77777777" w:rsidR="004E05CA" w:rsidRDefault="00FB5045">
      <w:pPr>
        <w:pStyle w:val="B2"/>
      </w:pPr>
      <w:r>
        <w:t>2&gt;</w:t>
      </w:r>
      <w:r>
        <w:tab/>
        <w:t>perform related procedures for V2X sidelink communication in accordance with TS 36.331 [10], clause 5.3.10 and clause 5.5.2;</w:t>
      </w:r>
    </w:p>
    <w:p w14:paraId="0B7B02BE" w14:textId="77777777" w:rsidR="004E05CA" w:rsidRDefault="00FB5045">
      <w:pPr>
        <w:pStyle w:val="B1"/>
      </w:pPr>
      <w:r>
        <w:t>1&gt;</w:t>
      </w:r>
      <w:r>
        <w:tab/>
        <w:t>set the content of the</w:t>
      </w:r>
      <w:r>
        <w:rPr>
          <w:i/>
        </w:rPr>
        <w:t xml:space="preserve"> RRCReconfigurationComplete</w:t>
      </w:r>
      <w:r>
        <w:t xml:space="preserve"> message as follows:</w:t>
      </w:r>
    </w:p>
    <w:p w14:paraId="0924ED8C" w14:textId="77777777" w:rsidR="004E05CA" w:rsidRDefault="00FB5045">
      <w:pPr>
        <w:pStyle w:val="B2"/>
      </w:pPr>
      <w:r>
        <w:t>2&gt;</w:t>
      </w:r>
      <w:r>
        <w:tab/>
        <w:t xml:space="preserve">if the </w:t>
      </w:r>
      <w:r>
        <w:rPr>
          <w:i/>
        </w:rPr>
        <w:t>RRCReconfiguration</w:t>
      </w:r>
      <w:r>
        <w:t xml:space="preserve"> includes the </w:t>
      </w:r>
      <w:r>
        <w:rPr>
          <w:i/>
        </w:rPr>
        <w:t>masterCellGroup</w:t>
      </w:r>
      <w:r>
        <w:t xml:space="preserve"> containing the </w:t>
      </w:r>
      <w:r>
        <w:rPr>
          <w:i/>
        </w:rPr>
        <w:t>reportUplinkTxDirectCurrent</w:t>
      </w:r>
      <w:r>
        <w:rPr>
          <w:rFonts w:eastAsiaTheme="minorEastAsia"/>
        </w:rPr>
        <w:t>:</w:t>
      </w:r>
    </w:p>
    <w:p w14:paraId="68B9C203" w14:textId="77777777" w:rsidR="004E05CA" w:rsidRDefault="00FB5045">
      <w:pPr>
        <w:pStyle w:val="B3"/>
      </w:pPr>
      <w:r>
        <w:t>3&gt;</w:t>
      </w:r>
      <w:r>
        <w:tab/>
        <w:t xml:space="preserve">include the </w:t>
      </w:r>
      <w:r>
        <w:rPr>
          <w:i/>
        </w:rPr>
        <w:t>uplinkTxDirectCurrentList</w:t>
      </w:r>
      <w:r>
        <w:t xml:space="preserve"> for each MCG serving cell with UL;</w:t>
      </w:r>
    </w:p>
    <w:p w14:paraId="3954E919" w14:textId="77777777" w:rsidR="004E05CA" w:rsidRDefault="00FB5045">
      <w:pPr>
        <w:pStyle w:val="B3"/>
      </w:pPr>
      <w:r>
        <w:t>3&gt;</w:t>
      </w:r>
      <w:r>
        <w:tab/>
        <w:t xml:space="preserve">include </w:t>
      </w:r>
      <w:r>
        <w:rPr>
          <w:i/>
        </w:rPr>
        <w:t>uplinkDirectCurrentBWP-SUL</w:t>
      </w:r>
      <w:r>
        <w:t xml:space="preserve"> for each MCG serving cell configured with SUL carrier, if any, within the </w:t>
      </w:r>
      <w:r>
        <w:rPr>
          <w:i/>
        </w:rPr>
        <w:t>uplinkTxDirectCurrentList</w:t>
      </w:r>
      <w:r>
        <w:t>;</w:t>
      </w:r>
    </w:p>
    <w:p w14:paraId="097F2F2A" w14:textId="77777777" w:rsidR="004E05CA" w:rsidRDefault="00FB5045">
      <w:pPr>
        <w:pStyle w:val="B2"/>
      </w:pPr>
      <w:r>
        <w:t>2&gt;</w:t>
      </w:r>
      <w:r>
        <w:tab/>
        <w:t xml:space="preserve">if the </w:t>
      </w:r>
      <w:r>
        <w:rPr>
          <w:i/>
        </w:rPr>
        <w:t>RRCReconfiguration</w:t>
      </w:r>
      <w:r>
        <w:t xml:space="preserve"> includes the </w:t>
      </w:r>
      <w:r>
        <w:rPr>
          <w:i/>
        </w:rPr>
        <w:t>masterCellGroup</w:t>
      </w:r>
      <w:r>
        <w:t xml:space="preserve"> containing the </w:t>
      </w:r>
      <w:r>
        <w:rPr>
          <w:i/>
        </w:rPr>
        <w:t>reportUplinkTxDirectCurrentTwoCarrier</w:t>
      </w:r>
      <w:r>
        <w:rPr>
          <w:rFonts w:eastAsiaTheme="minorEastAsia"/>
        </w:rPr>
        <w:t>:</w:t>
      </w:r>
    </w:p>
    <w:p w14:paraId="6F4111E1" w14:textId="77777777" w:rsidR="004E05CA" w:rsidRDefault="00FB5045">
      <w:pPr>
        <w:pStyle w:val="B3"/>
      </w:pPr>
      <w:r>
        <w:t>3&gt;</w:t>
      </w:r>
      <w:r>
        <w:tab/>
        <w:t xml:space="preserve">include in the </w:t>
      </w:r>
      <w:r>
        <w:rPr>
          <w:i/>
        </w:rPr>
        <w:t xml:space="preserve">uplinkTxDirectCurrentTwoCarrierList </w:t>
      </w:r>
      <w:r>
        <w:rPr>
          <w:iCs/>
        </w:rPr>
        <w:t>the list of uplink Tx DC locations for the configured intra-band uplink carrier aggregation in the MCG</w:t>
      </w:r>
      <w:r>
        <w:t>;</w:t>
      </w:r>
    </w:p>
    <w:p w14:paraId="2E57EAB6" w14:textId="77777777" w:rsidR="004E05CA" w:rsidRDefault="00FB5045">
      <w:pPr>
        <w:pStyle w:val="B2"/>
      </w:pPr>
      <w:r>
        <w:t>2&gt;</w:t>
      </w:r>
      <w:r>
        <w:tab/>
        <w:t xml:space="preserve">if the </w:t>
      </w:r>
      <w:r>
        <w:rPr>
          <w:i/>
        </w:rPr>
        <w:t>RRCReconfiguration</w:t>
      </w:r>
      <w:r>
        <w:t xml:space="preserve"> includes the </w:t>
      </w:r>
      <w:r>
        <w:rPr>
          <w:i/>
        </w:rPr>
        <w:t>secondaryCellGroup</w:t>
      </w:r>
      <w:r>
        <w:t xml:space="preserve"> containing the </w:t>
      </w:r>
      <w:r>
        <w:rPr>
          <w:i/>
        </w:rPr>
        <w:t>reportUplinkTxDirectCurrent</w:t>
      </w:r>
      <w:r>
        <w:t>:</w:t>
      </w:r>
    </w:p>
    <w:p w14:paraId="7DD41943" w14:textId="77777777" w:rsidR="004E05CA" w:rsidRDefault="00FB5045">
      <w:pPr>
        <w:pStyle w:val="B3"/>
      </w:pPr>
      <w:r>
        <w:t>3&gt;</w:t>
      </w:r>
      <w:r>
        <w:tab/>
        <w:t xml:space="preserve">include the </w:t>
      </w:r>
      <w:r>
        <w:rPr>
          <w:i/>
        </w:rPr>
        <w:t xml:space="preserve">uplinkTxDirectCurrentList </w:t>
      </w:r>
      <w:r>
        <w:t>for each SCG serving cell with UL;</w:t>
      </w:r>
    </w:p>
    <w:p w14:paraId="4CDA14AD" w14:textId="77777777" w:rsidR="004E05CA" w:rsidRDefault="00FB5045">
      <w:pPr>
        <w:pStyle w:val="B3"/>
      </w:pPr>
      <w:r>
        <w:t>3&gt;</w:t>
      </w:r>
      <w:r>
        <w:tab/>
        <w:t xml:space="preserve">include </w:t>
      </w:r>
      <w:r>
        <w:rPr>
          <w:i/>
        </w:rPr>
        <w:t>uplinkDirectCurrentBWP-SUL</w:t>
      </w:r>
      <w:r>
        <w:t xml:space="preserve"> for each SCG serving cell configured with SUL carrier, if any, within the </w:t>
      </w:r>
      <w:r>
        <w:rPr>
          <w:i/>
        </w:rPr>
        <w:t>uplinkTxDirectCurrentList</w:t>
      </w:r>
      <w:r>
        <w:t>;</w:t>
      </w:r>
    </w:p>
    <w:p w14:paraId="65581C11" w14:textId="77777777" w:rsidR="004E05CA" w:rsidRDefault="00FB5045">
      <w:pPr>
        <w:pStyle w:val="B2"/>
      </w:pPr>
      <w:r>
        <w:t>2&gt;</w:t>
      </w:r>
      <w:r>
        <w:tab/>
        <w:t xml:space="preserve">if the </w:t>
      </w:r>
      <w:r>
        <w:rPr>
          <w:i/>
        </w:rPr>
        <w:t>RRCReconfiguration</w:t>
      </w:r>
      <w:r>
        <w:t xml:space="preserve"> includes the </w:t>
      </w:r>
      <w:r>
        <w:rPr>
          <w:i/>
        </w:rPr>
        <w:t>secondaryCellGroup</w:t>
      </w:r>
      <w:r>
        <w:t xml:space="preserve"> containing the </w:t>
      </w:r>
      <w:r>
        <w:rPr>
          <w:i/>
        </w:rPr>
        <w:t>reportUplinkTxDirectCurrentTwoCarrier</w:t>
      </w:r>
      <w:r>
        <w:rPr>
          <w:rFonts w:eastAsiaTheme="minorEastAsia"/>
        </w:rPr>
        <w:t>:</w:t>
      </w:r>
    </w:p>
    <w:p w14:paraId="0039B59C" w14:textId="77777777" w:rsidR="004E05CA" w:rsidRDefault="00FB5045">
      <w:pPr>
        <w:pStyle w:val="B3"/>
      </w:pPr>
      <w:r>
        <w:t>3&gt;</w:t>
      </w:r>
      <w:r>
        <w:tab/>
        <w:t xml:space="preserve">include in the </w:t>
      </w:r>
      <w:r>
        <w:rPr>
          <w:i/>
        </w:rPr>
        <w:t xml:space="preserve">uplinkTxDirectCurrentTwoCarrierList </w:t>
      </w:r>
      <w:r>
        <w:rPr>
          <w:iCs/>
        </w:rPr>
        <w:t xml:space="preserve">the list of uplink Tx DC locations for the configured intra-band uplink carrier </w:t>
      </w:r>
      <w:r>
        <w:rPr>
          <w:rFonts w:eastAsia="宋体"/>
          <w:szCs w:val="22"/>
          <w:lang w:eastAsia="sv-SE"/>
        </w:rPr>
        <w:t xml:space="preserve">aggregation </w:t>
      </w:r>
      <w:r>
        <w:rPr>
          <w:iCs/>
        </w:rPr>
        <w:t>in the SCG</w:t>
      </w:r>
      <w:r>
        <w:t>;</w:t>
      </w:r>
    </w:p>
    <w:p w14:paraId="40F8D7B2" w14:textId="77777777" w:rsidR="004E05CA" w:rsidRDefault="00FB5045">
      <w:pPr>
        <w:pStyle w:val="NO"/>
      </w:pPr>
      <w:r>
        <w:t>NOTE 0b:</w:t>
      </w:r>
      <w:r>
        <w:tab/>
        <w:t xml:space="preserve">It is expected that the </w:t>
      </w:r>
      <w:r>
        <w:rPr>
          <w:i/>
        </w:rPr>
        <w:t>reportUplinkTxDirectCurrentTwoCarrier</w:t>
      </w:r>
      <w:r>
        <w:t xml:space="preserve"> is only received either in </w:t>
      </w:r>
      <w:r>
        <w:rPr>
          <w:i/>
        </w:rPr>
        <w:t>masterCellGroup</w:t>
      </w:r>
      <w:r>
        <w:t xml:space="preserve"> or in </w:t>
      </w:r>
      <w:r>
        <w:rPr>
          <w:i/>
        </w:rPr>
        <w:t xml:space="preserve">secondaryCellGroup </w:t>
      </w:r>
      <w:r>
        <w:rPr>
          <w:iCs/>
        </w:rPr>
        <w:t>but not both</w:t>
      </w:r>
      <w:r>
        <w:t>.</w:t>
      </w:r>
    </w:p>
    <w:p w14:paraId="2577A015" w14:textId="77777777" w:rsidR="004E05CA" w:rsidRDefault="00FB5045">
      <w:pPr>
        <w:pStyle w:val="B2"/>
      </w:pPr>
      <w:r>
        <w:t>2&gt;</w:t>
      </w:r>
      <w:r>
        <w:tab/>
        <w:t xml:space="preserve">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eutra-SCG</w:t>
      </w:r>
      <w:r>
        <w:t>:</w:t>
      </w:r>
    </w:p>
    <w:p w14:paraId="79451460" w14:textId="77777777" w:rsidR="004E05CA" w:rsidRDefault="00FB5045">
      <w:pPr>
        <w:pStyle w:val="B3"/>
      </w:pPr>
      <w:r>
        <w:t>3&gt;</w:t>
      </w:r>
      <w:r>
        <w:tab/>
        <w:t xml:space="preserve">include in the </w:t>
      </w:r>
      <w:r>
        <w:rPr>
          <w:i/>
        </w:rPr>
        <w:t>eutra-SCG-Response</w:t>
      </w:r>
      <w:r>
        <w:t xml:space="preserve"> the E-UTRA </w:t>
      </w:r>
      <w:r>
        <w:rPr>
          <w:i/>
          <w:iCs/>
        </w:rPr>
        <w:t>RRCConnectionReconfigurationComplete</w:t>
      </w:r>
      <w:r>
        <w:t xml:space="preserve"> message in accordance with TS 36.331 [10] clause 5.3.5.3;</w:t>
      </w:r>
    </w:p>
    <w:p w14:paraId="6A2BA367" w14:textId="77777777" w:rsidR="004E05CA" w:rsidRDefault="00FB5045">
      <w:pPr>
        <w:pStyle w:val="B2"/>
      </w:pPr>
      <w:r>
        <w:t xml:space="preserve">2&gt; 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nr-SCG</w:t>
      </w:r>
      <w:r>
        <w:t>:</w:t>
      </w:r>
    </w:p>
    <w:p w14:paraId="2728A26D" w14:textId="77777777" w:rsidR="004E05CA" w:rsidRDefault="00FB5045">
      <w:pPr>
        <w:pStyle w:val="B3"/>
      </w:pPr>
      <w:r>
        <w:t>3&gt;</w:t>
      </w:r>
      <w:r>
        <w:tab/>
        <w:t xml:space="preserve">include in the </w:t>
      </w:r>
      <w:r>
        <w:rPr>
          <w:i/>
        </w:rPr>
        <w:t>nr-SCG-Response</w:t>
      </w:r>
      <w:r>
        <w:t xml:space="preserve"> </w:t>
      </w:r>
      <w:r>
        <w:rPr>
          <w:iCs/>
        </w:rPr>
        <w:t xml:space="preserve">the </w:t>
      </w:r>
      <w:r>
        <w:rPr>
          <w:i/>
        </w:rPr>
        <w:t>RRCReconfigurationComplete</w:t>
      </w:r>
      <w:r>
        <w:rPr>
          <w:iCs/>
        </w:rPr>
        <w:t xml:space="preserve"> message</w:t>
      </w:r>
      <w:r>
        <w:t>;</w:t>
      </w:r>
    </w:p>
    <w:p w14:paraId="5CEBFAAD" w14:textId="77777777" w:rsidR="004E05CA" w:rsidRDefault="00FB5045">
      <w:pPr>
        <w:pStyle w:val="B2"/>
        <w:rPr>
          <w:rFonts w:eastAsia="Malgun Gothic"/>
          <w:lang w:eastAsia="ko-KR"/>
        </w:rPr>
      </w:pPr>
      <w:r>
        <w:rPr>
          <w:rFonts w:eastAsia="Malgun Gothic"/>
          <w:lang w:eastAsia="ko-KR"/>
        </w:rPr>
        <w:t>2&gt;</w:t>
      </w:r>
      <w:r>
        <w:rPr>
          <w:rFonts w:eastAsia="Malgun Gothic"/>
          <w:lang w:eastAsia="ko-KR"/>
        </w:rPr>
        <w:tab/>
        <w:t xml:space="preserve">if the </w:t>
      </w:r>
      <w:r>
        <w:rPr>
          <w:rFonts w:eastAsia="Malgun Gothic"/>
          <w:i/>
          <w:lang w:eastAsia="ko-KR"/>
        </w:rPr>
        <w:t>RRCReconfiguration</w:t>
      </w:r>
      <w:r>
        <w:rPr>
          <w:rFonts w:eastAsia="Malgun Gothic"/>
          <w:lang w:eastAsia="ko-KR"/>
        </w:rPr>
        <w:t xml:space="preserve"> includes the </w:t>
      </w:r>
      <w:r>
        <w:rPr>
          <w:rFonts w:eastAsia="Malgun Gothic"/>
          <w:i/>
          <w:lang w:eastAsia="ko-KR"/>
        </w:rPr>
        <w:t>reconfigurationWithSync</w:t>
      </w:r>
      <w:r>
        <w:rPr>
          <w:rFonts w:eastAsia="Malgun Gothic"/>
          <w:lang w:eastAsia="ko-KR"/>
        </w:rPr>
        <w:t xml:space="preserve"> in </w:t>
      </w:r>
      <w:r>
        <w:rPr>
          <w:rFonts w:eastAsia="Malgun Gothic"/>
          <w:i/>
          <w:lang w:eastAsia="ko-KR"/>
        </w:rPr>
        <w:t>spCellConfig</w:t>
      </w:r>
      <w:r>
        <w:rPr>
          <w:rFonts w:eastAsia="Malgun Gothic"/>
          <w:lang w:eastAsia="ko-KR"/>
        </w:rPr>
        <w:t xml:space="preserve"> of an MCG:</w:t>
      </w:r>
    </w:p>
    <w:p w14:paraId="63FC98D6" w14:textId="77777777" w:rsidR="004E05CA" w:rsidRDefault="00FB5045">
      <w:pPr>
        <w:pStyle w:val="B3"/>
        <w:rPr>
          <w:ins w:id="168" w:author="OPPO- Liu Yang" w:date="2021-12-02T16:13:00Z"/>
        </w:rPr>
      </w:pPr>
      <w:r>
        <w:t>3&gt;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6C802959" w14:textId="77777777" w:rsidR="004E05CA" w:rsidRDefault="00FB5045">
      <w:pPr>
        <w:pStyle w:val="B3"/>
        <w:ind w:leftChars="50" w:left="100" w:firstLineChars="500" w:firstLine="1000"/>
        <w:rPr>
          <w:ins w:id="169" w:author="OPPO- Liu Yang" w:date="2021-12-02T16:13:00Z"/>
          <w:rFonts w:eastAsia="等线"/>
          <w:lang w:eastAsia="zh-CN"/>
        </w:rPr>
      </w:pPr>
      <w:ins w:id="170" w:author="OPPO- Liu Yang" w:date="2021-12-02T16:16:00Z">
        <w:r>
          <w:rPr>
            <w:rFonts w:eastAsia="等线"/>
            <w:lang w:eastAsia="zh-CN"/>
          </w:rPr>
          <w:t>4</w:t>
        </w:r>
      </w:ins>
      <w:ins w:id="171" w:author="OPPO- Liu Yang" w:date="2021-12-02T16:21:00Z">
        <w:r>
          <w:rPr>
            <w:rFonts w:eastAsia="等线"/>
            <w:lang w:eastAsia="zh-CN"/>
          </w:rPr>
          <w:t>&gt;</w:t>
        </w:r>
      </w:ins>
      <w:ins w:id="172" w:author="OPPO- Liu Yang" w:date="2021-12-02T16:13:00Z">
        <w:r>
          <w:rPr>
            <w:rFonts w:eastAsia="等线"/>
            <w:lang w:eastAsia="zh-CN"/>
          </w:rPr>
          <w:t xml:space="preserve"> if UE configured signalling based logged measurement is stopped due to the expiry of </w:t>
        </w:r>
        <w:commentRangeStart w:id="173"/>
        <w:r>
          <w:rPr>
            <w:rFonts w:eastAsia="等线"/>
            <w:lang w:eastAsia="zh-CN"/>
          </w:rPr>
          <w:t>T330</w:t>
        </w:r>
      </w:ins>
      <w:commentRangeEnd w:id="173"/>
      <w:r w:rsidR="00A12C72">
        <w:rPr>
          <w:rStyle w:val="af0"/>
        </w:rPr>
        <w:commentReference w:id="173"/>
      </w:r>
      <w:ins w:id="174" w:author="OPPO- Liu Yang" w:date="2021-12-02T16:13:00Z">
        <w:r>
          <w:rPr>
            <w:rFonts w:eastAsia="等线"/>
            <w:lang w:eastAsia="zh-CN"/>
          </w:rPr>
          <w:t xml:space="preserve"> </w:t>
        </w:r>
      </w:ins>
    </w:p>
    <w:p w14:paraId="0BBF32D9" w14:textId="77777777" w:rsidR="004E05CA" w:rsidRDefault="00FB5045">
      <w:pPr>
        <w:pStyle w:val="B3"/>
        <w:rPr>
          <w:rFonts w:eastAsia="等线"/>
          <w:lang w:eastAsia="zh-CN"/>
        </w:rPr>
      </w:pPr>
      <w:ins w:id="175" w:author="OPPO- Liu Yang" w:date="2021-12-02T16:13:00Z">
        <w:r>
          <w:rPr>
            <w:rFonts w:eastAsia="等线" w:hint="eastAsia"/>
            <w:lang w:eastAsia="zh-CN"/>
          </w:rPr>
          <w:t xml:space="preserve"> </w:t>
        </w:r>
        <w:r>
          <w:rPr>
            <w:rFonts w:eastAsia="等线"/>
            <w:lang w:eastAsia="zh-CN"/>
          </w:rPr>
          <w:t xml:space="preserve">  </w:t>
        </w:r>
      </w:ins>
      <w:ins w:id="176" w:author="OPPO- Liu Yang" w:date="2021-12-02T16:16:00Z">
        <w:r>
          <w:rPr>
            <w:rFonts w:eastAsia="等线"/>
            <w:lang w:eastAsia="zh-CN"/>
          </w:rPr>
          <w:t xml:space="preserve">  </w:t>
        </w:r>
      </w:ins>
      <w:ins w:id="177" w:author="OPPO- Liu Yang" w:date="2021-12-02T16:21:00Z">
        <w:r>
          <w:rPr>
            <w:rFonts w:eastAsia="等线"/>
            <w:lang w:eastAsia="zh-CN"/>
          </w:rPr>
          <w:t xml:space="preserve"> </w:t>
        </w:r>
      </w:ins>
      <w:ins w:id="178" w:author="OPPO- Liu Yang" w:date="2021-12-02T16:16:00Z">
        <w:r>
          <w:rPr>
            <w:rFonts w:eastAsia="等线"/>
            <w:lang w:eastAsia="zh-CN"/>
          </w:rPr>
          <w:t>5</w:t>
        </w:r>
      </w:ins>
      <w:ins w:id="179" w:author="OPPO- Liu Yang" w:date="2021-12-02T16:13:00Z">
        <w:r>
          <w:rPr>
            <w:rFonts w:eastAsia="等线"/>
            <w:lang w:eastAsia="zh-CN"/>
          </w:rPr>
          <w:t xml:space="preserve">&gt; include the sigLogMeasConfigAvailable in the </w:t>
        </w:r>
      </w:ins>
      <w:ins w:id="180" w:author="OPPO- Liu Yang" w:date="2021-12-02T16:20:00Z">
        <w:r>
          <w:rPr>
            <w:i/>
          </w:rPr>
          <w:t>RRCReconfigurationComplete</w:t>
        </w:r>
        <w:r>
          <w:t xml:space="preserve"> </w:t>
        </w:r>
      </w:ins>
      <w:ins w:id="181" w:author="OPPO- Liu Yang" w:date="2021-12-02T16:13:00Z">
        <w:r>
          <w:t>message;</w:t>
        </w:r>
      </w:ins>
    </w:p>
    <w:p w14:paraId="3872C1F2" w14:textId="77777777" w:rsidR="004E05CA" w:rsidRDefault="00FB5045">
      <w:pPr>
        <w:pStyle w:val="B4"/>
      </w:pPr>
      <w:r>
        <w:t>4&gt;</w:t>
      </w:r>
      <w:r>
        <w:tab/>
        <w:t xml:space="preserve">include the </w:t>
      </w:r>
      <w:r>
        <w:rPr>
          <w:i/>
        </w:rPr>
        <w:t>logMeas</w:t>
      </w:r>
      <w:r>
        <w:rPr>
          <w:rFonts w:eastAsia="宋体"/>
          <w:i/>
        </w:rPr>
        <w:t>Available</w:t>
      </w:r>
      <w:r>
        <w:rPr>
          <w:rFonts w:eastAsia="宋体"/>
        </w:rPr>
        <w:t xml:space="preserve"> in </w:t>
      </w:r>
      <w:r>
        <w:rPr>
          <w:iCs/>
        </w:rPr>
        <w:t xml:space="preserve">the </w:t>
      </w:r>
      <w:r>
        <w:rPr>
          <w:i/>
          <w:iCs/>
        </w:rPr>
        <w:t>RRCReconfigurationComplete</w:t>
      </w:r>
      <w:r>
        <w:rPr>
          <w:iCs/>
        </w:rPr>
        <w:t xml:space="preserve"> message</w:t>
      </w:r>
      <w:r>
        <w:t>;</w:t>
      </w:r>
    </w:p>
    <w:p w14:paraId="2587350F" w14:textId="77777777" w:rsidR="004E05CA" w:rsidRDefault="00FB5045">
      <w:pPr>
        <w:pStyle w:val="B4"/>
      </w:pPr>
      <w:r>
        <w:t>4&gt;</w:t>
      </w:r>
      <w:r>
        <w:tab/>
        <w:t>if Bluetooth measurement results are included in the logged measurements the UE has available for NR:</w:t>
      </w:r>
    </w:p>
    <w:p w14:paraId="4F0B599D" w14:textId="77777777" w:rsidR="004E05CA" w:rsidRDefault="00FB5045">
      <w:pPr>
        <w:pStyle w:val="B5"/>
      </w:pPr>
      <w:r>
        <w:t>5&gt;</w:t>
      </w:r>
      <w:r>
        <w:tab/>
        <w:t xml:space="preserve">include the </w:t>
      </w:r>
      <w:r>
        <w:rPr>
          <w:i/>
          <w:iCs/>
        </w:rPr>
        <w:t>logMeasAvailableBT</w:t>
      </w:r>
      <w:r>
        <w:t xml:space="preserve"> </w:t>
      </w:r>
      <w:r>
        <w:rPr>
          <w:rFonts w:eastAsia="宋体"/>
        </w:rPr>
        <w:t xml:space="preserve">in </w:t>
      </w:r>
      <w:r>
        <w:rPr>
          <w:iCs/>
        </w:rPr>
        <w:t xml:space="preserve">the </w:t>
      </w:r>
      <w:r>
        <w:rPr>
          <w:i/>
        </w:rPr>
        <w:t>RRCReconfigurationComplete</w:t>
      </w:r>
      <w:r>
        <w:rPr>
          <w:iCs/>
        </w:rPr>
        <w:t xml:space="preserve"> message</w:t>
      </w:r>
      <w:r>
        <w:t>;</w:t>
      </w:r>
    </w:p>
    <w:p w14:paraId="0179BBB9" w14:textId="77777777" w:rsidR="004E05CA" w:rsidRDefault="00FB5045">
      <w:pPr>
        <w:pStyle w:val="B4"/>
      </w:pPr>
      <w:r>
        <w:t>4&gt;</w:t>
      </w:r>
      <w:r>
        <w:tab/>
        <w:t>if WLAN measurement results are included in the logged measurements the UE has available for NR:</w:t>
      </w:r>
    </w:p>
    <w:p w14:paraId="362359F6" w14:textId="77777777" w:rsidR="004E05CA" w:rsidRDefault="00FB5045">
      <w:pPr>
        <w:pStyle w:val="B5"/>
        <w:rPr>
          <w:ins w:id="182" w:author="Rapp_116-e" w:date="2021-11-25T16:53:00Z"/>
        </w:rPr>
      </w:pPr>
      <w:r>
        <w:t>5&gt;</w:t>
      </w:r>
      <w:r>
        <w:tab/>
        <w:t xml:space="preserve">include the </w:t>
      </w:r>
      <w:r>
        <w:rPr>
          <w:i/>
          <w:iCs/>
        </w:rPr>
        <w:t>logMeasAvailableWLAN</w:t>
      </w:r>
      <w:r>
        <w:t xml:space="preserve"> </w:t>
      </w:r>
      <w:r>
        <w:rPr>
          <w:rFonts w:eastAsia="宋体"/>
        </w:rPr>
        <w:t xml:space="preserve">in </w:t>
      </w:r>
      <w:r>
        <w:rPr>
          <w:iCs/>
        </w:rPr>
        <w:t xml:space="preserve">the </w:t>
      </w:r>
      <w:r>
        <w:rPr>
          <w:i/>
        </w:rPr>
        <w:t>RRCReconfigurationComplete</w:t>
      </w:r>
      <w:r>
        <w:rPr>
          <w:iCs/>
        </w:rPr>
        <w:t xml:space="preserve"> message</w:t>
      </w:r>
      <w:r>
        <w:t>;</w:t>
      </w:r>
    </w:p>
    <w:p w14:paraId="053EFD3A" w14:textId="77777777" w:rsidR="004E05CA" w:rsidRDefault="00FB5045">
      <w:pPr>
        <w:pStyle w:val="B4"/>
        <w:rPr>
          <w:ins w:id="183" w:author="Rapp_116-e" w:date="2021-11-25T16:53:00Z"/>
        </w:rPr>
      </w:pPr>
      <w:ins w:id="184" w:author="Rapp_116-e" w:date="2021-11-25T16:53:00Z">
        <w:r>
          <w:t>4&gt;</w:t>
        </w:r>
        <w:r>
          <w:tab/>
          <w:t>if T330 is running:</w:t>
        </w:r>
      </w:ins>
    </w:p>
    <w:p w14:paraId="5C854441" w14:textId="77777777" w:rsidR="004E05CA" w:rsidRDefault="00FB5045">
      <w:pPr>
        <w:pStyle w:val="B5"/>
      </w:pPr>
      <w:ins w:id="185" w:author="Rapp_116-e" w:date="2021-11-25T16:53:00Z">
        <w:r>
          <w:t>5&gt;</w:t>
        </w:r>
        <w:r>
          <w:tab/>
          <w:t xml:space="preserve">include the </w:t>
        </w:r>
        <w:r>
          <w:rPr>
            <w:i/>
            <w:iCs/>
          </w:rPr>
          <w:t>t330Available</w:t>
        </w:r>
        <w:r>
          <w:t xml:space="preserve"> </w:t>
        </w:r>
        <w:r>
          <w:rPr>
            <w:rFonts w:eastAsia="宋体"/>
          </w:rPr>
          <w:t xml:space="preserve">in </w:t>
        </w:r>
        <w:r>
          <w:rPr>
            <w:iCs/>
          </w:rPr>
          <w:t xml:space="preserve">the </w:t>
        </w:r>
        <w:r>
          <w:rPr>
            <w:i/>
          </w:rPr>
          <w:t>RRCReconfigurationComplete</w:t>
        </w:r>
        <w:r>
          <w:rPr>
            <w:iCs/>
          </w:rPr>
          <w:t xml:space="preserve"> message</w:t>
        </w:r>
        <w:r>
          <w:t>;</w:t>
        </w:r>
      </w:ins>
    </w:p>
    <w:p w14:paraId="1217815B" w14:textId="30E604F2" w:rsidR="004E05CA" w:rsidRDefault="00FB5045">
      <w:pPr>
        <w:pStyle w:val="B3"/>
        <w:rPr>
          <w:ins w:id="186" w:author="Rapp_116-e" w:date="2021-11-24T17:14:00Z"/>
        </w:rPr>
      </w:pPr>
      <w:ins w:id="187" w:author="Rapp_116-e" w:date="2021-11-24T17:14:00Z">
        <w:r>
          <w:t>3&gt;</w:t>
        </w:r>
        <w:r>
          <w:tab/>
          <w:t>if the UE has signalling based logged measurement</w:t>
        </w:r>
      </w:ins>
      <w:ins w:id="188" w:author="OPPO- Liu Yang" w:date="2021-12-02T16:14:00Z">
        <w:r>
          <w:t xml:space="preserve"> configuration</w:t>
        </w:r>
      </w:ins>
      <w:ins w:id="189" w:author="Rapp_116-e" w:date="2021-11-24T17:14:00Z">
        <w:r>
          <w:t xml:space="preserve"> and no results are available (e.g. so far nothing stored or all previously stored results retrieved):</w:t>
        </w:r>
      </w:ins>
    </w:p>
    <w:p w14:paraId="079D911C" w14:textId="77777777" w:rsidR="004E05CA" w:rsidRDefault="00FB5045">
      <w:pPr>
        <w:pStyle w:val="B4"/>
        <w:rPr>
          <w:ins w:id="190" w:author="Rapp_116-e" w:date="2021-11-24T17:14:00Z"/>
        </w:rPr>
      </w:pPr>
      <w:ins w:id="191" w:author="Rapp_116-e" w:date="2021-11-24T17:14:00Z">
        <w:r>
          <w:t>4&gt;</w:t>
        </w:r>
        <w:r>
          <w:tab/>
          <w:t xml:space="preserve">include the </w:t>
        </w:r>
        <w:r>
          <w:rPr>
            <w:i/>
          </w:rPr>
          <w:t>sigLogMeasConfigAvailable</w:t>
        </w:r>
        <w:r>
          <w:t xml:space="preserve"> </w:t>
        </w:r>
        <w:r>
          <w:rPr>
            <w:rFonts w:eastAsia="宋体"/>
            <w:iCs/>
          </w:rPr>
          <w:t xml:space="preserve">in the </w:t>
        </w:r>
        <w:r>
          <w:rPr>
            <w:i/>
          </w:rPr>
          <w:t>RRCReconfigurationComplete</w:t>
        </w:r>
        <w:r>
          <w:t xml:space="preserve"> message;</w:t>
        </w:r>
      </w:ins>
    </w:p>
    <w:p w14:paraId="70D6D2CB" w14:textId="565E5BC9" w:rsidR="004E05CA" w:rsidRDefault="00FB5045">
      <w:pPr>
        <w:pStyle w:val="B3"/>
      </w:pPr>
      <w:r>
        <w:t>3&gt;</w:t>
      </w:r>
      <w:r>
        <w:tab/>
        <w:t xml:space="preserve">if the UE has connection establishment failure or connection resume failure information available in </w:t>
      </w:r>
      <w:r>
        <w:rPr>
          <w:i/>
        </w:rPr>
        <w:t>VarConnEstFailReport</w:t>
      </w:r>
      <w:r>
        <w:t xml:space="preserve"> </w:t>
      </w:r>
      <w:ins w:id="192" w:author="Rapp_116b-e" w:date="2022-02-14T17:25:00Z">
        <w:r w:rsidR="00F61735">
          <w:t xml:space="preserve">or </w:t>
        </w:r>
        <w:r w:rsidR="00F61735">
          <w:rPr>
            <w:rFonts w:eastAsia="等线"/>
            <w:i/>
          </w:rPr>
          <w:t>VarConnEstFailReportList</w:t>
        </w:r>
        <w:r w:rsidR="00F61735">
          <w:t xml:space="preserve"> </w:t>
        </w:r>
      </w:ins>
      <w:r>
        <w:t>and if the RPLMN is equal to</w:t>
      </w:r>
      <w:r>
        <w:rPr>
          <w:i/>
        </w:rPr>
        <w:t xml:space="preserve"> plmn-Identity</w:t>
      </w:r>
      <w:r>
        <w:t xml:space="preserve"> stored in </w:t>
      </w:r>
      <w:r>
        <w:rPr>
          <w:i/>
        </w:rPr>
        <w:t>VarConnEstFailReport</w:t>
      </w:r>
      <w:ins w:id="193" w:author="Rapp_116b-e" w:date="2022-02-14T17:25:00Z">
        <w:r w:rsidR="00F61735">
          <w:rPr>
            <w:i/>
          </w:rPr>
          <w:t xml:space="preserve"> </w:t>
        </w:r>
        <w:r w:rsidR="00F61735" w:rsidRPr="00F61735">
          <w:t>or</w:t>
        </w:r>
        <w:r w:rsidR="00F61735">
          <w:rPr>
            <w:i/>
          </w:rPr>
          <w:t xml:space="preserve"> </w:t>
        </w:r>
        <w:r w:rsidR="00F61735">
          <w:rPr>
            <w:rFonts w:eastAsia="等线"/>
            <w:i/>
          </w:rPr>
          <w:t>VarConnEstFailReportList</w:t>
        </w:r>
      </w:ins>
      <w:r>
        <w:t>:</w:t>
      </w:r>
    </w:p>
    <w:p w14:paraId="7C619D72" w14:textId="77777777" w:rsidR="004E05CA" w:rsidRDefault="00FB5045">
      <w:pPr>
        <w:pStyle w:val="B4"/>
      </w:pPr>
      <w:r>
        <w:t>4&gt;</w:t>
      </w:r>
      <w:r>
        <w:tab/>
        <w:t xml:space="preserve">include </w:t>
      </w:r>
      <w:r>
        <w:rPr>
          <w:i/>
          <w:iCs/>
        </w:rPr>
        <w:t>connEstFailInfoAvailable</w:t>
      </w:r>
      <w:r>
        <w:t xml:space="preserve"> </w:t>
      </w:r>
      <w:r>
        <w:rPr>
          <w:rFonts w:eastAsia="宋体"/>
        </w:rPr>
        <w:t xml:space="preserve">in </w:t>
      </w:r>
      <w:r>
        <w:rPr>
          <w:iCs/>
        </w:rPr>
        <w:t xml:space="preserve">the </w:t>
      </w:r>
      <w:r>
        <w:rPr>
          <w:i/>
          <w:iCs/>
        </w:rPr>
        <w:t>RRCReconfigurationComplete</w:t>
      </w:r>
      <w:r>
        <w:rPr>
          <w:iCs/>
        </w:rPr>
        <w:t xml:space="preserve"> message</w:t>
      </w:r>
      <w:r>
        <w:t>;</w:t>
      </w:r>
    </w:p>
    <w:p w14:paraId="47E2073D" w14:textId="77777777" w:rsidR="004E05CA" w:rsidRDefault="00FB5045">
      <w:pPr>
        <w:pStyle w:val="B3"/>
        <w:rPr>
          <w:sz w:val="21"/>
          <w:szCs w:val="21"/>
        </w:rPr>
      </w:pPr>
      <w:r>
        <w:t>3&gt;</w:t>
      </w:r>
      <w:r>
        <w:tab/>
        <w:t xml:space="preserve">if the UE has radio link failure or handover failure information available in </w:t>
      </w:r>
      <w:r>
        <w:rPr>
          <w:i/>
          <w:iCs/>
        </w:rPr>
        <w:t>VarRLF-Report</w:t>
      </w:r>
      <w:r>
        <w:t xml:space="preserve"> and if the RPLMN is included in </w:t>
      </w:r>
      <w:r>
        <w:rPr>
          <w:i/>
          <w:iCs/>
        </w:rPr>
        <w:t>plmn-IdentityList</w:t>
      </w:r>
      <w:r>
        <w:t xml:space="preserve"> stored in </w:t>
      </w:r>
      <w:r>
        <w:rPr>
          <w:i/>
          <w:iCs/>
        </w:rPr>
        <w:t>VarRLF-Report</w:t>
      </w:r>
      <w:r>
        <w:t>; or</w:t>
      </w:r>
    </w:p>
    <w:p w14:paraId="453C8D7F" w14:textId="77777777" w:rsidR="004E05CA" w:rsidRDefault="00FB5045">
      <w:pPr>
        <w:pStyle w:val="B3"/>
      </w:pPr>
      <w:r>
        <w:t>3&gt;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3F0D0EEA" w14:textId="77777777" w:rsidR="004E05CA" w:rsidRDefault="00FB5045">
      <w:pPr>
        <w:pStyle w:val="B4"/>
      </w:pPr>
      <w:r>
        <w:t>4&gt;</w:t>
      </w:r>
      <w:r>
        <w:tab/>
        <w:t xml:space="preserve">include </w:t>
      </w:r>
      <w:r>
        <w:rPr>
          <w:i/>
          <w:iCs/>
        </w:rPr>
        <w:t>rlf-InfoAvailable</w:t>
      </w:r>
      <w:r>
        <w:rPr>
          <w:rFonts w:eastAsia="宋体"/>
        </w:rPr>
        <w:t xml:space="preserve"> </w:t>
      </w:r>
      <w:r>
        <w:rPr>
          <w:rFonts w:eastAsia="宋体"/>
          <w:iCs/>
        </w:rPr>
        <w:t xml:space="preserve">in the </w:t>
      </w:r>
      <w:r>
        <w:rPr>
          <w:i/>
          <w:iCs/>
        </w:rPr>
        <w:t>RRCReconfigurationComplete</w:t>
      </w:r>
      <w:r>
        <w:t xml:space="preserve"> message;</w:t>
      </w:r>
    </w:p>
    <w:p w14:paraId="7301EF50" w14:textId="77777777" w:rsidR="004E05CA" w:rsidRDefault="00FB5045">
      <w:pPr>
        <w:pStyle w:val="B2"/>
      </w:pPr>
      <w:r>
        <w:t>2&gt;</w:t>
      </w:r>
      <w:r>
        <w:tab/>
        <w:t xml:space="preserve">if the </w:t>
      </w:r>
      <w:r>
        <w:rPr>
          <w:i/>
        </w:rPr>
        <w:t>RRCReconfiguration</w:t>
      </w:r>
      <w:r>
        <w:t xml:space="preserve"> message was received via SRB1, but not within </w:t>
      </w:r>
      <w:r>
        <w:rPr>
          <w:i/>
        </w:rPr>
        <w:t>mrdc-SecondaryCellGroup</w:t>
      </w:r>
      <w:r>
        <w:t xml:space="preserve"> or E-UTRA </w:t>
      </w:r>
      <w:r>
        <w:rPr>
          <w:i/>
        </w:rPr>
        <w:t>RRCConnectionReconfiguration</w:t>
      </w:r>
      <w:r>
        <w:t xml:space="preserve"> </w:t>
      </w:r>
      <w:r>
        <w:rPr>
          <w:iCs/>
        </w:rPr>
        <w:t>or E-UTRA</w:t>
      </w:r>
      <w:r>
        <w:rPr>
          <w:i/>
        </w:rPr>
        <w:t xml:space="preserve"> RRCConnectionResume</w:t>
      </w:r>
      <w:r>
        <w:t>:</w:t>
      </w:r>
    </w:p>
    <w:p w14:paraId="2C46B4C5" w14:textId="77777777" w:rsidR="004E05CA" w:rsidRDefault="00FB5045">
      <w:pPr>
        <w:pStyle w:val="B3"/>
      </w:pPr>
      <w:r>
        <w:t>3&gt;</w:t>
      </w:r>
      <w:r>
        <w:tab/>
      </w:r>
      <w:r>
        <w:rPr>
          <w:lang w:eastAsia="zh-CN"/>
        </w:rPr>
        <w:t>if the UE is configured to provide the measurement gap requirement information of NR target bands</w:t>
      </w:r>
      <w:r>
        <w:t>:</w:t>
      </w:r>
    </w:p>
    <w:p w14:paraId="2F91A1D7" w14:textId="77777777" w:rsidR="004E05CA" w:rsidRDefault="00FB5045">
      <w:pPr>
        <w:pStyle w:val="B4"/>
      </w:pPr>
      <w:r>
        <w:t>4&gt;</w:t>
      </w:r>
      <w:r>
        <w:tab/>
        <w:t xml:space="preserve">if the </w:t>
      </w:r>
      <w:r>
        <w:rPr>
          <w:i/>
        </w:rPr>
        <w:t>RRCReconfiguration</w:t>
      </w:r>
      <w:r>
        <w:t xml:space="preserve"> message includes the </w:t>
      </w:r>
      <w:r>
        <w:rPr>
          <w:i/>
        </w:rPr>
        <w:t>needForGapsConfigNR</w:t>
      </w:r>
      <w:r>
        <w:t>; or</w:t>
      </w:r>
    </w:p>
    <w:p w14:paraId="00FA7865" w14:textId="77777777" w:rsidR="004E05CA" w:rsidRDefault="00FB5045">
      <w:pPr>
        <w:pStyle w:val="B4"/>
      </w:pPr>
      <w:r>
        <w:t>4&gt;</w:t>
      </w:r>
      <w:r>
        <w:tab/>
        <w:t xml:space="preserve">if the </w:t>
      </w:r>
      <w:r>
        <w:rPr>
          <w:i/>
        </w:rPr>
        <w:t>NeedForGapsInfoNR</w:t>
      </w:r>
      <w:r>
        <w:t xml:space="preserve"> information is changed compared to last time the UE reported this information:</w:t>
      </w:r>
    </w:p>
    <w:p w14:paraId="23E97284" w14:textId="77777777" w:rsidR="004E05CA" w:rsidRDefault="00FB5045">
      <w:pPr>
        <w:pStyle w:val="B5"/>
      </w:pPr>
      <w:r>
        <w:t>5&gt;</w:t>
      </w:r>
      <w:r>
        <w:tab/>
        <w:t xml:space="preserve">include the </w:t>
      </w:r>
      <w:r>
        <w:rPr>
          <w:i/>
        </w:rPr>
        <w:t>NeedForGapsInfoNR</w:t>
      </w:r>
      <w:r>
        <w:t xml:space="preserve"> and set the contents as follows:</w:t>
      </w:r>
    </w:p>
    <w:p w14:paraId="4DDAF1CB" w14:textId="77777777" w:rsidR="004E05CA" w:rsidRDefault="00FB5045">
      <w:pPr>
        <w:pStyle w:val="B5"/>
        <w:ind w:left="1986"/>
      </w:pPr>
      <w:r>
        <w:t>6&gt;</w:t>
      </w:r>
      <w:r>
        <w:tab/>
        <w:t xml:space="preserve">include </w:t>
      </w:r>
      <w:r>
        <w:rPr>
          <w:i/>
        </w:rPr>
        <w:t>intraFreq-needForGap</w:t>
      </w:r>
      <w:r>
        <w:t xml:space="preserve"> and set the gap requirement information of intra-frequency measurement for each NR serving cell;</w:t>
      </w:r>
    </w:p>
    <w:p w14:paraId="637AD4CB" w14:textId="77777777" w:rsidR="004E05CA" w:rsidRDefault="00FB5045">
      <w:pPr>
        <w:pStyle w:val="B5"/>
        <w:ind w:left="1986"/>
      </w:pPr>
      <w:r>
        <w:t>6&gt;</w:t>
      </w:r>
      <w:r>
        <w:tab/>
        <w:t xml:space="preserve">if </w:t>
      </w:r>
      <w:r>
        <w:rPr>
          <w:i/>
        </w:rPr>
        <w:t>requestedTargetBandFilterNR</w:t>
      </w:r>
      <w:r>
        <w:t xml:space="preserve"> is configured, for each supported NR band that is also included in </w:t>
      </w:r>
      <w:r>
        <w:rPr>
          <w:i/>
        </w:rPr>
        <w:t>requestedTargetBandFilterNR</w:t>
      </w:r>
      <w:r>
        <w:t xml:space="preserve">, include an entry in </w:t>
      </w:r>
      <w:r>
        <w:rPr>
          <w:i/>
        </w:rPr>
        <w:t>interFreq-needForGap</w:t>
      </w:r>
      <w:r>
        <w:t xml:space="preserve"> and set the gap requirement information for that band; otherwise, include an entry in </w:t>
      </w:r>
      <w:r>
        <w:rPr>
          <w:i/>
        </w:rPr>
        <w:t>interFreq-needForGap</w:t>
      </w:r>
      <w:r>
        <w:t xml:space="preserve"> and set the corresponding gap requirement information for each supported NR band;</w:t>
      </w:r>
    </w:p>
    <w:p w14:paraId="7A426262" w14:textId="77777777" w:rsidR="004E05CA" w:rsidRDefault="00FB5045">
      <w:pPr>
        <w:pStyle w:val="B1"/>
      </w:pPr>
      <w:r>
        <w:t>1&gt;</w:t>
      </w:r>
      <w:r>
        <w:tab/>
        <w:t xml:space="preserve">if the UE is configured with E-UTRA </w:t>
      </w:r>
      <w:r>
        <w:rPr>
          <w:i/>
        </w:rPr>
        <w:t>nr-SecondaryCellGroupConfig</w:t>
      </w:r>
      <w:r>
        <w:t xml:space="preserve"> (UE in (NG)EN-DC):</w:t>
      </w:r>
    </w:p>
    <w:p w14:paraId="5FC5465B" w14:textId="77777777" w:rsidR="004E05CA" w:rsidRDefault="00FB5045">
      <w:pPr>
        <w:pStyle w:val="B2"/>
      </w:pPr>
      <w:r>
        <w:t>2&gt;</w:t>
      </w:r>
      <w:r>
        <w:tab/>
        <w:t>if the</w:t>
      </w:r>
      <w:r>
        <w:rPr>
          <w:i/>
        </w:rPr>
        <w:t xml:space="preserve"> RRCReconfiguration</w:t>
      </w:r>
      <w:r>
        <w:t xml:space="preserve"> message was received via E-UTRA SRB1 as specified in TS 36.331 [10]; or</w:t>
      </w:r>
    </w:p>
    <w:p w14:paraId="2E28FB88" w14:textId="77777777" w:rsidR="004E05CA" w:rsidRDefault="00FB5045">
      <w:pPr>
        <w:pStyle w:val="B2"/>
        <w:rPr>
          <w:i/>
          <w:iCs/>
        </w:rPr>
      </w:pPr>
      <w:r>
        <w:t>2&gt;</w:t>
      </w:r>
      <w:r>
        <w:tab/>
        <w:t xml:space="preserve">if the </w:t>
      </w:r>
      <w:r>
        <w:rPr>
          <w:i/>
          <w:iCs/>
        </w:rPr>
        <w:t>RRCReconfiguration</w:t>
      </w:r>
      <w:r>
        <w:t xml:space="preserve"> message was received via E-UTRA RRC message </w:t>
      </w:r>
      <w:r>
        <w:rPr>
          <w:i/>
          <w:iCs/>
        </w:rPr>
        <w:t>RRCConnectionReconfiguration</w:t>
      </w:r>
      <w:r>
        <w:t xml:space="preserve"> within </w:t>
      </w:r>
      <w:r>
        <w:rPr>
          <w:i/>
          <w:iCs/>
        </w:rPr>
        <w:t>MobilityFromNRCommand</w:t>
      </w:r>
      <w:r>
        <w:t xml:space="preserve"> (handover from NR standalone to (NG)EN-DC);</w:t>
      </w:r>
    </w:p>
    <w:p w14:paraId="75466E83" w14:textId="77777777" w:rsidR="004E05CA" w:rsidRDefault="00FB5045">
      <w:pPr>
        <w:pStyle w:val="B3"/>
        <w:rPr>
          <w:rFonts w:eastAsia="Yu Mincho"/>
          <w:lang w:eastAsia="zh-CN"/>
        </w:rPr>
      </w:pPr>
      <w:r>
        <w:rPr>
          <w:rFonts w:eastAsia="Yu Mincho"/>
          <w:lang w:eastAsia="zh-CN"/>
        </w:rPr>
        <w:t>3&gt;</w:t>
      </w:r>
      <w:r>
        <w:rPr>
          <w:rFonts w:eastAsia="Yu Mincho"/>
          <w:lang w:eastAsia="zh-CN"/>
        </w:rPr>
        <w:tab/>
        <w:t xml:space="preserve">if </w:t>
      </w:r>
      <w:r>
        <w:t xml:space="preserve">the </w:t>
      </w:r>
      <w:r>
        <w:rPr>
          <w:i/>
          <w:iCs/>
        </w:rPr>
        <w:t>RRCReconfiguration</w:t>
      </w:r>
      <w:r>
        <w:t xml:space="preserve"> is applied due to a conditional reconfiguration execution for CPC:</w:t>
      </w:r>
    </w:p>
    <w:p w14:paraId="2A0A9D30" w14:textId="77777777" w:rsidR="004E05CA" w:rsidRDefault="00FB5045">
      <w:pPr>
        <w:pStyle w:val="B4"/>
        <w:rPr>
          <w:lang w:eastAsia="zh-CN"/>
        </w:rPr>
      </w:pPr>
      <w:r>
        <w:t>4&gt;</w:t>
      </w:r>
      <w:r>
        <w:tab/>
        <w:t>submit the</w:t>
      </w:r>
      <w:r>
        <w:rPr>
          <w:i/>
        </w:rPr>
        <w:t xml:space="preserve"> RRCReconfigurationComplete</w:t>
      </w:r>
      <w:r>
        <w:t xml:space="preserve"> message via the E-UTRA MCG embedded in E-UTRA RRC message </w:t>
      </w:r>
      <w:r>
        <w:rPr>
          <w:i/>
        </w:rPr>
        <w:t>ULInformationTransferMRDC</w:t>
      </w:r>
      <w:r>
        <w:t xml:space="preserve"> as specified in TS 36.331 [10], clause 5.6.2a</w:t>
      </w:r>
      <w:r>
        <w:rPr>
          <w:lang w:eastAsia="zh-CN"/>
        </w:rPr>
        <w:t>.</w:t>
      </w:r>
    </w:p>
    <w:p w14:paraId="743D0F2E" w14:textId="77777777" w:rsidR="004E05CA" w:rsidRDefault="00FB5045">
      <w:pPr>
        <w:pStyle w:val="B3"/>
        <w:rPr>
          <w:rFonts w:eastAsia="Yu Mincho"/>
          <w:lang w:eastAsia="zh-CN"/>
        </w:rPr>
      </w:pPr>
      <w:r>
        <w:rPr>
          <w:rFonts w:eastAsia="Yu Mincho"/>
          <w:lang w:eastAsia="zh-CN"/>
        </w:rPr>
        <w:t>3&gt;</w:t>
      </w:r>
      <w:r>
        <w:rPr>
          <w:rFonts w:eastAsia="Yu Mincho"/>
          <w:lang w:eastAsia="zh-CN"/>
        </w:rPr>
        <w:tab/>
        <w:t xml:space="preserve">else if the </w:t>
      </w:r>
      <w:r>
        <w:rPr>
          <w:rFonts w:eastAsia="Yu Mincho"/>
          <w:i/>
          <w:iCs/>
          <w:lang w:eastAsia="zh-CN"/>
        </w:rPr>
        <w:t>RRCReconfiguration</w:t>
      </w:r>
      <w:r>
        <w:rPr>
          <w:rFonts w:eastAsia="Yu Mincho"/>
          <w:lang w:eastAsia="zh-CN"/>
        </w:rPr>
        <w:t xml:space="preserve"> message was included in E-UTRA </w:t>
      </w:r>
      <w:r>
        <w:rPr>
          <w:rFonts w:eastAsia="Yu Mincho"/>
          <w:i/>
          <w:iCs/>
          <w:lang w:eastAsia="zh-CN"/>
        </w:rPr>
        <w:t>RRCConnectionResume</w:t>
      </w:r>
      <w:r>
        <w:rPr>
          <w:rFonts w:eastAsia="Yu Mincho"/>
          <w:lang w:eastAsia="zh-CN"/>
        </w:rPr>
        <w:t xml:space="preserve"> message:</w:t>
      </w:r>
    </w:p>
    <w:p w14:paraId="657C4242" w14:textId="77777777" w:rsidR="004E05CA" w:rsidRDefault="00FB5045">
      <w:pPr>
        <w:pStyle w:val="B4"/>
        <w:rPr>
          <w:rFonts w:eastAsia="Yu Mincho"/>
          <w:lang w:eastAsia="zh-CN"/>
        </w:rPr>
      </w:pPr>
      <w:r>
        <w:rPr>
          <w:rFonts w:eastAsia="Yu Mincho"/>
          <w:lang w:eastAsia="zh-CN"/>
        </w:rPr>
        <w:t>4&gt;</w:t>
      </w:r>
      <w:r>
        <w:rPr>
          <w:rFonts w:eastAsia="Yu Mincho"/>
          <w:lang w:eastAsia="zh-CN"/>
        </w:rPr>
        <w:tab/>
        <w:t xml:space="preserve">submit the </w:t>
      </w:r>
      <w:r>
        <w:rPr>
          <w:rFonts w:eastAsia="Yu Mincho"/>
          <w:i/>
          <w:iCs/>
          <w:lang w:eastAsia="zh-CN"/>
        </w:rPr>
        <w:t>RRCReconfigurationComplete</w:t>
      </w:r>
      <w:r>
        <w:rPr>
          <w:rFonts w:eastAsia="Yu Mincho"/>
          <w:lang w:eastAsia="zh-CN"/>
        </w:rPr>
        <w:t xml:space="preserve"> message via E-UTRA embedded in E-UTRA RRC message </w:t>
      </w:r>
      <w:r>
        <w:rPr>
          <w:rFonts w:eastAsia="Yu Mincho"/>
          <w:i/>
          <w:iCs/>
          <w:lang w:eastAsia="zh-CN"/>
        </w:rPr>
        <w:t>RRCConnectionResumeComplete</w:t>
      </w:r>
      <w:r>
        <w:rPr>
          <w:rFonts w:eastAsia="Yu Mincho"/>
          <w:lang w:eastAsia="zh-CN"/>
        </w:rPr>
        <w:t xml:space="preserve"> as specified in TS 36.331 [10], clause 5.3.3.4a;</w:t>
      </w:r>
    </w:p>
    <w:p w14:paraId="6B06C334" w14:textId="77777777" w:rsidR="004E05CA" w:rsidRDefault="00FB5045">
      <w:pPr>
        <w:pStyle w:val="B3"/>
      </w:pPr>
      <w:r>
        <w:rPr>
          <w:rFonts w:eastAsia="Yu Mincho"/>
          <w:lang w:eastAsia="zh-CN"/>
        </w:rPr>
        <w:t>3&gt;</w:t>
      </w:r>
      <w:r>
        <w:rPr>
          <w:rFonts w:eastAsia="Yu Mincho"/>
          <w:lang w:eastAsia="zh-CN"/>
        </w:rPr>
        <w:tab/>
        <w:t>else:</w:t>
      </w:r>
    </w:p>
    <w:p w14:paraId="7D7B8AF0" w14:textId="77777777" w:rsidR="004E05CA" w:rsidRDefault="00FB5045">
      <w:pPr>
        <w:pStyle w:val="B4"/>
      </w:pPr>
      <w:r>
        <w:t>4&gt;</w:t>
      </w:r>
      <w:r>
        <w:tab/>
        <w:t xml:space="preserve">submit the </w:t>
      </w:r>
      <w:r>
        <w:rPr>
          <w:i/>
        </w:rPr>
        <w:t>RRCReconfigurationComplete</w:t>
      </w:r>
      <w:r>
        <w:t xml:space="preserve"> via E-UTRA embedded in E-UTRA RRC message </w:t>
      </w:r>
      <w:r>
        <w:rPr>
          <w:i/>
        </w:rPr>
        <w:t>RRCConnectionReconfigurationComplete</w:t>
      </w:r>
      <w:r>
        <w:t xml:space="preserve"> as specified in TS 36.331 [10], clause 5.3.5.3/5.3.5.4/5.4.2.3;</w:t>
      </w:r>
    </w:p>
    <w:p w14:paraId="078E0C82" w14:textId="77777777" w:rsidR="004E05CA" w:rsidRDefault="00FB5045">
      <w:pPr>
        <w:pStyle w:val="B3"/>
      </w:pPr>
      <w:r>
        <w:t>3&gt;</w:t>
      </w:r>
      <w:r>
        <w:tab/>
        <w:t xml:space="preserve">if </w:t>
      </w:r>
      <w:r>
        <w:rPr>
          <w:i/>
        </w:rPr>
        <w:t>reconfigurationWithSync</w:t>
      </w:r>
      <w:r>
        <w:t xml:space="preserve"> was included in </w:t>
      </w:r>
      <w:r>
        <w:rPr>
          <w:i/>
        </w:rPr>
        <w:t>spCellConfig</w:t>
      </w:r>
      <w:r>
        <w:t xml:space="preserve"> of an SCG:</w:t>
      </w:r>
    </w:p>
    <w:p w14:paraId="6F827951" w14:textId="77777777" w:rsidR="004E05CA" w:rsidRDefault="00FB5045">
      <w:pPr>
        <w:pStyle w:val="B4"/>
      </w:pPr>
      <w:r>
        <w:t>4&gt;</w:t>
      </w:r>
      <w:r>
        <w:tab/>
        <w:t>initiate the Random Access procedure on the SpCell, as specified in TS 38.321 [3];</w:t>
      </w:r>
    </w:p>
    <w:p w14:paraId="7B750B10" w14:textId="77777777" w:rsidR="004E05CA" w:rsidRDefault="00FB5045">
      <w:pPr>
        <w:pStyle w:val="B3"/>
        <w:rPr>
          <w:lang w:eastAsia="zh-CN"/>
        </w:rPr>
      </w:pPr>
      <w:r>
        <w:rPr>
          <w:lang w:eastAsia="zh-CN"/>
        </w:rPr>
        <w:t>3&gt;</w:t>
      </w:r>
      <w:r>
        <w:rPr>
          <w:lang w:eastAsia="zh-CN"/>
        </w:rPr>
        <w:tab/>
        <w:t>else:</w:t>
      </w:r>
    </w:p>
    <w:p w14:paraId="543661B8" w14:textId="77777777" w:rsidR="004E05CA" w:rsidRDefault="00FB5045">
      <w:pPr>
        <w:pStyle w:val="B4"/>
      </w:pPr>
      <w:r>
        <w:t>4&gt;</w:t>
      </w:r>
      <w:r>
        <w:tab/>
        <w:t>the procedure ends;</w:t>
      </w:r>
    </w:p>
    <w:p w14:paraId="454FA1E4" w14:textId="77777777" w:rsidR="004E05CA" w:rsidRDefault="00FB5045">
      <w:pPr>
        <w:pStyle w:val="B2"/>
        <w:rPr>
          <w:i/>
          <w:iCs/>
        </w:rPr>
      </w:pPr>
      <w:r>
        <w:t>2&gt;</w:t>
      </w:r>
      <w:r>
        <w:tab/>
        <w:t xml:space="preserve">if the </w:t>
      </w:r>
      <w:r>
        <w:rPr>
          <w:i/>
          <w:iCs/>
        </w:rPr>
        <w:t>RRCReconfiguration</w:t>
      </w:r>
      <w:r>
        <w:t xml:space="preserve"> message was received within </w:t>
      </w:r>
      <w:r>
        <w:rPr>
          <w:i/>
          <w:iCs/>
        </w:rPr>
        <w:t>nr-SecondaryCellGroupConfig</w:t>
      </w:r>
      <w:r>
        <w:t xml:space="preserve"> in </w:t>
      </w:r>
      <w:r>
        <w:rPr>
          <w:i/>
          <w:iCs/>
        </w:rPr>
        <w:t>RRCConnectionReconfiguration</w:t>
      </w:r>
      <w:r>
        <w:t xml:space="preserve"> message received via SRB3 within </w:t>
      </w:r>
      <w:r>
        <w:rPr>
          <w:i/>
          <w:iCs/>
        </w:rPr>
        <w:t>DLInformationTransferMRDC</w:t>
      </w:r>
      <w:r>
        <w:t>:</w:t>
      </w:r>
    </w:p>
    <w:p w14:paraId="1B027DB3" w14:textId="77777777" w:rsidR="004E05CA" w:rsidRDefault="00FB5045">
      <w:pPr>
        <w:pStyle w:val="B3"/>
      </w:pPr>
      <w:r>
        <w:rPr>
          <w:rFonts w:eastAsia="Yu Mincho"/>
          <w:lang w:eastAsia="zh-CN"/>
        </w:rPr>
        <w:t>3&gt;</w:t>
      </w:r>
      <w:r>
        <w:rPr>
          <w:rFonts w:eastAsia="Yu Mincho"/>
          <w:lang w:eastAsia="zh-CN"/>
        </w:rPr>
        <w:tab/>
      </w:r>
      <w:r>
        <w:t xml:space="preserve">submit the </w:t>
      </w:r>
      <w:r>
        <w:rPr>
          <w:i/>
        </w:rPr>
        <w:t>RRCReconfigurationComplete</w:t>
      </w:r>
      <w:r>
        <w:t xml:space="preserve"> via E-UTRA embedded in E-UTRA RRC message </w:t>
      </w:r>
      <w:r>
        <w:rPr>
          <w:i/>
        </w:rPr>
        <w:t>RRCConnectionReconfigurationComplete</w:t>
      </w:r>
      <w:r>
        <w:t xml:space="preserve"> as specified in TS 36.331 [10], clause 5.3.5.3/5.3.5.4;</w:t>
      </w:r>
    </w:p>
    <w:p w14:paraId="499CF5A6" w14:textId="77777777" w:rsidR="004E05CA" w:rsidRDefault="00FB5045">
      <w:pPr>
        <w:pStyle w:val="B3"/>
      </w:pPr>
      <w:r>
        <w:t>3&gt;</w:t>
      </w:r>
      <w:r>
        <w:tab/>
        <w:t xml:space="preserve">if </w:t>
      </w:r>
      <w:r>
        <w:rPr>
          <w:i/>
        </w:rPr>
        <w:t>reconfigurationWithSync</w:t>
      </w:r>
      <w:r>
        <w:t xml:space="preserve"> was included in </w:t>
      </w:r>
      <w:r>
        <w:rPr>
          <w:i/>
        </w:rPr>
        <w:t>spCellConfig</w:t>
      </w:r>
      <w:r>
        <w:t xml:space="preserve"> of an SCG:</w:t>
      </w:r>
    </w:p>
    <w:p w14:paraId="2588AEEF" w14:textId="77777777" w:rsidR="004E05CA" w:rsidRDefault="00FB5045">
      <w:pPr>
        <w:pStyle w:val="B4"/>
      </w:pPr>
      <w:r>
        <w:t>4&gt;</w:t>
      </w:r>
      <w:r>
        <w:tab/>
        <w:t>initiate the Random Access procedure on the SpCell, as specified in TS 38.321 [3];</w:t>
      </w:r>
    </w:p>
    <w:p w14:paraId="07ABC132" w14:textId="77777777" w:rsidR="004E05CA" w:rsidRDefault="00FB5045">
      <w:pPr>
        <w:pStyle w:val="B3"/>
        <w:rPr>
          <w:lang w:eastAsia="zh-CN"/>
        </w:rPr>
      </w:pPr>
      <w:r>
        <w:rPr>
          <w:lang w:eastAsia="zh-CN"/>
        </w:rPr>
        <w:t>3&gt;</w:t>
      </w:r>
      <w:r>
        <w:rPr>
          <w:lang w:eastAsia="zh-CN"/>
        </w:rPr>
        <w:tab/>
        <w:t>else:</w:t>
      </w:r>
    </w:p>
    <w:p w14:paraId="631F61BF" w14:textId="77777777" w:rsidR="004E05CA" w:rsidRDefault="00FB5045">
      <w:pPr>
        <w:pStyle w:val="B4"/>
      </w:pPr>
      <w:r>
        <w:t>4&gt;</w:t>
      </w:r>
      <w:r>
        <w:tab/>
        <w:t>the procedure ends;</w:t>
      </w:r>
    </w:p>
    <w:p w14:paraId="45F5BA46" w14:textId="77777777" w:rsidR="004E05CA" w:rsidRDefault="00FB5045">
      <w:pPr>
        <w:pStyle w:val="NO"/>
      </w:pPr>
      <w:r>
        <w:t>NOTE 1:</w:t>
      </w:r>
      <w:r>
        <w:tab/>
        <w:t xml:space="preserve">The order the UE sends the </w:t>
      </w:r>
      <w:r>
        <w:rPr>
          <w:i/>
          <w:iCs/>
        </w:rPr>
        <w:t>RRCConnectionReconfigurationComplete</w:t>
      </w:r>
      <w:r>
        <w:t xml:space="preserve"> message and performs the Random Access procedure towards the SCG is left to UE implementation.</w:t>
      </w:r>
    </w:p>
    <w:p w14:paraId="7EF7D9C1" w14:textId="77777777" w:rsidR="004E05CA" w:rsidRDefault="00FB5045">
      <w:pPr>
        <w:pStyle w:val="B2"/>
      </w:pPr>
      <w:r>
        <w:t>2&gt;</w:t>
      </w:r>
      <w:r>
        <w:tab/>
        <w:t>else (</w:t>
      </w:r>
      <w:r>
        <w:rPr>
          <w:i/>
        </w:rPr>
        <w:t>RRCReconfiguration</w:t>
      </w:r>
      <w:r>
        <w:t xml:space="preserve"> was received via SRB3) but not within </w:t>
      </w:r>
      <w:r>
        <w:rPr>
          <w:i/>
          <w:iCs/>
        </w:rPr>
        <w:t>DLInformationTransferMRDC</w:t>
      </w:r>
      <w:r>
        <w:t>:</w:t>
      </w:r>
    </w:p>
    <w:p w14:paraId="0569C883" w14:textId="77777777" w:rsidR="004E05CA" w:rsidRDefault="00FB5045">
      <w:pPr>
        <w:pStyle w:val="B3"/>
      </w:pPr>
      <w:r>
        <w:t>3&gt;</w:t>
      </w:r>
      <w:r>
        <w:tab/>
        <w:t xml:space="preserve">submit the </w:t>
      </w:r>
      <w:r>
        <w:rPr>
          <w:i/>
        </w:rPr>
        <w:t>RRCReconfigurationComplete</w:t>
      </w:r>
      <w:r>
        <w:t xml:space="preserve"> message via SRB3 to lower layers for transmission using the new configuration;</w:t>
      </w:r>
    </w:p>
    <w:p w14:paraId="463E05C2" w14:textId="77777777" w:rsidR="004E05CA" w:rsidRDefault="00FB5045">
      <w:pPr>
        <w:pStyle w:val="NO"/>
      </w:pPr>
      <w:r>
        <w:t>NOTE 2:</w:t>
      </w:r>
      <w:r>
        <w:tab/>
        <w:t xml:space="preserve">In (NG)EN-DC and NR-DC, in the case </w:t>
      </w:r>
      <w:r>
        <w:rPr>
          <w:i/>
        </w:rPr>
        <w:t>RRCReconfiguration</w:t>
      </w:r>
      <w:r>
        <w:t xml:space="preserve"> is received via SRB1 or within </w:t>
      </w:r>
      <w:r>
        <w:rPr>
          <w:i/>
          <w:iCs/>
        </w:rPr>
        <w:t>DLInformationTransferMRDC</w:t>
      </w:r>
      <w:r>
        <w:t xml:space="preserve"> via SRB3, the random access is triggered by RRC layer itself as there is not necessarily other UL transmission. In the case </w:t>
      </w:r>
      <w:r>
        <w:rPr>
          <w:i/>
        </w:rPr>
        <w:t>RRCReconfiguration</w:t>
      </w:r>
      <w:r>
        <w:t xml:space="preserve"> is received via SRB3 but not within </w:t>
      </w:r>
      <w:r>
        <w:rPr>
          <w:i/>
          <w:iCs/>
        </w:rPr>
        <w:t>DLInformationTransferMRDC</w:t>
      </w:r>
      <w:r>
        <w:t xml:space="preserve">, the random access is triggered by the MAC layer due to arrival of </w:t>
      </w:r>
      <w:r>
        <w:rPr>
          <w:i/>
        </w:rPr>
        <w:t>RRCReconfigurationComplete</w:t>
      </w:r>
      <w:r>
        <w:t>.</w:t>
      </w:r>
    </w:p>
    <w:p w14:paraId="546FB7D8" w14:textId="77777777" w:rsidR="004E05CA" w:rsidRDefault="00FB5045">
      <w:pPr>
        <w:pStyle w:val="B1"/>
      </w:pPr>
      <w:r>
        <w:t>1&gt;</w:t>
      </w:r>
      <w:r>
        <w:tab/>
        <w:t>else if the</w:t>
      </w:r>
      <w:r>
        <w:rPr>
          <w:i/>
        </w:rPr>
        <w:t xml:space="preserve"> RRCReconfiguration</w:t>
      </w:r>
      <w:r>
        <w:t xml:space="preserve"> message was received via SRB1 within the </w:t>
      </w:r>
      <w:r>
        <w:rPr>
          <w:i/>
          <w:iCs/>
        </w:rPr>
        <w:t>nr-SCG</w:t>
      </w:r>
      <w:r>
        <w:t xml:space="preserve"> within </w:t>
      </w:r>
      <w:r>
        <w:rPr>
          <w:i/>
          <w:iCs/>
        </w:rPr>
        <w:t>mrdc-SecondaryCellGroup</w:t>
      </w:r>
      <w:r>
        <w:t xml:space="preserve"> (UE in NR-DC, </w:t>
      </w:r>
      <w:r>
        <w:rPr>
          <w:i/>
          <w:iCs/>
        </w:rPr>
        <w:t>mrdc-SecondaryCellGroup</w:t>
      </w:r>
      <w:r>
        <w:t xml:space="preserve"> was received in </w:t>
      </w:r>
      <w:r>
        <w:rPr>
          <w:i/>
          <w:iCs/>
        </w:rPr>
        <w:t>RRCReconfiguration</w:t>
      </w:r>
      <w:r>
        <w:t xml:space="preserve"> or </w:t>
      </w:r>
      <w:r>
        <w:rPr>
          <w:i/>
          <w:iCs/>
        </w:rPr>
        <w:t>RRCResume</w:t>
      </w:r>
      <w:r>
        <w:t xml:space="preserve"> via SRB1):</w:t>
      </w:r>
    </w:p>
    <w:p w14:paraId="5CECC789" w14:textId="77777777" w:rsidR="004E05CA" w:rsidRDefault="00FB5045">
      <w:pPr>
        <w:pStyle w:val="B2"/>
      </w:pPr>
      <w:r>
        <w:t>2&gt;</w:t>
      </w:r>
      <w:r>
        <w:tab/>
        <w:t xml:space="preserve">if the </w:t>
      </w:r>
      <w:r>
        <w:rPr>
          <w:i/>
          <w:iCs/>
        </w:rPr>
        <w:t>RRCReconfiguration</w:t>
      </w:r>
      <w:r>
        <w:t xml:space="preserve"> is applied due to a conditional reconfiguration execution for CPC:</w:t>
      </w:r>
    </w:p>
    <w:p w14:paraId="02AFCC75" w14:textId="77777777" w:rsidR="004E05CA" w:rsidRDefault="00FB5045">
      <w:pPr>
        <w:pStyle w:val="B3"/>
      </w:pPr>
      <w:r>
        <w:t>3&gt;</w:t>
      </w:r>
      <w:r>
        <w:tab/>
        <w:t xml:space="preserve">submit the </w:t>
      </w:r>
      <w:r>
        <w:rPr>
          <w:i/>
          <w:iCs/>
        </w:rPr>
        <w:t>RRCReconfigurationComplete</w:t>
      </w:r>
      <w:r>
        <w:t xml:space="preserve"> message via the NR MCG embedded in NR RRC message </w:t>
      </w:r>
      <w:r>
        <w:rPr>
          <w:i/>
          <w:iCs/>
        </w:rPr>
        <w:t>ULInformationTransferMRDC</w:t>
      </w:r>
      <w:r>
        <w:t xml:space="preserve"> as specified in clause 5.7.2a.3.</w:t>
      </w:r>
    </w:p>
    <w:p w14:paraId="2D435762" w14:textId="77777777" w:rsidR="004E05CA" w:rsidRDefault="00FB5045">
      <w:pPr>
        <w:pStyle w:val="B2"/>
      </w:pPr>
      <w:r>
        <w:t>2&gt;</w:t>
      </w:r>
      <w:r>
        <w:tab/>
        <w:t xml:space="preserve">if </w:t>
      </w:r>
      <w:r>
        <w:rPr>
          <w:i/>
        </w:rPr>
        <w:t>reconfigurationWithSync</w:t>
      </w:r>
      <w:r>
        <w:t xml:space="preserve"> was included in </w:t>
      </w:r>
      <w:r>
        <w:rPr>
          <w:i/>
        </w:rPr>
        <w:t>spCellConfig</w:t>
      </w:r>
      <w:r>
        <w:t xml:space="preserve"> in </w:t>
      </w:r>
      <w:r>
        <w:rPr>
          <w:i/>
        </w:rPr>
        <w:t>nr-SCG</w:t>
      </w:r>
      <w:r>
        <w:t>:</w:t>
      </w:r>
    </w:p>
    <w:p w14:paraId="0B7C0AE5" w14:textId="77777777" w:rsidR="004E05CA" w:rsidRDefault="00FB5045">
      <w:pPr>
        <w:pStyle w:val="B3"/>
      </w:pPr>
      <w:r>
        <w:t>3&gt;</w:t>
      </w:r>
      <w:r>
        <w:tab/>
        <w:t>initiate the Random Access procedure on the PSCell, as specified in TS 38.321 [3];</w:t>
      </w:r>
    </w:p>
    <w:p w14:paraId="30BAB7D4" w14:textId="77777777" w:rsidR="004E05CA" w:rsidRDefault="00FB5045">
      <w:pPr>
        <w:pStyle w:val="B2"/>
      </w:pPr>
      <w:r>
        <w:t>2&gt;</w:t>
      </w:r>
      <w:r>
        <w:tab/>
        <w:t>else</w:t>
      </w:r>
    </w:p>
    <w:p w14:paraId="062B022E" w14:textId="77777777" w:rsidR="004E05CA" w:rsidRDefault="00FB5045">
      <w:pPr>
        <w:pStyle w:val="B3"/>
      </w:pPr>
      <w:r>
        <w:t>3&gt;</w:t>
      </w:r>
      <w:r>
        <w:tab/>
        <w:t>the procedure ends;</w:t>
      </w:r>
    </w:p>
    <w:p w14:paraId="3AFF6119" w14:textId="77777777" w:rsidR="004E05CA" w:rsidRDefault="00FB5045">
      <w:pPr>
        <w:pStyle w:val="NO"/>
      </w:pPr>
      <w:r>
        <w:t>NOTE 2a:</w:t>
      </w:r>
      <w:r>
        <w:tab/>
        <w:t xml:space="preserve">The order in which the UE sends the </w:t>
      </w:r>
      <w:r>
        <w:rPr>
          <w:i/>
          <w:iCs/>
        </w:rPr>
        <w:t>RRCReconfigurationComplete</w:t>
      </w:r>
      <w:r>
        <w:t xml:space="preserve"> message and performs the Random Access procedure towards the SCG is left to UE implementation.</w:t>
      </w:r>
    </w:p>
    <w:p w14:paraId="723CD35F" w14:textId="77777777" w:rsidR="004E05CA" w:rsidRDefault="00FB5045">
      <w:pPr>
        <w:pStyle w:val="B1"/>
      </w:pPr>
      <w:r>
        <w:t>1&gt;</w:t>
      </w:r>
      <w:r>
        <w:tab/>
        <w:t xml:space="preserve">else if the </w:t>
      </w:r>
      <w:r>
        <w:rPr>
          <w:i/>
        </w:rPr>
        <w:t>RRCReconfiguration</w:t>
      </w:r>
      <w:r>
        <w:t xml:space="preserve"> message was received via SRB3 (UE in NR-DC):</w:t>
      </w:r>
    </w:p>
    <w:p w14:paraId="2285D4CE" w14:textId="77777777" w:rsidR="004E05CA" w:rsidRDefault="00FB5045">
      <w:pPr>
        <w:pStyle w:val="B2"/>
      </w:pPr>
      <w:r>
        <w:t>2&gt;</w:t>
      </w:r>
      <w:r>
        <w:tab/>
        <w:t>if the</w:t>
      </w:r>
      <w:r>
        <w:rPr>
          <w:i/>
        </w:rPr>
        <w:t xml:space="preserve"> RRCReconfiguration</w:t>
      </w:r>
      <w:r>
        <w:t xml:space="preserve"> message was received within </w:t>
      </w:r>
      <w:r>
        <w:rPr>
          <w:i/>
          <w:iCs/>
        </w:rPr>
        <w:t>DLInformationTransferMRDC</w:t>
      </w:r>
      <w:r>
        <w:t>:</w:t>
      </w:r>
    </w:p>
    <w:p w14:paraId="0341AEE4" w14:textId="77777777" w:rsidR="004E05CA" w:rsidRDefault="00FB5045">
      <w:pPr>
        <w:pStyle w:val="B3"/>
      </w:pPr>
      <w:r>
        <w:t>3&gt;</w:t>
      </w:r>
      <w:r>
        <w:tab/>
        <w:t xml:space="preserve">if the </w:t>
      </w:r>
      <w:r>
        <w:rPr>
          <w:i/>
          <w:iCs/>
        </w:rPr>
        <w:t xml:space="preserve">RRCReconfiguration </w:t>
      </w:r>
      <w:r>
        <w:t xml:space="preserve">message was received within the </w:t>
      </w:r>
      <w:r>
        <w:rPr>
          <w:i/>
          <w:iCs/>
        </w:rPr>
        <w:t>nr-SCG</w:t>
      </w:r>
      <w:r>
        <w:t xml:space="preserve"> within </w:t>
      </w:r>
      <w:r>
        <w:rPr>
          <w:i/>
          <w:iCs/>
        </w:rPr>
        <w:t>mrdc-SecondaryCellGroup</w:t>
      </w:r>
      <w:r>
        <w:t xml:space="preserve"> (NR SCG RRC Reconfiguration):</w:t>
      </w:r>
    </w:p>
    <w:p w14:paraId="09DF2252" w14:textId="77777777" w:rsidR="004E05CA" w:rsidRDefault="00FB5045">
      <w:pPr>
        <w:pStyle w:val="B4"/>
      </w:pPr>
      <w:r>
        <w:t>4&gt;</w:t>
      </w:r>
      <w:r>
        <w:tab/>
        <w:t xml:space="preserve">if </w:t>
      </w:r>
      <w:r>
        <w:rPr>
          <w:i/>
          <w:iCs/>
        </w:rPr>
        <w:t>reconfigurationWithSync</w:t>
      </w:r>
      <w:r>
        <w:t xml:space="preserve"> was included in </w:t>
      </w:r>
      <w:r>
        <w:rPr>
          <w:i/>
          <w:iCs/>
        </w:rPr>
        <w:t>spCellConfig</w:t>
      </w:r>
      <w:r>
        <w:t xml:space="preserve"> in </w:t>
      </w:r>
      <w:r>
        <w:rPr>
          <w:i/>
          <w:iCs/>
        </w:rPr>
        <w:t>nr-SCG</w:t>
      </w:r>
      <w:r>
        <w:t>:</w:t>
      </w:r>
    </w:p>
    <w:p w14:paraId="50344DD3" w14:textId="77777777" w:rsidR="004E05CA" w:rsidRDefault="00FB5045">
      <w:pPr>
        <w:pStyle w:val="B5"/>
      </w:pPr>
      <w:r>
        <w:t>5&gt;</w:t>
      </w:r>
      <w:r>
        <w:tab/>
        <w:t>initiate the Random Access procedure on the PSCell, as specified in TS 38.321 [3];</w:t>
      </w:r>
    </w:p>
    <w:p w14:paraId="019A84AB" w14:textId="77777777" w:rsidR="004E05CA" w:rsidRDefault="00FB5045">
      <w:pPr>
        <w:pStyle w:val="B4"/>
      </w:pPr>
      <w:r>
        <w:t>4&gt;</w:t>
      </w:r>
      <w:r>
        <w:tab/>
        <w:t>else:</w:t>
      </w:r>
    </w:p>
    <w:p w14:paraId="1FE04354" w14:textId="77777777" w:rsidR="004E05CA" w:rsidRDefault="00FB5045">
      <w:pPr>
        <w:pStyle w:val="B5"/>
      </w:pPr>
      <w:r>
        <w:t>5&gt;</w:t>
      </w:r>
      <w:r>
        <w:tab/>
        <w:t>the procedure ends;</w:t>
      </w:r>
    </w:p>
    <w:p w14:paraId="7983B1A0" w14:textId="77777777" w:rsidR="004E05CA" w:rsidRDefault="00FB5045">
      <w:pPr>
        <w:pStyle w:val="B3"/>
      </w:pPr>
      <w:r>
        <w:t>3&gt;</w:t>
      </w:r>
      <w:r>
        <w:tab/>
        <w:t>else:</w:t>
      </w:r>
    </w:p>
    <w:p w14:paraId="4C4230BC" w14:textId="77777777" w:rsidR="004E05CA" w:rsidRDefault="00FB5045">
      <w:pPr>
        <w:pStyle w:val="B4"/>
      </w:pPr>
      <w:r>
        <w:t>4&gt;</w:t>
      </w:r>
      <w:r>
        <w:tab/>
        <w:t xml:space="preserve">submit the </w:t>
      </w:r>
      <w:r>
        <w:rPr>
          <w:i/>
        </w:rPr>
        <w:t>RRCReconfigurationComplete</w:t>
      </w:r>
      <w:r>
        <w:t xml:space="preserve"> message via SRB1 to lower layers for transmission using the new configuration;</w:t>
      </w:r>
    </w:p>
    <w:p w14:paraId="22548A38" w14:textId="77777777" w:rsidR="004E05CA" w:rsidRDefault="00FB5045">
      <w:pPr>
        <w:pStyle w:val="B2"/>
      </w:pPr>
      <w:r>
        <w:t>2&gt;</w:t>
      </w:r>
      <w:r>
        <w:tab/>
        <w:t>else:</w:t>
      </w:r>
    </w:p>
    <w:p w14:paraId="20474BBB" w14:textId="77777777" w:rsidR="004E05CA" w:rsidRDefault="00FB5045">
      <w:pPr>
        <w:pStyle w:val="B3"/>
      </w:pPr>
      <w:r>
        <w:t>3&gt;</w:t>
      </w:r>
      <w:r>
        <w:tab/>
        <w:t xml:space="preserve">submit the </w:t>
      </w:r>
      <w:r>
        <w:rPr>
          <w:i/>
        </w:rPr>
        <w:t>RRCReconfigurationComplete</w:t>
      </w:r>
      <w:r>
        <w:t xml:space="preserve"> message via SRB3 to lower layers for transmission using the new configuration;</w:t>
      </w:r>
    </w:p>
    <w:p w14:paraId="6A31000D" w14:textId="77777777" w:rsidR="004E05CA" w:rsidRDefault="00FB5045">
      <w:pPr>
        <w:pStyle w:val="B1"/>
      </w:pPr>
      <w:r>
        <w:t>1&gt;</w:t>
      </w:r>
      <w:r>
        <w:tab/>
        <w:t>else</w:t>
      </w:r>
      <w:r>
        <w:rPr>
          <w:i/>
        </w:rPr>
        <w:t xml:space="preserve"> </w:t>
      </w:r>
      <w:r>
        <w:rPr>
          <w:iCs/>
        </w:rPr>
        <w:t>(</w:t>
      </w:r>
      <w:r>
        <w:rPr>
          <w:i/>
        </w:rPr>
        <w:t>RRCReconfiguration</w:t>
      </w:r>
      <w:r>
        <w:t xml:space="preserve"> was received via SRB1</w:t>
      </w:r>
      <w:r>
        <w:rPr>
          <w:iCs/>
        </w:rPr>
        <w:t>)</w:t>
      </w:r>
      <w:r>
        <w:t>:</w:t>
      </w:r>
    </w:p>
    <w:p w14:paraId="74DBD89F" w14:textId="77777777" w:rsidR="004E05CA" w:rsidRDefault="00FB5045">
      <w:pPr>
        <w:pStyle w:val="B2"/>
      </w:pPr>
      <w:r>
        <w:t>2&gt;</w:t>
      </w:r>
      <w:r>
        <w:tab/>
        <w:t xml:space="preserve">submit the </w:t>
      </w:r>
      <w:r>
        <w:rPr>
          <w:i/>
        </w:rPr>
        <w:t>RRCReconfigurationComplete</w:t>
      </w:r>
      <w:r>
        <w:t xml:space="preserve"> message via SRB1 to lower layers for transmission using the new configuration;</w:t>
      </w:r>
    </w:p>
    <w:p w14:paraId="31124D2A" w14:textId="77777777" w:rsidR="004E05CA" w:rsidRDefault="00FB5045">
      <w:pPr>
        <w:pStyle w:val="B2"/>
      </w:pPr>
      <w:r>
        <w:t>2&gt;</w:t>
      </w:r>
      <w:r>
        <w:tab/>
        <w:t xml:space="preserve">if this is the first </w:t>
      </w:r>
      <w:r>
        <w:rPr>
          <w:i/>
        </w:rPr>
        <w:t>RRCReconfiguration</w:t>
      </w:r>
      <w:r>
        <w:t xml:space="preserve"> message after successful completion of the RRC re-establishment procedure:</w:t>
      </w:r>
    </w:p>
    <w:p w14:paraId="26271269" w14:textId="77777777" w:rsidR="004E05CA" w:rsidRDefault="00FB5045">
      <w:pPr>
        <w:pStyle w:val="B3"/>
      </w:pPr>
      <w:r>
        <w:t>3&gt;</w:t>
      </w:r>
      <w:r>
        <w:tab/>
        <w:t>resume SRB2 and DRBs that are suspended;</w:t>
      </w:r>
    </w:p>
    <w:p w14:paraId="43FA0AEE" w14:textId="77777777" w:rsidR="004E05CA" w:rsidRDefault="00FB5045">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6A821C8F" w14:textId="77777777" w:rsidR="004E05CA" w:rsidRDefault="00FB5045">
      <w:pPr>
        <w:pStyle w:val="B2"/>
      </w:pPr>
      <w:r>
        <w:t>2&gt;</w:t>
      </w:r>
      <w:r>
        <w:tab/>
        <w:t>stop timer T304 for that cell group;</w:t>
      </w:r>
    </w:p>
    <w:p w14:paraId="1C8E7A76" w14:textId="77777777" w:rsidR="004E05CA" w:rsidRDefault="00FB5045">
      <w:pPr>
        <w:pStyle w:val="B2"/>
      </w:pPr>
      <w:r>
        <w:t>2&gt;</w:t>
      </w:r>
      <w:r>
        <w:tab/>
        <w:t>stop timer T310 for source SpCell if running;</w:t>
      </w:r>
    </w:p>
    <w:p w14:paraId="20FCB28C" w14:textId="77777777" w:rsidR="004E05CA" w:rsidRDefault="00FB5045">
      <w:pPr>
        <w:pStyle w:val="B2"/>
      </w:pPr>
      <w:r>
        <w:t>2&gt;</w:t>
      </w:r>
      <w:r>
        <w:tab/>
        <w:t>apply the parts of the CSI reporting configuration, the scheduling request configuration and the sounding RS configuration that do not require the UE to know the SFN of the respective target SpCell, if any;</w:t>
      </w:r>
    </w:p>
    <w:p w14:paraId="195A68BF" w14:textId="77777777" w:rsidR="004E05CA" w:rsidRDefault="00FB5045">
      <w:pPr>
        <w:pStyle w:val="B2"/>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3C713098" w14:textId="77777777" w:rsidR="004E05CA" w:rsidRDefault="00FB5045">
      <w:pPr>
        <w:pStyle w:val="B2"/>
      </w:pPr>
      <w:r>
        <w:t>2&gt;</w:t>
      </w:r>
      <w:r>
        <w:tab/>
        <w:t>for each DRB configured as DAPS bearer, request uplink data switching to the PDCP entity, as specified in TS 38.323 [5];</w:t>
      </w:r>
    </w:p>
    <w:p w14:paraId="5D61FC73" w14:textId="77777777" w:rsidR="004E05CA" w:rsidRDefault="00FB5045">
      <w:pPr>
        <w:pStyle w:val="B2"/>
      </w:pPr>
      <w:r>
        <w:t>2&gt;</w:t>
      </w:r>
      <w:r>
        <w:tab/>
        <w:t xml:space="preserve">if the </w:t>
      </w:r>
      <w:r>
        <w:rPr>
          <w:i/>
        </w:rPr>
        <w:t>reconfigurationWithSync</w:t>
      </w:r>
      <w:r>
        <w:t xml:space="preserve"> was included in </w:t>
      </w:r>
      <w:r>
        <w:rPr>
          <w:i/>
        </w:rPr>
        <w:t>spCellConfig</w:t>
      </w:r>
      <w:r>
        <w:t xml:space="preserve"> of an MCG:</w:t>
      </w:r>
    </w:p>
    <w:p w14:paraId="131EC1B0" w14:textId="77777777" w:rsidR="004E05CA" w:rsidRDefault="00FB5045">
      <w:pPr>
        <w:pStyle w:val="B3"/>
      </w:pPr>
      <w:r>
        <w:t>3&gt;</w:t>
      </w:r>
      <w:r>
        <w:tab/>
        <w:t>if T390 is running:</w:t>
      </w:r>
    </w:p>
    <w:p w14:paraId="1DF944B9" w14:textId="77777777" w:rsidR="004E05CA" w:rsidRDefault="00FB5045">
      <w:pPr>
        <w:pStyle w:val="B4"/>
      </w:pPr>
      <w:r>
        <w:t>4&gt;</w:t>
      </w:r>
      <w:r>
        <w:tab/>
        <w:t>stop timer T390 for all access categories;</w:t>
      </w:r>
    </w:p>
    <w:p w14:paraId="7ECE2121" w14:textId="77777777" w:rsidR="004E05CA" w:rsidRDefault="00FB5045">
      <w:pPr>
        <w:pStyle w:val="B4"/>
      </w:pPr>
      <w:r>
        <w:t>4&gt;</w:t>
      </w:r>
      <w:r>
        <w:tab/>
        <w:t>perform the actions as specified in 5.3.14.4.</w:t>
      </w:r>
    </w:p>
    <w:p w14:paraId="44D9EA78" w14:textId="77777777" w:rsidR="004E05CA" w:rsidRDefault="00FB5045">
      <w:pPr>
        <w:pStyle w:val="B3"/>
      </w:pPr>
      <w:r>
        <w:t>3&gt;</w:t>
      </w:r>
      <w:r>
        <w:tab/>
        <w:t>if T350 is running:</w:t>
      </w:r>
    </w:p>
    <w:p w14:paraId="7704E49E" w14:textId="77777777" w:rsidR="004E05CA" w:rsidRDefault="00FB5045">
      <w:pPr>
        <w:pStyle w:val="B4"/>
      </w:pPr>
      <w:r>
        <w:t>4&gt;</w:t>
      </w:r>
      <w:r>
        <w:tab/>
        <w:t>stop timer T350;</w:t>
      </w:r>
    </w:p>
    <w:p w14:paraId="11C3783D" w14:textId="77777777" w:rsidR="004E05CA" w:rsidRDefault="00FB5045">
      <w:pPr>
        <w:pStyle w:val="B3"/>
      </w:pPr>
      <w:r>
        <w:t>3&gt;</w:t>
      </w:r>
      <w:r>
        <w:tab/>
        <w:t xml:space="preserve">if </w:t>
      </w:r>
      <w:r>
        <w:rPr>
          <w:i/>
        </w:rPr>
        <w:t>RRCReconfiguration</w:t>
      </w:r>
      <w:r>
        <w:t xml:space="preserve"> does not include </w:t>
      </w:r>
      <w:r>
        <w:rPr>
          <w:i/>
        </w:rPr>
        <w:t>dedicatedSIB1-Delivery</w:t>
      </w:r>
      <w:r>
        <w:t xml:space="preserve"> and</w:t>
      </w:r>
    </w:p>
    <w:p w14:paraId="12E872F0" w14:textId="77777777" w:rsidR="004E05CA" w:rsidRDefault="00FB5045">
      <w:pPr>
        <w:pStyle w:val="B3"/>
      </w:pPr>
      <w:r>
        <w:t>3&gt;</w:t>
      </w:r>
      <w:r>
        <w:tab/>
        <w:t xml:space="preserve">if the active downlink BWP, which is indicated by the </w:t>
      </w:r>
      <w:r>
        <w:rPr>
          <w:i/>
        </w:rPr>
        <w:t>firstActiveDownlinkBWP-Id</w:t>
      </w:r>
      <w:r>
        <w:t xml:space="preserve"> for the target SpCell of the MCG, has a common search space configured by </w:t>
      </w:r>
      <w:r>
        <w:rPr>
          <w:i/>
        </w:rPr>
        <w:t>searchSpaceSIB1</w:t>
      </w:r>
      <w:r>
        <w:t>:</w:t>
      </w:r>
    </w:p>
    <w:p w14:paraId="7A8E0C31" w14:textId="77777777" w:rsidR="004E05CA" w:rsidRDefault="00FB5045">
      <w:pPr>
        <w:pStyle w:val="B4"/>
      </w:pPr>
      <w:r>
        <w:t>4&gt;</w:t>
      </w:r>
      <w:r>
        <w:tab/>
        <w:t xml:space="preserve">acquire the </w:t>
      </w:r>
      <w:r>
        <w:rPr>
          <w:i/>
        </w:rPr>
        <w:t>SIB1</w:t>
      </w:r>
      <w:r>
        <w:t>, which is scheduled as specified in TS 38.213 [13], of the target SpCell of the MCG;</w:t>
      </w:r>
    </w:p>
    <w:p w14:paraId="3676BE0B" w14:textId="77777777" w:rsidR="004E05CA" w:rsidRDefault="00FB5045">
      <w:pPr>
        <w:pStyle w:val="B4"/>
      </w:pPr>
      <w:r>
        <w:t>4&gt;</w:t>
      </w:r>
      <w:r>
        <w:tab/>
        <w:t xml:space="preserve">upon acquiring </w:t>
      </w:r>
      <w:r>
        <w:rPr>
          <w:i/>
        </w:rPr>
        <w:t>SIB1</w:t>
      </w:r>
      <w:r>
        <w:t>, perform the actions specified in clause 5.2.2.4.2;</w:t>
      </w:r>
    </w:p>
    <w:p w14:paraId="04658AC9" w14:textId="77777777" w:rsidR="004E05CA" w:rsidRDefault="00FB5045">
      <w:pPr>
        <w:pStyle w:val="B2"/>
      </w:pPr>
      <w:r>
        <w:t>2&gt;</w:t>
      </w:r>
      <w:r>
        <w:tab/>
        <w:t xml:space="preserve">if the </w:t>
      </w:r>
      <w:r>
        <w:rPr>
          <w:i/>
        </w:rPr>
        <w:t>reconfigurationWithSync</w:t>
      </w:r>
      <w:r>
        <w:t xml:space="preserve"> was included in </w:t>
      </w:r>
      <w:r>
        <w:rPr>
          <w:i/>
        </w:rPr>
        <w:t>spCellConfig</w:t>
      </w:r>
      <w:r>
        <w:t xml:space="preserve"> of an MCG; or:</w:t>
      </w:r>
    </w:p>
    <w:p w14:paraId="4689EBE1" w14:textId="77777777" w:rsidR="004E05CA" w:rsidRDefault="00FB5045">
      <w:pPr>
        <w:pStyle w:val="B2"/>
      </w:pPr>
      <w:r>
        <w:t>2&gt;</w:t>
      </w:r>
      <w:r>
        <w:tab/>
        <w:t xml:space="preserve">if the </w:t>
      </w:r>
      <w:r>
        <w:rPr>
          <w:i/>
        </w:rPr>
        <w:t>reconfigurationWithSync</w:t>
      </w:r>
      <w:r>
        <w:t xml:space="preserve"> was included in </w:t>
      </w:r>
      <w:r>
        <w:rPr>
          <w:i/>
        </w:rPr>
        <w:t>spCellConfig</w:t>
      </w:r>
      <w:r>
        <w:t xml:space="preserve"> of an SCG and the CPC was configured</w:t>
      </w:r>
    </w:p>
    <w:p w14:paraId="342AECAF" w14:textId="77777777" w:rsidR="004E05CA" w:rsidRDefault="00FB5045">
      <w:pPr>
        <w:pStyle w:val="B3"/>
      </w:pPr>
      <w:r>
        <w:t>3&gt;</w:t>
      </w:r>
      <w:r>
        <w:tab/>
        <w:t xml:space="preserve">remove all the entries within </w:t>
      </w:r>
      <w:r>
        <w:rPr>
          <w:i/>
        </w:rPr>
        <w:t>VarConditionalReconfig</w:t>
      </w:r>
      <w:r>
        <w:t>, if any;</w:t>
      </w:r>
    </w:p>
    <w:p w14:paraId="6DC6B629" w14:textId="77777777" w:rsidR="004E05CA" w:rsidRDefault="00FB5045">
      <w:pPr>
        <w:pStyle w:val="B3"/>
      </w:pPr>
      <w:r>
        <w:t>3&gt;</w:t>
      </w:r>
      <w:r>
        <w:tab/>
        <w:t xml:space="preserve">for each </w:t>
      </w:r>
      <w:r>
        <w:rPr>
          <w:i/>
        </w:rPr>
        <w:t>measId</w:t>
      </w:r>
      <w:r>
        <w:rPr>
          <w:iCs/>
        </w:rPr>
        <w:t xml:space="preserve"> of the source SpCell configuration</w:t>
      </w:r>
      <w:r>
        <w:t xml:space="preserve">, if the associated </w:t>
      </w:r>
      <w:r>
        <w:rPr>
          <w:i/>
        </w:rPr>
        <w:t>reportConfig</w:t>
      </w:r>
      <w:r>
        <w:t xml:space="preserve"> has a </w:t>
      </w:r>
      <w:r>
        <w:rPr>
          <w:i/>
        </w:rPr>
        <w:t>reportType</w:t>
      </w:r>
      <w:r>
        <w:t xml:space="preserve"> set to </w:t>
      </w:r>
      <w:r>
        <w:rPr>
          <w:i/>
        </w:rPr>
        <w:t>condTriggerConfig</w:t>
      </w:r>
      <w:r>
        <w:t>:</w:t>
      </w:r>
    </w:p>
    <w:p w14:paraId="7B4732C2" w14:textId="77777777" w:rsidR="004E05CA" w:rsidRDefault="00FB5045">
      <w:pPr>
        <w:pStyle w:val="B4"/>
      </w:pPr>
      <w:r>
        <w:t>4&gt;</w:t>
      </w:r>
      <w:r>
        <w:tab/>
        <w:t xml:space="preserve">for the associated </w:t>
      </w:r>
      <w:r>
        <w:rPr>
          <w:i/>
          <w:iCs/>
        </w:rPr>
        <w:t>reportConfigId</w:t>
      </w:r>
      <w:r>
        <w:t>:</w:t>
      </w:r>
    </w:p>
    <w:p w14:paraId="75734405" w14:textId="77777777" w:rsidR="004E05CA" w:rsidRDefault="00FB5045">
      <w:pPr>
        <w:pStyle w:val="B5"/>
      </w:pPr>
      <w:r>
        <w:t>5&gt;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62056448" w14:textId="77777777" w:rsidR="004E05CA" w:rsidRDefault="00FB5045">
      <w:pPr>
        <w:pStyle w:val="B4"/>
      </w:pPr>
      <w:r>
        <w:t>4&gt;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rPr>
        <w:t>condTriggerConfig</w:t>
      </w:r>
      <w:r>
        <w:t>:</w:t>
      </w:r>
    </w:p>
    <w:p w14:paraId="03E510BA" w14:textId="77777777" w:rsidR="004E05CA" w:rsidRDefault="00FB5045">
      <w:pPr>
        <w:pStyle w:val="B5"/>
      </w:pPr>
      <w:r>
        <w:t>5&gt;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05BF58A3" w14:textId="77777777" w:rsidR="004E05CA" w:rsidRDefault="00FB5045">
      <w:pPr>
        <w:pStyle w:val="B4"/>
      </w:pPr>
      <w:r>
        <w:t>4&gt;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18B80703" w14:textId="77777777" w:rsidR="004E05CA" w:rsidRDefault="00FB5045">
      <w:pPr>
        <w:pStyle w:val="B2"/>
      </w:pPr>
      <w:r>
        <w:t>2&gt;</w:t>
      </w:r>
      <w:r>
        <w:tab/>
        <w:t xml:space="preserve">if </w:t>
      </w:r>
      <w:r>
        <w:rPr>
          <w:i/>
        </w:rPr>
        <w:t>reconfigurationWithSync</w:t>
      </w:r>
      <w:r>
        <w:t xml:space="preserve"> was included in </w:t>
      </w:r>
      <w:r>
        <w:rPr>
          <w:i/>
        </w:rPr>
        <w:t xml:space="preserve">masterCellGroup </w:t>
      </w:r>
      <w:r>
        <w:t>or</w:t>
      </w:r>
      <w:r>
        <w:rPr>
          <w:i/>
        </w:rPr>
        <w:t xml:space="preserve"> secondaryCellGroup</w:t>
      </w:r>
      <w:r>
        <w:rPr>
          <w:iCs/>
        </w:rPr>
        <w:t>:</w:t>
      </w:r>
    </w:p>
    <w:p w14:paraId="66F1AE7E" w14:textId="77777777" w:rsidR="004E05CA" w:rsidRDefault="00FB5045">
      <w:pPr>
        <w:pStyle w:val="B3"/>
      </w:pPr>
      <w:r>
        <w:t>3&gt;</w:t>
      </w:r>
      <w:r>
        <w:tab/>
        <w:t xml:space="preserve">if the UE initiated transmission of a </w:t>
      </w:r>
      <w:r>
        <w:rPr>
          <w:i/>
        </w:rPr>
        <w:t>UEAssistanceInformation</w:t>
      </w:r>
      <w:r>
        <w:t xml:space="preserve"> message for the corresponding cell group during the last 1 second, and the UE is still configured to provide </w:t>
      </w:r>
      <w:r>
        <w:rPr>
          <w:lang w:eastAsia="zh-CN"/>
        </w:rPr>
        <w:t>the concerned</w:t>
      </w:r>
      <w:r>
        <w:t xml:space="preserve"> UE assistance information for the corresponding cell group; or</w:t>
      </w:r>
    </w:p>
    <w:p w14:paraId="60BFFEA6" w14:textId="77777777" w:rsidR="004E05CA" w:rsidRDefault="00FB5045">
      <w:pPr>
        <w:pStyle w:val="B3"/>
      </w:pPr>
      <w:r>
        <w:t>3&gt;</w:t>
      </w:r>
      <w:r>
        <w:tab/>
        <w:t xml:space="preserve">if the </w:t>
      </w:r>
      <w:r>
        <w:rPr>
          <w:i/>
        </w:rPr>
        <w:t xml:space="preserve">RRCReconfiguration </w:t>
      </w:r>
      <w:r>
        <w:t xml:space="preserve">message is applied due to a conditional reconfiguration execution, and the UE is configured to provide UE assistance information for the corresponding cell group, and the UE has initiated transmission of a </w:t>
      </w:r>
      <w:r>
        <w:rPr>
          <w:i/>
          <w:iCs/>
        </w:rPr>
        <w:t>UEAssistanceInformation</w:t>
      </w:r>
      <w:r>
        <w:t xml:space="preserve"> message for the corresponding cell group</w:t>
      </w:r>
      <w:r>
        <w:rPr>
          <w:lang w:eastAsia="zh-CN"/>
        </w:rPr>
        <w:t xml:space="preserve"> </w:t>
      </w:r>
      <w:r>
        <w:t>since it was configured to do so in accordance with 5.</w:t>
      </w:r>
      <w:r>
        <w:rPr>
          <w:lang w:eastAsia="zh-CN"/>
        </w:rPr>
        <w:t>7</w:t>
      </w:r>
      <w:r>
        <w:t>.</w:t>
      </w:r>
      <w:r>
        <w:rPr>
          <w:lang w:eastAsia="zh-CN"/>
        </w:rPr>
        <w:t>4</w:t>
      </w:r>
      <w:r>
        <w:t>.2:</w:t>
      </w:r>
    </w:p>
    <w:p w14:paraId="40990F34" w14:textId="77777777" w:rsidR="004E05CA" w:rsidRDefault="00FB5045">
      <w:pPr>
        <w:pStyle w:val="B4"/>
      </w:pPr>
      <w:r>
        <w:t>4&gt;</w:t>
      </w:r>
      <w:r>
        <w:tab/>
        <w:t xml:space="preserve">initiate transmission of a </w:t>
      </w:r>
      <w:r>
        <w:rPr>
          <w:i/>
        </w:rPr>
        <w:t>UEAssistanceInformation</w:t>
      </w:r>
      <w:r>
        <w:t xml:space="preserve"> message for the corresponding cell group in accordance with clause 5.7.4.3</w:t>
      </w:r>
      <w:r>
        <w:rPr>
          <w:lang w:eastAsia="zh-CN"/>
        </w:rPr>
        <w:t xml:space="preserve"> to provide the concerned UE assistance information</w:t>
      </w:r>
      <w:r>
        <w:t>;</w:t>
      </w:r>
    </w:p>
    <w:p w14:paraId="4AE9231E" w14:textId="77777777" w:rsidR="004E05CA" w:rsidRDefault="00FB5045">
      <w:pPr>
        <w:pStyle w:val="B4"/>
      </w:pPr>
      <w:r>
        <w:rPr>
          <w:lang w:eastAsia="ko-KR"/>
        </w:rPr>
        <w:t>4</w:t>
      </w:r>
      <w:r>
        <w:t>&gt;</w:t>
      </w:r>
      <w:r>
        <w:rPr>
          <w:lang w:eastAsia="ko-KR"/>
        </w:rPr>
        <w:tab/>
      </w:r>
      <w:r>
        <w:t>start or restart the prohibit timer (if exists) associated with the concerned UE assistance information with the timer value set to the value in corresponding configuration;</w:t>
      </w:r>
    </w:p>
    <w:p w14:paraId="6CF51EF2" w14:textId="77777777" w:rsidR="004E05CA" w:rsidRDefault="00FB5045">
      <w:pPr>
        <w:pStyle w:val="B3"/>
      </w:pPr>
      <w:r>
        <w:t>3&gt;</w:t>
      </w:r>
      <w:r>
        <w:tab/>
        <w:t xml:space="preserve">if </w:t>
      </w:r>
      <w:r>
        <w:rPr>
          <w:i/>
        </w:rPr>
        <w:t>SIB12</w:t>
      </w:r>
      <w:r>
        <w:t xml:space="preserve"> is provided by the target PCell; and the UE initiated transmission of a </w:t>
      </w:r>
      <w:r>
        <w:rPr>
          <w:i/>
        </w:rPr>
        <w:t>SidelinkUEInformationNR</w:t>
      </w:r>
      <w:r>
        <w:t xml:space="preserve"> message indicating a change of NR sidelink communication related parameters relevant in target PCell (i.e. change of </w:t>
      </w:r>
      <w:r>
        <w:rPr>
          <w:i/>
        </w:rPr>
        <w:t>sl-RxInterestedFreqList</w:t>
      </w:r>
      <w:r>
        <w:t xml:space="preserve"> or </w:t>
      </w:r>
      <w:r>
        <w:rPr>
          <w:i/>
        </w:rPr>
        <w:t>sl-TxResourceReqList</w:t>
      </w:r>
      <w:r>
        <w:t xml:space="preserve">) during the last 1 second preceding reception of the </w:t>
      </w:r>
      <w:r>
        <w:rPr>
          <w:i/>
        </w:rPr>
        <w:t>RRCReconfiguration</w:t>
      </w:r>
      <w:r>
        <w:t xml:space="preserve"> message including </w:t>
      </w:r>
      <w:r>
        <w:rPr>
          <w:i/>
        </w:rPr>
        <w:t xml:space="preserve">reconfigurationWithSync </w:t>
      </w:r>
      <w:r>
        <w:t xml:space="preserve">in </w:t>
      </w:r>
      <w:r>
        <w:rPr>
          <w:i/>
        </w:rPr>
        <w:t>spCellConfig</w:t>
      </w:r>
      <w:r>
        <w:t xml:space="preserve"> of an MCG; or</w:t>
      </w:r>
    </w:p>
    <w:p w14:paraId="12B11D15" w14:textId="77777777" w:rsidR="004E05CA" w:rsidRDefault="00FB5045">
      <w:pPr>
        <w:pStyle w:val="B3"/>
        <w:rPr>
          <w:lang w:eastAsia="zh-CN"/>
        </w:rPr>
      </w:pPr>
      <w:r>
        <w:t>3&gt;</w:t>
      </w:r>
      <w:r>
        <w:tab/>
        <w:t xml:space="preserve">if the </w:t>
      </w:r>
      <w:r>
        <w:rPr>
          <w:i/>
        </w:rPr>
        <w:t xml:space="preserve">RRCReconfiguration </w:t>
      </w:r>
      <w:r>
        <w:t xml:space="preserve">message is applied due to a conditional reconfiguration execution and the UE is capable of NR sidelink communication and </w:t>
      </w:r>
      <w:r>
        <w:rPr>
          <w:i/>
        </w:rPr>
        <w:t>SIB12</w:t>
      </w:r>
      <w:r>
        <w:t xml:space="preserve"> is provided by the target PCell, and the UE has initiated transmission of a </w:t>
      </w:r>
      <w:r>
        <w:rPr>
          <w:i/>
        </w:rPr>
        <w:t>SidelinkUEInformationNR</w:t>
      </w:r>
      <w:r>
        <w:t xml:space="preserve"> message</w:t>
      </w:r>
      <w:r>
        <w:rPr>
          <w:lang w:eastAsia="zh-CN"/>
        </w:rPr>
        <w:t xml:space="preserve"> </w:t>
      </w:r>
      <w:r>
        <w:t>since it was configured to do so in accordance with 5.8.</w:t>
      </w:r>
      <w:r>
        <w:rPr>
          <w:lang w:eastAsia="zh-CN"/>
        </w:rPr>
        <w:t>3</w:t>
      </w:r>
      <w:r>
        <w:t>.2:</w:t>
      </w:r>
    </w:p>
    <w:p w14:paraId="2FB56926" w14:textId="77777777" w:rsidR="004E05CA" w:rsidRDefault="00FB5045">
      <w:pPr>
        <w:pStyle w:val="B4"/>
      </w:pPr>
      <w:r>
        <w:t>4&gt;</w:t>
      </w:r>
      <w:r>
        <w:tab/>
        <w:t xml:space="preserve">initiate transmission of the </w:t>
      </w:r>
      <w:r>
        <w:rPr>
          <w:i/>
        </w:rPr>
        <w:t>SidelinkUEInformationNR</w:t>
      </w:r>
      <w:r>
        <w:t xml:space="preserve"> message in accordance with 5.8.3.3;</w:t>
      </w:r>
    </w:p>
    <w:p w14:paraId="5D8FAB53" w14:textId="77777777" w:rsidR="004E05CA" w:rsidRDefault="00FB5045">
      <w:pPr>
        <w:pStyle w:val="B2"/>
      </w:pPr>
      <w:r>
        <w:t>2&gt;</w:t>
      </w:r>
      <w:r>
        <w:tab/>
        <w:t>the procedure ends.</w:t>
      </w:r>
    </w:p>
    <w:p w14:paraId="6BAC64CB" w14:textId="77777777" w:rsidR="004E05CA" w:rsidRDefault="00FB5045">
      <w:pPr>
        <w:keepLines/>
        <w:ind w:left="1135" w:hanging="851"/>
      </w:pPr>
      <w:r>
        <w:t>NOTE 3:</w:t>
      </w:r>
      <w:r>
        <w:tab/>
      </w:r>
      <w:r>
        <w:rPr>
          <w:lang w:eastAsia="zh-CN"/>
        </w:rPr>
        <w:t xml:space="preserve">The UE is only required to acquire broadcasted </w:t>
      </w:r>
      <w:r>
        <w:rPr>
          <w:i/>
          <w:iCs/>
          <w:lang w:eastAsia="zh-CN"/>
        </w:rPr>
        <w:t>SIB1</w:t>
      </w:r>
      <w:r>
        <w:rPr>
          <w:lang w:eastAsia="zh-CN"/>
        </w:rPr>
        <w:t xml:space="preserve"> if the UE can acquire it without disrupting unicast data reception, i.e. the broadcast and unicast beams are quasi co-located</w:t>
      </w:r>
      <w:r>
        <w:t>.</w:t>
      </w:r>
    </w:p>
    <w:p w14:paraId="4FA3B130" w14:textId="77777777" w:rsidR="004E05CA" w:rsidRDefault="00FB5045">
      <w:pPr>
        <w:pStyle w:val="NO"/>
      </w:pPr>
      <w:r>
        <w:rPr>
          <w:lang w:eastAsia="zh-CN"/>
        </w:rPr>
        <w:t xml:space="preserve">NOTE 4: The UE sets the content of </w:t>
      </w:r>
      <w:r>
        <w:rPr>
          <w:i/>
          <w:lang w:eastAsia="zh-CN"/>
        </w:rPr>
        <w:t>UEAssistanceInformation</w:t>
      </w:r>
      <w:r>
        <w:rPr>
          <w:lang w:eastAsia="zh-CN"/>
        </w:rPr>
        <w:t xml:space="preserve"> according to latest configuration (i.e. the configuration after applying the </w:t>
      </w:r>
      <w:r>
        <w:rPr>
          <w:i/>
          <w:lang w:eastAsia="zh-CN"/>
        </w:rPr>
        <w:t>RRCReconfiguration</w:t>
      </w:r>
      <w:r>
        <w:rPr>
          <w:lang w:eastAsia="zh-CN"/>
        </w:rPr>
        <w:t xml:space="preserve"> message) and latest UE preference. The UE may include more than the concerned UE assistance information within the </w:t>
      </w:r>
      <w:r>
        <w:rPr>
          <w:i/>
          <w:lang w:eastAsia="zh-CN"/>
        </w:rPr>
        <w:t>UEAssistanceInformation</w:t>
      </w:r>
      <w:r>
        <w:rPr>
          <w:lang w:eastAsia="zh-CN"/>
        </w:rPr>
        <w:t xml:space="preserve"> according to 5.7.4.2. </w:t>
      </w:r>
      <w:bookmarkStart w:id="194" w:name="_Hlk54108669"/>
      <w:r>
        <w:t xml:space="preserve">Therefore, the content of </w:t>
      </w:r>
      <w:r>
        <w:rPr>
          <w:i/>
        </w:rPr>
        <w:t>UEAssistanceInformation</w:t>
      </w:r>
      <w:r>
        <w:t xml:space="preserve"> message might not be the same as the content of the previous </w:t>
      </w:r>
      <w:r>
        <w:rPr>
          <w:i/>
        </w:rPr>
        <w:t>UEAssistanceInformation</w:t>
      </w:r>
      <w:r>
        <w:t xml:space="preserve"> message.</w:t>
      </w:r>
      <w:bookmarkEnd w:id="194"/>
    </w:p>
    <w:p w14:paraId="55D15893" w14:textId="77777777" w:rsidR="004E05CA" w:rsidRDefault="004E05CA">
      <w:pPr>
        <w:rPr>
          <w:rFonts w:eastAsiaTheme="minorEastAsia"/>
        </w:rPr>
      </w:pPr>
    </w:p>
    <w:p w14:paraId="5B3FECF2"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3E71EF2F" w14:textId="77777777" w:rsidR="004E05CA" w:rsidRDefault="004E05CA"/>
    <w:p w14:paraId="33F1ADCD" w14:textId="77777777" w:rsidR="004E05CA" w:rsidRDefault="00FB5045">
      <w:pPr>
        <w:pStyle w:val="3"/>
        <w:rPr>
          <w:rFonts w:eastAsia="MS Mincho"/>
        </w:rPr>
      </w:pPr>
      <w:bookmarkStart w:id="195" w:name="_Toc60776804"/>
      <w:bookmarkStart w:id="196" w:name="_Toc83739759"/>
      <w:r>
        <w:rPr>
          <w:rFonts w:eastAsia="MS Mincho"/>
        </w:rPr>
        <w:t>5.3.7</w:t>
      </w:r>
      <w:r>
        <w:rPr>
          <w:rFonts w:eastAsia="MS Mincho"/>
        </w:rPr>
        <w:tab/>
        <w:t>RRC connection re-establishment</w:t>
      </w:r>
      <w:bookmarkEnd w:id="195"/>
      <w:bookmarkEnd w:id="196"/>
    </w:p>
    <w:p w14:paraId="59A54F23" w14:textId="77777777" w:rsidR="004E05CA" w:rsidRDefault="00FB5045">
      <w:pPr>
        <w:pStyle w:val="4"/>
      </w:pPr>
      <w:bookmarkStart w:id="197" w:name="_Toc60776805"/>
      <w:bookmarkStart w:id="198" w:name="_Toc83739760"/>
      <w:r>
        <w:t>5.3.7.1</w:t>
      </w:r>
      <w:r>
        <w:tab/>
        <w:t>General</w:t>
      </w:r>
      <w:bookmarkEnd w:id="197"/>
      <w:bookmarkEnd w:id="198"/>
    </w:p>
    <w:p w14:paraId="35D9DE5D" w14:textId="77777777" w:rsidR="004E05CA" w:rsidRDefault="00FB5045">
      <w:pPr>
        <w:pStyle w:val="TH"/>
      </w:pPr>
      <w:r>
        <w:tab/>
      </w:r>
      <w:r>
        <w:object w:dxaOrig="4470" w:dyaOrig="2442" w14:anchorId="11B3C148">
          <v:shape id="_x0000_i1078" type="#_x0000_t75" style="width:223.5pt;height:122.1pt" o:ole="">
            <v:imagedata r:id="rId26" o:title=""/>
          </v:shape>
          <o:OLEObject Type="Embed" ProgID="Mscgen.Chart" ShapeID="_x0000_i1078" DrawAspect="Content" ObjectID="_1707657696" r:id="rId27"/>
        </w:object>
      </w:r>
    </w:p>
    <w:p w14:paraId="0C816C02" w14:textId="77777777" w:rsidR="004E05CA" w:rsidRDefault="00FB5045">
      <w:pPr>
        <w:pStyle w:val="TF"/>
      </w:pPr>
      <w:r>
        <w:t>Figure 5.3.7.1-1: RRC connection re-establishment, successful</w:t>
      </w:r>
    </w:p>
    <w:p w14:paraId="5C192E44" w14:textId="77777777" w:rsidR="004E05CA" w:rsidRDefault="00FB5045">
      <w:pPr>
        <w:pStyle w:val="TF"/>
      </w:pPr>
      <w:r>
        <w:tab/>
      </w:r>
    </w:p>
    <w:p w14:paraId="4D10C09E" w14:textId="77777777" w:rsidR="004E05CA" w:rsidRDefault="00FB5045">
      <w:pPr>
        <w:pStyle w:val="TH"/>
      </w:pPr>
      <w:r>
        <w:object w:dxaOrig="4320" w:dyaOrig="2442" w14:anchorId="7524A398">
          <v:shape id="_x0000_i1079" type="#_x0000_t75" style="width:3in;height:122.1pt" o:ole="">
            <v:imagedata r:id="rId28" o:title=""/>
          </v:shape>
          <o:OLEObject Type="Embed" ProgID="Mscgen.Chart" ShapeID="_x0000_i1079" DrawAspect="Content" ObjectID="_1707657697" r:id="rId29"/>
        </w:object>
      </w:r>
    </w:p>
    <w:p w14:paraId="69BB873D" w14:textId="77777777" w:rsidR="004E05CA" w:rsidRDefault="00FB5045">
      <w:pPr>
        <w:pStyle w:val="TF"/>
      </w:pPr>
      <w:r>
        <w:t>Figure 5.3.7.1-2: RRC re-establishment, fallback to RRC establishment, successful</w:t>
      </w:r>
    </w:p>
    <w:p w14:paraId="5A4017C2" w14:textId="77777777" w:rsidR="004E05CA" w:rsidRDefault="00FB5045">
      <w:r>
        <w:t xml:space="preserve">The purpose of this procedure is to re-establish the RRC connection. A UE in RRC_CONNECTED, for which AS security has been activated with SRB2 and at least one DRB setup or, for IAB, SRB2, may initiate the procedure in order to continue the RRC connection. The connection re-establishment succeeds if the network is able to find and verify a valid UE context or, if the UE context cannot be retrieved, and the network responds with an </w:t>
      </w:r>
      <w:r>
        <w:rPr>
          <w:i/>
        </w:rPr>
        <w:t>RRCSetup</w:t>
      </w:r>
      <w:r>
        <w:t xml:space="preserve"> according to clause 5.3.3.4.</w:t>
      </w:r>
    </w:p>
    <w:p w14:paraId="67DC5D31" w14:textId="77777777" w:rsidR="004E05CA" w:rsidRDefault="00FB5045">
      <w:r>
        <w:t>The network applies the procedure e.g as follows:</w:t>
      </w:r>
    </w:p>
    <w:p w14:paraId="0BF01A57" w14:textId="77777777" w:rsidR="004E05CA" w:rsidRDefault="00FB5045">
      <w:pPr>
        <w:pStyle w:val="B1"/>
      </w:pPr>
      <w:r>
        <w:t>-</w:t>
      </w:r>
      <w:r>
        <w:tab/>
        <w:t>When AS security has been activated and the network retrieves or verifies the UE context:</w:t>
      </w:r>
    </w:p>
    <w:p w14:paraId="152F208C" w14:textId="77777777" w:rsidR="004E05CA" w:rsidRDefault="00FB5045">
      <w:pPr>
        <w:pStyle w:val="B2"/>
      </w:pPr>
      <w:r>
        <w:t>-</w:t>
      </w:r>
      <w:r>
        <w:tab/>
        <w:t>to re-activate AS security without changing algorithms;</w:t>
      </w:r>
    </w:p>
    <w:p w14:paraId="4C006364" w14:textId="77777777" w:rsidR="004E05CA" w:rsidRDefault="00FB5045">
      <w:pPr>
        <w:pStyle w:val="B2"/>
      </w:pPr>
      <w:r>
        <w:t>-</w:t>
      </w:r>
      <w:r>
        <w:tab/>
        <w:t>to re-establish and resume the SRB1;</w:t>
      </w:r>
    </w:p>
    <w:p w14:paraId="45F1C693" w14:textId="77777777" w:rsidR="004E05CA" w:rsidRDefault="00FB5045">
      <w:pPr>
        <w:pStyle w:val="B1"/>
      </w:pPr>
      <w:r>
        <w:t>-</w:t>
      </w:r>
      <w:r>
        <w:tab/>
        <w:t>When UE is re-establishing an RRC connection, and the network is not able to retrieve or verify the UE context:</w:t>
      </w:r>
    </w:p>
    <w:p w14:paraId="675BC7AC" w14:textId="77777777" w:rsidR="004E05CA" w:rsidRDefault="00FB5045">
      <w:pPr>
        <w:pStyle w:val="B2"/>
      </w:pPr>
      <w:r>
        <w:t>-</w:t>
      </w:r>
      <w:r>
        <w:tab/>
        <w:t>to discard the stored AS Context and release all RBs</w:t>
      </w:r>
      <w:r>
        <w:rPr>
          <w:rFonts w:eastAsia="宋体"/>
        </w:rPr>
        <w:t xml:space="preserve"> and BH RLC channels</w:t>
      </w:r>
      <w:r>
        <w:t>;</w:t>
      </w:r>
    </w:p>
    <w:p w14:paraId="4707FC42" w14:textId="77777777" w:rsidR="004E05CA" w:rsidRDefault="00FB5045">
      <w:pPr>
        <w:pStyle w:val="B2"/>
      </w:pPr>
      <w:r>
        <w:t>-</w:t>
      </w:r>
      <w:r>
        <w:tab/>
        <w:t>to fallback to establish a new RRC connection.</w:t>
      </w:r>
    </w:p>
    <w:p w14:paraId="18654399" w14:textId="77777777" w:rsidR="004E05CA" w:rsidRDefault="00FB5045">
      <w:r>
        <w:t>If AS security has not been activated, the UE shall not initiate the procedure but instead moves to RRC_IDLE directly, with release cause 'other'. If AS security has been activated, but SRB2 and at least one DRB or, for IAB, SRB2, are not setup, the UE does not initiate the procedure but instead moves to RRC_IDLE directly, with release cause 'RRC connection failure'.</w:t>
      </w:r>
    </w:p>
    <w:p w14:paraId="7FDF1354" w14:textId="77777777" w:rsidR="004E05CA" w:rsidRDefault="00FB5045">
      <w:pPr>
        <w:pStyle w:val="4"/>
      </w:pPr>
      <w:bookmarkStart w:id="199" w:name="_Toc60776806"/>
      <w:bookmarkStart w:id="200" w:name="_Toc83739761"/>
      <w:r>
        <w:t>5.3.7.2</w:t>
      </w:r>
      <w:r>
        <w:tab/>
        <w:t>Initiation</w:t>
      </w:r>
      <w:bookmarkEnd w:id="199"/>
      <w:bookmarkEnd w:id="200"/>
    </w:p>
    <w:p w14:paraId="2BF57A0C" w14:textId="77777777" w:rsidR="004E05CA" w:rsidRDefault="00FB5045">
      <w:r>
        <w:t>The UE initiates the procedure when one of the following conditions is met:</w:t>
      </w:r>
    </w:p>
    <w:p w14:paraId="0357F402" w14:textId="77777777" w:rsidR="004E05CA" w:rsidRDefault="00FB5045">
      <w:pPr>
        <w:pStyle w:val="B1"/>
      </w:pPr>
      <w:r>
        <w:t>1&gt;</w:t>
      </w:r>
      <w:r>
        <w:tab/>
        <w:t xml:space="preserve">upon detecting radio link failure of the MCG and </w:t>
      </w:r>
      <w:r>
        <w:rPr>
          <w:i/>
          <w:iCs/>
        </w:rPr>
        <w:t>t316</w:t>
      </w:r>
      <w:r>
        <w:t xml:space="preserve"> is not configured, in accordance with 5.3.10; or</w:t>
      </w:r>
    </w:p>
    <w:p w14:paraId="60389571" w14:textId="77777777" w:rsidR="004E05CA" w:rsidRDefault="00FB5045">
      <w:pPr>
        <w:pStyle w:val="B1"/>
      </w:pPr>
      <w:r>
        <w:t>1&gt;</w:t>
      </w:r>
      <w:r>
        <w:tab/>
        <w:t>upon detecting radio link failure of the MCG while SCG transmission is suspended, in accordance with 5.3.10; or</w:t>
      </w:r>
    </w:p>
    <w:p w14:paraId="75C9EA09" w14:textId="77777777" w:rsidR="004E05CA" w:rsidRDefault="00FB5045">
      <w:pPr>
        <w:pStyle w:val="B1"/>
      </w:pPr>
      <w:r>
        <w:t>1&gt;</w:t>
      </w:r>
      <w:r>
        <w:tab/>
        <w:t>upon detecting radio link failure of the MCG while PSCell change</w:t>
      </w:r>
      <w:r>
        <w:rPr>
          <w:lang w:eastAsia="zh-CN"/>
        </w:rPr>
        <w:t xml:space="preserve"> or PSCell addition</w:t>
      </w:r>
      <w:r>
        <w:t xml:space="preserve"> is ongoing, in accordance with 5.3.10; or</w:t>
      </w:r>
    </w:p>
    <w:p w14:paraId="5E24613D" w14:textId="77777777" w:rsidR="004E05CA" w:rsidRDefault="00FB5045">
      <w:pPr>
        <w:pStyle w:val="B1"/>
      </w:pPr>
      <w:r>
        <w:t>1&gt;</w:t>
      </w:r>
      <w:r>
        <w:tab/>
        <w:t>upon re-configuration with sync failure of the MCG, in accordance with sub-clause 5.3.5.8.3; or</w:t>
      </w:r>
    </w:p>
    <w:p w14:paraId="34B358AC" w14:textId="77777777" w:rsidR="004E05CA" w:rsidRDefault="00FB5045">
      <w:pPr>
        <w:pStyle w:val="B1"/>
      </w:pPr>
      <w:r>
        <w:t>1&gt;</w:t>
      </w:r>
      <w:r>
        <w:tab/>
        <w:t>upon mobility from NR failure, in accordance with sub-clause 5.4.3.5; or</w:t>
      </w:r>
    </w:p>
    <w:p w14:paraId="5F5D8D75" w14:textId="77777777" w:rsidR="004E05CA" w:rsidRDefault="00FB5045">
      <w:pPr>
        <w:pStyle w:val="B1"/>
      </w:pPr>
      <w:r>
        <w:t>1&gt;</w:t>
      </w:r>
      <w:r>
        <w:tab/>
        <w:t xml:space="preserve">upon integrity check failure indication from lower layers concerning SRB1 or SRB2, except if the integrity check failure is detected on the </w:t>
      </w:r>
      <w:r>
        <w:rPr>
          <w:i/>
        </w:rPr>
        <w:t>RRCReestablishment</w:t>
      </w:r>
      <w:r>
        <w:t xml:space="preserve"> message; or</w:t>
      </w:r>
    </w:p>
    <w:p w14:paraId="2308AC94" w14:textId="77777777" w:rsidR="004E05CA" w:rsidRDefault="00FB5045">
      <w:pPr>
        <w:pStyle w:val="B1"/>
      </w:pPr>
      <w:r>
        <w:t>1&gt;</w:t>
      </w:r>
      <w:r>
        <w:tab/>
        <w:t>upon an RRC connection reconfiguration failure, in accordance with sub-clause 5.3.5.8.2; or</w:t>
      </w:r>
    </w:p>
    <w:p w14:paraId="1ED172E6" w14:textId="77777777" w:rsidR="004E05CA" w:rsidRDefault="00FB5045">
      <w:pPr>
        <w:pStyle w:val="B1"/>
      </w:pPr>
      <w:r>
        <w:t>1&gt;</w:t>
      </w:r>
      <w:r>
        <w:tab/>
        <w:t>upon detecting radio link failure for the SCG while MCG transmission is suspended, in accordance with subclause 5.3.10.3 in NR-DC or in accordance with TS 36.331 [10] subclause 5.3.11.3 in NE-DC; or</w:t>
      </w:r>
    </w:p>
    <w:p w14:paraId="64319FD1" w14:textId="77777777" w:rsidR="004E05CA" w:rsidRDefault="00FB5045">
      <w:pPr>
        <w:pStyle w:val="B1"/>
      </w:pPr>
      <w:r>
        <w:t>1&gt;</w:t>
      </w:r>
      <w:r>
        <w:tab/>
        <w:t>upon reconfiguration with sync failure of the SCG while MCG transmission is suspended in accordance with subclause 5.3.5.8.3; or</w:t>
      </w:r>
    </w:p>
    <w:p w14:paraId="5ECD12F4" w14:textId="77777777" w:rsidR="004E05CA" w:rsidRDefault="00FB5045">
      <w:pPr>
        <w:pStyle w:val="B1"/>
      </w:pPr>
      <w:r>
        <w:t>1&gt;</w:t>
      </w:r>
      <w:r>
        <w:tab/>
        <w:t>upon SCG change failure while MCG transmission is suspended in accordance with TS 36.331 [10] subclause 5.3.5.7a; or</w:t>
      </w:r>
    </w:p>
    <w:p w14:paraId="7C5D0868" w14:textId="77777777" w:rsidR="004E05CA" w:rsidRDefault="00FB5045">
      <w:pPr>
        <w:pStyle w:val="B1"/>
      </w:pPr>
      <w:r>
        <w:t>1&gt;</w:t>
      </w:r>
      <w:r>
        <w:tab/>
        <w:t>upon SCG configuration failure while MCG transmission is suspended in accordance with subclause 5.3.5.8.2 in NR-DC or in accordance with TS 36.331 [10] subclause 5.3.5.5 in NE-DC; or</w:t>
      </w:r>
    </w:p>
    <w:p w14:paraId="181881F5" w14:textId="77777777" w:rsidR="004E05CA" w:rsidRDefault="00FB5045">
      <w:pPr>
        <w:pStyle w:val="B1"/>
      </w:pPr>
      <w:r>
        <w:t>1&gt;</w:t>
      </w:r>
      <w:r>
        <w:tab/>
        <w:t>upon integrity check failure indication from SCG lower layers concerning SRB3 while MCG is suspended; or</w:t>
      </w:r>
    </w:p>
    <w:p w14:paraId="7F3E575C" w14:textId="77777777" w:rsidR="004E05CA" w:rsidRDefault="00FB5045">
      <w:pPr>
        <w:pStyle w:val="B1"/>
      </w:pPr>
      <w:r>
        <w:t>1&gt;</w:t>
      </w:r>
      <w:r>
        <w:tab/>
        <w:t xml:space="preserve">upon T316 expiry, in accordance with sub-clause </w:t>
      </w:r>
      <w:r>
        <w:rPr>
          <w:rFonts w:eastAsia="Malgun Gothic"/>
          <w:lang w:eastAsia="ko-KR"/>
        </w:rPr>
        <w:t>5.7.3b.5</w:t>
      </w:r>
      <w:r>
        <w:t>.</w:t>
      </w:r>
    </w:p>
    <w:p w14:paraId="15AA6FF1" w14:textId="77777777" w:rsidR="004E05CA" w:rsidRDefault="00FB5045">
      <w:r>
        <w:t>Upon initiation of the procedure, the UE shall:</w:t>
      </w:r>
    </w:p>
    <w:p w14:paraId="46952C6B" w14:textId="77777777" w:rsidR="004E05CA" w:rsidRDefault="00FB5045">
      <w:pPr>
        <w:pStyle w:val="B1"/>
      </w:pPr>
      <w:r>
        <w:t>1&gt;</w:t>
      </w:r>
      <w:r>
        <w:tab/>
        <w:t>stop timer T310, if running;</w:t>
      </w:r>
    </w:p>
    <w:p w14:paraId="63D5E3BA" w14:textId="77777777" w:rsidR="004E05CA" w:rsidRDefault="00FB5045">
      <w:pPr>
        <w:pStyle w:val="B1"/>
      </w:pPr>
      <w:r>
        <w:t>1&gt;</w:t>
      </w:r>
      <w:r>
        <w:tab/>
        <w:t>stop timer T312, if running;</w:t>
      </w:r>
    </w:p>
    <w:p w14:paraId="1F8E5520" w14:textId="77777777" w:rsidR="004E05CA" w:rsidRDefault="00FB5045">
      <w:pPr>
        <w:pStyle w:val="B1"/>
      </w:pPr>
      <w:r>
        <w:t>1&gt;</w:t>
      </w:r>
      <w:r>
        <w:tab/>
        <w:t>stop timer T304, if running;</w:t>
      </w:r>
    </w:p>
    <w:p w14:paraId="32647E73" w14:textId="77777777" w:rsidR="004E05CA" w:rsidRDefault="00FB5045">
      <w:pPr>
        <w:pStyle w:val="B1"/>
      </w:pPr>
      <w:r>
        <w:t>1&gt;</w:t>
      </w:r>
      <w:r>
        <w:tab/>
        <w:t>start timer T311;</w:t>
      </w:r>
    </w:p>
    <w:p w14:paraId="5453C2BD" w14:textId="77777777" w:rsidR="004E05CA" w:rsidRDefault="00FB5045">
      <w:pPr>
        <w:pStyle w:val="B1"/>
      </w:pPr>
      <w:r>
        <w:t>1&gt;</w:t>
      </w:r>
      <w:r>
        <w:tab/>
        <w:t>stop timer T316, if running;</w:t>
      </w:r>
    </w:p>
    <w:p w14:paraId="2C62B902" w14:textId="77777777" w:rsidR="004E05CA" w:rsidRDefault="00FB5045">
      <w:pPr>
        <w:pStyle w:val="B1"/>
      </w:pPr>
      <w:r>
        <w:t>1&gt;</w:t>
      </w:r>
      <w:r>
        <w:tab/>
        <w:t xml:space="preserve">if UE is not configured with </w:t>
      </w:r>
      <w:r>
        <w:rPr>
          <w:i/>
          <w:iCs/>
        </w:rPr>
        <w:t>conditionalReconfiguration</w:t>
      </w:r>
      <w:r>
        <w:t>:</w:t>
      </w:r>
    </w:p>
    <w:p w14:paraId="62604E3A" w14:textId="77777777" w:rsidR="004E05CA" w:rsidRDefault="00FB5045">
      <w:pPr>
        <w:pStyle w:val="B2"/>
      </w:pPr>
      <w:r>
        <w:t>2&gt;</w:t>
      </w:r>
      <w:r>
        <w:tab/>
        <w:t>reset MAC;</w:t>
      </w:r>
    </w:p>
    <w:p w14:paraId="23A5F25F" w14:textId="77777777" w:rsidR="004E05CA" w:rsidRDefault="00FB5045">
      <w:pPr>
        <w:pStyle w:val="B2"/>
      </w:pPr>
      <w:r>
        <w:t>2&gt;</w:t>
      </w:r>
      <w:r>
        <w:tab/>
        <w:t xml:space="preserve">release </w:t>
      </w:r>
      <w:r>
        <w:rPr>
          <w:i/>
        </w:rPr>
        <w:t>spCellConfig</w:t>
      </w:r>
      <w:r>
        <w:t>, if configured;</w:t>
      </w:r>
    </w:p>
    <w:p w14:paraId="304FDE2F" w14:textId="77777777" w:rsidR="004E05CA" w:rsidRDefault="00FB5045">
      <w:pPr>
        <w:pStyle w:val="B2"/>
      </w:pPr>
      <w:r>
        <w:t>2&gt;</w:t>
      </w:r>
      <w:r>
        <w:tab/>
        <w:t>suspend all RBs, and BH RLC channels for IAB-MT, except SRB0;</w:t>
      </w:r>
    </w:p>
    <w:p w14:paraId="030B8958" w14:textId="77777777" w:rsidR="004E05CA" w:rsidRDefault="00FB5045">
      <w:pPr>
        <w:pStyle w:val="B2"/>
      </w:pPr>
      <w:r>
        <w:t>2&gt;</w:t>
      </w:r>
      <w:r>
        <w:tab/>
        <w:t>release the MCG SCell(s), if configured;</w:t>
      </w:r>
    </w:p>
    <w:p w14:paraId="6CA0A765" w14:textId="77777777" w:rsidR="004E05CA" w:rsidRDefault="00FB5045">
      <w:pPr>
        <w:pStyle w:val="B2"/>
      </w:pPr>
      <w:r>
        <w:t>2&gt;</w:t>
      </w:r>
      <w:r>
        <w:tab/>
        <w:t>if MR-DC is configured:</w:t>
      </w:r>
    </w:p>
    <w:p w14:paraId="6A42B0E6" w14:textId="77777777" w:rsidR="004E05CA" w:rsidRDefault="00FB5045">
      <w:pPr>
        <w:pStyle w:val="B3"/>
      </w:pPr>
      <w:r>
        <w:t>3&gt;</w:t>
      </w:r>
      <w:r>
        <w:tab/>
        <w:t>perform MR-DC release, as specified in clause 5.3.5.10;</w:t>
      </w:r>
    </w:p>
    <w:p w14:paraId="1B8944FE" w14:textId="77777777" w:rsidR="004E05CA" w:rsidRDefault="00FB5045">
      <w:pPr>
        <w:pStyle w:val="B2"/>
      </w:pPr>
      <w:r>
        <w:t>2&gt;</w:t>
      </w:r>
      <w:r>
        <w:tab/>
        <w:t xml:space="preserve">release </w:t>
      </w:r>
      <w:r>
        <w:rPr>
          <w:i/>
          <w:iCs/>
        </w:rPr>
        <w:t>delayBudgetReportingConfig</w:t>
      </w:r>
      <w:r>
        <w:t>, if configured</w:t>
      </w:r>
      <w:r>
        <w:rPr>
          <w:rFonts w:eastAsia="宋体"/>
        </w:rPr>
        <w:t xml:space="preserve"> and </w:t>
      </w:r>
      <w:r>
        <w:t>stop timer T342, if running;</w:t>
      </w:r>
    </w:p>
    <w:p w14:paraId="7C288B27" w14:textId="77777777" w:rsidR="004E05CA" w:rsidRDefault="00FB5045">
      <w:pPr>
        <w:pStyle w:val="B2"/>
      </w:pPr>
      <w:r>
        <w:t>2&gt;</w:t>
      </w:r>
      <w:r>
        <w:tab/>
        <w:t xml:space="preserve">release </w:t>
      </w:r>
      <w:r>
        <w:rPr>
          <w:i/>
          <w:iCs/>
        </w:rPr>
        <w:t>overheatingAssistanceConfig</w:t>
      </w:r>
      <w:r>
        <w:t>, if configured</w:t>
      </w:r>
      <w:r>
        <w:rPr>
          <w:rFonts w:eastAsia="宋体"/>
        </w:rPr>
        <w:t xml:space="preserve"> and </w:t>
      </w:r>
      <w:r>
        <w:t>stop timer T345, if running;</w:t>
      </w:r>
    </w:p>
    <w:p w14:paraId="3A6F50ED" w14:textId="77777777" w:rsidR="004E05CA" w:rsidRDefault="00FB5045">
      <w:pPr>
        <w:pStyle w:val="B2"/>
      </w:pPr>
      <w:r>
        <w:t>2&gt;</w:t>
      </w:r>
      <w:r>
        <w:tab/>
        <w:t xml:space="preserve">release </w:t>
      </w:r>
      <w:r>
        <w:rPr>
          <w:i/>
        </w:rPr>
        <w:t>idc-AssistanceConfig</w:t>
      </w:r>
      <w:r>
        <w:t>, if configured;</w:t>
      </w:r>
    </w:p>
    <w:p w14:paraId="5B807461" w14:textId="77777777" w:rsidR="004E05CA" w:rsidRDefault="00FB5045">
      <w:pPr>
        <w:pStyle w:val="B2"/>
      </w:pPr>
      <w:r>
        <w:t>2&gt;</w:t>
      </w:r>
      <w:r>
        <w:tab/>
        <w:t xml:space="preserve">release </w:t>
      </w:r>
      <w:r>
        <w:rPr>
          <w:i/>
        </w:rPr>
        <w:t>btNameList</w:t>
      </w:r>
      <w:r>
        <w:t>, if configured;</w:t>
      </w:r>
    </w:p>
    <w:p w14:paraId="69FD96BC" w14:textId="77777777" w:rsidR="004E05CA" w:rsidRDefault="00FB5045">
      <w:pPr>
        <w:pStyle w:val="B2"/>
      </w:pPr>
      <w:r>
        <w:t>2&gt;</w:t>
      </w:r>
      <w:r>
        <w:tab/>
        <w:t xml:space="preserve">release </w:t>
      </w:r>
      <w:r>
        <w:rPr>
          <w:i/>
        </w:rPr>
        <w:t>wlanNameList</w:t>
      </w:r>
      <w:r>
        <w:t>, if configured;</w:t>
      </w:r>
    </w:p>
    <w:p w14:paraId="408CA0E9" w14:textId="77777777" w:rsidR="004E05CA" w:rsidRDefault="00FB5045">
      <w:pPr>
        <w:pStyle w:val="B2"/>
      </w:pPr>
      <w:r>
        <w:t>2&gt;</w:t>
      </w:r>
      <w:r>
        <w:tab/>
        <w:t xml:space="preserve">release </w:t>
      </w:r>
      <w:r>
        <w:rPr>
          <w:i/>
        </w:rPr>
        <w:t>sensorNameList</w:t>
      </w:r>
      <w:r>
        <w:t>, if configured;</w:t>
      </w:r>
    </w:p>
    <w:p w14:paraId="6E05D2B9" w14:textId="77777777" w:rsidR="004E05CA" w:rsidRDefault="00FB5045">
      <w:pPr>
        <w:pStyle w:val="B2"/>
      </w:pPr>
      <w:r>
        <w:t>2&gt;</w:t>
      </w:r>
      <w:r>
        <w:tab/>
        <w:t xml:space="preserve">release </w:t>
      </w:r>
      <w:r>
        <w:rPr>
          <w:i/>
        </w:rPr>
        <w:t>drx-PreferenceConfig</w:t>
      </w:r>
      <w:r>
        <w:t xml:space="preserve"> for the MCG, if configured</w:t>
      </w:r>
      <w:r>
        <w:rPr>
          <w:rFonts w:eastAsia="宋体"/>
        </w:rPr>
        <w:t xml:space="preserve"> and </w:t>
      </w:r>
      <w:r>
        <w:t>stop timer T346a associated with the MCG, if running;</w:t>
      </w:r>
    </w:p>
    <w:p w14:paraId="7071F95E" w14:textId="77777777" w:rsidR="004E05CA" w:rsidRDefault="00FB5045">
      <w:pPr>
        <w:pStyle w:val="B2"/>
      </w:pPr>
      <w:r>
        <w:t>2&gt;</w:t>
      </w:r>
      <w:r>
        <w:tab/>
        <w:t xml:space="preserve">release </w:t>
      </w:r>
      <w:r>
        <w:rPr>
          <w:i/>
        </w:rPr>
        <w:t>maxBW-PreferenceConfig</w:t>
      </w:r>
      <w:r>
        <w:t xml:space="preserve"> for the MCG, if configured</w:t>
      </w:r>
      <w:r>
        <w:rPr>
          <w:rFonts w:eastAsia="宋体"/>
        </w:rPr>
        <w:t xml:space="preserve"> and </w:t>
      </w:r>
      <w:r>
        <w:t>stop timer T346</w:t>
      </w:r>
      <w:r>
        <w:rPr>
          <w:rFonts w:eastAsia="宋体"/>
        </w:rPr>
        <w:t>b</w:t>
      </w:r>
      <w:r>
        <w:t xml:space="preserve"> associated with the MCG, if running;</w:t>
      </w:r>
    </w:p>
    <w:p w14:paraId="5F787638" w14:textId="77777777" w:rsidR="004E05CA" w:rsidRDefault="00FB5045">
      <w:pPr>
        <w:pStyle w:val="B2"/>
      </w:pPr>
      <w:r>
        <w:t>2&gt;</w:t>
      </w:r>
      <w:r>
        <w:tab/>
        <w:t xml:space="preserve">release </w:t>
      </w:r>
      <w:r>
        <w:rPr>
          <w:i/>
        </w:rPr>
        <w:t>maxCC-PreferenceConfig</w:t>
      </w:r>
      <w:r>
        <w:t xml:space="preserve"> for the MCG, if configured</w:t>
      </w:r>
      <w:r>
        <w:rPr>
          <w:rFonts w:eastAsia="宋体"/>
        </w:rPr>
        <w:t xml:space="preserve"> and </w:t>
      </w:r>
      <w:r>
        <w:t>stop timer T346</w:t>
      </w:r>
      <w:r>
        <w:rPr>
          <w:rFonts w:eastAsia="宋体"/>
        </w:rPr>
        <w:t>c</w:t>
      </w:r>
      <w:r>
        <w:t xml:space="preserve"> associated with the MCG, if running;</w:t>
      </w:r>
    </w:p>
    <w:p w14:paraId="2B5C31EA" w14:textId="77777777" w:rsidR="004E05CA" w:rsidRDefault="00FB5045">
      <w:pPr>
        <w:pStyle w:val="B2"/>
      </w:pPr>
      <w:r>
        <w:t>2&gt;</w:t>
      </w:r>
      <w:r>
        <w:tab/>
        <w:t xml:space="preserve">release </w:t>
      </w:r>
      <w:r>
        <w:rPr>
          <w:i/>
        </w:rPr>
        <w:t>maxMIMO-LayerPreferenceConfig</w:t>
      </w:r>
      <w:r>
        <w:t xml:space="preserve"> for the MCG, if configured</w:t>
      </w:r>
      <w:r>
        <w:rPr>
          <w:rFonts w:eastAsia="宋体"/>
        </w:rPr>
        <w:t xml:space="preserve"> and </w:t>
      </w:r>
      <w:r>
        <w:t>stop timer T346</w:t>
      </w:r>
      <w:r>
        <w:rPr>
          <w:rFonts w:eastAsia="宋体"/>
        </w:rPr>
        <w:t>d</w:t>
      </w:r>
      <w:r>
        <w:t xml:space="preserve"> associated with the MCG, if running;</w:t>
      </w:r>
    </w:p>
    <w:p w14:paraId="0AF3A33F" w14:textId="77777777" w:rsidR="004E05CA" w:rsidRDefault="00FB5045">
      <w:pPr>
        <w:pStyle w:val="B2"/>
      </w:pPr>
      <w:r>
        <w:t>2&gt;</w:t>
      </w:r>
      <w:r>
        <w:tab/>
        <w:t xml:space="preserve">release </w:t>
      </w:r>
      <w:r>
        <w:rPr>
          <w:i/>
        </w:rPr>
        <w:t>minSchedulingOffsetPreferenceConfig</w:t>
      </w:r>
      <w:r>
        <w:t xml:space="preserve"> for the MCG, if configured</w:t>
      </w:r>
      <w:r>
        <w:rPr>
          <w:rFonts w:eastAsia="宋体"/>
        </w:rPr>
        <w:t xml:space="preserve"> </w:t>
      </w:r>
      <w:r>
        <w:t>stop timer T346</w:t>
      </w:r>
      <w:r>
        <w:rPr>
          <w:rFonts w:eastAsia="宋体"/>
        </w:rPr>
        <w:t>e</w:t>
      </w:r>
      <w:r>
        <w:t xml:space="preserve"> associated with the MCG, if running;</w:t>
      </w:r>
    </w:p>
    <w:p w14:paraId="3FCA5512" w14:textId="77777777" w:rsidR="004E05CA" w:rsidRDefault="00FB5045">
      <w:pPr>
        <w:pStyle w:val="B2"/>
      </w:pPr>
      <w:r>
        <w:t>2&gt;</w:t>
      </w:r>
      <w:r>
        <w:tab/>
        <w:t xml:space="preserve">release </w:t>
      </w:r>
      <w:r>
        <w:rPr>
          <w:i/>
        </w:rPr>
        <w:t>releasePreferenceConfig</w:t>
      </w:r>
      <w:r>
        <w:t>, if configured</w:t>
      </w:r>
      <w:r>
        <w:rPr>
          <w:rFonts w:eastAsia="宋体"/>
        </w:rPr>
        <w:t xml:space="preserve"> </w:t>
      </w:r>
      <w:r>
        <w:t>stop timer T346</w:t>
      </w:r>
      <w:r>
        <w:rPr>
          <w:rFonts w:eastAsia="宋体"/>
        </w:rPr>
        <w:t>f</w:t>
      </w:r>
      <w:r>
        <w:t>, if running;</w:t>
      </w:r>
    </w:p>
    <w:p w14:paraId="502E5B52" w14:textId="77777777" w:rsidR="004E05CA" w:rsidRDefault="00FB5045">
      <w:pPr>
        <w:pStyle w:val="B2"/>
      </w:pPr>
      <w:r>
        <w:rPr>
          <w:rFonts w:eastAsia="宋体"/>
        </w:rPr>
        <w:t>2</w:t>
      </w:r>
      <w:r>
        <w:t>&gt;</w:t>
      </w:r>
      <w:r>
        <w:tab/>
        <w:t xml:space="preserve">release </w:t>
      </w:r>
      <w:r>
        <w:rPr>
          <w:i/>
          <w:iCs/>
        </w:rPr>
        <w:t>onDemandSIB-Request</w:t>
      </w:r>
      <w:r>
        <w:t xml:space="preserve"> if configured, and stop timer T350, if running;</w:t>
      </w:r>
    </w:p>
    <w:p w14:paraId="1D723315" w14:textId="77777777" w:rsidR="004E05CA" w:rsidRDefault="00FB5045">
      <w:pPr>
        <w:pStyle w:val="B2"/>
        <w:rPr>
          <w:lang w:eastAsia="zh-CN"/>
        </w:rPr>
      </w:pPr>
      <w:r>
        <w:t>2</w:t>
      </w:r>
      <w:r>
        <w:rPr>
          <w:lang w:eastAsia="zh-CN"/>
        </w:rPr>
        <w:t>&gt;</w:t>
      </w:r>
      <w:r>
        <w:rPr>
          <w:lang w:eastAsia="zh-CN"/>
        </w:rPr>
        <w:tab/>
        <w:t xml:space="preserve">release </w:t>
      </w:r>
      <w:r>
        <w:rPr>
          <w:i/>
          <w:lang w:eastAsia="zh-CN"/>
        </w:rPr>
        <w:t>referenceTimePreferenceReporting</w:t>
      </w:r>
      <w:r>
        <w:rPr>
          <w:lang w:eastAsia="zh-CN"/>
        </w:rPr>
        <w:t>, if configured;</w:t>
      </w:r>
    </w:p>
    <w:p w14:paraId="411E5B62" w14:textId="77777777" w:rsidR="004E05CA" w:rsidRDefault="00FB5045">
      <w:pPr>
        <w:pStyle w:val="B2"/>
        <w:rPr>
          <w:lang w:eastAsia="zh-CN"/>
        </w:rPr>
      </w:pPr>
      <w:r>
        <w:rPr>
          <w:lang w:eastAsia="zh-CN"/>
        </w:rPr>
        <w:t>2&gt;</w:t>
      </w:r>
      <w:r>
        <w:rPr>
          <w:lang w:eastAsia="zh-CN"/>
        </w:rPr>
        <w:tab/>
        <w:t xml:space="preserve">release </w:t>
      </w:r>
      <w:r>
        <w:rPr>
          <w:i/>
          <w:lang w:eastAsia="zh-CN"/>
        </w:rPr>
        <w:t>sl-AssistanceConfigNR</w:t>
      </w:r>
      <w:r>
        <w:rPr>
          <w:lang w:eastAsia="zh-CN"/>
        </w:rPr>
        <w:t>, if configured;</w:t>
      </w:r>
    </w:p>
    <w:p w14:paraId="44A4A5A1" w14:textId="77777777" w:rsidR="004E05CA" w:rsidRDefault="00FB5045">
      <w:pPr>
        <w:pStyle w:val="B2"/>
        <w:rPr>
          <w:lang w:eastAsia="zh-CN"/>
        </w:rPr>
      </w:pPr>
      <w:r>
        <w:rPr>
          <w:lang w:eastAsia="zh-CN"/>
        </w:rPr>
        <w:t>2&gt;</w:t>
      </w:r>
      <w:r>
        <w:rPr>
          <w:lang w:eastAsia="zh-CN"/>
        </w:rPr>
        <w:tab/>
        <w:t xml:space="preserve">release </w:t>
      </w:r>
      <w:r>
        <w:rPr>
          <w:i/>
        </w:rPr>
        <w:t>obtainCommonLocation</w:t>
      </w:r>
      <w:r>
        <w:rPr>
          <w:lang w:eastAsia="zh-CN"/>
        </w:rPr>
        <w:t>, if configured;</w:t>
      </w:r>
    </w:p>
    <w:p w14:paraId="7B72E1F5" w14:textId="77777777" w:rsidR="004E05CA" w:rsidRDefault="00FB5045">
      <w:pPr>
        <w:pStyle w:val="B1"/>
      </w:pPr>
      <w:r>
        <w:t>1&gt;</w:t>
      </w:r>
      <w:r>
        <w:tab/>
        <w:t>if any DAPS bearer is configured:</w:t>
      </w:r>
    </w:p>
    <w:p w14:paraId="0153775B" w14:textId="77777777" w:rsidR="004E05CA" w:rsidRDefault="00FB5045">
      <w:pPr>
        <w:pStyle w:val="B2"/>
      </w:pPr>
      <w:r>
        <w:t>2&gt;</w:t>
      </w:r>
      <w:r>
        <w:tab/>
        <w:t>reset the source MAC and release the source MAC configuration;</w:t>
      </w:r>
    </w:p>
    <w:p w14:paraId="7A16A191" w14:textId="77777777" w:rsidR="004E05CA" w:rsidRDefault="00FB5045">
      <w:pPr>
        <w:pStyle w:val="B2"/>
      </w:pPr>
      <w:r>
        <w:t>2&gt;</w:t>
      </w:r>
      <w:r>
        <w:tab/>
        <w:t>for each DAPS bearer:</w:t>
      </w:r>
    </w:p>
    <w:p w14:paraId="51412AC4" w14:textId="77777777" w:rsidR="004E05CA" w:rsidRDefault="00FB5045">
      <w:pPr>
        <w:pStyle w:val="B3"/>
      </w:pPr>
      <w:r>
        <w:t>3&gt;</w:t>
      </w:r>
      <w:r>
        <w:tab/>
        <w:t>release the RLC entity or entities as specified in TS 38.322 [4], clause 5.1.3, and the associated logical channel for the source SpCell;</w:t>
      </w:r>
    </w:p>
    <w:p w14:paraId="4C128695" w14:textId="77777777" w:rsidR="004E05CA" w:rsidRDefault="00FB5045">
      <w:pPr>
        <w:pStyle w:val="B3"/>
      </w:pPr>
      <w:r>
        <w:t>3&gt;</w:t>
      </w:r>
      <w:r>
        <w:tab/>
        <w:t>reconfigure the PDCP entity to release DAPS as specified in TS 38.323 [5];</w:t>
      </w:r>
    </w:p>
    <w:p w14:paraId="7DC1D2C0" w14:textId="77777777" w:rsidR="004E05CA" w:rsidRDefault="00FB5045">
      <w:pPr>
        <w:pStyle w:val="B2"/>
      </w:pPr>
      <w:r>
        <w:t>2&gt;</w:t>
      </w:r>
      <w:r>
        <w:tab/>
        <w:t>for each SRB:</w:t>
      </w:r>
    </w:p>
    <w:p w14:paraId="0FBEFAAD" w14:textId="77777777" w:rsidR="004E05CA" w:rsidRDefault="00FB5045">
      <w:pPr>
        <w:pStyle w:val="B3"/>
      </w:pPr>
      <w:r>
        <w:t>3&gt;</w:t>
      </w:r>
      <w:r>
        <w:tab/>
        <w:t>release the PDCP entity for the source SpCell;</w:t>
      </w:r>
    </w:p>
    <w:p w14:paraId="2CA37A1E" w14:textId="77777777" w:rsidR="004E05CA" w:rsidRDefault="00FB5045">
      <w:pPr>
        <w:pStyle w:val="B3"/>
      </w:pPr>
      <w:r>
        <w:t>3&gt;</w:t>
      </w:r>
      <w:r>
        <w:tab/>
        <w:t>release the RLC entity as specified in TS 38.322 [4], clause 5.1.3, and the associated logical channel for the source SpCell;</w:t>
      </w:r>
    </w:p>
    <w:p w14:paraId="16909E61" w14:textId="77777777" w:rsidR="004E05CA" w:rsidRDefault="00FB5045">
      <w:pPr>
        <w:pStyle w:val="B2"/>
      </w:pPr>
      <w:r>
        <w:t>2&gt;</w:t>
      </w:r>
      <w:r>
        <w:tab/>
        <w:t>release the physical channel configuration for the source SpCell;</w:t>
      </w:r>
    </w:p>
    <w:p w14:paraId="45189BAC" w14:textId="77777777" w:rsidR="004E05CA" w:rsidRDefault="00FB5045">
      <w:pPr>
        <w:pStyle w:val="B2"/>
      </w:pPr>
      <w:r>
        <w:t>2&gt;</w:t>
      </w:r>
      <w:r>
        <w:tab/>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14:paraId="5C18E44F" w14:textId="77777777" w:rsidR="004E05CA" w:rsidRDefault="00FB5045">
      <w:pPr>
        <w:pStyle w:val="B1"/>
      </w:pPr>
      <w:r>
        <w:t>1&gt;</w:t>
      </w:r>
      <w:r>
        <w:tab/>
        <w:t>perform cell selection in accordance with the cell selection process as specified in TS 38.304 [20].</w:t>
      </w:r>
    </w:p>
    <w:p w14:paraId="41FB87D6" w14:textId="77777777" w:rsidR="004E05CA" w:rsidRDefault="00FB5045">
      <w:pPr>
        <w:pStyle w:val="4"/>
      </w:pPr>
      <w:bookmarkStart w:id="201" w:name="_Toc60776807"/>
      <w:bookmarkStart w:id="202" w:name="_Toc83739762"/>
      <w:r>
        <w:t>5.3.7.3</w:t>
      </w:r>
      <w:r>
        <w:tab/>
        <w:t>Actions following cell selection while T311 is running</w:t>
      </w:r>
      <w:bookmarkEnd w:id="201"/>
      <w:bookmarkEnd w:id="202"/>
    </w:p>
    <w:p w14:paraId="6996EE1D" w14:textId="77777777" w:rsidR="004E05CA" w:rsidRDefault="00FB5045">
      <w:r>
        <w:t>Upon selecting a suitable NR cell, the UE shall:</w:t>
      </w:r>
    </w:p>
    <w:p w14:paraId="5E39B26A" w14:textId="77777777" w:rsidR="004E05CA" w:rsidRDefault="00FB5045">
      <w:pPr>
        <w:pStyle w:val="B1"/>
      </w:pPr>
      <w:r>
        <w:t>1&gt;</w:t>
      </w:r>
      <w:r>
        <w:tab/>
        <w:t>ensure having valid and up to date essential system information as specified in clause 5.2.2.2;</w:t>
      </w:r>
    </w:p>
    <w:p w14:paraId="667E6B37" w14:textId="77777777" w:rsidR="004E05CA" w:rsidRDefault="00FB5045">
      <w:pPr>
        <w:pStyle w:val="B1"/>
      </w:pPr>
      <w:r>
        <w:t>1&gt;</w:t>
      </w:r>
      <w:r>
        <w:tab/>
        <w:t>stop timer T311;</w:t>
      </w:r>
    </w:p>
    <w:p w14:paraId="1AE40D9A" w14:textId="77777777" w:rsidR="004E05CA" w:rsidRDefault="00FB5045">
      <w:pPr>
        <w:pStyle w:val="B1"/>
      </w:pPr>
      <w:r>
        <w:t>1&gt;</w:t>
      </w:r>
      <w:r>
        <w:tab/>
        <w:t>if T390 is running:</w:t>
      </w:r>
    </w:p>
    <w:p w14:paraId="39EA80A6" w14:textId="77777777" w:rsidR="004E05CA" w:rsidRDefault="00FB5045">
      <w:pPr>
        <w:pStyle w:val="B2"/>
      </w:pPr>
      <w:r>
        <w:t>2&gt;</w:t>
      </w:r>
      <w:r>
        <w:tab/>
        <w:t>stop timer T390 for all access categories;</w:t>
      </w:r>
    </w:p>
    <w:p w14:paraId="74562084" w14:textId="77777777" w:rsidR="004E05CA" w:rsidRDefault="00FB5045">
      <w:pPr>
        <w:pStyle w:val="B2"/>
      </w:pPr>
      <w:r>
        <w:t>2&gt;</w:t>
      </w:r>
      <w:r>
        <w:tab/>
        <w:t>perform the actions as specified in 5.3.14.4;</w:t>
      </w:r>
    </w:p>
    <w:p w14:paraId="272A5B58" w14:textId="77777777" w:rsidR="004E05CA" w:rsidRDefault="00FB5045">
      <w:pPr>
        <w:pStyle w:val="B1"/>
      </w:pPr>
      <w:r>
        <w:t>1&gt;</w:t>
      </w:r>
      <w:r>
        <w:tab/>
        <w:t>if the cell selection is triggered by detecting radio link failure of the MCG or re-configuration with sync failure of the MCG</w:t>
      </w:r>
      <w:r>
        <w:rPr>
          <w:lang w:eastAsia="zh-CN"/>
        </w:rPr>
        <w:t xml:space="preserve"> or mobility from NR failure</w:t>
      </w:r>
      <w:r>
        <w:t>, and</w:t>
      </w:r>
    </w:p>
    <w:p w14:paraId="1EFF0E52" w14:textId="77777777" w:rsidR="004E05CA" w:rsidRDefault="00FB5045">
      <w:pPr>
        <w:pStyle w:val="B1"/>
      </w:pPr>
      <w:r>
        <w:t>1&gt;</w:t>
      </w:r>
      <w:r>
        <w:tab/>
        <w:t xml:space="preserve">if </w:t>
      </w:r>
      <w:r>
        <w:rPr>
          <w:i/>
        </w:rPr>
        <w:t>attemptCondReconfig</w:t>
      </w:r>
      <w:r>
        <w:t xml:space="preserve"> is configured; and</w:t>
      </w:r>
    </w:p>
    <w:p w14:paraId="39D520FA" w14:textId="77777777" w:rsidR="004E05CA" w:rsidRDefault="00FB5045">
      <w:pPr>
        <w:pStyle w:val="B1"/>
      </w:pPr>
      <w:r>
        <w:t>1&gt;</w:t>
      </w:r>
      <w:r>
        <w:tab/>
        <w:t xml:space="preserve">if the selected cell is one of the candidate cells for </w:t>
      </w:r>
      <w:r>
        <w:rPr>
          <w:lang w:eastAsia="zh-CN"/>
        </w:rPr>
        <w:t>which the</w:t>
      </w:r>
      <w:r>
        <w:rPr>
          <w:i/>
          <w:iCs/>
          <w:lang w:eastAsia="zh-CN"/>
        </w:rPr>
        <w:t xml:space="preserve"> reconfigurationWithSync</w:t>
      </w:r>
      <w:r>
        <w:rPr>
          <w:lang w:eastAsia="zh-CN"/>
        </w:rPr>
        <w:t xml:space="preserve"> is included in the </w:t>
      </w:r>
      <w:r>
        <w:rPr>
          <w:i/>
          <w:lang w:eastAsia="zh-CN"/>
        </w:rPr>
        <w:t>masterCellGroup</w:t>
      </w:r>
      <w:r>
        <w:t xml:space="preserve"> in </w:t>
      </w:r>
      <w:r>
        <w:rPr>
          <w:i/>
        </w:rPr>
        <w:t>VarConditionalReconfig</w:t>
      </w:r>
      <w:r>
        <w:t>:</w:t>
      </w:r>
    </w:p>
    <w:p w14:paraId="405EF1B5" w14:textId="77777777" w:rsidR="004E05CA" w:rsidRDefault="00FB5045">
      <w:pPr>
        <w:pStyle w:val="B2"/>
      </w:pPr>
      <w:r>
        <w:t>2&gt;</w:t>
      </w:r>
      <w:r>
        <w:tab/>
        <w:t xml:space="preserve">apply the stored </w:t>
      </w:r>
      <w:r>
        <w:rPr>
          <w:i/>
        </w:rPr>
        <w:t xml:space="preserve">condRRCReconfig </w:t>
      </w:r>
      <w:r>
        <w:t>associated to the selected cell and perform actions as specified in 5.3.5.3;</w:t>
      </w:r>
    </w:p>
    <w:p w14:paraId="156B9342" w14:textId="77777777" w:rsidR="004E05CA" w:rsidRDefault="00FB5045">
      <w:pPr>
        <w:pStyle w:val="NO"/>
      </w:pPr>
      <w:r>
        <w:rPr>
          <w:rFonts w:eastAsiaTheme="minorEastAsia"/>
        </w:rPr>
        <w:t>NOTE 1:</w:t>
      </w:r>
      <w:r>
        <w:rPr>
          <w:rFonts w:eastAsiaTheme="minorEastAsia"/>
        </w:rPr>
        <w:tab/>
        <w:t>It is left to network implementation to how to avoid keystream reuse in case of CHO based recovery after a failed handover without key change.</w:t>
      </w:r>
    </w:p>
    <w:p w14:paraId="5AFD1108" w14:textId="77777777" w:rsidR="004E05CA" w:rsidRDefault="00FB5045">
      <w:pPr>
        <w:pStyle w:val="B1"/>
      </w:pPr>
      <w:r>
        <w:t>1&gt;</w:t>
      </w:r>
      <w:r>
        <w:tab/>
        <w:t>else:</w:t>
      </w:r>
    </w:p>
    <w:p w14:paraId="398359BE" w14:textId="77777777" w:rsidR="004E05CA" w:rsidRDefault="00FB5045">
      <w:pPr>
        <w:pStyle w:val="B2"/>
      </w:pPr>
      <w:r>
        <w:t>2&gt;</w:t>
      </w:r>
      <w:r>
        <w:tab/>
        <w:t xml:space="preserve">if UE is configured with </w:t>
      </w:r>
      <w:r>
        <w:rPr>
          <w:i/>
          <w:iCs/>
        </w:rPr>
        <w:t>conditionalReconfiguration</w:t>
      </w:r>
      <w:r>
        <w:t>:</w:t>
      </w:r>
    </w:p>
    <w:p w14:paraId="7F168ED5" w14:textId="77777777" w:rsidR="004E05CA" w:rsidRDefault="00FB5045">
      <w:pPr>
        <w:pStyle w:val="B3"/>
      </w:pPr>
      <w:r>
        <w:t>3&gt;</w:t>
      </w:r>
      <w:r>
        <w:tab/>
        <w:t>reset MAC;</w:t>
      </w:r>
    </w:p>
    <w:p w14:paraId="1F728627" w14:textId="77777777" w:rsidR="004E05CA" w:rsidRDefault="00FB5045">
      <w:pPr>
        <w:pStyle w:val="B3"/>
      </w:pPr>
      <w:r>
        <w:t>3&gt;</w:t>
      </w:r>
      <w:r>
        <w:tab/>
        <w:t xml:space="preserve">release </w:t>
      </w:r>
      <w:r>
        <w:rPr>
          <w:i/>
        </w:rPr>
        <w:t>spCellConfig</w:t>
      </w:r>
      <w:r>
        <w:t>, if configured;</w:t>
      </w:r>
    </w:p>
    <w:p w14:paraId="07915AEA" w14:textId="77777777" w:rsidR="004E05CA" w:rsidRDefault="00FB5045">
      <w:pPr>
        <w:pStyle w:val="B3"/>
      </w:pPr>
      <w:r>
        <w:t>3&gt;</w:t>
      </w:r>
      <w:r>
        <w:tab/>
        <w:t>release the MCG SCell(s), if configured;</w:t>
      </w:r>
    </w:p>
    <w:p w14:paraId="6E598731" w14:textId="77777777" w:rsidR="004E05CA" w:rsidRDefault="00FB5045">
      <w:pPr>
        <w:pStyle w:val="B3"/>
      </w:pPr>
      <w:r>
        <w:t>3&gt;</w:t>
      </w:r>
      <w:r>
        <w:tab/>
        <w:t xml:space="preserve">release </w:t>
      </w:r>
      <w:r>
        <w:rPr>
          <w:i/>
          <w:iCs/>
        </w:rPr>
        <w:t>delayBudgetReportingConfig</w:t>
      </w:r>
      <w:r>
        <w:t>, if configured</w:t>
      </w:r>
      <w:r>
        <w:rPr>
          <w:rFonts w:eastAsia="宋体"/>
        </w:rPr>
        <w:t xml:space="preserve"> and </w:t>
      </w:r>
      <w:r>
        <w:t>stop timer T342, if running;</w:t>
      </w:r>
    </w:p>
    <w:p w14:paraId="7BA447E0" w14:textId="77777777" w:rsidR="004E05CA" w:rsidRDefault="00FB5045">
      <w:pPr>
        <w:pStyle w:val="B3"/>
      </w:pPr>
      <w:r>
        <w:t>3&gt;</w:t>
      </w:r>
      <w:r>
        <w:tab/>
        <w:t xml:space="preserve">release </w:t>
      </w:r>
      <w:r>
        <w:rPr>
          <w:i/>
          <w:iCs/>
        </w:rPr>
        <w:t>overheatingAssistanceConfig</w:t>
      </w:r>
      <w:r>
        <w:t xml:space="preserve"> , if configured</w:t>
      </w:r>
      <w:r>
        <w:rPr>
          <w:rFonts w:eastAsia="宋体"/>
        </w:rPr>
        <w:t xml:space="preserve"> and </w:t>
      </w:r>
      <w:r>
        <w:t>stop timer T34</w:t>
      </w:r>
      <w:r>
        <w:rPr>
          <w:rFonts w:eastAsia="宋体"/>
        </w:rPr>
        <w:t>5</w:t>
      </w:r>
      <w:r>
        <w:t>, if running;</w:t>
      </w:r>
    </w:p>
    <w:p w14:paraId="68665DED" w14:textId="77777777" w:rsidR="004E05CA" w:rsidRDefault="00FB5045">
      <w:pPr>
        <w:pStyle w:val="B3"/>
      </w:pPr>
      <w:r>
        <w:t>3&gt;</w:t>
      </w:r>
      <w:r>
        <w:tab/>
        <w:t>if MR-DC is configured:</w:t>
      </w:r>
    </w:p>
    <w:p w14:paraId="3A2E292F" w14:textId="77777777" w:rsidR="004E05CA" w:rsidRDefault="00FB5045">
      <w:pPr>
        <w:pStyle w:val="B4"/>
      </w:pPr>
      <w:r>
        <w:t>4&gt;</w:t>
      </w:r>
      <w:r>
        <w:tab/>
        <w:t>perform MR-DC release, as specified in clause 5.3.5.10;</w:t>
      </w:r>
    </w:p>
    <w:p w14:paraId="17EED2FB" w14:textId="77777777" w:rsidR="004E05CA" w:rsidRDefault="00FB5045">
      <w:pPr>
        <w:pStyle w:val="B3"/>
      </w:pPr>
      <w:r>
        <w:t>3&gt;</w:t>
      </w:r>
      <w:r>
        <w:tab/>
        <w:t xml:space="preserve">release </w:t>
      </w:r>
      <w:r>
        <w:rPr>
          <w:i/>
        </w:rPr>
        <w:t>idc-AssistanceConfig</w:t>
      </w:r>
      <w:r>
        <w:t>, if configured;</w:t>
      </w:r>
    </w:p>
    <w:p w14:paraId="4020B808" w14:textId="77777777" w:rsidR="004E05CA" w:rsidRDefault="00FB5045">
      <w:pPr>
        <w:pStyle w:val="B3"/>
      </w:pPr>
      <w:r>
        <w:rPr>
          <w:rFonts w:eastAsia="宋体"/>
        </w:rPr>
        <w:t>3</w:t>
      </w:r>
      <w:r>
        <w:t>&gt;</w:t>
      </w:r>
      <w:r>
        <w:tab/>
        <w:t xml:space="preserve">release </w:t>
      </w:r>
      <w:r>
        <w:rPr>
          <w:i/>
          <w:iCs/>
        </w:rPr>
        <w:t>btNameList</w:t>
      </w:r>
      <w:r>
        <w:t>, if configured;</w:t>
      </w:r>
    </w:p>
    <w:p w14:paraId="4240E45F" w14:textId="77777777" w:rsidR="004E05CA" w:rsidRDefault="00FB5045">
      <w:pPr>
        <w:pStyle w:val="B3"/>
      </w:pPr>
      <w:r>
        <w:rPr>
          <w:rFonts w:eastAsia="宋体"/>
        </w:rPr>
        <w:t>3</w:t>
      </w:r>
      <w:r>
        <w:t>&gt;</w:t>
      </w:r>
      <w:r>
        <w:tab/>
        <w:t xml:space="preserve">release </w:t>
      </w:r>
      <w:r>
        <w:rPr>
          <w:i/>
          <w:iCs/>
        </w:rPr>
        <w:t>wlanNameList</w:t>
      </w:r>
      <w:r>
        <w:t>, if configured;</w:t>
      </w:r>
    </w:p>
    <w:p w14:paraId="4E85E5B4" w14:textId="77777777" w:rsidR="004E05CA" w:rsidRDefault="00FB5045">
      <w:pPr>
        <w:pStyle w:val="B3"/>
      </w:pPr>
      <w:r>
        <w:rPr>
          <w:rFonts w:eastAsia="宋体"/>
        </w:rPr>
        <w:t>3</w:t>
      </w:r>
      <w:r>
        <w:t>&gt;</w:t>
      </w:r>
      <w:r>
        <w:tab/>
        <w:t xml:space="preserve">release </w:t>
      </w:r>
      <w:r>
        <w:rPr>
          <w:i/>
          <w:iCs/>
        </w:rPr>
        <w:t>sensorNameList</w:t>
      </w:r>
      <w:r>
        <w:t>, if configured;</w:t>
      </w:r>
    </w:p>
    <w:p w14:paraId="01CA1864" w14:textId="77777777" w:rsidR="004E05CA" w:rsidRDefault="00FB5045">
      <w:pPr>
        <w:pStyle w:val="B3"/>
      </w:pPr>
      <w:r>
        <w:t>3&gt;</w:t>
      </w:r>
      <w:r>
        <w:tab/>
        <w:t xml:space="preserve">release </w:t>
      </w:r>
      <w:r>
        <w:rPr>
          <w:i/>
        </w:rPr>
        <w:t>drx-PreferenceConfig</w:t>
      </w:r>
      <w:r>
        <w:rPr>
          <w:rFonts w:eastAsia="宋体"/>
          <w:i/>
        </w:rPr>
        <w:t xml:space="preserve"> </w:t>
      </w:r>
      <w:r>
        <w:t>for the MCG, if configured</w:t>
      </w:r>
      <w:r>
        <w:rPr>
          <w:rFonts w:eastAsia="宋体"/>
        </w:rPr>
        <w:t xml:space="preserve"> and </w:t>
      </w:r>
      <w:r>
        <w:t>stop timer T346a associated with the MCG, if running;</w:t>
      </w:r>
    </w:p>
    <w:p w14:paraId="41165A51" w14:textId="77777777" w:rsidR="004E05CA" w:rsidRDefault="00FB5045">
      <w:pPr>
        <w:pStyle w:val="B3"/>
      </w:pPr>
      <w:r>
        <w:t>3&gt;</w:t>
      </w:r>
      <w:r>
        <w:tab/>
        <w:t xml:space="preserve">release </w:t>
      </w:r>
      <w:r>
        <w:rPr>
          <w:i/>
        </w:rPr>
        <w:t>maxBW-PreferenceConfig</w:t>
      </w:r>
      <w:r>
        <w:rPr>
          <w:rFonts w:eastAsia="宋体"/>
          <w:i/>
        </w:rPr>
        <w:t xml:space="preserve"> </w:t>
      </w:r>
      <w:r>
        <w:t>for the MCG, if configured</w:t>
      </w:r>
      <w:r>
        <w:rPr>
          <w:rFonts w:eastAsia="宋体"/>
        </w:rPr>
        <w:t xml:space="preserve"> and </w:t>
      </w:r>
      <w:r>
        <w:t>stop timer T346</w:t>
      </w:r>
      <w:r>
        <w:rPr>
          <w:rFonts w:eastAsia="宋体"/>
        </w:rPr>
        <w:t>b</w:t>
      </w:r>
      <w:r>
        <w:t xml:space="preserve"> associated with the MCG, if running;</w:t>
      </w:r>
    </w:p>
    <w:p w14:paraId="1193B2CB" w14:textId="77777777" w:rsidR="004E05CA" w:rsidRDefault="00FB5045">
      <w:pPr>
        <w:pStyle w:val="B3"/>
      </w:pPr>
      <w:r>
        <w:t>3&gt;</w:t>
      </w:r>
      <w:r>
        <w:tab/>
        <w:t xml:space="preserve">release </w:t>
      </w:r>
      <w:r>
        <w:rPr>
          <w:i/>
        </w:rPr>
        <w:t>maxCC-PreferenceConfig</w:t>
      </w:r>
      <w:r>
        <w:rPr>
          <w:rFonts w:eastAsia="宋体"/>
          <w:i/>
        </w:rPr>
        <w:t xml:space="preserve"> </w:t>
      </w:r>
      <w:r>
        <w:t>for the MCG, if configured</w:t>
      </w:r>
      <w:r>
        <w:rPr>
          <w:rFonts w:eastAsia="宋体"/>
        </w:rPr>
        <w:t xml:space="preserve"> and </w:t>
      </w:r>
      <w:r>
        <w:t>stop timer T346</w:t>
      </w:r>
      <w:r>
        <w:rPr>
          <w:rFonts w:eastAsia="宋体"/>
        </w:rPr>
        <w:t>c</w:t>
      </w:r>
      <w:r>
        <w:t xml:space="preserve"> associated with the MCG, if running;</w:t>
      </w:r>
    </w:p>
    <w:p w14:paraId="6A3EC64C" w14:textId="77777777" w:rsidR="004E05CA" w:rsidRDefault="00FB5045">
      <w:pPr>
        <w:pStyle w:val="B3"/>
      </w:pPr>
      <w:r>
        <w:t>3&gt;</w:t>
      </w:r>
      <w:r>
        <w:tab/>
        <w:t xml:space="preserve">release </w:t>
      </w:r>
      <w:r>
        <w:rPr>
          <w:i/>
        </w:rPr>
        <w:t>maxMIMO-LayerPreferenceConfig</w:t>
      </w:r>
      <w:r>
        <w:rPr>
          <w:rFonts w:eastAsia="宋体"/>
          <w:i/>
        </w:rPr>
        <w:t xml:space="preserve"> </w:t>
      </w:r>
      <w:r>
        <w:t>for the MCG, if configured</w:t>
      </w:r>
      <w:r>
        <w:rPr>
          <w:rFonts w:eastAsia="宋体"/>
        </w:rPr>
        <w:t xml:space="preserve"> and </w:t>
      </w:r>
      <w:r>
        <w:t>stop timer T346</w:t>
      </w:r>
      <w:r>
        <w:rPr>
          <w:rFonts w:eastAsia="宋体"/>
        </w:rPr>
        <w:t>d</w:t>
      </w:r>
      <w:r>
        <w:t xml:space="preserve"> associated with the MCG, if running;</w:t>
      </w:r>
    </w:p>
    <w:p w14:paraId="054A466D" w14:textId="77777777" w:rsidR="004E05CA" w:rsidRDefault="00FB5045">
      <w:pPr>
        <w:pStyle w:val="B3"/>
      </w:pPr>
      <w:r>
        <w:t>3&gt;</w:t>
      </w:r>
      <w:r>
        <w:tab/>
        <w:t xml:space="preserve">release </w:t>
      </w:r>
      <w:r>
        <w:rPr>
          <w:i/>
        </w:rPr>
        <w:t>minSchedulingOffsetPreferenceConfig</w:t>
      </w:r>
      <w:r>
        <w:rPr>
          <w:rFonts w:eastAsia="宋体"/>
          <w:i/>
        </w:rPr>
        <w:t xml:space="preserve"> </w:t>
      </w:r>
      <w:r>
        <w:t>for the MCG, if configured</w:t>
      </w:r>
      <w:r>
        <w:rPr>
          <w:rFonts w:eastAsia="宋体"/>
        </w:rPr>
        <w:t xml:space="preserve"> and </w:t>
      </w:r>
      <w:r>
        <w:t>stop timer T346</w:t>
      </w:r>
      <w:r>
        <w:rPr>
          <w:rFonts w:eastAsia="宋体"/>
        </w:rPr>
        <w:t>e</w:t>
      </w:r>
      <w:r>
        <w:t xml:space="preserve"> associated with the MCG, if running;</w:t>
      </w:r>
    </w:p>
    <w:p w14:paraId="0D7C7DE5" w14:textId="77777777" w:rsidR="004E05CA" w:rsidRDefault="00FB5045">
      <w:pPr>
        <w:pStyle w:val="B3"/>
      </w:pPr>
      <w:r>
        <w:t>3&gt;</w:t>
      </w:r>
      <w:r>
        <w:tab/>
        <w:t xml:space="preserve">release </w:t>
      </w:r>
      <w:r>
        <w:rPr>
          <w:i/>
        </w:rPr>
        <w:t>releasePreferenceConfig</w:t>
      </w:r>
      <w:r>
        <w:t>, if configured</w:t>
      </w:r>
      <w:r>
        <w:rPr>
          <w:rFonts w:eastAsia="宋体"/>
        </w:rPr>
        <w:t xml:space="preserve"> and </w:t>
      </w:r>
      <w:r>
        <w:t>stop timer T346</w:t>
      </w:r>
      <w:r>
        <w:rPr>
          <w:rFonts w:eastAsia="宋体"/>
        </w:rPr>
        <w:t>f</w:t>
      </w:r>
      <w:r>
        <w:t>, if running;</w:t>
      </w:r>
    </w:p>
    <w:p w14:paraId="7BF679CD" w14:textId="77777777" w:rsidR="004E05CA" w:rsidRDefault="00FB5045">
      <w:pPr>
        <w:pStyle w:val="B3"/>
      </w:pPr>
      <w:r>
        <w:rPr>
          <w:rFonts w:eastAsia="宋体"/>
        </w:rPr>
        <w:t>3</w:t>
      </w:r>
      <w:r>
        <w:t>&gt;</w:t>
      </w:r>
      <w:r>
        <w:tab/>
        <w:t xml:space="preserve">release </w:t>
      </w:r>
      <w:r>
        <w:rPr>
          <w:i/>
          <w:iCs/>
        </w:rPr>
        <w:t>onDemandSIB-Request</w:t>
      </w:r>
      <w:r>
        <w:t xml:space="preserve"> if configured, and stop timer T350, if running;</w:t>
      </w:r>
    </w:p>
    <w:p w14:paraId="39ABB5D8" w14:textId="77777777" w:rsidR="004E05CA" w:rsidRDefault="00FB5045">
      <w:pPr>
        <w:pStyle w:val="B3"/>
        <w:rPr>
          <w:lang w:eastAsia="zh-CN"/>
        </w:rPr>
      </w:pPr>
      <w:r>
        <w:t>3</w:t>
      </w:r>
      <w:r>
        <w:rPr>
          <w:lang w:eastAsia="zh-CN"/>
        </w:rPr>
        <w:t>&gt;</w:t>
      </w:r>
      <w:r>
        <w:rPr>
          <w:lang w:eastAsia="zh-CN"/>
        </w:rPr>
        <w:tab/>
        <w:t>release referenceTimePreferenceReporting, if configured;</w:t>
      </w:r>
    </w:p>
    <w:p w14:paraId="0B6BE96D" w14:textId="77777777" w:rsidR="004E05CA" w:rsidRDefault="00FB5045">
      <w:pPr>
        <w:pStyle w:val="B3"/>
        <w:rPr>
          <w:lang w:eastAsia="zh-CN"/>
        </w:rPr>
      </w:pPr>
      <w:r>
        <w:rPr>
          <w:lang w:eastAsia="zh-CN"/>
        </w:rPr>
        <w:t>3&gt;</w:t>
      </w:r>
      <w:r>
        <w:rPr>
          <w:lang w:eastAsia="zh-CN"/>
        </w:rPr>
        <w:tab/>
        <w:t xml:space="preserve">release </w:t>
      </w:r>
      <w:r>
        <w:rPr>
          <w:i/>
          <w:lang w:eastAsia="zh-CN"/>
        </w:rPr>
        <w:t>sl-AssistanceConfigNR</w:t>
      </w:r>
      <w:r>
        <w:rPr>
          <w:lang w:eastAsia="zh-CN"/>
        </w:rPr>
        <w:t>, if configured;</w:t>
      </w:r>
    </w:p>
    <w:p w14:paraId="45E6B8CA" w14:textId="77777777" w:rsidR="004E05CA" w:rsidRDefault="00FB5045">
      <w:pPr>
        <w:pStyle w:val="B3"/>
      </w:pPr>
      <w:r>
        <w:rPr>
          <w:rFonts w:eastAsia="宋体"/>
        </w:rPr>
        <w:t>3</w:t>
      </w:r>
      <w:r>
        <w:t>&gt;</w:t>
      </w:r>
      <w:r>
        <w:tab/>
        <w:t xml:space="preserve">release </w:t>
      </w:r>
      <w:r>
        <w:rPr>
          <w:i/>
        </w:rPr>
        <w:t>obtainCommonLocation</w:t>
      </w:r>
      <w:r>
        <w:t>, if configured;</w:t>
      </w:r>
    </w:p>
    <w:p w14:paraId="3F4BEE15" w14:textId="77777777" w:rsidR="004E05CA" w:rsidRDefault="00FB5045">
      <w:pPr>
        <w:pStyle w:val="B3"/>
      </w:pPr>
      <w:r>
        <w:t>3&gt;</w:t>
      </w:r>
      <w:r>
        <w:tab/>
        <w:t>suspend all RBs, except SRB0;</w:t>
      </w:r>
    </w:p>
    <w:p w14:paraId="5EF96728" w14:textId="77777777" w:rsidR="004E05CA" w:rsidRDefault="00FB5045">
      <w:pPr>
        <w:pStyle w:val="B2"/>
      </w:pPr>
      <w:r>
        <w:t>2&gt;</w:t>
      </w:r>
      <w:r>
        <w:tab/>
        <w:t xml:space="preserve">remove all the entries within </w:t>
      </w:r>
      <w:r>
        <w:rPr>
          <w:i/>
        </w:rPr>
        <w:t>VarConditionalReconfig</w:t>
      </w:r>
      <w:r>
        <w:t>, if any;</w:t>
      </w:r>
    </w:p>
    <w:p w14:paraId="20F746F8" w14:textId="77777777" w:rsidR="004E05CA" w:rsidRDefault="00FB5045">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496A5EFA" w14:textId="77777777" w:rsidR="004E05CA" w:rsidRDefault="00FB5045">
      <w:pPr>
        <w:pStyle w:val="B3"/>
      </w:pPr>
      <w:r>
        <w:t>3&gt;</w:t>
      </w:r>
      <w:r>
        <w:tab/>
        <w:t xml:space="preserve">for the associated </w:t>
      </w:r>
      <w:r>
        <w:rPr>
          <w:i/>
          <w:iCs/>
        </w:rPr>
        <w:t>reportConfigId</w:t>
      </w:r>
      <w:r>
        <w:t>:</w:t>
      </w:r>
    </w:p>
    <w:p w14:paraId="10CA7038" w14:textId="77777777" w:rsidR="004E05CA" w:rsidRDefault="00FB5045">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413FCE30" w14:textId="77777777" w:rsidR="004E05CA" w:rsidRDefault="00FB5045">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7D5E9F8" w14:textId="77777777" w:rsidR="004E05CA" w:rsidRDefault="00FB5045">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747DA376" w14:textId="77777777" w:rsidR="004E05CA" w:rsidRDefault="00FB5045">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12F4D3F1" w14:textId="77777777" w:rsidR="004E05CA" w:rsidRDefault="00FB5045">
      <w:pPr>
        <w:pStyle w:val="B2"/>
      </w:pPr>
      <w:r>
        <w:t>2&gt;</w:t>
      </w:r>
      <w:r>
        <w:tab/>
        <w:t>start timer T301;</w:t>
      </w:r>
    </w:p>
    <w:p w14:paraId="55737195" w14:textId="77777777" w:rsidR="004E05CA" w:rsidRDefault="00FB5045">
      <w:pPr>
        <w:pStyle w:val="B2"/>
      </w:pPr>
      <w:r>
        <w:t>2&gt;</w:t>
      </w:r>
      <w:r>
        <w:tab/>
        <w:t xml:space="preserve">apply the default L1 parameter values as specified in corresponding physical layer specifications except for the parameters for which values are provided in </w:t>
      </w:r>
      <w:r>
        <w:rPr>
          <w:i/>
        </w:rPr>
        <w:t>SIB1</w:t>
      </w:r>
      <w:r>
        <w:t>;</w:t>
      </w:r>
    </w:p>
    <w:p w14:paraId="48D94156" w14:textId="77777777" w:rsidR="004E05CA" w:rsidRDefault="00FB5045">
      <w:pPr>
        <w:pStyle w:val="B2"/>
      </w:pPr>
      <w:r>
        <w:t>2&gt;</w:t>
      </w:r>
      <w:r>
        <w:tab/>
        <w:t>apply the default MAC Cell Group configuration as specified in 9.2.2;</w:t>
      </w:r>
    </w:p>
    <w:p w14:paraId="51AC62C6" w14:textId="77777777" w:rsidR="004E05CA" w:rsidRDefault="00FB5045">
      <w:pPr>
        <w:pStyle w:val="B2"/>
      </w:pPr>
      <w:r>
        <w:t>2&gt;</w:t>
      </w:r>
      <w:r>
        <w:tab/>
        <w:t>apply the CCCH configuration as specified in 9.1.1.2;</w:t>
      </w:r>
    </w:p>
    <w:p w14:paraId="5D561A4C" w14:textId="77777777" w:rsidR="004E05CA" w:rsidRDefault="00FB5045">
      <w:pPr>
        <w:pStyle w:val="B2"/>
      </w:pPr>
      <w:r>
        <w:t>2&gt;</w:t>
      </w:r>
      <w:r>
        <w:tab/>
        <w:t xml:space="preserve">apply the </w:t>
      </w:r>
      <w:r>
        <w:rPr>
          <w:i/>
        </w:rPr>
        <w:t>timeAlignmentTimerCommon</w:t>
      </w:r>
      <w:r>
        <w:t xml:space="preserve"> included in </w:t>
      </w:r>
      <w:r>
        <w:rPr>
          <w:i/>
        </w:rPr>
        <w:t>SIB1</w:t>
      </w:r>
      <w:r>
        <w:t>;</w:t>
      </w:r>
    </w:p>
    <w:p w14:paraId="4B3BC3AE" w14:textId="77777777" w:rsidR="004E05CA" w:rsidRDefault="00FB5045">
      <w:pPr>
        <w:pStyle w:val="B2"/>
      </w:pPr>
      <w:r>
        <w:t>2&gt;</w:t>
      </w:r>
      <w:r>
        <w:tab/>
        <w:t xml:space="preserve">initiate transmission of the </w:t>
      </w:r>
      <w:r>
        <w:rPr>
          <w:i/>
        </w:rPr>
        <w:t>RRCReestablishmentRequest</w:t>
      </w:r>
      <w:r>
        <w:t xml:space="preserve"> message in accordance with 5.3.7.4;</w:t>
      </w:r>
    </w:p>
    <w:p w14:paraId="4ECEBD88" w14:textId="77777777" w:rsidR="004E05CA" w:rsidRDefault="00FB5045">
      <w:pPr>
        <w:pStyle w:val="NO"/>
      </w:pPr>
      <w:r>
        <w:t>NOTE 2:</w:t>
      </w:r>
      <w:r>
        <w:tab/>
        <w:t>This procedure applies also if the UE returns to the source PCell.</w:t>
      </w:r>
    </w:p>
    <w:p w14:paraId="6C49E3A5" w14:textId="77777777" w:rsidR="004E05CA" w:rsidRDefault="00FB5045">
      <w:r>
        <w:t>Upon selecting an inter-RAT cell, the UE shall:</w:t>
      </w:r>
    </w:p>
    <w:p w14:paraId="69AF1797" w14:textId="77777777" w:rsidR="004E05CA" w:rsidRDefault="00FB5045">
      <w:pPr>
        <w:pStyle w:val="B1"/>
        <w:rPr>
          <w:rFonts w:eastAsia="Batang"/>
        </w:rPr>
      </w:pPr>
      <w:r>
        <w:t>1&gt;</w:t>
      </w:r>
      <w:r>
        <w:tab/>
        <w:t>perform the actions upon going to RRC_IDLE as specified in 5.3.11, with release cause 'RRC connection failure'.</w:t>
      </w:r>
    </w:p>
    <w:p w14:paraId="7D28F65C" w14:textId="77777777" w:rsidR="004E05CA" w:rsidRDefault="00FB5045">
      <w:pPr>
        <w:pStyle w:val="4"/>
      </w:pPr>
      <w:bookmarkStart w:id="203" w:name="_Toc60776808"/>
      <w:bookmarkStart w:id="204" w:name="_Toc83739763"/>
      <w:r>
        <w:t>5.3.7.4</w:t>
      </w:r>
      <w:r>
        <w:tab/>
        <w:t xml:space="preserve">Actions related to transmission of </w:t>
      </w:r>
      <w:r>
        <w:rPr>
          <w:i/>
        </w:rPr>
        <w:t>RRCReestablishmentRequest</w:t>
      </w:r>
      <w:r>
        <w:t xml:space="preserve"> message</w:t>
      </w:r>
      <w:bookmarkEnd w:id="203"/>
      <w:bookmarkEnd w:id="204"/>
    </w:p>
    <w:p w14:paraId="278026F4" w14:textId="77777777" w:rsidR="004E05CA" w:rsidRDefault="00FB5045">
      <w:r>
        <w:t xml:space="preserve">The UE shall set the contents of </w:t>
      </w:r>
      <w:r>
        <w:rPr>
          <w:i/>
        </w:rPr>
        <w:t>RRCReestablishmentRequest</w:t>
      </w:r>
      <w:r>
        <w:t xml:space="preserve"> message as follows:</w:t>
      </w:r>
    </w:p>
    <w:p w14:paraId="7A63181B" w14:textId="77777777" w:rsidR="004E05CA" w:rsidRDefault="00FB5045">
      <w:pPr>
        <w:pStyle w:val="B1"/>
      </w:pPr>
      <w:r>
        <w:t>1&gt;</w:t>
      </w:r>
      <w:r>
        <w:tab/>
        <w:t xml:space="preserve">if the procedure was initiated due to radio link failure as specified in 5.3.10.3 or </w:t>
      </w:r>
      <w:r>
        <w:rPr>
          <w:rFonts w:eastAsia="宋体"/>
          <w:lang w:eastAsia="zh-CN"/>
        </w:rPr>
        <w:t xml:space="preserve">reconfiguration with sync </w:t>
      </w:r>
      <w:r>
        <w:t>failure as specified in 5.3.5.8.3:</w:t>
      </w:r>
    </w:p>
    <w:p w14:paraId="46A0D039" w14:textId="77777777" w:rsidR="004E05CA" w:rsidRDefault="00FB5045">
      <w:pPr>
        <w:pStyle w:val="B2"/>
      </w:pPr>
      <w:r>
        <w:t>2&gt;</w:t>
      </w:r>
      <w:r>
        <w:tab/>
        <w:t xml:space="preserve">set the </w:t>
      </w:r>
      <w:r>
        <w:rPr>
          <w:i/>
        </w:rPr>
        <w:t>reestablishmentCellId</w:t>
      </w:r>
      <w:r>
        <w:t xml:space="preserve"> in the </w:t>
      </w:r>
      <w:r>
        <w:rPr>
          <w:i/>
        </w:rPr>
        <w:t>VarRLF-Report</w:t>
      </w:r>
      <w:r>
        <w:t xml:space="preserve"> to the global cell identity of the selected cell;</w:t>
      </w:r>
    </w:p>
    <w:p w14:paraId="226103D5" w14:textId="77777777" w:rsidR="004E05CA" w:rsidRDefault="00FB5045">
      <w:pPr>
        <w:pStyle w:val="B1"/>
      </w:pPr>
      <w:r>
        <w:t>1&gt;</w:t>
      </w:r>
      <w:r>
        <w:tab/>
        <w:t xml:space="preserve">set the </w:t>
      </w:r>
      <w:r>
        <w:rPr>
          <w:i/>
        </w:rPr>
        <w:t>ue-Identity</w:t>
      </w:r>
      <w:r>
        <w:t xml:space="preserve"> as follows:</w:t>
      </w:r>
    </w:p>
    <w:p w14:paraId="7EDCD625" w14:textId="77777777" w:rsidR="004E05CA" w:rsidRDefault="00FB5045">
      <w:pPr>
        <w:pStyle w:val="B2"/>
      </w:pPr>
      <w:r>
        <w:t>2&gt;</w:t>
      </w:r>
      <w:r>
        <w:tab/>
        <w:t xml:space="preserve">set the </w:t>
      </w:r>
      <w:r>
        <w:rPr>
          <w:i/>
        </w:rPr>
        <w:t>c-RNTI</w:t>
      </w:r>
      <w:r>
        <w:t xml:space="preserve"> to the C-RNTI used in the source PCell (reconfiguration with sync or mobility from NR failure) or used in the PCell in which the trigger for the re-establishment occurred (other cases);</w:t>
      </w:r>
    </w:p>
    <w:p w14:paraId="79104C7D" w14:textId="77777777" w:rsidR="004E05CA" w:rsidRDefault="00FB5045">
      <w:pPr>
        <w:pStyle w:val="B2"/>
      </w:pPr>
      <w:r>
        <w:t>2&gt;</w:t>
      </w:r>
      <w:r>
        <w:tab/>
        <w:t xml:space="preserve">set the </w:t>
      </w:r>
      <w:r>
        <w:rPr>
          <w:i/>
        </w:rPr>
        <w:t>physCellId</w:t>
      </w:r>
      <w:r>
        <w:t xml:space="preserve"> to the physical cell identity of the source PCell (reconfiguration with sync or mobility from NR failure) or of the PCell in which the trigger for the re-establishment occurred (other cases);</w:t>
      </w:r>
    </w:p>
    <w:p w14:paraId="01534BC7" w14:textId="77777777" w:rsidR="004E05CA" w:rsidRDefault="00FB5045">
      <w:pPr>
        <w:pStyle w:val="B2"/>
      </w:pPr>
      <w:r>
        <w:t>2&gt;</w:t>
      </w:r>
      <w:r>
        <w:tab/>
        <w:t xml:space="preserve">set the </w:t>
      </w:r>
      <w:r>
        <w:rPr>
          <w:i/>
        </w:rPr>
        <w:t>shortMAC-I</w:t>
      </w:r>
      <w:r>
        <w:t xml:space="preserve"> to the 16 least significant bits of the MAC-I calculated:</w:t>
      </w:r>
    </w:p>
    <w:p w14:paraId="738EC836" w14:textId="77777777" w:rsidR="004E05CA" w:rsidRDefault="00FB5045">
      <w:pPr>
        <w:pStyle w:val="B3"/>
      </w:pPr>
      <w:r>
        <w:t>3&gt;</w:t>
      </w:r>
      <w:r>
        <w:tab/>
        <w:t xml:space="preserve">over the ASN.1 encoded as per clause 8 (i.e., a multiple of 8 bits) </w:t>
      </w:r>
      <w:r>
        <w:rPr>
          <w:i/>
        </w:rPr>
        <w:t>VarShortMAC-Input</w:t>
      </w:r>
      <w:r>
        <w:t>;</w:t>
      </w:r>
    </w:p>
    <w:p w14:paraId="47A3C54A" w14:textId="77777777" w:rsidR="004E05CA" w:rsidRDefault="00FB5045">
      <w:pPr>
        <w:pStyle w:val="B3"/>
      </w:pPr>
      <w:r>
        <w:t>3&gt;</w:t>
      </w:r>
      <w:r>
        <w:tab/>
        <w:t>with the K</w:t>
      </w:r>
      <w:r>
        <w:rPr>
          <w:vertAlign w:val="subscript"/>
        </w:rPr>
        <w:t>RRCint</w:t>
      </w:r>
      <w:r>
        <w:t xml:space="preserve"> key and integrity protection algorithm that was used in the source PCell (reconfiguration with sync or mobility from NR failure) or of the PCell in which the trigger for the re-establishment occurred (other cases); and</w:t>
      </w:r>
    </w:p>
    <w:p w14:paraId="70D48F0E" w14:textId="77777777" w:rsidR="004E05CA" w:rsidRDefault="00FB5045">
      <w:pPr>
        <w:pStyle w:val="B3"/>
      </w:pPr>
      <w:r>
        <w:t>3&gt;</w:t>
      </w:r>
      <w:r>
        <w:tab/>
        <w:t>with all input bits for COUNT, BEARER and DIRECTION set to binary ones;</w:t>
      </w:r>
    </w:p>
    <w:p w14:paraId="258110DC" w14:textId="77777777" w:rsidR="004E05CA" w:rsidRDefault="00FB5045">
      <w:pPr>
        <w:pStyle w:val="B1"/>
      </w:pPr>
      <w:r>
        <w:t>1&gt;</w:t>
      </w:r>
      <w:r>
        <w:tab/>
        <w:t xml:space="preserve">set the </w:t>
      </w:r>
      <w:r>
        <w:rPr>
          <w:i/>
        </w:rPr>
        <w:t>reestablishmentCause</w:t>
      </w:r>
      <w:r>
        <w:t xml:space="preserve"> as follows:</w:t>
      </w:r>
    </w:p>
    <w:p w14:paraId="63709CAA" w14:textId="77777777" w:rsidR="004E05CA" w:rsidRDefault="00FB5045">
      <w:pPr>
        <w:pStyle w:val="B2"/>
      </w:pPr>
      <w:r>
        <w:t>2&gt;</w:t>
      </w:r>
      <w:r>
        <w:tab/>
        <w:t>if the re-establishment procedure was initiated due to reconfiguration failure as specified in 5.3.5.8.2:</w:t>
      </w:r>
    </w:p>
    <w:p w14:paraId="7237104E" w14:textId="77777777" w:rsidR="004E05CA" w:rsidRDefault="00FB5045">
      <w:pPr>
        <w:pStyle w:val="B3"/>
      </w:pPr>
      <w:r>
        <w:t>3&gt;</w:t>
      </w:r>
      <w:r>
        <w:tab/>
        <w:t xml:space="preserve">set the </w:t>
      </w:r>
      <w:r>
        <w:rPr>
          <w:i/>
        </w:rPr>
        <w:t>reestablishmentCause</w:t>
      </w:r>
      <w:r>
        <w:t xml:space="preserve"> to the value </w:t>
      </w:r>
      <w:r>
        <w:rPr>
          <w:i/>
        </w:rPr>
        <w:t>reconfigurationFailure</w:t>
      </w:r>
      <w:r>
        <w:t>;</w:t>
      </w:r>
    </w:p>
    <w:p w14:paraId="4579656A" w14:textId="77777777" w:rsidR="004E05CA" w:rsidRDefault="00FB5045">
      <w:pPr>
        <w:pStyle w:val="B2"/>
      </w:pPr>
      <w:r>
        <w:t>2&gt;</w:t>
      </w:r>
      <w:r>
        <w:tab/>
        <w:t>else if the re-establishment procedure was initiated due to reconfiguration with sync failure as specified in 5.3.5.8.3 (intra-NR handover failure) or 5.4.3.5 (inter-RAT mobility from NR failure):</w:t>
      </w:r>
    </w:p>
    <w:p w14:paraId="5D346EB2" w14:textId="77777777" w:rsidR="004E05CA" w:rsidRDefault="00FB5045">
      <w:pPr>
        <w:pStyle w:val="B3"/>
      </w:pPr>
      <w:r>
        <w:t>3&gt;</w:t>
      </w:r>
      <w:r>
        <w:tab/>
        <w:t xml:space="preserve">set the </w:t>
      </w:r>
      <w:r>
        <w:rPr>
          <w:i/>
        </w:rPr>
        <w:t>reestablishmentCause</w:t>
      </w:r>
      <w:r>
        <w:t xml:space="preserve"> to the value </w:t>
      </w:r>
      <w:r>
        <w:rPr>
          <w:i/>
        </w:rPr>
        <w:t>handoverFailure</w:t>
      </w:r>
      <w:r>
        <w:t>;</w:t>
      </w:r>
    </w:p>
    <w:p w14:paraId="3F877EAD" w14:textId="77777777" w:rsidR="004E05CA" w:rsidRDefault="00FB5045">
      <w:pPr>
        <w:pStyle w:val="B2"/>
      </w:pPr>
      <w:r>
        <w:t>2&gt;</w:t>
      </w:r>
      <w:r>
        <w:tab/>
        <w:t>else:</w:t>
      </w:r>
    </w:p>
    <w:p w14:paraId="4C138EC9" w14:textId="77777777" w:rsidR="004E05CA" w:rsidRDefault="00FB5045">
      <w:pPr>
        <w:pStyle w:val="B3"/>
      </w:pPr>
      <w:r>
        <w:t>3&gt;</w:t>
      </w:r>
      <w:r>
        <w:tab/>
        <w:t xml:space="preserve">set the </w:t>
      </w:r>
      <w:r>
        <w:rPr>
          <w:i/>
        </w:rPr>
        <w:t>reestablishmentCause</w:t>
      </w:r>
      <w:r>
        <w:t xml:space="preserve"> to the value </w:t>
      </w:r>
      <w:r>
        <w:rPr>
          <w:i/>
        </w:rPr>
        <w:t>otherFailure</w:t>
      </w:r>
      <w:r>
        <w:t>;</w:t>
      </w:r>
    </w:p>
    <w:p w14:paraId="255989FD" w14:textId="77777777" w:rsidR="004E05CA" w:rsidRDefault="00FB5045">
      <w:pPr>
        <w:pStyle w:val="B1"/>
      </w:pPr>
      <w:r>
        <w:t>1&gt;</w:t>
      </w:r>
      <w:r>
        <w:tab/>
        <w:t>re-establish PDCP for SRB1;</w:t>
      </w:r>
    </w:p>
    <w:p w14:paraId="770F87FF" w14:textId="77777777" w:rsidR="004E05CA" w:rsidRDefault="00FB5045">
      <w:pPr>
        <w:pStyle w:val="B1"/>
      </w:pPr>
      <w:r>
        <w:t>1&gt;</w:t>
      </w:r>
      <w:r>
        <w:tab/>
        <w:t>re-establish RLC for SRB1;</w:t>
      </w:r>
    </w:p>
    <w:p w14:paraId="29E140B7" w14:textId="77777777" w:rsidR="004E05CA" w:rsidRDefault="00FB5045">
      <w:pPr>
        <w:pStyle w:val="B1"/>
      </w:pPr>
      <w:r>
        <w:t>1&gt;</w:t>
      </w:r>
      <w:r>
        <w:tab/>
        <w:t>apply the default configuration defined in 9.2.1 for SRB1;</w:t>
      </w:r>
    </w:p>
    <w:p w14:paraId="417C88B8" w14:textId="77777777" w:rsidR="004E05CA" w:rsidRDefault="00FB5045">
      <w:pPr>
        <w:pStyle w:val="B1"/>
      </w:pPr>
      <w:r>
        <w:t>1&gt;</w:t>
      </w:r>
      <w:r>
        <w:tab/>
        <w:t>configure lower layers to suspend integrity protection and ciphering for SRB1;</w:t>
      </w:r>
    </w:p>
    <w:p w14:paraId="6195C552" w14:textId="77777777" w:rsidR="004E05CA" w:rsidRDefault="00FB5045">
      <w:pPr>
        <w:pStyle w:val="NO"/>
      </w:pPr>
      <w:r>
        <w:t>NOTE:</w:t>
      </w:r>
      <w:r>
        <w:tab/>
        <w:t xml:space="preserve">Ciphering is not applied for the subsequent </w:t>
      </w:r>
      <w:r>
        <w:rPr>
          <w:i/>
        </w:rPr>
        <w:t>RRCReestablishment</w:t>
      </w:r>
      <w:r>
        <w:t xml:space="preserve"> message used to resume the connection. An integrity check is performed by lower layers, but merely upon request from RRC.</w:t>
      </w:r>
    </w:p>
    <w:p w14:paraId="49BFC9C2" w14:textId="77777777" w:rsidR="004E05CA" w:rsidRDefault="00FB5045">
      <w:pPr>
        <w:pStyle w:val="B1"/>
      </w:pPr>
      <w:r>
        <w:t>1&gt;</w:t>
      </w:r>
      <w:r>
        <w:tab/>
        <w:t>resume SRB1;</w:t>
      </w:r>
    </w:p>
    <w:p w14:paraId="5DABF1B0" w14:textId="77777777" w:rsidR="004E05CA" w:rsidRDefault="00FB5045">
      <w:pPr>
        <w:pStyle w:val="B1"/>
      </w:pPr>
      <w:r>
        <w:t>1&gt;</w:t>
      </w:r>
      <w:r>
        <w:tab/>
        <w:t xml:space="preserve">submit the </w:t>
      </w:r>
      <w:r>
        <w:rPr>
          <w:i/>
        </w:rPr>
        <w:t>RRCReestablishmentRequest</w:t>
      </w:r>
      <w:r>
        <w:t xml:space="preserve"> message to lower layers for transmission.</w:t>
      </w:r>
    </w:p>
    <w:p w14:paraId="2863E174" w14:textId="77777777" w:rsidR="004E05CA" w:rsidRDefault="00FB5045">
      <w:pPr>
        <w:pStyle w:val="4"/>
      </w:pPr>
      <w:bookmarkStart w:id="205" w:name="_Toc60776809"/>
      <w:bookmarkStart w:id="206" w:name="_Toc83739764"/>
      <w:r>
        <w:t>5.3.7.5</w:t>
      </w:r>
      <w:r>
        <w:tab/>
        <w:t xml:space="preserve">Reception of the </w:t>
      </w:r>
      <w:r>
        <w:rPr>
          <w:i/>
        </w:rPr>
        <w:t>RRCReestablishment</w:t>
      </w:r>
      <w:r>
        <w:t xml:space="preserve"> by the UE</w:t>
      </w:r>
      <w:bookmarkEnd w:id="205"/>
      <w:bookmarkEnd w:id="206"/>
    </w:p>
    <w:p w14:paraId="1ACCE3ED" w14:textId="77777777" w:rsidR="004E05CA" w:rsidRDefault="00FB5045">
      <w:r>
        <w:t>The UE shall:</w:t>
      </w:r>
    </w:p>
    <w:p w14:paraId="4150CB32" w14:textId="77777777" w:rsidR="004E05CA" w:rsidRDefault="00FB5045">
      <w:pPr>
        <w:pStyle w:val="B1"/>
      </w:pPr>
      <w:r>
        <w:t>1&gt;</w:t>
      </w:r>
      <w:r>
        <w:tab/>
        <w:t>stop timer T301;</w:t>
      </w:r>
    </w:p>
    <w:p w14:paraId="53901DAC" w14:textId="77777777" w:rsidR="004E05CA" w:rsidRDefault="00FB5045">
      <w:pPr>
        <w:pStyle w:val="B1"/>
      </w:pPr>
      <w:r>
        <w:t>1&gt;</w:t>
      </w:r>
      <w:r>
        <w:tab/>
        <w:t>consider the current cell to be the PCell;</w:t>
      </w:r>
    </w:p>
    <w:p w14:paraId="5ACF2786" w14:textId="77777777" w:rsidR="004E05CA" w:rsidRDefault="00FB5045">
      <w:pPr>
        <w:pStyle w:val="B1"/>
      </w:pPr>
      <w:r>
        <w:t>1&gt;</w:t>
      </w:r>
      <w:r>
        <w:tab/>
        <w:t xml:space="preserve">store the </w:t>
      </w:r>
      <w:r>
        <w:rPr>
          <w:i/>
          <w:iCs/>
        </w:rPr>
        <w:t>nextHopChainingCount</w:t>
      </w:r>
      <w:r>
        <w:t xml:space="preserve"> value indicated in the </w:t>
      </w:r>
      <w:r>
        <w:rPr>
          <w:i/>
        </w:rPr>
        <w:t>RRCReestablishment</w:t>
      </w:r>
      <w:r>
        <w:rPr>
          <w:iCs/>
        </w:rPr>
        <w:t xml:space="preserve"> message</w:t>
      </w:r>
      <w:r>
        <w:t>;</w:t>
      </w:r>
    </w:p>
    <w:p w14:paraId="582C29ED" w14:textId="77777777" w:rsidR="004E05CA" w:rsidRDefault="00FB5045">
      <w:pPr>
        <w:pStyle w:val="B1"/>
      </w:pPr>
      <w:r>
        <w:t>1&gt;</w:t>
      </w:r>
      <w:r>
        <w:tab/>
        <w:t>update the K</w:t>
      </w:r>
      <w:r>
        <w:rPr>
          <w:vertAlign w:val="subscript"/>
        </w:rPr>
        <w:t>gNB</w:t>
      </w:r>
      <w:r>
        <w:t xml:space="preserve"> key based on the current K</w:t>
      </w:r>
      <w:r>
        <w:rPr>
          <w:vertAlign w:val="subscript"/>
        </w:rPr>
        <w:t>gNB</w:t>
      </w:r>
      <w:r>
        <w:t xml:space="preserve"> key or the NH</w:t>
      </w:r>
      <w:r>
        <w:rPr>
          <w:i/>
        </w:rPr>
        <w:t>,</w:t>
      </w:r>
      <w:r>
        <w:t xml:space="preserve"> using the stored </w:t>
      </w:r>
      <w:r>
        <w:rPr>
          <w:i/>
        </w:rPr>
        <w:t>nextHopChainingCount</w:t>
      </w:r>
      <w:r>
        <w:t xml:space="preserve"> value, as specified in TS 33.501 [11];</w:t>
      </w:r>
    </w:p>
    <w:p w14:paraId="315158AB" w14:textId="77777777" w:rsidR="004E05CA" w:rsidRDefault="00FB5045">
      <w:pPr>
        <w:pStyle w:val="B1"/>
      </w:pPr>
      <w:r>
        <w:t>1&gt;</w:t>
      </w:r>
      <w:r>
        <w:tab/>
        <w:t>derive the K</w:t>
      </w:r>
      <w:r>
        <w:rPr>
          <w:vertAlign w:val="subscript"/>
        </w:rPr>
        <w:t>RRCenc</w:t>
      </w:r>
      <w:r>
        <w:t xml:space="preserve"> and K</w:t>
      </w:r>
      <w:r>
        <w:rPr>
          <w:vertAlign w:val="subscript"/>
        </w:rPr>
        <w:t>UPenc</w:t>
      </w:r>
      <w:r>
        <w:t xml:space="preserve"> keys associated with the </w:t>
      </w:r>
      <w:r>
        <w:rPr>
          <w:lang w:eastAsia="zh-CN"/>
        </w:rPr>
        <w:t xml:space="preserve">previously configured </w:t>
      </w:r>
      <w:r>
        <w:rPr>
          <w:i/>
        </w:rPr>
        <w:t>cipheringAlgorithm,</w:t>
      </w:r>
      <w:r>
        <w:t xml:space="preserve"> as specified in TS 33.501 [11];</w:t>
      </w:r>
    </w:p>
    <w:p w14:paraId="18C35D5C" w14:textId="77777777" w:rsidR="004E05CA" w:rsidRDefault="00FB5045">
      <w:pPr>
        <w:pStyle w:val="B1"/>
      </w:pPr>
      <w:r>
        <w:t>1&gt;</w:t>
      </w:r>
      <w:r>
        <w:tab/>
        <w:t>derive the K</w:t>
      </w:r>
      <w:r>
        <w:rPr>
          <w:vertAlign w:val="subscript"/>
        </w:rPr>
        <w:t>RRCint</w:t>
      </w:r>
      <w:r>
        <w:t xml:space="preserve"> and </w:t>
      </w:r>
      <w:r>
        <w:rPr>
          <w:lang w:eastAsia="zh-CN"/>
        </w:rPr>
        <w:t>K</w:t>
      </w:r>
      <w:r>
        <w:rPr>
          <w:vertAlign w:val="subscript"/>
          <w:lang w:eastAsia="zh-CN"/>
        </w:rPr>
        <w:t>UPint</w:t>
      </w:r>
      <w:r>
        <w:t xml:space="preserve"> keys associated with the </w:t>
      </w:r>
      <w:r>
        <w:rPr>
          <w:lang w:eastAsia="zh-CN"/>
        </w:rPr>
        <w:t xml:space="preserve">previously configured </w:t>
      </w:r>
      <w:r>
        <w:rPr>
          <w:i/>
        </w:rPr>
        <w:t>integrityProtAlgorithm,</w:t>
      </w:r>
      <w:r>
        <w:t xml:space="preserve"> as specified in TS 33.501 [11].</w:t>
      </w:r>
    </w:p>
    <w:p w14:paraId="19E13F9B" w14:textId="77777777" w:rsidR="004E05CA" w:rsidRDefault="00FB5045">
      <w:pPr>
        <w:pStyle w:val="B1"/>
      </w:pPr>
      <w:r>
        <w:t>1&gt;</w:t>
      </w:r>
      <w:r>
        <w:tab/>
        <w:t xml:space="preserve">request lower layers to verify the integrity protection of the </w:t>
      </w:r>
      <w:r>
        <w:rPr>
          <w:i/>
          <w:iCs/>
        </w:rPr>
        <w:t>RRCReestablishment</w:t>
      </w:r>
      <w:r>
        <w:t xml:space="preserve"> message, using the previously configured algorithm and the K</w:t>
      </w:r>
      <w:r>
        <w:rPr>
          <w:vertAlign w:val="subscript"/>
        </w:rPr>
        <w:t>RRCint</w:t>
      </w:r>
      <w:r>
        <w:t xml:space="preserve"> key;</w:t>
      </w:r>
    </w:p>
    <w:p w14:paraId="7151E516" w14:textId="77777777" w:rsidR="004E05CA" w:rsidRDefault="00FB5045">
      <w:pPr>
        <w:pStyle w:val="B1"/>
      </w:pPr>
      <w:r>
        <w:t>1&gt;</w:t>
      </w:r>
      <w:r>
        <w:tab/>
        <w:t xml:space="preserve">if the integrity protection check of the </w:t>
      </w:r>
      <w:r>
        <w:rPr>
          <w:i/>
          <w:iCs/>
        </w:rPr>
        <w:t>RRCReestablishment</w:t>
      </w:r>
      <w:r>
        <w:t xml:space="preserve"> message fails:</w:t>
      </w:r>
    </w:p>
    <w:p w14:paraId="6DCE7DA4" w14:textId="77777777" w:rsidR="004E05CA" w:rsidRDefault="00FB5045">
      <w:pPr>
        <w:pStyle w:val="B2"/>
      </w:pPr>
      <w:r>
        <w:t>2&gt;</w:t>
      </w:r>
      <w:r>
        <w:tab/>
        <w:t>perform the actions upon going to RRC_IDLE as specified in 5.3.11, with release cause 'RRC connection failure', upon which the procedure ends;</w:t>
      </w:r>
    </w:p>
    <w:p w14:paraId="25B6F823" w14:textId="77777777" w:rsidR="004E05CA" w:rsidRDefault="00FB5045">
      <w:pPr>
        <w:pStyle w:val="B1"/>
      </w:pPr>
      <w:r>
        <w:t>1&gt;</w:t>
      </w:r>
      <w:r>
        <w:tab/>
        <w:t>configure lower layers to resume integrity protection for SRB1 using the previously configured algorithm and the K</w:t>
      </w:r>
      <w:r>
        <w:rPr>
          <w:vertAlign w:val="subscript"/>
        </w:rPr>
        <w:t>RRCint</w:t>
      </w:r>
      <w:r>
        <w:t xml:space="preserve"> key immediately, i.e., integrity protection shall be applied to all subsequent messages received and sent by the UE, including the message used to indicate the successful completion of the procedure;</w:t>
      </w:r>
    </w:p>
    <w:p w14:paraId="775A1E6B" w14:textId="77777777" w:rsidR="004E05CA" w:rsidRDefault="00FB5045">
      <w:pPr>
        <w:pStyle w:val="B1"/>
      </w:pPr>
      <w:r>
        <w:t>1&gt;</w:t>
      </w:r>
      <w:r>
        <w:tab/>
        <w:t>configure lower layers to resume ciphering for SRB1 using the previously configured algorithm and</w:t>
      </w:r>
      <w:r>
        <w:rPr>
          <w:lang w:eastAsia="zh-CN"/>
        </w:rPr>
        <w:t xml:space="preserve">, the </w:t>
      </w:r>
      <w:r>
        <w:t>K</w:t>
      </w:r>
      <w:r>
        <w:rPr>
          <w:vertAlign w:val="subscript"/>
        </w:rPr>
        <w:t>RRCenc</w:t>
      </w:r>
      <w:r>
        <w:t xml:space="preserve"> key</w:t>
      </w:r>
      <w:r>
        <w:rPr>
          <w:lang w:eastAsia="zh-CN"/>
        </w:rPr>
        <w:t xml:space="preserve"> </w:t>
      </w:r>
      <w:r>
        <w:t>immediately, i.e., ciphering shall be applied to all subsequent messages received and sent by the UE, including the message used to indicate the successful completion of the procedure;</w:t>
      </w:r>
    </w:p>
    <w:p w14:paraId="574DE88E" w14:textId="77777777" w:rsidR="004E05CA" w:rsidRDefault="00FB5045">
      <w:pPr>
        <w:pStyle w:val="B1"/>
      </w:pPr>
      <w:r>
        <w:t>1&gt;</w:t>
      </w:r>
      <w:r>
        <w:tab/>
        <w:t xml:space="preserve">release the measurement gap configuration indicated by the </w:t>
      </w:r>
      <w:r>
        <w:rPr>
          <w:i/>
        </w:rPr>
        <w:t>measGapConfig</w:t>
      </w:r>
      <w:r>
        <w:t>, if configured;</w:t>
      </w:r>
    </w:p>
    <w:p w14:paraId="62DF68D3" w14:textId="77777777" w:rsidR="004E05CA" w:rsidRDefault="00FB5045">
      <w:pPr>
        <w:pStyle w:val="B1"/>
      </w:pPr>
      <w:r>
        <w:t>1&gt;</w:t>
      </w:r>
      <w:r>
        <w:tab/>
        <w:t xml:space="preserve">set the content of </w:t>
      </w:r>
      <w:r>
        <w:rPr>
          <w:i/>
        </w:rPr>
        <w:t>RRCReestablishmentComplete</w:t>
      </w:r>
      <w:r>
        <w:t xml:space="preserve"> message as follows:</w:t>
      </w:r>
    </w:p>
    <w:p w14:paraId="2FC54D4E" w14:textId="77777777" w:rsidR="004E05CA" w:rsidRDefault="00FB5045">
      <w:pPr>
        <w:pStyle w:val="B2"/>
        <w:rPr>
          <w:ins w:id="207" w:author="OPPO- Liu Yang" w:date="2021-12-02T16:13:00Z"/>
        </w:rPr>
      </w:pPr>
      <w:r>
        <w:t>2&gt;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3F337D55" w14:textId="77777777" w:rsidR="004E05CA" w:rsidRDefault="00FB5045">
      <w:pPr>
        <w:pStyle w:val="B3"/>
        <w:rPr>
          <w:ins w:id="208" w:author="OPPO- Liu Yang" w:date="2021-12-02T16:13:00Z"/>
          <w:rFonts w:eastAsia="等线"/>
          <w:lang w:eastAsia="zh-CN"/>
        </w:rPr>
      </w:pPr>
      <w:ins w:id="209" w:author="OPPO- Liu Yang" w:date="2021-12-02T16:13:00Z">
        <w:r>
          <w:rPr>
            <w:rFonts w:eastAsia="等线"/>
            <w:lang w:eastAsia="zh-CN"/>
          </w:rPr>
          <w:t>3</w:t>
        </w:r>
      </w:ins>
      <w:ins w:id="210" w:author="OPPO- Liu Yang" w:date="2021-12-02T16:33:00Z">
        <w:r>
          <w:rPr>
            <w:rFonts w:eastAsia="等线"/>
            <w:lang w:eastAsia="zh-CN"/>
          </w:rPr>
          <w:t>&gt;</w:t>
        </w:r>
      </w:ins>
      <w:ins w:id="211" w:author="OPPO- Liu Yang" w:date="2021-12-02T16:13:00Z">
        <w:r>
          <w:rPr>
            <w:rFonts w:eastAsia="等线"/>
            <w:lang w:eastAsia="zh-CN"/>
          </w:rPr>
          <w:t xml:space="preserve"> if UE configured signalling based logged measurement is stopped due to the expiry of </w:t>
        </w:r>
        <w:commentRangeStart w:id="212"/>
        <w:r>
          <w:rPr>
            <w:rFonts w:eastAsia="等线"/>
            <w:lang w:eastAsia="zh-CN"/>
          </w:rPr>
          <w:t>T330</w:t>
        </w:r>
      </w:ins>
      <w:commentRangeEnd w:id="212"/>
      <w:r w:rsidR="00475ECA">
        <w:rPr>
          <w:rStyle w:val="af0"/>
        </w:rPr>
        <w:commentReference w:id="212"/>
      </w:r>
      <w:ins w:id="213" w:author="OPPO- Liu Yang" w:date="2021-12-02T16:13:00Z">
        <w:r>
          <w:rPr>
            <w:rFonts w:eastAsia="等线"/>
            <w:lang w:eastAsia="zh-CN"/>
          </w:rPr>
          <w:t xml:space="preserve"> </w:t>
        </w:r>
      </w:ins>
    </w:p>
    <w:p w14:paraId="233D80BC" w14:textId="77777777" w:rsidR="004E05CA" w:rsidRDefault="00FB5045">
      <w:pPr>
        <w:pStyle w:val="B3"/>
        <w:rPr>
          <w:rFonts w:eastAsia="等线"/>
          <w:lang w:eastAsia="zh-CN"/>
        </w:rPr>
      </w:pPr>
      <w:ins w:id="214" w:author="OPPO- Liu Yang" w:date="2021-12-02T16:13:00Z">
        <w:r>
          <w:rPr>
            <w:rFonts w:eastAsia="等线" w:hint="eastAsia"/>
            <w:lang w:eastAsia="zh-CN"/>
          </w:rPr>
          <w:t xml:space="preserve"> </w:t>
        </w:r>
        <w:r>
          <w:rPr>
            <w:rFonts w:eastAsia="等线"/>
            <w:lang w:eastAsia="zh-CN"/>
          </w:rPr>
          <w:t xml:space="preserve">  4&gt; include the sigLogMeasConfigAvailable in the </w:t>
        </w:r>
      </w:ins>
      <w:ins w:id="215" w:author="OPPO- Liu Yang" w:date="2021-12-02T16:23:00Z">
        <w:r>
          <w:rPr>
            <w:i/>
          </w:rPr>
          <w:t>RRCReestablishmentComplete</w:t>
        </w:r>
        <w:r>
          <w:t xml:space="preserve"> </w:t>
        </w:r>
      </w:ins>
      <w:ins w:id="216" w:author="OPPO- Liu Yang" w:date="2021-12-02T16:13:00Z">
        <w:r>
          <w:t>message;</w:t>
        </w:r>
      </w:ins>
    </w:p>
    <w:p w14:paraId="3ACF0EF7" w14:textId="77777777" w:rsidR="004E05CA" w:rsidRDefault="00FB5045">
      <w:pPr>
        <w:pStyle w:val="B3"/>
      </w:pPr>
      <w:r>
        <w:t>3&gt;</w:t>
      </w:r>
      <w:r>
        <w:tab/>
        <w:t xml:space="preserve">include the </w:t>
      </w:r>
      <w:r>
        <w:rPr>
          <w:i/>
          <w:iCs/>
        </w:rPr>
        <w:t>logMeas</w:t>
      </w:r>
      <w:r>
        <w:rPr>
          <w:rFonts w:eastAsia="宋体"/>
          <w:i/>
        </w:rPr>
        <w:t xml:space="preserve">Available </w:t>
      </w:r>
      <w:r>
        <w:rPr>
          <w:rFonts w:eastAsia="宋体"/>
          <w:iCs/>
        </w:rPr>
        <w:t xml:space="preserve">in the </w:t>
      </w:r>
      <w:r>
        <w:rPr>
          <w:i/>
        </w:rPr>
        <w:t>RRCReestablishmentComplete</w:t>
      </w:r>
      <w:r>
        <w:t xml:space="preserve"> message;</w:t>
      </w:r>
    </w:p>
    <w:p w14:paraId="347DDB98" w14:textId="77777777" w:rsidR="004E05CA" w:rsidRDefault="00FB5045">
      <w:pPr>
        <w:pStyle w:val="B3"/>
      </w:pPr>
      <w:r>
        <w:t>3&gt;</w:t>
      </w:r>
      <w:r>
        <w:tab/>
        <w:t>if Bluetooth measurement results are included in the logged measurements the UE has available for NR:</w:t>
      </w:r>
    </w:p>
    <w:p w14:paraId="5B5E2318" w14:textId="77777777" w:rsidR="004E05CA" w:rsidRDefault="00FB5045">
      <w:pPr>
        <w:pStyle w:val="B4"/>
      </w:pPr>
      <w:r>
        <w:t>4&gt;</w:t>
      </w:r>
      <w:r>
        <w:tab/>
        <w:t xml:space="preserve">include the </w:t>
      </w:r>
      <w:r>
        <w:rPr>
          <w:i/>
        </w:rPr>
        <w:t>logMeasAvailableBT</w:t>
      </w:r>
      <w:r>
        <w:rPr>
          <w:rFonts w:eastAsia="宋体"/>
        </w:rPr>
        <w:t xml:space="preserve"> </w:t>
      </w:r>
      <w:r>
        <w:rPr>
          <w:rFonts w:eastAsia="宋体"/>
          <w:iCs/>
        </w:rPr>
        <w:t xml:space="preserve">in the </w:t>
      </w:r>
      <w:r>
        <w:rPr>
          <w:i/>
          <w:iCs/>
        </w:rPr>
        <w:t>RRCReestablishmentComplete</w:t>
      </w:r>
      <w:r>
        <w:t xml:space="preserve"> message;</w:t>
      </w:r>
    </w:p>
    <w:p w14:paraId="4575377F" w14:textId="77777777" w:rsidR="004E05CA" w:rsidRDefault="00FB5045">
      <w:pPr>
        <w:pStyle w:val="B3"/>
      </w:pPr>
      <w:r>
        <w:t>3&gt;</w:t>
      </w:r>
      <w:r>
        <w:tab/>
        <w:t>if WLAN measurement results are included in the logged measurements the UE has available for NR:</w:t>
      </w:r>
    </w:p>
    <w:p w14:paraId="3CDECC91" w14:textId="77777777" w:rsidR="004E05CA" w:rsidRDefault="00FB5045">
      <w:pPr>
        <w:pStyle w:val="B4"/>
        <w:rPr>
          <w:ins w:id="217" w:author="Rapp_116-e" w:date="2021-11-25T16:52:00Z"/>
        </w:rPr>
      </w:pPr>
      <w:r>
        <w:t>4&gt;</w:t>
      </w:r>
      <w:r>
        <w:tab/>
        <w:t xml:space="preserve">include the </w:t>
      </w:r>
      <w:r>
        <w:rPr>
          <w:i/>
        </w:rPr>
        <w:t>logMeasAvailableWLAN</w:t>
      </w:r>
      <w:r>
        <w:rPr>
          <w:rFonts w:eastAsia="宋体"/>
        </w:rPr>
        <w:t xml:space="preserve"> </w:t>
      </w:r>
      <w:r>
        <w:rPr>
          <w:rFonts w:eastAsia="宋体"/>
          <w:iCs/>
        </w:rPr>
        <w:t xml:space="preserve">in the </w:t>
      </w:r>
      <w:r>
        <w:rPr>
          <w:i/>
          <w:iCs/>
        </w:rPr>
        <w:t>RRCReestablishmentComplete</w:t>
      </w:r>
      <w:r>
        <w:t xml:space="preserve"> message;</w:t>
      </w:r>
    </w:p>
    <w:p w14:paraId="4A5AB0D0" w14:textId="77777777" w:rsidR="004E05CA" w:rsidRDefault="00FB5045">
      <w:pPr>
        <w:pStyle w:val="B3"/>
        <w:rPr>
          <w:ins w:id="218" w:author="Rapp_116-e" w:date="2021-11-25T16:52:00Z"/>
        </w:rPr>
      </w:pPr>
      <w:ins w:id="219" w:author="Rapp_116-e" w:date="2021-11-25T16:52:00Z">
        <w:r>
          <w:t>3&gt;</w:t>
        </w:r>
        <w:r>
          <w:tab/>
          <w:t>if T330 is running:</w:t>
        </w:r>
      </w:ins>
    </w:p>
    <w:p w14:paraId="143E091C" w14:textId="77777777" w:rsidR="004E05CA" w:rsidRDefault="00FB5045">
      <w:pPr>
        <w:pStyle w:val="B4"/>
      </w:pPr>
      <w:ins w:id="220" w:author="Rapp_116-e" w:date="2021-11-25T16:52:00Z">
        <w:r>
          <w:t>4&gt;</w:t>
        </w:r>
        <w:r>
          <w:tab/>
          <w:t xml:space="preserve">include the </w:t>
        </w:r>
        <w:r>
          <w:rPr>
            <w:i/>
          </w:rPr>
          <w:t>t330Available</w:t>
        </w:r>
        <w:r>
          <w:rPr>
            <w:rFonts w:eastAsia="宋体"/>
          </w:rPr>
          <w:t xml:space="preserve"> </w:t>
        </w:r>
        <w:r>
          <w:rPr>
            <w:rFonts w:eastAsia="宋体"/>
            <w:iCs/>
          </w:rPr>
          <w:t xml:space="preserve">in the </w:t>
        </w:r>
        <w:r>
          <w:rPr>
            <w:i/>
            <w:iCs/>
          </w:rPr>
          <w:t>RRCReestablishmentComplete</w:t>
        </w:r>
        <w:r>
          <w:t xml:space="preserve"> message;</w:t>
        </w:r>
      </w:ins>
    </w:p>
    <w:p w14:paraId="5DD70EFD" w14:textId="4CF1A7BF" w:rsidR="004E05CA" w:rsidRDefault="00FB5045">
      <w:pPr>
        <w:pStyle w:val="B2"/>
        <w:rPr>
          <w:ins w:id="221" w:author="Rapp_116-e" w:date="2021-11-24T17:15:00Z"/>
        </w:rPr>
      </w:pPr>
      <w:ins w:id="222" w:author="Rapp_116-e" w:date="2021-11-24T17:15:00Z">
        <w:r>
          <w:t>2&gt;</w:t>
        </w:r>
        <w:r>
          <w:tab/>
          <w:t>if the UE has signalling based logged measurement</w:t>
        </w:r>
      </w:ins>
      <w:ins w:id="223" w:author="OPPO- Liu Yang" w:date="2021-12-02T16:14:00Z">
        <w:r>
          <w:t xml:space="preserve"> configuration</w:t>
        </w:r>
      </w:ins>
      <w:ins w:id="224" w:author="Rapp_116-e" w:date="2021-11-24T17:15:00Z">
        <w:r>
          <w:t xml:space="preserve"> and no results are available (e.g. so far nothing stored or all previously stored results retrieved):</w:t>
        </w:r>
      </w:ins>
    </w:p>
    <w:p w14:paraId="6C435AD5" w14:textId="77777777" w:rsidR="004E05CA" w:rsidRDefault="00FB5045">
      <w:pPr>
        <w:pStyle w:val="B3"/>
        <w:rPr>
          <w:ins w:id="225" w:author="Rapp_116-e" w:date="2021-11-24T17:14:00Z"/>
        </w:rPr>
      </w:pPr>
      <w:ins w:id="226" w:author="Rapp_116-e" w:date="2021-11-24T17:15:00Z">
        <w:r>
          <w:t>3&gt;</w:t>
        </w:r>
        <w:r>
          <w:tab/>
          <w:t xml:space="preserve">include the </w:t>
        </w:r>
        <w:r>
          <w:rPr>
            <w:i/>
          </w:rPr>
          <w:t>sigLogMeasConfigAvailable</w:t>
        </w:r>
        <w:r>
          <w:t xml:space="preserve"> </w:t>
        </w:r>
        <w:r>
          <w:rPr>
            <w:rFonts w:eastAsia="宋体"/>
            <w:iCs/>
          </w:rPr>
          <w:t xml:space="preserve">in the </w:t>
        </w:r>
        <w:r>
          <w:rPr>
            <w:i/>
            <w:iCs/>
          </w:rPr>
          <w:t>RRCReestablishmentComplete</w:t>
        </w:r>
        <w:r>
          <w:t xml:space="preserve"> message;</w:t>
        </w:r>
      </w:ins>
    </w:p>
    <w:p w14:paraId="715D9E93" w14:textId="36699D30" w:rsidR="004E05CA" w:rsidRDefault="00FB5045">
      <w:pPr>
        <w:pStyle w:val="B2"/>
      </w:pPr>
      <w:r>
        <w:t>2&gt;</w:t>
      </w:r>
      <w:r>
        <w:tab/>
        <w:t xml:space="preserve">if the UE has connection establishment failure or connection resume failure information available in </w:t>
      </w:r>
      <w:r>
        <w:rPr>
          <w:i/>
        </w:rPr>
        <w:t>VarConnEstFailReport</w:t>
      </w:r>
      <w:r>
        <w:t xml:space="preserve"> </w:t>
      </w:r>
      <w:ins w:id="227" w:author="Rapp_116b-e" w:date="2022-02-14T17:26:00Z">
        <w:r w:rsidR="001F0E54">
          <w:t xml:space="preserve">or </w:t>
        </w:r>
        <w:r w:rsidR="001F0E54">
          <w:rPr>
            <w:rFonts w:eastAsia="等线"/>
            <w:i/>
          </w:rPr>
          <w:t>VarConnEstFailReportList</w:t>
        </w:r>
        <w:r w:rsidR="001F0E54">
          <w:t xml:space="preserve"> </w:t>
        </w:r>
      </w:ins>
      <w:r>
        <w:t>and if the RPLMN is equal to</w:t>
      </w:r>
      <w:r>
        <w:rPr>
          <w:i/>
        </w:rPr>
        <w:t xml:space="preserve"> plmn-Identity</w:t>
      </w:r>
      <w:r>
        <w:t xml:space="preserve"> stored in </w:t>
      </w:r>
      <w:r>
        <w:rPr>
          <w:i/>
        </w:rPr>
        <w:t>VarConnEstFailReport</w:t>
      </w:r>
      <w:ins w:id="228" w:author="Rapp_116b-e" w:date="2022-02-14T17:26:00Z">
        <w:r w:rsidR="001F0E54">
          <w:rPr>
            <w:i/>
          </w:rPr>
          <w:t xml:space="preserve"> </w:t>
        </w:r>
        <w:r w:rsidR="001F0E54" w:rsidRPr="001F0E54">
          <w:t>or</w:t>
        </w:r>
        <w:r w:rsidR="001F0E54">
          <w:rPr>
            <w:i/>
          </w:rPr>
          <w:t xml:space="preserve"> </w:t>
        </w:r>
        <w:r w:rsidR="001F0E54">
          <w:rPr>
            <w:rFonts w:eastAsia="等线"/>
            <w:i/>
          </w:rPr>
          <w:t>VarConnEstFailReportList</w:t>
        </w:r>
      </w:ins>
      <w:r>
        <w:t>:</w:t>
      </w:r>
    </w:p>
    <w:p w14:paraId="2F9960CC" w14:textId="77777777" w:rsidR="004E05CA" w:rsidRDefault="00FB5045">
      <w:pPr>
        <w:pStyle w:val="B3"/>
      </w:pPr>
      <w:r>
        <w:t>3&gt;</w:t>
      </w:r>
      <w:r>
        <w:tab/>
        <w:t xml:space="preserve">include </w:t>
      </w:r>
      <w:r>
        <w:rPr>
          <w:i/>
        </w:rPr>
        <w:t>connEstFailInfoAvailable</w:t>
      </w:r>
      <w:r>
        <w:rPr>
          <w:rFonts w:eastAsia="宋体"/>
          <w:i/>
        </w:rPr>
        <w:t xml:space="preserve"> </w:t>
      </w:r>
      <w:r>
        <w:rPr>
          <w:rFonts w:eastAsia="宋体"/>
          <w:iCs/>
        </w:rPr>
        <w:t xml:space="preserve">in the </w:t>
      </w:r>
      <w:r>
        <w:rPr>
          <w:i/>
        </w:rPr>
        <w:t>RRCReestablishmentComplete</w:t>
      </w:r>
      <w:r>
        <w:t xml:space="preserve"> message;</w:t>
      </w:r>
    </w:p>
    <w:p w14:paraId="2A23322D" w14:textId="77777777" w:rsidR="004E05CA" w:rsidRDefault="00FB5045">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rPr>
          <w:iCs/>
        </w:rPr>
        <w:t>; or</w:t>
      </w:r>
    </w:p>
    <w:p w14:paraId="2348A770" w14:textId="77777777" w:rsidR="004E05CA" w:rsidRDefault="00FB5045">
      <w:pPr>
        <w:pStyle w:val="B2"/>
      </w:pPr>
      <w:r>
        <w:t>2&gt;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354C4B48" w14:textId="77777777" w:rsidR="004E05CA" w:rsidRDefault="00FB5045">
      <w:pPr>
        <w:pStyle w:val="B3"/>
      </w:pPr>
      <w:r>
        <w:t>3&gt;</w:t>
      </w:r>
      <w:r>
        <w:tab/>
        <w:t xml:space="preserve">include </w:t>
      </w:r>
      <w:r>
        <w:rPr>
          <w:i/>
        </w:rPr>
        <w:t>rlf-InfoAvailable</w:t>
      </w:r>
      <w:r>
        <w:rPr>
          <w:rFonts w:eastAsia="宋体"/>
          <w:i/>
        </w:rPr>
        <w:t xml:space="preserve"> </w:t>
      </w:r>
      <w:r>
        <w:rPr>
          <w:rFonts w:eastAsia="宋体"/>
          <w:iCs/>
        </w:rPr>
        <w:t xml:space="preserve">in the </w:t>
      </w:r>
      <w:r>
        <w:rPr>
          <w:i/>
        </w:rPr>
        <w:t xml:space="preserve">RRCReestablishmentComplete </w:t>
      </w:r>
      <w:r>
        <w:t>message;</w:t>
      </w:r>
    </w:p>
    <w:p w14:paraId="4AF0C998" w14:textId="77777777" w:rsidR="004E05CA" w:rsidRDefault="00FB5045">
      <w:pPr>
        <w:pStyle w:val="B1"/>
      </w:pPr>
      <w:r>
        <w:t>1&gt;</w:t>
      </w:r>
      <w:r>
        <w:tab/>
        <w:t xml:space="preserve">submit the </w:t>
      </w:r>
      <w:r>
        <w:rPr>
          <w:i/>
        </w:rPr>
        <w:t>RRCReestablishmentComplete</w:t>
      </w:r>
      <w:r>
        <w:t xml:space="preserve"> message to lower layers for transmission;</w:t>
      </w:r>
    </w:p>
    <w:p w14:paraId="1272AE27" w14:textId="77777777" w:rsidR="004E05CA" w:rsidRDefault="00FB5045">
      <w:pPr>
        <w:pStyle w:val="B1"/>
      </w:pPr>
      <w:r>
        <w:t>1&gt;</w:t>
      </w:r>
      <w:r>
        <w:tab/>
        <w:t>the procedure ends.</w:t>
      </w:r>
    </w:p>
    <w:p w14:paraId="548FD127" w14:textId="77777777" w:rsidR="004E05CA" w:rsidRDefault="00FB5045">
      <w:pPr>
        <w:pStyle w:val="4"/>
      </w:pPr>
      <w:bookmarkStart w:id="229" w:name="_Toc60776810"/>
      <w:bookmarkStart w:id="230" w:name="_Toc83739765"/>
      <w:r>
        <w:t>5.3.7.6</w:t>
      </w:r>
      <w:r>
        <w:tab/>
        <w:t>T311 expiry</w:t>
      </w:r>
      <w:bookmarkEnd w:id="229"/>
      <w:bookmarkEnd w:id="230"/>
    </w:p>
    <w:p w14:paraId="2C57ADD8" w14:textId="77777777" w:rsidR="004E05CA" w:rsidRDefault="00FB5045">
      <w:r>
        <w:t>Upon T311 expiry, the UE shall:</w:t>
      </w:r>
    </w:p>
    <w:p w14:paraId="3AB507CB" w14:textId="77777777" w:rsidR="004E05CA" w:rsidRDefault="00FB5045">
      <w:pPr>
        <w:pStyle w:val="B1"/>
      </w:pPr>
      <w:r>
        <w:t>1&gt;</w:t>
      </w:r>
      <w:r>
        <w:tab/>
        <w:t>if the procedure was initiated due to radio link failure or handover failure:</w:t>
      </w:r>
    </w:p>
    <w:p w14:paraId="4DF8C5CB" w14:textId="77777777" w:rsidR="004E05CA" w:rsidRDefault="00FB5045">
      <w:pPr>
        <w:pStyle w:val="B2"/>
      </w:pPr>
      <w:r>
        <w:t>2&gt;</w:t>
      </w:r>
      <w:r>
        <w:tab/>
        <w:t xml:space="preserve">set the </w:t>
      </w:r>
      <w:r>
        <w:rPr>
          <w:i/>
        </w:rPr>
        <w:t>noSuitableCellFound</w:t>
      </w:r>
      <w:r>
        <w:t xml:space="preserve"> in the </w:t>
      </w:r>
      <w:r>
        <w:rPr>
          <w:i/>
        </w:rPr>
        <w:t>VarRLF-Report</w:t>
      </w:r>
      <w:r>
        <w:t xml:space="preserve"> to </w:t>
      </w:r>
      <w:r>
        <w:rPr>
          <w:i/>
          <w:iCs/>
        </w:rPr>
        <w:t>true</w:t>
      </w:r>
      <w:r>
        <w:t>;</w:t>
      </w:r>
    </w:p>
    <w:p w14:paraId="5BC8EEC9" w14:textId="77777777" w:rsidR="004E05CA" w:rsidRDefault="00FB5045">
      <w:pPr>
        <w:pStyle w:val="B1"/>
      </w:pPr>
      <w:r>
        <w:t>1&gt;</w:t>
      </w:r>
      <w:r>
        <w:tab/>
        <w:t>perform the actions upon going to RRC_IDLE as specified in 5.3.11, with release cause 'RRC connection failure'.</w:t>
      </w:r>
    </w:p>
    <w:p w14:paraId="467D8064" w14:textId="77777777" w:rsidR="004E05CA" w:rsidRDefault="00FB5045">
      <w:pPr>
        <w:pStyle w:val="4"/>
      </w:pPr>
      <w:bookmarkStart w:id="231" w:name="_Toc83739766"/>
      <w:bookmarkStart w:id="232" w:name="_Toc60776811"/>
      <w:r>
        <w:t>5.3.7.7</w:t>
      </w:r>
      <w:r>
        <w:tab/>
        <w:t>T301 expiry or selected cell no longer suitable</w:t>
      </w:r>
      <w:bookmarkEnd w:id="231"/>
      <w:bookmarkEnd w:id="232"/>
    </w:p>
    <w:p w14:paraId="57B36155" w14:textId="77777777" w:rsidR="004E05CA" w:rsidRDefault="00FB5045">
      <w:r>
        <w:t>The UE shall:</w:t>
      </w:r>
    </w:p>
    <w:p w14:paraId="17A9CE07" w14:textId="77777777" w:rsidR="004E05CA" w:rsidRDefault="00FB5045">
      <w:pPr>
        <w:pStyle w:val="B1"/>
      </w:pPr>
      <w:r>
        <w:t>1&gt;</w:t>
      </w:r>
      <w:r>
        <w:tab/>
        <w:t>if timer T301 expires; or</w:t>
      </w:r>
    </w:p>
    <w:p w14:paraId="68519558" w14:textId="77777777" w:rsidR="004E05CA" w:rsidRDefault="00FB5045">
      <w:pPr>
        <w:pStyle w:val="B1"/>
      </w:pPr>
      <w:r>
        <w:t>1&gt;</w:t>
      </w:r>
      <w:r>
        <w:tab/>
        <w:t>if the selected cell becomes no longer suitable according to the cell selection criteria as specified in TS 38.304 [20]:</w:t>
      </w:r>
    </w:p>
    <w:p w14:paraId="1CDB30A8" w14:textId="77777777" w:rsidR="004E05CA" w:rsidRDefault="00FB5045">
      <w:pPr>
        <w:pStyle w:val="B2"/>
      </w:pPr>
      <w:r>
        <w:t>2&gt;</w:t>
      </w:r>
      <w:r>
        <w:tab/>
        <w:t>perform the actions upon going to RRC_IDLE as specified in 5.3.11, with release cause 'RRC connection failure'.</w:t>
      </w:r>
    </w:p>
    <w:p w14:paraId="1FE64EC9" w14:textId="77777777" w:rsidR="004E05CA" w:rsidRDefault="00FB5045">
      <w:pPr>
        <w:pStyle w:val="4"/>
      </w:pPr>
      <w:bookmarkStart w:id="233" w:name="_Toc60776812"/>
      <w:bookmarkStart w:id="234" w:name="_Toc83739767"/>
      <w:r>
        <w:t>5.3.7.8</w:t>
      </w:r>
      <w:r>
        <w:tab/>
        <w:t xml:space="preserve">Reception of the </w:t>
      </w:r>
      <w:r>
        <w:rPr>
          <w:i/>
        </w:rPr>
        <w:t xml:space="preserve">RRCSetup </w:t>
      </w:r>
      <w:r>
        <w:t>by the UE</w:t>
      </w:r>
      <w:bookmarkEnd w:id="233"/>
      <w:bookmarkEnd w:id="234"/>
    </w:p>
    <w:p w14:paraId="61693FDF" w14:textId="77777777" w:rsidR="004E05CA" w:rsidRDefault="00FB5045">
      <w:r>
        <w:t>The UE shall:</w:t>
      </w:r>
    </w:p>
    <w:p w14:paraId="1DC43976" w14:textId="77777777" w:rsidR="004E05CA" w:rsidRDefault="00FB5045">
      <w:pPr>
        <w:pStyle w:val="B1"/>
        <w:rPr>
          <w:rFonts w:eastAsia="Batang"/>
          <w:lang w:eastAsia="en-US"/>
        </w:rPr>
      </w:pPr>
      <w:r>
        <w:t>1&gt;</w:t>
      </w:r>
      <w:r>
        <w:tab/>
        <w:t>perform the RRC connection establishment procedure as specified in 5.3.3.4.</w:t>
      </w:r>
    </w:p>
    <w:p w14:paraId="0BDD297B" w14:textId="77777777" w:rsidR="004E05CA" w:rsidRDefault="004E05CA">
      <w:pPr>
        <w:pStyle w:val="B1"/>
        <w:ind w:left="0" w:firstLine="0"/>
      </w:pPr>
    </w:p>
    <w:p w14:paraId="3E8CFD58" w14:textId="77777777" w:rsidR="004E05CA" w:rsidRDefault="00FB5045">
      <w:pPr>
        <w:pStyle w:val="B1"/>
        <w:ind w:left="0" w:firstLine="0"/>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41DFF282" w14:textId="77777777" w:rsidR="004E05CA" w:rsidRDefault="004E05CA">
      <w:pPr>
        <w:pStyle w:val="B1"/>
        <w:ind w:left="0" w:firstLine="0"/>
      </w:pPr>
    </w:p>
    <w:p w14:paraId="47674163" w14:textId="77777777" w:rsidR="004E05CA" w:rsidRDefault="00FB5045">
      <w:pPr>
        <w:pStyle w:val="3"/>
      </w:pPr>
      <w:bookmarkStart w:id="235" w:name="_Toc60776830"/>
      <w:bookmarkStart w:id="236" w:name="_Toc83739785"/>
      <w:r>
        <w:t>5.3.13</w:t>
      </w:r>
      <w:r>
        <w:tab/>
        <w:t>RRC connection resume</w:t>
      </w:r>
      <w:bookmarkEnd w:id="235"/>
      <w:bookmarkEnd w:id="236"/>
    </w:p>
    <w:p w14:paraId="5F445CD6" w14:textId="77777777" w:rsidR="004E05CA" w:rsidRDefault="00FB5045">
      <w:pPr>
        <w:pStyle w:val="4"/>
      </w:pPr>
      <w:bookmarkStart w:id="237" w:name="_Toc60776831"/>
      <w:bookmarkStart w:id="238" w:name="_Toc83739786"/>
      <w:r>
        <w:t>5.3.13.1</w:t>
      </w:r>
      <w:r>
        <w:tab/>
        <w:t>General</w:t>
      </w:r>
      <w:bookmarkEnd w:id="237"/>
      <w:bookmarkEnd w:id="238"/>
    </w:p>
    <w:p w14:paraId="5CAA70D5" w14:textId="77777777" w:rsidR="004E05CA" w:rsidRDefault="00FB5045">
      <w:pPr>
        <w:pStyle w:val="TH"/>
      </w:pPr>
      <w:r>
        <w:object w:dxaOrig="5197" w:dyaOrig="2329" w14:anchorId="6A44896A">
          <v:shape id="_x0000_i1080" type="#_x0000_t75" style="width:260.35pt;height:116.35pt" o:ole="">
            <v:imagedata r:id="rId30" o:title="" croptop="-1873f" cropbottom="8001f" cropright="2479f"/>
          </v:shape>
          <o:OLEObject Type="Embed" ProgID="Mscgen.Chart" ShapeID="_x0000_i1080" DrawAspect="Content" ObjectID="_1707657698" r:id="rId31"/>
        </w:object>
      </w:r>
    </w:p>
    <w:p w14:paraId="7C12FAB6" w14:textId="77777777" w:rsidR="004E05CA" w:rsidRDefault="00FB5045">
      <w:pPr>
        <w:pStyle w:val="TF"/>
      </w:pPr>
      <w:r>
        <w:t>Figure 5.3.13.1-1: RRC connection resume, successful</w:t>
      </w:r>
    </w:p>
    <w:p w14:paraId="7F2912FF" w14:textId="77777777" w:rsidR="004E05CA" w:rsidRDefault="00FB5045">
      <w:pPr>
        <w:pStyle w:val="TH"/>
      </w:pPr>
      <w:r>
        <w:object w:dxaOrig="5459" w:dyaOrig="2567" w14:anchorId="0CEF72C5">
          <v:shape id="_x0000_i1081" type="#_x0000_t75" style="width:273pt;height:128.45pt" o:ole="">
            <v:imagedata r:id="rId32" o:title=""/>
          </v:shape>
          <o:OLEObject Type="Embed" ProgID="Mscgen.Chart" ShapeID="_x0000_i1081" DrawAspect="Content" ObjectID="_1707657699" r:id="rId33"/>
        </w:object>
      </w:r>
    </w:p>
    <w:p w14:paraId="38DDC780" w14:textId="77777777" w:rsidR="004E05CA" w:rsidRDefault="00FB5045">
      <w:pPr>
        <w:pStyle w:val="TF"/>
      </w:pPr>
      <w:r>
        <w:t>Figure 5.3.13.1-2: RRC connection resume fallback to RRC connection establishment, successful</w:t>
      </w:r>
    </w:p>
    <w:p w14:paraId="2F3B4481" w14:textId="77777777" w:rsidR="004E05CA" w:rsidRDefault="00FB5045">
      <w:pPr>
        <w:pStyle w:val="TH"/>
      </w:pPr>
      <w:r>
        <w:object w:dxaOrig="5459" w:dyaOrig="2054" w14:anchorId="65864112">
          <v:shape id="_x0000_i1082" type="#_x0000_t75" style="width:273pt;height:103.1pt" o:ole="">
            <v:imagedata r:id="rId34" o:title=""/>
          </v:shape>
          <o:OLEObject Type="Embed" ProgID="Mscgen.Chart" ShapeID="_x0000_i1082" DrawAspect="Content" ObjectID="_1707657700" r:id="rId35"/>
        </w:object>
      </w:r>
    </w:p>
    <w:p w14:paraId="14E61DC5" w14:textId="77777777" w:rsidR="004E05CA" w:rsidRDefault="00FB5045">
      <w:pPr>
        <w:pStyle w:val="TF"/>
      </w:pPr>
      <w:r>
        <w:t>Figure 5.3.13.1-3: RRC connection resume followed by network release, successful</w:t>
      </w:r>
    </w:p>
    <w:p w14:paraId="5B10DA2B" w14:textId="77777777" w:rsidR="004E05CA" w:rsidRDefault="00FB5045">
      <w:pPr>
        <w:pStyle w:val="TH"/>
      </w:pPr>
      <w:r>
        <w:object w:dxaOrig="5459" w:dyaOrig="2054" w14:anchorId="3979D510">
          <v:shape id="_x0000_i1083" type="#_x0000_t75" style="width:273pt;height:103.1pt" o:ole="">
            <v:imagedata r:id="rId36" o:title=""/>
          </v:shape>
          <o:OLEObject Type="Embed" ProgID="Mscgen.Chart" ShapeID="_x0000_i1083" DrawAspect="Content" ObjectID="_1707657701" r:id="rId37"/>
        </w:object>
      </w:r>
    </w:p>
    <w:p w14:paraId="3068FE8C" w14:textId="77777777" w:rsidR="004E05CA" w:rsidRDefault="00FB5045">
      <w:pPr>
        <w:pStyle w:val="TF"/>
      </w:pPr>
      <w:r>
        <w:t>Figure 5.3.13.1-4: RRC connection resume followed by network suspend, successful</w:t>
      </w:r>
    </w:p>
    <w:p w14:paraId="46FA203E" w14:textId="77777777" w:rsidR="004E05CA" w:rsidRDefault="00FB5045">
      <w:pPr>
        <w:pStyle w:val="TH"/>
      </w:pPr>
      <w:r>
        <w:object w:dxaOrig="5459" w:dyaOrig="2054" w14:anchorId="44BB8369">
          <v:shape id="_x0000_i1084" type="#_x0000_t75" style="width:273pt;height:103.1pt" o:ole="">
            <v:imagedata r:id="rId38" o:title=""/>
          </v:shape>
          <o:OLEObject Type="Embed" ProgID="Mscgen.Chart" ShapeID="_x0000_i1084" DrawAspect="Content" ObjectID="_1707657702" r:id="rId39"/>
        </w:object>
      </w:r>
    </w:p>
    <w:p w14:paraId="565BB473" w14:textId="77777777" w:rsidR="004E05CA" w:rsidRDefault="00FB5045">
      <w:pPr>
        <w:pStyle w:val="TF"/>
      </w:pPr>
      <w:r>
        <w:t>Figure 5.3.13.1-5: RRC connection resume, network reject</w:t>
      </w:r>
    </w:p>
    <w:p w14:paraId="17269378" w14:textId="77777777" w:rsidR="004E05CA" w:rsidRDefault="00FB5045">
      <w:r>
        <w:t>The purpose of this procedure is to resume a suspended RRC connection, including resuming SRB(s) and DRB(s) or perform an RNA update.</w:t>
      </w:r>
    </w:p>
    <w:p w14:paraId="3DF42774" w14:textId="77777777" w:rsidR="004E05CA" w:rsidRDefault="00FB5045">
      <w:pPr>
        <w:pStyle w:val="4"/>
      </w:pPr>
      <w:bookmarkStart w:id="239" w:name="_Toc60776832"/>
      <w:bookmarkStart w:id="240" w:name="_Toc83739787"/>
      <w:r>
        <w:t>5.3.13.1a</w:t>
      </w:r>
      <w:r>
        <w:tab/>
        <w:t>Conditions for resuming RRC Connection for NR sidelink communication</w:t>
      </w:r>
      <w:bookmarkEnd w:id="239"/>
      <w:r>
        <w:t>/V2X sidelink communication</w:t>
      </w:r>
      <w:bookmarkEnd w:id="240"/>
    </w:p>
    <w:p w14:paraId="5A9A6435" w14:textId="77777777" w:rsidR="004E05CA" w:rsidRDefault="00FB5045">
      <w:r>
        <w:t>For</w:t>
      </w:r>
      <w:r>
        <w:rPr>
          <w:lang w:eastAsia="zh-CN"/>
        </w:rPr>
        <w:t xml:space="preserve"> NR</w:t>
      </w:r>
      <w:r>
        <w:t xml:space="preserve"> sidelink communication an RRC connection is resumed only in the following cases:</w:t>
      </w:r>
    </w:p>
    <w:p w14:paraId="700321A3" w14:textId="77777777" w:rsidR="004E05CA" w:rsidRDefault="00FB5045">
      <w:pPr>
        <w:pStyle w:val="B1"/>
      </w:pPr>
      <w:r>
        <w:t>1&gt;</w:t>
      </w:r>
      <w:r>
        <w:tab/>
        <w:t xml:space="preserve">if configured by upper layers to transmit </w:t>
      </w:r>
      <w:r>
        <w:rPr>
          <w:lang w:eastAsia="zh-CN"/>
        </w:rPr>
        <w:t xml:space="preserve">NR </w:t>
      </w:r>
      <w:r>
        <w:t>sidelink communication and related data is available for transmission:</w:t>
      </w:r>
    </w:p>
    <w:p w14:paraId="432E68FE" w14:textId="77777777" w:rsidR="004E05CA" w:rsidRDefault="00FB5045">
      <w:pPr>
        <w:pStyle w:val="B2"/>
        <w:rPr>
          <w:lang w:eastAsia="zh-CN"/>
        </w:rPr>
      </w:pPr>
      <w:r>
        <w:rPr>
          <w:lang w:eastAsia="zh-CN"/>
        </w:rPr>
        <w:t>2&gt;</w:t>
      </w:r>
      <w:r>
        <w:rPr>
          <w:lang w:eastAsia="zh-CN"/>
        </w:rPr>
        <w:tab/>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p>
    <w:p w14:paraId="667EBF00" w14:textId="77777777" w:rsidR="004E05CA" w:rsidRDefault="00FB5045">
      <w:pPr>
        <w:rPr>
          <w:lang w:eastAsia="zh-CN"/>
        </w:rPr>
      </w:pPr>
      <w:r>
        <w:t>For</w:t>
      </w:r>
      <w:r>
        <w:rPr>
          <w:lang w:eastAsia="zh-CN"/>
        </w:rPr>
        <w:t xml:space="preserve"> V2X </w:t>
      </w:r>
      <w:r>
        <w:t xml:space="preserve">sidelink communication an RRC connection resume is initiated </w:t>
      </w:r>
      <w:r>
        <w:rPr>
          <w:lang w:eastAsia="zh-CN"/>
        </w:rPr>
        <w:t>only when the conditions specified for V2X sidelink communication in subclause 5.3.3.1a of TS 36.331 [10] are met.</w:t>
      </w:r>
    </w:p>
    <w:p w14:paraId="27723DF7" w14:textId="77777777" w:rsidR="004E05CA" w:rsidRDefault="00FB5045">
      <w:pPr>
        <w:pStyle w:val="NO"/>
      </w:pPr>
      <w:r>
        <w:t>NOTE:</w:t>
      </w:r>
      <w:r>
        <w:tab/>
        <w:t>Upper layers initiate an RRC connection resume. The interaction with NAS is left to UE implementation.</w:t>
      </w:r>
    </w:p>
    <w:p w14:paraId="64BFF3D6" w14:textId="77777777" w:rsidR="004E05CA" w:rsidRDefault="00FB5045">
      <w:pPr>
        <w:pStyle w:val="4"/>
      </w:pPr>
      <w:bookmarkStart w:id="241" w:name="_Toc83739788"/>
      <w:bookmarkStart w:id="242" w:name="_Toc60776833"/>
      <w:r>
        <w:t>5.3.13.2</w:t>
      </w:r>
      <w:r>
        <w:tab/>
        <w:t>Initiation</w:t>
      </w:r>
      <w:bookmarkEnd w:id="241"/>
      <w:bookmarkEnd w:id="242"/>
    </w:p>
    <w:p w14:paraId="32FA410B" w14:textId="77777777" w:rsidR="004E05CA" w:rsidRDefault="00FB5045">
      <w:r>
        <w:t>The UE initiates the procedure when upper layers or AS (when responding to RAN paging, upon triggering RNA updates while the UE is in RRC_INACTIVE, or for NR sidelink communication/V2X sidelink communication as specified in sub-clause 5.3.13.1a) requests the resume of a suspended RRC connection.</w:t>
      </w:r>
    </w:p>
    <w:p w14:paraId="459E16D7" w14:textId="77777777" w:rsidR="004E05CA" w:rsidRDefault="00FB5045">
      <w:r>
        <w:t>The UE shall ensure having valid and up to date essential system information as specified in clause 5.2.2.2 before initiating this procedure.</w:t>
      </w:r>
    </w:p>
    <w:p w14:paraId="5CDF19C2" w14:textId="77777777" w:rsidR="004E05CA" w:rsidRDefault="00FB5045">
      <w:r>
        <w:t>Upon initiation of the procedure, the UE shall:</w:t>
      </w:r>
    </w:p>
    <w:p w14:paraId="75EC17A4" w14:textId="77777777" w:rsidR="004E05CA" w:rsidRDefault="00FB5045">
      <w:pPr>
        <w:pStyle w:val="B1"/>
      </w:pPr>
      <w:r>
        <w:t>1&gt;</w:t>
      </w:r>
      <w:r>
        <w:tab/>
        <w:t>if the resumption of the RRC connection is triggered by response to NG-RAN paging:</w:t>
      </w:r>
    </w:p>
    <w:p w14:paraId="7D53EB8E" w14:textId="77777777" w:rsidR="004E05CA" w:rsidRDefault="00FB5045">
      <w:pPr>
        <w:pStyle w:val="B2"/>
      </w:pPr>
      <w:r>
        <w:t>2&gt;</w:t>
      </w:r>
      <w:r>
        <w:tab/>
        <w:t>select '0' as the Access Category;</w:t>
      </w:r>
    </w:p>
    <w:p w14:paraId="1780A5E4" w14:textId="77777777" w:rsidR="004E05CA" w:rsidRDefault="00FB5045">
      <w:pPr>
        <w:pStyle w:val="B2"/>
      </w:pPr>
      <w:r>
        <w:t>2&gt;</w:t>
      </w:r>
      <w:r>
        <w:tab/>
        <w:t>perform the unified access control procedure as specified in 5.3.14 using the selected Access Category and one or more Access Identities provided by upper layers;</w:t>
      </w:r>
    </w:p>
    <w:p w14:paraId="3D68E6AF" w14:textId="77777777" w:rsidR="004E05CA" w:rsidRDefault="00FB5045">
      <w:pPr>
        <w:pStyle w:val="B3"/>
      </w:pPr>
      <w:r>
        <w:t>3&gt;</w:t>
      </w:r>
      <w:r>
        <w:tab/>
        <w:t>if the access attempt is barred, the procedure ends;</w:t>
      </w:r>
    </w:p>
    <w:p w14:paraId="7C668CA8" w14:textId="77777777" w:rsidR="004E05CA" w:rsidRDefault="00FB5045">
      <w:pPr>
        <w:pStyle w:val="B1"/>
      </w:pPr>
      <w:r>
        <w:t>1&gt;</w:t>
      </w:r>
      <w:r>
        <w:tab/>
        <w:t>else if the resumption of the RRC connection is triggered by upper layers:</w:t>
      </w:r>
    </w:p>
    <w:p w14:paraId="052EF502" w14:textId="77777777" w:rsidR="004E05CA" w:rsidRDefault="00FB5045">
      <w:pPr>
        <w:pStyle w:val="B2"/>
      </w:pPr>
      <w:r>
        <w:t>2&gt;</w:t>
      </w:r>
      <w:r>
        <w:tab/>
        <w:t>if the upper layers provide an Access Category and one or more Access Identities:</w:t>
      </w:r>
    </w:p>
    <w:p w14:paraId="7579F775" w14:textId="77777777" w:rsidR="004E05CA" w:rsidRDefault="00FB5045">
      <w:pPr>
        <w:pStyle w:val="B3"/>
      </w:pPr>
      <w:r>
        <w:t>3&gt;</w:t>
      </w:r>
      <w:r>
        <w:tab/>
        <w:t>perform the unified access control procedure as specified in 5.3.14 using the Access Category and Access Identities provided by upper layers;</w:t>
      </w:r>
    </w:p>
    <w:p w14:paraId="63174A5F" w14:textId="77777777" w:rsidR="004E05CA" w:rsidRDefault="00FB5045">
      <w:pPr>
        <w:pStyle w:val="B4"/>
      </w:pPr>
      <w:r>
        <w:t>4&gt;</w:t>
      </w:r>
      <w:r>
        <w:tab/>
        <w:t>if the access attempt is barred, the procedure ends;</w:t>
      </w:r>
    </w:p>
    <w:p w14:paraId="0F8D1CEB" w14:textId="77777777" w:rsidR="004E05CA" w:rsidRDefault="00FB5045">
      <w:pPr>
        <w:pStyle w:val="B2"/>
      </w:pPr>
      <w:r>
        <w:t>2&gt;</w:t>
      </w:r>
      <w:r>
        <w:tab/>
        <w:t xml:space="preserve">if the resumption occurs after release with redirect with </w:t>
      </w:r>
      <w:r>
        <w:rPr>
          <w:i/>
        </w:rPr>
        <w:t>mpsPriorityIndication</w:t>
      </w:r>
      <w:r>
        <w:t>:</w:t>
      </w:r>
    </w:p>
    <w:p w14:paraId="339B2742" w14:textId="77777777" w:rsidR="004E05CA" w:rsidRDefault="00FB5045">
      <w:pPr>
        <w:pStyle w:val="B3"/>
      </w:pPr>
      <w:r>
        <w:t>3&gt;</w:t>
      </w:r>
      <w:r>
        <w:tab/>
        <w:t>set the resumeCause to mps-PriorityAccess;</w:t>
      </w:r>
    </w:p>
    <w:p w14:paraId="623DD82E" w14:textId="77777777" w:rsidR="004E05CA" w:rsidRDefault="00FB5045">
      <w:pPr>
        <w:pStyle w:val="B2"/>
      </w:pPr>
      <w:r>
        <w:t>2&gt;</w:t>
      </w:r>
      <w:r>
        <w:tab/>
        <w:t>else:</w:t>
      </w:r>
    </w:p>
    <w:p w14:paraId="799B484E" w14:textId="77777777" w:rsidR="004E05CA" w:rsidRDefault="00FB5045">
      <w:pPr>
        <w:pStyle w:val="B3"/>
      </w:pPr>
      <w:r>
        <w:t>3&gt;</w:t>
      </w:r>
      <w:r>
        <w:tab/>
        <w:t xml:space="preserve">set the </w:t>
      </w:r>
      <w:r>
        <w:rPr>
          <w:i/>
        </w:rPr>
        <w:t>resumeCause</w:t>
      </w:r>
      <w:r>
        <w:t xml:space="preserve"> in accordance with the information received from upper layers;</w:t>
      </w:r>
    </w:p>
    <w:p w14:paraId="5531D23E" w14:textId="77777777" w:rsidR="004E05CA" w:rsidRDefault="00FB5045">
      <w:pPr>
        <w:pStyle w:val="B1"/>
      </w:pPr>
      <w:r>
        <w:t>1&gt;</w:t>
      </w:r>
      <w:r>
        <w:tab/>
        <w:t>else if the resumption of the RRC connection is triggered due to an RNA update as specified in 5.3.13.8:</w:t>
      </w:r>
    </w:p>
    <w:p w14:paraId="735B82BD" w14:textId="77777777" w:rsidR="004E05CA" w:rsidRDefault="00FB5045">
      <w:pPr>
        <w:pStyle w:val="B2"/>
      </w:pPr>
      <w:r>
        <w:t>2&gt;</w:t>
      </w:r>
      <w:r>
        <w:tab/>
        <w:t>if an emergency service is ongoing:</w:t>
      </w:r>
    </w:p>
    <w:p w14:paraId="18B39448" w14:textId="77777777" w:rsidR="004E05CA" w:rsidRDefault="00FB5045">
      <w:pPr>
        <w:pStyle w:val="NO"/>
        <w:rPr>
          <w:lang w:eastAsia="zh-CN"/>
        </w:rPr>
      </w:pPr>
      <w:r>
        <w:rPr>
          <w:lang w:eastAsia="zh-CN"/>
        </w:rPr>
        <w:t>NOTE:</w:t>
      </w:r>
      <w:r>
        <w:rPr>
          <w:lang w:eastAsia="zh-CN"/>
        </w:rPr>
        <w:tab/>
      </w:r>
      <w:r>
        <w:t>How the RRC layer in the UE is aware of an ongoing emergency service is up to UE implementation.</w:t>
      </w:r>
    </w:p>
    <w:p w14:paraId="3C4C5F4E" w14:textId="77777777" w:rsidR="004E05CA" w:rsidRDefault="00FB5045">
      <w:pPr>
        <w:pStyle w:val="B3"/>
      </w:pPr>
      <w:r>
        <w:t>3&gt;</w:t>
      </w:r>
      <w:r>
        <w:tab/>
        <w:t>select '2' as the Access Category;</w:t>
      </w:r>
    </w:p>
    <w:p w14:paraId="58F1024F" w14:textId="77777777" w:rsidR="004E05CA" w:rsidRDefault="00FB5045">
      <w:pPr>
        <w:pStyle w:val="B3"/>
        <w:rPr>
          <w:lang w:eastAsia="zh-TW"/>
        </w:rPr>
      </w:pPr>
      <w:r>
        <w:t>3&gt;</w:t>
      </w:r>
      <w:r>
        <w:tab/>
        <w:t xml:space="preserve">set the </w:t>
      </w:r>
      <w:r>
        <w:rPr>
          <w:i/>
        </w:rPr>
        <w:t>resumeCause</w:t>
      </w:r>
      <w:r>
        <w:rPr>
          <w:lang w:eastAsia="zh-TW"/>
        </w:rPr>
        <w:t xml:space="preserve"> to </w:t>
      </w:r>
      <w:r>
        <w:rPr>
          <w:i/>
          <w:lang w:eastAsia="zh-TW"/>
        </w:rPr>
        <w:t>emergency</w:t>
      </w:r>
      <w:r>
        <w:rPr>
          <w:lang w:eastAsia="zh-TW"/>
        </w:rPr>
        <w:t>;</w:t>
      </w:r>
    </w:p>
    <w:p w14:paraId="30F27BC6" w14:textId="77777777" w:rsidR="004E05CA" w:rsidRDefault="00FB5045">
      <w:pPr>
        <w:pStyle w:val="B2"/>
      </w:pPr>
      <w:r>
        <w:t>2&gt;</w:t>
      </w:r>
      <w:r>
        <w:tab/>
        <w:t>else:</w:t>
      </w:r>
    </w:p>
    <w:p w14:paraId="6183240F" w14:textId="77777777" w:rsidR="004E05CA" w:rsidRDefault="00FB5045">
      <w:pPr>
        <w:pStyle w:val="B3"/>
      </w:pPr>
      <w:r>
        <w:t>3&gt;</w:t>
      </w:r>
      <w:r>
        <w:tab/>
        <w:t>select '8' as the Access Category;</w:t>
      </w:r>
    </w:p>
    <w:p w14:paraId="7F0B3813" w14:textId="77777777" w:rsidR="004E05CA" w:rsidRDefault="00FB5045">
      <w:pPr>
        <w:pStyle w:val="B2"/>
      </w:pPr>
      <w:r>
        <w:t>2&gt;</w:t>
      </w:r>
      <w:r>
        <w:tab/>
        <w:t>perform the unified access control procedure as specified in 5.3.14 using the selected Access Category and one or more Access Identities to be applied as specified in TS 24.501 [23];</w:t>
      </w:r>
    </w:p>
    <w:p w14:paraId="6C732EEE" w14:textId="77777777" w:rsidR="004E05CA" w:rsidRDefault="00FB5045">
      <w:pPr>
        <w:pStyle w:val="B3"/>
      </w:pPr>
      <w:r>
        <w:t>3&gt;</w:t>
      </w:r>
      <w:r>
        <w:tab/>
        <w:t>if the access attempt is barred:</w:t>
      </w:r>
    </w:p>
    <w:p w14:paraId="19DC4E62" w14:textId="77777777" w:rsidR="004E05CA" w:rsidRDefault="00FB5045">
      <w:pPr>
        <w:pStyle w:val="B4"/>
      </w:pPr>
      <w:r>
        <w:t>4&gt;</w:t>
      </w:r>
      <w:r>
        <w:tab/>
        <w:t xml:space="preserve">set the variable </w:t>
      </w:r>
      <w:r>
        <w:rPr>
          <w:i/>
        </w:rPr>
        <w:t>pendingRNA-Update</w:t>
      </w:r>
      <w:r>
        <w:t xml:space="preserve"> to </w:t>
      </w:r>
      <w:r>
        <w:rPr>
          <w:i/>
        </w:rPr>
        <w:t>true</w:t>
      </w:r>
      <w:r>
        <w:t>;</w:t>
      </w:r>
    </w:p>
    <w:p w14:paraId="33B7CB10" w14:textId="77777777" w:rsidR="004E05CA" w:rsidRDefault="00FB5045">
      <w:pPr>
        <w:pStyle w:val="B4"/>
      </w:pPr>
      <w:r>
        <w:t>4&gt;</w:t>
      </w:r>
      <w:r>
        <w:tab/>
        <w:t>the procedure ends;</w:t>
      </w:r>
    </w:p>
    <w:p w14:paraId="2CF5E6E7" w14:textId="77777777" w:rsidR="004E05CA" w:rsidRDefault="00FB5045">
      <w:pPr>
        <w:pStyle w:val="B1"/>
      </w:pPr>
      <w:r>
        <w:t>1&gt;</w:t>
      </w:r>
      <w:r>
        <w:tab/>
        <w:t>if the UE is in NE-DC or NR-DC:</w:t>
      </w:r>
    </w:p>
    <w:p w14:paraId="70A7E755" w14:textId="77777777" w:rsidR="004E05CA" w:rsidRDefault="00FB5045">
      <w:pPr>
        <w:pStyle w:val="B2"/>
      </w:pPr>
      <w:r>
        <w:t>2&gt;</w:t>
      </w:r>
      <w:r>
        <w:tab/>
        <w:t>if the UE does not support maintaining SCG configuration upon connection resumption:</w:t>
      </w:r>
    </w:p>
    <w:p w14:paraId="7462A9A7" w14:textId="77777777" w:rsidR="004E05CA" w:rsidRDefault="00FB5045">
      <w:pPr>
        <w:pStyle w:val="B3"/>
      </w:pPr>
      <w:r>
        <w:t>3&gt;</w:t>
      </w:r>
      <w:r>
        <w:tab/>
        <w:t>release the MR-DC related configurations (i.e., as specified in 5.3.5.10) from the UE Inactive AS context, if stored;</w:t>
      </w:r>
    </w:p>
    <w:p w14:paraId="08135C97" w14:textId="77777777" w:rsidR="004E05CA" w:rsidRDefault="00FB5045">
      <w:pPr>
        <w:pStyle w:val="B1"/>
      </w:pPr>
      <w:r>
        <w:t>1&gt;</w:t>
      </w:r>
      <w:r>
        <w:tab/>
        <w:t>if the UE does not support maintaining the MCG SCell configurations upon connection resumption:</w:t>
      </w:r>
    </w:p>
    <w:p w14:paraId="69D3B624" w14:textId="77777777" w:rsidR="004E05CA" w:rsidRDefault="00FB5045">
      <w:pPr>
        <w:pStyle w:val="B2"/>
      </w:pPr>
      <w:r>
        <w:t>2&gt;</w:t>
      </w:r>
      <w:r>
        <w:tab/>
        <w:t>release the MCG SCell(s) from the UE Inactive AS context, if stored;</w:t>
      </w:r>
    </w:p>
    <w:p w14:paraId="79FF6023" w14:textId="77777777" w:rsidR="004E05CA" w:rsidRDefault="00FB5045">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55180F7B" w14:textId="77777777" w:rsidR="004E05CA" w:rsidRDefault="00FB5045">
      <w:pPr>
        <w:pStyle w:val="B1"/>
      </w:pPr>
      <w:r>
        <w:t>1&gt;</w:t>
      </w:r>
      <w:r>
        <w:tab/>
        <w:t>apply the default SRB1 configuration as specified in 9.2.1;</w:t>
      </w:r>
    </w:p>
    <w:p w14:paraId="1716C9C3" w14:textId="77777777" w:rsidR="004E05CA" w:rsidRDefault="00FB5045">
      <w:pPr>
        <w:pStyle w:val="B1"/>
      </w:pPr>
      <w:r>
        <w:t>1&gt;</w:t>
      </w:r>
      <w:r>
        <w:tab/>
        <w:t>apply the default MAC Cell Group configuration as specified in 9.2.2;</w:t>
      </w:r>
    </w:p>
    <w:p w14:paraId="6046FCC7" w14:textId="77777777" w:rsidR="004E05CA" w:rsidRDefault="00FB5045">
      <w:pPr>
        <w:pStyle w:val="B1"/>
      </w:pPr>
      <w:r>
        <w:t>1&gt;</w:t>
      </w:r>
      <w:r>
        <w:tab/>
        <w:t xml:space="preserve">release </w:t>
      </w:r>
      <w:r>
        <w:rPr>
          <w:i/>
        </w:rPr>
        <w:t xml:space="preserve">delayBudgetReportingConfig </w:t>
      </w:r>
      <w:r>
        <w:t>from the UE Inactive AS context, if stored;</w:t>
      </w:r>
    </w:p>
    <w:p w14:paraId="1E5C4E50" w14:textId="77777777" w:rsidR="004E05CA" w:rsidRDefault="00FB5045">
      <w:pPr>
        <w:pStyle w:val="B1"/>
      </w:pPr>
      <w:r>
        <w:t>1&gt;</w:t>
      </w:r>
      <w:r>
        <w:tab/>
        <w:t>stop timer T342, if running;</w:t>
      </w:r>
    </w:p>
    <w:p w14:paraId="56351BBE" w14:textId="77777777" w:rsidR="004E05CA" w:rsidRDefault="00FB5045">
      <w:pPr>
        <w:pStyle w:val="B1"/>
      </w:pPr>
      <w:r>
        <w:t>1&gt;</w:t>
      </w:r>
      <w:r>
        <w:tab/>
        <w:t xml:space="preserve">release </w:t>
      </w:r>
      <w:r>
        <w:rPr>
          <w:i/>
        </w:rPr>
        <w:t xml:space="preserve">overheatingAssistanceConfig </w:t>
      </w:r>
      <w:r>
        <w:t>from the UE Inactive AS context, if stored;</w:t>
      </w:r>
    </w:p>
    <w:p w14:paraId="4E762934" w14:textId="77777777" w:rsidR="004E05CA" w:rsidRDefault="00FB5045">
      <w:pPr>
        <w:pStyle w:val="B1"/>
      </w:pPr>
      <w:r>
        <w:t>1&gt;</w:t>
      </w:r>
      <w:r>
        <w:tab/>
        <w:t>stop timer T345, if running;</w:t>
      </w:r>
    </w:p>
    <w:p w14:paraId="2617A049" w14:textId="77777777" w:rsidR="004E05CA" w:rsidRDefault="00FB5045">
      <w:pPr>
        <w:pStyle w:val="B1"/>
      </w:pPr>
      <w:r>
        <w:t>1&gt;</w:t>
      </w:r>
      <w:r>
        <w:tab/>
        <w:t xml:space="preserve">release </w:t>
      </w:r>
      <w:r>
        <w:rPr>
          <w:i/>
        </w:rPr>
        <w:t xml:space="preserve">idc-AssistanceConfig </w:t>
      </w:r>
      <w:r>
        <w:t>from the UE Inactive AS context, if stored;</w:t>
      </w:r>
    </w:p>
    <w:p w14:paraId="736CD5AD" w14:textId="77777777" w:rsidR="004E05CA" w:rsidRDefault="00FB5045">
      <w:pPr>
        <w:pStyle w:val="B1"/>
      </w:pPr>
      <w:r>
        <w:t>1&gt;</w:t>
      </w:r>
      <w:r>
        <w:tab/>
        <w:t xml:space="preserve">release </w:t>
      </w:r>
      <w:r>
        <w:rPr>
          <w:i/>
        </w:rPr>
        <w:t>drx-PreferenceConfig</w:t>
      </w:r>
      <w:r>
        <w:t xml:space="preserve"> for all configured cell groups from the UE Inactive AS context, if stored;</w:t>
      </w:r>
    </w:p>
    <w:p w14:paraId="314E40CA" w14:textId="77777777" w:rsidR="004E05CA" w:rsidRDefault="00FB5045">
      <w:pPr>
        <w:pStyle w:val="B1"/>
      </w:pPr>
      <w:r>
        <w:t>1&gt;</w:t>
      </w:r>
      <w:r>
        <w:tab/>
        <w:t>stop all instances of timer T346a, if running;</w:t>
      </w:r>
    </w:p>
    <w:p w14:paraId="22185170" w14:textId="77777777" w:rsidR="004E05CA" w:rsidRDefault="00FB5045">
      <w:pPr>
        <w:pStyle w:val="B1"/>
      </w:pPr>
      <w:r>
        <w:t>1&gt;</w:t>
      </w:r>
      <w:r>
        <w:tab/>
        <w:t xml:space="preserve">release </w:t>
      </w:r>
      <w:r>
        <w:rPr>
          <w:i/>
        </w:rPr>
        <w:t>maxBW-PreferenceConfig</w:t>
      </w:r>
      <w:r>
        <w:t xml:space="preserve"> for all configured cell groups from the UE Inactive AS context, if stored;</w:t>
      </w:r>
    </w:p>
    <w:p w14:paraId="19F8F72D" w14:textId="77777777" w:rsidR="004E05CA" w:rsidRDefault="00FB5045">
      <w:pPr>
        <w:pStyle w:val="B1"/>
      </w:pPr>
      <w:r>
        <w:t>1&gt;</w:t>
      </w:r>
      <w:r>
        <w:tab/>
        <w:t>stop all instances of timer T346b, if running;</w:t>
      </w:r>
    </w:p>
    <w:p w14:paraId="7F2F49BE" w14:textId="77777777" w:rsidR="004E05CA" w:rsidRDefault="00FB5045">
      <w:pPr>
        <w:pStyle w:val="B1"/>
      </w:pPr>
      <w:r>
        <w:t>1&gt;</w:t>
      </w:r>
      <w:r>
        <w:tab/>
        <w:t xml:space="preserve">release </w:t>
      </w:r>
      <w:r>
        <w:rPr>
          <w:i/>
        </w:rPr>
        <w:t>maxCC-PreferenceConfig</w:t>
      </w:r>
      <w:r>
        <w:t xml:space="preserve"> for all configured cell groups from the UE Inactive AS context, if stored;</w:t>
      </w:r>
    </w:p>
    <w:p w14:paraId="542CFA67" w14:textId="77777777" w:rsidR="004E05CA" w:rsidRDefault="00FB5045">
      <w:pPr>
        <w:pStyle w:val="B1"/>
      </w:pPr>
      <w:r>
        <w:t>1&gt;</w:t>
      </w:r>
      <w:r>
        <w:tab/>
        <w:t>stop all instances of timer T346c, if running;</w:t>
      </w:r>
    </w:p>
    <w:p w14:paraId="5C8F2F56" w14:textId="77777777" w:rsidR="004E05CA" w:rsidRDefault="00FB5045">
      <w:pPr>
        <w:pStyle w:val="B1"/>
      </w:pPr>
      <w:r>
        <w:t>1&gt;</w:t>
      </w:r>
      <w:r>
        <w:tab/>
        <w:t xml:space="preserve">release </w:t>
      </w:r>
      <w:r>
        <w:rPr>
          <w:i/>
        </w:rPr>
        <w:t>maxMIMO-LayerPreferenceConfig</w:t>
      </w:r>
      <w:r>
        <w:t xml:space="preserve"> for all configured cell groups from the UE Inactive AS context, if stored;</w:t>
      </w:r>
    </w:p>
    <w:p w14:paraId="7C17E1FC" w14:textId="77777777" w:rsidR="004E05CA" w:rsidRDefault="00FB5045">
      <w:pPr>
        <w:pStyle w:val="B1"/>
      </w:pPr>
      <w:r>
        <w:t>1&gt;</w:t>
      </w:r>
      <w:r>
        <w:tab/>
        <w:t>stop all instances of timer T346d, if running;</w:t>
      </w:r>
    </w:p>
    <w:p w14:paraId="3B458864" w14:textId="77777777" w:rsidR="004E05CA" w:rsidRDefault="00FB5045">
      <w:pPr>
        <w:pStyle w:val="B1"/>
      </w:pPr>
      <w:r>
        <w:t>1&gt;</w:t>
      </w:r>
      <w:r>
        <w:tab/>
        <w:t xml:space="preserve">release </w:t>
      </w:r>
      <w:r>
        <w:rPr>
          <w:i/>
        </w:rPr>
        <w:t>minSchedulingOffsetPreferenceConfig</w:t>
      </w:r>
      <w:r>
        <w:t xml:space="preserve"> for all configured cell groups from the UE Inactive AS context, if stored;</w:t>
      </w:r>
    </w:p>
    <w:p w14:paraId="758E4A4D" w14:textId="77777777" w:rsidR="004E05CA" w:rsidRDefault="00FB5045">
      <w:pPr>
        <w:pStyle w:val="B1"/>
      </w:pPr>
      <w:r>
        <w:t>1&gt;</w:t>
      </w:r>
      <w:r>
        <w:tab/>
        <w:t>stop all instances of timer T346e, if running;</w:t>
      </w:r>
    </w:p>
    <w:p w14:paraId="6EC57457" w14:textId="77777777" w:rsidR="004E05CA" w:rsidRDefault="00FB5045">
      <w:pPr>
        <w:pStyle w:val="B1"/>
      </w:pPr>
      <w:r>
        <w:t>1&gt;</w:t>
      </w:r>
      <w:r>
        <w:tab/>
        <w:t xml:space="preserve">release </w:t>
      </w:r>
      <w:r>
        <w:rPr>
          <w:i/>
        </w:rPr>
        <w:t>releasePreferenceConfig</w:t>
      </w:r>
      <w:r>
        <w:t xml:space="preserve"> from the UE Inactive AS context, if stored;</w:t>
      </w:r>
    </w:p>
    <w:p w14:paraId="280D1DED" w14:textId="77777777" w:rsidR="004E05CA" w:rsidRDefault="00FB5045">
      <w:pPr>
        <w:pStyle w:val="B1"/>
      </w:pPr>
      <w:r>
        <w:t>1&gt;</w:t>
      </w:r>
      <w:r>
        <w:tab/>
        <w:t xml:space="preserve">release </w:t>
      </w:r>
      <w:r>
        <w:rPr>
          <w:i/>
        </w:rPr>
        <w:t>wlanNameList</w:t>
      </w:r>
      <w:r>
        <w:t xml:space="preserve"> from the UE Inactive AS context, if stored;</w:t>
      </w:r>
    </w:p>
    <w:p w14:paraId="1A41CB5E" w14:textId="77777777" w:rsidR="004E05CA" w:rsidRDefault="00FB5045">
      <w:pPr>
        <w:pStyle w:val="B1"/>
      </w:pPr>
      <w:r>
        <w:t>1&gt;</w:t>
      </w:r>
      <w:r>
        <w:tab/>
        <w:t xml:space="preserve">release </w:t>
      </w:r>
      <w:r>
        <w:rPr>
          <w:i/>
        </w:rPr>
        <w:t>btNameList</w:t>
      </w:r>
      <w:r>
        <w:t xml:space="preserve"> from the UE Inactive AS context, if stored;</w:t>
      </w:r>
    </w:p>
    <w:p w14:paraId="69238673" w14:textId="77777777" w:rsidR="004E05CA" w:rsidRDefault="00FB5045">
      <w:pPr>
        <w:pStyle w:val="B1"/>
      </w:pPr>
      <w:r>
        <w:t>1&gt;</w:t>
      </w:r>
      <w:r>
        <w:tab/>
        <w:t xml:space="preserve">release </w:t>
      </w:r>
      <w:r>
        <w:rPr>
          <w:i/>
        </w:rPr>
        <w:t>sensorNameList</w:t>
      </w:r>
      <w:r>
        <w:t xml:space="preserve"> from the UE Inactive AS context, if stored;</w:t>
      </w:r>
    </w:p>
    <w:p w14:paraId="12E9D78D" w14:textId="77777777" w:rsidR="004E05CA" w:rsidRDefault="00FB5045">
      <w:pPr>
        <w:pStyle w:val="B1"/>
      </w:pPr>
      <w:r>
        <w:t>1&gt;</w:t>
      </w:r>
      <w:r>
        <w:tab/>
        <w:t xml:space="preserve">release </w:t>
      </w:r>
      <w:bookmarkStart w:id="243" w:name="OLE_LINK9"/>
      <w:bookmarkStart w:id="244" w:name="OLE_LINK10"/>
      <w:r>
        <w:rPr>
          <w:i/>
        </w:rPr>
        <w:t>obtainCommonLocation</w:t>
      </w:r>
      <w:bookmarkEnd w:id="243"/>
      <w:bookmarkEnd w:id="244"/>
      <w:r>
        <w:t xml:space="preserve"> from the UE Inactive AS context, if stored;</w:t>
      </w:r>
    </w:p>
    <w:p w14:paraId="2FFEF3AC" w14:textId="77777777" w:rsidR="004E05CA" w:rsidRDefault="00FB5045">
      <w:pPr>
        <w:pStyle w:val="B1"/>
      </w:pPr>
      <w:r>
        <w:t>1&gt;</w:t>
      </w:r>
      <w:r>
        <w:tab/>
        <w:t>stop timer T346f, if running;</w:t>
      </w:r>
    </w:p>
    <w:p w14:paraId="62D6D0D8" w14:textId="77777777" w:rsidR="004E05CA" w:rsidRDefault="00FB5045">
      <w:pPr>
        <w:pStyle w:val="B1"/>
      </w:pPr>
      <w:r>
        <w:t>1&gt;</w:t>
      </w:r>
      <w:r>
        <w:tab/>
        <w:t xml:space="preserve">release </w:t>
      </w:r>
      <w:r>
        <w:rPr>
          <w:i/>
          <w:iCs/>
        </w:rPr>
        <w:t>referenceTimePreferenceReporting</w:t>
      </w:r>
      <w:r>
        <w:t xml:space="preserve"> from the UE Inactive AS context, if stored;</w:t>
      </w:r>
    </w:p>
    <w:p w14:paraId="6616D39F" w14:textId="77777777" w:rsidR="004E05CA" w:rsidRDefault="00FB5045">
      <w:pPr>
        <w:pStyle w:val="B1"/>
      </w:pPr>
      <w:r>
        <w:t>1&gt;</w:t>
      </w:r>
      <w:r>
        <w:tab/>
        <w:t xml:space="preserve">release </w:t>
      </w:r>
      <w:r>
        <w:rPr>
          <w:i/>
          <w:iCs/>
        </w:rPr>
        <w:t>sl-AssistanceConfigNR</w:t>
      </w:r>
      <w:r>
        <w:t xml:space="preserve"> from the UE Inactive AS context, if stored;</w:t>
      </w:r>
    </w:p>
    <w:p w14:paraId="14C15CD9" w14:textId="77777777" w:rsidR="004E05CA" w:rsidRDefault="00FB5045">
      <w:pPr>
        <w:pStyle w:val="B1"/>
      </w:pPr>
      <w:r>
        <w:t>1&gt;</w:t>
      </w:r>
      <w:r>
        <w:tab/>
        <w:t>apply the CCCH configuration as specified in 9.1.1.2;</w:t>
      </w:r>
    </w:p>
    <w:p w14:paraId="59139B64" w14:textId="77777777" w:rsidR="004E05CA" w:rsidRDefault="00FB5045">
      <w:pPr>
        <w:pStyle w:val="B1"/>
      </w:pPr>
      <w:r>
        <w:t>1&gt;</w:t>
      </w:r>
      <w:r>
        <w:tab/>
        <w:t xml:space="preserve">apply the </w:t>
      </w:r>
      <w:r>
        <w:rPr>
          <w:i/>
        </w:rPr>
        <w:t>timeAlignmentTimerCommon</w:t>
      </w:r>
      <w:r>
        <w:t xml:space="preserve"> included in </w:t>
      </w:r>
      <w:r>
        <w:rPr>
          <w:i/>
        </w:rPr>
        <w:t>SIB1</w:t>
      </w:r>
      <w:r>
        <w:t>;</w:t>
      </w:r>
    </w:p>
    <w:p w14:paraId="603D2BC2" w14:textId="77777777" w:rsidR="004E05CA" w:rsidRDefault="00FB5045">
      <w:pPr>
        <w:pStyle w:val="B1"/>
      </w:pPr>
      <w:r>
        <w:t>1&gt;</w:t>
      </w:r>
      <w:r>
        <w:tab/>
        <w:t>start timer T319;</w:t>
      </w:r>
    </w:p>
    <w:p w14:paraId="25C4A8EA" w14:textId="77777777" w:rsidR="004E05CA" w:rsidRDefault="00FB5045">
      <w:pPr>
        <w:pStyle w:val="B1"/>
      </w:pPr>
      <w:r>
        <w:t>1&gt;</w:t>
      </w:r>
      <w:r>
        <w:tab/>
        <w:t xml:space="preserve">set the variable </w:t>
      </w:r>
      <w:r>
        <w:rPr>
          <w:i/>
        </w:rPr>
        <w:t>pendingRNA-Update</w:t>
      </w:r>
      <w:r>
        <w:t xml:space="preserve"> to </w:t>
      </w:r>
      <w:r>
        <w:rPr>
          <w:i/>
        </w:rPr>
        <w:t>false</w:t>
      </w:r>
      <w:r>
        <w:t>;</w:t>
      </w:r>
    </w:p>
    <w:p w14:paraId="0490E105" w14:textId="77777777" w:rsidR="004E05CA" w:rsidRDefault="00FB5045">
      <w:pPr>
        <w:pStyle w:val="B1"/>
      </w:pPr>
      <w:r>
        <w:t>1&gt;</w:t>
      </w:r>
      <w:r>
        <w:tab/>
        <w:t xml:space="preserve">initiate transmission of the </w:t>
      </w:r>
      <w:r>
        <w:rPr>
          <w:i/>
        </w:rPr>
        <w:t>RRCResumeRequest</w:t>
      </w:r>
      <w:r>
        <w:t xml:space="preserve"> message or </w:t>
      </w:r>
      <w:r>
        <w:rPr>
          <w:i/>
        </w:rPr>
        <w:t xml:space="preserve">RRCResumeRequest1 </w:t>
      </w:r>
      <w:r>
        <w:t>in accordance with 5.3.13.3.</w:t>
      </w:r>
    </w:p>
    <w:p w14:paraId="45151F49" w14:textId="77777777" w:rsidR="004E05CA" w:rsidRDefault="00FB5045">
      <w:pPr>
        <w:pStyle w:val="4"/>
      </w:pPr>
      <w:bookmarkStart w:id="245" w:name="_Toc83739789"/>
      <w:bookmarkStart w:id="246" w:name="_Toc60776834"/>
      <w:r>
        <w:t>5.3.13.3</w:t>
      </w:r>
      <w:r>
        <w:tab/>
        <w:t xml:space="preserve">Actions related to transmission of </w:t>
      </w:r>
      <w:r>
        <w:rPr>
          <w:i/>
        </w:rPr>
        <w:t xml:space="preserve">RRCResumeRequest </w:t>
      </w:r>
      <w:r>
        <w:t xml:space="preserve">or </w:t>
      </w:r>
      <w:r>
        <w:rPr>
          <w:i/>
        </w:rPr>
        <w:t>RRCResumeRequest1</w:t>
      </w:r>
      <w:r>
        <w:t xml:space="preserve"> message</w:t>
      </w:r>
      <w:bookmarkEnd w:id="245"/>
      <w:bookmarkEnd w:id="246"/>
    </w:p>
    <w:p w14:paraId="565DFC46" w14:textId="77777777" w:rsidR="004E05CA" w:rsidRDefault="00FB5045">
      <w:r>
        <w:t xml:space="preserve">The UE shall set the contents of </w:t>
      </w:r>
      <w:r>
        <w:rPr>
          <w:i/>
        </w:rPr>
        <w:t>RRCResumeRequest</w:t>
      </w:r>
      <w:r>
        <w:t xml:space="preserve"> or </w:t>
      </w:r>
      <w:r>
        <w:rPr>
          <w:i/>
        </w:rPr>
        <w:t>RRCResumeRequest1</w:t>
      </w:r>
      <w:r>
        <w:t xml:space="preserve"> message as follows:</w:t>
      </w:r>
    </w:p>
    <w:p w14:paraId="6EA3F194" w14:textId="77777777" w:rsidR="004E05CA" w:rsidRDefault="00FB5045">
      <w:pPr>
        <w:pStyle w:val="B1"/>
      </w:pPr>
      <w:r>
        <w:t>1&gt;</w:t>
      </w:r>
      <w:r>
        <w:tab/>
        <w:t xml:space="preserve">if field </w:t>
      </w:r>
      <w:r>
        <w:rPr>
          <w:i/>
        </w:rPr>
        <w:t>useFullResumeID</w:t>
      </w:r>
      <w:r>
        <w:t xml:space="preserve"> is signalled in </w:t>
      </w:r>
      <w:r>
        <w:rPr>
          <w:i/>
        </w:rPr>
        <w:t>SIB1</w:t>
      </w:r>
      <w:r>
        <w:t>:</w:t>
      </w:r>
    </w:p>
    <w:p w14:paraId="2277A70A" w14:textId="77777777" w:rsidR="004E05CA" w:rsidRDefault="00FB5045">
      <w:pPr>
        <w:pStyle w:val="B2"/>
      </w:pPr>
      <w:r>
        <w:t>2&gt;</w:t>
      </w:r>
      <w:r>
        <w:tab/>
        <w:t xml:space="preserve">select </w:t>
      </w:r>
      <w:r>
        <w:rPr>
          <w:i/>
        </w:rPr>
        <w:t xml:space="preserve">RRCResumeRequest1 </w:t>
      </w:r>
      <w:r>
        <w:t>as the message to use;</w:t>
      </w:r>
    </w:p>
    <w:p w14:paraId="634FF03D" w14:textId="77777777" w:rsidR="004E05CA" w:rsidRDefault="00FB5045">
      <w:pPr>
        <w:pStyle w:val="B2"/>
      </w:pPr>
      <w:r>
        <w:t>2&gt;</w:t>
      </w:r>
      <w:r>
        <w:tab/>
        <w:t xml:space="preserve">set the </w:t>
      </w:r>
      <w:r>
        <w:rPr>
          <w:i/>
        </w:rPr>
        <w:t xml:space="preserve">resumeIdentity </w:t>
      </w:r>
      <w:r>
        <w:t xml:space="preserve">to the stored </w:t>
      </w:r>
      <w:r>
        <w:rPr>
          <w:i/>
        </w:rPr>
        <w:t>fullI-RNTI</w:t>
      </w:r>
      <w:r>
        <w:t xml:space="preserve"> value;</w:t>
      </w:r>
    </w:p>
    <w:p w14:paraId="0CC04A8D" w14:textId="77777777" w:rsidR="004E05CA" w:rsidRDefault="00FB5045">
      <w:pPr>
        <w:pStyle w:val="B1"/>
      </w:pPr>
      <w:r>
        <w:t>1&gt;</w:t>
      </w:r>
      <w:r>
        <w:tab/>
        <w:t>else:</w:t>
      </w:r>
    </w:p>
    <w:p w14:paraId="47F8B666" w14:textId="77777777" w:rsidR="004E05CA" w:rsidRDefault="00FB5045">
      <w:pPr>
        <w:pStyle w:val="B2"/>
      </w:pPr>
      <w:r>
        <w:t>2&gt;</w:t>
      </w:r>
      <w:r>
        <w:tab/>
        <w:t xml:space="preserve">select </w:t>
      </w:r>
      <w:r>
        <w:rPr>
          <w:i/>
        </w:rPr>
        <w:t xml:space="preserve">RRCResumeRequest </w:t>
      </w:r>
      <w:r>
        <w:t>as the message to use;</w:t>
      </w:r>
    </w:p>
    <w:p w14:paraId="2B7A4338" w14:textId="77777777" w:rsidR="004E05CA" w:rsidRDefault="00FB5045">
      <w:pPr>
        <w:pStyle w:val="B2"/>
      </w:pPr>
      <w:r>
        <w:t>2&gt;</w:t>
      </w:r>
      <w:r>
        <w:tab/>
        <w:t xml:space="preserve">set the </w:t>
      </w:r>
      <w:r>
        <w:rPr>
          <w:i/>
        </w:rPr>
        <w:t xml:space="preserve">resumeIdentity </w:t>
      </w:r>
      <w:r>
        <w:t xml:space="preserve">to the stored </w:t>
      </w:r>
      <w:r>
        <w:rPr>
          <w:i/>
        </w:rPr>
        <w:t>shortI-RNTI</w:t>
      </w:r>
      <w:r>
        <w:t xml:space="preserve"> value;</w:t>
      </w:r>
    </w:p>
    <w:p w14:paraId="0C717EDC" w14:textId="77777777" w:rsidR="004E05CA" w:rsidRDefault="00FB5045">
      <w:pPr>
        <w:pStyle w:val="B1"/>
      </w:pPr>
      <w:r>
        <w:t>1&gt;</w:t>
      </w:r>
      <w:r>
        <w:tab/>
        <w:t>restore the RRC configuration, RoHC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14:paraId="791C6448" w14:textId="77777777" w:rsidR="004E05CA" w:rsidRDefault="00FB5045">
      <w:pPr>
        <w:pStyle w:val="B2"/>
      </w:pPr>
      <w:r>
        <w:t>-</w:t>
      </w:r>
      <w:r>
        <w:tab/>
        <w:t>masterCellGroup</w:t>
      </w:r>
      <w:r>
        <w:rPr>
          <w:iCs/>
        </w:rPr>
        <w:t>;</w:t>
      </w:r>
    </w:p>
    <w:p w14:paraId="51401E5C" w14:textId="77777777" w:rsidR="004E05CA" w:rsidRDefault="00FB5045">
      <w:pPr>
        <w:pStyle w:val="B2"/>
      </w:pPr>
      <w:r>
        <w:rPr>
          <w:iCs/>
        </w:rPr>
        <w:t>-</w:t>
      </w:r>
      <w:r>
        <w:rPr>
          <w:iCs/>
        </w:rPr>
        <w:tab/>
        <w:t>mrdc-SecondaryCellGroup</w:t>
      </w:r>
      <w:r>
        <w:t>, if stored; and</w:t>
      </w:r>
    </w:p>
    <w:p w14:paraId="23D9812C" w14:textId="77777777" w:rsidR="004E05CA" w:rsidRDefault="00FB5045">
      <w:pPr>
        <w:pStyle w:val="B2"/>
      </w:pPr>
      <w:r>
        <w:rPr>
          <w:iCs/>
        </w:rPr>
        <w:t>-</w:t>
      </w:r>
      <w:r>
        <w:rPr>
          <w:iCs/>
        </w:rPr>
        <w:tab/>
      </w:r>
      <w:r>
        <w:t>pdcp-Config;</w:t>
      </w:r>
    </w:p>
    <w:p w14:paraId="6A3D2EFA" w14:textId="77777777" w:rsidR="004E05CA" w:rsidRDefault="00FB5045">
      <w:pPr>
        <w:pStyle w:val="B1"/>
      </w:pPr>
      <w:r>
        <w:t>1&gt;</w:t>
      </w:r>
      <w:r>
        <w:tab/>
        <w:t xml:space="preserve">set the </w:t>
      </w:r>
      <w:r>
        <w:rPr>
          <w:i/>
        </w:rPr>
        <w:t xml:space="preserve">resumeMAC-I </w:t>
      </w:r>
      <w:r>
        <w:t>to the 16 least significant bits of the MAC-I calculated:</w:t>
      </w:r>
    </w:p>
    <w:p w14:paraId="48401D4A" w14:textId="77777777" w:rsidR="004E05CA" w:rsidRDefault="00FB5045">
      <w:pPr>
        <w:pStyle w:val="B2"/>
      </w:pPr>
      <w:r>
        <w:t>2&gt;</w:t>
      </w:r>
      <w:r>
        <w:tab/>
        <w:t xml:space="preserve">over the ASN.1 encoded as per clause 8 (i.e., a multiple of 8 bits) </w:t>
      </w:r>
      <w:r>
        <w:rPr>
          <w:i/>
        </w:rPr>
        <w:t>VarResumeMAC-Input</w:t>
      </w:r>
      <w:r>
        <w:t>;</w:t>
      </w:r>
    </w:p>
    <w:p w14:paraId="5EB06C02" w14:textId="77777777" w:rsidR="004E05CA" w:rsidRDefault="00FB5045">
      <w:pPr>
        <w:pStyle w:val="B2"/>
      </w:pPr>
      <w:r>
        <w:t>2&gt;</w:t>
      </w:r>
      <w:r>
        <w:tab/>
        <w:t>with the K</w:t>
      </w:r>
      <w:r>
        <w:rPr>
          <w:vertAlign w:val="subscript"/>
        </w:rPr>
        <w:t>RRCint</w:t>
      </w:r>
      <w:r>
        <w:t xml:space="preserve"> key in the UE Inactive AS Context and the previously configured integrity protection algorithm; and</w:t>
      </w:r>
    </w:p>
    <w:p w14:paraId="312C778C" w14:textId="77777777" w:rsidR="004E05CA" w:rsidRDefault="00FB5045">
      <w:pPr>
        <w:pStyle w:val="B2"/>
      </w:pPr>
      <w:r>
        <w:t>2&gt;</w:t>
      </w:r>
      <w:r>
        <w:tab/>
        <w:t>with all input bits for COUNT, BEARER and DIRECTION set to binary ones;</w:t>
      </w:r>
    </w:p>
    <w:p w14:paraId="11F30224" w14:textId="77777777" w:rsidR="004E05CA" w:rsidRDefault="00FB5045">
      <w:pPr>
        <w:pStyle w:val="B1"/>
      </w:pPr>
      <w:r>
        <w:t>1&gt;</w:t>
      </w:r>
      <w:r>
        <w:tab/>
        <w:t>derive the K</w:t>
      </w:r>
      <w:r>
        <w:rPr>
          <w:vertAlign w:val="subscript"/>
        </w:rPr>
        <w:t>gNB</w:t>
      </w:r>
      <w:r>
        <w:t xml:space="preserve"> key based on the current K</w:t>
      </w:r>
      <w:r>
        <w:rPr>
          <w:vertAlign w:val="subscript"/>
        </w:rPr>
        <w:t>gNB</w:t>
      </w:r>
      <w:r>
        <w:t xml:space="preserve"> key or the NH, using the stored </w:t>
      </w:r>
      <w:r>
        <w:rPr>
          <w:i/>
        </w:rPr>
        <w:t>nextHopChainingCount</w:t>
      </w:r>
      <w:r>
        <w:t xml:space="preserve"> value, as specified in TS 33.501 [11];</w:t>
      </w:r>
    </w:p>
    <w:p w14:paraId="32A5CF1C" w14:textId="77777777" w:rsidR="004E05CA" w:rsidRDefault="00FB5045">
      <w:pPr>
        <w:pStyle w:val="B1"/>
      </w:pPr>
      <w:r>
        <w:t>1&gt;</w:t>
      </w:r>
      <w:r>
        <w:tab/>
        <w:t>derive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14:paraId="1E072936" w14:textId="77777777" w:rsidR="004E05CA" w:rsidRDefault="00FB5045">
      <w:pPr>
        <w:pStyle w:val="B1"/>
      </w:pPr>
      <w:r>
        <w:t>1&gt;</w:t>
      </w:r>
      <w:r>
        <w:tab/>
        <w:t>configure lower layers to apply integrity protection for all radio bearers except SRB0 using the configured algorithm and the K</w:t>
      </w:r>
      <w:r>
        <w:rPr>
          <w:vertAlign w:val="subscript"/>
        </w:rPr>
        <w:t>RRCint</w:t>
      </w:r>
      <w:r>
        <w:t xml:space="preserve"> key and K</w:t>
      </w:r>
      <w:r>
        <w:rPr>
          <w:vertAlign w:val="subscript"/>
        </w:rPr>
        <w:t>UPint</w:t>
      </w:r>
      <w:r>
        <w:t xml:space="preserve"> key derived in this subclause immediately, i.e., integrity protection shall be applied to all subsequent messages received and sent by the UE;</w:t>
      </w:r>
    </w:p>
    <w:p w14:paraId="13C4AD66" w14:textId="77777777" w:rsidR="004E05CA" w:rsidRDefault="00FB5045">
      <w:pPr>
        <w:pStyle w:val="NO"/>
      </w:pPr>
      <w:r>
        <w:t>NOTE 1:</w:t>
      </w:r>
      <w:r>
        <w:tab/>
        <w:t>Only DRBs with previously configured UP integrity protection shall resume integrity protection.</w:t>
      </w:r>
    </w:p>
    <w:p w14:paraId="7B3CDF0B" w14:textId="77777777" w:rsidR="004E05CA" w:rsidRDefault="00FB5045">
      <w:pPr>
        <w:pStyle w:val="B1"/>
      </w:pPr>
      <w:r>
        <w:t>1&gt;</w:t>
      </w:r>
      <w:r>
        <w:tab/>
        <w:t>configure lower layers to apply ciphering for all radio bearers except SRB0 and to apply the configured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derived in this subclause, i.e. the ciphering configuration shall be applied to all subsequent messages received and sent by the UE;</w:t>
      </w:r>
    </w:p>
    <w:p w14:paraId="6945A3A7" w14:textId="77777777" w:rsidR="004E05CA" w:rsidRDefault="00FB5045">
      <w:pPr>
        <w:pStyle w:val="B1"/>
      </w:pPr>
      <w:r>
        <w:t>1&gt;</w:t>
      </w:r>
      <w:r>
        <w:tab/>
        <w:t>re-establish PDCP entities for SRB1;</w:t>
      </w:r>
    </w:p>
    <w:p w14:paraId="2FA424D8" w14:textId="77777777" w:rsidR="004E05CA" w:rsidRDefault="00FB5045">
      <w:pPr>
        <w:pStyle w:val="B1"/>
      </w:pPr>
      <w:r>
        <w:t>1&gt;</w:t>
      </w:r>
      <w:r>
        <w:tab/>
        <w:t>resume SRB1;</w:t>
      </w:r>
    </w:p>
    <w:p w14:paraId="472650E1" w14:textId="77777777" w:rsidR="004E05CA" w:rsidRDefault="00FB5045">
      <w:pPr>
        <w:pStyle w:val="B1"/>
      </w:pPr>
      <w:r>
        <w:t>1&gt;</w:t>
      </w:r>
      <w:r>
        <w:tab/>
        <w:t xml:space="preserve">submit the selected message </w:t>
      </w:r>
      <w:r>
        <w:rPr>
          <w:i/>
        </w:rPr>
        <w:t>RRCResumeRequest</w:t>
      </w:r>
      <w:r>
        <w:t xml:space="preserve"> or </w:t>
      </w:r>
      <w:r>
        <w:rPr>
          <w:i/>
        </w:rPr>
        <w:t>RRCResumeRequest1</w:t>
      </w:r>
      <w:r>
        <w:t xml:space="preserve"> for transmission to lower layers.</w:t>
      </w:r>
    </w:p>
    <w:p w14:paraId="23F99C7C" w14:textId="77777777" w:rsidR="004E05CA" w:rsidRDefault="00FB5045">
      <w:pPr>
        <w:pStyle w:val="NO"/>
      </w:pPr>
      <w:r>
        <w:t>NOTE 2:</w:t>
      </w:r>
      <w:r>
        <w:tab/>
        <w:t>Only DRBs with previously configured UP ciphering shall resume ciphering.</w:t>
      </w:r>
    </w:p>
    <w:p w14:paraId="39F5053B" w14:textId="77777777" w:rsidR="004E05CA" w:rsidRDefault="00FB5045">
      <w:r>
        <w:t>If lower layers indicate an integrity check failure while T319 is running, perform actions specified in 5.3.13.5.</w:t>
      </w:r>
    </w:p>
    <w:p w14:paraId="07D68D84" w14:textId="77777777" w:rsidR="004E05CA" w:rsidRDefault="00FB5045">
      <w:r>
        <w:t>The UE shall continue cell re-selection related measurements as well as cell re-selection evaluation. If the conditions for cell re-selection are fulfilled, the UE shall perform cell re-selection as specified in 5.3.13.6.</w:t>
      </w:r>
    </w:p>
    <w:p w14:paraId="4CFFB5B4" w14:textId="77777777" w:rsidR="004E05CA" w:rsidRDefault="00FB5045">
      <w:pPr>
        <w:pStyle w:val="4"/>
      </w:pPr>
      <w:bookmarkStart w:id="247" w:name="_Toc60776835"/>
      <w:bookmarkStart w:id="248" w:name="_Toc83739790"/>
      <w:r>
        <w:t>5.3.13.4</w:t>
      </w:r>
      <w:r>
        <w:tab/>
        <w:t xml:space="preserve">Reception of the </w:t>
      </w:r>
      <w:r>
        <w:rPr>
          <w:i/>
        </w:rPr>
        <w:t>RRCResume</w:t>
      </w:r>
      <w:r>
        <w:t xml:space="preserve"> by the UE</w:t>
      </w:r>
      <w:bookmarkEnd w:id="247"/>
      <w:bookmarkEnd w:id="248"/>
    </w:p>
    <w:p w14:paraId="08EA8F70" w14:textId="77777777" w:rsidR="004E05CA" w:rsidRDefault="00FB5045">
      <w:r>
        <w:t>The UE shall:</w:t>
      </w:r>
    </w:p>
    <w:p w14:paraId="298D7562" w14:textId="77777777" w:rsidR="004E05CA" w:rsidRDefault="00FB5045">
      <w:pPr>
        <w:pStyle w:val="B1"/>
        <w:rPr>
          <w:lang w:eastAsia="zh-CN"/>
        </w:rPr>
      </w:pPr>
      <w:r>
        <w:t>1&gt;</w:t>
      </w:r>
      <w:r>
        <w:tab/>
        <w:t>stop timer T319;</w:t>
      </w:r>
    </w:p>
    <w:p w14:paraId="32DD0532" w14:textId="77777777" w:rsidR="004E05CA" w:rsidRDefault="00FB5045">
      <w:pPr>
        <w:pStyle w:val="B1"/>
      </w:pPr>
      <w:r>
        <w:rPr>
          <w:lang w:eastAsia="zh-CN"/>
        </w:rPr>
        <w:t>1&gt;</w:t>
      </w:r>
      <w:r>
        <w:rPr>
          <w:lang w:eastAsia="zh-CN"/>
        </w:rPr>
        <w:tab/>
      </w:r>
      <w:r>
        <w:t>stop timer T380, if running;</w:t>
      </w:r>
    </w:p>
    <w:p w14:paraId="641D2BC6" w14:textId="77777777" w:rsidR="004E05CA" w:rsidRDefault="00FB5045">
      <w:pPr>
        <w:pStyle w:val="B1"/>
      </w:pPr>
      <w:r>
        <w:t>1&gt;</w:t>
      </w:r>
      <w:r>
        <w:tab/>
        <w:t>if T331 is running:</w:t>
      </w:r>
    </w:p>
    <w:p w14:paraId="4E253840" w14:textId="77777777" w:rsidR="004E05CA" w:rsidRDefault="00FB5045">
      <w:pPr>
        <w:pStyle w:val="B2"/>
      </w:pPr>
      <w:r>
        <w:t>2&gt;</w:t>
      </w:r>
      <w:r>
        <w:tab/>
        <w:t>stop timer T331;</w:t>
      </w:r>
    </w:p>
    <w:p w14:paraId="04EBC99E" w14:textId="77777777" w:rsidR="004E05CA" w:rsidRDefault="00FB5045">
      <w:pPr>
        <w:pStyle w:val="B2"/>
        <w:rPr>
          <w:rFonts w:eastAsia="等线"/>
        </w:rPr>
      </w:pPr>
      <w:r>
        <w:rPr>
          <w:rFonts w:eastAsia="等线"/>
        </w:rPr>
        <w:t>2&gt;</w:t>
      </w:r>
      <w:r>
        <w:rPr>
          <w:rFonts w:eastAsia="等线"/>
        </w:rPr>
        <w:tab/>
        <w:t>perform the actions as specified in 5.7.8.3;</w:t>
      </w:r>
    </w:p>
    <w:p w14:paraId="64A2681F" w14:textId="77777777" w:rsidR="004E05CA" w:rsidRDefault="00FB5045">
      <w:pPr>
        <w:pStyle w:val="B1"/>
      </w:pPr>
      <w:r>
        <w:t>1&gt;</w:t>
      </w:r>
      <w:r>
        <w:tab/>
        <w:t xml:space="preserve">if the </w:t>
      </w:r>
      <w:r>
        <w:rPr>
          <w:i/>
        </w:rPr>
        <w:t>RRCResume</w:t>
      </w:r>
      <w:r>
        <w:t xml:space="preserve"> includes the </w:t>
      </w:r>
      <w:r>
        <w:rPr>
          <w:i/>
        </w:rPr>
        <w:t>fullConfig</w:t>
      </w:r>
      <w:r>
        <w:t>:</w:t>
      </w:r>
    </w:p>
    <w:p w14:paraId="4581502B" w14:textId="77777777" w:rsidR="004E05CA" w:rsidRDefault="00FB5045">
      <w:pPr>
        <w:pStyle w:val="B2"/>
      </w:pPr>
      <w:r>
        <w:rPr>
          <w:lang w:eastAsia="ko-KR"/>
        </w:rPr>
        <w:t>2&gt;</w:t>
      </w:r>
      <w:r>
        <w:rPr>
          <w:lang w:eastAsia="ko-KR"/>
        </w:rPr>
        <w:tab/>
      </w:r>
      <w:r>
        <w:rPr>
          <w:lang w:eastAsia="en-GB"/>
        </w:rPr>
        <w:t>perform the full configuration procedure as specified in 5.3.5.11</w:t>
      </w:r>
      <w:r>
        <w:t>;</w:t>
      </w:r>
    </w:p>
    <w:p w14:paraId="0CED5279" w14:textId="77777777" w:rsidR="004E05CA" w:rsidRDefault="00FB5045">
      <w:pPr>
        <w:pStyle w:val="B1"/>
      </w:pPr>
      <w:r>
        <w:t>1&gt;</w:t>
      </w:r>
      <w:r>
        <w:tab/>
        <w:t>else:</w:t>
      </w:r>
    </w:p>
    <w:p w14:paraId="07819F10" w14:textId="77777777" w:rsidR="004E05CA" w:rsidRDefault="00FB5045">
      <w:pPr>
        <w:pStyle w:val="B2"/>
        <w:rPr>
          <w:rFonts w:eastAsia="Batang"/>
        </w:rPr>
      </w:pPr>
      <w:r>
        <w:t>2&gt;</w:t>
      </w:r>
      <w:r>
        <w:tab/>
      </w:r>
      <w:r>
        <w:rPr>
          <w:rFonts w:eastAsia="Batang"/>
        </w:rPr>
        <w:t xml:space="preserve">if the </w:t>
      </w:r>
      <w:r>
        <w:rPr>
          <w:i/>
        </w:rPr>
        <w:t>RRCResume</w:t>
      </w:r>
      <w:r>
        <w:rPr>
          <w:rFonts w:eastAsia="Batang"/>
        </w:rPr>
        <w:t xml:space="preserve"> does not include the </w:t>
      </w:r>
      <w:r>
        <w:rPr>
          <w:rFonts w:eastAsia="Batang"/>
          <w:i/>
        </w:rPr>
        <w:t>restoreMCG-SCells</w:t>
      </w:r>
      <w:r>
        <w:rPr>
          <w:rFonts w:eastAsia="Batang"/>
        </w:rPr>
        <w:t>:</w:t>
      </w:r>
    </w:p>
    <w:p w14:paraId="12BFD7A5" w14:textId="77777777" w:rsidR="004E05CA" w:rsidRDefault="00FB5045">
      <w:pPr>
        <w:pStyle w:val="B3"/>
      </w:pPr>
      <w:r>
        <w:t>3&gt;</w:t>
      </w:r>
      <w:r>
        <w:tab/>
        <w:t>release the MCG SCell(s) from the UE Inactive AS context, if stored;</w:t>
      </w:r>
    </w:p>
    <w:p w14:paraId="64C09C92" w14:textId="77777777" w:rsidR="004E05CA" w:rsidRDefault="00FB5045">
      <w:pPr>
        <w:pStyle w:val="B2"/>
        <w:rPr>
          <w:rFonts w:eastAsia="Batang"/>
        </w:rPr>
      </w:pPr>
      <w:r>
        <w:rPr>
          <w:rFonts w:eastAsia="Batang"/>
        </w:rPr>
        <w:t>2&gt;</w:t>
      </w:r>
      <w:r>
        <w:rPr>
          <w:rFonts w:eastAsia="Batang"/>
        </w:rPr>
        <w:tab/>
        <w:t xml:space="preserve">if the </w:t>
      </w:r>
      <w:r>
        <w:rPr>
          <w:i/>
        </w:rPr>
        <w:t>RRCResume</w:t>
      </w:r>
      <w:r>
        <w:rPr>
          <w:rFonts w:eastAsia="Batang"/>
        </w:rPr>
        <w:t xml:space="preserve"> does not include the </w:t>
      </w:r>
      <w:r>
        <w:rPr>
          <w:rFonts w:eastAsia="Batang"/>
          <w:i/>
        </w:rPr>
        <w:t>restoreSCG</w:t>
      </w:r>
      <w:r>
        <w:rPr>
          <w:rFonts w:eastAsia="Batang"/>
        </w:rPr>
        <w:t>:</w:t>
      </w:r>
    </w:p>
    <w:p w14:paraId="4C437FC1" w14:textId="77777777" w:rsidR="004E05CA" w:rsidRDefault="00FB5045">
      <w:pPr>
        <w:pStyle w:val="B3"/>
      </w:pPr>
      <w:r>
        <w:t>3&gt;</w:t>
      </w:r>
      <w:r>
        <w:tab/>
        <w:t>release the MR-DC related configurations (i.e., as specified in 5.3.5.10) from the UE Inactive AS context, if stored;</w:t>
      </w:r>
    </w:p>
    <w:p w14:paraId="5488EC79" w14:textId="77777777" w:rsidR="004E05CA" w:rsidRDefault="00FB5045">
      <w:pPr>
        <w:pStyle w:val="B2"/>
      </w:pPr>
      <w:r>
        <w:t>2&gt;</w:t>
      </w:r>
      <w:r>
        <w:tab/>
        <w:t xml:space="preserve">restore the </w:t>
      </w:r>
      <w:r>
        <w:rPr>
          <w:i/>
        </w:rPr>
        <w:t>masterCellGroup, mrdc-SecondaryCellGroup</w:t>
      </w:r>
      <w:r>
        <w:t xml:space="preserve">, if stored, and </w:t>
      </w:r>
      <w:r>
        <w:rPr>
          <w:i/>
        </w:rPr>
        <w:t>pdcp-Config</w:t>
      </w:r>
      <w:r>
        <w:t xml:space="preserve"> from the UE Inactive AS context;</w:t>
      </w:r>
    </w:p>
    <w:p w14:paraId="23E4C43C" w14:textId="77777777" w:rsidR="004E05CA" w:rsidRDefault="00FB5045">
      <w:pPr>
        <w:pStyle w:val="B2"/>
      </w:pPr>
      <w:r>
        <w:t>2&gt;</w:t>
      </w:r>
      <w:r>
        <w:tab/>
        <w:t>configure lower layers to consider the restored MCG and SCG SCell(s) (if any) to be in deactivated state;</w:t>
      </w:r>
    </w:p>
    <w:p w14:paraId="1A490951" w14:textId="77777777" w:rsidR="004E05CA" w:rsidRDefault="00FB5045">
      <w:pPr>
        <w:pStyle w:val="B1"/>
      </w:pPr>
      <w:r>
        <w:t>1&gt;</w:t>
      </w:r>
      <w:r>
        <w:tab/>
        <w:t>discard the UE Inactive AS context;</w:t>
      </w:r>
    </w:p>
    <w:p w14:paraId="7EF721E4" w14:textId="77777777" w:rsidR="004E05CA" w:rsidRDefault="00FB5045">
      <w:pPr>
        <w:pStyle w:val="B1"/>
      </w:pPr>
      <w:r>
        <w:t>1&gt;</w:t>
      </w:r>
      <w:r>
        <w:tab/>
        <w:t xml:space="preserve">release the </w:t>
      </w:r>
      <w:r>
        <w:rPr>
          <w:i/>
        </w:rPr>
        <w:t>suspendConfig</w:t>
      </w:r>
      <w:r>
        <w:t xml:space="preserve"> except the </w:t>
      </w:r>
      <w:r>
        <w:rPr>
          <w:i/>
        </w:rPr>
        <w:t>ran-NotificationAreaInfo</w:t>
      </w:r>
      <w:r>
        <w:t>;</w:t>
      </w:r>
    </w:p>
    <w:p w14:paraId="69DC343E" w14:textId="77777777" w:rsidR="004E05CA" w:rsidRDefault="00FB5045">
      <w:pPr>
        <w:pStyle w:val="B1"/>
        <w:rPr>
          <w:rFonts w:eastAsia="Batang"/>
          <w:lang w:eastAsia="en-US"/>
        </w:rPr>
      </w:pPr>
      <w:r>
        <w:rPr>
          <w:rFonts w:eastAsia="Batang"/>
          <w:lang w:eastAsia="en-US"/>
        </w:rPr>
        <w:t>1&gt;</w:t>
      </w:r>
      <w:r>
        <w:rPr>
          <w:rFonts w:eastAsia="Batang"/>
          <w:lang w:eastAsia="en-US"/>
        </w:rPr>
        <w:tab/>
        <w:t xml:space="preserve">if the </w:t>
      </w:r>
      <w:r>
        <w:rPr>
          <w:i/>
        </w:rPr>
        <w:t>RRCResume</w:t>
      </w:r>
      <w:r>
        <w:rPr>
          <w:rFonts w:eastAsia="Batang"/>
          <w:lang w:eastAsia="en-US"/>
        </w:rPr>
        <w:t xml:space="preserve"> includes the </w:t>
      </w:r>
      <w:r>
        <w:rPr>
          <w:rFonts w:eastAsia="Batang"/>
          <w:i/>
          <w:lang w:eastAsia="en-US"/>
        </w:rPr>
        <w:t>masterCellGroup</w:t>
      </w:r>
      <w:r>
        <w:rPr>
          <w:rFonts w:eastAsia="Batang"/>
          <w:lang w:eastAsia="en-US"/>
        </w:rPr>
        <w:t>:</w:t>
      </w:r>
    </w:p>
    <w:p w14:paraId="3FCD17A6" w14:textId="77777777" w:rsidR="004E05CA" w:rsidRDefault="00FB5045">
      <w:pPr>
        <w:pStyle w:val="B2"/>
        <w:rPr>
          <w:rFonts w:eastAsia="Batang"/>
        </w:rPr>
      </w:pPr>
      <w:r>
        <w:rPr>
          <w:rFonts w:eastAsia="Batang"/>
        </w:rPr>
        <w:t>2&gt;</w:t>
      </w:r>
      <w:r>
        <w:rPr>
          <w:rFonts w:eastAsia="Batang"/>
        </w:rPr>
        <w:tab/>
        <w:t xml:space="preserve">perform the cell group configuration for the received </w:t>
      </w:r>
      <w:r>
        <w:rPr>
          <w:rFonts w:eastAsia="Batang"/>
          <w:i/>
        </w:rPr>
        <w:t>masterCellGroup</w:t>
      </w:r>
      <w:r>
        <w:rPr>
          <w:rFonts w:eastAsia="Batang"/>
        </w:rPr>
        <w:t xml:space="preserve"> according to 5.3.5.5;</w:t>
      </w:r>
    </w:p>
    <w:p w14:paraId="3A110F13" w14:textId="77777777" w:rsidR="004E05CA" w:rsidRDefault="00FB5045">
      <w:pPr>
        <w:pStyle w:val="B1"/>
        <w:rPr>
          <w:i/>
        </w:rPr>
      </w:pPr>
      <w:r>
        <w:t>1&gt;</w:t>
      </w:r>
      <w:r>
        <w:tab/>
        <w:t xml:space="preserve">if the </w:t>
      </w:r>
      <w:r>
        <w:rPr>
          <w:i/>
        </w:rPr>
        <w:t>RRCResume</w:t>
      </w:r>
      <w:r>
        <w:rPr>
          <w:rFonts w:eastAsia="Batang"/>
        </w:rPr>
        <w:t xml:space="preserve"> </w:t>
      </w:r>
      <w:r>
        <w:t xml:space="preserve">includes the </w:t>
      </w:r>
      <w:r>
        <w:rPr>
          <w:i/>
        </w:rPr>
        <w:t>mrdc-SecondaryCellGroup:</w:t>
      </w:r>
    </w:p>
    <w:p w14:paraId="3B7C2897" w14:textId="77777777" w:rsidR="004E05CA" w:rsidRDefault="00FB5045">
      <w:pPr>
        <w:pStyle w:val="B2"/>
        <w:rPr>
          <w:rFonts w:eastAsia="Batang"/>
        </w:rPr>
      </w:pPr>
      <w:r>
        <w:t>2&gt;</w:t>
      </w:r>
      <w:r>
        <w:tab/>
        <w:t xml:space="preserve">if the received </w:t>
      </w:r>
      <w:r>
        <w:rPr>
          <w:i/>
        </w:rPr>
        <w:t>mrdc-SecondaryCellGroup</w:t>
      </w:r>
      <w:r>
        <w:t xml:space="preserve"> is set to </w:t>
      </w:r>
      <w:r>
        <w:rPr>
          <w:i/>
        </w:rPr>
        <w:t>nr-SCG</w:t>
      </w:r>
      <w:r>
        <w:t>:</w:t>
      </w:r>
    </w:p>
    <w:p w14:paraId="252DF6C8" w14:textId="77777777" w:rsidR="004E05CA" w:rsidRDefault="00FB5045">
      <w:pPr>
        <w:pStyle w:val="B3"/>
      </w:pPr>
      <w:r>
        <w:rPr>
          <w:rFonts w:eastAsia="Batang"/>
        </w:rPr>
        <w:t>3&gt;</w:t>
      </w:r>
      <w:r>
        <w:rPr>
          <w:rFonts w:eastAsia="Batang"/>
        </w:rPr>
        <w:tab/>
        <w:t xml:space="preserve">perform the RRC reconfiguration according to 5.3.5.3 for the </w:t>
      </w:r>
      <w:r>
        <w:rPr>
          <w:rFonts w:eastAsia="Batang"/>
          <w:i/>
        </w:rPr>
        <w:t>RRCReconfiguration</w:t>
      </w:r>
      <w:r>
        <w:rPr>
          <w:rFonts w:eastAsia="Batang"/>
        </w:rPr>
        <w:t xml:space="preserve"> message included in </w:t>
      </w:r>
      <w:r>
        <w:rPr>
          <w:rFonts w:eastAsia="Batang"/>
          <w:i/>
        </w:rPr>
        <w:t>nr-SCG</w:t>
      </w:r>
      <w:r>
        <w:rPr>
          <w:rFonts w:eastAsia="Batang"/>
        </w:rPr>
        <w:t>;</w:t>
      </w:r>
    </w:p>
    <w:p w14:paraId="6F612CE5" w14:textId="77777777" w:rsidR="004E05CA" w:rsidRDefault="00FB5045">
      <w:pPr>
        <w:pStyle w:val="B2"/>
        <w:rPr>
          <w:rFonts w:eastAsia="Batang"/>
        </w:rPr>
      </w:pPr>
      <w:r>
        <w:t>2&gt;</w:t>
      </w:r>
      <w:r>
        <w:tab/>
        <w:t xml:space="preserve">if the received </w:t>
      </w:r>
      <w:r>
        <w:rPr>
          <w:i/>
        </w:rPr>
        <w:t>mrdc-SecondaryCellGroup</w:t>
      </w:r>
      <w:r>
        <w:t xml:space="preserve"> is set to </w:t>
      </w:r>
      <w:r>
        <w:rPr>
          <w:i/>
        </w:rPr>
        <w:t>eutra-SCG</w:t>
      </w:r>
      <w:r>
        <w:t>:</w:t>
      </w:r>
    </w:p>
    <w:p w14:paraId="7E045003" w14:textId="77777777" w:rsidR="004E05CA" w:rsidRDefault="00FB5045">
      <w:pPr>
        <w:pStyle w:val="B3"/>
      </w:pPr>
      <w:r>
        <w:rPr>
          <w:rFonts w:eastAsia="Batang"/>
        </w:rPr>
        <w:t>3&gt;</w:t>
      </w:r>
      <w:r>
        <w:rPr>
          <w:rFonts w:eastAsia="Batang"/>
        </w:rPr>
        <w:tab/>
        <w:t xml:space="preserve">perform the RRC connection reconfiguration as specified in TS 36.331 [10], clause 5.3.5.3 for the </w:t>
      </w:r>
      <w:r>
        <w:rPr>
          <w:rFonts w:eastAsia="Batang"/>
          <w:i/>
        </w:rPr>
        <w:t>RRCConnectionReconfiguration</w:t>
      </w:r>
      <w:r>
        <w:rPr>
          <w:rFonts w:eastAsia="Batang"/>
        </w:rPr>
        <w:t xml:space="preserve"> message included in </w:t>
      </w:r>
      <w:r>
        <w:rPr>
          <w:rFonts w:eastAsia="Batang"/>
          <w:i/>
        </w:rPr>
        <w:t>eutra-SCG</w:t>
      </w:r>
      <w:r>
        <w:rPr>
          <w:rFonts w:eastAsia="Batang"/>
        </w:rPr>
        <w:t>;</w:t>
      </w:r>
    </w:p>
    <w:p w14:paraId="067E88FE" w14:textId="77777777" w:rsidR="004E05CA" w:rsidRDefault="00FB5045">
      <w:pPr>
        <w:pStyle w:val="B1"/>
        <w:rPr>
          <w:rFonts w:eastAsia="Batang"/>
          <w:lang w:eastAsia="en-US"/>
        </w:rPr>
      </w:pPr>
      <w:r>
        <w:rPr>
          <w:rFonts w:eastAsia="Batang"/>
          <w:lang w:eastAsia="en-US"/>
        </w:rPr>
        <w:t>1&gt;</w:t>
      </w:r>
      <w:r>
        <w:rPr>
          <w:rFonts w:eastAsia="Batang"/>
          <w:lang w:eastAsia="en-US"/>
        </w:rPr>
        <w:tab/>
        <w:t xml:space="preserve">if the </w:t>
      </w:r>
      <w:r>
        <w:rPr>
          <w:i/>
        </w:rPr>
        <w:t>RRCResume</w:t>
      </w:r>
      <w:r>
        <w:rPr>
          <w:rFonts w:eastAsia="Batang"/>
          <w:lang w:eastAsia="en-US"/>
        </w:rPr>
        <w:t xml:space="preserve"> includes the </w:t>
      </w:r>
      <w:r>
        <w:rPr>
          <w:rFonts w:eastAsia="Batang"/>
          <w:i/>
          <w:lang w:eastAsia="en-US"/>
        </w:rPr>
        <w:t>radioBearerConfig</w:t>
      </w:r>
      <w:r>
        <w:rPr>
          <w:rFonts w:eastAsia="Batang"/>
          <w:lang w:eastAsia="en-US"/>
        </w:rPr>
        <w:t>:</w:t>
      </w:r>
    </w:p>
    <w:p w14:paraId="3F5A1C2A" w14:textId="77777777" w:rsidR="004E05CA" w:rsidRDefault="00FB5045">
      <w:pPr>
        <w:pStyle w:val="B2"/>
        <w:rPr>
          <w:rFonts w:eastAsia="Batang"/>
          <w:lang w:eastAsia="en-US"/>
        </w:rPr>
      </w:pPr>
      <w:r>
        <w:rPr>
          <w:rFonts w:eastAsia="Batang"/>
          <w:lang w:eastAsia="en-US"/>
        </w:rPr>
        <w:t>2&gt;</w:t>
      </w:r>
      <w:r>
        <w:rPr>
          <w:rFonts w:eastAsia="Batang"/>
          <w:lang w:eastAsia="en-US"/>
        </w:rPr>
        <w:tab/>
        <w:t>perform the radio bearer configuration according to 5.3.5.6;</w:t>
      </w:r>
    </w:p>
    <w:p w14:paraId="7EF75151" w14:textId="77777777" w:rsidR="004E05CA" w:rsidRDefault="00FB5045">
      <w:pPr>
        <w:pStyle w:val="B1"/>
        <w:rPr>
          <w:rFonts w:eastAsia="Batang"/>
          <w:lang w:eastAsia="en-US"/>
        </w:rPr>
      </w:pPr>
      <w:r>
        <w:rPr>
          <w:rFonts w:eastAsia="Batang"/>
          <w:lang w:eastAsia="en-US"/>
        </w:rPr>
        <w:t>1&gt;</w:t>
      </w:r>
      <w:r>
        <w:rPr>
          <w:rFonts w:eastAsia="Batang"/>
          <w:lang w:eastAsia="en-US"/>
        </w:rPr>
        <w:tab/>
        <w:t xml:space="preserve">if the </w:t>
      </w:r>
      <w:r>
        <w:rPr>
          <w:i/>
        </w:rPr>
        <w:t>RRCResume</w:t>
      </w:r>
      <w:r>
        <w:rPr>
          <w:rFonts w:eastAsia="Batang"/>
          <w:lang w:eastAsia="en-US"/>
        </w:rPr>
        <w:t xml:space="preserve"> message includes the </w:t>
      </w:r>
      <w:r>
        <w:rPr>
          <w:rFonts w:eastAsia="Batang"/>
          <w:i/>
          <w:lang w:eastAsia="en-US"/>
        </w:rPr>
        <w:t>sk-Counter</w:t>
      </w:r>
      <w:r>
        <w:rPr>
          <w:rFonts w:eastAsia="Batang"/>
          <w:lang w:eastAsia="en-US"/>
        </w:rPr>
        <w:t>:</w:t>
      </w:r>
    </w:p>
    <w:p w14:paraId="70F79D5D" w14:textId="77777777" w:rsidR="004E05CA" w:rsidRDefault="00FB5045">
      <w:pPr>
        <w:pStyle w:val="B2"/>
        <w:rPr>
          <w:rFonts w:eastAsia="Batang"/>
          <w:lang w:eastAsia="en-US"/>
        </w:rPr>
      </w:pPr>
      <w:r>
        <w:rPr>
          <w:rFonts w:eastAsia="Batang"/>
        </w:rPr>
        <w:t>2&gt;</w:t>
      </w:r>
      <w:r>
        <w:rPr>
          <w:rFonts w:eastAsia="Batang"/>
        </w:rPr>
        <w:tab/>
        <w:t>perform security key update procedure as specified in 5.3.5.7;</w:t>
      </w:r>
    </w:p>
    <w:p w14:paraId="665CEC3F" w14:textId="77777777" w:rsidR="004E05CA" w:rsidRDefault="00FB5045">
      <w:pPr>
        <w:pStyle w:val="B1"/>
        <w:rPr>
          <w:rFonts w:eastAsia="Batang"/>
          <w:lang w:eastAsia="en-US"/>
        </w:rPr>
      </w:pPr>
      <w:r>
        <w:rPr>
          <w:rFonts w:eastAsia="Batang"/>
          <w:lang w:eastAsia="en-US"/>
        </w:rPr>
        <w:t>1&gt;</w:t>
      </w:r>
      <w:r>
        <w:rPr>
          <w:rFonts w:eastAsia="Batang"/>
          <w:lang w:eastAsia="en-US"/>
        </w:rPr>
        <w:tab/>
        <w:t xml:space="preserve">if the </w:t>
      </w:r>
      <w:r>
        <w:rPr>
          <w:i/>
        </w:rPr>
        <w:t>RRCResume</w:t>
      </w:r>
      <w:r>
        <w:rPr>
          <w:rFonts w:eastAsia="Batang"/>
          <w:lang w:eastAsia="en-US"/>
        </w:rPr>
        <w:t xml:space="preserve"> message includes the </w:t>
      </w:r>
      <w:r>
        <w:rPr>
          <w:rFonts w:eastAsia="Batang"/>
          <w:i/>
          <w:lang w:eastAsia="en-US"/>
        </w:rPr>
        <w:t>radioBearerConfig2</w:t>
      </w:r>
      <w:r>
        <w:rPr>
          <w:rFonts w:eastAsia="Batang"/>
          <w:lang w:eastAsia="en-US"/>
        </w:rPr>
        <w:t>:</w:t>
      </w:r>
    </w:p>
    <w:p w14:paraId="15E029A5" w14:textId="77777777" w:rsidR="004E05CA" w:rsidRDefault="00FB5045">
      <w:pPr>
        <w:pStyle w:val="B2"/>
        <w:rPr>
          <w:rFonts w:eastAsia="Batang"/>
        </w:rPr>
      </w:pPr>
      <w:r>
        <w:rPr>
          <w:rFonts w:eastAsia="Batang"/>
        </w:rPr>
        <w:t>2&gt;</w:t>
      </w:r>
      <w:r>
        <w:rPr>
          <w:rFonts w:eastAsia="Batang"/>
        </w:rPr>
        <w:tab/>
        <w:t>perform the radio bearer configuration according to 5.3.5.6;</w:t>
      </w:r>
    </w:p>
    <w:p w14:paraId="53AA62FA" w14:textId="77777777" w:rsidR="004E05CA" w:rsidRDefault="00FB5045">
      <w:pPr>
        <w:pStyle w:val="B1"/>
      </w:pPr>
      <w:r>
        <w:t>1&gt;</w:t>
      </w:r>
      <w:r>
        <w:tab/>
        <w:t xml:space="preserve">if the </w:t>
      </w:r>
      <w:r>
        <w:rPr>
          <w:i/>
          <w:lang w:eastAsia="zh-CN"/>
        </w:rPr>
        <w:t>RRCResume</w:t>
      </w:r>
      <w:r>
        <w:rPr>
          <w:rFonts w:eastAsia="Batang"/>
        </w:rPr>
        <w:t xml:space="preserve"> </w:t>
      </w:r>
      <w:r>
        <w:t xml:space="preserve">message includes the </w:t>
      </w:r>
      <w:r>
        <w:rPr>
          <w:i/>
        </w:rPr>
        <w:t>needForGapsConfigNR</w:t>
      </w:r>
      <w:r>
        <w:t>:</w:t>
      </w:r>
    </w:p>
    <w:p w14:paraId="4AA3E7F6" w14:textId="77777777" w:rsidR="004E05CA" w:rsidRDefault="00FB5045">
      <w:pPr>
        <w:pStyle w:val="B2"/>
      </w:pPr>
      <w:r>
        <w:t>2&gt;</w:t>
      </w:r>
      <w:r>
        <w:tab/>
        <w:t xml:space="preserve">if </w:t>
      </w:r>
      <w:r>
        <w:rPr>
          <w:i/>
        </w:rPr>
        <w:t>needForGapsConfigNR</w:t>
      </w:r>
      <w:r>
        <w:t xml:space="preserve"> is set to </w:t>
      </w:r>
      <w:r>
        <w:rPr>
          <w:i/>
        </w:rPr>
        <w:t>setup</w:t>
      </w:r>
      <w:r>
        <w:t>:</w:t>
      </w:r>
    </w:p>
    <w:p w14:paraId="0D06ABBA" w14:textId="77777777" w:rsidR="004E05CA" w:rsidRDefault="00FB5045">
      <w:pPr>
        <w:pStyle w:val="B3"/>
      </w:pPr>
      <w:r>
        <w:t>3&gt;</w:t>
      </w:r>
      <w:r>
        <w:tab/>
        <w:t xml:space="preserve">consider itself to be </w:t>
      </w:r>
      <w:r>
        <w:rPr>
          <w:lang w:eastAsia="zh-CN"/>
        </w:rPr>
        <w:t>configured to provide the measurement gap requirement information of NR target bands</w:t>
      </w:r>
      <w:r>
        <w:t>;</w:t>
      </w:r>
    </w:p>
    <w:p w14:paraId="53F6AC80" w14:textId="77777777" w:rsidR="004E05CA" w:rsidRDefault="00FB5045">
      <w:pPr>
        <w:pStyle w:val="B2"/>
      </w:pPr>
      <w:r>
        <w:t>2&gt;</w:t>
      </w:r>
      <w:r>
        <w:tab/>
        <w:t>else:</w:t>
      </w:r>
    </w:p>
    <w:p w14:paraId="3944919A" w14:textId="77777777" w:rsidR="004E05CA" w:rsidRDefault="00FB5045">
      <w:pPr>
        <w:pStyle w:val="B3"/>
      </w:pPr>
      <w:r>
        <w:t>3&gt;</w:t>
      </w:r>
      <w:r>
        <w:tab/>
        <w:t xml:space="preserve">consider itself not to be </w:t>
      </w:r>
      <w:r>
        <w:rPr>
          <w:lang w:eastAsia="zh-CN"/>
        </w:rPr>
        <w:t>configured to provide the measurement gap requirement information of NR target bands</w:t>
      </w:r>
      <w:r>
        <w:t>;</w:t>
      </w:r>
    </w:p>
    <w:p w14:paraId="16929864" w14:textId="77777777" w:rsidR="004E05CA" w:rsidRDefault="00FB5045">
      <w:pPr>
        <w:pStyle w:val="B1"/>
      </w:pPr>
      <w:r>
        <w:t>1&gt;</w:t>
      </w:r>
      <w:r>
        <w:tab/>
        <w:t>resume SRB2, SRB3 (if configured), and all DRBs;</w:t>
      </w:r>
    </w:p>
    <w:p w14:paraId="10ECE6D5" w14:textId="77777777" w:rsidR="004E05CA" w:rsidRDefault="00FB5045">
      <w:pPr>
        <w:pStyle w:val="B1"/>
      </w:pPr>
      <w:r>
        <w:t>1&gt;</w:t>
      </w:r>
      <w:r>
        <w:tab/>
        <w:t xml:space="preserve">if stored, discard the cell reselection priority information provided by the </w:t>
      </w:r>
      <w:r>
        <w:rPr>
          <w:i/>
        </w:rPr>
        <w:t>cellReselectionPriorities</w:t>
      </w:r>
      <w:r>
        <w:t xml:space="preserve"> or inherited from another RAT;</w:t>
      </w:r>
    </w:p>
    <w:p w14:paraId="6B603D30" w14:textId="77777777" w:rsidR="004E05CA" w:rsidRDefault="00FB5045">
      <w:pPr>
        <w:pStyle w:val="B1"/>
      </w:pPr>
      <w:r>
        <w:t>1&gt;</w:t>
      </w:r>
      <w:r>
        <w:tab/>
        <w:t>stop timer T320, if running;</w:t>
      </w:r>
    </w:p>
    <w:p w14:paraId="66184309" w14:textId="77777777" w:rsidR="004E05CA" w:rsidRDefault="00FB5045">
      <w:pPr>
        <w:pStyle w:val="B1"/>
      </w:pPr>
      <w:r>
        <w:t>1&gt;</w:t>
      </w:r>
      <w:r>
        <w:tab/>
        <w:t xml:space="preserve">if the </w:t>
      </w:r>
      <w:r>
        <w:rPr>
          <w:i/>
        </w:rPr>
        <w:t>RRCResume</w:t>
      </w:r>
      <w:r>
        <w:t xml:space="preserve"> message includes the </w:t>
      </w:r>
      <w:r>
        <w:rPr>
          <w:i/>
        </w:rPr>
        <w:t>measConfig</w:t>
      </w:r>
      <w:r>
        <w:t>:</w:t>
      </w:r>
    </w:p>
    <w:p w14:paraId="4BD09FFD" w14:textId="77777777" w:rsidR="004E05CA" w:rsidRDefault="00FB5045">
      <w:pPr>
        <w:pStyle w:val="B2"/>
      </w:pPr>
      <w:r>
        <w:t>2&gt;</w:t>
      </w:r>
      <w:r>
        <w:tab/>
        <w:t>perform the measurement configuration procedure as specified in 5.5.2;</w:t>
      </w:r>
    </w:p>
    <w:p w14:paraId="1D968015" w14:textId="77777777" w:rsidR="004E05CA" w:rsidRDefault="00FB5045">
      <w:pPr>
        <w:pStyle w:val="B1"/>
      </w:pPr>
      <w:r>
        <w:t>1&gt;</w:t>
      </w:r>
      <w:r>
        <w:tab/>
        <w:t>resume measurements if suspended;</w:t>
      </w:r>
    </w:p>
    <w:p w14:paraId="31BC70EF" w14:textId="77777777" w:rsidR="004E05CA" w:rsidRDefault="00FB5045">
      <w:pPr>
        <w:pStyle w:val="B1"/>
      </w:pPr>
      <w:r>
        <w:t>1&gt;</w:t>
      </w:r>
      <w:r>
        <w:tab/>
        <w:t>if T390 is running:</w:t>
      </w:r>
    </w:p>
    <w:p w14:paraId="2545495B" w14:textId="77777777" w:rsidR="004E05CA" w:rsidRDefault="00FB5045">
      <w:pPr>
        <w:pStyle w:val="B2"/>
      </w:pPr>
      <w:r>
        <w:t>2&gt;</w:t>
      </w:r>
      <w:r>
        <w:tab/>
        <w:t>stop timer T390 for all access categories;</w:t>
      </w:r>
    </w:p>
    <w:p w14:paraId="6E1BFB4D" w14:textId="77777777" w:rsidR="004E05CA" w:rsidRDefault="00FB5045">
      <w:pPr>
        <w:pStyle w:val="B2"/>
      </w:pPr>
      <w:r>
        <w:t>2&gt;</w:t>
      </w:r>
      <w:r>
        <w:tab/>
        <w:t>perform the actions as specified in 5.3.14.4;</w:t>
      </w:r>
    </w:p>
    <w:p w14:paraId="4284B19B" w14:textId="77777777" w:rsidR="004E05CA" w:rsidRDefault="00FB5045">
      <w:pPr>
        <w:pStyle w:val="B1"/>
      </w:pPr>
      <w:r>
        <w:t>1&gt;</w:t>
      </w:r>
      <w:r>
        <w:tab/>
        <w:t>if T302 is running:</w:t>
      </w:r>
    </w:p>
    <w:p w14:paraId="779E723A" w14:textId="77777777" w:rsidR="004E05CA" w:rsidRDefault="00FB5045">
      <w:pPr>
        <w:pStyle w:val="B2"/>
      </w:pPr>
      <w:r>
        <w:t>2&gt;</w:t>
      </w:r>
      <w:r>
        <w:tab/>
        <w:t>stop timer T</w:t>
      </w:r>
      <w:r>
        <w:rPr>
          <w:lang w:eastAsia="zh-CN"/>
        </w:rPr>
        <w:t>302</w:t>
      </w:r>
      <w:r>
        <w:t>;</w:t>
      </w:r>
    </w:p>
    <w:p w14:paraId="149122FE" w14:textId="77777777" w:rsidR="004E05CA" w:rsidRDefault="00FB5045">
      <w:pPr>
        <w:pStyle w:val="B2"/>
      </w:pPr>
      <w:r>
        <w:t>2&gt;</w:t>
      </w:r>
      <w:r>
        <w:tab/>
        <w:t>perform the actions as specified in 5.3.14.4;</w:t>
      </w:r>
    </w:p>
    <w:p w14:paraId="1EF830EF" w14:textId="77777777" w:rsidR="004E05CA" w:rsidRDefault="00FB5045">
      <w:pPr>
        <w:pStyle w:val="B1"/>
      </w:pPr>
      <w:r>
        <w:t>1&gt;</w:t>
      </w:r>
      <w:r>
        <w:tab/>
        <w:t>enter RRC_CONNECTED;</w:t>
      </w:r>
    </w:p>
    <w:p w14:paraId="3279FF51" w14:textId="77777777" w:rsidR="004E05CA" w:rsidRDefault="00FB5045">
      <w:pPr>
        <w:pStyle w:val="B1"/>
      </w:pPr>
      <w:r>
        <w:t>1&gt;</w:t>
      </w:r>
      <w:r>
        <w:tab/>
        <w:t>indicate to upper layers that the suspended RRC connection has been resumed;</w:t>
      </w:r>
    </w:p>
    <w:p w14:paraId="0D448CA3" w14:textId="77777777" w:rsidR="004E05CA" w:rsidRDefault="00FB5045">
      <w:pPr>
        <w:pStyle w:val="B1"/>
      </w:pPr>
      <w:r>
        <w:t>1&gt;</w:t>
      </w:r>
      <w:r>
        <w:tab/>
        <w:t>stop the cell re-selection procedure;</w:t>
      </w:r>
    </w:p>
    <w:p w14:paraId="19D40443" w14:textId="77777777" w:rsidR="004E05CA" w:rsidRDefault="00FB5045">
      <w:pPr>
        <w:pStyle w:val="B1"/>
      </w:pPr>
      <w:r>
        <w:t>1&gt;</w:t>
      </w:r>
      <w:r>
        <w:tab/>
        <w:t>consider the current cell to be the PCell;</w:t>
      </w:r>
    </w:p>
    <w:p w14:paraId="75B436E8" w14:textId="77777777" w:rsidR="004E05CA" w:rsidRDefault="00FB5045">
      <w:pPr>
        <w:pStyle w:val="B1"/>
      </w:pPr>
      <w:r>
        <w:t>1&gt;</w:t>
      </w:r>
      <w:r>
        <w:tab/>
        <w:t xml:space="preserve">set the content of the of </w:t>
      </w:r>
      <w:r>
        <w:rPr>
          <w:i/>
        </w:rPr>
        <w:t xml:space="preserve">RRCResumeComplete </w:t>
      </w:r>
      <w:r>
        <w:t>message as follows:</w:t>
      </w:r>
    </w:p>
    <w:p w14:paraId="1DAB67CE" w14:textId="77777777" w:rsidR="004E05CA" w:rsidRDefault="00FB5045">
      <w:pPr>
        <w:pStyle w:val="B2"/>
      </w:pPr>
      <w:r>
        <w:t>2&gt;</w:t>
      </w:r>
      <w:r>
        <w:tab/>
        <w:t xml:space="preserve">if the upper layer provides NAS PDU, set the </w:t>
      </w:r>
      <w:r>
        <w:rPr>
          <w:i/>
        </w:rPr>
        <w:t>dedicatedNAS-Message</w:t>
      </w:r>
      <w:r>
        <w:t xml:space="preserve"> to include the information received from upper layers;</w:t>
      </w:r>
    </w:p>
    <w:p w14:paraId="53BA17B0" w14:textId="77777777" w:rsidR="004E05CA" w:rsidRDefault="00FB5045">
      <w:pPr>
        <w:pStyle w:val="B2"/>
      </w:pPr>
      <w:r>
        <w:t>2&gt;</w:t>
      </w:r>
      <w:r>
        <w:tab/>
        <w:t>if upper layers provides a PLMN and UE is either allowed or instructed to access the PLMN via a cell for which at least one CAG ID is broadcast:</w:t>
      </w:r>
    </w:p>
    <w:p w14:paraId="252B8A37" w14:textId="77777777" w:rsidR="004E05CA" w:rsidRDefault="00FB5045">
      <w:pPr>
        <w:pStyle w:val="B3"/>
      </w:pPr>
      <w:r>
        <w:t>3&gt;</w:t>
      </w:r>
      <w:r>
        <w:tab/>
        <w:t xml:space="preserve">set the </w:t>
      </w:r>
      <w:r>
        <w:rPr>
          <w:i/>
          <w:iCs/>
        </w:rPr>
        <w:t xml:space="preserve">selectedPLMN-Identity </w:t>
      </w:r>
      <w:r>
        <w:t xml:space="preserve">from the </w:t>
      </w:r>
      <w:r>
        <w:rPr>
          <w:i/>
          <w:iCs/>
        </w:rPr>
        <w:t>npn-IdentityInfoList</w:t>
      </w:r>
      <w:r>
        <w:t>;</w:t>
      </w:r>
    </w:p>
    <w:p w14:paraId="12621A34" w14:textId="77777777" w:rsidR="004E05CA" w:rsidRDefault="00FB5045">
      <w:pPr>
        <w:pStyle w:val="B2"/>
      </w:pPr>
      <w:r>
        <w:t>2&gt;</w:t>
      </w:r>
      <w:r>
        <w:tab/>
        <w:t>else:</w:t>
      </w:r>
    </w:p>
    <w:p w14:paraId="5893F589" w14:textId="77777777" w:rsidR="004E05CA" w:rsidRDefault="00FB5045">
      <w:pPr>
        <w:pStyle w:val="B3"/>
        <w:rPr>
          <w:iCs/>
        </w:rPr>
      </w:pPr>
      <w:r>
        <w:t>3&gt;</w:t>
      </w:r>
      <w:r>
        <w:tab/>
        <w:t xml:space="preserve">set the </w:t>
      </w:r>
      <w:r>
        <w:rPr>
          <w:i/>
        </w:rPr>
        <w:t>selectedPLMN-Identity</w:t>
      </w:r>
      <w:r>
        <w:t xml:space="preserve"> to the PLMN selected by upper layers from the </w:t>
      </w:r>
      <w:r>
        <w:rPr>
          <w:i/>
        </w:rPr>
        <w:t>plmn-IdentityInfoList</w:t>
      </w:r>
      <w:r>
        <w:rPr>
          <w:iCs/>
        </w:rPr>
        <w:t>;</w:t>
      </w:r>
    </w:p>
    <w:p w14:paraId="3F3F6EE6" w14:textId="77777777" w:rsidR="004E05CA" w:rsidRDefault="00FB5045">
      <w:pPr>
        <w:pStyle w:val="B2"/>
      </w:pPr>
      <w:r>
        <w:t>2&gt;</w:t>
      </w:r>
      <w:r>
        <w:tab/>
        <w:t xml:space="preserve">if the </w:t>
      </w:r>
      <w:r>
        <w:rPr>
          <w:i/>
        </w:rPr>
        <w:t>masterCellGroup</w:t>
      </w:r>
      <w:r>
        <w:t xml:space="preserve"> contains the </w:t>
      </w:r>
      <w:r>
        <w:rPr>
          <w:i/>
        </w:rPr>
        <w:t>reportUplinkTxDirectCurrent</w:t>
      </w:r>
      <w:r>
        <w:t>:</w:t>
      </w:r>
    </w:p>
    <w:p w14:paraId="7F8E3721" w14:textId="77777777" w:rsidR="004E05CA" w:rsidRDefault="00FB5045">
      <w:pPr>
        <w:pStyle w:val="B3"/>
      </w:pPr>
      <w:r>
        <w:t>3&gt;</w:t>
      </w:r>
      <w:r>
        <w:tab/>
        <w:t xml:space="preserve">include the </w:t>
      </w:r>
      <w:r>
        <w:rPr>
          <w:i/>
        </w:rPr>
        <w:t xml:space="preserve">uplinkTxDirectCurrentList </w:t>
      </w:r>
      <w:r>
        <w:t>for each MCG serving cell with UL;</w:t>
      </w:r>
    </w:p>
    <w:p w14:paraId="0DE5FB6E" w14:textId="77777777" w:rsidR="004E05CA" w:rsidRDefault="00FB5045">
      <w:pPr>
        <w:pStyle w:val="B3"/>
      </w:pPr>
      <w:r>
        <w:t>3&gt;</w:t>
      </w:r>
      <w:r>
        <w:tab/>
        <w:t xml:space="preserve">include </w:t>
      </w:r>
      <w:r>
        <w:rPr>
          <w:i/>
        </w:rPr>
        <w:t>uplinkDirectCurrentBWP-SUL</w:t>
      </w:r>
      <w:r>
        <w:t xml:space="preserve"> for each MCG serving cell configured with SUL carrier, if any, within the </w:t>
      </w:r>
      <w:r>
        <w:rPr>
          <w:i/>
        </w:rPr>
        <w:t>uplinkTxDirectCurrentList</w:t>
      </w:r>
      <w:r>
        <w:t>;</w:t>
      </w:r>
    </w:p>
    <w:p w14:paraId="4AEB69FA" w14:textId="77777777" w:rsidR="004E05CA" w:rsidRDefault="00FB5045">
      <w:pPr>
        <w:pStyle w:val="B2"/>
      </w:pPr>
      <w:r>
        <w:t>2&gt;</w:t>
      </w:r>
      <w:r>
        <w:tab/>
        <w:t xml:space="preserve">if the </w:t>
      </w:r>
      <w:r>
        <w:rPr>
          <w:i/>
        </w:rPr>
        <w:t>masterCellGroup</w:t>
      </w:r>
      <w:r>
        <w:t xml:space="preserve"> contains the </w:t>
      </w:r>
      <w:r>
        <w:rPr>
          <w:i/>
        </w:rPr>
        <w:t>reportUplinkTxDirectCurrentTwoCarrier</w:t>
      </w:r>
      <w:r>
        <w:t>:</w:t>
      </w:r>
    </w:p>
    <w:p w14:paraId="444D6C71" w14:textId="77777777" w:rsidR="004E05CA" w:rsidRDefault="00FB5045">
      <w:pPr>
        <w:pStyle w:val="B3"/>
      </w:pPr>
      <w:r>
        <w:t>3&gt;</w:t>
      </w:r>
      <w:r>
        <w:tab/>
        <w:t xml:space="preserve">include in the </w:t>
      </w:r>
      <w:r>
        <w:rPr>
          <w:i/>
        </w:rPr>
        <w:t xml:space="preserve">uplinkTxDirectCurrentTwoCarrierList </w:t>
      </w:r>
      <w:r>
        <w:t>the list of uplink Tx DC locations for the configured uplink carrier aggregation in the MCG;</w:t>
      </w:r>
    </w:p>
    <w:p w14:paraId="694615F9" w14:textId="77777777" w:rsidR="004E05CA" w:rsidRDefault="00FB5045">
      <w:pPr>
        <w:pStyle w:val="B2"/>
      </w:pPr>
      <w:r>
        <w:t>2&gt;</w:t>
      </w:r>
      <w:r>
        <w:tab/>
        <w:t xml:space="preserve">if the </w:t>
      </w:r>
      <w:r>
        <w:rPr>
          <w:rFonts w:eastAsia="宋体"/>
        </w:rPr>
        <w:t xml:space="preserve">UE has idle/inactive measurement information concerning cells other than the PCell available in </w:t>
      </w:r>
      <w:r>
        <w:rPr>
          <w:rFonts w:eastAsia="宋体"/>
          <w:i/>
        </w:rPr>
        <w:t>VarMeasIdleReport</w:t>
      </w:r>
      <w:r>
        <w:t>:</w:t>
      </w:r>
    </w:p>
    <w:p w14:paraId="40C5D304" w14:textId="77777777" w:rsidR="004E05CA" w:rsidRDefault="00FB5045">
      <w:pPr>
        <w:pStyle w:val="B3"/>
      </w:pPr>
      <w:r>
        <w:t>3&gt;</w:t>
      </w:r>
      <w:r>
        <w:tab/>
        <w:t xml:space="preserve">if the </w:t>
      </w:r>
      <w:r>
        <w:rPr>
          <w:i/>
        </w:rPr>
        <w:t>idleModeMeasurementReq</w:t>
      </w:r>
      <w:r>
        <w:t xml:space="preserve"> is included in the </w:t>
      </w:r>
      <w:r>
        <w:rPr>
          <w:i/>
        </w:rPr>
        <w:t>RRCResume</w:t>
      </w:r>
      <w:r>
        <w:t xml:space="preserve"> message:</w:t>
      </w:r>
    </w:p>
    <w:p w14:paraId="003D06F7" w14:textId="77777777" w:rsidR="004E05CA" w:rsidRDefault="00FB5045">
      <w:pPr>
        <w:pStyle w:val="B4"/>
      </w:pPr>
      <w:r>
        <w:t>4&gt;</w:t>
      </w:r>
      <w:r>
        <w:tab/>
        <w:t xml:space="preserve">set the </w:t>
      </w:r>
      <w:r>
        <w:rPr>
          <w:i/>
        </w:rPr>
        <w:t>measResultIdleEUTRA</w:t>
      </w:r>
      <w:r>
        <w:t xml:space="preserve"> in the </w:t>
      </w:r>
      <w:r>
        <w:rPr>
          <w:i/>
        </w:rPr>
        <w:t>RRCResumeComplete</w:t>
      </w:r>
      <w:r>
        <w:t xml:space="preserve"> message to the value of </w:t>
      </w:r>
      <w:r>
        <w:rPr>
          <w:i/>
        </w:rPr>
        <w:t>measReportIdleEUTRA</w:t>
      </w:r>
      <w:r>
        <w:t xml:space="preserve"> in the </w:t>
      </w:r>
      <w:r>
        <w:rPr>
          <w:i/>
        </w:rPr>
        <w:t xml:space="preserve">VarMeasIdleReport, </w:t>
      </w:r>
      <w:r>
        <w:t>if available;</w:t>
      </w:r>
    </w:p>
    <w:p w14:paraId="4040E249" w14:textId="77777777" w:rsidR="004E05CA" w:rsidRDefault="00FB5045">
      <w:pPr>
        <w:pStyle w:val="B4"/>
      </w:pPr>
      <w:r>
        <w:t>4&gt;</w:t>
      </w:r>
      <w:r>
        <w:tab/>
        <w:t xml:space="preserve">set the </w:t>
      </w:r>
      <w:r>
        <w:rPr>
          <w:i/>
        </w:rPr>
        <w:t>measResultIdleNR</w:t>
      </w:r>
      <w:r>
        <w:t xml:space="preserve"> in the </w:t>
      </w:r>
      <w:r>
        <w:rPr>
          <w:i/>
        </w:rPr>
        <w:t>RRCResumeComplete</w:t>
      </w:r>
      <w:r>
        <w:t xml:space="preserve"> message to the value of </w:t>
      </w:r>
      <w:r>
        <w:rPr>
          <w:i/>
        </w:rPr>
        <w:t>measReportIdleNR</w:t>
      </w:r>
      <w:r>
        <w:t xml:space="preserve"> in the </w:t>
      </w:r>
      <w:r>
        <w:rPr>
          <w:i/>
        </w:rPr>
        <w:t>VarMeasIdleReport</w:t>
      </w:r>
      <w:r>
        <w:t>, if available;</w:t>
      </w:r>
    </w:p>
    <w:p w14:paraId="1435D8F9" w14:textId="77777777" w:rsidR="004E05CA" w:rsidRDefault="00FB5045">
      <w:pPr>
        <w:pStyle w:val="B4"/>
      </w:pPr>
      <w:r>
        <w:t>4&gt;</w:t>
      </w:r>
      <w:r>
        <w:tab/>
        <w:t xml:space="preserve">discard the </w:t>
      </w:r>
      <w:r>
        <w:rPr>
          <w:i/>
        </w:rPr>
        <w:t>VarMeasIdleReport</w:t>
      </w:r>
      <w:r>
        <w:t xml:space="preserve"> upon successful delivery of the </w:t>
      </w:r>
      <w:r>
        <w:rPr>
          <w:i/>
        </w:rPr>
        <w:t>RRCResumeComplete</w:t>
      </w:r>
      <w:r>
        <w:t xml:space="preserve"> message is confirmed by lower layers;</w:t>
      </w:r>
    </w:p>
    <w:p w14:paraId="70D19123" w14:textId="77777777" w:rsidR="004E05CA" w:rsidRDefault="00FB5045">
      <w:pPr>
        <w:pStyle w:val="B3"/>
      </w:pPr>
      <w:r>
        <w:t>3&gt;</w:t>
      </w:r>
      <w:r>
        <w:tab/>
        <w:t>else:</w:t>
      </w:r>
    </w:p>
    <w:p w14:paraId="32B9CCE6" w14:textId="77777777" w:rsidR="004E05CA" w:rsidRDefault="00FB5045">
      <w:pPr>
        <w:pStyle w:val="B4"/>
      </w:pPr>
      <w:r>
        <w:t>4&gt;</w:t>
      </w:r>
      <w:r>
        <w:tab/>
        <w:t xml:space="preserve">if the SIB1 contains </w:t>
      </w:r>
      <w:r>
        <w:rPr>
          <w:i/>
        </w:rPr>
        <w:t>idleModeMeasurements</w:t>
      </w:r>
      <w:r>
        <w:rPr>
          <w:i/>
          <w:iCs/>
        </w:rPr>
        <w:t>NR</w:t>
      </w:r>
      <w:r>
        <w:t xml:space="preserve"> and the UE has NR idle/inactive measurement information concerning cells other than the PCell available in </w:t>
      </w:r>
      <w:r>
        <w:rPr>
          <w:i/>
          <w:iCs/>
        </w:rPr>
        <w:t>VarMeasIdleReport</w:t>
      </w:r>
      <w:r>
        <w:t>; or</w:t>
      </w:r>
    </w:p>
    <w:p w14:paraId="1CF65DA9" w14:textId="77777777" w:rsidR="004E05CA" w:rsidRDefault="00FB5045">
      <w:pPr>
        <w:pStyle w:val="B4"/>
      </w:pPr>
      <w:r>
        <w:t>4&gt;</w:t>
      </w:r>
      <w:r>
        <w:tab/>
        <w:t xml:space="preserve">if the SIB1 contains </w:t>
      </w:r>
      <w:r>
        <w:rPr>
          <w:i/>
        </w:rPr>
        <w:t>idleModeMeasurementsEUTRA</w:t>
      </w:r>
      <w:r>
        <w:t xml:space="preserve"> and the UE has E-UTRA idle/inactive measurement information available in </w:t>
      </w:r>
      <w:r>
        <w:rPr>
          <w:i/>
        </w:rPr>
        <w:t>VarMeasIdleReport</w:t>
      </w:r>
      <w:r>
        <w:t>:</w:t>
      </w:r>
    </w:p>
    <w:p w14:paraId="3273E886" w14:textId="77777777" w:rsidR="004E05CA" w:rsidRDefault="00FB5045">
      <w:pPr>
        <w:pStyle w:val="B5"/>
      </w:pPr>
      <w:r>
        <w:t>5&gt;</w:t>
      </w:r>
      <w:r>
        <w:tab/>
        <w:t xml:space="preserve">include the </w:t>
      </w:r>
      <w:r>
        <w:rPr>
          <w:i/>
        </w:rPr>
        <w:t>idleMeasAvailable</w:t>
      </w:r>
      <w:r>
        <w:t>;</w:t>
      </w:r>
    </w:p>
    <w:p w14:paraId="23AC2523" w14:textId="77777777" w:rsidR="004E05CA" w:rsidRDefault="00FB5045">
      <w:pPr>
        <w:pStyle w:val="B2"/>
      </w:pPr>
      <w:r>
        <w:t>2&gt;</w:t>
      </w:r>
      <w:r>
        <w:tab/>
        <w:t xml:space="preserve">if the </w:t>
      </w:r>
      <w:r>
        <w:rPr>
          <w:i/>
        </w:rPr>
        <w:t>RRCResume</w:t>
      </w:r>
      <w:r>
        <w:t xml:space="preserve"> message includes </w:t>
      </w:r>
      <w:r>
        <w:rPr>
          <w:i/>
          <w:iCs/>
        </w:rPr>
        <w:t>mrdc-SecondaryCellGroup</w:t>
      </w:r>
      <w:r>
        <w:t xml:space="preserve"> set to </w:t>
      </w:r>
      <w:r>
        <w:rPr>
          <w:i/>
        </w:rPr>
        <w:t>eutra-SCG</w:t>
      </w:r>
      <w:r>
        <w:t>:</w:t>
      </w:r>
    </w:p>
    <w:p w14:paraId="1E197BFF" w14:textId="77777777" w:rsidR="004E05CA" w:rsidRDefault="00FB5045">
      <w:pPr>
        <w:pStyle w:val="B3"/>
      </w:pPr>
      <w:r>
        <w:t>3&gt;</w:t>
      </w:r>
      <w:r>
        <w:tab/>
        <w:t xml:space="preserve">include in the </w:t>
      </w:r>
      <w:r>
        <w:rPr>
          <w:i/>
        </w:rPr>
        <w:t>eutra-SCG-Response</w:t>
      </w:r>
      <w:r>
        <w:t xml:space="preserve"> the E-UTRA </w:t>
      </w:r>
      <w:r>
        <w:rPr>
          <w:i/>
          <w:iCs/>
        </w:rPr>
        <w:t>RRCConnectionReconfigurationComplete</w:t>
      </w:r>
      <w:r>
        <w:t xml:space="preserve"> message in accordance with TS 36.331 [10] clause 5.3.5.3;</w:t>
      </w:r>
    </w:p>
    <w:p w14:paraId="52B695AA" w14:textId="77777777" w:rsidR="004E05CA" w:rsidRDefault="00FB5045">
      <w:pPr>
        <w:pStyle w:val="B2"/>
      </w:pPr>
      <w:r>
        <w:t>2&gt;</w:t>
      </w:r>
      <w:r>
        <w:tab/>
        <w:t xml:space="preserve">if the </w:t>
      </w:r>
      <w:r>
        <w:rPr>
          <w:i/>
        </w:rPr>
        <w:t>RRCResume</w:t>
      </w:r>
      <w:r>
        <w:t xml:space="preserve"> message includes </w:t>
      </w:r>
      <w:r>
        <w:rPr>
          <w:i/>
          <w:iCs/>
        </w:rPr>
        <w:t>mrdc-SecondaryCellGroup</w:t>
      </w:r>
      <w:r>
        <w:t xml:space="preserve"> set to </w:t>
      </w:r>
      <w:r>
        <w:rPr>
          <w:i/>
        </w:rPr>
        <w:t>nr-SCG</w:t>
      </w:r>
      <w:r>
        <w:t>:</w:t>
      </w:r>
    </w:p>
    <w:p w14:paraId="41988528" w14:textId="77777777" w:rsidR="004E05CA" w:rsidRDefault="00FB5045">
      <w:pPr>
        <w:pStyle w:val="B3"/>
      </w:pPr>
      <w:r>
        <w:t>3&gt;</w:t>
      </w:r>
      <w:r>
        <w:tab/>
        <w:t xml:space="preserve">include in the </w:t>
      </w:r>
      <w:r>
        <w:rPr>
          <w:i/>
        </w:rPr>
        <w:t>nr-SCG-Response</w:t>
      </w:r>
      <w:r>
        <w:t xml:space="preserve"> </w:t>
      </w:r>
      <w:r>
        <w:rPr>
          <w:iCs/>
        </w:rPr>
        <w:t xml:space="preserve">the SCG </w:t>
      </w:r>
      <w:r>
        <w:rPr>
          <w:i/>
        </w:rPr>
        <w:t>RRCReconfigurationComplete</w:t>
      </w:r>
      <w:r>
        <w:rPr>
          <w:iCs/>
        </w:rPr>
        <w:t xml:space="preserve"> message</w:t>
      </w:r>
      <w:r>
        <w:t>;</w:t>
      </w:r>
    </w:p>
    <w:p w14:paraId="133926AD" w14:textId="77777777" w:rsidR="004E05CA" w:rsidRDefault="00FB5045">
      <w:pPr>
        <w:pStyle w:val="B2"/>
        <w:rPr>
          <w:ins w:id="249" w:author="OPPO- Liu Yang" w:date="2021-12-02T16:32:00Z"/>
        </w:rPr>
      </w:pPr>
      <w:r>
        <w:t>2&gt;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128D77D8" w14:textId="77777777" w:rsidR="004E05CA" w:rsidRDefault="00FB5045">
      <w:pPr>
        <w:pStyle w:val="B3"/>
        <w:rPr>
          <w:ins w:id="250" w:author="OPPO- Liu Yang" w:date="2021-12-02T16:32:00Z"/>
          <w:rFonts w:eastAsia="等线"/>
          <w:lang w:eastAsia="zh-CN"/>
        </w:rPr>
      </w:pPr>
      <w:ins w:id="251" w:author="OPPO- Liu Yang" w:date="2021-12-02T16:32:00Z">
        <w:r>
          <w:rPr>
            <w:rFonts w:eastAsia="等线"/>
            <w:lang w:eastAsia="zh-CN"/>
          </w:rPr>
          <w:t xml:space="preserve">3&gt; if UE configured signalling based logged measurement is stopped due to the expiry of </w:t>
        </w:r>
        <w:commentRangeStart w:id="252"/>
        <w:r>
          <w:rPr>
            <w:rFonts w:eastAsia="等线"/>
            <w:lang w:eastAsia="zh-CN"/>
          </w:rPr>
          <w:t>T330</w:t>
        </w:r>
      </w:ins>
      <w:commentRangeEnd w:id="252"/>
      <w:r w:rsidR="00475ECA">
        <w:rPr>
          <w:rStyle w:val="af0"/>
        </w:rPr>
        <w:commentReference w:id="252"/>
      </w:r>
      <w:ins w:id="253" w:author="OPPO- Liu Yang" w:date="2021-12-02T16:32:00Z">
        <w:r>
          <w:rPr>
            <w:rFonts w:eastAsia="等线"/>
            <w:lang w:eastAsia="zh-CN"/>
          </w:rPr>
          <w:t xml:space="preserve"> </w:t>
        </w:r>
      </w:ins>
    </w:p>
    <w:p w14:paraId="583B4766" w14:textId="77777777" w:rsidR="004E05CA" w:rsidRDefault="00FB5045">
      <w:pPr>
        <w:pStyle w:val="B3"/>
        <w:rPr>
          <w:rFonts w:eastAsia="等线"/>
          <w:lang w:eastAsia="zh-CN"/>
        </w:rPr>
      </w:pPr>
      <w:ins w:id="254" w:author="OPPO- Liu Yang" w:date="2021-12-02T16:32:00Z">
        <w:r>
          <w:rPr>
            <w:rFonts w:eastAsia="等线" w:hint="eastAsia"/>
            <w:lang w:eastAsia="zh-CN"/>
          </w:rPr>
          <w:t xml:space="preserve"> </w:t>
        </w:r>
        <w:r>
          <w:rPr>
            <w:rFonts w:eastAsia="等线"/>
            <w:lang w:eastAsia="zh-CN"/>
          </w:rPr>
          <w:t xml:space="preserve">  4&gt; include the sigLogMeasConfigAvailable in the </w:t>
        </w:r>
      </w:ins>
      <w:ins w:id="255" w:author="OPPO- Liu Yang" w:date="2021-12-02T16:33:00Z">
        <w:r>
          <w:rPr>
            <w:i/>
          </w:rPr>
          <w:t>RRCResumeComplete</w:t>
        </w:r>
        <w:r>
          <w:t xml:space="preserve"> </w:t>
        </w:r>
      </w:ins>
      <w:ins w:id="256" w:author="OPPO- Liu Yang" w:date="2021-12-02T16:32:00Z">
        <w:r>
          <w:t>message;</w:t>
        </w:r>
      </w:ins>
    </w:p>
    <w:p w14:paraId="61781CD5" w14:textId="77777777" w:rsidR="004E05CA" w:rsidRDefault="00FB5045">
      <w:pPr>
        <w:pStyle w:val="B3"/>
      </w:pPr>
      <w:r>
        <w:t>3&gt;</w:t>
      </w:r>
      <w:r>
        <w:tab/>
        <w:t xml:space="preserve">include the </w:t>
      </w:r>
      <w:r>
        <w:rPr>
          <w:i/>
          <w:iCs/>
        </w:rPr>
        <w:t>logMeas</w:t>
      </w:r>
      <w:r>
        <w:rPr>
          <w:rFonts w:eastAsia="宋体"/>
          <w:i/>
        </w:rPr>
        <w:t xml:space="preserve">Available </w:t>
      </w:r>
      <w:r>
        <w:rPr>
          <w:rFonts w:eastAsia="宋体"/>
          <w:iCs/>
        </w:rPr>
        <w:t xml:space="preserve">in the </w:t>
      </w:r>
      <w:r>
        <w:rPr>
          <w:i/>
        </w:rPr>
        <w:t>RRCResumeComplete</w:t>
      </w:r>
      <w:r>
        <w:t xml:space="preserve"> message</w:t>
      </w:r>
      <w:r>
        <w:rPr>
          <w:rFonts w:eastAsia="宋体"/>
          <w:i/>
        </w:rPr>
        <w:t>;</w:t>
      </w:r>
    </w:p>
    <w:p w14:paraId="57F6FBDB" w14:textId="77777777" w:rsidR="004E05CA" w:rsidRDefault="00FB5045">
      <w:pPr>
        <w:pStyle w:val="B3"/>
      </w:pPr>
      <w:r>
        <w:t>3&gt;</w:t>
      </w:r>
      <w:r>
        <w:tab/>
        <w:t>if Bluetooth measurement results are included in the logged measurements the UE has available for NR:</w:t>
      </w:r>
    </w:p>
    <w:p w14:paraId="3928F0A7" w14:textId="77777777" w:rsidR="004E05CA" w:rsidRDefault="00FB5045">
      <w:pPr>
        <w:pStyle w:val="B4"/>
      </w:pPr>
      <w:r>
        <w:t>4&gt;</w:t>
      </w:r>
      <w:r>
        <w:tab/>
        <w:t>include the</w:t>
      </w:r>
      <w:r>
        <w:rPr>
          <w:i/>
          <w:iCs/>
        </w:rPr>
        <w:t xml:space="preserve"> logMeasAvailableBT</w:t>
      </w:r>
      <w:r>
        <w:rPr>
          <w:rFonts w:eastAsia="宋体"/>
        </w:rPr>
        <w:t xml:space="preserve"> </w:t>
      </w:r>
      <w:r>
        <w:rPr>
          <w:rFonts w:eastAsia="宋体"/>
          <w:iCs/>
        </w:rPr>
        <w:t xml:space="preserve">in the </w:t>
      </w:r>
      <w:r>
        <w:rPr>
          <w:i/>
          <w:iCs/>
        </w:rPr>
        <w:t>RRCResumeComplete</w:t>
      </w:r>
      <w:r>
        <w:t xml:space="preserve"> message;</w:t>
      </w:r>
    </w:p>
    <w:p w14:paraId="72A50650" w14:textId="77777777" w:rsidR="004E05CA" w:rsidRDefault="00FB5045">
      <w:pPr>
        <w:pStyle w:val="B3"/>
      </w:pPr>
      <w:r>
        <w:t>3&gt;</w:t>
      </w:r>
      <w:r>
        <w:tab/>
        <w:t>if WLAN measurement results are included in the logged measurements the UE has available for NR:</w:t>
      </w:r>
    </w:p>
    <w:p w14:paraId="3FF02E7D" w14:textId="77777777" w:rsidR="004E05CA" w:rsidRDefault="00FB5045">
      <w:pPr>
        <w:pStyle w:val="B4"/>
        <w:rPr>
          <w:ins w:id="257" w:author="Rapp_116-e" w:date="2021-11-25T16:52:00Z"/>
        </w:rPr>
      </w:pPr>
      <w:r>
        <w:t>4&gt;</w:t>
      </w:r>
      <w:r>
        <w:tab/>
        <w:t xml:space="preserve">include the </w:t>
      </w:r>
      <w:r>
        <w:rPr>
          <w:i/>
        </w:rPr>
        <w:t>logMeasAvailableWLAN</w:t>
      </w:r>
      <w:r>
        <w:rPr>
          <w:rFonts w:eastAsia="宋体"/>
        </w:rPr>
        <w:t xml:space="preserve"> </w:t>
      </w:r>
      <w:r>
        <w:rPr>
          <w:rFonts w:eastAsia="宋体"/>
          <w:iCs/>
        </w:rPr>
        <w:t xml:space="preserve">in the </w:t>
      </w:r>
      <w:r>
        <w:rPr>
          <w:i/>
          <w:iCs/>
        </w:rPr>
        <w:t>RRCResumeComplete</w:t>
      </w:r>
      <w:r>
        <w:t xml:space="preserve"> message;</w:t>
      </w:r>
    </w:p>
    <w:p w14:paraId="7C343BF6" w14:textId="77777777" w:rsidR="004E05CA" w:rsidRDefault="00FB5045">
      <w:pPr>
        <w:pStyle w:val="B3"/>
        <w:rPr>
          <w:ins w:id="258" w:author="Rapp_116-e" w:date="2021-11-25T16:52:00Z"/>
        </w:rPr>
      </w:pPr>
      <w:ins w:id="259" w:author="Rapp_116-e" w:date="2021-11-25T16:52:00Z">
        <w:r>
          <w:t>3&gt;</w:t>
        </w:r>
        <w:r>
          <w:tab/>
          <w:t>if T330 is running:</w:t>
        </w:r>
      </w:ins>
    </w:p>
    <w:p w14:paraId="7AED424D" w14:textId="77777777" w:rsidR="004E05CA" w:rsidRDefault="00FB5045">
      <w:pPr>
        <w:pStyle w:val="B4"/>
      </w:pPr>
      <w:ins w:id="260" w:author="Rapp_116-e" w:date="2021-11-25T16:52:00Z">
        <w:r>
          <w:t>4&gt;</w:t>
        </w:r>
        <w:r>
          <w:tab/>
          <w:t xml:space="preserve">include the </w:t>
        </w:r>
        <w:r>
          <w:rPr>
            <w:i/>
          </w:rPr>
          <w:t>t330Available</w:t>
        </w:r>
        <w:r>
          <w:rPr>
            <w:rFonts w:eastAsia="宋体"/>
          </w:rPr>
          <w:t xml:space="preserve"> </w:t>
        </w:r>
        <w:r>
          <w:rPr>
            <w:rFonts w:eastAsia="宋体"/>
            <w:iCs/>
          </w:rPr>
          <w:t xml:space="preserve">in the </w:t>
        </w:r>
        <w:r>
          <w:rPr>
            <w:i/>
            <w:iCs/>
          </w:rPr>
          <w:t>RRCResumeComplete</w:t>
        </w:r>
        <w:r>
          <w:t xml:space="preserve"> message;</w:t>
        </w:r>
      </w:ins>
    </w:p>
    <w:p w14:paraId="7B158093" w14:textId="77777777" w:rsidR="004E05CA" w:rsidRDefault="00FB5045">
      <w:pPr>
        <w:pStyle w:val="B2"/>
        <w:rPr>
          <w:ins w:id="261" w:author="Rapp_116-e" w:date="2021-11-24T17:16:00Z"/>
        </w:rPr>
      </w:pPr>
      <w:ins w:id="262" w:author="Rapp_116-e" w:date="2021-11-24T17:16:00Z">
        <w:r>
          <w:t>2&gt;</w:t>
        </w:r>
        <w:r>
          <w:tab/>
          <w:t>if the UE has signalling based logged measurement and no results are available (e.g. so far nothing stored or all previously stored results retrieved), or signalling based logged measurement is stopped due to the expiry of T330 and the UE still has un-retrived results:</w:t>
        </w:r>
      </w:ins>
    </w:p>
    <w:p w14:paraId="2DB09267" w14:textId="77777777" w:rsidR="004E05CA" w:rsidRDefault="00FB5045">
      <w:pPr>
        <w:pStyle w:val="B3"/>
        <w:rPr>
          <w:ins w:id="263" w:author="Rapp_116-e" w:date="2021-11-24T17:16:00Z"/>
        </w:rPr>
      </w:pPr>
      <w:ins w:id="264" w:author="Rapp_116-e" w:date="2021-11-24T17:16:00Z">
        <w:r>
          <w:t>3&gt;</w:t>
        </w:r>
        <w:r>
          <w:tab/>
          <w:t xml:space="preserve">include the </w:t>
        </w:r>
        <w:r>
          <w:rPr>
            <w:i/>
          </w:rPr>
          <w:t>sigLogMeasConfigAvailable</w:t>
        </w:r>
        <w:r>
          <w:t xml:space="preserve"> </w:t>
        </w:r>
        <w:r>
          <w:rPr>
            <w:rFonts w:eastAsia="宋体"/>
            <w:iCs/>
          </w:rPr>
          <w:t xml:space="preserve">in the </w:t>
        </w:r>
        <w:r>
          <w:rPr>
            <w:i/>
            <w:iCs/>
          </w:rPr>
          <w:t>RRCResumeComplete</w:t>
        </w:r>
        <w:r>
          <w:t xml:space="preserve"> message;</w:t>
        </w:r>
      </w:ins>
    </w:p>
    <w:p w14:paraId="5B217306" w14:textId="051A21FC" w:rsidR="004E05CA" w:rsidRDefault="00FB5045">
      <w:pPr>
        <w:pStyle w:val="B2"/>
      </w:pPr>
      <w:r>
        <w:t>2&gt;</w:t>
      </w:r>
      <w:r>
        <w:tab/>
        <w:t xml:space="preserve">if the UE has connection establishment failure or connection resume failure information available in </w:t>
      </w:r>
      <w:r>
        <w:rPr>
          <w:i/>
        </w:rPr>
        <w:t>VarConnEstFailReport</w:t>
      </w:r>
      <w:r>
        <w:t xml:space="preserve"> </w:t>
      </w:r>
      <w:ins w:id="265" w:author="Rapp_116b-e" w:date="2022-02-14T17:26:00Z">
        <w:r w:rsidR="00DF0494">
          <w:t xml:space="preserve">or </w:t>
        </w:r>
        <w:r w:rsidR="00DF0494">
          <w:rPr>
            <w:rFonts w:eastAsia="等线"/>
            <w:i/>
          </w:rPr>
          <w:t>VarConnEstFailReportList</w:t>
        </w:r>
        <w:r w:rsidR="00DF0494">
          <w:t xml:space="preserve"> </w:t>
        </w:r>
      </w:ins>
      <w:r>
        <w:t>and if the RPLMN is equal to</w:t>
      </w:r>
      <w:r>
        <w:rPr>
          <w:i/>
        </w:rPr>
        <w:t xml:space="preserve"> plmn-Identity</w:t>
      </w:r>
      <w:r>
        <w:t xml:space="preserve"> stored in </w:t>
      </w:r>
      <w:r>
        <w:rPr>
          <w:i/>
        </w:rPr>
        <w:t>VarConnEstFailReport</w:t>
      </w:r>
      <w:ins w:id="266" w:author="Rapp_116b-e" w:date="2022-02-14T17:26:00Z">
        <w:r w:rsidR="00DF0494">
          <w:rPr>
            <w:i/>
          </w:rPr>
          <w:t xml:space="preserve"> </w:t>
        </w:r>
        <w:r w:rsidR="00DF0494" w:rsidRPr="00DF0494">
          <w:t>or</w:t>
        </w:r>
        <w:r w:rsidR="00DF0494">
          <w:rPr>
            <w:i/>
          </w:rPr>
          <w:t xml:space="preserve"> </w:t>
        </w:r>
        <w:r w:rsidR="00DF0494">
          <w:rPr>
            <w:rFonts w:eastAsia="等线"/>
            <w:i/>
          </w:rPr>
          <w:t>VarConnEstFailReportList</w:t>
        </w:r>
      </w:ins>
      <w:r>
        <w:t>:</w:t>
      </w:r>
    </w:p>
    <w:p w14:paraId="2D468FF0" w14:textId="77777777" w:rsidR="004E05CA" w:rsidRDefault="00FB5045">
      <w:pPr>
        <w:pStyle w:val="B3"/>
      </w:pPr>
      <w:r>
        <w:t>3&gt;</w:t>
      </w:r>
      <w:r>
        <w:tab/>
        <w:t xml:space="preserve">include </w:t>
      </w:r>
      <w:r>
        <w:rPr>
          <w:i/>
        </w:rPr>
        <w:t>connEstFailInfoAvailable</w:t>
      </w:r>
      <w:r>
        <w:rPr>
          <w:rFonts w:eastAsia="宋体"/>
          <w:i/>
        </w:rPr>
        <w:t xml:space="preserve"> </w:t>
      </w:r>
      <w:r>
        <w:rPr>
          <w:rFonts w:eastAsia="宋体"/>
          <w:iCs/>
        </w:rPr>
        <w:t xml:space="preserve">in the </w:t>
      </w:r>
      <w:r>
        <w:rPr>
          <w:i/>
        </w:rPr>
        <w:t>RRCResumeComplete</w:t>
      </w:r>
      <w:r>
        <w:t xml:space="preserve"> message;</w:t>
      </w:r>
    </w:p>
    <w:p w14:paraId="070CAD1A" w14:textId="77777777" w:rsidR="004E05CA" w:rsidRDefault="00FB5045">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 or</w:t>
      </w:r>
    </w:p>
    <w:p w14:paraId="0C5979CB" w14:textId="77777777" w:rsidR="004E05CA" w:rsidRDefault="00FB5045">
      <w:pPr>
        <w:pStyle w:val="B2"/>
      </w:pPr>
      <w:r>
        <w:t>2&gt;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5FA20ED3" w14:textId="77777777" w:rsidR="004E05CA" w:rsidRDefault="00FB5045">
      <w:pPr>
        <w:pStyle w:val="B3"/>
      </w:pPr>
      <w:r>
        <w:t>3&gt;</w:t>
      </w:r>
      <w:r>
        <w:tab/>
        <w:t xml:space="preserve">include </w:t>
      </w:r>
      <w:r>
        <w:rPr>
          <w:i/>
        </w:rPr>
        <w:t>rlf-InfoAvailable</w:t>
      </w:r>
      <w:r>
        <w:rPr>
          <w:rFonts w:eastAsia="宋体"/>
          <w:i/>
        </w:rPr>
        <w:t xml:space="preserve"> </w:t>
      </w:r>
      <w:r>
        <w:rPr>
          <w:rFonts w:eastAsia="宋体"/>
          <w:iCs/>
        </w:rPr>
        <w:t xml:space="preserve">in the </w:t>
      </w:r>
      <w:r>
        <w:rPr>
          <w:i/>
        </w:rPr>
        <w:t xml:space="preserve">RRCResumeComplete </w:t>
      </w:r>
      <w:r>
        <w:t>message;</w:t>
      </w:r>
    </w:p>
    <w:p w14:paraId="671FA9B0" w14:textId="77777777" w:rsidR="004E05CA" w:rsidRDefault="00FB5045">
      <w:pPr>
        <w:pStyle w:val="B2"/>
      </w:pPr>
      <w:r>
        <w:t>2&gt;</w:t>
      </w:r>
      <w:r>
        <w:tab/>
        <w:t xml:space="preserve">if the UE supports storage of mobility history information and the UE has mobility history information available in </w:t>
      </w:r>
      <w:r>
        <w:rPr>
          <w:i/>
          <w:iCs/>
        </w:rPr>
        <w:t>VarMobilityHistoryReport</w:t>
      </w:r>
      <w:r>
        <w:t>:</w:t>
      </w:r>
    </w:p>
    <w:p w14:paraId="44BDBA80" w14:textId="77777777" w:rsidR="004E05CA" w:rsidRDefault="00FB5045">
      <w:pPr>
        <w:pStyle w:val="B3"/>
      </w:pPr>
      <w:r>
        <w:t>3&gt;</w:t>
      </w:r>
      <w:r>
        <w:tab/>
        <w:t xml:space="preserve">include the </w:t>
      </w:r>
      <w:r>
        <w:rPr>
          <w:i/>
        </w:rPr>
        <w:t>mobilityHistoryAvail</w:t>
      </w:r>
      <w:r>
        <w:rPr>
          <w:rFonts w:eastAsia="宋体"/>
          <w:i/>
        </w:rPr>
        <w:t xml:space="preserve"> </w:t>
      </w:r>
      <w:r>
        <w:rPr>
          <w:rFonts w:eastAsia="宋体"/>
          <w:iCs/>
        </w:rPr>
        <w:t xml:space="preserve">in the </w:t>
      </w:r>
      <w:r>
        <w:rPr>
          <w:i/>
        </w:rPr>
        <w:t>RRCResumeComplete</w:t>
      </w:r>
      <w:r>
        <w:t xml:space="preserve"> message;</w:t>
      </w:r>
    </w:p>
    <w:p w14:paraId="3DA89A1D" w14:textId="77777777" w:rsidR="004E05CA" w:rsidRDefault="00FB5045">
      <w:pPr>
        <w:pStyle w:val="B2"/>
        <w:rPr>
          <w:i/>
          <w:iCs/>
        </w:rPr>
      </w:pPr>
      <w:r>
        <w:t>2&gt;</w:t>
      </w:r>
      <w:r>
        <w:tab/>
        <w:t xml:space="preserve">if </w:t>
      </w:r>
      <w:r>
        <w:rPr>
          <w:i/>
          <w:iCs/>
        </w:rPr>
        <w:t>speedStateReselectionPars</w:t>
      </w:r>
      <w:r>
        <w:t xml:space="preserve"> is configured in the </w:t>
      </w:r>
      <w:r>
        <w:rPr>
          <w:i/>
          <w:iCs/>
        </w:rPr>
        <w:t>SIB2</w:t>
      </w:r>
      <w:r>
        <w:t>:</w:t>
      </w:r>
    </w:p>
    <w:p w14:paraId="082D2DAB" w14:textId="77777777" w:rsidR="004E05CA" w:rsidRDefault="00FB5045">
      <w:pPr>
        <w:pStyle w:val="B3"/>
      </w:pPr>
      <w:r>
        <w:t>3&gt;</w:t>
      </w:r>
      <w:r>
        <w:tab/>
        <w:t xml:space="preserve">include the </w:t>
      </w:r>
      <w:r>
        <w:rPr>
          <w:i/>
          <w:iCs/>
        </w:rPr>
        <w:t>mobilityState</w:t>
      </w:r>
      <w:r>
        <w:t xml:space="preserve"> </w:t>
      </w:r>
      <w:r>
        <w:rPr>
          <w:rFonts w:eastAsia="宋体"/>
          <w:iCs/>
        </w:rPr>
        <w:t xml:space="preserve">in the </w:t>
      </w:r>
      <w:r>
        <w:rPr>
          <w:i/>
        </w:rPr>
        <w:t>RRCResumeComplete</w:t>
      </w:r>
      <w:r>
        <w:t xml:space="preserve"> message and set it to the mobility state (as specified in TS 38.304 [20]) of the UE just prior to entering RRC_CONNECTED state;</w:t>
      </w:r>
    </w:p>
    <w:p w14:paraId="483DB883" w14:textId="77777777" w:rsidR="004E05CA" w:rsidRDefault="00FB5045">
      <w:pPr>
        <w:pStyle w:val="B2"/>
      </w:pPr>
      <w:r>
        <w:t>2&gt;</w:t>
      </w:r>
      <w:r>
        <w:tab/>
        <w:t>if the UE is configured to provide the measurement gap requirement information of NR target bands:</w:t>
      </w:r>
    </w:p>
    <w:p w14:paraId="02DC46B2" w14:textId="77777777" w:rsidR="004E05CA" w:rsidRDefault="00FB5045">
      <w:pPr>
        <w:pStyle w:val="B3"/>
        <w:rPr>
          <w:lang w:eastAsia="en-US"/>
        </w:rPr>
      </w:pPr>
      <w:r>
        <w:rPr>
          <w:lang w:eastAsia="zh-CN"/>
        </w:rPr>
        <w:t>3&gt;</w:t>
      </w:r>
      <w:r>
        <w:rPr>
          <w:lang w:eastAsia="zh-CN"/>
        </w:rPr>
        <w:tab/>
      </w:r>
      <w:r>
        <w:t xml:space="preserve">include the </w:t>
      </w:r>
      <w:r>
        <w:rPr>
          <w:i/>
        </w:rPr>
        <w:t>NeedForGapsInfoNR</w:t>
      </w:r>
      <w:r>
        <w:t xml:space="preserve"> and set the contents as follows:</w:t>
      </w:r>
    </w:p>
    <w:p w14:paraId="5790CA9E" w14:textId="77777777" w:rsidR="004E05CA" w:rsidRDefault="00FB5045">
      <w:pPr>
        <w:pStyle w:val="B4"/>
      </w:pPr>
      <w:r>
        <w:t xml:space="preserve">4&gt; include </w:t>
      </w:r>
      <w:r>
        <w:rPr>
          <w:i/>
        </w:rPr>
        <w:t>intraFreq-needForGap</w:t>
      </w:r>
      <w:r>
        <w:t xml:space="preserve"> and set the gap requirement information of intra-frequency measurement for each NR serving cell;</w:t>
      </w:r>
    </w:p>
    <w:p w14:paraId="68B9F2D4" w14:textId="77777777" w:rsidR="004E05CA" w:rsidRDefault="00FB5045">
      <w:pPr>
        <w:pStyle w:val="B4"/>
      </w:pPr>
      <w:r>
        <w:t>4&gt;</w:t>
      </w:r>
      <w:r>
        <w:tab/>
        <w:t xml:space="preserve">if </w:t>
      </w:r>
      <w:r>
        <w:rPr>
          <w:i/>
        </w:rPr>
        <w:t>requestedTargetBandFilterNR</w:t>
      </w:r>
      <w:r>
        <w:t xml:space="preserve"> is configured, for each supported NR band that is also included in </w:t>
      </w:r>
      <w:r>
        <w:rPr>
          <w:i/>
        </w:rPr>
        <w:t>requestedTargetBandFilterNR</w:t>
      </w:r>
      <w:r>
        <w:t xml:space="preserve">, include an entry in </w:t>
      </w:r>
      <w:r>
        <w:rPr>
          <w:i/>
        </w:rPr>
        <w:t>interFreq-needForGap</w:t>
      </w:r>
      <w:r>
        <w:t xml:space="preserve"> and set the gap requirement information for that band; otherwise, include an entry in </w:t>
      </w:r>
      <w:r>
        <w:rPr>
          <w:i/>
        </w:rPr>
        <w:t>interFreq-needForGap</w:t>
      </w:r>
      <w:r>
        <w:t xml:space="preserve"> and set the corresponding gap requirement information for each supported NR band;</w:t>
      </w:r>
    </w:p>
    <w:p w14:paraId="40A5A148" w14:textId="77777777" w:rsidR="004E05CA" w:rsidRDefault="00FB5045">
      <w:pPr>
        <w:pStyle w:val="B1"/>
      </w:pPr>
      <w:r>
        <w:t>1&gt;</w:t>
      </w:r>
      <w:r>
        <w:tab/>
        <w:t xml:space="preserve">submit the </w:t>
      </w:r>
      <w:r>
        <w:rPr>
          <w:i/>
        </w:rPr>
        <w:t>RRCResumeComplete</w:t>
      </w:r>
      <w:r>
        <w:t xml:space="preserve"> message to lower layers for transmission;</w:t>
      </w:r>
    </w:p>
    <w:p w14:paraId="2D292112" w14:textId="77777777" w:rsidR="004E05CA" w:rsidRDefault="00FB5045">
      <w:pPr>
        <w:pStyle w:val="B1"/>
      </w:pPr>
      <w:r>
        <w:t>1&gt;</w:t>
      </w:r>
      <w:r>
        <w:tab/>
        <w:t>the procedure ends.</w:t>
      </w:r>
    </w:p>
    <w:p w14:paraId="1DE6882E" w14:textId="77777777" w:rsidR="004E05CA" w:rsidRDefault="00FB5045">
      <w:pPr>
        <w:pStyle w:val="4"/>
      </w:pPr>
      <w:bookmarkStart w:id="267" w:name="_Toc60776836"/>
      <w:bookmarkStart w:id="268" w:name="_Toc83739791"/>
      <w:r>
        <w:t>5.3.13.5</w:t>
      </w:r>
      <w:r>
        <w:tab/>
        <w:t xml:space="preserve">T319 expiry or Integrity check failure from lower layers while T319 is </w:t>
      </w:r>
      <w:commentRangeStart w:id="269"/>
      <w:r>
        <w:t>running</w:t>
      </w:r>
      <w:bookmarkEnd w:id="267"/>
      <w:bookmarkEnd w:id="268"/>
      <w:commentRangeEnd w:id="269"/>
      <w:r w:rsidR="001662A4">
        <w:rPr>
          <w:rStyle w:val="af0"/>
          <w:rFonts w:ascii="Times New Roman" w:hAnsi="Times New Roman"/>
        </w:rPr>
        <w:commentReference w:id="269"/>
      </w:r>
    </w:p>
    <w:p w14:paraId="300321FB" w14:textId="77777777" w:rsidR="004E05CA" w:rsidRDefault="00FB5045">
      <w:r>
        <w:t>The UE shall:</w:t>
      </w:r>
    </w:p>
    <w:p w14:paraId="033B68CA" w14:textId="77777777" w:rsidR="004E05CA" w:rsidRDefault="00FB5045">
      <w:pPr>
        <w:pStyle w:val="B1"/>
      </w:pPr>
      <w:r>
        <w:t>1&gt;</w:t>
      </w:r>
      <w:r>
        <w:tab/>
        <w:t>if timer T319 expires:</w:t>
      </w:r>
    </w:p>
    <w:p w14:paraId="192FAF41" w14:textId="77777777" w:rsidR="004E05CA" w:rsidRDefault="00FB5045">
      <w:pPr>
        <w:pStyle w:val="B2"/>
        <w:rPr>
          <w:rFonts w:eastAsia="等线"/>
        </w:rPr>
      </w:pPr>
      <w:r>
        <w:rPr>
          <w:rFonts w:eastAsia="等线"/>
        </w:rPr>
        <w:t>2&gt;</w:t>
      </w:r>
      <w:r>
        <w:rPr>
          <w:rFonts w:eastAsia="等线"/>
        </w:rPr>
        <w:tab/>
        <w:t xml:space="preserve">if the UE has connection establishment failure information or connection resume failure informaton available in </w:t>
      </w:r>
      <w:r>
        <w:rPr>
          <w:rFonts w:eastAsia="等线"/>
          <w:i/>
        </w:rPr>
        <w:t>VarConnEstFailReport</w:t>
      </w:r>
      <w:r>
        <w:rPr>
          <w:rFonts w:eastAsia="等线"/>
        </w:rPr>
        <w:t xml:space="preserve"> and if the RPLMN is not equal to plmn-identity stored in </w:t>
      </w:r>
      <w:r>
        <w:rPr>
          <w:rFonts w:eastAsia="等线"/>
          <w:i/>
        </w:rPr>
        <w:t>VarConnEstFailReport</w:t>
      </w:r>
      <w:r>
        <w:rPr>
          <w:rFonts w:eastAsia="等线"/>
        </w:rPr>
        <w:t>; or</w:t>
      </w:r>
    </w:p>
    <w:p w14:paraId="556307FD" w14:textId="77777777" w:rsidR="004E05CA" w:rsidRDefault="00FB5045">
      <w:pPr>
        <w:pStyle w:val="B2"/>
        <w:rPr>
          <w:rFonts w:eastAsia="等线"/>
        </w:rPr>
      </w:pPr>
      <w:r>
        <w:rPr>
          <w:rFonts w:eastAsia="等线"/>
        </w:rPr>
        <w:t>2&gt;</w:t>
      </w:r>
      <w:r>
        <w:rPr>
          <w:rFonts w:eastAsia="等线"/>
        </w:rPr>
        <w:tab/>
        <w:t xml:space="preserve">if the </w:t>
      </w:r>
      <w:r>
        <w:rPr>
          <w:rFonts w:eastAsia="等线"/>
          <w:lang w:eastAsia="zh-CN"/>
        </w:rPr>
        <w:t>cell identity of current cell</w:t>
      </w:r>
      <w:r>
        <w:rPr>
          <w:rFonts w:eastAsia="等线"/>
        </w:rPr>
        <w:t xml:space="preserve"> is not equal to</w:t>
      </w:r>
      <w:r>
        <w:rPr>
          <w:rFonts w:eastAsia="等线"/>
          <w:lang w:eastAsia="zh-CN"/>
        </w:rPr>
        <w:t xml:space="preserve"> </w:t>
      </w:r>
      <w:r>
        <w:rPr>
          <w:rFonts w:eastAsia="等线"/>
        </w:rPr>
        <w:t xml:space="preserve">the </w:t>
      </w:r>
      <w:r>
        <w:rPr>
          <w:rFonts w:eastAsia="等线"/>
          <w:lang w:eastAsia="zh-CN"/>
        </w:rPr>
        <w:t xml:space="preserve">cell identity </w:t>
      </w:r>
      <w:r>
        <w:rPr>
          <w:rFonts w:eastAsia="等线"/>
        </w:rPr>
        <w:t xml:space="preserve">stored </w:t>
      </w:r>
      <w:r>
        <w:rPr>
          <w:rFonts w:eastAsia="等线"/>
          <w:lang w:eastAsia="zh-CN"/>
        </w:rPr>
        <w:t xml:space="preserve">in </w:t>
      </w:r>
      <w:r>
        <w:rPr>
          <w:i/>
          <w:iCs/>
        </w:rPr>
        <w:t>measResultFailed</w:t>
      </w:r>
      <w:r>
        <w:rPr>
          <w:i/>
        </w:rPr>
        <w:t>Cell</w:t>
      </w:r>
      <w:r>
        <w:rPr>
          <w:rFonts w:eastAsia="等线"/>
        </w:rPr>
        <w:t xml:space="preserve"> in </w:t>
      </w:r>
      <w:r>
        <w:rPr>
          <w:rFonts w:eastAsia="等线"/>
          <w:i/>
        </w:rPr>
        <w:t>VarConnEstFailReport</w:t>
      </w:r>
      <w:r>
        <w:rPr>
          <w:rFonts w:eastAsia="等线"/>
        </w:rPr>
        <w:t>:</w:t>
      </w:r>
    </w:p>
    <w:p w14:paraId="5336484E" w14:textId="77777777" w:rsidR="004E05CA" w:rsidRDefault="00FB5045">
      <w:pPr>
        <w:pStyle w:val="B3"/>
      </w:pPr>
      <w:r>
        <w:rPr>
          <w:rFonts w:eastAsia="等线"/>
        </w:rPr>
        <w:t>3&gt;</w:t>
      </w:r>
      <w:r>
        <w:rPr>
          <w:rFonts w:eastAsia="等线"/>
        </w:rPr>
        <w:tab/>
        <w:t xml:space="preserve">reset the </w:t>
      </w:r>
      <w:r>
        <w:rPr>
          <w:rFonts w:eastAsia="等线"/>
          <w:i/>
        </w:rPr>
        <w:t>numberOfConnFail</w:t>
      </w:r>
      <w:r>
        <w:rPr>
          <w:rFonts w:eastAsia="等线"/>
        </w:rPr>
        <w:t xml:space="preserve"> to 0;</w:t>
      </w:r>
    </w:p>
    <w:p w14:paraId="6480B88B" w14:textId="77777777" w:rsidR="004E05CA" w:rsidRDefault="00FB5045">
      <w:pPr>
        <w:pStyle w:val="B2"/>
      </w:pPr>
      <w:r>
        <w:rPr>
          <w:rFonts w:eastAsia="等线"/>
          <w:lang w:eastAsia="zh-CN"/>
        </w:rPr>
        <w:t xml:space="preserve">2&gt; clear the content included in </w:t>
      </w:r>
      <w:r>
        <w:rPr>
          <w:rFonts w:eastAsia="等线"/>
          <w:i/>
          <w:lang w:eastAsia="zh-CN"/>
        </w:rPr>
        <w:t>VarConnEstFailReport</w:t>
      </w:r>
      <w:r>
        <w:rPr>
          <w:rFonts w:eastAsia="等线"/>
          <w:lang w:eastAsia="zh-CN"/>
        </w:rPr>
        <w:t xml:space="preserve"> except for the </w:t>
      </w:r>
      <w:r>
        <w:rPr>
          <w:rFonts w:eastAsia="等线"/>
          <w:i/>
          <w:lang w:eastAsia="zh-CN"/>
        </w:rPr>
        <w:t>numberOfConnFail</w:t>
      </w:r>
      <w:r>
        <w:rPr>
          <w:rFonts w:eastAsia="等线"/>
          <w:lang w:eastAsia="zh-CN"/>
        </w:rPr>
        <w:t>, if any;</w:t>
      </w:r>
    </w:p>
    <w:p w14:paraId="39348F07" w14:textId="77777777" w:rsidR="004E05CA" w:rsidRDefault="00FB5045">
      <w:pPr>
        <w:pStyle w:val="B2"/>
      </w:pPr>
      <w:r>
        <w:t>2&gt;</w:t>
      </w:r>
      <w:r>
        <w:tab/>
        <w:t xml:space="preserve">store the following connection resume failure information in the </w:t>
      </w:r>
      <w:r>
        <w:rPr>
          <w:i/>
        </w:rPr>
        <w:t>VarConnEstFailReport</w:t>
      </w:r>
      <w:r>
        <w:t xml:space="preserve"> by setting its fields as follows:</w:t>
      </w:r>
    </w:p>
    <w:p w14:paraId="305FD3EA" w14:textId="77777777" w:rsidR="004E05CA" w:rsidRDefault="00FB5045">
      <w:pPr>
        <w:pStyle w:val="B3"/>
      </w:pPr>
      <w:r>
        <w:t>3&gt;</w:t>
      </w:r>
      <w:r>
        <w:tab/>
        <w:t xml:space="preserve">set the </w:t>
      </w:r>
      <w:r>
        <w:rPr>
          <w:i/>
        </w:rPr>
        <w:t>plmn-Identity</w:t>
      </w:r>
      <w:r>
        <w:t xml:space="preserve"> to the PLMN selected by upper layers (see TS 24.501 [23]) from the PLMN(s) included in the </w:t>
      </w:r>
      <w:r>
        <w:rPr>
          <w:i/>
        </w:rPr>
        <w:t>plmn-IdentityInfoList</w:t>
      </w:r>
      <w:r>
        <w:t xml:space="preserve"> in </w:t>
      </w:r>
      <w:r>
        <w:rPr>
          <w:i/>
        </w:rPr>
        <w:t>SIB1</w:t>
      </w:r>
      <w:r>
        <w:t>;</w:t>
      </w:r>
    </w:p>
    <w:p w14:paraId="67517FB6" w14:textId="77777777" w:rsidR="004E05CA" w:rsidRDefault="00FB5045">
      <w:pPr>
        <w:pStyle w:val="B3"/>
      </w:pPr>
      <w:r>
        <w:t>3&gt;</w:t>
      </w:r>
      <w:r>
        <w:tab/>
        <w:t xml:space="preserve">set the </w:t>
      </w:r>
      <w:r>
        <w:rPr>
          <w:i/>
          <w:iCs/>
        </w:rPr>
        <w:t>measResultFailed</w:t>
      </w:r>
      <w:r>
        <w:rPr>
          <w:i/>
        </w:rPr>
        <w:t>Cell</w:t>
      </w:r>
      <w:r>
        <w:t xml:space="preserve"> to include</w:t>
      </w:r>
      <w:r>
        <w:rPr>
          <w:rFonts w:eastAsia="等线"/>
        </w:rPr>
        <w:t xml:space="preserve"> the </w:t>
      </w:r>
      <w:r>
        <w:t>global cell identity, tracking area code, the cell level and SS/PBCH block level RSRP, and RSRQ, and SS/PBCH block indexes, of the failed cell based on the available SSB measurements collected up to the moment the UE detected connection resume failure;</w:t>
      </w:r>
    </w:p>
    <w:p w14:paraId="3C9D62CD" w14:textId="77777777" w:rsidR="004E05CA" w:rsidRDefault="00FB5045">
      <w:pPr>
        <w:pStyle w:val="B3"/>
      </w:pPr>
      <w:r>
        <w:t>3&gt;</w:t>
      </w:r>
      <w:r>
        <w:tab/>
        <w:t xml:space="preserve">if available, set the </w:t>
      </w:r>
      <w:r>
        <w:rPr>
          <w:i/>
          <w:iCs/>
        </w:rPr>
        <w:t>measResultNeighCells</w:t>
      </w:r>
      <w:r>
        <w:rPr>
          <w:iCs/>
        </w:rPr>
        <w:t xml:space="preserve">, </w:t>
      </w:r>
      <w: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14:paraId="7CE42BB5" w14:textId="77777777" w:rsidR="004E05CA" w:rsidRDefault="00FB5045">
      <w:pPr>
        <w:pStyle w:val="B4"/>
      </w:pPr>
      <w:r>
        <w:t>4&gt;</w:t>
      </w:r>
      <w:r>
        <w:tab/>
        <w:t>for each neighbour cell included, include the optional fields that are available;</w:t>
      </w:r>
    </w:p>
    <w:p w14:paraId="586DCBC5" w14:textId="77777777" w:rsidR="004E05CA" w:rsidRDefault="00FB5045">
      <w:pPr>
        <w:pStyle w:val="NO"/>
      </w:pPr>
      <w:r>
        <w:t>NOTE:</w:t>
      </w:r>
      <w:r>
        <w:tab/>
        <w:t>The UE includes the latest results of the available measurements as used for cell reselection evaluation, which are performed in accordance with the performance requirements as specified in TS 38.133 [14].</w:t>
      </w:r>
    </w:p>
    <w:p w14:paraId="072F18B7" w14:textId="77777777" w:rsidR="004E05CA" w:rsidRDefault="00FB5045">
      <w:pPr>
        <w:pStyle w:val="B3"/>
      </w:pPr>
      <w:r>
        <w:t>3&gt;</w:t>
      </w:r>
      <w:r>
        <w:tab/>
        <w:t xml:space="preserve">if available, set the </w:t>
      </w:r>
      <w:r>
        <w:rPr>
          <w:i/>
        </w:rPr>
        <w:t xml:space="preserve">locationInfo </w:t>
      </w:r>
      <w:r>
        <w:t>as in 5.3.3.7;</w:t>
      </w:r>
    </w:p>
    <w:p w14:paraId="34D3D748" w14:textId="77777777" w:rsidR="004E05CA" w:rsidRDefault="00FB5045">
      <w:pPr>
        <w:pStyle w:val="B3"/>
        <w:rPr>
          <w:rFonts w:eastAsia="等线"/>
        </w:rPr>
      </w:pPr>
      <w:r>
        <w:rPr>
          <w:lang w:eastAsia="ko-KR"/>
        </w:rPr>
        <w:t>3&gt;</w:t>
      </w:r>
      <w:r>
        <w:rPr>
          <w:lang w:eastAsia="ko-KR"/>
        </w:rPr>
        <w:tab/>
        <w:t xml:space="preserve">set </w:t>
      </w:r>
      <w:r>
        <w:rPr>
          <w:rFonts w:eastAsia="等线"/>
          <w:i/>
        </w:rPr>
        <w:t>perRAInfoList</w:t>
      </w:r>
      <w:r>
        <w:rPr>
          <w:rFonts w:eastAsia="等线"/>
        </w:rPr>
        <w:t xml:space="preserve"> to indicate the performed random access procedure related information as specified in 5.7.10.5;</w:t>
      </w:r>
    </w:p>
    <w:p w14:paraId="3DF6C4D7" w14:textId="77777777" w:rsidR="004E05CA" w:rsidRDefault="00FB5045">
      <w:pPr>
        <w:pStyle w:val="B3"/>
        <w:rPr>
          <w:rFonts w:eastAsia="等线"/>
        </w:rPr>
      </w:pPr>
      <w:r>
        <w:rPr>
          <w:lang w:eastAsia="ko-KR"/>
        </w:rPr>
        <w:t>3&gt;</w:t>
      </w:r>
      <w:r>
        <w:rPr>
          <w:lang w:eastAsia="ko-KR"/>
        </w:rPr>
        <w:tab/>
      </w:r>
      <w:r>
        <w:t xml:space="preserve">if </w:t>
      </w:r>
      <w:r>
        <w:rPr>
          <w:i/>
        </w:rPr>
        <w:t>numberOfConnFail</w:t>
      </w:r>
      <w:r>
        <w:t xml:space="preserve"> is smaller than 8</w:t>
      </w:r>
      <w:r>
        <w:rPr>
          <w:rFonts w:eastAsia="等线"/>
        </w:rPr>
        <w:t>:</w:t>
      </w:r>
    </w:p>
    <w:p w14:paraId="3EEA4439" w14:textId="77777777" w:rsidR="004E05CA" w:rsidRDefault="00FB5045">
      <w:pPr>
        <w:pStyle w:val="B4"/>
      </w:pPr>
      <w:r>
        <w:rPr>
          <w:lang w:eastAsia="ko-KR"/>
        </w:rPr>
        <w:t>4&gt;</w:t>
      </w:r>
      <w:r>
        <w:rPr>
          <w:lang w:eastAsia="ko-KR"/>
        </w:rPr>
        <w:tab/>
        <w:t>i</w:t>
      </w:r>
      <w:r>
        <w:t xml:space="preserve">ncrement the </w:t>
      </w:r>
      <w:r>
        <w:rPr>
          <w:i/>
        </w:rPr>
        <w:t>numberOfConnFail</w:t>
      </w:r>
      <w:r>
        <w:t xml:space="preserve"> by 1;</w:t>
      </w:r>
    </w:p>
    <w:p w14:paraId="3C480990" w14:textId="77777777" w:rsidR="004E05CA" w:rsidRDefault="00FB5045">
      <w:pPr>
        <w:pStyle w:val="B2"/>
      </w:pPr>
      <w:r>
        <w:t>2&gt;</w:t>
      </w:r>
      <w:r>
        <w:tab/>
        <w:t>perform the actions upon going to RRC_IDLE as specified in 5.3.11 with release cause 'RRC Resume failure'.</w:t>
      </w:r>
    </w:p>
    <w:p w14:paraId="32A39E66" w14:textId="77777777" w:rsidR="004E05CA" w:rsidRDefault="00FB5045">
      <w:pPr>
        <w:pStyle w:val="B1"/>
      </w:pPr>
      <w:r>
        <w:t>1&gt;</w:t>
      </w:r>
      <w:r>
        <w:tab/>
      </w:r>
      <w:r>
        <w:rPr>
          <w:rFonts w:eastAsia="宋体"/>
          <w:lang w:eastAsia="zh-CN"/>
        </w:rPr>
        <w:t xml:space="preserve">else </w:t>
      </w:r>
      <w:r>
        <w:t>if upon receiving Integrity check failure indication from lower layers while T319 is running:</w:t>
      </w:r>
    </w:p>
    <w:p w14:paraId="4A0074AA" w14:textId="77777777" w:rsidR="004E05CA" w:rsidRDefault="00FB5045">
      <w:pPr>
        <w:pStyle w:val="B2"/>
      </w:pPr>
      <w:r>
        <w:t>2&gt;</w:t>
      </w:r>
      <w:r>
        <w:tab/>
        <w:t>perform the actions upon going to RRC_IDLE as specified in 5.3.11 with release cause 'RRC Resume failure'.</w:t>
      </w:r>
    </w:p>
    <w:p w14:paraId="0E886DC9" w14:textId="77777777" w:rsidR="004E05CA" w:rsidRDefault="00FB5045">
      <w:r>
        <w:t xml:space="preserve">The UE may discard the connection resume failure or connection establishment failure information, i.e. release the UE variable </w:t>
      </w:r>
      <w:r>
        <w:rPr>
          <w:i/>
        </w:rPr>
        <w:t>VarConnEstFailReport</w:t>
      </w:r>
      <w:r>
        <w:t>, 48 hours after the last connection resume failure is detected.</w:t>
      </w:r>
    </w:p>
    <w:p w14:paraId="22E86B33" w14:textId="77777777" w:rsidR="004E05CA" w:rsidRDefault="00FB5045">
      <w:pPr>
        <w:pStyle w:val="4"/>
      </w:pPr>
      <w:bookmarkStart w:id="270" w:name="_Toc60776837"/>
      <w:bookmarkStart w:id="271" w:name="_Toc83739792"/>
      <w:r>
        <w:t>5.3.13.6</w:t>
      </w:r>
      <w:r>
        <w:tab/>
        <w:t>Cell re-selection or cell selection while T390, T319 or T302 is running (UE in RRC_INACTIVE)</w:t>
      </w:r>
      <w:bookmarkEnd w:id="270"/>
      <w:bookmarkEnd w:id="271"/>
    </w:p>
    <w:p w14:paraId="49653953" w14:textId="77777777" w:rsidR="004E05CA" w:rsidRDefault="00FB5045">
      <w:r>
        <w:t>The UE shall:</w:t>
      </w:r>
    </w:p>
    <w:p w14:paraId="4B550F07" w14:textId="77777777" w:rsidR="004E05CA" w:rsidRDefault="00FB5045">
      <w:pPr>
        <w:pStyle w:val="B1"/>
      </w:pPr>
      <w:r>
        <w:t>1&gt;</w:t>
      </w:r>
      <w:r>
        <w:tab/>
        <w:t>if cell reselection occurs while T319 or T302 is running:</w:t>
      </w:r>
    </w:p>
    <w:p w14:paraId="192E4C46" w14:textId="77777777" w:rsidR="004E05CA" w:rsidRDefault="00FB5045">
      <w:pPr>
        <w:pStyle w:val="B2"/>
      </w:pPr>
      <w:r>
        <w:t>2&gt;</w:t>
      </w:r>
      <w:r>
        <w:tab/>
        <w:t>perform the actions upon going to RRC_IDLE as specified in 5.3.11 with release cause 'RRC Resume failure';</w:t>
      </w:r>
    </w:p>
    <w:p w14:paraId="2030CCE8" w14:textId="77777777" w:rsidR="004E05CA" w:rsidRDefault="00FB5045">
      <w:pPr>
        <w:pStyle w:val="B1"/>
      </w:pPr>
      <w:r>
        <w:t>1&gt;</w:t>
      </w:r>
      <w:r>
        <w:tab/>
        <w:t>else if cell selection or reselection occurs while T390 is running:</w:t>
      </w:r>
    </w:p>
    <w:p w14:paraId="0B31B1F5" w14:textId="77777777" w:rsidR="004E05CA" w:rsidRDefault="00FB5045">
      <w:pPr>
        <w:pStyle w:val="B2"/>
      </w:pPr>
      <w:r>
        <w:t>2&gt;</w:t>
      </w:r>
      <w:r>
        <w:tab/>
        <w:t>stop T390 for all access categories;</w:t>
      </w:r>
    </w:p>
    <w:p w14:paraId="0C84B709" w14:textId="77777777" w:rsidR="004E05CA" w:rsidRDefault="00FB5045">
      <w:pPr>
        <w:pStyle w:val="B2"/>
      </w:pPr>
      <w:r>
        <w:t>2&gt;</w:t>
      </w:r>
      <w:r>
        <w:tab/>
        <w:t>perform the actions as specified in 5.3.14.4.</w:t>
      </w:r>
    </w:p>
    <w:p w14:paraId="5A6E7C21" w14:textId="77777777" w:rsidR="004E05CA" w:rsidRDefault="00FB5045">
      <w:pPr>
        <w:pStyle w:val="4"/>
      </w:pPr>
      <w:bookmarkStart w:id="272" w:name="_Toc83739793"/>
      <w:bookmarkStart w:id="273" w:name="_Toc60776838"/>
      <w:r>
        <w:t>5.3.13.7</w:t>
      </w:r>
      <w:r>
        <w:tab/>
        <w:t xml:space="preserve">Reception of the </w:t>
      </w:r>
      <w:r>
        <w:rPr>
          <w:i/>
        </w:rPr>
        <w:t xml:space="preserve">RRCSetup </w:t>
      </w:r>
      <w:r>
        <w:t>by the UE</w:t>
      </w:r>
      <w:bookmarkEnd w:id="272"/>
      <w:bookmarkEnd w:id="273"/>
    </w:p>
    <w:p w14:paraId="5B9CF01A" w14:textId="77777777" w:rsidR="004E05CA" w:rsidRDefault="00FB5045">
      <w:r>
        <w:t>The UE shall:</w:t>
      </w:r>
    </w:p>
    <w:p w14:paraId="2EB407CA" w14:textId="77777777" w:rsidR="004E05CA" w:rsidRDefault="00FB5045">
      <w:pPr>
        <w:pStyle w:val="B1"/>
      </w:pPr>
      <w:r>
        <w:t>1&gt;</w:t>
      </w:r>
      <w:r>
        <w:tab/>
        <w:t>perform the RRC connection setup procedure as specified in 5.3.3.4.</w:t>
      </w:r>
    </w:p>
    <w:p w14:paraId="4B9B8AE7" w14:textId="77777777" w:rsidR="004E05CA" w:rsidRDefault="00FB5045">
      <w:pPr>
        <w:pStyle w:val="4"/>
      </w:pPr>
      <w:bookmarkStart w:id="274" w:name="_Toc60776839"/>
      <w:bookmarkStart w:id="275" w:name="_Toc83739794"/>
      <w:r>
        <w:t>5.3.13.8</w:t>
      </w:r>
      <w:r>
        <w:tab/>
        <w:t>RNA update</w:t>
      </w:r>
      <w:bookmarkEnd w:id="274"/>
      <w:bookmarkEnd w:id="275"/>
    </w:p>
    <w:p w14:paraId="292C9470" w14:textId="77777777" w:rsidR="004E05CA" w:rsidRDefault="00FB5045">
      <w:r>
        <w:t>In RRC_INACTIVE state, the UE shall:</w:t>
      </w:r>
    </w:p>
    <w:p w14:paraId="2E476255" w14:textId="77777777" w:rsidR="004E05CA" w:rsidRDefault="00FB5045">
      <w:pPr>
        <w:pStyle w:val="B1"/>
      </w:pPr>
      <w:r>
        <w:t>1&gt;</w:t>
      </w:r>
      <w:r>
        <w:tab/>
        <w:t>if T380 expires; or</w:t>
      </w:r>
    </w:p>
    <w:p w14:paraId="039421F6" w14:textId="77777777" w:rsidR="004E05CA" w:rsidRDefault="00FB5045">
      <w:pPr>
        <w:pStyle w:val="B1"/>
      </w:pPr>
      <w:r>
        <w:t>1&gt;</w:t>
      </w:r>
      <w:r>
        <w:tab/>
        <w:t>if RNA Update is triggered at reception of SIB1, as specified in 5.2.2.4.2:</w:t>
      </w:r>
    </w:p>
    <w:p w14:paraId="64E78DFE" w14:textId="77777777" w:rsidR="004E05CA" w:rsidRDefault="00FB5045">
      <w:pPr>
        <w:pStyle w:val="B2"/>
      </w:pPr>
      <w:r>
        <w:t>2&gt;</w:t>
      </w:r>
      <w:r>
        <w:tab/>
        <w:t xml:space="preserve">initiate RRC connection resume procedure in 5.3.13.2 with </w:t>
      </w:r>
      <w:r>
        <w:rPr>
          <w:i/>
        </w:rPr>
        <w:t>resumeCause</w:t>
      </w:r>
      <w:r>
        <w:t xml:space="preserve"> set to </w:t>
      </w:r>
      <w:r>
        <w:rPr>
          <w:i/>
        </w:rPr>
        <w:t>rna-Update</w:t>
      </w:r>
      <w:r>
        <w:t>;</w:t>
      </w:r>
    </w:p>
    <w:p w14:paraId="223F28E2" w14:textId="77777777" w:rsidR="004E05CA" w:rsidRDefault="00FB5045">
      <w:pPr>
        <w:pStyle w:val="B1"/>
      </w:pPr>
      <w:r>
        <w:t>1&gt;</w:t>
      </w:r>
      <w:r>
        <w:tab/>
        <w:t>if barring is alleviated for Access Category '8' or Access Category '2', as specified in 5.3.14.4:</w:t>
      </w:r>
    </w:p>
    <w:p w14:paraId="6C10373F" w14:textId="77777777" w:rsidR="004E05CA" w:rsidRDefault="00FB5045">
      <w:pPr>
        <w:pStyle w:val="B2"/>
      </w:pPr>
      <w:r>
        <w:t>2&gt;</w:t>
      </w:r>
      <w:r>
        <w:tab/>
        <w:t>if upper layers do not request RRC the resumption of an RRC connection, and</w:t>
      </w:r>
    </w:p>
    <w:p w14:paraId="45246139" w14:textId="77777777" w:rsidR="004E05CA" w:rsidRDefault="00FB5045">
      <w:pPr>
        <w:pStyle w:val="B2"/>
      </w:pPr>
      <w:r>
        <w:t>2&gt;</w:t>
      </w:r>
      <w:r>
        <w:tab/>
        <w:t xml:space="preserve">if the variable </w:t>
      </w:r>
      <w:r>
        <w:rPr>
          <w:i/>
        </w:rPr>
        <w:t>pendingRNA-Update</w:t>
      </w:r>
      <w:r>
        <w:t xml:space="preserve"> is set to </w:t>
      </w:r>
      <w:r>
        <w:rPr>
          <w:i/>
        </w:rPr>
        <w:t>true</w:t>
      </w:r>
      <w:r>
        <w:t>:</w:t>
      </w:r>
    </w:p>
    <w:p w14:paraId="1FB2B2EF" w14:textId="77777777" w:rsidR="004E05CA" w:rsidRDefault="00FB5045">
      <w:pPr>
        <w:pStyle w:val="B3"/>
      </w:pPr>
      <w:r>
        <w:t>3&gt;</w:t>
      </w:r>
      <w:r>
        <w:tab/>
        <w:t xml:space="preserve">initiate RRC connection resume procedure in 5.3.13.2 with </w:t>
      </w:r>
      <w:r>
        <w:rPr>
          <w:i/>
        </w:rPr>
        <w:t>resumeCause</w:t>
      </w:r>
      <w:r>
        <w:t xml:space="preserve"> value set to </w:t>
      </w:r>
      <w:r>
        <w:rPr>
          <w:i/>
        </w:rPr>
        <w:t>rna-Update</w:t>
      </w:r>
      <w:r>
        <w:t>.</w:t>
      </w:r>
    </w:p>
    <w:p w14:paraId="25872B88" w14:textId="77777777" w:rsidR="004E05CA" w:rsidRDefault="00FB5045">
      <w:r>
        <w:t>If the UE in RRC_INACTIVE state fails to find a suitable cell and camps on the acceptable cell to obtain limited service as defined in TS 38.304 [20], the UE shall:</w:t>
      </w:r>
    </w:p>
    <w:p w14:paraId="4D9DB66E" w14:textId="77777777" w:rsidR="004E05CA" w:rsidRDefault="00FB5045">
      <w:pPr>
        <w:pStyle w:val="B1"/>
      </w:pPr>
      <w:r>
        <w:t>1&gt;</w:t>
      </w:r>
      <w:r>
        <w:tab/>
        <w:t>perform the actions upon going to RRC_IDLE as specified in 5.3.11 with release cause 'other'.</w:t>
      </w:r>
    </w:p>
    <w:p w14:paraId="366C7261" w14:textId="77777777" w:rsidR="004E05CA" w:rsidRDefault="00FB5045">
      <w:pPr>
        <w:pStyle w:val="NO"/>
      </w:pPr>
      <w:r>
        <w:t>NOTE:</w:t>
      </w:r>
      <w:r>
        <w:tab/>
        <w:t>It is left to UE implementation how to behave when T380 expires while the UE is camped neither on a suitable nor on an acceptable cell.</w:t>
      </w:r>
    </w:p>
    <w:p w14:paraId="796CB399" w14:textId="77777777" w:rsidR="004E05CA" w:rsidRDefault="00FB5045">
      <w:pPr>
        <w:pStyle w:val="4"/>
      </w:pPr>
      <w:bookmarkStart w:id="276" w:name="_Toc83739795"/>
      <w:bookmarkStart w:id="277" w:name="_Toc60776840"/>
      <w:r>
        <w:t>5.3.13.9</w:t>
      </w:r>
      <w:r>
        <w:tab/>
        <w:t xml:space="preserve">Reception of the </w:t>
      </w:r>
      <w:r>
        <w:rPr>
          <w:i/>
        </w:rPr>
        <w:t>RRCRelease</w:t>
      </w:r>
      <w:r>
        <w:t xml:space="preserve"> by the UE</w:t>
      </w:r>
      <w:bookmarkEnd w:id="276"/>
      <w:bookmarkEnd w:id="277"/>
    </w:p>
    <w:p w14:paraId="5A32F5E8" w14:textId="77777777" w:rsidR="004E05CA" w:rsidRDefault="00FB5045">
      <w:r>
        <w:t>The UE shall:</w:t>
      </w:r>
    </w:p>
    <w:p w14:paraId="7010B2E6" w14:textId="77777777" w:rsidR="004E05CA" w:rsidRDefault="00FB5045">
      <w:pPr>
        <w:pStyle w:val="B1"/>
      </w:pPr>
      <w:r>
        <w:t>1&gt;</w:t>
      </w:r>
      <w:r>
        <w:tab/>
        <w:t>perform the actions as specified in 5.3.8.</w:t>
      </w:r>
    </w:p>
    <w:p w14:paraId="4BAC17CB" w14:textId="77777777" w:rsidR="004E05CA" w:rsidRDefault="00FB5045">
      <w:pPr>
        <w:pStyle w:val="4"/>
      </w:pPr>
      <w:bookmarkStart w:id="278" w:name="_Toc60776841"/>
      <w:bookmarkStart w:id="279" w:name="_Toc83739796"/>
      <w:r>
        <w:t>5.3.13.10</w:t>
      </w:r>
      <w:r>
        <w:tab/>
        <w:t xml:space="preserve">Reception of the </w:t>
      </w:r>
      <w:r>
        <w:rPr>
          <w:i/>
        </w:rPr>
        <w:t>RRCReject</w:t>
      </w:r>
      <w:r>
        <w:t xml:space="preserve"> by the UE</w:t>
      </w:r>
      <w:bookmarkEnd w:id="278"/>
      <w:bookmarkEnd w:id="279"/>
    </w:p>
    <w:p w14:paraId="24199280" w14:textId="77777777" w:rsidR="004E05CA" w:rsidRDefault="00FB5045">
      <w:r>
        <w:t>The UE shall:</w:t>
      </w:r>
    </w:p>
    <w:p w14:paraId="0416047B" w14:textId="77777777" w:rsidR="004E05CA" w:rsidRDefault="00FB5045">
      <w:pPr>
        <w:pStyle w:val="B1"/>
      </w:pPr>
      <w:r>
        <w:t>1&gt;</w:t>
      </w:r>
      <w:r>
        <w:tab/>
        <w:t>perform the actions as specified in 5.3.15.</w:t>
      </w:r>
    </w:p>
    <w:p w14:paraId="5BB69D34" w14:textId="77777777" w:rsidR="004E05CA" w:rsidRDefault="00FB5045">
      <w:pPr>
        <w:pStyle w:val="4"/>
      </w:pPr>
      <w:bookmarkStart w:id="280" w:name="_Toc60776842"/>
      <w:bookmarkStart w:id="281" w:name="_Toc83739797"/>
      <w:r>
        <w:t>5.3.13.11</w:t>
      </w:r>
      <w:r>
        <w:tab/>
      </w:r>
      <w:r>
        <w:rPr>
          <w:rFonts w:eastAsia="宋体"/>
          <w:lang w:eastAsia="zh-CN"/>
        </w:rPr>
        <w:t xml:space="preserve">Inability to comply with </w:t>
      </w:r>
      <w:r>
        <w:rPr>
          <w:rFonts w:eastAsia="宋体"/>
          <w:i/>
          <w:lang w:eastAsia="zh-CN"/>
        </w:rPr>
        <w:t>RRCResume</w:t>
      </w:r>
      <w:bookmarkEnd w:id="280"/>
      <w:bookmarkEnd w:id="281"/>
    </w:p>
    <w:p w14:paraId="07B9A86A" w14:textId="77777777" w:rsidR="004E05CA" w:rsidRDefault="00FB5045">
      <w:pPr>
        <w:rPr>
          <w:rFonts w:eastAsia="宋体"/>
          <w:lang w:eastAsia="zh-CN"/>
        </w:rPr>
      </w:pPr>
      <w:r>
        <w:rPr>
          <w:rFonts w:eastAsia="宋体"/>
          <w:lang w:eastAsia="zh-CN"/>
        </w:rPr>
        <w:t>The UE shall:</w:t>
      </w:r>
    </w:p>
    <w:p w14:paraId="787E99C9" w14:textId="77777777" w:rsidR="004E05CA" w:rsidRDefault="00FB5045">
      <w:pPr>
        <w:pStyle w:val="B1"/>
        <w:rPr>
          <w:lang w:eastAsia="zh-CN"/>
        </w:rPr>
      </w:pPr>
      <w:r>
        <w:rPr>
          <w:lang w:eastAsia="zh-CN"/>
        </w:rPr>
        <w:t>1&gt;</w:t>
      </w:r>
      <w:r>
        <w:rPr>
          <w:lang w:eastAsia="zh-CN"/>
        </w:rPr>
        <w:tab/>
        <w:t xml:space="preserve">if the UE is unable to comply with (part of) the configuration included in the </w:t>
      </w:r>
      <w:r>
        <w:rPr>
          <w:i/>
        </w:rPr>
        <w:t>RRCResume</w:t>
      </w:r>
      <w:r>
        <w:rPr>
          <w:lang w:eastAsia="zh-CN"/>
        </w:rPr>
        <w:t xml:space="preserve"> message;</w:t>
      </w:r>
    </w:p>
    <w:p w14:paraId="2BDEA576" w14:textId="77777777" w:rsidR="004E05CA" w:rsidRDefault="00FB5045">
      <w:pPr>
        <w:pStyle w:val="B2"/>
      </w:pPr>
      <w:r>
        <w:t>2&gt;</w:t>
      </w:r>
      <w:r>
        <w:tab/>
        <w:t>perform the actions upon going to RRC_IDLE as specified in 5.3.11 with release cause ′RRC Resume failure′.</w:t>
      </w:r>
    </w:p>
    <w:p w14:paraId="177E7A02" w14:textId="77777777" w:rsidR="004E05CA" w:rsidRDefault="00FB5045">
      <w:pPr>
        <w:pStyle w:val="NO"/>
        <w:rPr>
          <w:lang w:eastAsia="zh-CN"/>
        </w:rPr>
      </w:pPr>
      <w:r>
        <w:rPr>
          <w:lang w:eastAsia="zh-CN"/>
        </w:rPr>
        <w:t>NOTE 1:</w:t>
      </w:r>
      <w:r>
        <w:rPr>
          <w:lang w:eastAsia="zh-CN"/>
        </w:rPr>
        <w:tab/>
        <w:t xml:space="preserve">The UE may apply above failure handling also in case the </w:t>
      </w:r>
      <w:r>
        <w:rPr>
          <w:i/>
        </w:rPr>
        <w:t>RRCResume</w:t>
      </w:r>
      <w:r>
        <w:rPr>
          <w:lang w:eastAsia="zh-CN"/>
        </w:rPr>
        <w:t xml:space="preserve"> message causes a protocol error for which the generic error handling as defined in 10 specifies that the UE shall ignore the message.</w:t>
      </w:r>
    </w:p>
    <w:p w14:paraId="6A1B65E8" w14:textId="77777777" w:rsidR="004E05CA" w:rsidRDefault="00FB5045">
      <w:pPr>
        <w:pStyle w:val="NO"/>
        <w:rPr>
          <w:lang w:eastAsia="zh-CN"/>
        </w:rPr>
      </w:pPr>
      <w:r>
        <w:rPr>
          <w:lang w:eastAsia="zh-CN"/>
        </w:rPr>
        <w:t>NOTE 2:</w:t>
      </w:r>
      <w:r>
        <w:rPr>
          <w:lang w:eastAsia="zh-CN"/>
        </w:rPr>
        <w:tab/>
        <w:t>If the UE is unable to comply with part of the configuration, it does not apply any part of the configuration, i.e. there is no partial success/failure.</w:t>
      </w:r>
    </w:p>
    <w:p w14:paraId="3821648D" w14:textId="77777777" w:rsidR="004E05CA" w:rsidRDefault="00FB5045">
      <w:pPr>
        <w:pStyle w:val="4"/>
        <w:rPr>
          <w:rFonts w:eastAsia="Malgun Gothic"/>
        </w:rPr>
      </w:pPr>
      <w:bookmarkStart w:id="282" w:name="_Toc60776843"/>
      <w:bookmarkStart w:id="283" w:name="_Toc83739798"/>
      <w:r>
        <w:rPr>
          <w:rFonts w:eastAsia="Malgun Gothic"/>
        </w:rPr>
        <w:t>5.3.13.12</w:t>
      </w:r>
      <w:r>
        <w:rPr>
          <w:rFonts w:eastAsia="Malgun Gothic"/>
        </w:rPr>
        <w:tab/>
        <w:t>Inter RAT cell reselection</w:t>
      </w:r>
      <w:bookmarkEnd w:id="282"/>
      <w:bookmarkEnd w:id="283"/>
    </w:p>
    <w:p w14:paraId="741B44F2" w14:textId="77777777" w:rsidR="004E05CA" w:rsidRDefault="00FB5045">
      <w:pPr>
        <w:rPr>
          <w:rFonts w:eastAsia="Malgun Gothic"/>
        </w:rPr>
      </w:pPr>
      <w:r>
        <w:rPr>
          <w:rFonts w:eastAsia="Malgun Gothic"/>
        </w:rPr>
        <w:t>Upon reselecting to an inter-RAT cell, the UE shall:</w:t>
      </w:r>
    </w:p>
    <w:p w14:paraId="5530DBF1" w14:textId="77777777" w:rsidR="004E05CA" w:rsidRDefault="00FB5045">
      <w:pPr>
        <w:pStyle w:val="B1"/>
        <w:rPr>
          <w:rFonts w:eastAsia="Malgun Gothic"/>
        </w:rPr>
      </w:pPr>
      <w:r>
        <w:rPr>
          <w:rFonts w:eastAsia="Malgun Gothic"/>
        </w:rPr>
        <w:t>1&gt;</w:t>
      </w:r>
      <w:r>
        <w:rPr>
          <w:rFonts w:eastAsia="Malgun Gothic"/>
        </w:rPr>
        <w:tab/>
        <w:t>perform the actions upon going to RRC_IDLE as specified in 5.3.11, with release cause 'other'.</w:t>
      </w:r>
    </w:p>
    <w:p w14:paraId="4E729945" w14:textId="77777777" w:rsidR="004E05CA" w:rsidRDefault="004E05CA">
      <w:pPr>
        <w:pStyle w:val="B1"/>
        <w:ind w:left="0" w:firstLine="0"/>
        <w:rPr>
          <w:lang w:eastAsia="zh-CN"/>
        </w:rPr>
      </w:pPr>
    </w:p>
    <w:p w14:paraId="1D6EDB6A" w14:textId="77777777" w:rsidR="004E05CA" w:rsidRDefault="00FB5045">
      <w:pPr>
        <w:pStyle w:val="B1"/>
        <w:ind w:left="0" w:firstLine="0"/>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40E421D6" w14:textId="77777777" w:rsidR="004E05CA" w:rsidRDefault="004E05CA">
      <w:pPr>
        <w:pStyle w:val="B1"/>
        <w:ind w:left="0" w:firstLine="0"/>
        <w:rPr>
          <w:rFonts w:eastAsiaTheme="minorEastAsia"/>
        </w:rPr>
      </w:pPr>
    </w:p>
    <w:p w14:paraId="4AEC73A2" w14:textId="77777777" w:rsidR="003F11C8" w:rsidRPr="00D27132" w:rsidRDefault="003F11C8" w:rsidP="003F11C8">
      <w:pPr>
        <w:pStyle w:val="3"/>
      </w:pPr>
      <w:bookmarkStart w:id="284" w:name="_Toc60776867"/>
      <w:bookmarkStart w:id="285" w:name="_Toc90650739"/>
      <w:r w:rsidRPr="00D27132">
        <w:t>5.5.2</w:t>
      </w:r>
      <w:r w:rsidRPr="00D27132">
        <w:tab/>
        <w:t>Measurement configuration</w:t>
      </w:r>
      <w:bookmarkEnd w:id="284"/>
      <w:bookmarkEnd w:id="285"/>
    </w:p>
    <w:p w14:paraId="6C1CFBC5" w14:textId="77777777" w:rsidR="003F11C8" w:rsidRPr="00D27132" w:rsidRDefault="003F11C8" w:rsidP="003F11C8">
      <w:pPr>
        <w:pStyle w:val="4"/>
      </w:pPr>
      <w:bookmarkStart w:id="286" w:name="_Toc60776868"/>
      <w:bookmarkStart w:id="287" w:name="_Toc90650740"/>
      <w:r w:rsidRPr="00D27132">
        <w:t>5.5.2.1</w:t>
      </w:r>
      <w:r w:rsidRPr="00D27132">
        <w:tab/>
        <w:t>General</w:t>
      </w:r>
      <w:bookmarkEnd w:id="286"/>
      <w:bookmarkEnd w:id="287"/>
    </w:p>
    <w:p w14:paraId="2EF3A051" w14:textId="77777777" w:rsidR="003F11C8" w:rsidRPr="00D27132" w:rsidRDefault="003F11C8" w:rsidP="003F11C8">
      <w:r w:rsidRPr="00D27132">
        <w:t>The network applies the procedure as follows:</w:t>
      </w:r>
    </w:p>
    <w:p w14:paraId="5359FEB1" w14:textId="77777777" w:rsidR="003F11C8" w:rsidRPr="00D27132" w:rsidRDefault="003F11C8" w:rsidP="003F11C8">
      <w:pPr>
        <w:pStyle w:val="B1"/>
      </w:pPr>
      <w:r w:rsidRPr="00D27132">
        <w:t>-</w:t>
      </w:r>
      <w:r w:rsidRPr="00D27132">
        <w:tab/>
        <w:t xml:space="preserve">to ensure that, whenever the UE has a </w:t>
      </w:r>
      <w:r w:rsidRPr="00D27132">
        <w:rPr>
          <w:i/>
        </w:rPr>
        <w:t xml:space="preserve">measConfig </w:t>
      </w:r>
      <w:r w:rsidRPr="00D27132">
        <w:rPr>
          <w:iCs/>
        </w:rPr>
        <w:t>associated with a CG</w:t>
      </w:r>
      <w:r w:rsidRPr="00D27132">
        <w:t xml:space="preserve">, it includes a </w:t>
      </w:r>
      <w:r w:rsidRPr="00D27132">
        <w:rPr>
          <w:i/>
        </w:rPr>
        <w:t>measObject</w:t>
      </w:r>
      <w:r w:rsidRPr="00D27132">
        <w:t xml:space="preserve"> for the SpCell and for each NR SCell of the CG to be measured;</w:t>
      </w:r>
    </w:p>
    <w:p w14:paraId="3E8CC024" w14:textId="77777777" w:rsidR="003F11C8" w:rsidRPr="00D27132" w:rsidRDefault="003F11C8" w:rsidP="003F11C8">
      <w:pPr>
        <w:pStyle w:val="B1"/>
      </w:pPr>
      <w:r w:rsidRPr="00D27132">
        <w:t>-</w:t>
      </w:r>
      <w:r w:rsidRPr="00D27132">
        <w:tab/>
        <w:t xml:space="preserve">to configure at most one measurement identity across all CGs using a reporting configuration with the </w:t>
      </w:r>
      <w:r w:rsidRPr="00D27132">
        <w:rPr>
          <w:i/>
        </w:rPr>
        <w:t>reportType</w:t>
      </w:r>
      <w:r w:rsidRPr="00D27132">
        <w:t xml:space="preserve"> set to </w:t>
      </w:r>
      <w:r w:rsidRPr="00D27132">
        <w:rPr>
          <w:i/>
        </w:rPr>
        <w:t>reportCGI;</w:t>
      </w:r>
    </w:p>
    <w:p w14:paraId="38B3F7E0" w14:textId="7BDFDBFA" w:rsidR="003F11C8" w:rsidRDefault="003F11C8" w:rsidP="003F11C8">
      <w:pPr>
        <w:pStyle w:val="B1"/>
        <w:rPr>
          <w:i/>
        </w:rPr>
      </w:pPr>
      <w:r w:rsidRPr="00D27132">
        <w:t>-</w:t>
      </w:r>
      <w:r w:rsidRPr="00D27132">
        <w:tab/>
        <w:t xml:space="preserve">to configure at most one measurement identity per </w:t>
      </w:r>
      <w:ins w:id="288" w:author="Rapp_116b-e" w:date="2022-02-11T16:47:00Z">
        <w:r w:rsidR="00C8004B">
          <w:t>the node hosting PDCP entity</w:t>
        </w:r>
      </w:ins>
      <w:del w:id="289" w:author="Rapp_116b-e" w:date="2022-02-11T16:47:00Z">
        <w:r w:rsidRPr="00D27132" w:rsidDel="00C8004B">
          <w:delText>CG</w:delText>
        </w:r>
      </w:del>
      <w:r w:rsidRPr="00D27132">
        <w:t xml:space="preserve"> using a reporting configuration with the</w:t>
      </w:r>
      <w:r w:rsidRPr="00D27132">
        <w:rPr>
          <w:i/>
        </w:rPr>
        <w:t xml:space="preserve"> ul-DelayValueConfig;</w:t>
      </w:r>
    </w:p>
    <w:p w14:paraId="1AC30A88" w14:textId="7B7FC5B4" w:rsidR="0069327A" w:rsidRPr="00D27132" w:rsidRDefault="0069327A" w:rsidP="003F11C8">
      <w:pPr>
        <w:pStyle w:val="B1"/>
        <w:rPr>
          <w:i/>
        </w:rPr>
      </w:pPr>
      <w:ins w:id="290" w:author="Rapp_117-e_1" w:date="2022-03-01T14:20:00Z">
        <w:r w:rsidRPr="00D27132">
          <w:t>-</w:t>
        </w:r>
        <w:r w:rsidRPr="00D27132">
          <w:tab/>
          <w:t xml:space="preserve">to configure at most one measurement identity per </w:t>
        </w:r>
        <w:r>
          <w:t>the node hosting PDCP entity</w:t>
        </w:r>
        <w:del w:id="291" w:author="Rapp_116b-e" w:date="2022-02-11T16:47:00Z">
          <w:r w:rsidRPr="00D27132" w:rsidDel="00C8004B">
            <w:delText>CG</w:delText>
          </w:r>
        </w:del>
        <w:r w:rsidRPr="00D27132">
          <w:t xml:space="preserve"> using a reporting configuration with the</w:t>
        </w:r>
        <w:r w:rsidRPr="00D27132">
          <w:rPr>
            <w:i/>
          </w:rPr>
          <w:t xml:space="preserve"> ul-</w:t>
        </w:r>
      </w:ins>
      <w:ins w:id="292" w:author="Rapp_117-e_1" w:date="2022-03-01T14:21:00Z">
        <w:r>
          <w:rPr>
            <w:i/>
          </w:rPr>
          <w:t>Excess</w:t>
        </w:r>
      </w:ins>
      <w:ins w:id="293" w:author="Rapp_117-e_1" w:date="2022-03-01T14:20:00Z">
        <w:r w:rsidRPr="00D27132">
          <w:rPr>
            <w:i/>
          </w:rPr>
          <w:t>DelayConfig;</w:t>
        </w:r>
      </w:ins>
    </w:p>
    <w:p w14:paraId="6B391B32" w14:textId="77777777" w:rsidR="003F11C8" w:rsidRPr="00D27132" w:rsidRDefault="003F11C8" w:rsidP="003F11C8">
      <w:pPr>
        <w:pStyle w:val="B1"/>
      </w:pPr>
      <w:r w:rsidRPr="00D27132">
        <w:rPr>
          <w:iCs/>
        </w:rPr>
        <w:t>-</w:t>
      </w:r>
      <w:r w:rsidRPr="00D27132">
        <w:rPr>
          <w:i/>
        </w:rPr>
        <w:tab/>
      </w:r>
      <w:r w:rsidRPr="00D27132">
        <w:t xml:space="preserve">to ensure that, in the </w:t>
      </w:r>
      <w:r w:rsidRPr="00D27132">
        <w:rPr>
          <w:i/>
          <w:iCs/>
        </w:rPr>
        <w:t>measConfig</w:t>
      </w:r>
      <w:r w:rsidRPr="00D27132">
        <w:t xml:space="preserve"> associated with a CG:</w:t>
      </w:r>
    </w:p>
    <w:p w14:paraId="08D550AB" w14:textId="77777777" w:rsidR="003F11C8" w:rsidRPr="00D27132" w:rsidRDefault="003F11C8" w:rsidP="003F11C8">
      <w:pPr>
        <w:pStyle w:val="B2"/>
        <w:rPr>
          <w:i/>
        </w:rPr>
      </w:pPr>
      <w:r w:rsidRPr="00D27132">
        <w:t>-</w:t>
      </w:r>
      <w:r w:rsidRPr="00D27132">
        <w:tab/>
        <w:t xml:space="preserve">for all SSB based measurements there is at most one measurement object with the same </w:t>
      </w:r>
      <w:r w:rsidRPr="00D27132">
        <w:rPr>
          <w:i/>
        </w:rPr>
        <w:t>ssbFrequency</w:t>
      </w:r>
      <w:r w:rsidRPr="00D27132">
        <w:t>;</w:t>
      </w:r>
    </w:p>
    <w:p w14:paraId="7A845B34" w14:textId="77777777" w:rsidR="003F11C8" w:rsidRPr="00D27132" w:rsidRDefault="003F11C8" w:rsidP="003F11C8">
      <w:pPr>
        <w:pStyle w:val="B2"/>
        <w:rPr>
          <w:i/>
        </w:rPr>
      </w:pPr>
      <w:r w:rsidRPr="00D27132">
        <w:rPr>
          <w:i/>
        </w:rPr>
        <w:t>-</w:t>
      </w:r>
      <w:r w:rsidRPr="00D27132">
        <w:rPr>
          <w:i/>
        </w:rPr>
        <w:tab/>
      </w:r>
      <w:r w:rsidRPr="00D27132">
        <w:rPr>
          <w:iCs/>
        </w:rPr>
        <w:t xml:space="preserve">an </w:t>
      </w:r>
      <w:r w:rsidRPr="00D27132">
        <w:rPr>
          <w:i/>
        </w:rPr>
        <w:t>smtc1</w:t>
      </w:r>
      <w:r w:rsidRPr="00D27132">
        <w:t xml:space="preserve"> included in any measurement object with the same </w:t>
      </w:r>
      <w:r w:rsidRPr="00D27132">
        <w:rPr>
          <w:i/>
        </w:rPr>
        <w:t>ssbFrequency</w:t>
      </w:r>
      <w:r w:rsidRPr="00D27132">
        <w:t xml:space="preserve"> has the same value and that an </w:t>
      </w:r>
      <w:r w:rsidRPr="00D27132">
        <w:rPr>
          <w:i/>
        </w:rPr>
        <w:t>smtc2</w:t>
      </w:r>
      <w:r w:rsidRPr="00D27132">
        <w:t xml:space="preserve"> included in any measurement object with the same </w:t>
      </w:r>
      <w:r w:rsidRPr="00D27132">
        <w:rPr>
          <w:i/>
        </w:rPr>
        <w:t>ssbFrequency</w:t>
      </w:r>
      <w:r w:rsidRPr="00D27132">
        <w:t xml:space="preserve"> has the same value and that an </w:t>
      </w:r>
      <w:r w:rsidRPr="00D27132">
        <w:rPr>
          <w:i/>
        </w:rPr>
        <w:t>smtc3list</w:t>
      </w:r>
      <w:r w:rsidRPr="00D27132">
        <w:t xml:space="preserve"> included in any measurement object with the same </w:t>
      </w:r>
      <w:r w:rsidRPr="00D27132">
        <w:rPr>
          <w:i/>
        </w:rPr>
        <w:t>ssbFrequency</w:t>
      </w:r>
      <w:r w:rsidRPr="00D27132">
        <w:t xml:space="preserve"> has the same value;</w:t>
      </w:r>
    </w:p>
    <w:p w14:paraId="42ABC4BD" w14:textId="77777777" w:rsidR="003F11C8" w:rsidRPr="00D27132" w:rsidRDefault="003F11C8" w:rsidP="003F11C8">
      <w:pPr>
        <w:pStyle w:val="B1"/>
        <w:rPr>
          <w:i/>
        </w:rPr>
      </w:pPr>
      <w:r w:rsidRPr="00D27132">
        <w:t>-</w:t>
      </w:r>
      <w:r w:rsidRPr="00D27132">
        <w:tab/>
        <w:t xml:space="preserve">to ensure that all measurement objects configured in this specification and in TS 36.331 [10] with the same </w:t>
      </w:r>
      <w:r w:rsidRPr="00D27132">
        <w:rPr>
          <w:i/>
        </w:rPr>
        <w:t>ssbFrequency</w:t>
      </w:r>
      <w:r w:rsidRPr="00D27132">
        <w:t xml:space="preserve"> have the same </w:t>
      </w:r>
      <w:r w:rsidRPr="00D27132">
        <w:rPr>
          <w:i/>
        </w:rPr>
        <w:t>ssbSubcarrierSpacing</w:t>
      </w:r>
      <w:r w:rsidRPr="00D27132">
        <w:t>;</w:t>
      </w:r>
    </w:p>
    <w:p w14:paraId="52A76166" w14:textId="77777777" w:rsidR="003F11C8" w:rsidRPr="00D27132" w:rsidRDefault="003F11C8" w:rsidP="003F11C8">
      <w:pPr>
        <w:pStyle w:val="B1"/>
      </w:pPr>
      <w:r w:rsidRPr="00D27132">
        <w:t>-</w:t>
      </w:r>
      <w:r w:rsidRPr="00D27132">
        <w:tab/>
        <w:t xml:space="preserve">to ensure that, if a measurement object associated with the MCG has the same </w:t>
      </w:r>
      <w:r w:rsidRPr="00D27132">
        <w:rPr>
          <w:i/>
        </w:rPr>
        <w:t>ssbFrequency</w:t>
      </w:r>
      <w:r w:rsidRPr="00D27132">
        <w:t xml:space="preserve"> as a measurement object associated with the SCG:</w:t>
      </w:r>
    </w:p>
    <w:p w14:paraId="7A505E9E" w14:textId="77777777" w:rsidR="003F11C8" w:rsidRPr="00D27132" w:rsidRDefault="003F11C8" w:rsidP="003F11C8">
      <w:pPr>
        <w:pStyle w:val="B2"/>
      </w:pPr>
      <w:r w:rsidRPr="00D27132">
        <w:t>-</w:t>
      </w:r>
      <w:r w:rsidRPr="00D27132">
        <w:tab/>
        <w:t xml:space="preserve">for that </w:t>
      </w:r>
      <w:r w:rsidRPr="00D27132">
        <w:rPr>
          <w:i/>
        </w:rPr>
        <w:t>ssbFrequency</w:t>
      </w:r>
      <w:r w:rsidRPr="00D27132">
        <w:t xml:space="preserve">, the measurement window according to the </w:t>
      </w:r>
      <w:r w:rsidRPr="00D27132">
        <w:rPr>
          <w:i/>
        </w:rPr>
        <w:t>smtc1</w:t>
      </w:r>
      <w:r w:rsidRPr="00D27132">
        <w:t xml:space="preserve"> configured by the MCG includes the measurement window according to the </w:t>
      </w:r>
      <w:r w:rsidRPr="00D27132">
        <w:rPr>
          <w:i/>
        </w:rPr>
        <w:t>smtc1</w:t>
      </w:r>
      <w:r w:rsidRPr="00D27132">
        <w:t xml:space="preserve"> configured by the SCG, or vice-versa, with an accuracy of the maximum receive timing difference specified in TS 38.133 [14].</w:t>
      </w:r>
    </w:p>
    <w:p w14:paraId="784AC80F" w14:textId="77777777" w:rsidR="003F11C8" w:rsidRPr="00D27132" w:rsidRDefault="003F11C8" w:rsidP="003F11C8">
      <w:pPr>
        <w:pStyle w:val="B2"/>
      </w:pPr>
      <w:r w:rsidRPr="00D27132">
        <w:t>-</w:t>
      </w:r>
      <w:r w:rsidRPr="00D27132">
        <w:tab/>
        <w:t xml:space="preserve">if both measurement objects are used for RSSI measurements, bits in </w:t>
      </w:r>
      <w:r w:rsidRPr="00D27132">
        <w:rPr>
          <w:i/>
        </w:rPr>
        <w:t>measurementSlots</w:t>
      </w:r>
      <w:r w:rsidRPr="00D27132">
        <w:t xml:space="preserve"> in both objects corresponding to the same slot are set to the same value. Also, the </w:t>
      </w:r>
      <w:r w:rsidRPr="00D27132">
        <w:rPr>
          <w:i/>
        </w:rPr>
        <w:t>endSymbol</w:t>
      </w:r>
      <w:r w:rsidRPr="00D27132">
        <w:t xml:space="preserve"> is the same in both objects.</w:t>
      </w:r>
    </w:p>
    <w:p w14:paraId="67E9E09B" w14:textId="77777777" w:rsidR="003F11C8" w:rsidRPr="00D27132" w:rsidRDefault="003F11C8" w:rsidP="003F11C8">
      <w:pPr>
        <w:pStyle w:val="B1"/>
      </w:pPr>
      <w:r w:rsidRPr="00D27132">
        <w:t>-</w:t>
      </w:r>
      <w:r w:rsidRPr="00D27132">
        <w:tab/>
        <w:t xml:space="preserve">to ensure that, if a measurement object has the same </w:t>
      </w:r>
      <w:r w:rsidRPr="00D27132">
        <w:rPr>
          <w:i/>
        </w:rPr>
        <w:t>ssbFrequency</w:t>
      </w:r>
      <w:r w:rsidRPr="00D27132">
        <w:t xml:space="preserve"> as a measurement object configured in TS 36.331 [10]:</w:t>
      </w:r>
    </w:p>
    <w:p w14:paraId="125A8F93" w14:textId="77777777" w:rsidR="003F11C8" w:rsidRPr="00D27132" w:rsidRDefault="003F11C8" w:rsidP="003F11C8">
      <w:pPr>
        <w:pStyle w:val="B2"/>
      </w:pPr>
      <w:r w:rsidRPr="00D27132">
        <w:t>-</w:t>
      </w:r>
      <w:r w:rsidRPr="00D27132">
        <w:tab/>
        <w:t xml:space="preserve">for that </w:t>
      </w:r>
      <w:r w:rsidRPr="00D27132">
        <w:rPr>
          <w:i/>
        </w:rPr>
        <w:t>ssbFrequency</w:t>
      </w:r>
      <w:r w:rsidRPr="00D27132">
        <w:t xml:space="preserve">, the measurement window according to the </w:t>
      </w:r>
      <w:r w:rsidRPr="00D27132">
        <w:rPr>
          <w:i/>
        </w:rPr>
        <w:t>smtc</w:t>
      </w:r>
      <w:r w:rsidRPr="00D27132">
        <w:t xml:space="preserve"> configured in TS 36.331 [10] includes the measurement window according to the </w:t>
      </w:r>
      <w:r w:rsidRPr="00D27132">
        <w:rPr>
          <w:i/>
        </w:rPr>
        <w:t>smtc1</w:t>
      </w:r>
      <w:r w:rsidRPr="00D27132">
        <w:t xml:space="preserve"> configured in TS 38.331, or vice-versa, with an accuracy of the maximum receive timing difference specified in TS 38.133 [14].</w:t>
      </w:r>
    </w:p>
    <w:p w14:paraId="3742B825" w14:textId="77777777" w:rsidR="003F11C8" w:rsidRPr="00D27132" w:rsidRDefault="003F11C8" w:rsidP="003F11C8">
      <w:pPr>
        <w:pStyle w:val="B2"/>
      </w:pPr>
      <w:r w:rsidRPr="00D27132">
        <w:t>-</w:t>
      </w:r>
      <w:r w:rsidRPr="00D27132">
        <w:tab/>
        <w:t xml:space="preserve">if both measurement objects are used for RSSI measurements, bits in </w:t>
      </w:r>
      <w:r w:rsidRPr="00D27132">
        <w:rPr>
          <w:i/>
        </w:rPr>
        <w:t>measurementSlots</w:t>
      </w:r>
      <w:r w:rsidRPr="00D27132">
        <w:t xml:space="preserve"> in both objects corresponding to the same slot are set to the same value. Also, the </w:t>
      </w:r>
      <w:r w:rsidRPr="00D27132">
        <w:rPr>
          <w:i/>
        </w:rPr>
        <w:t>endSymbol</w:t>
      </w:r>
      <w:r w:rsidRPr="00D27132">
        <w:t xml:space="preserve"> is the same in both objects.</w:t>
      </w:r>
    </w:p>
    <w:p w14:paraId="159F30B2" w14:textId="77777777" w:rsidR="003F11C8" w:rsidRPr="00D27132" w:rsidRDefault="003F11C8" w:rsidP="003F11C8">
      <w:pPr>
        <w:pStyle w:val="B1"/>
      </w:pPr>
      <w:r w:rsidRPr="00D27132">
        <w:t>-</w:t>
      </w:r>
      <w:r w:rsidRPr="00D27132">
        <w:tab/>
        <w:t xml:space="preserve">when the UE is in NE-DC, NR-DC, or NR standalone, to configure at most one measurement identity across all CGs using a reporting configuration with the </w:t>
      </w:r>
      <w:r w:rsidRPr="00D27132">
        <w:rPr>
          <w:i/>
        </w:rPr>
        <w:t>reportType</w:t>
      </w:r>
      <w:r w:rsidRPr="00D27132">
        <w:t xml:space="preserve"> set to </w:t>
      </w:r>
      <w:r w:rsidRPr="00D27132">
        <w:rPr>
          <w:i/>
        </w:rPr>
        <w:t>reportSFTD</w:t>
      </w:r>
      <w:r w:rsidRPr="00D27132">
        <w:t>;</w:t>
      </w:r>
    </w:p>
    <w:p w14:paraId="171BDA8F" w14:textId="77777777" w:rsidR="003F11C8" w:rsidRPr="00D27132" w:rsidRDefault="003F11C8" w:rsidP="003F11C8">
      <w:r w:rsidRPr="00D27132">
        <w:t>For CSI-RS resources, the network applies the procedure as follows:</w:t>
      </w:r>
    </w:p>
    <w:p w14:paraId="229C54C7" w14:textId="77777777" w:rsidR="003F11C8" w:rsidRPr="00D27132" w:rsidRDefault="003F11C8" w:rsidP="003F11C8">
      <w:pPr>
        <w:ind w:left="568" w:hanging="284"/>
      </w:pPr>
      <w:r w:rsidRPr="00D27132">
        <w:t>-</w:t>
      </w:r>
      <w:r w:rsidRPr="00D27132">
        <w:tab/>
        <w:t>to ensure that all CSI-RS resources configured in each measurement object have the same center frequency, (</w:t>
      </w:r>
      <w:r w:rsidRPr="00D27132">
        <w:rPr>
          <w:i/>
        </w:rPr>
        <w:t>startPRB</w:t>
      </w:r>
      <w:r w:rsidRPr="00D27132">
        <w:t>+floor(</w:t>
      </w:r>
      <w:r w:rsidRPr="00D27132">
        <w:rPr>
          <w:i/>
        </w:rPr>
        <w:t>nrofPRBs</w:t>
      </w:r>
      <w:r w:rsidRPr="00D27132">
        <w:t>/2))</w:t>
      </w:r>
    </w:p>
    <w:p w14:paraId="626D0BF1" w14:textId="77777777" w:rsidR="003F11C8" w:rsidRPr="00D27132" w:rsidRDefault="003F11C8" w:rsidP="003F11C8">
      <w:pPr>
        <w:pStyle w:val="B1"/>
      </w:pPr>
      <w:r w:rsidRPr="00D27132">
        <w:t>-</w:t>
      </w:r>
      <w:r w:rsidRPr="00D27132">
        <w:tab/>
        <w:t>to ensure that the total number of CSI-RS resources configured in each measurement object does not exceed the maximum number specified in TS 38.214 [19].</w:t>
      </w:r>
    </w:p>
    <w:p w14:paraId="0C6FF87E" w14:textId="77777777" w:rsidR="003F11C8" w:rsidRPr="00D27132" w:rsidRDefault="003F11C8" w:rsidP="003F11C8">
      <w:r w:rsidRPr="00D27132">
        <w:t>The UE shall:</w:t>
      </w:r>
    </w:p>
    <w:p w14:paraId="3E9CA861"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measObjectToRemoveList</w:t>
      </w:r>
      <w:r w:rsidRPr="00D27132">
        <w:t>:</w:t>
      </w:r>
    </w:p>
    <w:p w14:paraId="1AF46A55" w14:textId="77777777" w:rsidR="003F11C8" w:rsidRPr="00D27132" w:rsidRDefault="003F11C8" w:rsidP="003F11C8">
      <w:pPr>
        <w:pStyle w:val="B2"/>
      </w:pPr>
      <w:r w:rsidRPr="00D27132">
        <w:t>2&gt;</w:t>
      </w:r>
      <w:r w:rsidRPr="00D27132">
        <w:tab/>
        <w:t>perform the measurement object removal procedure as specified in 5.5.2.4;</w:t>
      </w:r>
    </w:p>
    <w:p w14:paraId="2D9FF13B"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measObjectToAddModList</w:t>
      </w:r>
      <w:r w:rsidRPr="00D27132">
        <w:t>:</w:t>
      </w:r>
    </w:p>
    <w:p w14:paraId="6BF640AB" w14:textId="77777777" w:rsidR="003F11C8" w:rsidRPr="00D27132" w:rsidRDefault="003F11C8" w:rsidP="003F11C8">
      <w:pPr>
        <w:pStyle w:val="B2"/>
      </w:pPr>
      <w:r w:rsidRPr="00D27132">
        <w:t>2&gt;</w:t>
      </w:r>
      <w:r w:rsidRPr="00D27132">
        <w:tab/>
        <w:t>perform the measurement object addition/modification procedure as specified in 5.5.2.5;</w:t>
      </w:r>
    </w:p>
    <w:p w14:paraId="611BD0F6"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reportConfigToRemoveList</w:t>
      </w:r>
      <w:r w:rsidRPr="00D27132">
        <w:t>:</w:t>
      </w:r>
    </w:p>
    <w:p w14:paraId="032C5C7D" w14:textId="77777777" w:rsidR="003F11C8" w:rsidRPr="00D27132" w:rsidRDefault="003F11C8" w:rsidP="003F11C8">
      <w:pPr>
        <w:pStyle w:val="B2"/>
      </w:pPr>
      <w:r w:rsidRPr="00D27132">
        <w:t>2&gt;</w:t>
      </w:r>
      <w:r w:rsidRPr="00D27132">
        <w:tab/>
        <w:t>perform the reporting configuration removal procedure as specified in 5.5.2.6;</w:t>
      </w:r>
    </w:p>
    <w:p w14:paraId="57E4E932"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reportConfigToAddModList</w:t>
      </w:r>
      <w:r w:rsidRPr="00D27132">
        <w:t>:</w:t>
      </w:r>
    </w:p>
    <w:p w14:paraId="03D30F71" w14:textId="77777777" w:rsidR="003F11C8" w:rsidRPr="00D27132" w:rsidRDefault="003F11C8" w:rsidP="003F11C8">
      <w:pPr>
        <w:pStyle w:val="B2"/>
      </w:pPr>
      <w:r w:rsidRPr="00D27132">
        <w:t>2&gt;</w:t>
      </w:r>
      <w:r w:rsidRPr="00D27132">
        <w:tab/>
        <w:t>perform the reporting configuration addition/modification procedure as specified in 5.5.2.7;</w:t>
      </w:r>
    </w:p>
    <w:p w14:paraId="53041839"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quantityConfig</w:t>
      </w:r>
      <w:r w:rsidRPr="00D27132">
        <w:t>:</w:t>
      </w:r>
    </w:p>
    <w:p w14:paraId="5F22290F" w14:textId="77777777" w:rsidR="003F11C8" w:rsidRPr="00D27132" w:rsidRDefault="003F11C8" w:rsidP="003F11C8">
      <w:pPr>
        <w:pStyle w:val="B2"/>
      </w:pPr>
      <w:r w:rsidRPr="00D27132">
        <w:t>2&gt;</w:t>
      </w:r>
      <w:r w:rsidRPr="00D27132">
        <w:tab/>
        <w:t>perform the quantity configuration procedure as specified in 5.5.2.8;</w:t>
      </w:r>
    </w:p>
    <w:p w14:paraId="3C8E02EF"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measIdToRemoveList</w:t>
      </w:r>
      <w:r w:rsidRPr="00D27132">
        <w:t>:</w:t>
      </w:r>
    </w:p>
    <w:p w14:paraId="2F13668A" w14:textId="77777777" w:rsidR="003F11C8" w:rsidRPr="00D27132" w:rsidRDefault="003F11C8" w:rsidP="003F11C8">
      <w:pPr>
        <w:pStyle w:val="B2"/>
      </w:pPr>
      <w:r w:rsidRPr="00D27132">
        <w:t>2&gt;</w:t>
      </w:r>
      <w:r w:rsidRPr="00D27132">
        <w:tab/>
        <w:t>perform the measurement identity removal procedure as specified in 5.5.2.2;</w:t>
      </w:r>
    </w:p>
    <w:p w14:paraId="16517C33"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measIdToAddModList</w:t>
      </w:r>
      <w:r w:rsidRPr="00D27132">
        <w:t>:</w:t>
      </w:r>
    </w:p>
    <w:p w14:paraId="4F166F9E" w14:textId="77777777" w:rsidR="003F11C8" w:rsidRPr="00D27132" w:rsidRDefault="003F11C8" w:rsidP="003F11C8">
      <w:pPr>
        <w:pStyle w:val="B2"/>
      </w:pPr>
      <w:r w:rsidRPr="00D27132">
        <w:t>2&gt;</w:t>
      </w:r>
      <w:r w:rsidRPr="00D27132">
        <w:tab/>
        <w:t>perform the measurement identity addition/modification procedure as specified in 5.5.2.3;</w:t>
      </w:r>
    </w:p>
    <w:p w14:paraId="2AC4D7FE"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measGapConfig</w:t>
      </w:r>
      <w:r w:rsidRPr="00D27132">
        <w:t>:</w:t>
      </w:r>
    </w:p>
    <w:p w14:paraId="5C9EEBB6" w14:textId="77777777" w:rsidR="003F11C8" w:rsidRPr="00D27132" w:rsidRDefault="003F11C8" w:rsidP="003F11C8">
      <w:pPr>
        <w:pStyle w:val="B2"/>
      </w:pPr>
      <w:r w:rsidRPr="00D27132">
        <w:t>2&gt;</w:t>
      </w:r>
      <w:r w:rsidRPr="00D27132">
        <w:tab/>
        <w:t>perform the measurement gap configuration procedure as specified in 5.5.2.9;</w:t>
      </w:r>
    </w:p>
    <w:p w14:paraId="57C5870C" w14:textId="77777777" w:rsidR="003F11C8" w:rsidRPr="00D27132" w:rsidRDefault="003F11C8" w:rsidP="003F11C8">
      <w:pPr>
        <w:pStyle w:val="B1"/>
        <w:rPr>
          <w:lang w:eastAsia="en-US"/>
        </w:rPr>
      </w:pPr>
      <w:r w:rsidRPr="00D27132">
        <w:rPr>
          <w:lang w:eastAsia="en-US"/>
        </w:rPr>
        <w:t>1&gt;</w:t>
      </w:r>
      <w:r w:rsidRPr="00D27132">
        <w:rPr>
          <w:lang w:eastAsia="en-US"/>
        </w:rPr>
        <w:tab/>
        <w:t xml:space="preserve">if the received </w:t>
      </w:r>
      <w:r w:rsidRPr="00D27132">
        <w:rPr>
          <w:i/>
          <w:lang w:eastAsia="en-US"/>
        </w:rPr>
        <w:t>measConfig</w:t>
      </w:r>
      <w:r w:rsidRPr="00D27132">
        <w:rPr>
          <w:lang w:eastAsia="en-US"/>
        </w:rPr>
        <w:t xml:space="preserve"> includes the </w:t>
      </w:r>
      <w:r w:rsidRPr="00D27132">
        <w:rPr>
          <w:i/>
          <w:lang w:eastAsia="en-US"/>
        </w:rPr>
        <w:t>measGapSharingConfig</w:t>
      </w:r>
      <w:r w:rsidRPr="00D27132">
        <w:rPr>
          <w:lang w:eastAsia="en-US"/>
        </w:rPr>
        <w:t>:</w:t>
      </w:r>
    </w:p>
    <w:p w14:paraId="4FDAC0B5" w14:textId="77777777" w:rsidR="003F11C8" w:rsidRPr="00D27132" w:rsidRDefault="003F11C8" w:rsidP="003F11C8">
      <w:pPr>
        <w:pStyle w:val="B2"/>
        <w:rPr>
          <w:lang w:eastAsia="en-US"/>
        </w:rPr>
      </w:pPr>
      <w:r w:rsidRPr="00D27132">
        <w:rPr>
          <w:lang w:eastAsia="en-US"/>
        </w:rPr>
        <w:t>2&gt;</w:t>
      </w:r>
      <w:r w:rsidRPr="00D27132">
        <w:rPr>
          <w:lang w:eastAsia="en-US"/>
        </w:rPr>
        <w:tab/>
        <w:t>perform the measurement gap sharing configuration procedure as specified in 5.5.2.11;</w:t>
      </w:r>
    </w:p>
    <w:p w14:paraId="161FC86E" w14:textId="77777777" w:rsidR="003F11C8" w:rsidRPr="00D27132" w:rsidRDefault="003F11C8" w:rsidP="003F11C8">
      <w:pPr>
        <w:pStyle w:val="B1"/>
      </w:pPr>
      <w:r w:rsidRPr="00D27132">
        <w:t>1&gt;</w:t>
      </w:r>
      <w:r w:rsidRPr="00D27132">
        <w:tab/>
        <w:t xml:space="preserve">if the received </w:t>
      </w:r>
      <w:r w:rsidRPr="00D27132">
        <w:rPr>
          <w:i/>
        </w:rPr>
        <w:t>measConfig</w:t>
      </w:r>
      <w:r w:rsidRPr="00D27132">
        <w:t xml:space="preserve"> includes the </w:t>
      </w:r>
      <w:r w:rsidRPr="00D27132">
        <w:rPr>
          <w:i/>
        </w:rPr>
        <w:t>s-MeasureConfig</w:t>
      </w:r>
      <w:r w:rsidRPr="00D27132">
        <w:t>:</w:t>
      </w:r>
    </w:p>
    <w:p w14:paraId="5C58F448" w14:textId="77777777" w:rsidR="003F11C8" w:rsidRPr="00D27132" w:rsidRDefault="003F11C8" w:rsidP="003F11C8">
      <w:pPr>
        <w:pStyle w:val="B2"/>
      </w:pPr>
      <w:r w:rsidRPr="00D27132">
        <w:t>2&gt;</w:t>
      </w:r>
      <w:r w:rsidRPr="00D27132">
        <w:tab/>
        <w:t xml:space="preserve">if </w:t>
      </w:r>
      <w:r w:rsidRPr="00D27132">
        <w:rPr>
          <w:i/>
        </w:rPr>
        <w:t>s-MeasureConfig</w:t>
      </w:r>
      <w:r w:rsidRPr="00D27132">
        <w:t xml:space="preserve"> is set to </w:t>
      </w:r>
      <w:r w:rsidRPr="00D27132">
        <w:rPr>
          <w:i/>
        </w:rPr>
        <w:t>ssb-RSRP</w:t>
      </w:r>
      <w:r w:rsidRPr="00D27132">
        <w:t xml:space="preserve">, set parameter </w:t>
      </w:r>
      <w:r w:rsidRPr="00D27132">
        <w:rPr>
          <w:i/>
        </w:rPr>
        <w:t xml:space="preserve">ssb-RSRP </w:t>
      </w:r>
      <w:r w:rsidRPr="00D27132">
        <w:t xml:space="preserve">of </w:t>
      </w:r>
      <w:r w:rsidRPr="00D27132">
        <w:rPr>
          <w:i/>
        </w:rPr>
        <w:t>s-MeasureConfig</w:t>
      </w:r>
      <w:r w:rsidRPr="00D27132">
        <w:t xml:space="preserve"> within </w:t>
      </w:r>
      <w:r w:rsidRPr="00D27132">
        <w:rPr>
          <w:i/>
        </w:rPr>
        <w:t>VarMeasConfig</w:t>
      </w:r>
      <w:r w:rsidRPr="00D27132">
        <w:t xml:space="preserve"> to the lowest value of the RSRP ranges indicated by the received value of </w:t>
      </w:r>
      <w:r w:rsidRPr="00D27132">
        <w:rPr>
          <w:i/>
        </w:rPr>
        <w:t>s-MeasureConfig;</w:t>
      </w:r>
    </w:p>
    <w:p w14:paraId="5BA06391" w14:textId="77777777" w:rsidR="003F11C8" w:rsidRPr="00D27132" w:rsidRDefault="003F11C8" w:rsidP="003F11C8">
      <w:pPr>
        <w:pStyle w:val="B2"/>
      </w:pPr>
      <w:r w:rsidRPr="00D27132">
        <w:t>2&gt;</w:t>
      </w:r>
      <w:r w:rsidRPr="00D27132">
        <w:tab/>
        <w:t xml:space="preserve">else, set parameter </w:t>
      </w:r>
      <w:r w:rsidRPr="00D27132">
        <w:rPr>
          <w:i/>
        </w:rPr>
        <w:t xml:space="preserve">csi-RSRP </w:t>
      </w:r>
      <w:r w:rsidRPr="00D27132">
        <w:t xml:space="preserve">of </w:t>
      </w:r>
      <w:r w:rsidRPr="00D27132">
        <w:rPr>
          <w:i/>
        </w:rPr>
        <w:t>s-MeasureConfig</w:t>
      </w:r>
      <w:r w:rsidRPr="00D27132">
        <w:t xml:space="preserve"> within </w:t>
      </w:r>
      <w:r w:rsidRPr="00D27132">
        <w:rPr>
          <w:i/>
        </w:rPr>
        <w:t>VarMeasConfig</w:t>
      </w:r>
      <w:r w:rsidRPr="00D27132">
        <w:t xml:space="preserve"> to the lowest value of the RSRP ranges indicated by the received value of </w:t>
      </w:r>
      <w:r w:rsidRPr="00D27132">
        <w:rPr>
          <w:i/>
        </w:rPr>
        <w:t>s-MeasureConfig</w:t>
      </w:r>
      <w:r w:rsidRPr="00D27132">
        <w:t>.</w:t>
      </w:r>
    </w:p>
    <w:p w14:paraId="3B809E6C" w14:textId="77777777" w:rsidR="003F11C8" w:rsidRDefault="003F11C8">
      <w:pPr>
        <w:pStyle w:val="B1"/>
        <w:ind w:left="0" w:firstLine="0"/>
        <w:rPr>
          <w:rFonts w:eastAsiaTheme="minorEastAsia"/>
        </w:rPr>
      </w:pPr>
    </w:p>
    <w:p w14:paraId="616E2632" w14:textId="77777777" w:rsidR="003F11C8" w:rsidRDefault="003F11C8" w:rsidP="003F11C8">
      <w:pPr>
        <w:pStyle w:val="B1"/>
        <w:ind w:left="0" w:firstLine="0"/>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3714FED2" w14:textId="77777777" w:rsidR="003F11C8" w:rsidRDefault="003F11C8">
      <w:pPr>
        <w:pStyle w:val="B1"/>
        <w:ind w:left="0" w:firstLine="0"/>
        <w:rPr>
          <w:rFonts w:eastAsiaTheme="minorEastAsia"/>
        </w:rPr>
      </w:pPr>
    </w:p>
    <w:p w14:paraId="3F26F248" w14:textId="77777777" w:rsidR="00ED0317" w:rsidRPr="00D27132" w:rsidRDefault="00ED0317" w:rsidP="00ED0317">
      <w:pPr>
        <w:pStyle w:val="3"/>
      </w:pPr>
      <w:bookmarkStart w:id="294" w:name="_Toc60776880"/>
      <w:bookmarkStart w:id="295" w:name="_Toc90650752"/>
      <w:r w:rsidRPr="00D27132">
        <w:t>5.5.3</w:t>
      </w:r>
      <w:r w:rsidRPr="00D27132">
        <w:tab/>
        <w:t>Performing measurements</w:t>
      </w:r>
      <w:bookmarkEnd w:id="294"/>
      <w:bookmarkEnd w:id="295"/>
    </w:p>
    <w:p w14:paraId="5429811B" w14:textId="77777777" w:rsidR="00ED0317" w:rsidRPr="00D27132" w:rsidRDefault="00ED0317" w:rsidP="00ED0317">
      <w:pPr>
        <w:pStyle w:val="4"/>
      </w:pPr>
      <w:bookmarkStart w:id="296" w:name="_Toc60776881"/>
      <w:bookmarkStart w:id="297" w:name="_Toc90650753"/>
      <w:r w:rsidRPr="00D27132">
        <w:t>5.5.3.1</w:t>
      </w:r>
      <w:r w:rsidRPr="00D27132">
        <w:tab/>
        <w:t>General</w:t>
      </w:r>
      <w:bookmarkEnd w:id="296"/>
      <w:bookmarkEnd w:id="297"/>
    </w:p>
    <w:p w14:paraId="574AD78D" w14:textId="77777777" w:rsidR="00ED0317" w:rsidRPr="00D27132" w:rsidRDefault="00ED0317" w:rsidP="00ED0317">
      <w:r w:rsidRPr="00D27132">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D27132">
        <w:rPr>
          <w:rFonts w:eastAsia="等线"/>
          <w:lang w:eastAsia="zh-CN"/>
        </w:rPr>
        <w:t>RSCP or EcN0</w:t>
      </w:r>
      <w:r w:rsidRPr="00D27132">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D27132">
        <w:rPr>
          <w:rFonts w:eastAsia="等线"/>
          <w:lang w:eastAsia="zh-CN"/>
        </w:rPr>
        <w:t>RSCP; only EcN0; RSCP and EcN0</w:t>
      </w:r>
      <w:r w:rsidRPr="00D27132">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6D3C27E4" w14:textId="77777777" w:rsidR="00ED0317" w:rsidRPr="00D27132" w:rsidRDefault="00ED0317" w:rsidP="00ED0317">
      <w:r w:rsidRPr="00D27132">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7D356B5" w14:textId="77777777" w:rsidR="00ED0317" w:rsidRPr="00D27132" w:rsidRDefault="00ED0317" w:rsidP="00ED0317">
      <w:r w:rsidRPr="00D27132">
        <w:t>The UE shall:</w:t>
      </w:r>
    </w:p>
    <w:p w14:paraId="41B2216A" w14:textId="77777777" w:rsidR="00ED0317" w:rsidRPr="00D27132" w:rsidRDefault="00ED0317" w:rsidP="00ED0317">
      <w:pPr>
        <w:pStyle w:val="B1"/>
      </w:pPr>
      <w:r w:rsidRPr="00D27132">
        <w:t>1&gt;</w:t>
      </w:r>
      <w:r w:rsidRPr="00D27132">
        <w:tab/>
        <w:t xml:space="preserve">whenever the UE has a </w:t>
      </w:r>
      <w:r w:rsidRPr="00D27132">
        <w:rPr>
          <w:i/>
        </w:rPr>
        <w:t>measConfig</w:t>
      </w:r>
      <w:r w:rsidRPr="00D27132">
        <w:t xml:space="preserve">, perform RSRP and RSRQ measurements for each serving cell for which </w:t>
      </w:r>
      <w:r w:rsidRPr="00D27132">
        <w:rPr>
          <w:i/>
        </w:rPr>
        <w:t>servingCellMO</w:t>
      </w:r>
      <w:r w:rsidRPr="00D27132">
        <w:t xml:space="preserve"> is configured as follows:</w:t>
      </w:r>
    </w:p>
    <w:p w14:paraId="69B8BA2B" w14:textId="77777777" w:rsidR="00ED0317" w:rsidRPr="00D27132" w:rsidRDefault="00ED0317" w:rsidP="00ED0317">
      <w:pPr>
        <w:pStyle w:val="B2"/>
      </w:pPr>
      <w:r w:rsidRPr="00D27132">
        <w:t>2&gt;</w:t>
      </w:r>
      <w:r w:rsidRPr="00D27132">
        <w:tab/>
        <w:t xml:space="preserve">if the </w:t>
      </w:r>
      <w:r w:rsidRPr="00D27132">
        <w:rPr>
          <w:i/>
        </w:rPr>
        <w:t>reportConfig</w:t>
      </w:r>
      <w:r w:rsidRPr="00D27132">
        <w:t xml:space="preserve"> associated with at least one </w:t>
      </w:r>
      <w:r w:rsidRPr="00D27132">
        <w:rPr>
          <w:i/>
        </w:rPr>
        <w:t>measId</w:t>
      </w:r>
      <w:r w:rsidRPr="00D27132">
        <w:t xml:space="preserve"> included in the </w:t>
      </w:r>
      <w:r w:rsidRPr="00D27132">
        <w:rPr>
          <w:i/>
        </w:rPr>
        <w:t>measIdList</w:t>
      </w:r>
      <w:r w:rsidRPr="00D27132">
        <w:t xml:space="preserve"> within </w:t>
      </w:r>
      <w:r w:rsidRPr="00D27132">
        <w:rPr>
          <w:i/>
        </w:rPr>
        <w:t>VarMeasConfig</w:t>
      </w:r>
      <w:r w:rsidRPr="00D27132">
        <w:t xml:space="preserve"> contains an </w:t>
      </w:r>
      <w:r w:rsidRPr="00D27132">
        <w:rPr>
          <w:i/>
        </w:rPr>
        <w:t>rsType</w:t>
      </w:r>
      <w:r w:rsidRPr="00D27132">
        <w:t xml:space="preserve"> set to </w:t>
      </w:r>
      <w:r w:rsidRPr="00D27132">
        <w:rPr>
          <w:i/>
        </w:rPr>
        <w:t>ssb</w:t>
      </w:r>
      <w:r w:rsidRPr="00D27132">
        <w:t xml:space="preserve"> and </w:t>
      </w:r>
      <w:r w:rsidRPr="00D27132">
        <w:rPr>
          <w:i/>
        </w:rPr>
        <w:t>ssb-ConfigMobility</w:t>
      </w:r>
      <w:r w:rsidRPr="00D27132">
        <w:t xml:space="preserve"> is configured in the </w:t>
      </w:r>
      <w:r w:rsidRPr="00D27132">
        <w:rPr>
          <w:i/>
        </w:rPr>
        <w:t>measObject</w:t>
      </w:r>
      <w:r w:rsidRPr="00D27132">
        <w:t xml:space="preserve"> indicated by the </w:t>
      </w:r>
      <w:r w:rsidRPr="00D27132">
        <w:rPr>
          <w:i/>
        </w:rPr>
        <w:t>servingCellMO</w:t>
      </w:r>
      <w:r w:rsidRPr="00D27132">
        <w:t>:</w:t>
      </w:r>
    </w:p>
    <w:p w14:paraId="6ECAFB94" w14:textId="77777777" w:rsidR="00ED0317" w:rsidRPr="00D27132" w:rsidRDefault="00ED0317" w:rsidP="00ED0317">
      <w:pPr>
        <w:pStyle w:val="B3"/>
      </w:pPr>
      <w:r w:rsidRPr="00D27132">
        <w:t>3&gt;</w:t>
      </w:r>
      <w:r w:rsidRPr="00D27132">
        <w:tab/>
        <w:t xml:space="preserve">if the </w:t>
      </w:r>
      <w:r w:rsidRPr="00D27132">
        <w:rPr>
          <w:i/>
        </w:rPr>
        <w:t>reportConfig</w:t>
      </w:r>
      <w:r w:rsidRPr="00D27132">
        <w:t xml:space="preserve"> associated with at least one </w:t>
      </w:r>
      <w:r w:rsidRPr="00D27132">
        <w:rPr>
          <w:i/>
        </w:rPr>
        <w:t>measId</w:t>
      </w:r>
      <w:r w:rsidRPr="00D27132">
        <w:t xml:space="preserve"> included in the </w:t>
      </w:r>
      <w:r w:rsidRPr="00D27132">
        <w:rPr>
          <w:i/>
        </w:rPr>
        <w:t>measIdList</w:t>
      </w:r>
      <w:r w:rsidRPr="00D27132">
        <w:t xml:space="preserve"> within </w:t>
      </w:r>
      <w:r w:rsidRPr="00D27132">
        <w:rPr>
          <w:i/>
        </w:rPr>
        <w:t>VarMeasConfig</w:t>
      </w:r>
      <w:r w:rsidRPr="00D27132">
        <w:t xml:space="preserve"> contains a </w:t>
      </w:r>
      <w:r w:rsidRPr="00D27132">
        <w:rPr>
          <w:i/>
        </w:rPr>
        <w:t>reportQuantityRS-Indexes</w:t>
      </w:r>
      <w:r w:rsidRPr="00D27132">
        <w:t xml:space="preserve"> and </w:t>
      </w:r>
      <w:r w:rsidRPr="00D27132">
        <w:rPr>
          <w:i/>
        </w:rPr>
        <w:t>maxNrofRS-IndexesToReport</w:t>
      </w:r>
      <w:r w:rsidRPr="00D27132">
        <w:t xml:space="preserve"> and contains an </w:t>
      </w:r>
      <w:r w:rsidRPr="00D27132">
        <w:rPr>
          <w:i/>
        </w:rPr>
        <w:t>rsType</w:t>
      </w:r>
      <w:r w:rsidRPr="00D27132">
        <w:t xml:space="preserve"> set to </w:t>
      </w:r>
      <w:r w:rsidRPr="00D27132">
        <w:rPr>
          <w:i/>
        </w:rPr>
        <w:t>ssb</w:t>
      </w:r>
      <w:r w:rsidRPr="00D27132">
        <w:t>:</w:t>
      </w:r>
    </w:p>
    <w:p w14:paraId="7C22558C" w14:textId="77777777" w:rsidR="00ED0317" w:rsidRPr="00D27132" w:rsidRDefault="00ED0317" w:rsidP="00ED0317">
      <w:pPr>
        <w:pStyle w:val="B4"/>
      </w:pPr>
      <w:r w:rsidRPr="00D27132">
        <w:t>4&gt;</w:t>
      </w:r>
      <w:r w:rsidRPr="00D27132">
        <w:tab/>
        <w:t>derive layer 3 filtered RSRP and RSRQ per beam for the serving cell based on SS/PBCH block, as described in 5.5.3.3a;</w:t>
      </w:r>
    </w:p>
    <w:p w14:paraId="4C38D492" w14:textId="77777777" w:rsidR="00ED0317" w:rsidRPr="00D27132" w:rsidRDefault="00ED0317" w:rsidP="00ED0317">
      <w:pPr>
        <w:pStyle w:val="B3"/>
      </w:pPr>
      <w:r w:rsidRPr="00D27132">
        <w:t>3&gt;</w:t>
      </w:r>
      <w:r w:rsidRPr="00D27132">
        <w:tab/>
        <w:t>derive serving cell measurement results based on SS/PBCH block, as described in 5.5.3.3;</w:t>
      </w:r>
    </w:p>
    <w:p w14:paraId="3B3FB07E" w14:textId="77777777" w:rsidR="00ED0317" w:rsidRPr="00D27132" w:rsidRDefault="00ED0317" w:rsidP="00ED0317">
      <w:pPr>
        <w:pStyle w:val="B2"/>
      </w:pPr>
      <w:r w:rsidRPr="00D27132">
        <w:t>2&gt;</w:t>
      </w:r>
      <w:r w:rsidRPr="00D27132">
        <w:tab/>
        <w:t xml:space="preserve">if the </w:t>
      </w:r>
      <w:r w:rsidRPr="00D27132">
        <w:rPr>
          <w:i/>
        </w:rPr>
        <w:t>reportConfig</w:t>
      </w:r>
      <w:r w:rsidRPr="00D27132">
        <w:t xml:space="preserve"> associated with at least one </w:t>
      </w:r>
      <w:r w:rsidRPr="00D27132">
        <w:rPr>
          <w:i/>
        </w:rPr>
        <w:t>measId</w:t>
      </w:r>
      <w:r w:rsidRPr="00D27132">
        <w:t xml:space="preserve"> included in the </w:t>
      </w:r>
      <w:r w:rsidRPr="00D27132">
        <w:rPr>
          <w:i/>
        </w:rPr>
        <w:t>measIdList</w:t>
      </w:r>
      <w:r w:rsidRPr="00D27132">
        <w:t xml:space="preserve"> within </w:t>
      </w:r>
      <w:r w:rsidRPr="00D27132">
        <w:rPr>
          <w:i/>
        </w:rPr>
        <w:t>VarMeasConfig</w:t>
      </w:r>
      <w:r w:rsidRPr="00D27132">
        <w:t xml:space="preserve"> contains an </w:t>
      </w:r>
      <w:r w:rsidRPr="00D27132">
        <w:rPr>
          <w:i/>
        </w:rPr>
        <w:t>rsType</w:t>
      </w:r>
      <w:r w:rsidRPr="00D27132">
        <w:t xml:space="preserve"> set to </w:t>
      </w:r>
      <w:r w:rsidRPr="00D27132">
        <w:rPr>
          <w:i/>
        </w:rPr>
        <w:t>csi-rs</w:t>
      </w:r>
      <w:r w:rsidRPr="00D27132">
        <w:t xml:space="preserve"> and </w:t>
      </w:r>
      <w:r w:rsidRPr="00D27132">
        <w:rPr>
          <w:i/>
        </w:rPr>
        <w:t>CSI-RS-ResourceConfigMobility</w:t>
      </w:r>
      <w:r w:rsidRPr="00D27132">
        <w:t xml:space="preserve"> is configured in the </w:t>
      </w:r>
      <w:r w:rsidRPr="00D27132">
        <w:rPr>
          <w:i/>
        </w:rPr>
        <w:t>measObject</w:t>
      </w:r>
      <w:r w:rsidRPr="00D27132">
        <w:t xml:space="preserve"> indicated by the </w:t>
      </w:r>
      <w:r w:rsidRPr="00D27132">
        <w:rPr>
          <w:i/>
        </w:rPr>
        <w:t>servingCellMO</w:t>
      </w:r>
      <w:r w:rsidRPr="00D27132">
        <w:t>:</w:t>
      </w:r>
    </w:p>
    <w:p w14:paraId="1562A83E" w14:textId="77777777" w:rsidR="00ED0317" w:rsidRPr="00D27132" w:rsidRDefault="00ED0317" w:rsidP="00ED0317">
      <w:pPr>
        <w:pStyle w:val="B3"/>
      </w:pPr>
      <w:r w:rsidRPr="00D27132">
        <w:t>3&gt;</w:t>
      </w:r>
      <w:r w:rsidRPr="00D27132">
        <w:tab/>
        <w:t xml:space="preserve">if the </w:t>
      </w:r>
      <w:r w:rsidRPr="00D27132">
        <w:rPr>
          <w:i/>
        </w:rPr>
        <w:t>reportConfig</w:t>
      </w:r>
      <w:r w:rsidRPr="00D27132">
        <w:t xml:space="preserve"> associated with at least one </w:t>
      </w:r>
      <w:r w:rsidRPr="00D27132">
        <w:rPr>
          <w:i/>
        </w:rPr>
        <w:t>measId</w:t>
      </w:r>
      <w:r w:rsidRPr="00D27132">
        <w:t xml:space="preserve"> included in the </w:t>
      </w:r>
      <w:r w:rsidRPr="00D27132">
        <w:rPr>
          <w:i/>
        </w:rPr>
        <w:t>measIdList</w:t>
      </w:r>
      <w:r w:rsidRPr="00D27132">
        <w:t xml:space="preserve"> within </w:t>
      </w:r>
      <w:r w:rsidRPr="00D27132">
        <w:rPr>
          <w:i/>
        </w:rPr>
        <w:t>VarMeasConfig</w:t>
      </w:r>
      <w:r w:rsidRPr="00D27132">
        <w:t xml:space="preserve"> contains a </w:t>
      </w:r>
      <w:r w:rsidRPr="00D27132">
        <w:rPr>
          <w:i/>
        </w:rPr>
        <w:t>reportQuantityRS-Indexes</w:t>
      </w:r>
      <w:r w:rsidRPr="00D27132">
        <w:t xml:space="preserve"> and </w:t>
      </w:r>
      <w:r w:rsidRPr="00D27132">
        <w:rPr>
          <w:i/>
        </w:rPr>
        <w:t>maxNrofRS-IndexesToReport</w:t>
      </w:r>
      <w:r w:rsidRPr="00D27132">
        <w:t xml:space="preserve"> and contains an </w:t>
      </w:r>
      <w:r w:rsidRPr="00D27132">
        <w:rPr>
          <w:i/>
        </w:rPr>
        <w:t>rsType</w:t>
      </w:r>
      <w:r w:rsidRPr="00D27132">
        <w:t xml:space="preserve"> set to </w:t>
      </w:r>
      <w:r w:rsidRPr="00D27132">
        <w:rPr>
          <w:i/>
        </w:rPr>
        <w:t>csi-rs</w:t>
      </w:r>
      <w:r w:rsidRPr="00D27132">
        <w:t>:</w:t>
      </w:r>
    </w:p>
    <w:p w14:paraId="04DD1D88" w14:textId="77777777" w:rsidR="00ED0317" w:rsidRPr="00D27132" w:rsidRDefault="00ED0317" w:rsidP="00ED0317">
      <w:pPr>
        <w:pStyle w:val="B4"/>
      </w:pPr>
      <w:r w:rsidRPr="00D27132">
        <w:t>4&gt;</w:t>
      </w:r>
      <w:r w:rsidRPr="00D27132">
        <w:tab/>
        <w:t>derive layer 3 filtered RSRP and RSRQ per beam for the serving cell based on CSI-RS, as described in 5.5.3.3a;</w:t>
      </w:r>
    </w:p>
    <w:p w14:paraId="31C29711" w14:textId="77777777" w:rsidR="00ED0317" w:rsidRPr="00D27132" w:rsidRDefault="00ED0317" w:rsidP="00ED0317">
      <w:pPr>
        <w:pStyle w:val="B3"/>
      </w:pPr>
      <w:r w:rsidRPr="00D27132">
        <w:t>3&gt;</w:t>
      </w:r>
      <w:r w:rsidRPr="00D27132">
        <w:tab/>
        <w:t>derive serving cell measurement results based on CSI-RS, as described in 5.5.3.3;</w:t>
      </w:r>
    </w:p>
    <w:p w14:paraId="112A248C" w14:textId="77777777" w:rsidR="00ED0317" w:rsidRPr="00D27132" w:rsidRDefault="00ED0317" w:rsidP="00ED0317">
      <w:pPr>
        <w:pStyle w:val="B1"/>
      </w:pPr>
      <w:r w:rsidRPr="00D27132">
        <w:t>1&gt;</w:t>
      </w:r>
      <w:r w:rsidRPr="00D27132">
        <w:tab/>
        <w:t xml:space="preserve">for each serving cell for which </w:t>
      </w:r>
      <w:r w:rsidRPr="00D27132">
        <w:rPr>
          <w:i/>
        </w:rPr>
        <w:t>servingCellMO</w:t>
      </w:r>
      <w:r w:rsidRPr="00D27132">
        <w:t xml:space="preserve"> is configured, if the </w:t>
      </w:r>
      <w:r w:rsidRPr="00D27132">
        <w:rPr>
          <w:i/>
        </w:rPr>
        <w:t>reportConfig</w:t>
      </w:r>
      <w:r w:rsidRPr="00D27132">
        <w:t xml:space="preserve"> associated with at least one </w:t>
      </w:r>
      <w:r w:rsidRPr="00D27132">
        <w:rPr>
          <w:i/>
        </w:rPr>
        <w:t>measId</w:t>
      </w:r>
      <w:r w:rsidRPr="00D27132">
        <w:t xml:space="preserve"> included in the </w:t>
      </w:r>
      <w:r w:rsidRPr="00D27132">
        <w:rPr>
          <w:i/>
        </w:rPr>
        <w:t>measIdList</w:t>
      </w:r>
      <w:r w:rsidRPr="00D27132">
        <w:t xml:space="preserve"> within </w:t>
      </w:r>
      <w:r w:rsidRPr="00D27132">
        <w:rPr>
          <w:i/>
        </w:rPr>
        <w:t xml:space="preserve">VarMeasConfig </w:t>
      </w:r>
      <w:r w:rsidRPr="00D27132">
        <w:t>contains SINR as trigger quantity and/or reporting quantity:</w:t>
      </w:r>
    </w:p>
    <w:p w14:paraId="18C8B946" w14:textId="77777777" w:rsidR="00ED0317" w:rsidRPr="00D27132" w:rsidRDefault="00ED0317" w:rsidP="00ED0317">
      <w:pPr>
        <w:pStyle w:val="B2"/>
      </w:pPr>
      <w:r w:rsidRPr="00D27132">
        <w:t>2&gt;</w:t>
      </w:r>
      <w:r w:rsidRPr="00D27132">
        <w:tab/>
        <w:t xml:space="preserve">if the </w:t>
      </w:r>
      <w:r w:rsidRPr="00D27132">
        <w:rPr>
          <w:i/>
        </w:rPr>
        <w:t>reportConfig</w:t>
      </w:r>
      <w:r w:rsidRPr="00D27132">
        <w:t xml:space="preserve"> contains </w:t>
      </w:r>
      <w:r w:rsidRPr="00D27132">
        <w:rPr>
          <w:i/>
        </w:rPr>
        <w:t>rsType</w:t>
      </w:r>
      <w:r w:rsidRPr="00D27132">
        <w:t xml:space="preserve"> set to </w:t>
      </w:r>
      <w:r w:rsidRPr="00D27132">
        <w:rPr>
          <w:i/>
        </w:rPr>
        <w:t>ssb</w:t>
      </w:r>
      <w:r w:rsidRPr="00D27132">
        <w:t xml:space="preserve"> and </w:t>
      </w:r>
      <w:r w:rsidRPr="00D27132">
        <w:rPr>
          <w:i/>
        </w:rPr>
        <w:t>ssb-ConfigMobility</w:t>
      </w:r>
      <w:r w:rsidRPr="00D27132">
        <w:t xml:space="preserve"> is configured in the </w:t>
      </w:r>
      <w:r w:rsidRPr="00D27132">
        <w:rPr>
          <w:i/>
        </w:rPr>
        <w:t>servingCellMO</w:t>
      </w:r>
      <w:r w:rsidRPr="00D27132">
        <w:t>:</w:t>
      </w:r>
    </w:p>
    <w:p w14:paraId="67785E8F" w14:textId="77777777" w:rsidR="00ED0317" w:rsidRPr="00D27132" w:rsidRDefault="00ED0317" w:rsidP="00ED0317">
      <w:pPr>
        <w:pStyle w:val="B3"/>
      </w:pPr>
      <w:r w:rsidRPr="00D27132">
        <w:t>3&gt;</w:t>
      </w:r>
      <w:r w:rsidRPr="00D27132">
        <w:tab/>
        <w:t xml:space="preserve">if the </w:t>
      </w:r>
      <w:r w:rsidRPr="00D27132">
        <w:rPr>
          <w:i/>
        </w:rPr>
        <w:t>reportConfig</w:t>
      </w:r>
      <w:r w:rsidRPr="00D27132">
        <w:t xml:space="preserve">contains a </w:t>
      </w:r>
      <w:r w:rsidRPr="00D27132">
        <w:rPr>
          <w:i/>
        </w:rPr>
        <w:t>reportQuantityRS-Indexes</w:t>
      </w:r>
      <w:r w:rsidRPr="00D27132">
        <w:t xml:space="preserve"> and </w:t>
      </w:r>
      <w:r w:rsidRPr="00D27132">
        <w:rPr>
          <w:i/>
        </w:rPr>
        <w:t>maxNrofRS-IndexesToReport</w:t>
      </w:r>
      <w:r w:rsidRPr="00D27132">
        <w:t>:</w:t>
      </w:r>
    </w:p>
    <w:p w14:paraId="0FD093A1" w14:textId="77777777" w:rsidR="00ED0317" w:rsidRPr="00D27132" w:rsidRDefault="00ED0317" w:rsidP="00ED0317">
      <w:pPr>
        <w:pStyle w:val="B4"/>
      </w:pPr>
      <w:r w:rsidRPr="00D27132">
        <w:t>4&gt;</w:t>
      </w:r>
      <w:r w:rsidRPr="00D27132">
        <w:tab/>
        <w:t>derive layer 3 filtered SINR per beam for the serving cell based on SS/PBCH block, as described in 5.5.3.3a;</w:t>
      </w:r>
    </w:p>
    <w:p w14:paraId="4FBC4EBF" w14:textId="77777777" w:rsidR="00ED0317" w:rsidRPr="00D27132" w:rsidRDefault="00ED0317" w:rsidP="00ED0317">
      <w:pPr>
        <w:pStyle w:val="B3"/>
      </w:pPr>
      <w:r w:rsidRPr="00D27132">
        <w:t>3&gt;</w:t>
      </w:r>
      <w:r w:rsidRPr="00D27132">
        <w:tab/>
        <w:t>derive serving cell SINR based on SS/PBCH block, as described in 5.5.3.3;</w:t>
      </w:r>
    </w:p>
    <w:p w14:paraId="0625C544" w14:textId="77777777" w:rsidR="00ED0317" w:rsidRPr="00D27132" w:rsidRDefault="00ED0317" w:rsidP="00ED0317">
      <w:pPr>
        <w:pStyle w:val="B2"/>
      </w:pPr>
      <w:r w:rsidRPr="00D27132">
        <w:t>2&gt;</w:t>
      </w:r>
      <w:r w:rsidRPr="00D27132">
        <w:tab/>
        <w:t xml:space="preserve">if the </w:t>
      </w:r>
      <w:r w:rsidRPr="00D27132">
        <w:rPr>
          <w:i/>
        </w:rPr>
        <w:t>reportConfig</w:t>
      </w:r>
      <w:r w:rsidRPr="00D27132">
        <w:t xml:space="preserve"> contains </w:t>
      </w:r>
      <w:r w:rsidRPr="00D27132">
        <w:rPr>
          <w:i/>
        </w:rPr>
        <w:t>rsType</w:t>
      </w:r>
      <w:r w:rsidRPr="00D27132">
        <w:t xml:space="preserve"> set to </w:t>
      </w:r>
      <w:r w:rsidRPr="00D27132">
        <w:rPr>
          <w:i/>
        </w:rPr>
        <w:t>csi-rs</w:t>
      </w:r>
      <w:r w:rsidRPr="00D27132">
        <w:t xml:space="preserve"> and </w:t>
      </w:r>
      <w:r w:rsidRPr="00D27132">
        <w:rPr>
          <w:i/>
        </w:rPr>
        <w:t>CSI-RS-ResourceConfigMobility</w:t>
      </w:r>
      <w:r w:rsidRPr="00D27132">
        <w:t xml:space="preserve"> is configured in the </w:t>
      </w:r>
      <w:r w:rsidRPr="00D27132">
        <w:rPr>
          <w:i/>
        </w:rPr>
        <w:t>servingCellMO</w:t>
      </w:r>
      <w:r w:rsidRPr="00D27132">
        <w:t>:</w:t>
      </w:r>
    </w:p>
    <w:p w14:paraId="720D66F1" w14:textId="77777777" w:rsidR="00ED0317" w:rsidRPr="00D27132" w:rsidRDefault="00ED0317" w:rsidP="00ED0317">
      <w:pPr>
        <w:pStyle w:val="B3"/>
      </w:pPr>
      <w:r w:rsidRPr="00D27132">
        <w:t>3&gt;</w:t>
      </w:r>
      <w:r w:rsidRPr="00D27132">
        <w:tab/>
        <w:t xml:space="preserve">if the </w:t>
      </w:r>
      <w:r w:rsidRPr="00D27132">
        <w:rPr>
          <w:i/>
        </w:rPr>
        <w:t>reportConfig</w:t>
      </w:r>
      <w:r w:rsidRPr="00D27132">
        <w:t xml:space="preserve">contains a </w:t>
      </w:r>
      <w:r w:rsidRPr="00D27132">
        <w:rPr>
          <w:i/>
        </w:rPr>
        <w:t>reportQuantityRS-Indexes</w:t>
      </w:r>
      <w:r w:rsidRPr="00D27132">
        <w:t xml:space="preserve"> and </w:t>
      </w:r>
      <w:r w:rsidRPr="00D27132">
        <w:rPr>
          <w:i/>
        </w:rPr>
        <w:t>maxNrofRS-IndexesToReport</w:t>
      </w:r>
      <w:r w:rsidRPr="00D27132">
        <w:t>:</w:t>
      </w:r>
    </w:p>
    <w:p w14:paraId="07330FF5" w14:textId="77777777" w:rsidR="00ED0317" w:rsidRPr="00D27132" w:rsidRDefault="00ED0317" w:rsidP="00ED0317">
      <w:pPr>
        <w:pStyle w:val="B4"/>
      </w:pPr>
      <w:r w:rsidRPr="00D27132">
        <w:t>4&gt;</w:t>
      </w:r>
      <w:r w:rsidRPr="00D27132">
        <w:tab/>
        <w:t>derive layer 3 filtered SINR per beam for the serving cell based on CSI-RS, as described in 5.5.3.3a;</w:t>
      </w:r>
    </w:p>
    <w:p w14:paraId="4CF7ECC4" w14:textId="77777777" w:rsidR="00ED0317" w:rsidRPr="00D27132" w:rsidRDefault="00ED0317" w:rsidP="00ED0317">
      <w:pPr>
        <w:pStyle w:val="B3"/>
      </w:pPr>
      <w:r w:rsidRPr="00D27132">
        <w:t>3&gt;</w:t>
      </w:r>
      <w:r w:rsidRPr="00D27132">
        <w:tab/>
        <w:t>derive serving cell SINR based on CSI-RS, as described in 5.5.3.3;</w:t>
      </w:r>
    </w:p>
    <w:p w14:paraId="5E42EEF9" w14:textId="77777777" w:rsidR="00ED0317" w:rsidRPr="00D27132" w:rsidRDefault="00ED0317" w:rsidP="00ED0317">
      <w:pPr>
        <w:pStyle w:val="B1"/>
      </w:pPr>
      <w:r w:rsidRPr="00D27132">
        <w:t>1&gt;</w:t>
      </w:r>
      <w:r w:rsidRPr="00D27132">
        <w:tab/>
        <w:t xml:space="preserve">for each </w:t>
      </w:r>
      <w:r w:rsidRPr="00D27132">
        <w:rPr>
          <w:i/>
        </w:rPr>
        <w:t>measId</w:t>
      </w:r>
      <w:r w:rsidRPr="00D27132">
        <w:t xml:space="preserve"> included in the </w:t>
      </w:r>
      <w:r w:rsidRPr="00D27132">
        <w:rPr>
          <w:i/>
        </w:rPr>
        <w:t>measIdList</w:t>
      </w:r>
      <w:r w:rsidRPr="00D27132">
        <w:t xml:space="preserve"> within </w:t>
      </w:r>
      <w:r w:rsidRPr="00D27132">
        <w:rPr>
          <w:i/>
        </w:rPr>
        <w:t>VarMeasConfig</w:t>
      </w:r>
      <w:r w:rsidRPr="00D27132">
        <w:t>:</w:t>
      </w:r>
    </w:p>
    <w:p w14:paraId="48D6A325" w14:textId="77777777" w:rsidR="00ED0317" w:rsidRPr="00D27132" w:rsidRDefault="00ED0317" w:rsidP="00ED0317">
      <w:pPr>
        <w:pStyle w:val="B2"/>
      </w:pPr>
      <w:r w:rsidRPr="00D27132">
        <w:t>2&gt;</w:t>
      </w:r>
      <w:r w:rsidRPr="00D27132">
        <w:tab/>
        <w:t xml:space="preserve">if the </w:t>
      </w:r>
      <w:r w:rsidRPr="00D27132">
        <w:rPr>
          <w:i/>
        </w:rPr>
        <w:t>reportType</w:t>
      </w:r>
      <w:r w:rsidRPr="00D27132">
        <w:t xml:space="preserve"> for the associated </w:t>
      </w:r>
      <w:r w:rsidRPr="00D27132">
        <w:rPr>
          <w:i/>
        </w:rPr>
        <w:t>reportConfig</w:t>
      </w:r>
      <w:r w:rsidRPr="00D27132">
        <w:t xml:space="preserve"> is set to </w:t>
      </w:r>
      <w:r w:rsidRPr="00D27132">
        <w:rPr>
          <w:i/>
        </w:rPr>
        <w:t>reportCGI</w:t>
      </w:r>
      <w:r w:rsidRPr="00D27132">
        <w:t xml:space="preserve"> and timer T321 is running:</w:t>
      </w:r>
    </w:p>
    <w:p w14:paraId="6D3D905D" w14:textId="77777777" w:rsidR="00ED0317" w:rsidRPr="00D27132" w:rsidRDefault="00ED0317" w:rsidP="00ED0317">
      <w:pPr>
        <w:pStyle w:val="B3"/>
      </w:pPr>
      <w:r w:rsidRPr="00D27132">
        <w:t>3&gt;</w:t>
      </w:r>
      <w:r w:rsidRPr="00D27132">
        <w:tab/>
        <w:t xml:space="preserve">if </w:t>
      </w:r>
      <w:r w:rsidRPr="00D27132">
        <w:rPr>
          <w:i/>
        </w:rPr>
        <w:t>useAutonomousGaps</w:t>
      </w:r>
      <w:r w:rsidRPr="00D27132">
        <w:t xml:space="preserve"> is configured for the associated </w:t>
      </w:r>
      <w:r w:rsidRPr="00D27132">
        <w:rPr>
          <w:i/>
          <w:noProof/>
        </w:rPr>
        <w:t>reportConfig</w:t>
      </w:r>
      <w:r w:rsidRPr="00D27132">
        <w:t>:</w:t>
      </w:r>
    </w:p>
    <w:p w14:paraId="6DD83C63" w14:textId="77777777" w:rsidR="00ED0317" w:rsidRPr="00D27132" w:rsidRDefault="00ED0317" w:rsidP="00ED0317">
      <w:pPr>
        <w:pStyle w:val="B4"/>
      </w:pPr>
      <w:r w:rsidRPr="00D27132">
        <w:t>4&gt;</w:t>
      </w:r>
      <w:r w:rsidRPr="00D27132">
        <w:tab/>
        <w:t xml:space="preserve">perform the corresponding measurements on the frequency and RAT indicated in the associated </w:t>
      </w:r>
      <w:r w:rsidRPr="00D27132">
        <w:rPr>
          <w:i/>
          <w:noProof/>
        </w:rPr>
        <w:t>measObject</w:t>
      </w:r>
      <w:r w:rsidRPr="00D27132">
        <w:t xml:space="preserve"> using autonomous gaps as necessary;</w:t>
      </w:r>
    </w:p>
    <w:p w14:paraId="1B91A4DE" w14:textId="77777777" w:rsidR="00ED0317" w:rsidRPr="00D27132" w:rsidRDefault="00ED0317" w:rsidP="00ED0317">
      <w:pPr>
        <w:pStyle w:val="B3"/>
      </w:pPr>
      <w:r w:rsidRPr="00D27132">
        <w:t>3&gt;</w:t>
      </w:r>
      <w:r w:rsidRPr="00D27132">
        <w:tab/>
        <w:t>else:</w:t>
      </w:r>
    </w:p>
    <w:p w14:paraId="3D6E98B6" w14:textId="77777777" w:rsidR="00ED0317" w:rsidRPr="00D27132" w:rsidRDefault="00ED0317" w:rsidP="00ED0317">
      <w:pPr>
        <w:pStyle w:val="B4"/>
      </w:pPr>
      <w:r w:rsidRPr="00D27132">
        <w:t>4&gt;</w:t>
      </w:r>
      <w:r w:rsidRPr="00D27132">
        <w:tab/>
        <w:t xml:space="preserve">perform the corresponding measurements on the frequency and RAT indicated in the associated </w:t>
      </w:r>
      <w:r w:rsidRPr="00D27132">
        <w:rPr>
          <w:i/>
        </w:rPr>
        <w:t>measObject</w:t>
      </w:r>
      <w:r w:rsidRPr="00D27132">
        <w:t xml:space="preserve"> using available idle periods;</w:t>
      </w:r>
    </w:p>
    <w:p w14:paraId="56E56392" w14:textId="77777777" w:rsidR="00ED0317" w:rsidRPr="00D27132" w:rsidRDefault="00ED0317" w:rsidP="00ED0317">
      <w:pPr>
        <w:pStyle w:val="B3"/>
      </w:pPr>
      <w:r w:rsidRPr="00D27132">
        <w:t>3&gt;</w:t>
      </w:r>
      <w:r w:rsidRPr="00D27132">
        <w:tab/>
        <w:t xml:space="preserve">if the cell indicated by </w:t>
      </w:r>
      <w:r w:rsidRPr="00D27132">
        <w:rPr>
          <w:i/>
        </w:rPr>
        <w:t>reportCGI</w:t>
      </w:r>
      <w:r w:rsidRPr="00D27132">
        <w:t xml:space="preserve"> field for the associated </w:t>
      </w:r>
      <w:r w:rsidRPr="00D27132">
        <w:rPr>
          <w:i/>
        </w:rPr>
        <w:t>measObject</w:t>
      </w:r>
      <w:r w:rsidRPr="00D27132">
        <w:t xml:space="preserve"> is an NR cell and that indicated cell is broadcasting </w:t>
      </w:r>
      <w:r w:rsidRPr="00D27132">
        <w:rPr>
          <w:i/>
        </w:rPr>
        <w:t>SIB1</w:t>
      </w:r>
      <w:r w:rsidRPr="00D27132">
        <w:t xml:space="preserve"> (see TS 38.213 [13], clause 13):</w:t>
      </w:r>
    </w:p>
    <w:p w14:paraId="3929AFA2" w14:textId="77777777" w:rsidR="00ED0317" w:rsidRPr="00D27132" w:rsidRDefault="00ED0317" w:rsidP="00ED0317">
      <w:pPr>
        <w:pStyle w:val="B4"/>
      </w:pPr>
      <w:r w:rsidRPr="00D27132">
        <w:t>4&gt;</w:t>
      </w:r>
      <w:r w:rsidRPr="00D27132">
        <w:tab/>
        <w:t xml:space="preserve">try to acquire </w:t>
      </w:r>
      <w:r w:rsidRPr="00D27132">
        <w:rPr>
          <w:i/>
        </w:rPr>
        <w:t>SIB1</w:t>
      </w:r>
      <w:r w:rsidRPr="00D27132">
        <w:t xml:space="preserve"> in the concerned cell;</w:t>
      </w:r>
    </w:p>
    <w:p w14:paraId="0F439A4B" w14:textId="77777777" w:rsidR="00ED0317" w:rsidRPr="00D27132" w:rsidRDefault="00ED0317" w:rsidP="00ED0317">
      <w:pPr>
        <w:pStyle w:val="B3"/>
      </w:pPr>
      <w:r w:rsidRPr="00D27132">
        <w:t>3&gt;</w:t>
      </w:r>
      <w:r w:rsidRPr="00D27132">
        <w:tab/>
        <w:t xml:space="preserve">if the cell indicated by </w:t>
      </w:r>
      <w:r w:rsidRPr="00D27132">
        <w:rPr>
          <w:i/>
        </w:rPr>
        <w:t>reportCGI</w:t>
      </w:r>
      <w:r w:rsidRPr="00D27132">
        <w:t xml:space="preserve"> field is an E-UTRA cell:</w:t>
      </w:r>
    </w:p>
    <w:p w14:paraId="2F82EAD1" w14:textId="77777777" w:rsidR="00ED0317" w:rsidRPr="00D27132" w:rsidRDefault="00ED0317" w:rsidP="00ED0317">
      <w:pPr>
        <w:pStyle w:val="B4"/>
      </w:pPr>
      <w:r w:rsidRPr="00D27132">
        <w:t>4&gt;</w:t>
      </w:r>
      <w:r w:rsidRPr="00D27132">
        <w:tab/>
        <w:t xml:space="preserve">try to acquire </w:t>
      </w:r>
      <w:r w:rsidRPr="00D27132">
        <w:rPr>
          <w:i/>
        </w:rPr>
        <w:t>SystemInformationBlockType1</w:t>
      </w:r>
      <w:r w:rsidRPr="00D27132">
        <w:t xml:space="preserve"> in the concerned cell;</w:t>
      </w:r>
    </w:p>
    <w:p w14:paraId="4C7716E9" w14:textId="77777777" w:rsidR="00ED0317" w:rsidRPr="00D27132" w:rsidRDefault="00ED0317" w:rsidP="00ED0317">
      <w:pPr>
        <w:pStyle w:val="B2"/>
      </w:pPr>
      <w:r w:rsidRPr="00D27132">
        <w:rPr>
          <w:rFonts w:eastAsia="等线"/>
        </w:rPr>
        <w:t>2&gt;</w:t>
      </w:r>
      <w:r w:rsidRPr="00D27132">
        <w:rPr>
          <w:rFonts w:eastAsia="等线"/>
        </w:rPr>
        <w:tab/>
        <w:t xml:space="preserve">if the </w:t>
      </w:r>
      <w:r w:rsidRPr="00D27132">
        <w:rPr>
          <w:rFonts w:eastAsia="等线"/>
          <w:i/>
        </w:rPr>
        <w:t>ul-DelayValueConfig</w:t>
      </w:r>
      <w:r w:rsidRPr="00D27132">
        <w:rPr>
          <w:rFonts w:eastAsia="等线"/>
        </w:rPr>
        <w:t xml:space="preserve"> is configured for the </w:t>
      </w:r>
      <w:r w:rsidRPr="00D27132">
        <w:t xml:space="preserve">associated </w:t>
      </w:r>
      <w:r w:rsidRPr="00D27132">
        <w:rPr>
          <w:i/>
        </w:rPr>
        <w:t>reportConfig</w:t>
      </w:r>
      <w:r w:rsidRPr="00D27132">
        <w:t>:</w:t>
      </w:r>
    </w:p>
    <w:p w14:paraId="0FB6D153" w14:textId="77777777" w:rsidR="00ED0317" w:rsidRPr="00D27132" w:rsidRDefault="00ED0317" w:rsidP="00ED0317">
      <w:pPr>
        <w:pStyle w:val="B3"/>
        <w:rPr>
          <w:i/>
        </w:rPr>
      </w:pPr>
      <w:r w:rsidRPr="00D27132">
        <w:rPr>
          <w:rFonts w:eastAsia="等线"/>
        </w:rPr>
        <w:t>3&gt;</w:t>
      </w:r>
      <w:r w:rsidRPr="00D27132">
        <w:rPr>
          <w:rFonts w:eastAsia="等线"/>
        </w:rPr>
        <w:tab/>
        <w:t xml:space="preserve">ignore the </w:t>
      </w:r>
      <w:r w:rsidRPr="00D27132">
        <w:rPr>
          <w:i/>
        </w:rPr>
        <w:t>measObject;</w:t>
      </w:r>
    </w:p>
    <w:p w14:paraId="7389071C" w14:textId="77777777" w:rsidR="00ED0317" w:rsidRPr="00D27132" w:rsidRDefault="00ED0317" w:rsidP="00ED0317">
      <w:pPr>
        <w:pStyle w:val="B3"/>
        <w:rPr>
          <w:rFonts w:eastAsia="等线"/>
        </w:rPr>
      </w:pPr>
      <w:r w:rsidRPr="00D27132">
        <w:t>3&gt;</w:t>
      </w:r>
      <w:r w:rsidRPr="00D27132">
        <w:tab/>
        <w:t>for each of the configured DRBs</w:t>
      </w:r>
      <w:r w:rsidRPr="00D27132">
        <w:rPr>
          <w:i/>
        </w:rPr>
        <w:t>,</w:t>
      </w:r>
      <w:r w:rsidRPr="00D27132">
        <w:t xml:space="preserve"> configure the PDCP layer to perform corresponding average UL PDCP packet delay measurement per DRB;</w:t>
      </w:r>
    </w:p>
    <w:p w14:paraId="5A361530" w14:textId="6CDA9076" w:rsidR="00ED0317" w:rsidRPr="00D27132" w:rsidRDefault="00ED0317" w:rsidP="00ED0317">
      <w:pPr>
        <w:pStyle w:val="B2"/>
        <w:rPr>
          <w:ins w:id="298" w:author="Rapp_117-e_1" w:date="2022-03-01T14:41:00Z"/>
        </w:rPr>
      </w:pPr>
      <w:ins w:id="299" w:author="Rapp_117-e_1" w:date="2022-03-01T14:41:00Z">
        <w:r w:rsidRPr="00D27132">
          <w:rPr>
            <w:rFonts w:eastAsia="等线"/>
          </w:rPr>
          <w:t>2&gt;</w:t>
        </w:r>
        <w:r w:rsidRPr="00D27132">
          <w:rPr>
            <w:rFonts w:eastAsia="等线"/>
          </w:rPr>
          <w:tab/>
          <w:t xml:space="preserve">if the </w:t>
        </w:r>
        <w:r w:rsidRPr="00D27132">
          <w:rPr>
            <w:rFonts w:eastAsia="等线"/>
            <w:i/>
          </w:rPr>
          <w:t>ul-</w:t>
        </w:r>
        <w:r>
          <w:rPr>
            <w:rFonts w:eastAsia="等线"/>
            <w:i/>
          </w:rPr>
          <w:t>ExcessDelay</w:t>
        </w:r>
        <w:r w:rsidRPr="00D27132">
          <w:rPr>
            <w:rFonts w:eastAsia="等线"/>
            <w:i/>
          </w:rPr>
          <w:t>Config</w:t>
        </w:r>
        <w:r w:rsidRPr="00D27132">
          <w:rPr>
            <w:rFonts w:eastAsia="等线"/>
          </w:rPr>
          <w:t xml:space="preserve"> is configured for the </w:t>
        </w:r>
        <w:r w:rsidRPr="00D27132">
          <w:t xml:space="preserve">associated </w:t>
        </w:r>
        <w:r w:rsidRPr="00D27132">
          <w:rPr>
            <w:i/>
          </w:rPr>
          <w:t>reportConfig</w:t>
        </w:r>
        <w:r w:rsidRPr="00D27132">
          <w:t>:</w:t>
        </w:r>
      </w:ins>
    </w:p>
    <w:p w14:paraId="67D7A5D5" w14:textId="77777777" w:rsidR="00ED0317" w:rsidRPr="00D27132" w:rsidRDefault="00ED0317" w:rsidP="00ED0317">
      <w:pPr>
        <w:pStyle w:val="B3"/>
        <w:rPr>
          <w:ins w:id="300" w:author="Rapp_117-e_1" w:date="2022-03-01T14:41:00Z"/>
          <w:i/>
        </w:rPr>
      </w:pPr>
      <w:ins w:id="301" w:author="Rapp_117-e_1" w:date="2022-03-01T14:41:00Z">
        <w:r w:rsidRPr="00D27132">
          <w:rPr>
            <w:rFonts w:eastAsia="等线"/>
          </w:rPr>
          <w:t>3&gt;</w:t>
        </w:r>
        <w:r w:rsidRPr="00D27132">
          <w:rPr>
            <w:rFonts w:eastAsia="等线"/>
          </w:rPr>
          <w:tab/>
          <w:t xml:space="preserve">ignore the </w:t>
        </w:r>
        <w:r w:rsidRPr="00D27132">
          <w:rPr>
            <w:i/>
          </w:rPr>
          <w:t>measObject;</w:t>
        </w:r>
      </w:ins>
    </w:p>
    <w:p w14:paraId="37AF46A6" w14:textId="120AF88D" w:rsidR="00ED0317" w:rsidRPr="00ED0317" w:rsidRDefault="00ED0317" w:rsidP="00ED0317">
      <w:pPr>
        <w:pStyle w:val="B3"/>
        <w:rPr>
          <w:ins w:id="302" w:author="Rapp_117-e_1" w:date="2022-03-01T14:41:00Z"/>
        </w:rPr>
      </w:pPr>
      <w:ins w:id="303" w:author="Rapp_117-e_1" w:date="2022-03-01T14:41:00Z">
        <w:r w:rsidRPr="00D27132">
          <w:t>3&gt;</w:t>
        </w:r>
        <w:r w:rsidRPr="00D27132">
          <w:tab/>
          <w:t>for each of the configured DRBs</w:t>
        </w:r>
        <w:r w:rsidRPr="00D27132">
          <w:rPr>
            <w:i/>
          </w:rPr>
          <w:t>,</w:t>
        </w:r>
        <w:r w:rsidRPr="00D27132">
          <w:t xml:space="preserve"> configure the PDCP layer to perform corresponding UL</w:t>
        </w:r>
        <w:r>
          <w:t xml:space="preserve"> </w:t>
        </w:r>
        <w:r w:rsidRPr="00D27132">
          <w:t>PDCP</w:t>
        </w:r>
      </w:ins>
      <w:ins w:id="304" w:author="Rapp_117-e_1" w:date="2022-03-01T14:42:00Z">
        <w:r>
          <w:t xml:space="preserve"> Excess Packet Delay </w:t>
        </w:r>
      </w:ins>
      <w:ins w:id="305" w:author="Rapp_117-e_1" w:date="2022-03-01T14:41:00Z">
        <w:r w:rsidRPr="00D27132">
          <w:t>delay measurement per DRB;</w:t>
        </w:r>
      </w:ins>
    </w:p>
    <w:p w14:paraId="6AE2B295" w14:textId="77777777" w:rsidR="00ED0317" w:rsidRPr="00D27132" w:rsidRDefault="00ED0317" w:rsidP="00ED0317">
      <w:pPr>
        <w:pStyle w:val="B2"/>
      </w:pPr>
      <w:r w:rsidRPr="00D27132">
        <w:t>2&gt;</w:t>
      </w:r>
      <w:r w:rsidRPr="00D27132">
        <w:tab/>
        <w:t xml:space="preserve">if the </w:t>
      </w:r>
      <w:r w:rsidRPr="00D27132">
        <w:rPr>
          <w:i/>
        </w:rPr>
        <w:t>reportType</w:t>
      </w:r>
      <w:r w:rsidRPr="00D27132">
        <w:t xml:space="preserve"> for the associated </w:t>
      </w:r>
      <w:r w:rsidRPr="00D27132">
        <w:rPr>
          <w:i/>
        </w:rPr>
        <w:t>reportConfig</w:t>
      </w:r>
      <w:r w:rsidRPr="00D27132">
        <w:t xml:space="preserve"> is </w:t>
      </w:r>
      <w:r w:rsidRPr="00D27132">
        <w:rPr>
          <w:i/>
        </w:rPr>
        <w:t>periodical</w:t>
      </w:r>
      <w:r w:rsidRPr="00D27132">
        <w:rPr>
          <w:iCs/>
        </w:rPr>
        <w:t>,</w:t>
      </w:r>
      <w:r w:rsidRPr="00D27132">
        <w:t xml:space="preserve"> </w:t>
      </w:r>
      <w:r w:rsidRPr="00D27132">
        <w:rPr>
          <w:i/>
        </w:rPr>
        <w:t>eventTriggered</w:t>
      </w:r>
      <w:r w:rsidRPr="00D27132">
        <w:t xml:space="preserve"> or</w:t>
      </w:r>
      <w:r w:rsidRPr="00D27132">
        <w:rPr>
          <w:i/>
        </w:rPr>
        <w:t xml:space="preserve"> condTriggerConfig</w:t>
      </w:r>
      <w:r w:rsidRPr="00D27132">
        <w:t>:</w:t>
      </w:r>
    </w:p>
    <w:p w14:paraId="15E9F03F" w14:textId="77777777" w:rsidR="00ED0317" w:rsidRPr="00D27132" w:rsidRDefault="00ED0317" w:rsidP="00ED0317">
      <w:pPr>
        <w:pStyle w:val="B3"/>
      </w:pPr>
      <w:r w:rsidRPr="00D27132">
        <w:t>3&gt;</w:t>
      </w:r>
      <w:r w:rsidRPr="00D27132">
        <w:tab/>
        <w:t>if a measurement gap configuration is setup, or</w:t>
      </w:r>
    </w:p>
    <w:p w14:paraId="4AB26CF0" w14:textId="77777777" w:rsidR="00ED0317" w:rsidRPr="00D27132" w:rsidRDefault="00ED0317" w:rsidP="00ED0317">
      <w:pPr>
        <w:pStyle w:val="B3"/>
      </w:pPr>
      <w:r w:rsidRPr="00D27132">
        <w:t>3&gt;</w:t>
      </w:r>
      <w:r w:rsidRPr="00D27132">
        <w:tab/>
        <w:t>if the UE does not require measurement gaps to perform the concerned measurements:</w:t>
      </w:r>
    </w:p>
    <w:p w14:paraId="3A0A1B0A" w14:textId="77777777" w:rsidR="00ED0317" w:rsidRPr="00D27132" w:rsidRDefault="00ED0317" w:rsidP="00ED0317">
      <w:pPr>
        <w:pStyle w:val="B4"/>
      </w:pPr>
      <w:r w:rsidRPr="00D27132">
        <w:t>4&gt;</w:t>
      </w:r>
      <w:r w:rsidRPr="00D27132">
        <w:tab/>
        <w:t xml:space="preserve">if </w:t>
      </w:r>
      <w:r w:rsidRPr="00D27132">
        <w:rPr>
          <w:i/>
        </w:rPr>
        <w:t>s-MeasureConfig</w:t>
      </w:r>
      <w:r w:rsidRPr="00D27132">
        <w:t xml:space="preserve"> is not configured, or</w:t>
      </w:r>
    </w:p>
    <w:p w14:paraId="30BC1F08" w14:textId="77777777" w:rsidR="00ED0317" w:rsidRPr="00D27132" w:rsidRDefault="00ED0317" w:rsidP="00ED0317">
      <w:pPr>
        <w:pStyle w:val="B4"/>
      </w:pPr>
      <w:r w:rsidRPr="00D27132">
        <w:t>4&gt;</w:t>
      </w:r>
      <w:r w:rsidRPr="00D27132">
        <w:tab/>
        <w:t xml:space="preserve">if </w:t>
      </w:r>
      <w:r w:rsidRPr="00D27132">
        <w:rPr>
          <w:i/>
        </w:rPr>
        <w:t>s-MeasureConfig</w:t>
      </w:r>
      <w:r w:rsidRPr="00D27132">
        <w:t xml:space="preserve"> is set to </w:t>
      </w:r>
      <w:r w:rsidRPr="00D27132">
        <w:rPr>
          <w:i/>
        </w:rPr>
        <w:t xml:space="preserve">ssb-RSRP </w:t>
      </w:r>
      <w:r w:rsidRPr="00D27132">
        <w:t xml:space="preserve">and the NR SpCell RSRP based on SS/PBCH block, after layer 3 filtering, is lower than </w:t>
      </w:r>
      <w:r w:rsidRPr="00D27132">
        <w:rPr>
          <w:i/>
        </w:rPr>
        <w:t xml:space="preserve">ssb-RSRP, </w:t>
      </w:r>
      <w:r w:rsidRPr="00D27132">
        <w:t>or</w:t>
      </w:r>
    </w:p>
    <w:p w14:paraId="3BFF4BED" w14:textId="77777777" w:rsidR="00ED0317" w:rsidRPr="00D27132" w:rsidRDefault="00ED0317" w:rsidP="00ED0317">
      <w:pPr>
        <w:pStyle w:val="B4"/>
      </w:pPr>
      <w:r w:rsidRPr="00D27132">
        <w:t>4&gt;</w:t>
      </w:r>
      <w:r w:rsidRPr="00D27132">
        <w:tab/>
        <w:t xml:space="preserve">if </w:t>
      </w:r>
      <w:r w:rsidRPr="00D27132">
        <w:rPr>
          <w:i/>
        </w:rPr>
        <w:t xml:space="preserve">s-MeasureConfig </w:t>
      </w:r>
      <w:r w:rsidRPr="00D27132">
        <w:t xml:space="preserve">is set to </w:t>
      </w:r>
      <w:r w:rsidRPr="00D27132">
        <w:rPr>
          <w:i/>
        </w:rPr>
        <w:t xml:space="preserve">csi-RSRP </w:t>
      </w:r>
      <w:r w:rsidRPr="00D27132">
        <w:t xml:space="preserve">and the NR SpCell RSRP based on CSI-RS, after layer 3 filtering, is lower than </w:t>
      </w:r>
      <w:r w:rsidRPr="00D27132">
        <w:rPr>
          <w:i/>
        </w:rPr>
        <w:t>csi-RSRP</w:t>
      </w:r>
      <w:r w:rsidRPr="00D27132">
        <w:t>:</w:t>
      </w:r>
    </w:p>
    <w:p w14:paraId="4C108AA7" w14:textId="77777777" w:rsidR="00ED0317" w:rsidRPr="00D27132" w:rsidRDefault="00ED0317" w:rsidP="00ED0317">
      <w:pPr>
        <w:pStyle w:val="B5"/>
      </w:pPr>
      <w:r w:rsidRPr="00D27132">
        <w:t>5&gt;</w:t>
      </w:r>
      <w:r w:rsidRPr="00D27132">
        <w:tab/>
        <w:t xml:space="preserve">if the </w:t>
      </w:r>
      <w:r w:rsidRPr="00D27132">
        <w:rPr>
          <w:i/>
        </w:rPr>
        <w:t>measObject</w:t>
      </w:r>
      <w:r w:rsidRPr="00D27132">
        <w:t xml:space="preserve"> is associated to NR and the </w:t>
      </w:r>
      <w:r w:rsidRPr="00D27132">
        <w:rPr>
          <w:i/>
        </w:rPr>
        <w:t>rsType</w:t>
      </w:r>
      <w:r w:rsidRPr="00D27132">
        <w:t xml:space="preserve"> is set to </w:t>
      </w:r>
      <w:r w:rsidRPr="00D27132">
        <w:rPr>
          <w:i/>
        </w:rPr>
        <w:t>csi-rs</w:t>
      </w:r>
      <w:r w:rsidRPr="00D27132">
        <w:t>:</w:t>
      </w:r>
    </w:p>
    <w:p w14:paraId="31A4146B" w14:textId="77777777" w:rsidR="00ED0317" w:rsidRPr="00D27132" w:rsidRDefault="00ED0317" w:rsidP="00ED0317">
      <w:pPr>
        <w:pStyle w:val="B6"/>
        <w:rPr>
          <w:lang w:val="en-GB"/>
        </w:rPr>
      </w:pPr>
      <w:r w:rsidRPr="00D27132">
        <w:rPr>
          <w:lang w:val="en-GB"/>
        </w:rPr>
        <w:t>6&gt;</w:t>
      </w:r>
      <w:r w:rsidRPr="00D27132">
        <w:rPr>
          <w:lang w:val="en-GB"/>
        </w:rPr>
        <w:tab/>
        <w:t>if reportQuantityRS-Indexes and maxNrofRS-IndexesToReport for the associated reportConfig are configured:</w:t>
      </w:r>
    </w:p>
    <w:p w14:paraId="7EB007FC" w14:textId="77777777" w:rsidR="00ED0317" w:rsidRPr="00D27132" w:rsidRDefault="00ED0317" w:rsidP="00ED0317">
      <w:pPr>
        <w:pStyle w:val="B7"/>
        <w:rPr>
          <w:lang w:val="en-GB"/>
        </w:rPr>
      </w:pPr>
      <w:r w:rsidRPr="00D27132">
        <w:rPr>
          <w:lang w:val="en-GB"/>
        </w:rPr>
        <w:t>7&gt;</w:t>
      </w:r>
      <w:r w:rsidRPr="00D27132">
        <w:rPr>
          <w:lang w:val="en-GB"/>
        </w:rPr>
        <w:tab/>
        <w:t xml:space="preserve">derive layer 3 filtered beam measurements only based on CSI-RS for each measurement quantity indicated in </w:t>
      </w:r>
      <w:r w:rsidRPr="00D27132">
        <w:rPr>
          <w:i/>
          <w:lang w:val="en-GB"/>
        </w:rPr>
        <w:t>reportQuantityRS-Indexes</w:t>
      </w:r>
      <w:r w:rsidRPr="00D27132">
        <w:rPr>
          <w:lang w:val="en-GB"/>
        </w:rPr>
        <w:t>, as described in 5.5.3.3a;</w:t>
      </w:r>
    </w:p>
    <w:p w14:paraId="422F5AD0" w14:textId="77777777" w:rsidR="00ED0317" w:rsidRPr="00D27132" w:rsidRDefault="00ED0317" w:rsidP="00ED0317">
      <w:pPr>
        <w:pStyle w:val="B6"/>
        <w:rPr>
          <w:lang w:val="en-GB"/>
        </w:rPr>
      </w:pPr>
      <w:r w:rsidRPr="00D27132">
        <w:rPr>
          <w:lang w:val="en-GB"/>
        </w:rPr>
        <w:t>6&gt;</w:t>
      </w:r>
      <w:r w:rsidRPr="00D27132">
        <w:rPr>
          <w:lang w:val="en-GB"/>
        </w:rPr>
        <w:tab/>
        <w:t xml:space="preserve">derive cell measurement results based on CSI-RS for the trigger quantity and each measurement quantity indicated in </w:t>
      </w:r>
      <w:r w:rsidRPr="00D27132">
        <w:rPr>
          <w:i/>
          <w:lang w:val="en-GB"/>
        </w:rPr>
        <w:t>reportQuantityCell</w:t>
      </w:r>
      <w:r w:rsidRPr="00D27132">
        <w:rPr>
          <w:lang w:val="en-GB"/>
        </w:rPr>
        <w:t xml:space="preserve"> using parameters from the associated </w:t>
      </w:r>
      <w:r w:rsidRPr="00D27132">
        <w:rPr>
          <w:i/>
          <w:lang w:val="en-GB"/>
        </w:rPr>
        <w:t>measObject</w:t>
      </w:r>
      <w:r w:rsidRPr="00D27132">
        <w:rPr>
          <w:lang w:val="en-GB"/>
        </w:rPr>
        <w:t>, as described in 5.5.3.3;</w:t>
      </w:r>
    </w:p>
    <w:p w14:paraId="2DBBB89A" w14:textId="77777777" w:rsidR="00ED0317" w:rsidRPr="00D27132" w:rsidRDefault="00ED0317" w:rsidP="00ED0317">
      <w:pPr>
        <w:pStyle w:val="B5"/>
      </w:pPr>
      <w:r w:rsidRPr="00D27132">
        <w:t>5&gt;</w:t>
      </w:r>
      <w:r w:rsidRPr="00D27132">
        <w:tab/>
        <w:t xml:space="preserve">if the </w:t>
      </w:r>
      <w:r w:rsidRPr="00D27132">
        <w:rPr>
          <w:i/>
        </w:rPr>
        <w:t>measObject</w:t>
      </w:r>
      <w:r w:rsidRPr="00D27132">
        <w:t xml:space="preserve"> is associated to NR and the </w:t>
      </w:r>
      <w:r w:rsidRPr="00D27132">
        <w:rPr>
          <w:i/>
        </w:rPr>
        <w:t>rsType</w:t>
      </w:r>
      <w:r w:rsidRPr="00D27132">
        <w:t xml:space="preserve"> is set to </w:t>
      </w:r>
      <w:r w:rsidRPr="00D27132">
        <w:rPr>
          <w:i/>
        </w:rPr>
        <w:t>ssb</w:t>
      </w:r>
      <w:r w:rsidRPr="00D27132">
        <w:t>:</w:t>
      </w:r>
    </w:p>
    <w:p w14:paraId="15A5BA06" w14:textId="77777777" w:rsidR="00ED0317" w:rsidRPr="00D27132" w:rsidRDefault="00ED0317" w:rsidP="00ED0317">
      <w:pPr>
        <w:pStyle w:val="B6"/>
        <w:rPr>
          <w:lang w:val="en-GB"/>
        </w:rPr>
      </w:pPr>
      <w:r w:rsidRPr="00D27132">
        <w:rPr>
          <w:lang w:val="en-GB"/>
        </w:rPr>
        <w:t>6&gt;</w:t>
      </w:r>
      <w:r w:rsidRPr="00D27132">
        <w:rPr>
          <w:lang w:val="en-GB"/>
        </w:rPr>
        <w:tab/>
        <w:t>if reportQuantityRS-Indexes and maxNrofRS-IndexesToReport for the associated reportConfig are configured:</w:t>
      </w:r>
    </w:p>
    <w:p w14:paraId="11DE3600" w14:textId="77777777" w:rsidR="00ED0317" w:rsidRPr="00D27132" w:rsidRDefault="00ED0317" w:rsidP="00ED0317">
      <w:pPr>
        <w:pStyle w:val="B7"/>
        <w:rPr>
          <w:lang w:val="en-GB"/>
        </w:rPr>
      </w:pPr>
      <w:r w:rsidRPr="00D27132">
        <w:rPr>
          <w:lang w:val="en-GB"/>
        </w:rPr>
        <w:t>7&gt;</w:t>
      </w:r>
      <w:r w:rsidRPr="00D27132">
        <w:rPr>
          <w:lang w:val="en-GB"/>
        </w:rPr>
        <w:tab/>
        <w:t xml:space="preserve">derive layer 3 beam measurements only based on SS/PBCH block for each measurement quantity indicated in </w:t>
      </w:r>
      <w:r w:rsidRPr="00D27132">
        <w:rPr>
          <w:i/>
          <w:lang w:val="en-GB"/>
        </w:rPr>
        <w:t>reportQuantityRS-Indexes</w:t>
      </w:r>
      <w:r w:rsidRPr="00D27132">
        <w:rPr>
          <w:lang w:val="en-GB"/>
        </w:rPr>
        <w:t>, as described in 5.5.3.3a;</w:t>
      </w:r>
    </w:p>
    <w:p w14:paraId="14CA4BDC" w14:textId="77777777" w:rsidR="00ED0317" w:rsidRPr="00D27132" w:rsidRDefault="00ED0317" w:rsidP="00ED0317">
      <w:pPr>
        <w:pStyle w:val="B6"/>
        <w:rPr>
          <w:lang w:val="en-GB"/>
        </w:rPr>
      </w:pPr>
      <w:r w:rsidRPr="00D27132">
        <w:rPr>
          <w:lang w:val="en-GB"/>
        </w:rPr>
        <w:t>6&gt;</w:t>
      </w:r>
      <w:r w:rsidRPr="00D27132">
        <w:rPr>
          <w:lang w:val="en-GB"/>
        </w:rPr>
        <w:tab/>
        <w:t xml:space="preserve">derive cell measurement results based on SS/PBCH block for the trigger quantity and each measurement quantity indicated in </w:t>
      </w:r>
      <w:r w:rsidRPr="00D27132">
        <w:rPr>
          <w:i/>
          <w:lang w:val="en-GB"/>
        </w:rPr>
        <w:t>reportQuantityCell</w:t>
      </w:r>
      <w:r w:rsidRPr="00D27132">
        <w:rPr>
          <w:lang w:val="en-GB"/>
        </w:rPr>
        <w:t xml:space="preserve"> using parameters from the associated </w:t>
      </w:r>
      <w:r w:rsidRPr="00D27132">
        <w:rPr>
          <w:i/>
          <w:lang w:val="en-GB"/>
        </w:rPr>
        <w:t>measObject</w:t>
      </w:r>
      <w:r w:rsidRPr="00D27132">
        <w:rPr>
          <w:lang w:val="en-GB"/>
        </w:rPr>
        <w:t>, as described in 5.5.3.3;</w:t>
      </w:r>
    </w:p>
    <w:p w14:paraId="2FCCF0B1" w14:textId="77777777" w:rsidR="00ED0317" w:rsidRPr="00D27132" w:rsidRDefault="00ED0317" w:rsidP="00ED0317">
      <w:pPr>
        <w:pStyle w:val="B5"/>
      </w:pPr>
      <w:r w:rsidRPr="00D27132">
        <w:t>5&gt;</w:t>
      </w:r>
      <w:r w:rsidRPr="00D27132">
        <w:tab/>
        <w:t xml:space="preserve">if the </w:t>
      </w:r>
      <w:r w:rsidRPr="00D27132">
        <w:rPr>
          <w:i/>
        </w:rPr>
        <w:t>measObject</w:t>
      </w:r>
      <w:r w:rsidRPr="00D27132">
        <w:t xml:space="preserve"> is associated to E-UTRA:</w:t>
      </w:r>
    </w:p>
    <w:p w14:paraId="643A91DC" w14:textId="77777777" w:rsidR="00ED0317" w:rsidRPr="00D27132" w:rsidRDefault="00ED0317" w:rsidP="00ED0317">
      <w:pPr>
        <w:pStyle w:val="B6"/>
        <w:rPr>
          <w:lang w:val="en-GB"/>
        </w:rPr>
      </w:pPr>
      <w:r w:rsidRPr="00D27132">
        <w:rPr>
          <w:lang w:val="en-GB"/>
        </w:rPr>
        <w:t>6&gt;</w:t>
      </w:r>
      <w:r w:rsidRPr="00D27132">
        <w:rPr>
          <w:lang w:val="en-GB"/>
        </w:rPr>
        <w:tab/>
        <w:t xml:space="preserve">perform the corresponding measurements associated to neighbouring cells on the frequencies indicated in the concerned </w:t>
      </w:r>
      <w:r w:rsidRPr="00D27132">
        <w:rPr>
          <w:i/>
          <w:lang w:val="en-GB"/>
        </w:rPr>
        <w:t>measObject</w:t>
      </w:r>
      <w:r w:rsidRPr="00D27132">
        <w:rPr>
          <w:lang w:val="en-GB"/>
        </w:rPr>
        <w:t>, as described in 5.5.3.</w:t>
      </w:r>
      <w:r w:rsidRPr="00D27132">
        <w:rPr>
          <w:rFonts w:eastAsiaTheme="minorEastAsia"/>
          <w:lang w:val="en-GB" w:eastAsia="zh-CN"/>
        </w:rPr>
        <w:t>2</w:t>
      </w:r>
      <w:r w:rsidRPr="00D27132">
        <w:rPr>
          <w:lang w:val="en-GB"/>
        </w:rPr>
        <w:t>;</w:t>
      </w:r>
    </w:p>
    <w:p w14:paraId="35FAA3C7" w14:textId="77777777" w:rsidR="00ED0317" w:rsidRPr="00D27132" w:rsidRDefault="00ED0317" w:rsidP="00ED0317">
      <w:pPr>
        <w:pStyle w:val="B5"/>
      </w:pPr>
      <w:r w:rsidRPr="00D27132">
        <w:t>5&gt;</w:t>
      </w:r>
      <w:r w:rsidRPr="00D27132">
        <w:tab/>
        <w:t>if the measObject is associated to UTRA-FDD:</w:t>
      </w:r>
    </w:p>
    <w:p w14:paraId="6B69D09F" w14:textId="77777777" w:rsidR="00ED0317" w:rsidRPr="00D27132" w:rsidRDefault="00ED0317" w:rsidP="00ED0317">
      <w:pPr>
        <w:pStyle w:val="B6"/>
        <w:rPr>
          <w:lang w:val="en-GB"/>
        </w:rPr>
      </w:pPr>
      <w:r w:rsidRPr="00D27132">
        <w:rPr>
          <w:lang w:val="en-GB"/>
        </w:rPr>
        <w:t>6&gt;</w:t>
      </w:r>
      <w:r w:rsidRPr="00D27132">
        <w:rPr>
          <w:lang w:val="en-GB"/>
        </w:rPr>
        <w:tab/>
        <w:t xml:space="preserve">perform the corresponding measurements associated to neighbouring cells on the frequencies indicated in the concerned </w:t>
      </w:r>
      <w:r w:rsidRPr="00D27132">
        <w:rPr>
          <w:i/>
          <w:lang w:val="en-GB"/>
        </w:rPr>
        <w:t>measObject</w:t>
      </w:r>
      <w:r w:rsidRPr="00D27132">
        <w:rPr>
          <w:lang w:val="en-GB"/>
        </w:rPr>
        <w:t>, as described in 5.5.3.</w:t>
      </w:r>
      <w:r w:rsidRPr="00D27132">
        <w:rPr>
          <w:rFonts w:eastAsia="Yu Mincho"/>
          <w:lang w:val="en-GB" w:eastAsia="zh-CN"/>
        </w:rPr>
        <w:t>2</w:t>
      </w:r>
      <w:r w:rsidRPr="00D27132">
        <w:rPr>
          <w:lang w:val="en-GB"/>
        </w:rPr>
        <w:t>;</w:t>
      </w:r>
    </w:p>
    <w:p w14:paraId="557560F7" w14:textId="77777777" w:rsidR="00ED0317" w:rsidRPr="00D27132" w:rsidRDefault="00ED0317" w:rsidP="00ED0317">
      <w:pPr>
        <w:pStyle w:val="B4"/>
      </w:pPr>
      <w:r w:rsidRPr="00D27132">
        <w:t>4&gt;</w:t>
      </w:r>
      <w:r w:rsidRPr="00D27132">
        <w:tab/>
        <w:t xml:space="preserve">if the </w:t>
      </w:r>
      <w:r w:rsidRPr="00D27132">
        <w:rPr>
          <w:i/>
          <w:lang w:eastAsia="zh-CN"/>
        </w:rPr>
        <w:t>m</w:t>
      </w:r>
      <w:r w:rsidRPr="00D27132">
        <w:rPr>
          <w:i/>
        </w:rPr>
        <w:t>easRSSI-ReportConfig</w:t>
      </w:r>
      <w:r w:rsidRPr="00D27132">
        <w:t xml:space="preserve"> is configured in the associated </w:t>
      </w:r>
      <w:r w:rsidRPr="00D27132">
        <w:rPr>
          <w:i/>
        </w:rPr>
        <w:t>reportConfig</w:t>
      </w:r>
      <w:r w:rsidRPr="00D27132">
        <w:t>:</w:t>
      </w:r>
    </w:p>
    <w:p w14:paraId="1315D1A7" w14:textId="77777777" w:rsidR="00ED0317" w:rsidRPr="00D27132" w:rsidRDefault="00ED0317" w:rsidP="00ED0317">
      <w:pPr>
        <w:pStyle w:val="B5"/>
      </w:pPr>
      <w:r w:rsidRPr="00D27132">
        <w:t>5&gt;</w:t>
      </w:r>
      <w:r w:rsidRPr="00D27132">
        <w:tab/>
        <w:t xml:space="preserve">perform the RSSI and channel occupancy measurements on the frequency indicated in the associated </w:t>
      </w:r>
      <w:r w:rsidRPr="00D27132">
        <w:rPr>
          <w:i/>
          <w:noProof/>
        </w:rPr>
        <w:t>measObject</w:t>
      </w:r>
      <w:r w:rsidRPr="00D27132">
        <w:t>;</w:t>
      </w:r>
    </w:p>
    <w:p w14:paraId="4718B90D" w14:textId="77777777" w:rsidR="00ED0317" w:rsidRPr="00D27132" w:rsidRDefault="00ED0317" w:rsidP="00ED0317">
      <w:pPr>
        <w:pStyle w:val="B2"/>
      </w:pPr>
      <w:r w:rsidRPr="00D27132">
        <w:t>2&gt;</w:t>
      </w:r>
      <w:r w:rsidRPr="00D27132">
        <w:tab/>
        <w:t xml:space="preserve">if the </w:t>
      </w:r>
      <w:r w:rsidRPr="00D27132">
        <w:rPr>
          <w:i/>
        </w:rPr>
        <w:t>reportType</w:t>
      </w:r>
      <w:r w:rsidRPr="00D27132">
        <w:t xml:space="preserve"> for the associated </w:t>
      </w:r>
      <w:r w:rsidRPr="00D27132">
        <w:rPr>
          <w:i/>
        </w:rPr>
        <w:t>reportConfig</w:t>
      </w:r>
      <w:r w:rsidRPr="00D27132">
        <w:t xml:space="preserve"> is set to </w:t>
      </w:r>
      <w:r w:rsidRPr="00D27132">
        <w:rPr>
          <w:i/>
        </w:rPr>
        <w:t xml:space="preserve">reportSFTD </w:t>
      </w:r>
      <w:r w:rsidRPr="00D27132">
        <w:t xml:space="preserve">and the </w:t>
      </w:r>
      <w:r w:rsidRPr="00D27132">
        <w:rPr>
          <w:i/>
        </w:rPr>
        <w:t>numberOfReportsSent</w:t>
      </w:r>
      <w:r w:rsidRPr="00D27132">
        <w:t xml:space="preserve"> as defined within the </w:t>
      </w:r>
      <w:r w:rsidRPr="00D27132">
        <w:rPr>
          <w:i/>
        </w:rPr>
        <w:t>VarMeasReportList</w:t>
      </w:r>
      <w:r w:rsidRPr="00D27132">
        <w:t xml:space="preserve"> for this </w:t>
      </w:r>
      <w:r w:rsidRPr="00D27132">
        <w:rPr>
          <w:i/>
        </w:rPr>
        <w:t>measId</w:t>
      </w:r>
      <w:r w:rsidRPr="00D27132">
        <w:t xml:space="preserve"> is less than one:</w:t>
      </w:r>
    </w:p>
    <w:p w14:paraId="1A800935" w14:textId="77777777" w:rsidR="00ED0317" w:rsidRPr="00D27132" w:rsidRDefault="00ED0317" w:rsidP="00ED0317">
      <w:pPr>
        <w:pStyle w:val="B3"/>
      </w:pPr>
      <w:r w:rsidRPr="00D27132">
        <w:t>3&gt;</w:t>
      </w:r>
      <w:r w:rsidRPr="00D27132">
        <w:tab/>
        <w:t xml:space="preserve">if the </w:t>
      </w:r>
      <w:r w:rsidRPr="00D27132">
        <w:rPr>
          <w:i/>
        </w:rPr>
        <w:t>reportSFTD-Meas</w:t>
      </w:r>
      <w:r w:rsidRPr="00D27132">
        <w:t xml:space="preserve"> is set to </w:t>
      </w:r>
      <w:r w:rsidRPr="00D27132">
        <w:rPr>
          <w:i/>
        </w:rPr>
        <w:t>true:</w:t>
      </w:r>
    </w:p>
    <w:p w14:paraId="3CEDF5CB" w14:textId="77777777" w:rsidR="00ED0317" w:rsidRPr="00D27132" w:rsidRDefault="00ED0317" w:rsidP="00ED0317">
      <w:pPr>
        <w:pStyle w:val="B4"/>
      </w:pPr>
      <w:r w:rsidRPr="00D27132">
        <w:t>4&gt;</w:t>
      </w:r>
      <w:r w:rsidRPr="00D27132">
        <w:tab/>
        <w:t xml:space="preserve">if the </w:t>
      </w:r>
      <w:r w:rsidRPr="00D27132">
        <w:rPr>
          <w:i/>
        </w:rPr>
        <w:t>measObject</w:t>
      </w:r>
      <w:r w:rsidRPr="00D27132">
        <w:t xml:space="preserve"> is associated to E-UTRA:</w:t>
      </w:r>
    </w:p>
    <w:p w14:paraId="0FFB47CA" w14:textId="77777777" w:rsidR="00ED0317" w:rsidRPr="00D27132" w:rsidRDefault="00ED0317" w:rsidP="00ED0317">
      <w:pPr>
        <w:pStyle w:val="B5"/>
      </w:pPr>
      <w:r w:rsidRPr="00D27132">
        <w:t>5&gt;</w:t>
      </w:r>
      <w:r w:rsidRPr="00D27132">
        <w:tab/>
        <w:t>perform SFTD measurements between the PCell and the E-UTRA PSCell;</w:t>
      </w:r>
    </w:p>
    <w:p w14:paraId="35FDB819" w14:textId="77777777" w:rsidR="00ED0317" w:rsidRPr="00D27132" w:rsidRDefault="00ED0317" w:rsidP="00ED0317">
      <w:pPr>
        <w:pStyle w:val="B5"/>
      </w:pPr>
      <w:r w:rsidRPr="00D27132">
        <w:t>5&gt;</w:t>
      </w:r>
      <w:r w:rsidRPr="00D27132">
        <w:tab/>
        <w:t xml:space="preserve">if the </w:t>
      </w:r>
      <w:r w:rsidRPr="00D27132">
        <w:rPr>
          <w:i/>
        </w:rPr>
        <w:t>reportRSRP</w:t>
      </w:r>
      <w:r w:rsidRPr="00D27132">
        <w:t xml:space="preserve"> is set to </w:t>
      </w:r>
      <w:r w:rsidRPr="00D27132">
        <w:rPr>
          <w:i/>
        </w:rPr>
        <w:t>true</w:t>
      </w:r>
      <w:r w:rsidRPr="00D27132">
        <w:t>;</w:t>
      </w:r>
    </w:p>
    <w:p w14:paraId="618C54E5" w14:textId="77777777" w:rsidR="00ED0317" w:rsidRPr="00D27132" w:rsidRDefault="00ED0317" w:rsidP="00ED0317">
      <w:pPr>
        <w:pStyle w:val="B6"/>
        <w:rPr>
          <w:lang w:val="en-GB"/>
        </w:rPr>
      </w:pPr>
      <w:r w:rsidRPr="00D27132">
        <w:rPr>
          <w:lang w:val="en-GB"/>
        </w:rPr>
        <w:t>6&gt;</w:t>
      </w:r>
      <w:r w:rsidRPr="00D27132">
        <w:rPr>
          <w:lang w:val="en-GB"/>
        </w:rPr>
        <w:tab/>
        <w:t>perform RSRP measurements for the E-UTRA PSCell;</w:t>
      </w:r>
    </w:p>
    <w:p w14:paraId="5FA1CFC6" w14:textId="77777777" w:rsidR="00ED0317" w:rsidRPr="00D27132" w:rsidRDefault="00ED0317" w:rsidP="00ED0317">
      <w:pPr>
        <w:pStyle w:val="B4"/>
      </w:pPr>
      <w:r w:rsidRPr="00D27132">
        <w:t>4&gt;</w:t>
      </w:r>
      <w:r w:rsidRPr="00D27132">
        <w:tab/>
        <w:t xml:space="preserve">else if the </w:t>
      </w:r>
      <w:r w:rsidRPr="00D27132">
        <w:rPr>
          <w:i/>
        </w:rPr>
        <w:t>measObject</w:t>
      </w:r>
      <w:r w:rsidRPr="00D27132">
        <w:t xml:space="preserve"> is associated to NR:</w:t>
      </w:r>
    </w:p>
    <w:p w14:paraId="5DACBF10" w14:textId="77777777" w:rsidR="00ED0317" w:rsidRPr="00D27132" w:rsidRDefault="00ED0317" w:rsidP="00ED0317">
      <w:pPr>
        <w:pStyle w:val="B5"/>
      </w:pPr>
      <w:r w:rsidRPr="00D27132">
        <w:t>5&gt;</w:t>
      </w:r>
      <w:r w:rsidRPr="00D27132">
        <w:tab/>
        <w:t>perform SFTD measurements between the PCell and the NR PSCell;</w:t>
      </w:r>
    </w:p>
    <w:p w14:paraId="472AA460" w14:textId="77777777" w:rsidR="00ED0317" w:rsidRPr="00D27132" w:rsidRDefault="00ED0317" w:rsidP="00ED0317">
      <w:pPr>
        <w:pStyle w:val="B5"/>
      </w:pPr>
      <w:r w:rsidRPr="00D27132">
        <w:t>5&gt;</w:t>
      </w:r>
      <w:r w:rsidRPr="00D27132">
        <w:tab/>
        <w:t xml:space="preserve">if the </w:t>
      </w:r>
      <w:r w:rsidRPr="00D27132">
        <w:rPr>
          <w:i/>
        </w:rPr>
        <w:t>reportRSRP</w:t>
      </w:r>
      <w:r w:rsidRPr="00D27132">
        <w:t xml:space="preserve"> is set to </w:t>
      </w:r>
      <w:r w:rsidRPr="00D27132">
        <w:rPr>
          <w:i/>
        </w:rPr>
        <w:t>true</w:t>
      </w:r>
      <w:r w:rsidRPr="00D27132">
        <w:t>;</w:t>
      </w:r>
    </w:p>
    <w:p w14:paraId="49F0CF5D" w14:textId="77777777" w:rsidR="00ED0317" w:rsidRPr="00D27132" w:rsidRDefault="00ED0317" w:rsidP="00ED0317">
      <w:pPr>
        <w:pStyle w:val="B6"/>
        <w:rPr>
          <w:lang w:val="en-GB"/>
        </w:rPr>
      </w:pPr>
      <w:r w:rsidRPr="00D27132">
        <w:rPr>
          <w:lang w:val="en-GB"/>
        </w:rPr>
        <w:t>6&gt;</w:t>
      </w:r>
      <w:r w:rsidRPr="00D27132">
        <w:rPr>
          <w:lang w:val="en-GB"/>
        </w:rPr>
        <w:tab/>
        <w:t>perform RSRP measurements for the NR PSCell</w:t>
      </w:r>
      <w:r w:rsidRPr="00D27132">
        <w:rPr>
          <w:lang w:val="en-GB" w:eastAsia="zh-CN"/>
        </w:rPr>
        <w:t xml:space="preserve"> based on </w:t>
      </w:r>
      <w:r w:rsidRPr="00D27132">
        <w:rPr>
          <w:rFonts w:eastAsia="宋体"/>
          <w:lang w:val="en-GB" w:eastAsia="zh-CN"/>
        </w:rPr>
        <w:t>SSB</w:t>
      </w:r>
      <w:r w:rsidRPr="00D27132">
        <w:rPr>
          <w:lang w:val="en-GB"/>
        </w:rPr>
        <w:t>;</w:t>
      </w:r>
    </w:p>
    <w:p w14:paraId="3650107B" w14:textId="77777777" w:rsidR="00ED0317" w:rsidRPr="00D27132" w:rsidRDefault="00ED0317" w:rsidP="00ED0317">
      <w:pPr>
        <w:pStyle w:val="B3"/>
      </w:pPr>
      <w:r w:rsidRPr="00D27132">
        <w:t>3&gt;</w:t>
      </w:r>
      <w:r w:rsidRPr="00D27132">
        <w:tab/>
        <w:t xml:space="preserve">else if the </w:t>
      </w:r>
      <w:r w:rsidRPr="00D27132">
        <w:rPr>
          <w:i/>
        </w:rPr>
        <w:t>reportSFTD-NeighMeas</w:t>
      </w:r>
      <w:r w:rsidRPr="00D27132">
        <w:t xml:space="preserve"> is included</w:t>
      </w:r>
      <w:r w:rsidRPr="00D27132">
        <w:rPr>
          <w:i/>
        </w:rPr>
        <w:t>:</w:t>
      </w:r>
    </w:p>
    <w:p w14:paraId="38951587" w14:textId="77777777" w:rsidR="00ED0317" w:rsidRPr="00D27132" w:rsidRDefault="00ED0317" w:rsidP="00ED0317">
      <w:pPr>
        <w:pStyle w:val="B4"/>
      </w:pPr>
      <w:r w:rsidRPr="00D27132">
        <w:t>4&gt;</w:t>
      </w:r>
      <w:r w:rsidRPr="00D27132">
        <w:tab/>
        <w:t xml:space="preserve">if the </w:t>
      </w:r>
      <w:r w:rsidRPr="00D27132">
        <w:rPr>
          <w:i/>
        </w:rPr>
        <w:t>measObject</w:t>
      </w:r>
      <w:r w:rsidRPr="00D27132">
        <w:t xml:space="preserve"> is associated to NR:</w:t>
      </w:r>
    </w:p>
    <w:p w14:paraId="4A67A386" w14:textId="77777777" w:rsidR="00ED0317" w:rsidRPr="00D27132" w:rsidRDefault="00ED0317" w:rsidP="00ED0317">
      <w:pPr>
        <w:pStyle w:val="B5"/>
      </w:pPr>
      <w:r w:rsidRPr="00D27132">
        <w:t>5&gt;</w:t>
      </w:r>
      <w:r w:rsidRPr="00D27132">
        <w:tab/>
        <w:t xml:space="preserve">if the </w:t>
      </w:r>
      <w:r w:rsidRPr="00D27132">
        <w:rPr>
          <w:i/>
        </w:rPr>
        <w:t>drx-SFTD-NeighMeas</w:t>
      </w:r>
      <w:r w:rsidRPr="00D27132">
        <w:t xml:space="preserve"> is included:</w:t>
      </w:r>
    </w:p>
    <w:p w14:paraId="04F93076" w14:textId="77777777" w:rsidR="00ED0317" w:rsidRPr="00D27132" w:rsidRDefault="00ED0317" w:rsidP="00ED0317">
      <w:pPr>
        <w:pStyle w:val="B6"/>
        <w:rPr>
          <w:lang w:val="en-GB"/>
        </w:rPr>
      </w:pPr>
      <w:r w:rsidRPr="00D27132">
        <w:rPr>
          <w:lang w:val="en-GB"/>
        </w:rPr>
        <w:t>6&gt;</w:t>
      </w:r>
      <w:r w:rsidRPr="00D27132">
        <w:rPr>
          <w:lang w:val="en-GB"/>
        </w:rPr>
        <w:tab/>
        <w:t xml:space="preserve">perform SFTD measurements between the PCell and the NR neighbouring cell(s) detected based on parameters in the associated </w:t>
      </w:r>
      <w:r w:rsidRPr="00D27132">
        <w:rPr>
          <w:i/>
          <w:lang w:val="en-GB"/>
        </w:rPr>
        <w:t xml:space="preserve">measObject </w:t>
      </w:r>
      <w:r w:rsidRPr="00D27132">
        <w:rPr>
          <w:lang w:val="en-GB"/>
        </w:rPr>
        <w:t>using available idle periods;</w:t>
      </w:r>
    </w:p>
    <w:p w14:paraId="66C4DE1B" w14:textId="77777777" w:rsidR="00ED0317" w:rsidRPr="00D27132" w:rsidRDefault="00ED0317" w:rsidP="00ED0317">
      <w:pPr>
        <w:pStyle w:val="B5"/>
      </w:pPr>
      <w:r w:rsidRPr="00D27132">
        <w:t>5&gt;</w:t>
      </w:r>
      <w:r w:rsidRPr="00D27132">
        <w:tab/>
        <w:t>else:</w:t>
      </w:r>
    </w:p>
    <w:p w14:paraId="29899757" w14:textId="77777777" w:rsidR="00ED0317" w:rsidRPr="00D27132" w:rsidRDefault="00ED0317" w:rsidP="00ED0317">
      <w:pPr>
        <w:pStyle w:val="B6"/>
        <w:rPr>
          <w:lang w:val="en-GB"/>
        </w:rPr>
      </w:pPr>
      <w:r w:rsidRPr="00D27132">
        <w:rPr>
          <w:lang w:val="en-GB"/>
        </w:rPr>
        <w:t>6&gt;</w:t>
      </w:r>
      <w:r w:rsidRPr="00D27132">
        <w:rPr>
          <w:lang w:val="en-GB"/>
        </w:rPr>
        <w:tab/>
        <w:t xml:space="preserve">perform SFTD measurements between the PCell and the NR neighbouring cell(s) detected based on parameters in the associated </w:t>
      </w:r>
      <w:r w:rsidRPr="00D27132">
        <w:rPr>
          <w:i/>
          <w:lang w:val="en-GB"/>
        </w:rPr>
        <w:t>measObject</w:t>
      </w:r>
      <w:r w:rsidRPr="00D27132">
        <w:rPr>
          <w:lang w:val="en-GB"/>
        </w:rPr>
        <w:t>;</w:t>
      </w:r>
    </w:p>
    <w:p w14:paraId="1E7F9CCE" w14:textId="77777777" w:rsidR="00ED0317" w:rsidRPr="00D27132" w:rsidRDefault="00ED0317" w:rsidP="00ED0317">
      <w:pPr>
        <w:pStyle w:val="B5"/>
      </w:pPr>
      <w:r w:rsidRPr="00D27132">
        <w:t>5&gt;</w:t>
      </w:r>
      <w:r w:rsidRPr="00D27132">
        <w:tab/>
        <w:t xml:space="preserve">if the </w:t>
      </w:r>
      <w:r w:rsidRPr="00D27132">
        <w:rPr>
          <w:i/>
        </w:rPr>
        <w:t>reportRSRP</w:t>
      </w:r>
      <w:r w:rsidRPr="00D27132">
        <w:t xml:space="preserve"> is set to </w:t>
      </w:r>
      <w:r w:rsidRPr="00D27132">
        <w:rPr>
          <w:i/>
        </w:rPr>
        <w:t>true</w:t>
      </w:r>
      <w:r w:rsidRPr="00D27132">
        <w:t>:</w:t>
      </w:r>
    </w:p>
    <w:p w14:paraId="20AF4728" w14:textId="77777777" w:rsidR="00ED0317" w:rsidRPr="00D27132" w:rsidRDefault="00ED0317" w:rsidP="00ED0317">
      <w:pPr>
        <w:pStyle w:val="B6"/>
        <w:rPr>
          <w:lang w:val="en-GB"/>
        </w:rPr>
      </w:pPr>
      <w:r w:rsidRPr="00D27132">
        <w:rPr>
          <w:lang w:val="en-GB"/>
        </w:rPr>
        <w:t>6&gt;</w:t>
      </w:r>
      <w:r w:rsidRPr="00D27132">
        <w:rPr>
          <w:lang w:val="en-GB"/>
        </w:rPr>
        <w:tab/>
        <w:t xml:space="preserve">perform RSRP measurements based on SSB for the NR neighbouring cell(s) detected based on parameters in the associated </w:t>
      </w:r>
      <w:r w:rsidRPr="00D27132">
        <w:rPr>
          <w:i/>
          <w:lang w:val="en-GB"/>
        </w:rPr>
        <w:t>measObject</w:t>
      </w:r>
      <w:r w:rsidRPr="00D27132">
        <w:rPr>
          <w:lang w:val="en-GB"/>
        </w:rPr>
        <w:t>;</w:t>
      </w:r>
    </w:p>
    <w:p w14:paraId="7F498578" w14:textId="77777777" w:rsidR="00ED0317" w:rsidRPr="00D27132" w:rsidRDefault="00ED0317" w:rsidP="00ED0317">
      <w:pPr>
        <w:pStyle w:val="B2"/>
      </w:pPr>
      <w:r w:rsidRPr="00D27132">
        <w:t>2&gt;</w:t>
      </w:r>
      <w:r w:rsidRPr="00D27132">
        <w:tab/>
        <w:t xml:space="preserve">if the </w:t>
      </w:r>
      <w:r w:rsidRPr="00D27132">
        <w:rPr>
          <w:i/>
        </w:rPr>
        <w:t>reportType</w:t>
      </w:r>
      <w:r w:rsidRPr="00D27132">
        <w:t xml:space="preserve"> for the associated </w:t>
      </w:r>
      <w:r w:rsidRPr="00D27132">
        <w:rPr>
          <w:i/>
        </w:rPr>
        <w:t>reportConfig</w:t>
      </w:r>
      <w:r w:rsidRPr="00D27132">
        <w:t xml:space="preserve"> is </w:t>
      </w:r>
      <w:r w:rsidRPr="00D27132">
        <w:rPr>
          <w:i/>
        </w:rPr>
        <w:t>cli-Periodical</w:t>
      </w:r>
      <w:r w:rsidRPr="00D27132">
        <w:t xml:space="preserve"> or </w:t>
      </w:r>
      <w:r w:rsidRPr="00D27132">
        <w:rPr>
          <w:i/>
        </w:rPr>
        <w:t>cli-EventTriggered</w:t>
      </w:r>
      <w:r w:rsidRPr="00D27132">
        <w:t>:</w:t>
      </w:r>
    </w:p>
    <w:p w14:paraId="429258C9" w14:textId="77777777" w:rsidR="00ED0317" w:rsidRPr="00D27132" w:rsidRDefault="00ED0317" w:rsidP="00ED0317">
      <w:pPr>
        <w:pStyle w:val="B3"/>
      </w:pPr>
      <w:r w:rsidRPr="00D27132">
        <w:t>3&gt;</w:t>
      </w:r>
      <w:r w:rsidRPr="00D27132">
        <w:tab/>
        <w:t xml:space="preserve">perform the corresponding measurements associated to CLI measurement resources indicated in the concerned </w:t>
      </w:r>
      <w:r w:rsidRPr="00D27132">
        <w:rPr>
          <w:i/>
        </w:rPr>
        <w:t>measObjectCLI</w:t>
      </w:r>
      <w:r w:rsidRPr="00D27132">
        <w:t>;</w:t>
      </w:r>
    </w:p>
    <w:p w14:paraId="0364EB2B" w14:textId="77777777" w:rsidR="00ED0317" w:rsidRPr="00D27132" w:rsidRDefault="00ED0317" w:rsidP="00ED0317">
      <w:pPr>
        <w:pStyle w:val="B2"/>
      </w:pPr>
      <w:r w:rsidRPr="00D27132">
        <w:t>2&gt;</w:t>
      </w:r>
      <w:r w:rsidRPr="00D27132">
        <w:tab/>
        <w:t xml:space="preserve">perform the evaluation of reporting criteria as specified in 5.5.4, except if </w:t>
      </w:r>
      <w:r w:rsidRPr="00D27132">
        <w:rPr>
          <w:i/>
        </w:rPr>
        <w:t>reportConfig</w:t>
      </w:r>
      <w:r w:rsidRPr="00D27132">
        <w:t xml:space="preserve"> is </w:t>
      </w:r>
      <w:r w:rsidRPr="00D27132">
        <w:rPr>
          <w:i/>
        </w:rPr>
        <w:t>condTriggerConfig</w:t>
      </w:r>
      <w:r w:rsidRPr="00D27132">
        <w:t>.</w:t>
      </w:r>
    </w:p>
    <w:p w14:paraId="519E836C" w14:textId="77777777" w:rsidR="00ED0317" w:rsidRPr="00D27132" w:rsidRDefault="00ED0317" w:rsidP="00ED0317">
      <w:pPr>
        <w:pStyle w:val="NO"/>
      </w:pPr>
      <w:r w:rsidRPr="00D27132">
        <w:t>NOTE 1:</w:t>
      </w:r>
      <w:r w:rsidRPr="00D27132">
        <w:tab/>
        <w:t>The evaluation of conditional reconfiguration execution criteria is specified in 5.3.5.13.</w:t>
      </w:r>
    </w:p>
    <w:p w14:paraId="4924A5EB" w14:textId="77777777" w:rsidR="00ED0317" w:rsidRPr="00D27132" w:rsidRDefault="00ED0317" w:rsidP="00ED0317">
      <w:r w:rsidRPr="00D27132">
        <w:rPr>
          <w:lang w:eastAsia="zh-CN"/>
        </w:rPr>
        <w:t>T</w:t>
      </w:r>
      <w:r w:rsidRPr="00D27132">
        <w:t>he UE</w:t>
      </w:r>
      <w:r w:rsidRPr="00D27132">
        <w:rPr>
          <w:lang w:eastAsia="zh-CN"/>
        </w:rPr>
        <w:t xml:space="preserve"> capable of CBR measurement when configured to transmit NR sidelink communication </w:t>
      </w:r>
      <w:r w:rsidRPr="00D27132">
        <w:t>shall:</w:t>
      </w:r>
    </w:p>
    <w:p w14:paraId="1DFE007D" w14:textId="77777777" w:rsidR="00ED0317" w:rsidRPr="00D27132" w:rsidRDefault="00ED0317" w:rsidP="00ED0317">
      <w:pPr>
        <w:pStyle w:val="B1"/>
      </w:pPr>
      <w:r w:rsidRPr="00D27132">
        <w:t>1&gt;</w:t>
      </w:r>
      <w:r w:rsidRPr="00D27132">
        <w:tab/>
        <w:t xml:space="preserve">If the frequency used for NR sidelink communication is included in </w:t>
      </w:r>
      <w:r w:rsidRPr="00D27132">
        <w:rPr>
          <w:i/>
        </w:rPr>
        <w:t>sl-FreqInfoToAddModList</w:t>
      </w:r>
      <w:r w:rsidRPr="00D27132">
        <w:t xml:space="preserve"> in </w:t>
      </w:r>
      <w:r w:rsidRPr="00D27132">
        <w:rPr>
          <w:i/>
        </w:rPr>
        <w:t>sl-ConfigDedicatedNR</w:t>
      </w:r>
      <w:r w:rsidRPr="00D27132">
        <w:t xml:space="preserve"> within</w:t>
      </w:r>
      <w:r w:rsidRPr="00D27132">
        <w:rPr>
          <w:i/>
        </w:rPr>
        <w:t xml:space="preserve"> RRCReconfiguration</w:t>
      </w:r>
      <w:r w:rsidRPr="00D27132">
        <w:t xml:space="preserve"> message or included</w:t>
      </w:r>
      <w:r w:rsidRPr="00D27132">
        <w:rPr>
          <w:i/>
        </w:rPr>
        <w:t xml:space="preserve"> </w:t>
      </w:r>
      <w:r w:rsidRPr="00D27132">
        <w:t xml:space="preserve">in </w:t>
      </w:r>
      <w:r w:rsidRPr="00D27132">
        <w:rPr>
          <w:i/>
        </w:rPr>
        <w:t>sl-ConfigCommonNR</w:t>
      </w:r>
      <w:r w:rsidRPr="00D27132">
        <w:t xml:space="preserve"> within </w:t>
      </w:r>
      <w:r w:rsidRPr="00D27132">
        <w:rPr>
          <w:i/>
        </w:rPr>
        <w:t>SIB12</w:t>
      </w:r>
      <w:r w:rsidRPr="00D27132">
        <w:t>:</w:t>
      </w:r>
    </w:p>
    <w:p w14:paraId="34658644" w14:textId="77777777" w:rsidR="00ED0317" w:rsidRPr="00D27132" w:rsidRDefault="00ED0317" w:rsidP="00ED0317">
      <w:pPr>
        <w:pStyle w:val="B2"/>
      </w:pPr>
      <w:r w:rsidRPr="00D27132">
        <w:rPr>
          <w:noProof/>
        </w:rPr>
        <w:t>2&gt;</w:t>
      </w:r>
      <w:r w:rsidRPr="00D27132">
        <w:tab/>
      </w:r>
      <w:r w:rsidRPr="00D27132">
        <w:rPr>
          <w:lang w:eastAsia="zh-CN"/>
        </w:rPr>
        <w:t>if the UE is in RRC_IDLE or in RRC_INACTIVE:</w:t>
      </w:r>
    </w:p>
    <w:p w14:paraId="35DCA3CA" w14:textId="77777777" w:rsidR="00ED0317" w:rsidRPr="00D27132" w:rsidRDefault="00ED0317" w:rsidP="00ED0317">
      <w:pPr>
        <w:pStyle w:val="B3"/>
        <w:rPr>
          <w:lang w:eastAsia="zh-CN"/>
        </w:rPr>
      </w:pPr>
      <w:r w:rsidRPr="00D27132">
        <w:rPr>
          <w:noProof/>
        </w:rPr>
        <w:t>3&gt;</w:t>
      </w:r>
      <w:r w:rsidRPr="00D27132">
        <w:rPr>
          <w:noProof/>
        </w:rPr>
        <w:tab/>
      </w:r>
      <w:r w:rsidRPr="00D27132">
        <w:rPr>
          <w:noProof/>
          <w:lang w:eastAsia="zh-CN"/>
        </w:rPr>
        <w:t>if</w:t>
      </w:r>
      <w:r w:rsidRPr="00D27132">
        <w:rPr>
          <w:iCs/>
        </w:rPr>
        <w:t xml:space="preserve"> the cell chosen for NR sidelink communication provides </w:t>
      </w:r>
      <w:r w:rsidRPr="00D27132">
        <w:rPr>
          <w:i/>
          <w:iCs/>
        </w:rPr>
        <w:t>SIB12</w:t>
      </w:r>
      <w:r w:rsidRPr="00D27132">
        <w:rPr>
          <w:iCs/>
        </w:rPr>
        <w:t xml:space="preserve"> which includes</w:t>
      </w:r>
      <w:r w:rsidRPr="00D27132">
        <w:rPr>
          <w:i/>
          <w:iCs/>
        </w:rPr>
        <w:t xml:space="preserve"> </w:t>
      </w:r>
      <w:r w:rsidRPr="00D27132">
        <w:rPr>
          <w:i/>
          <w:lang w:eastAsia="zh-CN"/>
        </w:rPr>
        <w:t>sl-TxPoolSelectedNormal</w:t>
      </w:r>
      <w:r w:rsidRPr="00D27132">
        <w:rPr>
          <w:i/>
          <w:iCs/>
        </w:rPr>
        <w:t xml:space="preserve"> </w:t>
      </w:r>
      <w:r w:rsidRPr="00D27132">
        <w:t xml:space="preserve">or </w:t>
      </w:r>
      <w:r w:rsidRPr="00D27132">
        <w:rPr>
          <w:i/>
          <w:lang w:eastAsia="zh-CN"/>
        </w:rPr>
        <w:t>sl-TxPoolExceptional</w:t>
      </w:r>
      <w:r w:rsidRPr="00D27132">
        <w:rPr>
          <w:lang w:eastAsia="zh-CN"/>
        </w:rPr>
        <w:t xml:space="preserve"> </w:t>
      </w:r>
      <w:r w:rsidRPr="00D27132">
        <w:t>for</w:t>
      </w:r>
      <w:r w:rsidRPr="00D27132">
        <w:rPr>
          <w:i/>
          <w:iCs/>
        </w:rPr>
        <w:t xml:space="preserve"> </w:t>
      </w:r>
      <w:r w:rsidRPr="00D27132">
        <w:rPr>
          <w:lang w:eastAsia="zh-CN"/>
        </w:rPr>
        <w:t>the concerned frequency</w:t>
      </w:r>
      <w:r w:rsidRPr="00D27132">
        <w:rPr>
          <w:noProof/>
          <w:lang w:eastAsia="zh-CN"/>
        </w:rPr>
        <w:t>:</w:t>
      </w:r>
    </w:p>
    <w:p w14:paraId="6C8441FD" w14:textId="77777777" w:rsidR="00ED0317" w:rsidRPr="00D27132" w:rsidRDefault="00ED0317" w:rsidP="00ED0317">
      <w:pPr>
        <w:pStyle w:val="B4"/>
      </w:pPr>
      <w:r w:rsidRPr="00D27132">
        <w:t>4&gt;</w:t>
      </w:r>
      <w:r w:rsidRPr="00D27132">
        <w:tab/>
      </w:r>
      <w:r w:rsidRPr="00D27132">
        <w:rPr>
          <w:lang w:eastAsia="zh-CN"/>
        </w:rPr>
        <w:t xml:space="preserve">perform CBR measurement on pools in </w:t>
      </w:r>
      <w:r w:rsidRPr="00D27132">
        <w:rPr>
          <w:i/>
          <w:lang w:eastAsia="zh-CN"/>
        </w:rPr>
        <w:t>sl-TxPoolSelectedNormal</w:t>
      </w:r>
      <w:r w:rsidRPr="00D27132">
        <w:rPr>
          <w:lang w:eastAsia="zh-CN"/>
        </w:rPr>
        <w:t xml:space="preserve"> and </w:t>
      </w:r>
      <w:r w:rsidRPr="00D27132">
        <w:rPr>
          <w:i/>
          <w:lang w:eastAsia="zh-CN"/>
        </w:rPr>
        <w:t>sl-TxPoolExceptional</w:t>
      </w:r>
      <w:r w:rsidRPr="00D27132">
        <w:rPr>
          <w:lang w:eastAsia="zh-CN"/>
        </w:rPr>
        <w:t xml:space="preserve"> for the concerned frequency in </w:t>
      </w:r>
      <w:r w:rsidRPr="00D27132">
        <w:rPr>
          <w:i/>
        </w:rPr>
        <w:t>SIB12</w:t>
      </w:r>
      <w:r w:rsidRPr="00D27132">
        <w:rPr>
          <w:noProof/>
          <w:lang w:eastAsia="zh-CN"/>
        </w:rPr>
        <w:t>;</w:t>
      </w:r>
    </w:p>
    <w:p w14:paraId="28E47D4C" w14:textId="77777777" w:rsidR="00ED0317" w:rsidRPr="00D27132" w:rsidRDefault="00ED0317" w:rsidP="00ED0317">
      <w:pPr>
        <w:pStyle w:val="B2"/>
        <w:rPr>
          <w:lang w:eastAsia="zh-CN"/>
        </w:rPr>
      </w:pPr>
      <w:r w:rsidRPr="00D27132">
        <w:rPr>
          <w:noProof/>
        </w:rPr>
        <w:t>2&gt;</w:t>
      </w:r>
      <w:r w:rsidRPr="00D27132">
        <w:tab/>
      </w:r>
      <w:r w:rsidRPr="00D27132">
        <w:rPr>
          <w:lang w:eastAsia="zh-CN"/>
        </w:rPr>
        <w:t>if the UE is in RRC_CONNECTED:</w:t>
      </w:r>
    </w:p>
    <w:p w14:paraId="60A7A626" w14:textId="77777777" w:rsidR="00ED0317" w:rsidRPr="00D27132" w:rsidRDefault="00ED0317" w:rsidP="00ED0317">
      <w:pPr>
        <w:pStyle w:val="B3"/>
        <w:rPr>
          <w:bCs/>
          <w:iCs/>
        </w:rPr>
      </w:pPr>
      <w:r w:rsidRPr="00D27132">
        <w:t>3&gt;</w:t>
      </w:r>
      <w:r w:rsidRPr="00D27132">
        <w:tab/>
        <w:t xml:space="preserve">if </w:t>
      </w:r>
      <w:r w:rsidRPr="00D27132">
        <w:rPr>
          <w:i/>
          <w:iCs/>
        </w:rPr>
        <w:t>tx-PoolMeasToAddModList</w:t>
      </w:r>
      <w:r w:rsidRPr="00D27132">
        <w:t xml:space="preserve"> is included in </w:t>
      </w:r>
      <w:r w:rsidRPr="00D27132">
        <w:rPr>
          <w:bCs/>
          <w:i/>
        </w:rPr>
        <w:t>VarMeasConfig</w:t>
      </w:r>
      <w:r w:rsidRPr="00D27132">
        <w:rPr>
          <w:bCs/>
          <w:iCs/>
        </w:rPr>
        <w:t>:</w:t>
      </w:r>
    </w:p>
    <w:p w14:paraId="1A9DDBF8" w14:textId="77777777" w:rsidR="00ED0317" w:rsidRPr="00D27132" w:rsidRDefault="00ED0317" w:rsidP="00ED0317">
      <w:pPr>
        <w:pStyle w:val="B4"/>
      </w:pPr>
      <w:r w:rsidRPr="00D27132">
        <w:rPr>
          <w:bCs/>
          <w:iCs/>
        </w:rPr>
        <w:t>4&gt;</w:t>
      </w:r>
      <w:r w:rsidRPr="00D27132">
        <w:rPr>
          <w:bCs/>
          <w:iCs/>
        </w:rPr>
        <w:tab/>
      </w:r>
      <w:r w:rsidRPr="00D27132">
        <w:t xml:space="preserve">perform CBR measurements on each transmission resource pool indicated in the </w:t>
      </w:r>
      <w:r w:rsidRPr="00D27132">
        <w:rPr>
          <w:i/>
        </w:rPr>
        <w:t>tx-PoolMeasToAddModList</w:t>
      </w:r>
      <w:r w:rsidRPr="00D27132">
        <w:t>;</w:t>
      </w:r>
    </w:p>
    <w:p w14:paraId="350C7C9B" w14:textId="77777777" w:rsidR="00ED0317" w:rsidRPr="00D27132" w:rsidRDefault="00ED0317" w:rsidP="00ED0317">
      <w:pPr>
        <w:pStyle w:val="B3"/>
        <w:rPr>
          <w:lang w:eastAsia="zh-CN"/>
        </w:rPr>
      </w:pPr>
      <w:r w:rsidRPr="00D27132">
        <w:rPr>
          <w:noProof/>
        </w:rPr>
        <w:t>3&gt;</w:t>
      </w:r>
      <w:r w:rsidRPr="00D27132">
        <w:rPr>
          <w:noProof/>
        </w:rPr>
        <w:tab/>
      </w:r>
      <w:r w:rsidRPr="00D27132">
        <w:rPr>
          <w:noProof/>
          <w:lang w:eastAsia="zh-CN"/>
        </w:rPr>
        <w:t>if</w:t>
      </w:r>
      <w:r w:rsidRPr="00D27132">
        <w:rPr>
          <w:iCs/>
        </w:rPr>
        <w:t xml:space="preserve"> </w:t>
      </w:r>
      <w:r w:rsidRPr="00D27132">
        <w:rPr>
          <w:i/>
        </w:rPr>
        <w:t>sl-TxPoolSelectedNormal</w:t>
      </w:r>
      <w:r w:rsidRPr="00D27132">
        <w:rPr>
          <w:iCs/>
        </w:rPr>
        <w:t xml:space="preserve">, </w:t>
      </w:r>
      <w:r w:rsidRPr="00D27132">
        <w:rPr>
          <w:i/>
        </w:rPr>
        <w:t>sl-TxPoolScheduling</w:t>
      </w:r>
      <w:r w:rsidRPr="00D27132">
        <w:rPr>
          <w:iCs/>
        </w:rPr>
        <w:t xml:space="preserve"> </w:t>
      </w:r>
      <w:r w:rsidRPr="00D27132">
        <w:t xml:space="preserve">or </w:t>
      </w:r>
      <w:r w:rsidRPr="00D27132">
        <w:rPr>
          <w:i/>
        </w:rPr>
        <w:t>sl-TxPoolExceptional</w:t>
      </w:r>
      <w:r w:rsidRPr="00D27132">
        <w:rPr>
          <w:lang w:eastAsia="zh-CN"/>
        </w:rPr>
        <w:t xml:space="preserve"> is included in </w:t>
      </w:r>
      <w:r w:rsidRPr="00D27132">
        <w:rPr>
          <w:i/>
          <w:iCs/>
          <w:lang w:eastAsia="zh-CN"/>
        </w:rPr>
        <w:t>sl-ConfigDedicatedNR</w:t>
      </w:r>
      <w:r w:rsidRPr="00D27132">
        <w:rPr>
          <w:lang w:eastAsia="zh-CN"/>
        </w:rPr>
        <w:t xml:space="preserve"> </w:t>
      </w:r>
      <w:r w:rsidRPr="00D27132">
        <w:t>for</w:t>
      </w:r>
      <w:r w:rsidRPr="00D27132">
        <w:rPr>
          <w:iCs/>
        </w:rPr>
        <w:t xml:space="preserve"> </w:t>
      </w:r>
      <w:r w:rsidRPr="00D27132">
        <w:rPr>
          <w:lang w:eastAsia="zh-CN"/>
        </w:rPr>
        <w:t>the concerned frequency</w:t>
      </w:r>
      <w:r w:rsidRPr="00D27132">
        <w:t xml:space="preserve"> within </w:t>
      </w:r>
      <w:r w:rsidRPr="00D27132">
        <w:rPr>
          <w:i/>
          <w:iCs/>
        </w:rPr>
        <w:t>RRCReconfiguration</w:t>
      </w:r>
      <w:r w:rsidRPr="00D27132">
        <w:rPr>
          <w:noProof/>
          <w:lang w:eastAsia="zh-CN"/>
        </w:rPr>
        <w:t>:</w:t>
      </w:r>
    </w:p>
    <w:p w14:paraId="3B151309" w14:textId="77777777" w:rsidR="00ED0317" w:rsidRPr="00D27132" w:rsidRDefault="00ED0317" w:rsidP="00ED0317">
      <w:pPr>
        <w:pStyle w:val="B4"/>
      </w:pPr>
      <w:r w:rsidRPr="00D27132">
        <w:t>4&gt;</w:t>
      </w:r>
      <w:r w:rsidRPr="00D27132">
        <w:tab/>
      </w:r>
      <w:r w:rsidRPr="00D27132">
        <w:rPr>
          <w:lang w:eastAsia="zh-CN"/>
        </w:rPr>
        <w:t>perform CBR measurement on pool(s) in</w:t>
      </w:r>
      <w:r w:rsidRPr="00D27132">
        <w:rPr>
          <w:iCs/>
        </w:rPr>
        <w:t xml:space="preserve"> </w:t>
      </w:r>
      <w:r w:rsidRPr="00D27132">
        <w:rPr>
          <w:i/>
        </w:rPr>
        <w:t>sl-TxPoolSelectedNormal</w:t>
      </w:r>
      <w:r w:rsidRPr="00D27132">
        <w:rPr>
          <w:iCs/>
        </w:rPr>
        <w:t xml:space="preserve">, </w:t>
      </w:r>
      <w:r w:rsidRPr="00D27132">
        <w:rPr>
          <w:i/>
        </w:rPr>
        <w:t>sl-TxPoolScheduling</w:t>
      </w:r>
      <w:r w:rsidRPr="00D27132">
        <w:rPr>
          <w:iCs/>
        </w:rPr>
        <w:t xml:space="preserve"> </w:t>
      </w:r>
      <w:r w:rsidRPr="00D27132">
        <w:t xml:space="preserve">or </w:t>
      </w:r>
      <w:r w:rsidRPr="00D27132">
        <w:rPr>
          <w:i/>
        </w:rPr>
        <w:t>sl-TxPoolExceptional</w:t>
      </w:r>
      <w:r w:rsidRPr="00D27132">
        <w:rPr>
          <w:lang w:eastAsia="zh-CN"/>
        </w:rPr>
        <w:t xml:space="preserve"> if included in </w:t>
      </w:r>
      <w:r w:rsidRPr="00D27132">
        <w:rPr>
          <w:i/>
          <w:iCs/>
          <w:lang w:eastAsia="zh-CN"/>
        </w:rPr>
        <w:t>sl-ConfigDedicatedNR</w:t>
      </w:r>
      <w:r w:rsidRPr="00D27132">
        <w:rPr>
          <w:lang w:eastAsia="zh-CN"/>
        </w:rPr>
        <w:t xml:space="preserve"> </w:t>
      </w:r>
      <w:r w:rsidRPr="00D27132">
        <w:t>for</w:t>
      </w:r>
      <w:r w:rsidRPr="00D27132">
        <w:rPr>
          <w:iCs/>
        </w:rPr>
        <w:t xml:space="preserve"> </w:t>
      </w:r>
      <w:r w:rsidRPr="00D27132">
        <w:rPr>
          <w:lang w:eastAsia="zh-CN"/>
        </w:rPr>
        <w:t>the concerned frequency</w:t>
      </w:r>
      <w:r w:rsidRPr="00D27132">
        <w:t xml:space="preserve"> within </w:t>
      </w:r>
      <w:r w:rsidRPr="00D27132">
        <w:rPr>
          <w:i/>
          <w:iCs/>
        </w:rPr>
        <w:t>RRCReconfiguration</w:t>
      </w:r>
      <w:r w:rsidRPr="00D27132">
        <w:rPr>
          <w:noProof/>
          <w:lang w:eastAsia="zh-CN"/>
        </w:rPr>
        <w:t>;</w:t>
      </w:r>
    </w:p>
    <w:p w14:paraId="32881A1C" w14:textId="77777777" w:rsidR="00ED0317" w:rsidRPr="00D27132" w:rsidRDefault="00ED0317" w:rsidP="00ED0317">
      <w:pPr>
        <w:pStyle w:val="B3"/>
        <w:rPr>
          <w:lang w:eastAsia="zh-CN"/>
        </w:rPr>
      </w:pPr>
      <w:r w:rsidRPr="00D27132">
        <w:rPr>
          <w:noProof/>
        </w:rPr>
        <w:t>3&gt;</w:t>
      </w:r>
      <w:r w:rsidRPr="00D27132">
        <w:rPr>
          <w:noProof/>
        </w:rPr>
        <w:tab/>
      </w:r>
      <w:r w:rsidRPr="00D27132">
        <w:rPr>
          <w:noProof/>
          <w:lang w:eastAsia="zh-CN"/>
        </w:rPr>
        <w:t>else if</w:t>
      </w:r>
      <w:r w:rsidRPr="00D27132">
        <w:rPr>
          <w:iCs/>
        </w:rPr>
        <w:t xml:space="preserve"> the cell chosen for NR sidelink communication provides</w:t>
      </w:r>
      <w:r w:rsidRPr="00D27132">
        <w:rPr>
          <w:i/>
          <w:iCs/>
        </w:rPr>
        <w:t xml:space="preserve"> SIB12</w:t>
      </w:r>
      <w:r w:rsidRPr="00D27132">
        <w:rPr>
          <w:iCs/>
        </w:rPr>
        <w:t xml:space="preserve"> which includes</w:t>
      </w:r>
      <w:r w:rsidRPr="00D27132">
        <w:rPr>
          <w:i/>
          <w:iCs/>
        </w:rPr>
        <w:t xml:space="preserve"> </w:t>
      </w:r>
      <w:r w:rsidRPr="00D27132">
        <w:rPr>
          <w:i/>
          <w:lang w:eastAsia="zh-CN"/>
        </w:rPr>
        <w:t>sl-TxPoolSelectedNormal</w:t>
      </w:r>
      <w:r w:rsidRPr="00D27132">
        <w:rPr>
          <w:i/>
          <w:iCs/>
        </w:rPr>
        <w:t xml:space="preserve"> </w:t>
      </w:r>
      <w:r w:rsidRPr="00D27132">
        <w:t xml:space="preserve">or </w:t>
      </w:r>
      <w:r w:rsidRPr="00D27132">
        <w:rPr>
          <w:i/>
          <w:lang w:eastAsia="zh-CN"/>
        </w:rPr>
        <w:t>sl-TxPoolExceptional</w:t>
      </w:r>
      <w:r w:rsidRPr="00D27132">
        <w:rPr>
          <w:lang w:eastAsia="zh-CN"/>
        </w:rPr>
        <w:t xml:space="preserve"> </w:t>
      </w:r>
      <w:r w:rsidRPr="00D27132">
        <w:t>for</w:t>
      </w:r>
      <w:r w:rsidRPr="00D27132">
        <w:rPr>
          <w:i/>
          <w:iCs/>
        </w:rPr>
        <w:t xml:space="preserve"> </w:t>
      </w:r>
      <w:r w:rsidRPr="00D27132">
        <w:rPr>
          <w:lang w:eastAsia="zh-CN"/>
        </w:rPr>
        <w:t>the concerned frequency</w:t>
      </w:r>
      <w:r w:rsidRPr="00D27132">
        <w:rPr>
          <w:noProof/>
          <w:lang w:eastAsia="zh-CN"/>
        </w:rPr>
        <w:t>:</w:t>
      </w:r>
    </w:p>
    <w:p w14:paraId="2A5E75D8" w14:textId="77777777" w:rsidR="00ED0317" w:rsidRPr="00D27132" w:rsidRDefault="00ED0317" w:rsidP="00ED0317">
      <w:pPr>
        <w:pStyle w:val="B4"/>
      </w:pPr>
      <w:r w:rsidRPr="00D27132">
        <w:t>4&gt;</w:t>
      </w:r>
      <w:r w:rsidRPr="00D27132">
        <w:tab/>
      </w:r>
      <w:r w:rsidRPr="00D27132">
        <w:rPr>
          <w:lang w:eastAsia="zh-CN"/>
        </w:rPr>
        <w:t xml:space="preserve">perform CBR measurement on pool(s) in </w:t>
      </w:r>
      <w:r w:rsidRPr="00D27132">
        <w:rPr>
          <w:i/>
          <w:lang w:eastAsia="zh-CN"/>
        </w:rPr>
        <w:t>sl-TxPoolSelectedNormal</w:t>
      </w:r>
      <w:r w:rsidRPr="00D27132">
        <w:rPr>
          <w:lang w:eastAsia="zh-CN"/>
        </w:rPr>
        <w:t xml:space="preserve"> and </w:t>
      </w:r>
      <w:r w:rsidRPr="00D27132">
        <w:rPr>
          <w:i/>
        </w:rPr>
        <w:t>sl-TxPoolExceptional</w:t>
      </w:r>
      <w:r w:rsidRPr="00D27132">
        <w:rPr>
          <w:lang w:eastAsia="zh-CN"/>
        </w:rPr>
        <w:t xml:space="preserve"> for the concerned frequency in </w:t>
      </w:r>
      <w:r w:rsidRPr="00D27132">
        <w:rPr>
          <w:i/>
        </w:rPr>
        <w:t>SIB12</w:t>
      </w:r>
      <w:r w:rsidRPr="00D27132">
        <w:rPr>
          <w:noProof/>
          <w:lang w:eastAsia="zh-CN"/>
        </w:rPr>
        <w:t>;</w:t>
      </w:r>
    </w:p>
    <w:p w14:paraId="04DBB8DD" w14:textId="77777777" w:rsidR="00ED0317" w:rsidRPr="00D27132" w:rsidRDefault="00ED0317" w:rsidP="00ED0317">
      <w:pPr>
        <w:pStyle w:val="B1"/>
      </w:pPr>
      <w:r w:rsidRPr="00D27132">
        <w:t>1&gt;</w:t>
      </w:r>
      <w:r w:rsidRPr="00D27132">
        <w:tab/>
        <w:t>else:</w:t>
      </w:r>
    </w:p>
    <w:p w14:paraId="7C4F9E25" w14:textId="77777777" w:rsidR="00ED0317" w:rsidRPr="00D27132" w:rsidRDefault="00ED0317" w:rsidP="00ED0317">
      <w:pPr>
        <w:pStyle w:val="B2"/>
        <w:rPr>
          <w:lang w:eastAsia="zh-CN"/>
        </w:rPr>
      </w:pPr>
      <w:r w:rsidRPr="00D27132">
        <w:rPr>
          <w:noProof/>
        </w:rPr>
        <w:t>2&gt;</w:t>
      </w:r>
      <w:r w:rsidRPr="00D27132">
        <w:tab/>
      </w:r>
      <w:r w:rsidRPr="00D27132">
        <w:rPr>
          <w:lang w:eastAsia="zh-CN"/>
        </w:rPr>
        <w:t xml:space="preserve">perform CBR measurement on pool(s) in </w:t>
      </w:r>
      <w:r w:rsidRPr="00D27132">
        <w:rPr>
          <w:i/>
          <w:lang w:eastAsia="zh-CN"/>
        </w:rPr>
        <w:t>sl-TxPoolSelectedNormal</w:t>
      </w:r>
      <w:r w:rsidRPr="00D27132">
        <w:rPr>
          <w:lang w:eastAsia="zh-CN"/>
        </w:rPr>
        <w:t xml:space="preserve"> and </w:t>
      </w:r>
      <w:r w:rsidRPr="00D27132">
        <w:rPr>
          <w:i/>
        </w:rPr>
        <w:t>sl-TxPoolExceptional</w:t>
      </w:r>
      <w:r w:rsidRPr="00D27132">
        <w:rPr>
          <w:lang w:eastAsia="zh-CN"/>
        </w:rPr>
        <w:t xml:space="preserve"> in </w:t>
      </w:r>
      <w:r w:rsidRPr="00D27132">
        <w:rPr>
          <w:i/>
          <w:iCs/>
          <w:lang w:eastAsia="zh-CN"/>
        </w:rPr>
        <w:t>SidelinkPreconfigNR</w:t>
      </w:r>
      <w:r w:rsidRPr="00D27132">
        <w:rPr>
          <w:i/>
          <w:lang w:eastAsia="zh-CN"/>
        </w:rPr>
        <w:t xml:space="preserve"> </w:t>
      </w:r>
      <w:r w:rsidRPr="00D27132">
        <w:rPr>
          <w:lang w:eastAsia="zh-CN"/>
        </w:rPr>
        <w:t>for the concerned frequency.</w:t>
      </w:r>
    </w:p>
    <w:p w14:paraId="1572E38F" w14:textId="77777777" w:rsidR="00ED0317" w:rsidRPr="00D27132" w:rsidRDefault="00ED0317" w:rsidP="00ED0317">
      <w:pPr>
        <w:pStyle w:val="NO"/>
      </w:pPr>
      <w:r w:rsidRPr="00D27132">
        <w:t>NOTE 2:</w:t>
      </w:r>
      <w:r w:rsidRPr="00D27132">
        <w:tab/>
        <w:t xml:space="preserve">In case the configurations for NR sidelink communication and CBR measurement are acquired via the E-UTRA, configurations for NR sidelink communication in </w:t>
      </w:r>
      <w:r w:rsidRPr="00D27132">
        <w:rPr>
          <w:i/>
        </w:rPr>
        <w:t>SIB12</w:t>
      </w:r>
      <w:r w:rsidRPr="00D27132">
        <w:t xml:space="preserve">, </w:t>
      </w:r>
      <w:r w:rsidRPr="00D27132">
        <w:rPr>
          <w:i/>
        </w:rPr>
        <w:t>sl-ConfigDedicatedNR</w:t>
      </w:r>
      <w:r w:rsidRPr="00D27132">
        <w:t xml:space="preserve"> within </w:t>
      </w:r>
      <w:r w:rsidRPr="00D27132">
        <w:rPr>
          <w:i/>
        </w:rPr>
        <w:t>RRCReconfiguration</w:t>
      </w:r>
      <w:r w:rsidRPr="00D27132">
        <w:t xml:space="preserve"> used in this subclause are provided by the configurations in </w:t>
      </w:r>
      <w:r w:rsidRPr="00D27132">
        <w:rPr>
          <w:i/>
        </w:rPr>
        <w:t>SystemInformationBlockType28</w:t>
      </w:r>
      <w:r w:rsidRPr="00D27132">
        <w:t xml:space="preserve">, </w:t>
      </w:r>
      <w:r w:rsidRPr="00D27132">
        <w:rPr>
          <w:i/>
        </w:rPr>
        <w:t>sl-ConfigDedicatedForNR</w:t>
      </w:r>
      <w:r w:rsidRPr="00D27132">
        <w:t xml:space="preserve"> within </w:t>
      </w:r>
      <w:r w:rsidRPr="00D27132">
        <w:rPr>
          <w:i/>
        </w:rPr>
        <w:t>RRCConnectionReconfiguration</w:t>
      </w:r>
      <w:r w:rsidRPr="00D27132">
        <w:t xml:space="preserve"> as specified in TS 36.331[10], respectively.</w:t>
      </w:r>
    </w:p>
    <w:p w14:paraId="7390B100" w14:textId="77777777" w:rsidR="00ED0317" w:rsidRPr="00D27132" w:rsidRDefault="00ED0317" w:rsidP="00ED0317">
      <w:pPr>
        <w:pStyle w:val="NO"/>
      </w:pPr>
      <w:r w:rsidRPr="00D27132">
        <w:t>NOTE 3:</w:t>
      </w:r>
      <w:r w:rsidRPr="00D27132">
        <w:tab/>
        <w:t xml:space="preserve">If a UE that is configured by upper layers to transmit V2X </w:t>
      </w:r>
      <w:r w:rsidRPr="00D27132">
        <w:rPr>
          <w:lang w:eastAsia="zh-CN"/>
        </w:rPr>
        <w:t>sidelink communication</w:t>
      </w:r>
      <w:r w:rsidRPr="00D27132">
        <w:t xml:space="preserve"> is configured by NR with transmission resource pool(s) and the measurement objects concerning V2X sidelink communication (i.e. </w:t>
      </w:r>
      <w:r w:rsidRPr="00D27132">
        <w:rPr>
          <w:rFonts w:eastAsia="宋体"/>
          <w:iCs/>
          <w:lang w:eastAsia="en-GB"/>
        </w:rPr>
        <w:t xml:space="preserve">by </w:t>
      </w:r>
      <w:r w:rsidRPr="00D27132">
        <w:rPr>
          <w:rFonts w:eastAsia="宋体"/>
          <w:i/>
          <w:iCs/>
          <w:lang w:eastAsia="en-GB"/>
        </w:rPr>
        <w:t>sl-ConfigDedicatedEUTRA-Info</w:t>
      </w:r>
      <w:r w:rsidRPr="00D27132">
        <w:t>), it shall perform CBR measurement as specified in subclause 5.5.3 of TS 36.331 [10], based on the transmission resource pool(s) and the measurement object(s) concerning V2X sidelink communication configured by NR.</w:t>
      </w:r>
    </w:p>
    <w:p w14:paraId="10E334DB" w14:textId="77777777" w:rsidR="00ED0317" w:rsidRPr="00D27132" w:rsidRDefault="00ED0317" w:rsidP="00ED0317">
      <w:pPr>
        <w:pStyle w:val="NO"/>
        <w:rPr>
          <w:rFonts w:eastAsia="宋体"/>
        </w:rPr>
      </w:pPr>
      <w:r w:rsidRPr="00D27132">
        <w:rPr>
          <w:rFonts w:eastAsia="宋体"/>
        </w:rPr>
        <w:t>NOTE 4:</w:t>
      </w:r>
      <w:r w:rsidRPr="00D27132">
        <w:rPr>
          <w:rFonts w:eastAsia="宋体"/>
        </w:rPr>
        <w:tab/>
      </w:r>
      <w:r w:rsidRPr="00D27132">
        <w:rPr>
          <w:rFonts w:eastAsia="宋体"/>
          <w:lang w:eastAsia="zh-CN"/>
        </w:rPr>
        <w:t xml:space="preserve">For V2X sidelink communication, each of the CBR measurement results is associated with a resource pool, as indicated by the </w:t>
      </w:r>
      <w:r w:rsidRPr="00D27132">
        <w:rPr>
          <w:rFonts w:eastAsia="宋体"/>
          <w:i/>
          <w:lang w:eastAsia="zh-CN"/>
        </w:rPr>
        <w:t>poolReportId</w:t>
      </w:r>
      <w:r w:rsidRPr="00D27132">
        <w:rPr>
          <w:rFonts w:eastAsia="宋体"/>
          <w:lang w:eastAsia="zh-CN"/>
        </w:rPr>
        <w:t xml:space="preserve"> (see TS 36.331 [10]), that refers to a pool as included in </w:t>
      </w:r>
      <w:r w:rsidRPr="00D27132">
        <w:rPr>
          <w:rFonts w:eastAsia="宋体"/>
          <w:i/>
          <w:lang w:eastAsia="zh-CN"/>
        </w:rPr>
        <w:t>sl-ConfigDedicatedEUTRA-Info</w:t>
      </w:r>
      <w:r w:rsidRPr="00D27132">
        <w:rPr>
          <w:rFonts w:eastAsia="宋体"/>
          <w:lang w:eastAsia="zh-CN"/>
        </w:rPr>
        <w:t xml:space="preserve"> or </w:t>
      </w:r>
      <w:r w:rsidRPr="00D27132">
        <w:rPr>
          <w:rFonts w:eastAsia="宋体"/>
          <w:i/>
          <w:lang w:eastAsia="zh-CN"/>
        </w:rPr>
        <w:t>SIB13</w:t>
      </w:r>
      <w:r w:rsidRPr="00D27132">
        <w:rPr>
          <w:rFonts w:eastAsia="宋体"/>
          <w:lang w:eastAsia="zh-CN"/>
        </w:rPr>
        <w:t>.</w:t>
      </w:r>
    </w:p>
    <w:p w14:paraId="776F5FBD" w14:textId="77777777" w:rsidR="00ED0317" w:rsidRPr="00D27132" w:rsidRDefault="00ED0317" w:rsidP="00ED0317">
      <w:pPr>
        <w:pStyle w:val="4"/>
      </w:pPr>
      <w:bookmarkStart w:id="306" w:name="_Toc60776882"/>
      <w:bookmarkStart w:id="307" w:name="_Toc90650754"/>
      <w:r w:rsidRPr="00D27132">
        <w:t>5.5.3.2</w:t>
      </w:r>
      <w:r w:rsidRPr="00D27132">
        <w:tab/>
        <w:t>Layer 3 filtering</w:t>
      </w:r>
      <w:bookmarkEnd w:id="306"/>
      <w:bookmarkEnd w:id="307"/>
    </w:p>
    <w:p w14:paraId="0E590A15" w14:textId="77777777" w:rsidR="00ED0317" w:rsidRDefault="00ED0317">
      <w:pPr>
        <w:pStyle w:val="B1"/>
        <w:ind w:left="0" w:firstLine="0"/>
        <w:rPr>
          <w:rFonts w:eastAsiaTheme="minorEastAsia"/>
        </w:rPr>
      </w:pPr>
    </w:p>
    <w:p w14:paraId="06B8DFFB" w14:textId="4993E7BA" w:rsidR="00ED0317" w:rsidRPr="00ED0317" w:rsidRDefault="00ED0317">
      <w:pPr>
        <w:pStyle w:val="B1"/>
        <w:ind w:left="0" w:firstLine="0"/>
        <w:rPr>
          <w:rFonts w:eastAsia="等线" w:hint="eastAsia"/>
          <w:i/>
          <w:lang w:eastAsia="zh-CN"/>
        </w:rPr>
      </w:pPr>
      <w:r w:rsidRPr="00ED0317">
        <w:rPr>
          <w:rFonts w:eastAsia="等线" w:hint="eastAsia"/>
          <w:i/>
          <w:highlight w:val="yellow"/>
          <w:lang w:eastAsia="zh-CN"/>
        </w:rPr>
        <w:t>&lt;</w:t>
      </w:r>
      <w:r w:rsidRPr="00ED0317">
        <w:rPr>
          <w:rFonts w:eastAsia="等线"/>
          <w:i/>
          <w:highlight w:val="yellow"/>
          <w:lang w:eastAsia="zh-CN"/>
        </w:rPr>
        <w:t>Next modification&gt;</w:t>
      </w:r>
    </w:p>
    <w:p w14:paraId="08E48F7D" w14:textId="77777777" w:rsidR="00ED0317" w:rsidRDefault="00ED0317">
      <w:pPr>
        <w:pStyle w:val="B1"/>
        <w:ind w:left="0" w:firstLine="0"/>
        <w:rPr>
          <w:rFonts w:eastAsiaTheme="minorEastAsia"/>
        </w:rPr>
      </w:pPr>
    </w:p>
    <w:p w14:paraId="2F9AD125" w14:textId="77777777" w:rsidR="006752E2" w:rsidRPr="00D27132" w:rsidRDefault="006752E2" w:rsidP="006752E2">
      <w:pPr>
        <w:pStyle w:val="3"/>
      </w:pPr>
      <w:bookmarkStart w:id="308" w:name="_Toc60776885"/>
      <w:bookmarkStart w:id="309" w:name="_Toc90650757"/>
      <w:r w:rsidRPr="00D27132">
        <w:t>5.5.4</w:t>
      </w:r>
      <w:r w:rsidRPr="00D27132">
        <w:tab/>
        <w:t>Measurement report triggering</w:t>
      </w:r>
      <w:bookmarkEnd w:id="308"/>
      <w:bookmarkEnd w:id="309"/>
    </w:p>
    <w:p w14:paraId="615650C8" w14:textId="77777777" w:rsidR="006752E2" w:rsidRPr="00D27132" w:rsidRDefault="006752E2" w:rsidP="006752E2">
      <w:pPr>
        <w:pStyle w:val="4"/>
      </w:pPr>
      <w:bookmarkStart w:id="310" w:name="_Toc60776886"/>
      <w:bookmarkStart w:id="311" w:name="_Toc90650758"/>
      <w:r w:rsidRPr="00D27132">
        <w:t>5.5.4.1</w:t>
      </w:r>
      <w:r w:rsidRPr="00D27132">
        <w:tab/>
        <w:t>General</w:t>
      </w:r>
      <w:bookmarkEnd w:id="310"/>
      <w:bookmarkEnd w:id="311"/>
    </w:p>
    <w:p w14:paraId="4765E86A" w14:textId="77777777" w:rsidR="006752E2" w:rsidRPr="00D27132" w:rsidRDefault="006752E2" w:rsidP="006752E2">
      <w:r w:rsidRPr="00D27132">
        <w:t>If AS security has been activated successfully, the UE shall:</w:t>
      </w:r>
    </w:p>
    <w:p w14:paraId="2B920998" w14:textId="77777777" w:rsidR="006752E2" w:rsidRPr="00D27132" w:rsidRDefault="006752E2" w:rsidP="006752E2">
      <w:pPr>
        <w:pStyle w:val="B1"/>
      </w:pPr>
      <w:r w:rsidRPr="00D27132">
        <w:t>1&gt;</w:t>
      </w:r>
      <w:r w:rsidRPr="00D27132">
        <w:tab/>
        <w:t xml:space="preserve">for each </w:t>
      </w:r>
      <w:r w:rsidRPr="00D27132">
        <w:rPr>
          <w:i/>
        </w:rPr>
        <w:t>measId</w:t>
      </w:r>
      <w:r w:rsidRPr="00D27132">
        <w:t xml:space="preserve"> included in the </w:t>
      </w:r>
      <w:r w:rsidRPr="00D27132">
        <w:rPr>
          <w:i/>
        </w:rPr>
        <w:t>measIdList</w:t>
      </w:r>
      <w:r w:rsidRPr="00D27132">
        <w:t xml:space="preserve"> within </w:t>
      </w:r>
      <w:r w:rsidRPr="00D27132">
        <w:rPr>
          <w:i/>
        </w:rPr>
        <w:t>VarMeasConfig</w:t>
      </w:r>
      <w:r w:rsidRPr="00D27132">
        <w:t>:</w:t>
      </w:r>
    </w:p>
    <w:p w14:paraId="1C86D2F4" w14:textId="77777777" w:rsidR="006752E2" w:rsidRPr="00D27132" w:rsidRDefault="006752E2" w:rsidP="006752E2">
      <w:pPr>
        <w:pStyle w:val="B2"/>
      </w:pPr>
      <w:r w:rsidRPr="00D27132">
        <w:t>2&gt;</w:t>
      </w:r>
      <w:r w:rsidRPr="00D27132">
        <w:tab/>
        <w:t xml:space="preserve">if the corresponding </w:t>
      </w:r>
      <w:r w:rsidRPr="00D27132">
        <w:rPr>
          <w:i/>
        </w:rPr>
        <w:t>reportConfig</w:t>
      </w:r>
      <w:r w:rsidRPr="00D27132">
        <w:t xml:space="preserve"> includes a </w:t>
      </w:r>
      <w:r w:rsidRPr="00D27132">
        <w:rPr>
          <w:i/>
        </w:rPr>
        <w:t>reportType</w:t>
      </w:r>
      <w:r w:rsidRPr="00D27132">
        <w:t xml:space="preserve"> set to </w:t>
      </w:r>
      <w:r w:rsidRPr="00D27132">
        <w:rPr>
          <w:i/>
        </w:rPr>
        <w:t>eventTriggered</w:t>
      </w:r>
      <w:r w:rsidRPr="00D27132">
        <w:t xml:space="preserve"> or </w:t>
      </w:r>
      <w:r w:rsidRPr="00D27132">
        <w:rPr>
          <w:i/>
        </w:rPr>
        <w:t>periodical</w:t>
      </w:r>
      <w:r w:rsidRPr="00D27132">
        <w:t>:</w:t>
      </w:r>
    </w:p>
    <w:p w14:paraId="7B57A019" w14:textId="77777777" w:rsidR="006752E2" w:rsidRPr="00D27132" w:rsidRDefault="006752E2" w:rsidP="006752E2">
      <w:pPr>
        <w:pStyle w:val="B3"/>
      </w:pPr>
      <w:r w:rsidRPr="00D27132">
        <w:t>3&gt;</w:t>
      </w:r>
      <w:r w:rsidRPr="00D27132">
        <w:tab/>
        <w:t xml:space="preserve">if the corresponding </w:t>
      </w:r>
      <w:r w:rsidRPr="00D27132">
        <w:rPr>
          <w:i/>
        </w:rPr>
        <w:t>measObject</w:t>
      </w:r>
      <w:r w:rsidRPr="00D27132">
        <w:t xml:space="preserve"> concerns NR:</w:t>
      </w:r>
    </w:p>
    <w:p w14:paraId="6BA5C788" w14:textId="77777777" w:rsidR="006752E2" w:rsidRPr="00D27132" w:rsidRDefault="006752E2" w:rsidP="006752E2">
      <w:pPr>
        <w:pStyle w:val="B4"/>
        <w:rPr>
          <w:rFonts w:eastAsia="Malgun Gothic"/>
          <w:lang w:eastAsia="ko-KR"/>
        </w:rPr>
      </w:pPr>
      <w:r w:rsidRPr="00D27132">
        <w:rPr>
          <w:rFonts w:eastAsia="Malgun Gothic"/>
          <w:lang w:eastAsia="ko-KR"/>
        </w:rPr>
        <w:t>4&gt;</w:t>
      </w:r>
      <w:r w:rsidRPr="00D27132">
        <w:rPr>
          <w:rFonts w:eastAsia="Malgun Gothic"/>
          <w:lang w:eastAsia="ko-KR"/>
        </w:rPr>
        <w:tab/>
        <w:t xml:space="preserve">if the corresponding </w:t>
      </w:r>
      <w:r w:rsidRPr="00D27132">
        <w:rPr>
          <w:rFonts w:eastAsia="Malgun Gothic"/>
          <w:i/>
          <w:lang w:eastAsia="ko-KR"/>
        </w:rPr>
        <w:t>reportConfig</w:t>
      </w:r>
      <w:r w:rsidRPr="00D27132">
        <w:rPr>
          <w:rFonts w:eastAsia="Malgun Gothic"/>
          <w:lang w:eastAsia="ko-KR"/>
        </w:rPr>
        <w:t xml:space="preserve"> includes </w:t>
      </w:r>
      <w:r w:rsidRPr="00D27132">
        <w:rPr>
          <w:rFonts w:eastAsia="Malgun Gothic"/>
          <w:i/>
          <w:lang w:eastAsia="ko-KR"/>
        </w:rPr>
        <w:t>measRSSI-ReportConfig</w:t>
      </w:r>
      <w:r w:rsidRPr="00D27132">
        <w:rPr>
          <w:rFonts w:eastAsia="Malgun Gothic"/>
          <w:lang w:eastAsia="ko-KR"/>
        </w:rPr>
        <w:t>:</w:t>
      </w:r>
    </w:p>
    <w:p w14:paraId="51E48E56" w14:textId="77777777" w:rsidR="006752E2" w:rsidRPr="00D27132" w:rsidRDefault="006752E2" w:rsidP="006752E2">
      <w:pPr>
        <w:pStyle w:val="B5"/>
        <w:rPr>
          <w:rFonts w:eastAsia="Malgun Gothic"/>
          <w:lang w:eastAsia="ko-KR"/>
        </w:rPr>
      </w:pPr>
      <w:r w:rsidRPr="00D27132">
        <w:rPr>
          <w:rFonts w:eastAsia="Malgun Gothic"/>
          <w:lang w:eastAsia="ko-KR"/>
        </w:rPr>
        <w:t>5&gt;</w:t>
      </w:r>
      <w:r w:rsidRPr="00D27132">
        <w:rPr>
          <w:rFonts w:eastAsia="Malgun Gothic"/>
          <w:lang w:eastAsia="ko-KR"/>
        </w:rPr>
        <w:tab/>
        <w:t>consider the resource indicated by the</w:t>
      </w:r>
      <w:r w:rsidRPr="00D27132">
        <w:rPr>
          <w:rFonts w:eastAsia="Malgun Gothic"/>
          <w:i/>
          <w:lang w:eastAsia="ko-KR"/>
        </w:rPr>
        <w:t xml:space="preserve"> rmtc-Config</w:t>
      </w:r>
      <w:r w:rsidRPr="00D27132">
        <w:rPr>
          <w:rFonts w:eastAsia="Malgun Gothic"/>
          <w:lang w:eastAsia="ko-KR"/>
        </w:rPr>
        <w:t xml:space="preserve"> on the associated frequency to be applicable;</w:t>
      </w:r>
    </w:p>
    <w:p w14:paraId="483562AB" w14:textId="77777777" w:rsidR="006752E2" w:rsidRPr="00D27132" w:rsidRDefault="006752E2" w:rsidP="006752E2">
      <w:pPr>
        <w:pStyle w:val="B4"/>
      </w:pPr>
      <w:r w:rsidRPr="00D27132">
        <w:t>4&gt;</w:t>
      </w:r>
      <w:r w:rsidRPr="00D27132">
        <w:tab/>
        <w:t xml:space="preserve">if the </w:t>
      </w:r>
      <w:r w:rsidRPr="00D27132">
        <w:rPr>
          <w:i/>
          <w:iCs/>
        </w:rPr>
        <w:t>eventA1</w:t>
      </w:r>
      <w:r w:rsidRPr="00D27132">
        <w:t xml:space="preserve"> or </w:t>
      </w:r>
      <w:r w:rsidRPr="00D27132">
        <w:rPr>
          <w:i/>
          <w:iCs/>
        </w:rPr>
        <w:t>eventA2</w:t>
      </w:r>
      <w:r w:rsidRPr="00D27132">
        <w:t xml:space="preserve"> is configured in the corresponding </w:t>
      </w:r>
      <w:r w:rsidRPr="00D27132">
        <w:rPr>
          <w:i/>
        </w:rPr>
        <w:t>reportConfig</w:t>
      </w:r>
      <w:r w:rsidRPr="00D27132">
        <w:t>:</w:t>
      </w:r>
    </w:p>
    <w:p w14:paraId="43170367" w14:textId="77777777" w:rsidR="006752E2" w:rsidRPr="00D27132" w:rsidRDefault="006752E2" w:rsidP="006752E2">
      <w:pPr>
        <w:pStyle w:val="B5"/>
      </w:pPr>
      <w:r w:rsidRPr="00D27132">
        <w:t>5&gt;</w:t>
      </w:r>
      <w:r w:rsidRPr="00D27132">
        <w:tab/>
        <w:t>consider only the serving cell to be applicable;</w:t>
      </w:r>
    </w:p>
    <w:p w14:paraId="64EA529E" w14:textId="77777777" w:rsidR="006752E2" w:rsidRPr="00D27132" w:rsidRDefault="006752E2" w:rsidP="006752E2">
      <w:pPr>
        <w:pStyle w:val="B4"/>
      </w:pPr>
      <w:r w:rsidRPr="00D27132">
        <w:t>4&gt;</w:t>
      </w:r>
      <w:r w:rsidRPr="00D27132">
        <w:tab/>
        <w:t xml:space="preserve">if the </w:t>
      </w:r>
      <w:r w:rsidRPr="00D27132">
        <w:rPr>
          <w:i/>
        </w:rPr>
        <w:t>eventA3</w:t>
      </w:r>
      <w:r w:rsidRPr="00D27132">
        <w:t xml:space="preserve"> or </w:t>
      </w:r>
      <w:r w:rsidRPr="00D27132">
        <w:rPr>
          <w:i/>
        </w:rPr>
        <w:t>eventA5</w:t>
      </w:r>
      <w:r w:rsidRPr="00D27132">
        <w:t xml:space="preserve"> is configured in the corresponding </w:t>
      </w:r>
      <w:r w:rsidRPr="00D27132">
        <w:rPr>
          <w:i/>
        </w:rPr>
        <w:t>reportConfig</w:t>
      </w:r>
      <w:r w:rsidRPr="00D27132">
        <w:t>:</w:t>
      </w:r>
    </w:p>
    <w:p w14:paraId="0C706D30" w14:textId="77777777" w:rsidR="006752E2" w:rsidRPr="00D27132" w:rsidRDefault="006752E2" w:rsidP="006752E2">
      <w:pPr>
        <w:pStyle w:val="B5"/>
      </w:pPr>
      <w:r w:rsidRPr="00D27132">
        <w:t>5&gt;</w:t>
      </w:r>
      <w:r w:rsidRPr="00D27132">
        <w:tab/>
        <w:t xml:space="preserve">if a serving cell is associated with a </w:t>
      </w:r>
      <w:r w:rsidRPr="00D27132">
        <w:rPr>
          <w:i/>
        </w:rPr>
        <w:t>measObjectNR</w:t>
      </w:r>
      <w:r w:rsidRPr="00D27132">
        <w:t xml:space="preserve"> and neighbours are associated with another </w:t>
      </w:r>
      <w:r w:rsidRPr="00D27132">
        <w:rPr>
          <w:i/>
        </w:rPr>
        <w:t>measObjectNR</w:t>
      </w:r>
      <w:r w:rsidRPr="00D27132">
        <w:t xml:space="preserve">, consider any serving cell associated with the other </w:t>
      </w:r>
      <w:r w:rsidRPr="00D27132">
        <w:rPr>
          <w:i/>
        </w:rPr>
        <w:t>measObjectNR</w:t>
      </w:r>
      <w:r w:rsidRPr="00D27132">
        <w:t xml:space="preserve"> to be a neighbouring cell as well;</w:t>
      </w:r>
    </w:p>
    <w:p w14:paraId="50199298" w14:textId="77777777" w:rsidR="006752E2" w:rsidRPr="00D27132" w:rsidRDefault="006752E2" w:rsidP="006752E2">
      <w:pPr>
        <w:pStyle w:val="B4"/>
      </w:pPr>
      <w:r w:rsidRPr="00D27132">
        <w:t>4&gt;</w:t>
      </w:r>
      <w:r w:rsidRPr="00D27132">
        <w:tab/>
        <w:t xml:space="preserve">if corresponding </w:t>
      </w:r>
      <w:r w:rsidRPr="00D27132">
        <w:rPr>
          <w:i/>
        </w:rPr>
        <w:t>reportConfig</w:t>
      </w:r>
      <w:r w:rsidRPr="00D27132">
        <w:t xml:space="preserve"> includes </w:t>
      </w:r>
      <w:r w:rsidRPr="00D27132">
        <w:rPr>
          <w:i/>
        </w:rPr>
        <w:t>reportType</w:t>
      </w:r>
      <w:r w:rsidRPr="00D27132">
        <w:t xml:space="preserve"> set to </w:t>
      </w:r>
      <w:r w:rsidRPr="00D27132">
        <w:rPr>
          <w:i/>
        </w:rPr>
        <w:t>periodical</w:t>
      </w:r>
      <w:r w:rsidRPr="00D27132">
        <w:t>; or</w:t>
      </w:r>
    </w:p>
    <w:p w14:paraId="0019A7FD" w14:textId="77777777" w:rsidR="006752E2" w:rsidRPr="00D27132" w:rsidRDefault="006752E2" w:rsidP="006752E2">
      <w:pPr>
        <w:pStyle w:val="B4"/>
      </w:pPr>
      <w:r w:rsidRPr="00D27132">
        <w:t>4&gt;</w:t>
      </w:r>
      <w:r w:rsidRPr="00D27132">
        <w:tab/>
        <w:t xml:space="preserve">for measurement events other than </w:t>
      </w:r>
      <w:r w:rsidRPr="00D27132">
        <w:rPr>
          <w:i/>
        </w:rPr>
        <w:t>eventA1</w:t>
      </w:r>
      <w:r w:rsidRPr="00D27132">
        <w:t xml:space="preserve"> or </w:t>
      </w:r>
      <w:r w:rsidRPr="00D27132">
        <w:rPr>
          <w:i/>
        </w:rPr>
        <w:t>eventA2</w:t>
      </w:r>
      <w:r w:rsidRPr="00D27132">
        <w:t>:</w:t>
      </w:r>
    </w:p>
    <w:p w14:paraId="734E556C" w14:textId="77777777" w:rsidR="006752E2" w:rsidRPr="00D27132" w:rsidRDefault="006752E2" w:rsidP="006752E2">
      <w:pPr>
        <w:pStyle w:val="B5"/>
      </w:pPr>
      <w:r w:rsidRPr="00D27132">
        <w:t>5&gt;</w:t>
      </w:r>
      <w:r w:rsidRPr="00D27132">
        <w:tab/>
        <w:t xml:space="preserve">if </w:t>
      </w:r>
      <w:r w:rsidRPr="00D27132">
        <w:rPr>
          <w:i/>
        </w:rPr>
        <w:t>useWhiteCellList</w:t>
      </w:r>
      <w:r w:rsidRPr="00D27132">
        <w:t xml:space="preserve"> is set to </w:t>
      </w:r>
      <w:r w:rsidRPr="00D27132">
        <w:rPr>
          <w:i/>
          <w:iCs/>
          <w:lang w:eastAsia="en-GB"/>
        </w:rPr>
        <w:t>true</w:t>
      </w:r>
      <w:r w:rsidRPr="00D27132">
        <w:t>:</w:t>
      </w:r>
    </w:p>
    <w:p w14:paraId="1F2FF923" w14:textId="77777777" w:rsidR="006752E2" w:rsidRPr="00D27132" w:rsidRDefault="006752E2" w:rsidP="006752E2">
      <w:pPr>
        <w:pStyle w:val="B6"/>
        <w:rPr>
          <w:lang w:val="en-GB"/>
        </w:rPr>
      </w:pPr>
      <w:r w:rsidRPr="00D27132">
        <w:rPr>
          <w:lang w:val="en-GB"/>
        </w:rPr>
        <w:t>6&gt;</w:t>
      </w:r>
      <w:r w:rsidRPr="00D27132">
        <w:rPr>
          <w:lang w:val="en-GB"/>
        </w:rPr>
        <w:tab/>
        <w:t xml:space="preserve">consider any neighbouring cell detected based on parameters in the associated </w:t>
      </w:r>
      <w:r w:rsidRPr="00D27132">
        <w:rPr>
          <w:i/>
          <w:lang w:val="en-GB"/>
        </w:rPr>
        <w:t>measObjectNR</w:t>
      </w:r>
      <w:r w:rsidRPr="00D27132">
        <w:rPr>
          <w:lang w:val="en-GB"/>
        </w:rPr>
        <w:t xml:space="preserve"> to be applicable when the concerned cell is included in the </w:t>
      </w:r>
      <w:r w:rsidRPr="00D27132">
        <w:rPr>
          <w:i/>
          <w:lang w:val="en-GB"/>
        </w:rPr>
        <w:t>whiteCellsToAddModList</w:t>
      </w:r>
      <w:r w:rsidRPr="00D27132">
        <w:rPr>
          <w:lang w:val="en-GB"/>
        </w:rPr>
        <w:t xml:space="preserve"> defined within the </w:t>
      </w:r>
      <w:r w:rsidRPr="00D27132">
        <w:rPr>
          <w:i/>
          <w:lang w:val="en-GB"/>
        </w:rPr>
        <w:t>VarMeasConfig</w:t>
      </w:r>
      <w:r w:rsidRPr="00D27132">
        <w:rPr>
          <w:lang w:val="en-GB"/>
        </w:rPr>
        <w:t xml:space="preserve"> for this </w:t>
      </w:r>
      <w:r w:rsidRPr="00D27132">
        <w:rPr>
          <w:i/>
          <w:lang w:val="en-GB"/>
        </w:rPr>
        <w:t>measId</w:t>
      </w:r>
      <w:r w:rsidRPr="00D27132">
        <w:rPr>
          <w:lang w:val="en-GB"/>
        </w:rPr>
        <w:t>;</w:t>
      </w:r>
    </w:p>
    <w:p w14:paraId="0E75805F" w14:textId="77777777" w:rsidR="006752E2" w:rsidRPr="00D27132" w:rsidRDefault="006752E2" w:rsidP="006752E2">
      <w:pPr>
        <w:pStyle w:val="B5"/>
      </w:pPr>
      <w:r w:rsidRPr="00D27132">
        <w:t>5&gt;</w:t>
      </w:r>
      <w:r w:rsidRPr="00D27132">
        <w:tab/>
        <w:t>else:</w:t>
      </w:r>
    </w:p>
    <w:p w14:paraId="4CCA6905" w14:textId="77777777" w:rsidR="006752E2" w:rsidRPr="00D27132" w:rsidRDefault="006752E2" w:rsidP="006752E2">
      <w:pPr>
        <w:pStyle w:val="B6"/>
        <w:rPr>
          <w:lang w:val="en-GB"/>
        </w:rPr>
      </w:pPr>
      <w:r w:rsidRPr="00D27132">
        <w:rPr>
          <w:lang w:val="en-GB"/>
        </w:rPr>
        <w:t>6&gt;</w:t>
      </w:r>
      <w:r w:rsidRPr="00D27132">
        <w:rPr>
          <w:lang w:val="en-GB"/>
        </w:rPr>
        <w:tab/>
        <w:t xml:space="preserve">consider any neighbouring cell detected based on parameters in the associated </w:t>
      </w:r>
      <w:r w:rsidRPr="00D27132">
        <w:rPr>
          <w:i/>
          <w:lang w:val="en-GB"/>
        </w:rPr>
        <w:t>measObjectNR</w:t>
      </w:r>
      <w:r w:rsidRPr="00D27132">
        <w:rPr>
          <w:lang w:val="en-GB"/>
        </w:rPr>
        <w:t xml:space="preserve"> to be applicable when the concerned cell is not included in the </w:t>
      </w:r>
      <w:r w:rsidRPr="00D27132">
        <w:rPr>
          <w:i/>
          <w:lang w:val="en-GB"/>
        </w:rPr>
        <w:t>blackCellsToAddModList</w:t>
      </w:r>
      <w:r w:rsidRPr="00D27132">
        <w:rPr>
          <w:lang w:val="en-GB"/>
        </w:rPr>
        <w:t xml:space="preserve"> defined within the </w:t>
      </w:r>
      <w:r w:rsidRPr="00D27132">
        <w:rPr>
          <w:i/>
          <w:lang w:val="en-GB"/>
        </w:rPr>
        <w:t>VarMeasConfig</w:t>
      </w:r>
      <w:r w:rsidRPr="00D27132">
        <w:rPr>
          <w:lang w:val="en-GB"/>
        </w:rPr>
        <w:t xml:space="preserve"> for this </w:t>
      </w:r>
      <w:r w:rsidRPr="00D27132">
        <w:rPr>
          <w:i/>
          <w:lang w:val="en-GB"/>
        </w:rPr>
        <w:t>measId</w:t>
      </w:r>
      <w:r w:rsidRPr="00D27132">
        <w:rPr>
          <w:lang w:val="en-GB"/>
        </w:rPr>
        <w:t>;</w:t>
      </w:r>
    </w:p>
    <w:p w14:paraId="0C2BBA9D" w14:textId="77777777" w:rsidR="006752E2" w:rsidRPr="00D27132" w:rsidRDefault="006752E2" w:rsidP="006752E2">
      <w:pPr>
        <w:pStyle w:val="B3"/>
      </w:pPr>
      <w:r w:rsidRPr="00D27132">
        <w:t>3&gt;</w:t>
      </w:r>
      <w:r w:rsidRPr="00D27132">
        <w:tab/>
        <w:t xml:space="preserve">else if the corresponding </w:t>
      </w:r>
      <w:r w:rsidRPr="00D27132">
        <w:rPr>
          <w:i/>
        </w:rPr>
        <w:t>measObject</w:t>
      </w:r>
      <w:r w:rsidRPr="00D27132">
        <w:t xml:space="preserve"> concerns E-UTRA:</w:t>
      </w:r>
    </w:p>
    <w:p w14:paraId="04A2CBB1" w14:textId="77777777" w:rsidR="006752E2" w:rsidRPr="00D27132" w:rsidRDefault="006752E2" w:rsidP="006752E2">
      <w:pPr>
        <w:pStyle w:val="B4"/>
      </w:pPr>
      <w:r w:rsidRPr="00D27132">
        <w:t>4&gt;</w:t>
      </w:r>
      <w:r w:rsidRPr="00D27132">
        <w:tab/>
        <w:t xml:space="preserve">if </w:t>
      </w:r>
      <w:r w:rsidRPr="00D27132">
        <w:rPr>
          <w:i/>
        </w:rPr>
        <w:t>eventB1</w:t>
      </w:r>
      <w:r w:rsidRPr="00D27132">
        <w:t xml:space="preserve"> or </w:t>
      </w:r>
      <w:r w:rsidRPr="00D27132">
        <w:rPr>
          <w:i/>
        </w:rPr>
        <w:t>eventB2</w:t>
      </w:r>
      <w:r w:rsidRPr="00D27132">
        <w:t xml:space="preserve"> is configured in the corresponding </w:t>
      </w:r>
      <w:r w:rsidRPr="00D27132">
        <w:rPr>
          <w:i/>
        </w:rPr>
        <w:t>reportConfig</w:t>
      </w:r>
      <w:r w:rsidRPr="00D27132">
        <w:t>:</w:t>
      </w:r>
    </w:p>
    <w:p w14:paraId="746CF0AE" w14:textId="77777777" w:rsidR="006752E2" w:rsidRPr="00D27132" w:rsidRDefault="006752E2" w:rsidP="006752E2">
      <w:pPr>
        <w:pStyle w:val="B5"/>
      </w:pPr>
      <w:r w:rsidRPr="00D27132">
        <w:t>5&gt;</w:t>
      </w:r>
      <w:r w:rsidRPr="00D27132">
        <w:tab/>
        <w:t>consider a serving cell, if any, on the associated E-UTRA frequency as neighbour cell;</w:t>
      </w:r>
    </w:p>
    <w:p w14:paraId="125A49EF" w14:textId="77777777" w:rsidR="006752E2" w:rsidRPr="00D27132" w:rsidRDefault="006752E2" w:rsidP="006752E2">
      <w:pPr>
        <w:pStyle w:val="B4"/>
      </w:pPr>
      <w:r w:rsidRPr="00D27132">
        <w:t>4&gt;</w:t>
      </w:r>
      <w:r w:rsidRPr="00D27132">
        <w:tab/>
        <w:t xml:space="preserve">consider any neighbouring cell detected on the associated frequency to be applicable when the concerned cell is not included in the </w:t>
      </w:r>
      <w:r w:rsidRPr="00D27132">
        <w:rPr>
          <w:i/>
        </w:rPr>
        <w:t>blackCellsToAddModListEUTRAN</w:t>
      </w:r>
      <w:r w:rsidRPr="00D27132">
        <w:t xml:space="preserve"> defined within the </w:t>
      </w:r>
      <w:r w:rsidRPr="00D27132">
        <w:rPr>
          <w:i/>
        </w:rPr>
        <w:t>VarMeasConfig</w:t>
      </w:r>
      <w:r w:rsidRPr="00D27132">
        <w:t xml:space="preserve"> for this </w:t>
      </w:r>
      <w:r w:rsidRPr="00D27132">
        <w:rPr>
          <w:i/>
        </w:rPr>
        <w:t>measId</w:t>
      </w:r>
      <w:r w:rsidRPr="00D27132">
        <w:t>;</w:t>
      </w:r>
    </w:p>
    <w:p w14:paraId="2CD32014" w14:textId="77777777" w:rsidR="006752E2" w:rsidRPr="00D27132" w:rsidRDefault="006752E2" w:rsidP="006752E2">
      <w:pPr>
        <w:pStyle w:val="B3"/>
      </w:pPr>
      <w:r w:rsidRPr="00D27132">
        <w:t>3&gt;</w:t>
      </w:r>
      <w:r w:rsidRPr="00D27132">
        <w:tab/>
        <w:t xml:space="preserve">else if the corresponding </w:t>
      </w:r>
      <w:r w:rsidRPr="00D27132">
        <w:rPr>
          <w:i/>
        </w:rPr>
        <w:t>measObject</w:t>
      </w:r>
      <w:r w:rsidRPr="00D27132">
        <w:t xml:space="preserve"> concerns UTRA-FDD:</w:t>
      </w:r>
    </w:p>
    <w:p w14:paraId="3A827955" w14:textId="77777777" w:rsidR="006752E2" w:rsidRPr="00D27132" w:rsidRDefault="006752E2" w:rsidP="006752E2">
      <w:pPr>
        <w:pStyle w:val="B4"/>
      </w:pPr>
      <w:r w:rsidRPr="00D27132">
        <w:t>4&gt;</w:t>
      </w:r>
      <w:r w:rsidRPr="00D27132">
        <w:tab/>
        <w:t xml:space="preserve">if </w:t>
      </w:r>
      <w:r w:rsidRPr="00D27132">
        <w:rPr>
          <w:i/>
        </w:rPr>
        <w:t>eventB1-UTRA-FDD</w:t>
      </w:r>
      <w:r w:rsidRPr="00D27132">
        <w:t xml:space="preserve"> or </w:t>
      </w:r>
      <w:r w:rsidRPr="00D27132">
        <w:rPr>
          <w:i/>
        </w:rPr>
        <w:t>eventB2-UTRA-FDD</w:t>
      </w:r>
      <w:r w:rsidRPr="00D27132">
        <w:t xml:space="preserve"> is configured in the corresponding </w:t>
      </w:r>
      <w:r w:rsidRPr="00D27132">
        <w:rPr>
          <w:i/>
        </w:rPr>
        <w:t>reportConfig</w:t>
      </w:r>
      <w:r w:rsidRPr="00D27132">
        <w:t>; or</w:t>
      </w:r>
    </w:p>
    <w:p w14:paraId="3A757218" w14:textId="77777777" w:rsidR="006752E2" w:rsidRPr="00D27132" w:rsidRDefault="006752E2" w:rsidP="006752E2">
      <w:pPr>
        <w:pStyle w:val="B4"/>
      </w:pPr>
      <w:r w:rsidRPr="00D27132">
        <w:t>4&gt;</w:t>
      </w:r>
      <w:r w:rsidRPr="00D27132">
        <w:tab/>
        <w:t xml:space="preserve">if corresponding </w:t>
      </w:r>
      <w:r w:rsidRPr="00D27132">
        <w:rPr>
          <w:i/>
        </w:rPr>
        <w:t>reportConfig</w:t>
      </w:r>
      <w:r w:rsidRPr="00D27132">
        <w:t xml:space="preserve"> includes </w:t>
      </w:r>
      <w:r w:rsidRPr="00D27132">
        <w:rPr>
          <w:i/>
        </w:rPr>
        <w:t>reportType</w:t>
      </w:r>
      <w:r w:rsidRPr="00D27132">
        <w:t xml:space="preserve"> set to </w:t>
      </w:r>
      <w:r w:rsidRPr="00D27132">
        <w:rPr>
          <w:i/>
        </w:rPr>
        <w:t>periodical</w:t>
      </w:r>
      <w:r w:rsidRPr="00D27132">
        <w:t>:</w:t>
      </w:r>
    </w:p>
    <w:p w14:paraId="46A6CFBF" w14:textId="77777777" w:rsidR="006752E2" w:rsidRPr="00D27132" w:rsidRDefault="006752E2" w:rsidP="006752E2">
      <w:pPr>
        <w:pStyle w:val="B5"/>
      </w:pPr>
      <w:r w:rsidRPr="00D27132">
        <w:t>5&gt;</w:t>
      </w:r>
      <w:r w:rsidRPr="00D27132">
        <w:tab/>
        <w:t xml:space="preserve">consider a neighbouring cell on the associated frequency to be applicable when the concerned cell is included in the </w:t>
      </w:r>
      <w:r w:rsidRPr="00D27132">
        <w:rPr>
          <w:i/>
        </w:rPr>
        <w:t>cellsToAddModList</w:t>
      </w:r>
      <w:r w:rsidRPr="00D27132">
        <w:t xml:space="preserve"> defined within the </w:t>
      </w:r>
      <w:r w:rsidRPr="00D27132">
        <w:rPr>
          <w:i/>
        </w:rPr>
        <w:t>VarMeasConfig</w:t>
      </w:r>
      <w:r w:rsidRPr="00D27132">
        <w:t xml:space="preserve"> for this </w:t>
      </w:r>
      <w:r w:rsidRPr="00D27132">
        <w:rPr>
          <w:i/>
        </w:rPr>
        <w:t>measId</w:t>
      </w:r>
      <w:r w:rsidRPr="00D27132">
        <w:t>;</w:t>
      </w:r>
    </w:p>
    <w:p w14:paraId="087CA1BD" w14:textId="77777777" w:rsidR="006752E2" w:rsidRPr="00D27132" w:rsidRDefault="006752E2" w:rsidP="006752E2">
      <w:pPr>
        <w:pStyle w:val="B2"/>
      </w:pPr>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D27132">
        <w:rPr>
          <w:i/>
        </w:rPr>
        <w:t>reportCGI</w:t>
      </w:r>
      <w:r w:rsidRPr="00D27132">
        <w:t>:</w:t>
      </w:r>
    </w:p>
    <w:p w14:paraId="305590D9" w14:textId="77777777" w:rsidR="006752E2" w:rsidRPr="00D27132" w:rsidRDefault="006752E2" w:rsidP="006752E2">
      <w:pPr>
        <w:pStyle w:val="B3"/>
      </w:pPr>
      <w:r w:rsidRPr="00D27132">
        <w:t>3&gt;</w:t>
      </w:r>
      <w:r w:rsidRPr="00D27132">
        <w:tab/>
        <w:t xml:space="preserve">consider the cell detected on the associated </w:t>
      </w:r>
      <w:r w:rsidRPr="00D27132">
        <w:rPr>
          <w:i/>
        </w:rPr>
        <w:t>measObject</w:t>
      </w:r>
      <w:r w:rsidRPr="00D27132">
        <w:t xml:space="preserve"> which has a physical cell identity matching the value of the </w:t>
      </w:r>
      <w:r w:rsidRPr="00D27132">
        <w:rPr>
          <w:i/>
        </w:rPr>
        <w:t>cellForWhichToReportCGI</w:t>
      </w:r>
      <w:r w:rsidRPr="00D27132">
        <w:t xml:space="preserve"> included in the corresponding </w:t>
      </w:r>
      <w:r w:rsidRPr="00D27132">
        <w:rPr>
          <w:i/>
        </w:rPr>
        <w:t>reportConfig</w:t>
      </w:r>
      <w:r w:rsidRPr="00D27132">
        <w:t xml:space="preserve"> within the </w:t>
      </w:r>
      <w:r w:rsidRPr="00D27132">
        <w:rPr>
          <w:i/>
        </w:rPr>
        <w:t>VarMeasConfig</w:t>
      </w:r>
      <w:r w:rsidRPr="00D27132">
        <w:t xml:space="preserve"> to be applicable;</w:t>
      </w:r>
    </w:p>
    <w:p w14:paraId="5DA2AFB8" w14:textId="77777777" w:rsidR="006752E2" w:rsidRPr="00D27132" w:rsidRDefault="006752E2" w:rsidP="006752E2">
      <w:pPr>
        <w:pStyle w:val="B2"/>
      </w:pPr>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D27132">
        <w:rPr>
          <w:i/>
        </w:rPr>
        <w:t>reportSFTD</w:t>
      </w:r>
      <w:r w:rsidRPr="00D27132">
        <w:t>:</w:t>
      </w:r>
    </w:p>
    <w:p w14:paraId="453C0C58" w14:textId="77777777" w:rsidR="006752E2" w:rsidRPr="00D27132" w:rsidRDefault="006752E2" w:rsidP="006752E2">
      <w:pPr>
        <w:pStyle w:val="B3"/>
      </w:pPr>
      <w:r w:rsidRPr="00D27132">
        <w:t>3&gt;</w:t>
      </w:r>
      <w:r w:rsidRPr="00D27132">
        <w:tab/>
        <w:t xml:space="preserve">if the corresponding </w:t>
      </w:r>
      <w:r w:rsidRPr="00D27132">
        <w:rPr>
          <w:i/>
        </w:rPr>
        <w:t>measObject</w:t>
      </w:r>
      <w:r w:rsidRPr="00D27132">
        <w:t xml:space="preserve"> concerns NR:</w:t>
      </w:r>
    </w:p>
    <w:p w14:paraId="2BB27864" w14:textId="77777777" w:rsidR="006752E2" w:rsidRPr="00D27132" w:rsidRDefault="006752E2" w:rsidP="006752E2">
      <w:pPr>
        <w:pStyle w:val="B4"/>
      </w:pPr>
      <w:r w:rsidRPr="00D27132">
        <w:t>4&gt;</w:t>
      </w:r>
      <w:r w:rsidRPr="00D27132">
        <w:tab/>
        <w:t xml:space="preserve">if the </w:t>
      </w:r>
      <w:r w:rsidRPr="00D27132">
        <w:rPr>
          <w:i/>
        </w:rPr>
        <w:t>reportSFTD-Meas</w:t>
      </w:r>
      <w:r w:rsidRPr="00D27132">
        <w:t xml:space="preserve"> is set to </w:t>
      </w:r>
      <w:r w:rsidRPr="00D27132">
        <w:rPr>
          <w:i/>
        </w:rPr>
        <w:t>true</w:t>
      </w:r>
      <w:r w:rsidRPr="00D27132">
        <w:t>:</w:t>
      </w:r>
    </w:p>
    <w:p w14:paraId="78C167CC" w14:textId="77777777" w:rsidR="006752E2" w:rsidRPr="00D27132" w:rsidRDefault="006752E2" w:rsidP="006752E2">
      <w:pPr>
        <w:pStyle w:val="B5"/>
      </w:pPr>
      <w:r w:rsidRPr="00D27132">
        <w:t>5&gt;</w:t>
      </w:r>
      <w:r w:rsidRPr="00D27132">
        <w:tab/>
        <w:t>consider the NR PSCell to be applicable;</w:t>
      </w:r>
    </w:p>
    <w:p w14:paraId="2EB7E449" w14:textId="77777777" w:rsidR="006752E2" w:rsidRPr="00D27132" w:rsidRDefault="006752E2" w:rsidP="006752E2">
      <w:pPr>
        <w:pStyle w:val="B4"/>
      </w:pPr>
      <w:r w:rsidRPr="00D27132">
        <w:t>4&gt;</w:t>
      </w:r>
      <w:r w:rsidRPr="00D27132">
        <w:tab/>
        <w:t xml:space="preserve">else if the </w:t>
      </w:r>
      <w:r w:rsidRPr="00D27132">
        <w:rPr>
          <w:i/>
        </w:rPr>
        <w:t>reportSFTD-NeighMeas</w:t>
      </w:r>
      <w:r w:rsidRPr="00D27132">
        <w:t xml:space="preserve"> is included:</w:t>
      </w:r>
    </w:p>
    <w:p w14:paraId="5FBDA301" w14:textId="77777777" w:rsidR="006752E2" w:rsidRPr="00D27132" w:rsidRDefault="006752E2" w:rsidP="006752E2">
      <w:pPr>
        <w:pStyle w:val="B5"/>
        <w:rPr>
          <w:rFonts w:eastAsia="宋体"/>
        </w:rPr>
      </w:pPr>
      <w:r w:rsidRPr="00D27132">
        <w:t>5&gt;</w:t>
      </w:r>
      <w:r w:rsidRPr="00D27132">
        <w:tab/>
        <w:t xml:space="preserve">if </w:t>
      </w:r>
      <w:r w:rsidRPr="00D27132">
        <w:rPr>
          <w:i/>
        </w:rPr>
        <w:t>cellsForWhichToReportSFTD</w:t>
      </w:r>
      <w:r w:rsidRPr="00D27132">
        <w:t xml:space="preserve"> is configured in the corresponding </w:t>
      </w:r>
      <w:r w:rsidRPr="00D27132">
        <w:rPr>
          <w:i/>
        </w:rPr>
        <w:t>reportConfig</w:t>
      </w:r>
      <w:r w:rsidRPr="00D27132">
        <w:t>:</w:t>
      </w:r>
    </w:p>
    <w:p w14:paraId="09233914" w14:textId="77777777" w:rsidR="006752E2" w:rsidRPr="00D27132" w:rsidRDefault="006752E2" w:rsidP="006752E2">
      <w:pPr>
        <w:pStyle w:val="B6"/>
        <w:rPr>
          <w:lang w:val="en-GB"/>
        </w:rPr>
      </w:pPr>
      <w:r w:rsidRPr="00D27132">
        <w:rPr>
          <w:lang w:val="en-GB"/>
        </w:rPr>
        <w:t>6&gt;</w:t>
      </w:r>
      <w:r w:rsidRPr="00D27132">
        <w:rPr>
          <w:lang w:val="en-GB"/>
        </w:rPr>
        <w:tab/>
        <w:t xml:space="preserve">consider any NR neighbouring cell detected on the associated </w:t>
      </w:r>
      <w:r w:rsidRPr="00D27132">
        <w:rPr>
          <w:i/>
          <w:lang w:val="en-GB"/>
        </w:rPr>
        <w:t>measObjectNR</w:t>
      </w:r>
      <w:r w:rsidRPr="00D27132">
        <w:rPr>
          <w:lang w:val="en-GB"/>
        </w:rPr>
        <w:t xml:space="preserve"> which has a physical cell identity that is included in the </w:t>
      </w:r>
      <w:r w:rsidRPr="00D27132">
        <w:rPr>
          <w:i/>
          <w:lang w:val="en-GB"/>
        </w:rPr>
        <w:t>cellsForWhichToReportSFTD</w:t>
      </w:r>
      <w:r w:rsidRPr="00D27132">
        <w:rPr>
          <w:lang w:val="en-GB"/>
        </w:rPr>
        <w:t xml:space="preserve"> to be applicable;</w:t>
      </w:r>
    </w:p>
    <w:p w14:paraId="27517455" w14:textId="77777777" w:rsidR="006752E2" w:rsidRPr="00D27132" w:rsidRDefault="006752E2" w:rsidP="006752E2">
      <w:pPr>
        <w:pStyle w:val="B5"/>
      </w:pPr>
      <w:r w:rsidRPr="00D27132">
        <w:t>5&gt;</w:t>
      </w:r>
      <w:r w:rsidRPr="00D27132">
        <w:tab/>
        <w:t>else:</w:t>
      </w:r>
    </w:p>
    <w:p w14:paraId="7AE89FF7" w14:textId="77777777" w:rsidR="006752E2" w:rsidRPr="00D27132" w:rsidRDefault="006752E2" w:rsidP="006752E2">
      <w:pPr>
        <w:pStyle w:val="B6"/>
        <w:rPr>
          <w:lang w:val="en-GB"/>
        </w:rPr>
      </w:pPr>
      <w:r w:rsidRPr="00D27132">
        <w:rPr>
          <w:lang w:val="en-GB"/>
        </w:rPr>
        <w:t>6&gt;</w:t>
      </w:r>
      <w:r w:rsidRPr="00D27132">
        <w:rPr>
          <w:lang w:val="en-GB"/>
        </w:rPr>
        <w:tab/>
        <w:t xml:space="preserve">consider up to 3 strongest NR neighbouring cells detected based on parameters in the associated </w:t>
      </w:r>
      <w:r w:rsidRPr="00D27132">
        <w:rPr>
          <w:i/>
          <w:lang w:val="en-GB"/>
        </w:rPr>
        <w:t>measObjectNR</w:t>
      </w:r>
      <w:r w:rsidRPr="00D27132">
        <w:rPr>
          <w:lang w:val="en-GB"/>
        </w:rPr>
        <w:t xml:space="preserve"> to be applicable when the concerned cells are not included in the </w:t>
      </w:r>
      <w:r w:rsidRPr="00D27132">
        <w:rPr>
          <w:i/>
          <w:lang w:val="en-GB"/>
        </w:rPr>
        <w:t>blackCellsToAddModList</w:t>
      </w:r>
      <w:r w:rsidRPr="00D27132">
        <w:rPr>
          <w:lang w:val="en-GB"/>
        </w:rPr>
        <w:t xml:space="preserve"> defined within the </w:t>
      </w:r>
      <w:r w:rsidRPr="00D27132">
        <w:rPr>
          <w:i/>
          <w:lang w:val="en-GB"/>
        </w:rPr>
        <w:t>VarMeasConfig</w:t>
      </w:r>
      <w:r w:rsidRPr="00D27132">
        <w:rPr>
          <w:lang w:val="en-GB"/>
        </w:rPr>
        <w:t xml:space="preserve"> for this </w:t>
      </w:r>
      <w:r w:rsidRPr="00D27132">
        <w:rPr>
          <w:i/>
          <w:lang w:val="en-GB"/>
        </w:rPr>
        <w:t>measId</w:t>
      </w:r>
      <w:r w:rsidRPr="00D27132">
        <w:rPr>
          <w:lang w:val="en-GB"/>
        </w:rPr>
        <w:t>;</w:t>
      </w:r>
    </w:p>
    <w:p w14:paraId="494DC4AF" w14:textId="77777777" w:rsidR="006752E2" w:rsidRPr="00D27132" w:rsidRDefault="006752E2" w:rsidP="006752E2">
      <w:pPr>
        <w:pStyle w:val="B3"/>
      </w:pPr>
      <w:r w:rsidRPr="00D27132">
        <w:t>3&gt;</w:t>
      </w:r>
      <w:r w:rsidRPr="00D27132">
        <w:tab/>
        <w:t xml:space="preserve">else if the corresponding </w:t>
      </w:r>
      <w:r w:rsidRPr="00D27132">
        <w:rPr>
          <w:i/>
        </w:rPr>
        <w:t>measObject</w:t>
      </w:r>
      <w:r w:rsidRPr="00D27132">
        <w:t xml:space="preserve"> concerns E-UTRA:</w:t>
      </w:r>
    </w:p>
    <w:p w14:paraId="477F5473" w14:textId="77777777" w:rsidR="006752E2" w:rsidRPr="00D27132" w:rsidRDefault="006752E2" w:rsidP="006752E2">
      <w:pPr>
        <w:pStyle w:val="B4"/>
      </w:pPr>
      <w:r w:rsidRPr="00D27132">
        <w:t>4&gt;</w:t>
      </w:r>
      <w:r w:rsidRPr="00D27132">
        <w:tab/>
        <w:t xml:space="preserve">if the </w:t>
      </w:r>
      <w:r w:rsidRPr="00D27132">
        <w:rPr>
          <w:i/>
        </w:rPr>
        <w:t>reportSFTD-Meas</w:t>
      </w:r>
      <w:r w:rsidRPr="00D27132">
        <w:t xml:space="preserve"> is set to </w:t>
      </w:r>
      <w:r w:rsidRPr="00D27132">
        <w:rPr>
          <w:i/>
        </w:rPr>
        <w:t>true</w:t>
      </w:r>
      <w:r w:rsidRPr="00D27132">
        <w:t>:</w:t>
      </w:r>
    </w:p>
    <w:p w14:paraId="7AD7A8AC" w14:textId="77777777" w:rsidR="006752E2" w:rsidRPr="00D27132" w:rsidRDefault="006752E2" w:rsidP="006752E2">
      <w:pPr>
        <w:pStyle w:val="B5"/>
      </w:pPr>
      <w:r w:rsidRPr="00D27132">
        <w:t>5&gt;</w:t>
      </w:r>
      <w:r w:rsidRPr="00D27132">
        <w:tab/>
        <w:t>consider the E-UTRA PSCell to be applicable;</w:t>
      </w:r>
    </w:p>
    <w:p w14:paraId="3E6EDA14" w14:textId="77777777" w:rsidR="006752E2" w:rsidRPr="00D27132" w:rsidRDefault="006752E2" w:rsidP="006752E2">
      <w:pPr>
        <w:pStyle w:val="B2"/>
      </w:pPr>
      <w:r w:rsidRPr="00D27132">
        <w:t>2&gt;</w:t>
      </w:r>
      <w:r w:rsidRPr="00D27132">
        <w:tab/>
        <w:t xml:space="preserve">else if the corresponding </w:t>
      </w:r>
      <w:r w:rsidRPr="00D27132">
        <w:rPr>
          <w:i/>
        </w:rPr>
        <w:t xml:space="preserve">reportConfig </w:t>
      </w:r>
      <w:r w:rsidRPr="00D27132">
        <w:t xml:space="preserve">includes a </w:t>
      </w:r>
      <w:r w:rsidRPr="00D27132">
        <w:rPr>
          <w:i/>
        </w:rPr>
        <w:t>reportType</w:t>
      </w:r>
      <w:r w:rsidRPr="00D27132">
        <w:t xml:space="preserve"> set to </w:t>
      </w:r>
      <w:r w:rsidRPr="00D27132">
        <w:rPr>
          <w:i/>
        </w:rPr>
        <w:t>cli-Periodical or cli-EventTriggered</w:t>
      </w:r>
      <w:r w:rsidRPr="00D27132">
        <w:t>:</w:t>
      </w:r>
    </w:p>
    <w:p w14:paraId="3DB0F407" w14:textId="77777777" w:rsidR="006752E2" w:rsidRPr="00D27132" w:rsidRDefault="006752E2" w:rsidP="006752E2">
      <w:pPr>
        <w:pStyle w:val="B3"/>
      </w:pPr>
      <w:r w:rsidRPr="00D27132">
        <w:t>3&gt;</w:t>
      </w:r>
      <w:r w:rsidRPr="00D27132">
        <w:tab/>
        <w:t xml:space="preserve">consider all CLI measurement resources included in the corresponding </w:t>
      </w:r>
      <w:r w:rsidRPr="00D27132">
        <w:rPr>
          <w:i/>
        </w:rPr>
        <w:t>measObject</w:t>
      </w:r>
      <w:r w:rsidRPr="00D27132">
        <w:t xml:space="preserve"> to be applicable;</w:t>
      </w:r>
    </w:p>
    <w:p w14:paraId="488E8450" w14:textId="77777777" w:rsidR="006752E2" w:rsidRPr="00D27132" w:rsidRDefault="006752E2" w:rsidP="006752E2">
      <w:pPr>
        <w:pStyle w:val="B2"/>
      </w:pPr>
      <w:r w:rsidRPr="00D27132">
        <w:t>2&gt;</w:t>
      </w:r>
      <w:r w:rsidRPr="00D27132">
        <w:tab/>
        <w:t xml:space="preserve">if the corresponding </w:t>
      </w:r>
      <w:r w:rsidRPr="00D27132">
        <w:rPr>
          <w:i/>
        </w:rPr>
        <w:t>reportConfig</w:t>
      </w:r>
      <w:r w:rsidRPr="00D27132">
        <w:t xml:space="preserve"> concerns the reporting for NR sidelink communication (i.e.</w:t>
      </w:r>
      <w:r w:rsidRPr="00D27132">
        <w:rPr>
          <w:i/>
        </w:rPr>
        <w:t xml:space="preserve"> reportConfigNR-SL</w:t>
      </w:r>
      <w:r w:rsidRPr="00D27132">
        <w:t>):</w:t>
      </w:r>
    </w:p>
    <w:p w14:paraId="1E76CDC0" w14:textId="77777777" w:rsidR="006752E2" w:rsidRPr="00D27132" w:rsidRDefault="006752E2" w:rsidP="006752E2">
      <w:pPr>
        <w:pStyle w:val="B3"/>
        <w:rPr>
          <w:lang w:eastAsia="x-none"/>
        </w:rPr>
      </w:pPr>
      <w:r w:rsidRPr="00D27132">
        <w:t>3&gt;</w:t>
      </w:r>
      <w:r w:rsidRPr="00D27132">
        <w:tab/>
        <w:t xml:space="preserve">consider the transmission resource pools </w:t>
      </w:r>
      <w:r w:rsidRPr="00D27132">
        <w:rPr>
          <w:lang w:eastAsia="x-none"/>
        </w:rPr>
        <w:t>indicated</w:t>
      </w:r>
      <w:r w:rsidRPr="00D27132">
        <w:t xml:space="preserve"> by the </w:t>
      </w:r>
      <w:r w:rsidRPr="00D27132">
        <w:rPr>
          <w:i/>
        </w:rPr>
        <w:t>tx-PoolMeasToAddModList</w:t>
      </w:r>
      <w:r w:rsidRPr="00D27132">
        <w:t xml:space="preserve"> defined within the </w:t>
      </w:r>
      <w:r w:rsidRPr="00D27132">
        <w:rPr>
          <w:i/>
        </w:rPr>
        <w:t>VarMeasConfig</w:t>
      </w:r>
      <w:r w:rsidRPr="00D27132">
        <w:t xml:space="preserve"> for this </w:t>
      </w:r>
      <w:r w:rsidRPr="00D27132">
        <w:rPr>
          <w:i/>
        </w:rPr>
        <w:t>measId</w:t>
      </w:r>
      <w:r w:rsidRPr="00D27132">
        <w:t xml:space="preserve"> to be applicable;</w:t>
      </w:r>
    </w:p>
    <w:p w14:paraId="4EC00CAD" w14:textId="77777777" w:rsidR="006752E2" w:rsidRPr="00D27132" w:rsidRDefault="006752E2" w:rsidP="006752E2">
      <w:pPr>
        <w:pStyle w:val="B2"/>
      </w:pPr>
      <w:r w:rsidRPr="00D27132">
        <w:t>2&gt;</w:t>
      </w:r>
      <w:r w:rsidRPr="00D27132">
        <w:tab/>
        <w:t xml:space="preserve">if the </w:t>
      </w:r>
      <w:r w:rsidRPr="00D27132">
        <w:rPr>
          <w:i/>
        </w:rPr>
        <w:t xml:space="preserve">reportType </w:t>
      </w:r>
      <w:r w:rsidRPr="00D27132">
        <w:t xml:space="preserve">is set to </w:t>
      </w:r>
      <w:r w:rsidRPr="00D27132">
        <w:rPr>
          <w:i/>
        </w:rPr>
        <w:t>eventTriggered</w:t>
      </w:r>
      <w:r w:rsidRPr="00D27132">
        <w:t xml:space="preserve"> and if the entry condition applicable for this event, i.e. the event corresponding with the </w:t>
      </w:r>
      <w:r w:rsidRPr="00D27132">
        <w:rPr>
          <w:i/>
        </w:rPr>
        <w:t>eventId</w:t>
      </w:r>
      <w:r w:rsidRPr="00D27132">
        <w:t xml:space="preserve"> of the corresponding </w:t>
      </w:r>
      <w:r w:rsidRPr="00D27132">
        <w:rPr>
          <w:i/>
        </w:rPr>
        <w:t>reportConfig</w:t>
      </w:r>
      <w:r w:rsidRPr="00D27132">
        <w:t xml:space="preserve"> within </w:t>
      </w:r>
      <w:r w:rsidRPr="00D27132">
        <w:rPr>
          <w:i/>
        </w:rPr>
        <w:t>VarMeasConfig</w:t>
      </w:r>
      <w:r w:rsidRPr="00D27132">
        <w:t xml:space="preserve">, is fulfilled for one or more applicable cells for all measurements after layer 3 filtering taken during </w:t>
      </w:r>
      <w:r w:rsidRPr="00D27132">
        <w:rPr>
          <w:i/>
        </w:rPr>
        <w:t>timeToTrigger</w:t>
      </w:r>
      <w:r w:rsidRPr="00D27132">
        <w:t xml:space="preserve"> defined for this event within the </w:t>
      </w:r>
      <w:r w:rsidRPr="00D27132">
        <w:rPr>
          <w:i/>
        </w:rPr>
        <w:t>VarMeasConfig</w:t>
      </w:r>
      <w:r w:rsidRPr="00D27132">
        <w:t xml:space="preserve">, while the </w:t>
      </w:r>
      <w:r w:rsidRPr="00D27132">
        <w:rPr>
          <w:i/>
        </w:rPr>
        <w:t>VarMeasReportList</w:t>
      </w:r>
      <w:r w:rsidRPr="00D27132">
        <w:t xml:space="preserve"> does not include a measurement reporting entry for this </w:t>
      </w:r>
      <w:r w:rsidRPr="00D27132">
        <w:rPr>
          <w:i/>
        </w:rPr>
        <w:t xml:space="preserve">measId </w:t>
      </w:r>
      <w:r w:rsidRPr="00D27132">
        <w:t>(a first cell triggers the event):</w:t>
      </w:r>
    </w:p>
    <w:p w14:paraId="38B31F17" w14:textId="77777777" w:rsidR="006752E2" w:rsidRPr="00D27132" w:rsidRDefault="006752E2" w:rsidP="006752E2">
      <w:pPr>
        <w:pStyle w:val="B3"/>
      </w:pPr>
      <w:r w:rsidRPr="00D27132">
        <w:t>3&gt;</w:t>
      </w:r>
      <w:r w:rsidRPr="00D27132">
        <w:tab/>
        <w:t xml:space="preserve">include a measurement reporting entry within the </w:t>
      </w:r>
      <w:r w:rsidRPr="00D27132">
        <w:rPr>
          <w:i/>
        </w:rPr>
        <w:t>VarMeasReportList</w:t>
      </w:r>
      <w:r w:rsidRPr="00D27132">
        <w:t xml:space="preserve"> for this </w:t>
      </w:r>
      <w:r w:rsidRPr="00D27132">
        <w:rPr>
          <w:i/>
        </w:rPr>
        <w:t>measId</w:t>
      </w:r>
      <w:r w:rsidRPr="00D27132">
        <w:t>;</w:t>
      </w:r>
    </w:p>
    <w:p w14:paraId="4ABC91D1" w14:textId="77777777" w:rsidR="006752E2" w:rsidRPr="00D27132" w:rsidRDefault="006752E2" w:rsidP="006752E2">
      <w:pPr>
        <w:pStyle w:val="B3"/>
      </w:pPr>
      <w:r w:rsidRPr="00D27132">
        <w:t>3&gt;</w:t>
      </w:r>
      <w:r w:rsidRPr="00D27132">
        <w:tab/>
        <w:t xml:space="preserve">set the </w:t>
      </w:r>
      <w:r w:rsidRPr="00D27132">
        <w:rPr>
          <w:i/>
        </w:rPr>
        <w:t>numberOfReportsSent</w:t>
      </w:r>
      <w:r w:rsidRPr="00D27132">
        <w:t xml:space="preserve"> defined within the </w:t>
      </w:r>
      <w:r w:rsidRPr="00D27132">
        <w:rPr>
          <w:i/>
        </w:rPr>
        <w:t>VarMeasReportList</w:t>
      </w:r>
      <w:r w:rsidRPr="00D27132">
        <w:t xml:space="preserve"> for this </w:t>
      </w:r>
      <w:r w:rsidRPr="00D27132">
        <w:rPr>
          <w:i/>
        </w:rPr>
        <w:t>measId</w:t>
      </w:r>
      <w:r w:rsidRPr="00D27132">
        <w:t xml:space="preserve"> to 0;</w:t>
      </w:r>
    </w:p>
    <w:p w14:paraId="3F32DE4F" w14:textId="77777777" w:rsidR="006752E2" w:rsidRPr="00D27132" w:rsidRDefault="006752E2" w:rsidP="006752E2">
      <w:pPr>
        <w:pStyle w:val="B3"/>
      </w:pPr>
      <w:r w:rsidRPr="00D27132">
        <w:t>3&gt;</w:t>
      </w:r>
      <w:r w:rsidRPr="00D27132">
        <w:tab/>
        <w:t xml:space="preserve">include the concerned cell(s) in the </w:t>
      </w:r>
      <w:r w:rsidRPr="00D27132">
        <w:rPr>
          <w:i/>
        </w:rPr>
        <w:t>cellsTriggeredList</w:t>
      </w:r>
      <w:r w:rsidRPr="00D27132">
        <w:t xml:space="preserve"> defined within the </w:t>
      </w:r>
      <w:r w:rsidRPr="00D27132">
        <w:rPr>
          <w:i/>
        </w:rPr>
        <w:t>VarMeasReportList</w:t>
      </w:r>
      <w:r w:rsidRPr="00D27132">
        <w:t xml:space="preserve"> for this </w:t>
      </w:r>
      <w:r w:rsidRPr="00D27132">
        <w:rPr>
          <w:i/>
        </w:rPr>
        <w:t>measId</w:t>
      </w:r>
      <w:r w:rsidRPr="00D27132">
        <w:t>;</w:t>
      </w:r>
    </w:p>
    <w:p w14:paraId="1D875F4F" w14:textId="77777777" w:rsidR="006752E2" w:rsidRPr="00D27132" w:rsidRDefault="006752E2" w:rsidP="006752E2">
      <w:pPr>
        <w:pStyle w:val="B3"/>
        <w:ind w:left="567" w:firstLine="284"/>
      </w:pPr>
      <w:r w:rsidRPr="00D27132">
        <w:t>3&gt;</w:t>
      </w:r>
      <w:r w:rsidRPr="00D27132">
        <w:rPr>
          <w:rFonts w:eastAsia="Malgun Gothic"/>
          <w:lang w:eastAsia="ko-KR"/>
        </w:rPr>
        <w:tab/>
      </w:r>
      <w:r w:rsidRPr="00D27132">
        <w:t xml:space="preserve">if </w:t>
      </w:r>
      <w:r w:rsidRPr="00D27132">
        <w:rPr>
          <w:i/>
        </w:rPr>
        <w:t>useT312</w:t>
      </w:r>
      <w:r w:rsidRPr="00D27132">
        <w:t xml:space="preserve"> is set to </w:t>
      </w:r>
      <w:r w:rsidRPr="00D27132">
        <w:rPr>
          <w:i/>
          <w:iCs/>
        </w:rPr>
        <w:t>true</w:t>
      </w:r>
      <w:r w:rsidRPr="00D27132">
        <w:t xml:space="preserve"> in </w:t>
      </w:r>
      <w:r w:rsidRPr="00D27132">
        <w:rPr>
          <w:i/>
        </w:rPr>
        <w:t>reportConfig</w:t>
      </w:r>
      <w:r w:rsidRPr="00D27132">
        <w:t xml:space="preserve"> for this event:</w:t>
      </w:r>
    </w:p>
    <w:p w14:paraId="6D600EAC" w14:textId="77777777" w:rsidR="006752E2" w:rsidRPr="00D27132" w:rsidRDefault="006752E2" w:rsidP="006752E2">
      <w:pPr>
        <w:pStyle w:val="B4"/>
      </w:pPr>
      <w:r w:rsidRPr="00D27132">
        <w:t>4&gt;</w:t>
      </w:r>
      <w:r w:rsidRPr="00D27132">
        <w:tab/>
        <w:t>if T310 for the corresponding SpCell is running; and</w:t>
      </w:r>
    </w:p>
    <w:p w14:paraId="191FC670" w14:textId="77777777" w:rsidR="006752E2" w:rsidRPr="00D27132" w:rsidRDefault="006752E2" w:rsidP="006752E2">
      <w:pPr>
        <w:pStyle w:val="B4"/>
      </w:pPr>
      <w:r w:rsidRPr="00D27132">
        <w:t>4&gt;</w:t>
      </w:r>
      <w:r w:rsidRPr="00D27132">
        <w:tab/>
        <w:t>if T312 is not running for corresponding SpCell:</w:t>
      </w:r>
    </w:p>
    <w:p w14:paraId="730C642B" w14:textId="77777777" w:rsidR="006752E2" w:rsidRPr="00D27132" w:rsidRDefault="006752E2" w:rsidP="006752E2">
      <w:pPr>
        <w:pStyle w:val="B5"/>
      </w:pPr>
      <w:r w:rsidRPr="00D27132">
        <w:t>5&gt;</w:t>
      </w:r>
      <w:r w:rsidRPr="00D27132">
        <w:tab/>
        <w:t xml:space="preserve">start timer T312 for the corresponding SpCell with the value of T312 configured in the corresponding </w:t>
      </w:r>
      <w:r w:rsidRPr="00D27132">
        <w:rPr>
          <w:i/>
        </w:rPr>
        <w:t>measObjectNR</w:t>
      </w:r>
      <w:r w:rsidRPr="00D27132">
        <w:t>;</w:t>
      </w:r>
    </w:p>
    <w:p w14:paraId="3D6BA947" w14:textId="77777777" w:rsidR="006752E2" w:rsidRPr="00D27132" w:rsidRDefault="006752E2" w:rsidP="006752E2">
      <w:pPr>
        <w:pStyle w:val="B3"/>
      </w:pPr>
      <w:r w:rsidRPr="00D27132">
        <w:t>3&gt;</w:t>
      </w:r>
      <w:r w:rsidRPr="00D27132">
        <w:tab/>
        <w:t>initiate the measurement reporting procedure, as specified in 5.5.5;</w:t>
      </w:r>
    </w:p>
    <w:p w14:paraId="6649D2BF" w14:textId="77777777" w:rsidR="006752E2" w:rsidRPr="00D27132" w:rsidRDefault="006752E2" w:rsidP="006752E2">
      <w:pPr>
        <w:pStyle w:val="B2"/>
      </w:pPr>
      <w:r w:rsidRPr="00D27132">
        <w:t>2&gt;</w:t>
      </w:r>
      <w:r w:rsidRPr="00D27132">
        <w:tab/>
        <w:t xml:space="preserve">else if the </w:t>
      </w:r>
      <w:r w:rsidRPr="00D27132">
        <w:rPr>
          <w:i/>
        </w:rPr>
        <w:t xml:space="preserve">reportType </w:t>
      </w:r>
      <w:r w:rsidRPr="00D27132">
        <w:t xml:space="preserve">is set to </w:t>
      </w:r>
      <w:r w:rsidRPr="00D27132">
        <w:rPr>
          <w:i/>
        </w:rPr>
        <w:t xml:space="preserve">eventTriggered </w:t>
      </w:r>
      <w:r w:rsidRPr="00D27132">
        <w:t xml:space="preserve">and if the entry condition applicable for this event, i.e. the event corresponding with the </w:t>
      </w:r>
      <w:r w:rsidRPr="00D27132">
        <w:rPr>
          <w:i/>
        </w:rPr>
        <w:t>eventId</w:t>
      </w:r>
      <w:r w:rsidRPr="00D27132">
        <w:t xml:space="preserve"> of the corresponding </w:t>
      </w:r>
      <w:r w:rsidRPr="00D27132">
        <w:rPr>
          <w:i/>
        </w:rPr>
        <w:t>reportConfig</w:t>
      </w:r>
      <w:r w:rsidRPr="00D27132">
        <w:t xml:space="preserve"> within </w:t>
      </w:r>
      <w:r w:rsidRPr="00D27132">
        <w:rPr>
          <w:i/>
        </w:rPr>
        <w:t>VarMeasConfig</w:t>
      </w:r>
      <w:r w:rsidRPr="00D27132">
        <w:t xml:space="preserve">, is fulfilled for one or more applicable cells not included in the </w:t>
      </w:r>
      <w:r w:rsidRPr="00D27132">
        <w:rPr>
          <w:i/>
        </w:rPr>
        <w:t>cellsTriggeredList</w:t>
      </w:r>
      <w:r w:rsidRPr="00D27132">
        <w:t xml:space="preserve"> for all measurements after layer 3 filtering taken during </w:t>
      </w:r>
      <w:r w:rsidRPr="00D27132">
        <w:rPr>
          <w:i/>
        </w:rPr>
        <w:t>timeToTrigger</w:t>
      </w:r>
      <w:r w:rsidRPr="00D27132">
        <w:t xml:space="preserve"> defined for this event within the </w:t>
      </w:r>
      <w:r w:rsidRPr="00D27132">
        <w:rPr>
          <w:i/>
        </w:rPr>
        <w:t>VarMeasConfig</w:t>
      </w:r>
      <w:r w:rsidRPr="00D27132">
        <w:t xml:space="preserve"> (a subsequent cell triggers the event):</w:t>
      </w:r>
    </w:p>
    <w:p w14:paraId="3926CDF1" w14:textId="77777777" w:rsidR="006752E2" w:rsidRPr="00D27132" w:rsidRDefault="006752E2" w:rsidP="006752E2">
      <w:pPr>
        <w:pStyle w:val="B3"/>
      </w:pPr>
      <w:r w:rsidRPr="00D27132">
        <w:t>3&gt;</w:t>
      </w:r>
      <w:r w:rsidRPr="00D27132">
        <w:tab/>
        <w:t xml:space="preserve">set the </w:t>
      </w:r>
      <w:r w:rsidRPr="00D27132">
        <w:rPr>
          <w:i/>
        </w:rPr>
        <w:t>numberOfReportsSent</w:t>
      </w:r>
      <w:r w:rsidRPr="00D27132">
        <w:t xml:space="preserve"> defined within the </w:t>
      </w:r>
      <w:r w:rsidRPr="00D27132">
        <w:rPr>
          <w:i/>
        </w:rPr>
        <w:t>VarMeasReportList</w:t>
      </w:r>
      <w:r w:rsidRPr="00D27132">
        <w:t xml:space="preserve"> for this </w:t>
      </w:r>
      <w:r w:rsidRPr="00D27132">
        <w:rPr>
          <w:i/>
        </w:rPr>
        <w:t>measId</w:t>
      </w:r>
      <w:r w:rsidRPr="00D27132">
        <w:t xml:space="preserve"> to 0;</w:t>
      </w:r>
    </w:p>
    <w:p w14:paraId="20B76740" w14:textId="77777777" w:rsidR="006752E2" w:rsidRPr="00D27132" w:rsidRDefault="006752E2" w:rsidP="006752E2">
      <w:pPr>
        <w:pStyle w:val="B3"/>
      </w:pPr>
      <w:r w:rsidRPr="00D27132">
        <w:t>3&gt;</w:t>
      </w:r>
      <w:r w:rsidRPr="00D27132">
        <w:tab/>
        <w:t xml:space="preserve">include the concerned cell(s) in the </w:t>
      </w:r>
      <w:r w:rsidRPr="00D27132">
        <w:rPr>
          <w:i/>
        </w:rPr>
        <w:t>cellsTriggeredList</w:t>
      </w:r>
      <w:r w:rsidRPr="00D27132">
        <w:t xml:space="preserve"> defined within the </w:t>
      </w:r>
      <w:r w:rsidRPr="00D27132">
        <w:rPr>
          <w:i/>
        </w:rPr>
        <w:t>VarMeasReportList</w:t>
      </w:r>
      <w:r w:rsidRPr="00D27132">
        <w:t xml:space="preserve"> for this </w:t>
      </w:r>
      <w:r w:rsidRPr="00D27132">
        <w:rPr>
          <w:i/>
        </w:rPr>
        <w:t>measId</w:t>
      </w:r>
      <w:r w:rsidRPr="00D27132">
        <w:t>;</w:t>
      </w:r>
    </w:p>
    <w:p w14:paraId="3700CDC7" w14:textId="77777777" w:rsidR="006752E2" w:rsidRPr="00D27132" w:rsidRDefault="006752E2" w:rsidP="006752E2">
      <w:pPr>
        <w:pStyle w:val="B3"/>
        <w:ind w:left="567" w:firstLine="284"/>
      </w:pPr>
      <w:r w:rsidRPr="00D27132">
        <w:t>3&gt;</w:t>
      </w:r>
      <w:r w:rsidRPr="00D27132">
        <w:rPr>
          <w:rFonts w:eastAsia="Malgun Gothic"/>
          <w:lang w:eastAsia="ko-KR"/>
        </w:rPr>
        <w:tab/>
      </w:r>
      <w:r w:rsidRPr="00D27132">
        <w:t xml:space="preserve">if </w:t>
      </w:r>
      <w:r w:rsidRPr="00D27132">
        <w:rPr>
          <w:i/>
        </w:rPr>
        <w:t>useT312</w:t>
      </w:r>
      <w:r w:rsidRPr="00D27132">
        <w:t xml:space="preserve"> is set to </w:t>
      </w:r>
      <w:r w:rsidRPr="00D27132">
        <w:rPr>
          <w:i/>
          <w:iCs/>
        </w:rPr>
        <w:t>true</w:t>
      </w:r>
      <w:r w:rsidRPr="00D27132">
        <w:t xml:space="preserve"> in </w:t>
      </w:r>
      <w:r w:rsidRPr="00D27132">
        <w:rPr>
          <w:i/>
        </w:rPr>
        <w:t>reportConfig</w:t>
      </w:r>
      <w:r w:rsidRPr="00D27132">
        <w:t xml:space="preserve"> for this event:</w:t>
      </w:r>
    </w:p>
    <w:p w14:paraId="34E328BB" w14:textId="77777777" w:rsidR="006752E2" w:rsidRPr="00D27132" w:rsidRDefault="006752E2" w:rsidP="006752E2">
      <w:pPr>
        <w:pStyle w:val="B4"/>
      </w:pPr>
      <w:r w:rsidRPr="00D27132">
        <w:t>4&gt;</w:t>
      </w:r>
      <w:r w:rsidRPr="00D27132">
        <w:tab/>
        <w:t>if T310 for the corresponding SpCell is running; and</w:t>
      </w:r>
    </w:p>
    <w:p w14:paraId="099E54D2" w14:textId="77777777" w:rsidR="006752E2" w:rsidRPr="00D27132" w:rsidRDefault="006752E2" w:rsidP="006752E2">
      <w:pPr>
        <w:pStyle w:val="B4"/>
      </w:pPr>
      <w:r w:rsidRPr="00D27132">
        <w:t>4&gt;</w:t>
      </w:r>
      <w:r w:rsidRPr="00D27132">
        <w:tab/>
        <w:t>if T312 is not running for corresponding SpCell:</w:t>
      </w:r>
    </w:p>
    <w:p w14:paraId="1A28A953" w14:textId="77777777" w:rsidR="006752E2" w:rsidRPr="00D27132" w:rsidRDefault="006752E2" w:rsidP="006752E2">
      <w:pPr>
        <w:pStyle w:val="B5"/>
      </w:pPr>
      <w:r w:rsidRPr="00D27132">
        <w:t>5&gt;</w:t>
      </w:r>
      <w:r w:rsidRPr="00D27132">
        <w:tab/>
        <w:t xml:space="preserve">start timer T312 for the corresponding SpCell with the value of T312 configured in the corresponding </w:t>
      </w:r>
      <w:r w:rsidRPr="00D27132">
        <w:rPr>
          <w:i/>
        </w:rPr>
        <w:t>measObjectNR</w:t>
      </w:r>
      <w:r w:rsidRPr="00D27132">
        <w:t>;</w:t>
      </w:r>
    </w:p>
    <w:p w14:paraId="24F48F00" w14:textId="77777777" w:rsidR="006752E2" w:rsidRPr="00D27132" w:rsidRDefault="006752E2" w:rsidP="006752E2">
      <w:pPr>
        <w:pStyle w:val="B3"/>
      </w:pPr>
      <w:r w:rsidRPr="00D27132">
        <w:t>3&gt;</w:t>
      </w:r>
      <w:r w:rsidRPr="00D27132">
        <w:tab/>
        <w:t>initiate the measurement reporting procedure, as specified in 5.5.5;</w:t>
      </w:r>
    </w:p>
    <w:p w14:paraId="551EAF2B" w14:textId="77777777" w:rsidR="006752E2" w:rsidRPr="00D27132" w:rsidRDefault="006752E2" w:rsidP="006752E2">
      <w:pPr>
        <w:pStyle w:val="B2"/>
      </w:pPr>
      <w:r w:rsidRPr="00D27132">
        <w:t>2&gt;</w:t>
      </w:r>
      <w:r w:rsidRPr="00D27132">
        <w:tab/>
        <w:t xml:space="preserve">else if the </w:t>
      </w:r>
      <w:r w:rsidRPr="00D27132">
        <w:rPr>
          <w:i/>
        </w:rPr>
        <w:t xml:space="preserve">reportType </w:t>
      </w:r>
      <w:r w:rsidRPr="00D27132">
        <w:t xml:space="preserve">is set to </w:t>
      </w:r>
      <w:r w:rsidRPr="00D27132">
        <w:rPr>
          <w:i/>
        </w:rPr>
        <w:t xml:space="preserve">eventTriggered </w:t>
      </w:r>
      <w:r w:rsidRPr="00D27132">
        <w:t xml:space="preserve">and if the leaving condition applicable for this event is fulfilled for one or more of the cells included in the </w:t>
      </w:r>
      <w:r w:rsidRPr="00D27132">
        <w:rPr>
          <w:i/>
        </w:rPr>
        <w:t>cellsTriggeredList</w:t>
      </w:r>
      <w:r w:rsidRPr="00D27132">
        <w:t xml:space="preserve"> defined within the </w:t>
      </w:r>
      <w:r w:rsidRPr="00D27132">
        <w:rPr>
          <w:i/>
        </w:rPr>
        <w:t>VarMeasReportList</w:t>
      </w:r>
      <w:r w:rsidRPr="00D27132">
        <w:t xml:space="preserve"> for this </w:t>
      </w:r>
      <w:r w:rsidRPr="00D27132">
        <w:rPr>
          <w:i/>
        </w:rPr>
        <w:t>measId</w:t>
      </w:r>
      <w:r w:rsidRPr="00D27132">
        <w:t xml:space="preserve"> for all measurements after layer 3 filtering taken during </w:t>
      </w:r>
      <w:r w:rsidRPr="00D27132">
        <w:rPr>
          <w:i/>
        </w:rPr>
        <w:t xml:space="preserve">timeToTrigger </w:t>
      </w:r>
      <w:r w:rsidRPr="00D27132">
        <w:t xml:space="preserve">defined within the </w:t>
      </w:r>
      <w:r w:rsidRPr="00D27132">
        <w:rPr>
          <w:i/>
        </w:rPr>
        <w:t xml:space="preserve">VarMeasConfig </w:t>
      </w:r>
      <w:r w:rsidRPr="00D27132">
        <w:t>for this event:</w:t>
      </w:r>
    </w:p>
    <w:p w14:paraId="1532D8FE" w14:textId="77777777" w:rsidR="006752E2" w:rsidRPr="00D27132" w:rsidRDefault="006752E2" w:rsidP="006752E2">
      <w:pPr>
        <w:pStyle w:val="B3"/>
      </w:pPr>
      <w:r w:rsidRPr="00D27132">
        <w:t>3&gt;</w:t>
      </w:r>
      <w:r w:rsidRPr="00D27132">
        <w:tab/>
        <w:t xml:space="preserve">remove the concerned cell(s) in the </w:t>
      </w:r>
      <w:r w:rsidRPr="00D27132">
        <w:rPr>
          <w:i/>
        </w:rPr>
        <w:t>cellsTriggeredList</w:t>
      </w:r>
      <w:r w:rsidRPr="00D27132">
        <w:t xml:space="preserve"> defined within the </w:t>
      </w:r>
      <w:r w:rsidRPr="00D27132">
        <w:rPr>
          <w:i/>
        </w:rPr>
        <w:t>VarMeasReportList</w:t>
      </w:r>
      <w:r w:rsidRPr="00D27132">
        <w:t xml:space="preserve"> for this </w:t>
      </w:r>
      <w:r w:rsidRPr="00D27132">
        <w:rPr>
          <w:i/>
        </w:rPr>
        <w:t>measId</w:t>
      </w:r>
      <w:r w:rsidRPr="00D27132">
        <w:t>;</w:t>
      </w:r>
    </w:p>
    <w:p w14:paraId="5ABB4FFA" w14:textId="77777777" w:rsidR="006752E2" w:rsidRPr="00D27132" w:rsidRDefault="006752E2" w:rsidP="006752E2">
      <w:pPr>
        <w:pStyle w:val="B3"/>
      </w:pPr>
      <w:r w:rsidRPr="00D27132">
        <w:t>3&gt;</w:t>
      </w:r>
      <w:r w:rsidRPr="00D27132">
        <w:tab/>
        <w:t xml:space="preserve">if </w:t>
      </w:r>
      <w:r w:rsidRPr="00D27132">
        <w:rPr>
          <w:i/>
          <w:iCs/>
        </w:rPr>
        <w:t>reportOnLeave</w:t>
      </w:r>
      <w:r w:rsidRPr="00D27132">
        <w:t xml:space="preserve"> is set to </w:t>
      </w:r>
      <w:r w:rsidRPr="00D27132">
        <w:rPr>
          <w:i/>
          <w:iCs/>
          <w:lang w:eastAsia="en-GB"/>
        </w:rPr>
        <w:t>true</w:t>
      </w:r>
      <w:r w:rsidRPr="00D27132">
        <w:t xml:space="preserve"> for the corresponding reporting configuration:</w:t>
      </w:r>
    </w:p>
    <w:p w14:paraId="5EF82381" w14:textId="77777777" w:rsidR="006752E2" w:rsidRPr="00D27132" w:rsidRDefault="006752E2" w:rsidP="006752E2">
      <w:pPr>
        <w:pStyle w:val="B4"/>
      </w:pPr>
      <w:r w:rsidRPr="00D27132">
        <w:t>4&gt;</w:t>
      </w:r>
      <w:r w:rsidRPr="00D27132">
        <w:tab/>
        <w:t>initiate the measurement reporting procedure, as specified in 5.5.5;</w:t>
      </w:r>
    </w:p>
    <w:p w14:paraId="7076E51A" w14:textId="77777777" w:rsidR="006752E2" w:rsidRPr="00D27132" w:rsidRDefault="006752E2" w:rsidP="006752E2">
      <w:pPr>
        <w:pStyle w:val="B3"/>
      </w:pPr>
      <w:r w:rsidRPr="00D27132">
        <w:t>3&gt;</w:t>
      </w:r>
      <w:r w:rsidRPr="00D27132">
        <w:tab/>
        <w:t xml:space="preserve">if the </w:t>
      </w:r>
      <w:r w:rsidRPr="00D27132">
        <w:rPr>
          <w:i/>
        </w:rPr>
        <w:t>cellsTriggeredList</w:t>
      </w:r>
      <w:r w:rsidRPr="00D27132">
        <w:t xml:space="preserve"> defined within the </w:t>
      </w:r>
      <w:r w:rsidRPr="00D27132">
        <w:rPr>
          <w:i/>
        </w:rPr>
        <w:t>VarMeasReportList</w:t>
      </w:r>
      <w:r w:rsidRPr="00D27132">
        <w:t xml:space="preserve"> for this </w:t>
      </w:r>
      <w:r w:rsidRPr="00D27132">
        <w:rPr>
          <w:i/>
        </w:rPr>
        <w:t xml:space="preserve">measId </w:t>
      </w:r>
      <w:r w:rsidRPr="00D27132">
        <w:t>is empty:</w:t>
      </w:r>
    </w:p>
    <w:p w14:paraId="1C3FFD19" w14:textId="77777777" w:rsidR="006752E2" w:rsidRPr="00D27132" w:rsidRDefault="006752E2" w:rsidP="006752E2">
      <w:pPr>
        <w:pStyle w:val="B4"/>
      </w:pPr>
      <w:r w:rsidRPr="00D27132">
        <w:t>4&gt;</w:t>
      </w:r>
      <w:r w:rsidRPr="00D27132">
        <w:tab/>
        <w:t xml:space="preserve">remove the measurement reporting entry within the </w:t>
      </w:r>
      <w:r w:rsidRPr="00D27132">
        <w:rPr>
          <w:i/>
        </w:rPr>
        <w:t>VarMeasReportList</w:t>
      </w:r>
      <w:r w:rsidRPr="00D27132">
        <w:t xml:space="preserve"> for this </w:t>
      </w:r>
      <w:r w:rsidRPr="00D27132">
        <w:rPr>
          <w:i/>
        </w:rPr>
        <w:t>measId</w:t>
      </w:r>
      <w:r w:rsidRPr="00D27132">
        <w:t>;</w:t>
      </w:r>
    </w:p>
    <w:p w14:paraId="5DDD7C3A" w14:textId="77777777" w:rsidR="006752E2" w:rsidRPr="00D27132" w:rsidRDefault="006752E2" w:rsidP="006752E2">
      <w:pPr>
        <w:pStyle w:val="B4"/>
      </w:pPr>
      <w:r w:rsidRPr="00D27132">
        <w:t>4&gt;</w:t>
      </w:r>
      <w:r w:rsidRPr="00D27132">
        <w:tab/>
        <w:t xml:space="preserve">stop the periodical reporting timer for this </w:t>
      </w:r>
      <w:r w:rsidRPr="00D27132">
        <w:rPr>
          <w:i/>
        </w:rPr>
        <w:t>measId</w:t>
      </w:r>
      <w:r w:rsidRPr="00D27132">
        <w:t>, if running;</w:t>
      </w:r>
    </w:p>
    <w:p w14:paraId="14F3963D" w14:textId="77777777" w:rsidR="006752E2" w:rsidRPr="00D27132" w:rsidRDefault="006752E2" w:rsidP="006752E2">
      <w:pPr>
        <w:pStyle w:val="B2"/>
      </w:pPr>
      <w:r w:rsidRPr="00D27132">
        <w:t>2&gt;</w:t>
      </w:r>
      <w:r w:rsidRPr="00D27132">
        <w:tab/>
        <w:t xml:space="preserve">else if the </w:t>
      </w:r>
      <w:r w:rsidRPr="00D27132">
        <w:rPr>
          <w:i/>
          <w:lang w:eastAsia="x-none"/>
        </w:rPr>
        <w:t>reportType</w:t>
      </w:r>
      <w:r w:rsidRPr="00D27132">
        <w:t xml:space="preserve"> is set to </w:t>
      </w:r>
      <w:r w:rsidRPr="00D27132">
        <w:rPr>
          <w:i/>
          <w:lang w:eastAsia="x-none"/>
        </w:rPr>
        <w:t>eventTriggered</w:t>
      </w:r>
      <w:r w:rsidRPr="00D27132">
        <w:t xml:space="preserve"> and if the entry condition applicable for this event, i.e. the event corresponding with the </w:t>
      </w:r>
      <w:r w:rsidRPr="00D27132">
        <w:rPr>
          <w:i/>
        </w:rPr>
        <w:t>eventId</w:t>
      </w:r>
      <w:r w:rsidRPr="00D27132">
        <w:t xml:space="preserve"> of the corresponding </w:t>
      </w:r>
      <w:r w:rsidRPr="00D27132">
        <w:rPr>
          <w:i/>
        </w:rPr>
        <w:t>reportConfig</w:t>
      </w:r>
      <w:r w:rsidRPr="00D27132">
        <w:t xml:space="preserve"> within </w:t>
      </w:r>
      <w:r w:rsidRPr="00D27132">
        <w:rPr>
          <w:i/>
        </w:rPr>
        <w:t>VarMeasConfig</w:t>
      </w:r>
      <w:r w:rsidRPr="00D27132">
        <w:t xml:space="preserve">, is fulfilled for one or more </w:t>
      </w:r>
      <w:r w:rsidRPr="00D27132">
        <w:rPr>
          <w:lang w:eastAsia="zh-CN"/>
        </w:rPr>
        <w:t xml:space="preserve">applicable </w:t>
      </w:r>
      <w:r w:rsidRPr="00D27132">
        <w:t xml:space="preserve">transmission resource pools for all measurements taken during </w:t>
      </w:r>
      <w:r w:rsidRPr="00D27132">
        <w:rPr>
          <w:i/>
        </w:rPr>
        <w:t>timeToTrigger</w:t>
      </w:r>
      <w:r w:rsidRPr="00D27132">
        <w:t xml:space="preserve"> defined for this event within the </w:t>
      </w:r>
      <w:r w:rsidRPr="00D27132">
        <w:rPr>
          <w:i/>
        </w:rPr>
        <w:t>VarMeasConfig</w:t>
      </w:r>
      <w:r w:rsidRPr="00D27132">
        <w:t xml:space="preserve">, while the </w:t>
      </w:r>
      <w:r w:rsidRPr="00D27132">
        <w:rPr>
          <w:i/>
        </w:rPr>
        <w:t>VarMeasReportList</w:t>
      </w:r>
      <w:r w:rsidRPr="00D27132">
        <w:t xml:space="preserve"> does not include an measurement reporting entry for this </w:t>
      </w:r>
      <w:r w:rsidRPr="00D27132">
        <w:rPr>
          <w:i/>
        </w:rPr>
        <w:t xml:space="preserve">measId </w:t>
      </w:r>
      <w:r w:rsidRPr="00D27132">
        <w:t xml:space="preserve">(a first </w:t>
      </w:r>
      <w:r w:rsidRPr="00D27132">
        <w:rPr>
          <w:lang w:eastAsia="zh-CN"/>
        </w:rPr>
        <w:t xml:space="preserve">transmission resource pool </w:t>
      </w:r>
      <w:r w:rsidRPr="00D27132">
        <w:t>triggers the event):</w:t>
      </w:r>
    </w:p>
    <w:p w14:paraId="5FD75B7B" w14:textId="77777777" w:rsidR="006752E2" w:rsidRPr="00D27132" w:rsidRDefault="006752E2" w:rsidP="006752E2">
      <w:pPr>
        <w:pStyle w:val="B3"/>
      </w:pPr>
      <w:r w:rsidRPr="00D27132">
        <w:t>3&gt;</w:t>
      </w:r>
      <w:r w:rsidRPr="00D27132">
        <w:tab/>
        <w:t xml:space="preserve">include a measurement reporting entry within the </w:t>
      </w:r>
      <w:r w:rsidRPr="00D27132">
        <w:rPr>
          <w:i/>
        </w:rPr>
        <w:t>VarMeasReportList</w:t>
      </w:r>
      <w:r w:rsidRPr="00D27132">
        <w:t xml:space="preserve"> for this </w:t>
      </w:r>
      <w:r w:rsidRPr="00D27132">
        <w:rPr>
          <w:i/>
        </w:rPr>
        <w:t>measId</w:t>
      </w:r>
      <w:r w:rsidRPr="00D27132">
        <w:t>;</w:t>
      </w:r>
    </w:p>
    <w:p w14:paraId="63DD55CC" w14:textId="77777777" w:rsidR="006752E2" w:rsidRPr="00D27132" w:rsidRDefault="006752E2" w:rsidP="006752E2">
      <w:pPr>
        <w:pStyle w:val="B3"/>
      </w:pPr>
      <w:r w:rsidRPr="00D27132">
        <w:t>3&gt;</w:t>
      </w:r>
      <w:r w:rsidRPr="00D27132">
        <w:tab/>
        <w:t xml:space="preserve">set the </w:t>
      </w:r>
      <w:r w:rsidRPr="00D27132">
        <w:rPr>
          <w:i/>
        </w:rPr>
        <w:t>numberOfReportsSent</w:t>
      </w:r>
      <w:r w:rsidRPr="00D27132">
        <w:t xml:space="preserve"> defined within the </w:t>
      </w:r>
      <w:r w:rsidRPr="00D27132">
        <w:rPr>
          <w:i/>
        </w:rPr>
        <w:t>VarMeasReportList</w:t>
      </w:r>
      <w:r w:rsidRPr="00D27132">
        <w:t xml:space="preserve"> for this </w:t>
      </w:r>
      <w:r w:rsidRPr="00D27132">
        <w:rPr>
          <w:i/>
        </w:rPr>
        <w:t>measId</w:t>
      </w:r>
      <w:r w:rsidRPr="00D27132">
        <w:t xml:space="preserve"> to 0;</w:t>
      </w:r>
    </w:p>
    <w:p w14:paraId="3D316454" w14:textId="77777777" w:rsidR="006752E2" w:rsidRPr="00D27132" w:rsidRDefault="006752E2" w:rsidP="006752E2">
      <w:pPr>
        <w:pStyle w:val="B3"/>
      </w:pPr>
      <w:r w:rsidRPr="00D27132">
        <w:t>3&gt;</w:t>
      </w:r>
      <w:r w:rsidRPr="00D27132">
        <w:tab/>
        <w:t xml:space="preserve">include </w:t>
      </w:r>
      <w:r w:rsidRPr="00D27132">
        <w:rPr>
          <w:lang w:eastAsia="zh-CN"/>
        </w:rPr>
        <w:t>the concerned transmission resource pool(s)</w:t>
      </w:r>
      <w:r w:rsidRPr="00D27132">
        <w:t xml:space="preserve"> in the </w:t>
      </w:r>
      <w:r w:rsidRPr="00D27132">
        <w:rPr>
          <w:rFonts w:cs="Courier New"/>
          <w:i/>
          <w:szCs w:val="16"/>
          <w:lang w:eastAsia="zh-CN"/>
        </w:rPr>
        <w:t>poolsTriggeredList</w:t>
      </w:r>
      <w:r w:rsidRPr="00D27132">
        <w:t xml:space="preserve"> defined within the </w:t>
      </w:r>
      <w:r w:rsidRPr="00D27132">
        <w:rPr>
          <w:i/>
        </w:rPr>
        <w:t>VarMeasReportList</w:t>
      </w:r>
      <w:r w:rsidRPr="00D27132">
        <w:t xml:space="preserve"> for this </w:t>
      </w:r>
      <w:r w:rsidRPr="00D27132">
        <w:rPr>
          <w:i/>
        </w:rPr>
        <w:t>measId</w:t>
      </w:r>
      <w:r w:rsidRPr="00D27132">
        <w:t>;</w:t>
      </w:r>
    </w:p>
    <w:p w14:paraId="2AE2AF9A" w14:textId="77777777" w:rsidR="006752E2" w:rsidRPr="00D27132" w:rsidRDefault="006752E2" w:rsidP="006752E2">
      <w:pPr>
        <w:pStyle w:val="B3"/>
      </w:pPr>
      <w:r w:rsidRPr="00D27132">
        <w:t>3&gt;</w:t>
      </w:r>
      <w:r w:rsidRPr="00D27132">
        <w:tab/>
        <w:t>initiate the measurement reporting procedure, as specified in 5.5.5;</w:t>
      </w:r>
    </w:p>
    <w:p w14:paraId="55776C8D" w14:textId="77777777" w:rsidR="006752E2" w:rsidRPr="00D27132" w:rsidRDefault="006752E2" w:rsidP="006752E2">
      <w:pPr>
        <w:pStyle w:val="B2"/>
      </w:pPr>
      <w:r w:rsidRPr="00D27132">
        <w:t>2&gt;</w:t>
      </w:r>
      <w:r w:rsidRPr="00D27132">
        <w:tab/>
        <w:t xml:space="preserve">else if the </w:t>
      </w:r>
      <w:r w:rsidRPr="00D27132">
        <w:rPr>
          <w:i/>
          <w:lang w:eastAsia="x-none"/>
        </w:rPr>
        <w:t>reportType</w:t>
      </w:r>
      <w:r w:rsidRPr="00D27132">
        <w:t xml:space="preserve"> is set to </w:t>
      </w:r>
      <w:r w:rsidRPr="00D27132">
        <w:rPr>
          <w:i/>
          <w:lang w:eastAsia="x-none"/>
        </w:rPr>
        <w:t>eventTriggered</w:t>
      </w:r>
      <w:r w:rsidRPr="00D27132">
        <w:t xml:space="preserve"> and if the entry condition applicable for this event, i.e. the event corresponding with the </w:t>
      </w:r>
      <w:r w:rsidRPr="00D27132">
        <w:rPr>
          <w:i/>
        </w:rPr>
        <w:t>eventId</w:t>
      </w:r>
      <w:r w:rsidRPr="00D27132">
        <w:t xml:space="preserve"> of the corresponding </w:t>
      </w:r>
      <w:r w:rsidRPr="00D27132">
        <w:rPr>
          <w:i/>
        </w:rPr>
        <w:t>reportConfig</w:t>
      </w:r>
      <w:r w:rsidRPr="00D27132">
        <w:t xml:space="preserve"> within </w:t>
      </w:r>
      <w:r w:rsidRPr="00D27132">
        <w:rPr>
          <w:i/>
        </w:rPr>
        <w:t>VarMeasConfig</w:t>
      </w:r>
      <w:r w:rsidRPr="00D27132">
        <w:t>, is fulfilled for one or more</w:t>
      </w:r>
      <w:r w:rsidRPr="00D27132">
        <w:rPr>
          <w:lang w:eastAsia="zh-CN"/>
        </w:rPr>
        <w:t xml:space="preserve"> applicable</w:t>
      </w:r>
      <w:r w:rsidRPr="00D27132">
        <w:t xml:space="preserve"> transmission resource pools not included in the </w:t>
      </w:r>
      <w:r w:rsidRPr="00D27132">
        <w:rPr>
          <w:rFonts w:cs="Courier New"/>
          <w:i/>
          <w:szCs w:val="16"/>
          <w:lang w:eastAsia="zh-CN"/>
        </w:rPr>
        <w:t>poolsTriggeredList</w:t>
      </w:r>
      <w:r w:rsidRPr="00D27132">
        <w:t xml:space="preserve"> for all measurements taken during </w:t>
      </w:r>
      <w:r w:rsidRPr="00D27132">
        <w:rPr>
          <w:i/>
        </w:rPr>
        <w:t>timeToTrigger</w:t>
      </w:r>
      <w:r w:rsidRPr="00D27132">
        <w:t xml:space="preserve"> defined for this event within the </w:t>
      </w:r>
      <w:r w:rsidRPr="00D27132">
        <w:rPr>
          <w:i/>
        </w:rPr>
        <w:t>VarMeasConfig</w:t>
      </w:r>
      <w:r w:rsidRPr="00D27132">
        <w:t xml:space="preserve"> (a subsequent </w:t>
      </w:r>
      <w:r w:rsidRPr="00D27132">
        <w:rPr>
          <w:lang w:eastAsia="zh-CN"/>
        </w:rPr>
        <w:t>transmission resource pool</w:t>
      </w:r>
      <w:r w:rsidRPr="00D27132">
        <w:t xml:space="preserve"> triggers the event):</w:t>
      </w:r>
    </w:p>
    <w:p w14:paraId="618C539C" w14:textId="77777777" w:rsidR="006752E2" w:rsidRPr="00D27132" w:rsidRDefault="006752E2" w:rsidP="006752E2">
      <w:pPr>
        <w:pStyle w:val="B3"/>
      </w:pPr>
      <w:r w:rsidRPr="00D27132">
        <w:t>3&gt;</w:t>
      </w:r>
      <w:r w:rsidRPr="00D27132">
        <w:tab/>
        <w:t xml:space="preserve">set the </w:t>
      </w:r>
      <w:r w:rsidRPr="00D27132">
        <w:rPr>
          <w:i/>
        </w:rPr>
        <w:t>numberOfReportsSent</w:t>
      </w:r>
      <w:r w:rsidRPr="00D27132">
        <w:t xml:space="preserve"> defined within the </w:t>
      </w:r>
      <w:r w:rsidRPr="00D27132">
        <w:rPr>
          <w:i/>
        </w:rPr>
        <w:t>VarMeasReportList</w:t>
      </w:r>
      <w:r w:rsidRPr="00D27132">
        <w:t xml:space="preserve"> for this </w:t>
      </w:r>
      <w:r w:rsidRPr="00D27132">
        <w:rPr>
          <w:i/>
        </w:rPr>
        <w:t>measId</w:t>
      </w:r>
      <w:r w:rsidRPr="00D27132">
        <w:t xml:space="preserve"> to 0;</w:t>
      </w:r>
    </w:p>
    <w:p w14:paraId="5F706136" w14:textId="77777777" w:rsidR="006752E2" w:rsidRPr="00D27132" w:rsidRDefault="006752E2" w:rsidP="006752E2">
      <w:pPr>
        <w:pStyle w:val="B3"/>
      </w:pPr>
      <w:r w:rsidRPr="00D27132">
        <w:t>3&gt;</w:t>
      </w:r>
      <w:r w:rsidRPr="00D27132">
        <w:tab/>
        <w:t xml:space="preserve">include the concerned </w:t>
      </w:r>
      <w:r w:rsidRPr="00D27132">
        <w:rPr>
          <w:lang w:eastAsia="zh-CN"/>
        </w:rPr>
        <w:t>transmission resource pool(s)</w:t>
      </w:r>
      <w:r w:rsidRPr="00D27132">
        <w:t xml:space="preserve"> in the </w:t>
      </w:r>
      <w:r w:rsidRPr="00D27132">
        <w:rPr>
          <w:rFonts w:cs="Courier New"/>
          <w:i/>
          <w:szCs w:val="16"/>
          <w:lang w:eastAsia="zh-CN"/>
        </w:rPr>
        <w:t>poolsTriggeredList</w:t>
      </w:r>
      <w:r w:rsidRPr="00D27132">
        <w:t xml:space="preserve"> defined within the </w:t>
      </w:r>
      <w:r w:rsidRPr="00D27132">
        <w:rPr>
          <w:i/>
        </w:rPr>
        <w:t>VarMeasReportList</w:t>
      </w:r>
      <w:r w:rsidRPr="00D27132">
        <w:t xml:space="preserve"> for this </w:t>
      </w:r>
      <w:r w:rsidRPr="00D27132">
        <w:rPr>
          <w:i/>
        </w:rPr>
        <w:t>measId</w:t>
      </w:r>
      <w:r w:rsidRPr="00D27132">
        <w:t>;</w:t>
      </w:r>
    </w:p>
    <w:p w14:paraId="754E30C7" w14:textId="77777777" w:rsidR="006752E2" w:rsidRPr="00D27132" w:rsidRDefault="006752E2" w:rsidP="006752E2">
      <w:pPr>
        <w:pStyle w:val="B3"/>
      </w:pPr>
      <w:r w:rsidRPr="00D27132">
        <w:t>3&gt;</w:t>
      </w:r>
      <w:r w:rsidRPr="00D27132">
        <w:tab/>
        <w:t>initiate the measurement reporting procedure, as specified in 5.5.5;</w:t>
      </w:r>
    </w:p>
    <w:p w14:paraId="53B22C2A" w14:textId="77777777" w:rsidR="006752E2" w:rsidRPr="00D27132" w:rsidRDefault="006752E2" w:rsidP="006752E2">
      <w:pPr>
        <w:pStyle w:val="B2"/>
      </w:pPr>
      <w:r w:rsidRPr="00D27132">
        <w:t>2&gt;</w:t>
      </w:r>
      <w:r w:rsidRPr="00D27132">
        <w:tab/>
        <w:t xml:space="preserve">else if the </w:t>
      </w:r>
      <w:r w:rsidRPr="00D27132">
        <w:rPr>
          <w:i/>
          <w:lang w:eastAsia="x-none"/>
        </w:rPr>
        <w:t>reportType</w:t>
      </w:r>
      <w:r w:rsidRPr="00D27132">
        <w:t xml:space="preserve"> is set to </w:t>
      </w:r>
      <w:r w:rsidRPr="00D27132">
        <w:rPr>
          <w:i/>
          <w:lang w:eastAsia="x-none"/>
        </w:rPr>
        <w:t>eventTriggered</w:t>
      </w:r>
      <w:r w:rsidRPr="00D27132">
        <w:t xml:space="preserve"> and if the leaving condition applicable for this event is fulfilled for one or more </w:t>
      </w:r>
      <w:r w:rsidRPr="00D27132">
        <w:rPr>
          <w:lang w:eastAsia="zh-CN"/>
        </w:rPr>
        <w:t xml:space="preserve">applicable </w:t>
      </w:r>
      <w:r w:rsidRPr="00D27132">
        <w:t xml:space="preserve">transmission resource pools included in the </w:t>
      </w:r>
      <w:r w:rsidRPr="00D27132">
        <w:rPr>
          <w:rFonts w:cs="Courier New"/>
          <w:i/>
          <w:szCs w:val="16"/>
          <w:lang w:eastAsia="zh-CN"/>
        </w:rPr>
        <w:t>poolsTriggeredList</w:t>
      </w:r>
      <w:r w:rsidRPr="00D27132">
        <w:t xml:space="preserve"> defined within the </w:t>
      </w:r>
      <w:r w:rsidRPr="00D27132">
        <w:rPr>
          <w:i/>
        </w:rPr>
        <w:t>VarMeasReportList</w:t>
      </w:r>
      <w:r w:rsidRPr="00D27132">
        <w:t xml:space="preserve"> for this </w:t>
      </w:r>
      <w:r w:rsidRPr="00D27132">
        <w:rPr>
          <w:i/>
        </w:rPr>
        <w:t>measId</w:t>
      </w:r>
      <w:r w:rsidRPr="00D27132">
        <w:t xml:space="preserve"> for all measurements taken during </w:t>
      </w:r>
      <w:r w:rsidRPr="00D27132">
        <w:rPr>
          <w:i/>
        </w:rPr>
        <w:t xml:space="preserve">timeToTrigger </w:t>
      </w:r>
      <w:r w:rsidRPr="00D27132">
        <w:t xml:space="preserve">defined within the </w:t>
      </w:r>
      <w:r w:rsidRPr="00D27132">
        <w:rPr>
          <w:i/>
          <w:noProof/>
        </w:rPr>
        <w:t xml:space="preserve">VarMeasConfig </w:t>
      </w:r>
      <w:r w:rsidRPr="00D27132">
        <w:t>for this event:</w:t>
      </w:r>
    </w:p>
    <w:p w14:paraId="75553A6B" w14:textId="77777777" w:rsidR="006752E2" w:rsidRPr="00D27132" w:rsidRDefault="006752E2" w:rsidP="006752E2">
      <w:pPr>
        <w:pStyle w:val="B3"/>
      </w:pPr>
      <w:r w:rsidRPr="00D27132">
        <w:t>3&gt;</w:t>
      </w:r>
      <w:r w:rsidRPr="00D27132">
        <w:tab/>
        <w:t xml:space="preserve">remove </w:t>
      </w:r>
      <w:r w:rsidRPr="00D27132">
        <w:rPr>
          <w:lang w:eastAsia="zh-CN"/>
        </w:rPr>
        <w:t>the concerned transmission resource pool(s)</w:t>
      </w:r>
      <w:r w:rsidRPr="00D27132">
        <w:t xml:space="preserve"> in the </w:t>
      </w:r>
      <w:r w:rsidRPr="00D27132">
        <w:rPr>
          <w:rFonts w:cs="Courier New"/>
          <w:i/>
          <w:szCs w:val="16"/>
          <w:lang w:eastAsia="zh-CN"/>
        </w:rPr>
        <w:t>poolsTriggeredList</w:t>
      </w:r>
      <w:r w:rsidRPr="00D27132">
        <w:t xml:space="preserve"> defined within the </w:t>
      </w:r>
      <w:r w:rsidRPr="00D27132">
        <w:rPr>
          <w:i/>
        </w:rPr>
        <w:t>VarMeasReportList</w:t>
      </w:r>
      <w:r w:rsidRPr="00D27132">
        <w:t xml:space="preserve"> for this </w:t>
      </w:r>
      <w:r w:rsidRPr="00D27132">
        <w:rPr>
          <w:i/>
        </w:rPr>
        <w:t>measId</w:t>
      </w:r>
      <w:r w:rsidRPr="00D27132">
        <w:t>;</w:t>
      </w:r>
    </w:p>
    <w:p w14:paraId="61AF220A" w14:textId="77777777" w:rsidR="006752E2" w:rsidRPr="00D27132" w:rsidRDefault="006752E2" w:rsidP="006752E2">
      <w:pPr>
        <w:pStyle w:val="B3"/>
      </w:pPr>
      <w:r w:rsidRPr="00D27132">
        <w:t>3&gt;</w:t>
      </w:r>
      <w:r w:rsidRPr="00D27132">
        <w:tab/>
        <w:t xml:space="preserve">if the </w:t>
      </w:r>
      <w:r w:rsidRPr="00D27132">
        <w:rPr>
          <w:rFonts w:cs="Courier New"/>
          <w:i/>
          <w:szCs w:val="16"/>
          <w:lang w:eastAsia="zh-CN"/>
        </w:rPr>
        <w:t>poolsTriggeredList</w:t>
      </w:r>
      <w:r w:rsidRPr="00D27132">
        <w:t xml:space="preserve"> defined within the </w:t>
      </w:r>
      <w:r w:rsidRPr="00D27132">
        <w:rPr>
          <w:i/>
        </w:rPr>
        <w:t>VarMeasReportList</w:t>
      </w:r>
      <w:r w:rsidRPr="00D27132">
        <w:t xml:space="preserve"> for this </w:t>
      </w:r>
      <w:r w:rsidRPr="00D27132">
        <w:rPr>
          <w:i/>
        </w:rPr>
        <w:t xml:space="preserve">measId </w:t>
      </w:r>
      <w:r w:rsidRPr="00D27132">
        <w:t>is empty:</w:t>
      </w:r>
    </w:p>
    <w:p w14:paraId="16B9CD8D" w14:textId="77777777" w:rsidR="006752E2" w:rsidRPr="00D27132" w:rsidRDefault="006752E2" w:rsidP="006752E2">
      <w:pPr>
        <w:pStyle w:val="B4"/>
      </w:pPr>
      <w:r w:rsidRPr="00D27132">
        <w:t>4&gt;</w:t>
      </w:r>
      <w:r w:rsidRPr="00D27132">
        <w:tab/>
        <w:t xml:space="preserve">remove the measurement reporting entry within the </w:t>
      </w:r>
      <w:r w:rsidRPr="00D27132">
        <w:rPr>
          <w:i/>
        </w:rPr>
        <w:t>VarMeasReportList</w:t>
      </w:r>
      <w:r w:rsidRPr="00D27132">
        <w:t xml:space="preserve"> for this </w:t>
      </w:r>
      <w:r w:rsidRPr="00D27132">
        <w:rPr>
          <w:i/>
        </w:rPr>
        <w:t>measId</w:t>
      </w:r>
      <w:r w:rsidRPr="00D27132">
        <w:t>;</w:t>
      </w:r>
    </w:p>
    <w:p w14:paraId="710F4D9F" w14:textId="77777777" w:rsidR="006752E2" w:rsidRPr="00D27132" w:rsidRDefault="006752E2" w:rsidP="006752E2">
      <w:pPr>
        <w:pStyle w:val="B4"/>
      </w:pPr>
      <w:r w:rsidRPr="00D27132">
        <w:t>4&gt;</w:t>
      </w:r>
      <w:r w:rsidRPr="00D27132">
        <w:tab/>
        <w:t xml:space="preserve">stop the periodical reporting timer for this </w:t>
      </w:r>
      <w:r w:rsidRPr="00D27132">
        <w:rPr>
          <w:i/>
        </w:rPr>
        <w:t>measId</w:t>
      </w:r>
      <w:r w:rsidRPr="00D27132">
        <w:t>, if running</w:t>
      </w:r>
    </w:p>
    <w:p w14:paraId="7321BDD3" w14:textId="77777777" w:rsidR="006752E2" w:rsidRPr="00D27132" w:rsidRDefault="006752E2" w:rsidP="006752E2">
      <w:pPr>
        <w:pStyle w:val="NO"/>
        <w:rPr>
          <w:lang w:eastAsia="x-none"/>
        </w:rPr>
      </w:pPr>
      <w:r w:rsidRPr="00D27132">
        <w:t xml:space="preserve"> NOTE 1:</w:t>
      </w:r>
      <w:r w:rsidRPr="00D27132">
        <w:tab/>
        <w:t>Void.</w:t>
      </w:r>
    </w:p>
    <w:p w14:paraId="707C4B99" w14:textId="77777777" w:rsidR="006752E2" w:rsidRPr="00D27132" w:rsidRDefault="006752E2" w:rsidP="006752E2">
      <w:pPr>
        <w:pStyle w:val="B2"/>
      </w:pPr>
      <w:r w:rsidRPr="00D27132">
        <w:t>2&gt;</w:t>
      </w:r>
      <w:r w:rsidRPr="00D27132">
        <w:tab/>
        <w:t xml:space="preserve">if </w:t>
      </w:r>
      <w:r w:rsidRPr="00D27132">
        <w:rPr>
          <w:i/>
        </w:rPr>
        <w:t xml:space="preserve">reportType </w:t>
      </w:r>
      <w:r w:rsidRPr="00D27132">
        <w:t xml:space="preserve">is set to </w:t>
      </w:r>
      <w:r w:rsidRPr="00D27132">
        <w:rPr>
          <w:i/>
        </w:rPr>
        <w:t xml:space="preserve">periodical </w:t>
      </w:r>
      <w:r w:rsidRPr="00D27132">
        <w:t>and if a (first) measurement result is available:</w:t>
      </w:r>
    </w:p>
    <w:p w14:paraId="6B6D27D6" w14:textId="77777777" w:rsidR="006752E2" w:rsidRPr="00D27132" w:rsidRDefault="006752E2" w:rsidP="006752E2">
      <w:pPr>
        <w:pStyle w:val="B3"/>
      </w:pPr>
      <w:r w:rsidRPr="00D27132">
        <w:t>3&gt;</w:t>
      </w:r>
      <w:r w:rsidRPr="00D27132">
        <w:tab/>
        <w:t xml:space="preserve">include a measurement reporting entry within the </w:t>
      </w:r>
      <w:r w:rsidRPr="00D27132">
        <w:rPr>
          <w:i/>
        </w:rPr>
        <w:t>VarMeasReportList</w:t>
      </w:r>
      <w:r w:rsidRPr="00D27132">
        <w:t xml:space="preserve"> for this </w:t>
      </w:r>
      <w:r w:rsidRPr="00D27132">
        <w:rPr>
          <w:i/>
        </w:rPr>
        <w:t>measId</w:t>
      </w:r>
      <w:r w:rsidRPr="00D27132">
        <w:t>;</w:t>
      </w:r>
    </w:p>
    <w:p w14:paraId="559E354D" w14:textId="77777777" w:rsidR="006752E2" w:rsidRPr="00D27132" w:rsidRDefault="006752E2" w:rsidP="006752E2">
      <w:pPr>
        <w:pStyle w:val="B3"/>
      </w:pPr>
      <w:r w:rsidRPr="00D27132">
        <w:t>3&gt;</w:t>
      </w:r>
      <w:r w:rsidRPr="00D27132">
        <w:tab/>
        <w:t xml:space="preserve">set the </w:t>
      </w:r>
      <w:r w:rsidRPr="00D27132">
        <w:rPr>
          <w:i/>
        </w:rPr>
        <w:t>numberOfReportsSent</w:t>
      </w:r>
      <w:r w:rsidRPr="00D27132">
        <w:t xml:space="preserve"> defined within the </w:t>
      </w:r>
      <w:r w:rsidRPr="00D27132">
        <w:rPr>
          <w:i/>
        </w:rPr>
        <w:t>VarMeasReportList</w:t>
      </w:r>
      <w:r w:rsidRPr="00D27132">
        <w:t xml:space="preserve"> for this </w:t>
      </w:r>
      <w:r w:rsidRPr="00D27132">
        <w:rPr>
          <w:i/>
        </w:rPr>
        <w:t>measId</w:t>
      </w:r>
      <w:r w:rsidRPr="00D27132">
        <w:t xml:space="preserve"> to 0;</w:t>
      </w:r>
    </w:p>
    <w:p w14:paraId="316FAEDA" w14:textId="77777777" w:rsidR="006752E2" w:rsidRPr="00D27132" w:rsidRDefault="006752E2" w:rsidP="006752E2">
      <w:pPr>
        <w:pStyle w:val="B3"/>
        <w:rPr>
          <w:iCs/>
        </w:rPr>
      </w:pPr>
      <w:r w:rsidRPr="00D27132">
        <w:t>3&gt;</w:t>
      </w:r>
      <w:r w:rsidRPr="00D27132">
        <w:tab/>
        <w:t xml:space="preserve">if the corresponding </w:t>
      </w:r>
      <w:r w:rsidRPr="00D27132">
        <w:rPr>
          <w:i/>
        </w:rPr>
        <w:t xml:space="preserve">reportConfig </w:t>
      </w:r>
      <w:r w:rsidRPr="00D27132">
        <w:t xml:space="preserve">includes </w:t>
      </w:r>
      <w:r w:rsidRPr="00D27132">
        <w:rPr>
          <w:i/>
          <w:lang w:eastAsia="zh-CN"/>
        </w:rPr>
        <w:t>m</w:t>
      </w:r>
      <w:r w:rsidRPr="00D27132">
        <w:rPr>
          <w:i/>
        </w:rPr>
        <w:t>easRSSI-ReportConfig</w:t>
      </w:r>
      <w:r w:rsidRPr="00D27132">
        <w:rPr>
          <w:iCs/>
        </w:rPr>
        <w:t>:</w:t>
      </w:r>
    </w:p>
    <w:p w14:paraId="2493BFE8" w14:textId="77777777" w:rsidR="006752E2" w:rsidRPr="00D27132" w:rsidRDefault="006752E2" w:rsidP="006752E2">
      <w:pPr>
        <w:pStyle w:val="B4"/>
      </w:pPr>
      <w:r w:rsidRPr="00D27132">
        <w:t>4&gt;</w:t>
      </w:r>
      <w:r w:rsidRPr="00D27132">
        <w:tab/>
        <w:t>initiate the measurement reporting procedure as specified in 5.5.5 immediately when RSSI sample values are reported by the physical layer after the first L1 measurement duration;</w:t>
      </w:r>
    </w:p>
    <w:p w14:paraId="5335F189" w14:textId="77777777" w:rsidR="006752E2" w:rsidRPr="00D27132" w:rsidRDefault="006752E2" w:rsidP="006752E2">
      <w:pPr>
        <w:pStyle w:val="B3"/>
      </w:pPr>
      <w:r w:rsidRPr="00D27132">
        <w:t>3&gt;</w:t>
      </w:r>
      <w:r w:rsidRPr="00D27132">
        <w:tab/>
        <w:t xml:space="preserve">else if the corresponding </w:t>
      </w:r>
      <w:r w:rsidRPr="00D27132">
        <w:rPr>
          <w:i/>
        </w:rPr>
        <w:t>reportConfig</w:t>
      </w:r>
      <w:r w:rsidRPr="00D27132">
        <w:t xml:space="preserve"> includes the </w:t>
      </w:r>
      <w:r w:rsidRPr="00D27132">
        <w:rPr>
          <w:rFonts w:eastAsia="等线"/>
          <w:i/>
        </w:rPr>
        <w:t>ul-DelayValueConfig</w:t>
      </w:r>
      <w:r w:rsidRPr="00D27132">
        <w:t>:</w:t>
      </w:r>
    </w:p>
    <w:p w14:paraId="577FEED5" w14:textId="77777777" w:rsidR="006752E2" w:rsidRPr="00D27132" w:rsidRDefault="006752E2" w:rsidP="006752E2">
      <w:pPr>
        <w:pStyle w:val="B4"/>
      </w:pPr>
      <w:r w:rsidRPr="00D27132">
        <w:t>4&gt;</w:t>
      </w:r>
      <w:r w:rsidRPr="00D27132">
        <w:tab/>
        <w:t>initiate the measurement reporting procedure, as specified in 5.5.5, immediately after a first measurement result is provided from lower layers of the associated DRB identity;</w:t>
      </w:r>
    </w:p>
    <w:p w14:paraId="14ACBBEB" w14:textId="71095DA8" w:rsidR="006752E2" w:rsidRPr="00D27132" w:rsidRDefault="006752E2" w:rsidP="006752E2">
      <w:pPr>
        <w:pStyle w:val="B3"/>
        <w:rPr>
          <w:ins w:id="312" w:author="Rapp_117-e_1" w:date="2022-03-01T14:44:00Z"/>
        </w:rPr>
      </w:pPr>
      <w:ins w:id="313" w:author="Rapp_117-e_1" w:date="2022-03-01T14:44:00Z">
        <w:r w:rsidRPr="00D27132">
          <w:t>3&gt;</w:t>
        </w:r>
        <w:r w:rsidRPr="00D27132">
          <w:tab/>
          <w:t xml:space="preserve">else if the corresponding </w:t>
        </w:r>
        <w:r w:rsidRPr="00D27132">
          <w:rPr>
            <w:i/>
          </w:rPr>
          <w:t>reportConfig</w:t>
        </w:r>
        <w:r w:rsidRPr="00D27132">
          <w:t xml:space="preserve"> includes the </w:t>
        </w:r>
        <w:r w:rsidRPr="00D27132">
          <w:rPr>
            <w:rFonts w:eastAsia="等线"/>
            <w:i/>
          </w:rPr>
          <w:t>ul-</w:t>
        </w:r>
        <w:r>
          <w:rPr>
            <w:rFonts w:eastAsia="等线"/>
            <w:i/>
          </w:rPr>
          <w:t>Excess</w:t>
        </w:r>
        <w:r w:rsidRPr="00D27132">
          <w:rPr>
            <w:rFonts w:eastAsia="等线"/>
            <w:i/>
          </w:rPr>
          <w:t>DelayConfig</w:t>
        </w:r>
        <w:r w:rsidRPr="00D27132">
          <w:t>:</w:t>
        </w:r>
      </w:ins>
    </w:p>
    <w:p w14:paraId="169CB3DC" w14:textId="76794745" w:rsidR="006752E2" w:rsidRDefault="006752E2" w:rsidP="006752E2">
      <w:pPr>
        <w:pStyle w:val="B4"/>
        <w:rPr>
          <w:ins w:id="314" w:author="Rapp_117-e_1" w:date="2022-03-01T14:44:00Z"/>
        </w:rPr>
      </w:pPr>
      <w:ins w:id="315" w:author="Rapp_117-e_1" w:date="2022-03-01T14:44:00Z">
        <w:r w:rsidRPr="00D27132">
          <w:t>4&gt;</w:t>
        </w:r>
        <w:r w:rsidRPr="00D27132">
          <w:tab/>
          <w:t>initiate the measurement reporting procedure, as specified in 5.5.5, immediately after a first measurement result is provided from lower layers of the associated DRB identity</w:t>
        </w:r>
        <w:r>
          <w:t>(ies)</w:t>
        </w:r>
        <w:r w:rsidRPr="00D27132">
          <w:t>;</w:t>
        </w:r>
      </w:ins>
    </w:p>
    <w:p w14:paraId="61FA47F4" w14:textId="77777777" w:rsidR="006752E2" w:rsidRPr="00D27132" w:rsidRDefault="006752E2" w:rsidP="006752E2">
      <w:pPr>
        <w:pStyle w:val="B3"/>
      </w:pPr>
      <w:r w:rsidRPr="00D27132">
        <w:t>3&gt;</w:t>
      </w:r>
      <w:r w:rsidRPr="00D27132">
        <w:tab/>
        <w:t xml:space="preserve">else if the </w:t>
      </w:r>
      <w:r w:rsidRPr="00D27132">
        <w:rPr>
          <w:i/>
        </w:rPr>
        <w:t>reportAmount</w:t>
      </w:r>
      <w:r w:rsidRPr="00D27132">
        <w:t xml:space="preserve"> exceeds 1:</w:t>
      </w:r>
    </w:p>
    <w:p w14:paraId="59A74F07" w14:textId="77777777" w:rsidR="006752E2" w:rsidRPr="00D27132" w:rsidRDefault="006752E2" w:rsidP="006752E2">
      <w:pPr>
        <w:pStyle w:val="B4"/>
      </w:pPr>
      <w:r w:rsidRPr="00D27132">
        <w:t>4&gt;</w:t>
      </w:r>
      <w:r w:rsidRPr="00D27132">
        <w:tab/>
        <w:t>initiate the measurement reporting procedure, as specified in 5.5.5, immediately after the quantity to be reported becomes available for the NR SpCell;</w:t>
      </w:r>
    </w:p>
    <w:p w14:paraId="028FB542" w14:textId="77777777" w:rsidR="006752E2" w:rsidRPr="00D27132" w:rsidRDefault="006752E2" w:rsidP="006752E2">
      <w:pPr>
        <w:pStyle w:val="B3"/>
      </w:pPr>
      <w:r w:rsidRPr="00D27132">
        <w:t>3&gt;</w:t>
      </w:r>
      <w:r w:rsidRPr="00D27132">
        <w:tab/>
        <w:t xml:space="preserve">else (i.e. the </w:t>
      </w:r>
      <w:r w:rsidRPr="00D27132">
        <w:rPr>
          <w:i/>
        </w:rPr>
        <w:t>reportAmount</w:t>
      </w:r>
      <w:r w:rsidRPr="00D27132">
        <w:t xml:space="preserve"> is equal to 1):</w:t>
      </w:r>
    </w:p>
    <w:p w14:paraId="5E29662A" w14:textId="77777777" w:rsidR="006752E2" w:rsidRPr="00D27132" w:rsidRDefault="006752E2" w:rsidP="006752E2">
      <w:pPr>
        <w:pStyle w:val="B4"/>
      </w:pPr>
      <w:r w:rsidRPr="00D27132">
        <w:t>4&gt;</w:t>
      </w:r>
      <w:r w:rsidRPr="00D27132">
        <w:tab/>
        <w:t>initiate the measurement reporting procedure, as specified in 5.5.5, immediately after the quantity to be reported becomes available for the NR SpCell and for the strongest cell among the applicable cells;</w:t>
      </w:r>
    </w:p>
    <w:p w14:paraId="75413425" w14:textId="77777777" w:rsidR="006752E2" w:rsidRPr="00D27132" w:rsidRDefault="006752E2" w:rsidP="006752E2">
      <w:pPr>
        <w:pStyle w:val="B2"/>
      </w:pPr>
      <w:r w:rsidRPr="00D27132">
        <w:t>2&gt;</w:t>
      </w:r>
      <w:r w:rsidRPr="00D27132">
        <w:tab/>
        <w:t xml:space="preserve">if, in case the corresponding </w:t>
      </w:r>
      <w:r w:rsidRPr="00D27132">
        <w:rPr>
          <w:i/>
        </w:rPr>
        <w:t>reportConfig</w:t>
      </w:r>
      <w:r w:rsidRPr="00D27132">
        <w:t xml:space="preserve"> concerns the reporting for NR sidelink communication, </w:t>
      </w:r>
      <w:r w:rsidRPr="00D27132">
        <w:rPr>
          <w:i/>
        </w:rPr>
        <w:t xml:space="preserve">reportType </w:t>
      </w:r>
      <w:r w:rsidRPr="00D27132">
        <w:t xml:space="preserve">is set to </w:t>
      </w:r>
      <w:r w:rsidRPr="00D27132">
        <w:rPr>
          <w:i/>
        </w:rPr>
        <w:t xml:space="preserve">periodical </w:t>
      </w:r>
      <w:r w:rsidRPr="00D27132">
        <w:t>and if a (first) measurement result is available:</w:t>
      </w:r>
    </w:p>
    <w:p w14:paraId="617A6CF2" w14:textId="77777777" w:rsidR="006752E2" w:rsidRPr="00D27132" w:rsidRDefault="006752E2" w:rsidP="006752E2">
      <w:pPr>
        <w:pStyle w:val="B3"/>
      </w:pPr>
      <w:r w:rsidRPr="00D27132">
        <w:t>3&gt;</w:t>
      </w:r>
      <w:r w:rsidRPr="00D27132">
        <w:tab/>
        <w:t xml:space="preserve">include a measurement reporting entry within the </w:t>
      </w:r>
      <w:r w:rsidRPr="00D27132">
        <w:rPr>
          <w:i/>
        </w:rPr>
        <w:t>VarMeasReportList</w:t>
      </w:r>
      <w:r w:rsidRPr="00D27132">
        <w:t xml:space="preserve"> for this </w:t>
      </w:r>
      <w:r w:rsidRPr="00D27132">
        <w:rPr>
          <w:i/>
        </w:rPr>
        <w:t>measId</w:t>
      </w:r>
      <w:r w:rsidRPr="00D27132">
        <w:t>;</w:t>
      </w:r>
    </w:p>
    <w:p w14:paraId="30B26358" w14:textId="77777777" w:rsidR="006752E2" w:rsidRPr="00D27132" w:rsidRDefault="006752E2" w:rsidP="006752E2">
      <w:pPr>
        <w:pStyle w:val="B3"/>
      </w:pPr>
      <w:r w:rsidRPr="00D27132">
        <w:t>3&gt;</w:t>
      </w:r>
      <w:r w:rsidRPr="00D27132">
        <w:tab/>
        <w:t xml:space="preserve">set the </w:t>
      </w:r>
      <w:r w:rsidRPr="00D27132">
        <w:rPr>
          <w:i/>
        </w:rPr>
        <w:t>numberOfReportsSent</w:t>
      </w:r>
      <w:r w:rsidRPr="00D27132">
        <w:t xml:space="preserve"> defined within the </w:t>
      </w:r>
      <w:r w:rsidRPr="00D27132">
        <w:rPr>
          <w:i/>
        </w:rPr>
        <w:t>VarMeasReportList</w:t>
      </w:r>
      <w:r w:rsidRPr="00D27132">
        <w:t xml:space="preserve"> for this </w:t>
      </w:r>
      <w:r w:rsidRPr="00D27132">
        <w:rPr>
          <w:i/>
        </w:rPr>
        <w:t>measId</w:t>
      </w:r>
      <w:r w:rsidRPr="00D27132">
        <w:t xml:space="preserve"> to 0;</w:t>
      </w:r>
    </w:p>
    <w:p w14:paraId="469A023B" w14:textId="77777777" w:rsidR="006752E2" w:rsidRPr="00D27132" w:rsidRDefault="006752E2" w:rsidP="006752E2">
      <w:pPr>
        <w:pStyle w:val="B3"/>
      </w:pPr>
      <w:r w:rsidRPr="00D27132">
        <w:t>3&gt;</w:t>
      </w:r>
      <w:r w:rsidRPr="00D27132">
        <w:tab/>
        <w:t>initiate the measurement reporting procedure, as specified in 5.5.5, immediately after the quantity to be reported becomes available for the NR SpCell and CBR measurement results become available;</w:t>
      </w:r>
    </w:p>
    <w:p w14:paraId="13CFC0E3" w14:textId="77777777" w:rsidR="006752E2" w:rsidRDefault="006752E2">
      <w:pPr>
        <w:pStyle w:val="B1"/>
        <w:ind w:left="0" w:firstLine="0"/>
        <w:rPr>
          <w:rFonts w:eastAsiaTheme="minorEastAsia"/>
        </w:rPr>
      </w:pPr>
    </w:p>
    <w:p w14:paraId="4C02DE53" w14:textId="7CC91932" w:rsidR="006752E2" w:rsidRPr="006752E2" w:rsidRDefault="006752E2">
      <w:pPr>
        <w:pStyle w:val="B1"/>
        <w:ind w:left="0" w:firstLine="0"/>
        <w:rPr>
          <w:rFonts w:eastAsia="等线" w:hint="eastAsia"/>
          <w:i/>
          <w:lang w:eastAsia="zh-CN"/>
        </w:rPr>
      </w:pPr>
      <w:r w:rsidRPr="006752E2">
        <w:rPr>
          <w:rFonts w:eastAsia="等线" w:hint="eastAsia"/>
          <w:i/>
          <w:highlight w:val="yellow"/>
          <w:lang w:eastAsia="zh-CN"/>
        </w:rPr>
        <w:t>&lt;</w:t>
      </w:r>
      <w:r w:rsidRPr="006752E2">
        <w:rPr>
          <w:rFonts w:eastAsia="等线"/>
          <w:i/>
          <w:highlight w:val="yellow"/>
          <w:lang w:eastAsia="zh-CN"/>
        </w:rPr>
        <w:t>Next modification&gt;</w:t>
      </w:r>
    </w:p>
    <w:p w14:paraId="2517EB7F" w14:textId="77777777" w:rsidR="006752E2" w:rsidRDefault="006752E2">
      <w:pPr>
        <w:pStyle w:val="B1"/>
        <w:ind w:left="0" w:firstLine="0"/>
        <w:rPr>
          <w:rFonts w:eastAsiaTheme="minorEastAsia"/>
        </w:rPr>
      </w:pPr>
    </w:p>
    <w:p w14:paraId="62737403" w14:textId="77777777" w:rsidR="00FB1B7E" w:rsidRPr="00D27132" w:rsidRDefault="00FB1B7E" w:rsidP="00FB1B7E">
      <w:pPr>
        <w:pStyle w:val="3"/>
      </w:pPr>
      <w:bookmarkStart w:id="316" w:name="_Toc60776900"/>
      <w:bookmarkStart w:id="317" w:name="_Toc90650772"/>
      <w:r w:rsidRPr="00D27132">
        <w:t>5.5.5</w:t>
      </w:r>
      <w:r w:rsidRPr="00D27132">
        <w:tab/>
        <w:t>Measurement reporting</w:t>
      </w:r>
      <w:bookmarkEnd w:id="316"/>
      <w:bookmarkEnd w:id="317"/>
    </w:p>
    <w:p w14:paraId="02367FB2" w14:textId="77777777" w:rsidR="00FB1B7E" w:rsidRPr="00D27132" w:rsidRDefault="00FB1B7E" w:rsidP="00FB1B7E">
      <w:pPr>
        <w:pStyle w:val="4"/>
      </w:pPr>
      <w:bookmarkStart w:id="318" w:name="_Toc60776901"/>
      <w:bookmarkStart w:id="319" w:name="_Toc90650773"/>
      <w:r w:rsidRPr="00D27132">
        <w:t>5.5.5.1</w:t>
      </w:r>
      <w:r w:rsidRPr="00D27132">
        <w:tab/>
        <w:t>General</w:t>
      </w:r>
      <w:bookmarkEnd w:id="318"/>
      <w:bookmarkEnd w:id="319"/>
    </w:p>
    <w:p w14:paraId="7FCD72A7" w14:textId="77777777" w:rsidR="00FB1B7E" w:rsidRPr="00D27132" w:rsidRDefault="00FB1B7E" w:rsidP="00FB1B7E">
      <w:pPr>
        <w:pStyle w:val="TH"/>
      </w:pPr>
      <w:r w:rsidRPr="00D27132">
        <w:rPr>
          <w:noProof/>
        </w:rPr>
        <w:object w:dxaOrig="3450" w:dyaOrig="1605" w14:anchorId="351785C4">
          <v:shape id="_x0000_i1085" type="#_x0000_t75" style="width:173.4pt;height:80.05pt" o:ole="">
            <v:imagedata r:id="rId40" o:title=""/>
          </v:shape>
          <o:OLEObject Type="Embed" ProgID="Mscgen.Chart" ShapeID="_x0000_i1085" DrawAspect="Content" ObjectID="_1707657703" r:id="rId41"/>
        </w:object>
      </w:r>
    </w:p>
    <w:p w14:paraId="07B46A35" w14:textId="77777777" w:rsidR="00FB1B7E" w:rsidRPr="00D27132" w:rsidRDefault="00FB1B7E" w:rsidP="00FB1B7E">
      <w:pPr>
        <w:pStyle w:val="TF"/>
      </w:pPr>
      <w:r w:rsidRPr="00D27132">
        <w:t>Figure 5.5.5.1-1: Measurement reporting</w:t>
      </w:r>
    </w:p>
    <w:p w14:paraId="2F5B2F46" w14:textId="77777777" w:rsidR="00FB1B7E" w:rsidRPr="00D27132" w:rsidRDefault="00FB1B7E" w:rsidP="00FB1B7E">
      <w:r w:rsidRPr="00D27132">
        <w:t>The purpose of this procedure is to transfer measurement results from the UE to the network. The UE shall initiate this procedure only after successful AS security activation.</w:t>
      </w:r>
    </w:p>
    <w:p w14:paraId="583156DC" w14:textId="77777777" w:rsidR="00FB1B7E" w:rsidRPr="00D27132" w:rsidRDefault="00FB1B7E" w:rsidP="00FB1B7E">
      <w:r w:rsidRPr="00D27132">
        <w:t xml:space="preserve">For the </w:t>
      </w:r>
      <w:r w:rsidRPr="00D27132">
        <w:rPr>
          <w:i/>
        </w:rPr>
        <w:t>measId</w:t>
      </w:r>
      <w:r w:rsidRPr="00D27132">
        <w:t xml:space="preserve"> for which the measurement reporting procedure was triggered, the UE shall set the </w:t>
      </w:r>
      <w:r w:rsidRPr="00D27132">
        <w:rPr>
          <w:i/>
        </w:rPr>
        <w:t>measResults</w:t>
      </w:r>
      <w:r w:rsidRPr="00D27132">
        <w:t xml:space="preserve"> within the </w:t>
      </w:r>
      <w:r w:rsidRPr="00D27132">
        <w:rPr>
          <w:i/>
        </w:rPr>
        <w:t>MeasurementReport</w:t>
      </w:r>
      <w:r w:rsidRPr="00D27132">
        <w:t xml:space="preserve"> message as follows:</w:t>
      </w:r>
    </w:p>
    <w:p w14:paraId="77DE2C3B" w14:textId="77777777" w:rsidR="00FB1B7E" w:rsidRPr="00D27132" w:rsidRDefault="00FB1B7E" w:rsidP="00FB1B7E">
      <w:pPr>
        <w:pStyle w:val="B1"/>
      </w:pPr>
      <w:r w:rsidRPr="00D27132">
        <w:t>1&gt;</w:t>
      </w:r>
      <w:r w:rsidRPr="00D27132">
        <w:tab/>
        <w:t xml:space="preserve">set the </w:t>
      </w:r>
      <w:r w:rsidRPr="00D27132">
        <w:rPr>
          <w:i/>
        </w:rPr>
        <w:t>measId</w:t>
      </w:r>
      <w:r w:rsidRPr="00D27132">
        <w:t xml:space="preserve"> to the measurement identity that triggered the measurement reporting;</w:t>
      </w:r>
    </w:p>
    <w:p w14:paraId="2153CC5F" w14:textId="77777777" w:rsidR="00FB1B7E" w:rsidRPr="00D27132" w:rsidRDefault="00FB1B7E" w:rsidP="00FB1B7E">
      <w:pPr>
        <w:pStyle w:val="B1"/>
        <w:rPr>
          <w:rFonts w:eastAsia="MS PGothic"/>
          <w:i/>
          <w:iCs/>
        </w:rPr>
      </w:pPr>
      <w:r w:rsidRPr="00D27132">
        <w:rPr>
          <w:rFonts w:eastAsia="MS PGothic"/>
        </w:rPr>
        <w:t>1&gt;</w:t>
      </w:r>
      <w:r w:rsidRPr="00D27132">
        <w:rPr>
          <w:rFonts w:eastAsia="MS PGothic"/>
        </w:rPr>
        <w:tab/>
        <w:t xml:space="preserve">for each serving cell configured with </w:t>
      </w:r>
      <w:r w:rsidRPr="00D27132">
        <w:rPr>
          <w:i/>
        </w:rPr>
        <w:t>servingCellMO</w:t>
      </w:r>
      <w:r w:rsidRPr="00D27132">
        <w:rPr>
          <w:rFonts w:eastAsia="MS PGothic"/>
          <w:iCs/>
        </w:rPr>
        <w:t>:</w:t>
      </w:r>
    </w:p>
    <w:p w14:paraId="26D41295" w14:textId="77777777" w:rsidR="00FB1B7E" w:rsidRPr="00D27132" w:rsidRDefault="00FB1B7E" w:rsidP="00FB1B7E">
      <w:pPr>
        <w:pStyle w:val="B2"/>
        <w:rPr>
          <w:rFonts w:eastAsia="MS PGothic"/>
        </w:rPr>
      </w:pPr>
      <w:r w:rsidRPr="00D27132">
        <w:rPr>
          <w:rFonts w:eastAsia="MS PGothic"/>
        </w:rPr>
        <w:t>2&gt;</w:t>
      </w:r>
      <w:r w:rsidRPr="00D27132">
        <w:rPr>
          <w:rFonts w:eastAsia="MS PGothic"/>
        </w:rPr>
        <w:tab/>
        <w:t xml:space="preserve">if the </w:t>
      </w:r>
      <w:r w:rsidRPr="00D27132">
        <w:rPr>
          <w:i/>
        </w:rPr>
        <w:t>reportConfig</w:t>
      </w:r>
      <w:r w:rsidRPr="00D27132">
        <w:t xml:space="preserve"> associated with the </w:t>
      </w:r>
      <w:r w:rsidRPr="00D27132">
        <w:rPr>
          <w:i/>
        </w:rPr>
        <w:t>measId</w:t>
      </w:r>
      <w:r w:rsidRPr="00D27132">
        <w:t xml:space="preserve"> that triggered the measurement reporting includes</w:t>
      </w:r>
      <w:r w:rsidRPr="00D27132">
        <w:rPr>
          <w:rFonts w:eastAsia="MS PGothic"/>
        </w:rPr>
        <w:t xml:space="preserve"> </w:t>
      </w:r>
      <w:r w:rsidRPr="00D27132">
        <w:rPr>
          <w:rFonts w:eastAsia="MS PGothic"/>
          <w:i/>
          <w:iCs/>
        </w:rPr>
        <w:t>rsType</w:t>
      </w:r>
      <w:r w:rsidRPr="00D27132">
        <w:rPr>
          <w:rFonts w:eastAsia="MS PGothic"/>
          <w:iCs/>
        </w:rPr>
        <w:t>:</w:t>
      </w:r>
    </w:p>
    <w:p w14:paraId="30D9AF34" w14:textId="77777777" w:rsidR="00FB1B7E" w:rsidRPr="00D27132" w:rsidRDefault="00FB1B7E" w:rsidP="00FB1B7E">
      <w:pPr>
        <w:pStyle w:val="B3"/>
        <w:rPr>
          <w:rFonts w:eastAsia="MS PGothic"/>
        </w:rPr>
      </w:pPr>
      <w:r w:rsidRPr="00D27132">
        <w:rPr>
          <w:rFonts w:eastAsia="MS PGothic"/>
        </w:rPr>
        <w:t>3&gt;</w:t>
      </w:r>
      <w:r w:rsidRPr="00D27132">
        <w:rPr>
          <w:rFonts w:eastAsia="MS PGothic"/>
        </w:rPr>
        <w:tab/>
        <w:t xml:space="preserve">if the serving cell measurements based on the </w:t>
      </w:r>
      <w:r w:rsidRPr="00D27132">
        <w:rPr>
          <w:rFonts w:eastAsia="MS PGothic"/>
          <w:i/>
          <w:iCs/>
        </w:rPr>
        <w:t xml:space="preserve">rsType </w:t>
      </w:r>
      <w:r w:rsidRPr="00D27132">
        <w:rPr>
          <w:rFonts w:eastAsia="MS PGothic"/>
          <w:iCs/>
        </w:rPr>
        <w:t xml:space="preserve">included in the </w:t>
      </w:r>
      <w:r w:rsidRPr="00D27132">
        <w:rPr>
          <w:i/>
        </w:rPr>
        <w:t>reportConfig</w:t>
      </w:r>
      <w:r w:rsidRPr="00D27132">
        <w:t xml:space="preserve"> </w:t>
      </w:r>
      <w:r w:rsidRPr="00D27132">
        <w:rPr>
          <w:rFonts w:eastAsia="MS PGothic"/>
          <w:iCs/>
        </w:rPr>
        <w:t>that triggered the measurement report are available:</w:t>
      </w:r>
    </w:p>
    <w:p w14:paraId="2A2325E6" w14:textId="77777777" w:rsidR="00FB1B7E" w:rsidRPr="00D27132" w:rsidRDefault="00FB1B7E" w:rsidP="00FB1B7E">
      <w:pPr>
        <w:pStyle w:val="B4"/>
        <w:rPr>
          <w:rFonts w:eastAsia="MS PGothic"/>
        </w:rPr>
      </w:pPr>
      <w:r w:rsidRPr="00D27132">
        <w:rPr>
          <w:rFonts w:eastAsia="MS PGothic"/>
        </w:rPr>
        <w:t>4&gt;</w:t>
      </w:r>
      <w:r w:rsidRPr="00D27132">
        <w:rPr>
          <w:rFonts w:eastAsia="MS PGothic"/>
        </w:rPr>
        <w:tab/>
        <w:t xml:space="preserve">set the </w:t>
      </w:r>
      <w:r w:rsidRPr="00D27132">
        <w:rPr>
          <w:rFonts w:eastAsia="MS PGothic"/>
          <w:i/>
          <w:iCs/>
        </w:rPr>
        <w:t>measResultServingCell</w:t>
      </w:r>
      <w:r w:rsidRPr="00D27132">
        <w:rPr>
          <w:rFonts w:eastAsia="MS PGothic"/>
        </w:rPr>
        <w:t xml:space="preserve"> within </w:t>
      </w:r>
      <w:r w:rsidRPr="00D27132">
        <w:rPr>
          <w:rFonts w:eastAsia="MS PGothic"/>
          <w:i/>
          <w:iCs/>
        </w:rPr>
        <w:t>measResultServingMOList</w:t>
      </w:r>
      <w:r w:rsidRPr="00D27132">
        <w:rPr>
          <w:rFonts w:eastAsia="MS PGothic"/>
        </w:rPr>
        <w:t xml:space="preserve"> to include RSRP, RSRQ and the available SINR of the serving cell, derived based on the </w:t>
      </w:r>
      <w:r w:rsidRPr="00D27132">
        <w:rPr>
          <w:rFonts w:eastAsia="MS PGothic"/>
          <w:i/>
          <w:iCs/>
        </w:rPr>
        <w:t>rsType</w:t>
      </w:r>
      <w:r w:rsidRPr="00D27132">
        <w:rPr>
          <w:rFonts w:eastAsia="MS PGothic"/>
        </w:rPr>
        <w:t xml:space="preserve"> included in the </w:t>
      </w:r>
      <w:r w:rsidRPr="00D27132">
        <w:rPr>
          <w:rFonts w:eastAsia="MS PGothic"/>
          <w:i/>
          <w:iCs/>
        </w:rPr>
        <w:t xml:space="preserve">reportConfig </w:t>
      </w:r>
      <w:r w:rsidRPr="00D27132">
        <w:rPr>
          <w:rFonts w:eastAsia="MS PGothic"/>
          <w:iCs/>
        </w:rPr>
        <w:t>that triggered the measurement report;</w:t>
      </w:r>
    </w:p>
    <w:p w14:paraId="2171B163" w14:textId="77777777" w:rsidR="00FB1B7E" w:rsidRPr="00D27132" w:rsidRDefault="00FB1B7E" w:rsidP="00FB1B7E">
      <w:pPr>
        <w:pStyle w:val="B2"/>
        <w:rPr>
          <w:rFonts w:eastAsia="MS PGothic"/>
        </w:rPr>
      </w:pPr>
      <w:r w:rsidRPr="00D27132">
        <w:rPr>
          <w:rFonts w:eastAsia="MS PGothic"/>
        </w:rPr>
        <w:t>2&gt;</w:t>
      </w:r>
      <w:r w:rsidRPr="00D27132">
        <w:rPr>
          <w:rFonts w:eastAsia="MS PGothic"/>
        </w:rPr>
        <w:tab/>
        <w:t>else</w:t>
      </w:r>
      <w:r w:rsidRPr="00D27132">
        <w:rPr>
          <w:rFonts w:eastAsia="MS PGothic"/>
          <w:iCs/>
        </w:rPr>
        <w:t>:</w:t>
      </w:r>
    </w:p>
    <w:p w14:paraId="21AEEBB9" w14:textId="77777777" w:rsidR="00FB1B7E" w:rsidRPr="00D27132" w:rsidRDefault="00FB1B7E" w:rsidP="00FB1B7E">
      <w:pPr>
        <w:pStyle w:val="B3"/>
        <w:rPr>
          <w:rFonts w:eastAsia="MS PGothic"/>
          <w:lang w:eastAsia="ko-KR"/>
        </w:rPr>
      </w:pPr>
      <w:r w:rsidRPr="00D27132">
        <w:rPr>
          <w:rFonts w:eastAsia="MS PGothic"/>
          <w:lang w:eastAsia="ko-KR"/>
        </w:rPr>
        <w:t>3&gt;</w:t>
      </w:r>
      <w:r w:rsidRPr="00D27132">
        <w:rPr>
          <w:rFonts w:eastAsia="MS PGothic"/>
          <w:lang w:eastAsia="ko-KR"/>
        </w:rPr>
        <w:tab/>
      </w:r>
      <w:r w:rsidRPr="00D27132">
        <w:rPr>
          <w:rFonts w:eastAsia="MS PGothic"/>
        </w:rPr>
        <w:t>if SSB based serving cell measurements are available:</w:t>
      </w:r>
    </w:p>
    <w:p w14:paraId="4E95D9FE" w14:textId="77777777" w:rsidR="00FB1B7E" w:rsidRPr="00D27132" w:rsidRDefault="00FB1B7E" w:rsidP="00FB1B7E">
      <w:pPr>
        <w:pStyle w:val="B4"/>
      </w:pPr>
      <w:r w:rsidRPr="00D27132">
        <w:t>4&gt;</w:t>
      </w:r>
      <w:r w:rsidRPr="00D27132">
        <w:tab/>
      </w:r>
      <w:r w:rsidRPr="00D27132">
        <w:rPr>
          <w:rFonts w:eastAsia="MS PGothic"/>
        </w:rPr>
        <w:t xml:space="preserve">set the </w:t>
      </w:r>
      <w:r w:rsidRPr="00D27132">
        <w:rPr>
          <w:rFonts w:eastAsia="MS PGothic"/>
          <w:i/>
          <w:iCs/>
        </w:rPr>
        <w:t>measResultServingCell</w:t>
      </w:r>
      <w:r w:rsidRPr="00D27132">
        <w:rPr>
          <w:rFonts w:eastAsia="MS PGothic"/>
        </w:rPr>
        <w:t xml:space="preserve"> within </w:t>
      </w:r>
      <w:r w:rsidRPr="00D27132">
        <w:rPr>
          <w:rFonts w:eastAsia="MS PGothic"/>
          <w:i/>
          <w:iCs/>
        </w:rPr>
        <w:t>measResultServingMOList</w:t>
      </w:r>
      <w:r w:rsidRPr="00D27132">
        <w:rPr>
          <w:rFonts w:eastAsia="MS PGothic"/>
        </w:rPr>
        <w:t xml:space="preserve"> to include RSRP, RSRQ and the available SINR of the serving cell, derived based on SSB</w:t>
      </w:r>
      <w:r w:rsidRPr="00D27132">
        <w:t>;</w:t>
      </w:r>
    </w:p>
    <w:p w14:paraId="65D8D18B" w14:textId="77777777" w:rsidR="00FB1B7E" w:rsidRPr="00D27132" w:rsidRDefault="00FB1B7E" w:rsidP="00FB1B7E">
      <w:pPr>
        <w:pStyle w:val="B3"/>
        <w:rPr>
          <w:rFonts w:eastAsia="MS PGothic"/>
        </w:rPr>
      </w:pPr>
      <w:r w:rsidRPr="00D27132">
        <w:rPr>
          <w:rFonts w:eastAsia="MS PGothic"/>
        </w:rPr>
        <w:t>3&gt;</w:t>
      </w:r>
      <w:r w:rsidRPr="00D27132">
        <w:rPr>
          <w:rFonts w:eastAsia="MS PGothic"/>
        </w:rPr>
        <w:tab/>
        <w:t>else if CSI-RS based serving cell measurements are available:</w:t>
      </w:r>
    </w:p>
    <w:p w14:paraId="49EBAD64" w14:textId="77777777" w:rsidR="00FB1B7E" w:rsidRPr="00D27132" w:rsidRDefault="00FB1B7E" w:rsidP="00FB1B7E">
      <w:pPr>
        <w:pStyle w:val="B4"/>
        <w:rPr>
          <w:rFonts w:eastAsia="MS PGothic"/>
        </w:rPr>
      </w:pPr>
      <w:r w:rsidRPr="00D27132">
        <w:t>4&gt;</w:t>
      </w:r>
      <w:r w:rsidRPr="00D27132">
        <w:tab/>
      </w:r>
      <w:r w:rsidRPr="00D27132">
        <w:rPr>
          <w:rFonts w:eastAsia="MS PGothic"/>
        </w:rPr>
        <w:t xml:space="preserve">set the </w:t>
      </w:r>
      <w:r w:rsidRPr="00D27132">
        <w:rPr>
          <w:rFonts w:eastAsia="MS PGothic"/>
          <w:i/>
          <w:iCs/>
        </w:rPr>
        <w:t>measResultServingCell</w:t>
      </w:r>
      <w:r w:rsidRPr="00D27132">
        <w:rPr>
          <w:rFonts w:eastAsia="MS PGothic"/>
        </w:rPr>
        <w:t xml:space="preserve"> within </w:t>
      </w:r>
      <w:r w:rsidRPr="00D27132">
        <w:rPr>
          <w:rFonts w:eastAsia="MS PGothic"/>
          <w:i/>
          <w:iCs/>
        </w:rPr>
        <w:t>measResultServingMOList</w:t>
      </w:r>
      <w:r w:rsidRPr="00D27132">
        <w:rPr>
          <w:rFonts w:eastAsia="MS PGothic"/>
        </w:rPr>
        <w:t xml:space="preserve"> to include RSRP, RSRQ and the available SINR of the serving cell, derived based on CSI-RS;</w:t>
      </w:r>
    </w:p>
    <w:p w14:paraId="7167C4BE" w14:textId="77777777" w:rsidR="00FB1B7E" w:rsidRPr="00D27132" w:rsidRDefault="00FB1B7E" w:rsidP="00FB1B7E">
      <w:pPr>
        <w:pStyle w:val="B1"/>
      </w:pPr>
      <w:r w:rsidRPr="00D27132">
        <w:t>1&gt;</w:t>
      </w:r>
      <w:r w:rsidRPr="00D27132">
        <w:tab/>
        <w:t xml:space="preserve">set the </w:t>
      </w:r>
      <w:r w:rsidRPr="00D27132">
        <w:rPr>
          <w:i/>
        </w:rPr>
        <w:t xml:space="preserve">servCellId </w:t>
      </w:r>
      <w:r w:rsidRPr="00D27132">
        <w:t xml:space="preserve">within </w:t>
      </w:r>
      <w:r w:rsidRPr="00D27132">
        <w:rPr>
          <w:i/>
        </w:rPr>
        <w:t>measResultServingMOList</w:t>
      </w:r>
      <w:r w:rsidRPr="00D27132">
        <w:t xml:space="preserve"> to include each NR serving cell that is configured with </w:t>
      </w:r>
      <w:r w:rsidRPr="00D27132">
        <w:rPr>
          <w:i/>
        </w:rPr>
        <w:t>servingCellMO</w:t>
      </w:r>
      <w:r w:rsidRPr="00D27132">
        <w:t>, if any;</w:t>
      </w:r>
    </w:p>
    <w:p w14:paraId="34F3B10C" w14:textId="77777777" w:rsidR="00FB1B7E" w:rsidRPr="00D27132" w:rsidRDefault="00FB1B7E" w:rsidP="00FB1B7E">
      <w:pPr>
        <w:pStyle w:val="B1"/>
      </w:pPr>
      <w:r w:rsidRPr="00D27132">
        <w:t>1&gt;</w:t>
      </w:r>
      <w:r w:rsidRPr="00D27132">
        <w:tab/>
        <w:t xml:space="preserve">if the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reportQuantityRS-Indexes</w:t>
      </w:r>
      <w:r w:rsidRPr="00D27132">
        <w:t xml:space="preserve"> and </w:t>
      </w:r>
      <w:r w:rsidRPr="00D27132">
        <w:rPr>
          <w:i/>
        </w:rPr>
        <w:t>maxNrofRS-IndexesToReport</w:t>
      </w:r>
      <w:r w:rsidRPr="00D27132">
        <w:t>:</w:t>
      </w:r>
    </w:p>
    <w:p w14:paraId="03DBF54D" w14:textId="77777777" w:rsidR="00FB1B7E" w:rsidRPr="00D27132" w:rsidRDefault="00FB1B7E" w:rsidP="00FB1B7E">
      <w:pPr>
        <w:pStyle w:val="B2"/>
      </w:pPr>
      <w:r w:rsidRPr="00D27132">
        <w:t>2&gt;</w:t>
      </w:r>
      <w:r w:rsidRPr="00D27132">
        <w:tab/>
        <w:t xml:space="preserve">for each serving cell configured with </w:t>
      </w:r>
      <w:r w:rsidRPr="00D27132">
        <w:rPr>
          <w:i/>
        </w:rPr>
        <w:t>servingCellMO</w:t>
      </w:r>
      <w:r w:rsidRPr="00D27132">
        <w:t xml:space="preserve">, include beam measurement information according to the associated </w:t>
      </w:r>
      <w:r w:rsidRPr="00D27132">
        <w:rPr>
          <w:i/>
        </w:rPr>
        <w:t xml:space="preserve">reportConfig </w:t>
      </w:r>
      <w:r w:rsidRPr="00D27132">
        <w:t>as described in 5.5.5.2;</w:t>
      </w:r>
    </w:p>
    <w:p w14:paraId="285E3994" w14:textId="77777777" w:rsidR="00FB1B7E" w:rsidRPr="00D27132" w:rsidRDefault="00FB1B7E" w:rsidP="00FB1B7E">
      <w:pPr>
        <w:pStyle w:val="B1"/>
      </w:pPr>
      <w:r w:rsidRPr="00D27132">
        <w:t>1&gt;</w:t>
      </w:r>
      <w:r w:rsidRPr="00D27132">
        <w:tab/>
        <w:t xml:space="preserve">if the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reportAddNeighMeas</w:t>
      </w:r>
      <w:r w:rsidRPr="00D27132">
        <w:t>:</w:t>
      </w:r>
    </w:p>
    <w:p w14:paraId="41D3BBDB" w14:textId="77777777" w:rsidR="00FB1B7E" w:rsidRPr="00D27132" w:rsidRDefault="00FB1B7E" w:rsidP="00FB1B7E">
      <w:pPr>
        <w:pStyle w:val="B2"/>
      </w:pPr>
      <w:r w:rsidRPr="00D27132">
        <w:t>2&gt;</w:t>
      </w:r>
      <w:r w:rsidRPr="00D27132">
        <w:tab/>
        <w:t xml:space="preserve">for each </w:t>
      </w:r>
      <w:r w:rsidRPr="00D27132">
        <w:rPr>
          <w:i/>
        </w:rPr>
        <w:t>measObjectId</w:t>
      </w:r>
      <w:r w:rsidRPr="00D27132">
        <w:t xml:space="preserve"> referenced in the </w:t>
      </w:r>
      <w:r w:rsidRPr="00D27132">
        <w:rPr>
          <w:i/>
        </w:rPr>
        <w:t xml:space="preserve">measIdList </w:t>
      </w:r>
      <w:r w:rsidRPr="00D27132">
        <w:t>which is also referenced with</w:t>
      </w:r>
      <w:r w:rsidRPr="00D27132">
        <w:rPr>
          <w:i/>
        </w:rPr>
        <w:t xml:space="preserve"> servingCellMO</w:t>
      </w:r>
      <w:r w:rsidRPr="00D27132">
        <w:t xml:space="preserve">, other than the </w:t>
      </w:r>
      <w:r w:rsidRPr="00D27132">
        <w:rPr>
          <w:i/>
        </w:rPr>
        <w:t>measObjectId</w:t>
      </w:r>
      <w:r w:rsidRPr="00D27132">
        <w:t xml:space="preserve"> corresponding with the </w:t>
      </w:r>
      <w:r w:rsidRPr="00D27132">
        <w:rPr>
          <w:i/>
        </w:rPr>
        <w:t>measId</w:t>
      </w:r>
      <w:r w:rsidRPr="00D27132">
        <w:t xml:space="preserve"> that triggered the measurement reporting:</w:t>
      </w:r>
    </w:p>
    <w:p w14:paraId="72DA9945" w14:textId="77777777" w:rsidR="00FB1B7E" w:rsidRPr="00D27132" w:rsidRDefault="00FB1B7E" w:rsidP="00FB1B7E">
      <w:pPr>
        <w:pStyle w:val="B3"/>
      </w:pPr>
      <w:r w:rsidRPr="00D27132">
        <w:t>3</w:t>
      </w:r>
      <w:r w:rsidRPr="00D27132">
        <w:rPr>
          <w:lang w:eastAsia="zh-CN"/>
        </w:rPr>
        <w:t>&gt;</w:t>
      </w:r>
      <w:r w:rsidRPr="00D27132">
        <w:rPr>
          <w:lang w:eastAsia="zh-CN"/>
        </w:rPr>
        <w:tab/>
        <w:t xml:space="preserve">if the </w:t>
      </w:r>
      <w:r w:rsidRPr="00D27132">
        <w:rPr>
          <w:i/>
        </w:rPr>
        <w:t>measObjectNR</w:t>
      </w:r>
      <w:r w:rsidRPr="00D27132">
        <w:t xml:space="preserve"> indicated by the </w:t>
      </w:r>
      <w:r w:rsidRPr="00D27132">
        <w:rPr>
          <w:i/>
        </w:rPr>
        <w:t>servingCellMO</w:t>
      </w:r>
      <w:r w:rsidRPr="00D27132">
        <w:t xml:space="preserve"> includes the RS resource configuration corresponding to the </w:t>
      </w:r>
      <w:r w:rsidRPr="00D27132">
        <w:rPr>
          <w:i/>
        </w:rPr>
        <w:t>rsType</w:t>
      </w:r>
      <w:r w:rsidRPr="00D27132">
        <w:t xml:space="preserve"> indicated in the </w:t>
      </w:r>
      <w:r w:rsidRPr="00D27132">
        <w:rPr>
          <w:i/>
        </w:rPr>
        <w:t>reportConfig</w:t>
      </w:r>
      <w:r w:rsidRPr="00D27132">
        <w:t>:</w:t>
      </w:r>
    </w:p>
    <w:p w14:paraId="4736EEAB" w14:textId="77777777" w:rsidR="00FB1B7E" w:rsidRPr="00D27132" w:rsidRDefault="00FB1B7E" w:rsidP="00FB1B7E">
      <w:pPr>
        <w:pStyle w:val="B4"/>
      </w:pPr>
      <w:r w:rsidRPr="00D27132">
        <w:t>4&gt;</w:t>
      </w:r>
      <w:r w:rsidRPr="00D27132">
        <w:tab/>
        <w:t xml:space="preserve">set the </w:t>
      </w:r>
      <w:r w:rsidRPr="00D27132">
        <w:rPr>
          <w:i/>
        </w:rPr>
        <w:t>measResultBestNeighCell</w:t>
      </w:r>
      <w:r w:rsidRPr="00D27132">
        <w:t xml:space="preserve"> within </w:t>
      </w:r>
      <w:r w:rsidRPr="00D27132">
        <w:rPr>
          <w:i/>
        </w:rPr>
        <w:t xml:space="preserve">measResultServingMOList </w:t>
      </w:r>
      <w:r w:rsidRPr="00D27132">
        <w:t xml:space="preserve">to include the </w:t>
      </w:r>
      <w:r w:rsidRPr="00D27132">
        <w:rPr>
          <w:i/>
        </w:rPr>
        <w:t>physCellId</w:t>
      </w:r>
      <w:r w:rsidRPr="00D27132">
        <w:t xml:space="preserve"> and the available measurement quantities based on the </w:t>
      </w:r>
      <w:r w:rsidRPr="00D27132">
        <w:rPr>
          <w:rFonts w:eastAsia="宋体"/>
          <w:i/>
          <w:lang w:eastAsia="zh-CN"/>
        </w:rPr>
        <w:t>reportQuantityCell</w:t>
      </w:r>
      <w:r w:rsidRPr="00D27132">
        <w:rPr>
          <w:rFonts w:eastAsia="宋体"/>
          <w:lang w:eastAsia="zh-CN"/>
        </w:rPr>
        <w:t xml:space="preserve"> </w:t>
      </w:r>
      <w:r w:rsidRPr="00D27132">
        <w:t xml:space="preserve">and </w:t>
      </w:r>
      <w:r w:rsidRPr="00D27132">
        <w:rPr>
          <w:i/>
        </w:rPr>
        <w:t>rsType</w:t>
      </w:r>
      <w:r w:rsidRPr="00D27132">
        <w:t xml:space="preserve"> indicated in </w:t>
      </w:r>
      <w:r w:rsidRPr="00D27132">
        <w:rPr>
          <w:i/>
        </w:rPr>
        <w:t xml:space="preserve">reportConfig </w:t>
      </w:r>
      <w:r w:rsidRPr="00D27132">
        <w:t xml:space="preserve">of the non-serving cell corresponding to the concerned </w:t>
      </w:r>
      <w:r w:rsidRPr="00D27132">
        <w:rPr>
          <w:i/>
        </w:rPr>
        <w:t xml:space="preserve">measObjectNR </w:t>
      </w:r>
      <w:r w:rsidRPr="00D27132">
        <w:t xml:space="preserve">with the highest measured RSRP if RSRP measurement results are available for cells corresponding to this </w:t>
      </w:r>
      <w:r w:rsidRPr="00D27132">
        <w:rPr>
          <w:i/>
        </w:rPr>
        <w:t>measObjectNR</w:t>
      </w:r>
      <w:r w:rsidRPr="00D27132">
        <w:t xml:space="preserve">, otherwise with the highest measured RSRQ if RSRQ measurement results are available for cells corresponding to this </w:t>
      </w:r>
      <w:r w:rsidRPr="00D27132">
        <w:rPr>
          <w:i/>
        </w:rPr>
        <w:t>measObjectNR</w:t>
      </w:r>
      <w:r w:rsidRPr="00D27132">
        <w:t xml:space="preserve">, otherwise with the highest measured </w:t>
      </w:r>
      <w:r w:rsidRPr="00D27132">
        <w:rPr>
          <w:rFonts w:eastAsia="等线"/>
          <w:lang w:eastAsia="zh-CN"/>
        </w:rPr>
        <w:t>SINR</w:t>
      </w:r>
      <w:r w:rsidRPr="00D27132">
        <w:t>;</w:t>
      </w:r>
    </w:p>
    <w:p w14:paraId="216EE0AD" w14:textId="77777777" w:rsidR="00FB1B7E" w:rsidRPr="00D27132" w:rsidRDefault="00FB1B7E" w:rsidP="00FB1B7E">
      <w:pPr>
        <w:pStyle w:val="B4"/>
        <w:rPr>
          <w:i/>
        </w:rPr>
      </w:pPr>
      <w:r w:rsidRPr="00D27132">
        <w:t>4&gt;</w:t>
      </w:r>
      <w:r w:rsidRPr="00D27132">
        <w:tab/>
        <w:t xml:space="preserve">if the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reportQuantityRS-Indexes</w:t>
      </w:r>
      <w:r w:rsidRPr="00D27132">
        <w:t xml:space="preserve"> and</w:t>
      </w:r>
      <w:r w:rsidRPr="00D27132">
        <w:rPr>
          <w:i/>
        </w:rPr>
        <w:t xml:space="preserve"> maxNrofRS-IndexesToReport:</w:t>
      </w:r>
    </w:p>
    <w:p w14:paraId="35AE1C6C" w14:textId="77777777" w:rsidR="00FB1B7E" w:rsidRPr="00D27132" w:rsidRDefault="00FB1B7E" w:rsidP="00FB1B7E">
      <w:pPr>
        <w:pStyle w:val="B5"/>
      </w:pPr>
      <w:r w:rsidRPr="00D27132">
        <w:t>5&gt;</w:t>
      </w:r>
      <w:r w:rsidRPr="00D27132">
        <w:tab/>
        <w:t>for each best non-serving cell included in the measurement report:</w:t>
      </w:r>
    </w:p>
    <w:p w14:paraId="73853153" w14:textId="77777777" w:rsidR="00FB1B7E" w:rsidRPr="00D27132" w:rsidRDefault="00FB1B7E" w:rsidP="00FB1B7E">
      <w:pPr>
        <w:pStyle w:val="B6"/>
        <w:rPr>
          <w:lang w:val="en-GB"/>
        </w:rPr>
      </w:pPr>
      <w:r w:rsidRPr="00D27132">
        <w:rPr>
          <w:lang w:val="en-GB"/>
        </w:rPr>
        <w:t>6&gt;</w:t>
      </w:r>
      <w:r w:rsidRPr="00D27132">
        <w:rPr>
          <w:lang w:val="en-GB"/>
        </w:rPr>
        <w:tab/>
        <w:t xml:space="preserve">include beam measurement information according to the associated </w:t>
      </w:r>
      <w:r w:rsidRPr="00D27132">
        <w:rPr>
          <w:i/>
          <w:lang w:val="en-GB"/>
        </w:rPr>
        <w:t>reportConfig</w:t>
      </w:r>
      <w:r w:rsidRPr="00D27132">
        <w:rPr>
          <w:lang w:val="en-GB"/>
        </w:rPr>
        <w:t xml:space="preserve"> as described in 5.5.5.2;</w:t>
      </w:r>
    </w:p>
    <w:p w14:paraId="57C2320A" w14:textId="77777777" w:rsidR="00FB1B7E" w:rsidRPr="00D27132" w:rsidRDefault="00FB1B7E" w:rsidP="00FB1B7E">
      <w:pPr>
        <w:pStyle w:val="B1"/>
      </w:pPr>
      <w:r w:rsidRPr="00D27132">
        <w:t>1&gt;</w:t>
      </w:r>
      <w:r w:rsidRPr="00D27132">
        <w:tab/>
        <w:t xml:space="preserve">if the </w:t>
      </w:r>
      <w:r w:rsidRPr="00D27132">
        <w:rPr>
          <w:i/>
        </w:rPr>
        <w:t xml:space="preserve">reportConfig </w:t>
      </w:r>
      <w:r w:rsidRPr="00D27132">
        <w:t xml:space="preserve">associated with the </w:t>
      </w:r>
      <w:r w:rsidRPr="00D27132">
        <w:rPr>
          <w:i/>
        </w:rPr>
        <w:t>measId</w:t>
      </w:r>
      <w:r w:rsidRPr="00D27132">
        <w:t xml:space="preserve"> that triggered the measurement reporting is set to </w:t>
      </w:r>
      <w:r w:rsidRPr="00D27132">
        <w:rPr>
          <w:i/>
        </w:rPr>
        <w:t>eventTriggered</w:t>
      </w:r>
      <w:r w:rsidRPr="00D27132">
        <w:t xml:space="preserve"> and </w:t>
      </w:r>
      <w:r w:rsidRPr="00D27132">
        <w:rPr>
          <w:i/>
        </w:rPr>
        <w:t>eventID</w:t>
      </w:r>
      <w:r w:rsidRPr="00D27132">
        <w:t xml:space="preserve"> is set to </w:t>
      </w:r>
      <w:r w:rsidRPr="00D27132">
        <w:rPr>
          <w:i/>
        </w:rPr>
        <w:t>eventA3</w:t>
      </w:r>
      <w:r w:rsidRPr="00D27132">
        <w:t xml:space="preserve">, or </w:t>
      </w:r>
      <w:r w:rsidRPr="00D27132">
        <w:rPr>
          <w:i/>
        </w:rPr>
        <w:t>eventA4</w:t>
      </w:r>
      <w:r w:rsidRPr="00D27132">
        <w:t xml:space="preserve">, or </w:t>
      </w:r>
      <w:r w:rsidRPr="00D27132">
        <w:rPr>
          <w:i/>
        </w:rPr>
        <w:t>eventA5</w:t>
      </w:r>
      <w:r w:rsidRPr="00D27132">
        <w:t xml:space="preserve">, or </w:t>
      </w:r>
      <w:r w:rsidRPr="00D27132">
        <w:rPr>
          <w:i/>
        </w:rPr>
        <w:t>eventB1</w:t>
      </w:r>
      <w:r w:rsidRPr="00D27132">
        <w:t xml:space="preserve">, or </w:t>
      </w:r>
      <w:r w:rsidRPr="00D27132">
        <w:rPr>
          <w:i/>
        </w:rPr>
        <w:t>eventB2</w:t>
      </w:r>
      <w:r w:rsidRPr="00D27132">
        <w:t>:</w:t>
      </w:r>
    </w:p>
    <w:p w14:paraId="50069142" w14:textId="77777777" w:rsidR="00FB1B7E" w:rsidRPr="00D27132" w:rsidRDefault="00FB1B7E" w:rsidP="00FB1B7E">
      <w:pPr>
        <w:pStyle w:val="B2"/>
      </w:pPr>
      <w:r w:rsidRPr="00D27132">
        <w:t>2&gt;</w:t>
      </w:r>
      <w:r w:rsidRPr="00D27132">
        <w:tab/>
        <w:t>if the UE is in NE-DC and the measurement configuration that triggered this measurement report is associated with the MCG:</w:t>
      </w:r>
    </w:p>
    <w:p w14:paraId="26FF72D6" w14:textId="77777777" w:rsidR="00FB1B7E" w:rsidRPr="00D27132" w:rsidRDefault="00FB1B7E" w:rsidP="00FB1B7E">
      <w:pPr>
        <w:pStyle w:val="B3"/>
      </w:pPr>
      <w:r w:rsidRPr="00D27132">
        <w:t>3&gt;</w:t>
      </w:r>
      <w:r w:rsidRPr="00D27132">
        <w:tab/>
        <w:t xml:space="preserve">set the </w:t>
      </w:r>
      <w:r w:rsidRPr="00D27132">
        <w:rPr>
          <w:i/>
        </w:rPr>
        <w:t>measResultServFreqListEUTRA-SCG</w:t>
      </w:r>
      <w:r w:rsidRPr="00D27132">
        <w:t xml:space="preserve"> to include an entry for each E-UTRA SCG serving frequency with the following:</w:t>
      </w:r>
    </w:p>
    <w:p w14:paraId="30E537C3" w14:textId="77777777" w:rsidR="00FB1B7E" w:rsidRPr="00D27132" w:rsidRDefault="00FB1B7E" w:rsidP="00FB1B7E">
      <w:pPr>
        <w:pStyle w:val="B4"/>
      </w:pPr>
      <w:r w:rsidRPr="00D27132">
        <w:t>4&gt;</w:t>
      </w:r>
      <w:r w:rsidRPr="00D27132">
        <w:tab/>
        <w:t xml:space="preserve">include </w:t>
      </w:r>
      <w:r w:rsidRPr="00D27132">
        <w:rPr>
          <w:i/>
        </w:rPr>
        <w:t>carrierFreq</w:t>
      </w:r>
      <w:r w:rsidRPr="00D27132">
        <w:t xml:space="preserve"> of the E-UTRA serving frequency;</w:t>
      </w:r>
    </w:p>
    <w:p w14:paraId="6498FA45" w14:textId="77777777" w:rsidR="00FB1B7E" w:rsidRPr="00D27132" w:rsidRDefault="00FB1B7E" w:rsidP="00FB1B7E">
      <w:pPr>
        <w:pStyle w:val="B4"/>
      </w:pPr>
      <w:r w:rsidRPr="00D27132">
        <w:t>4&gt;</w:t>
      </w:r>
      <w:r w:rsidRPr="00D27132">
        <w:tab/>
        <w:t xml:space="preserve">set the </w:t>
      </w:r>
      <w:r w:rsidRPr="00D27132">
        <w:rPr>
          <w:i/>
        </w:rPr>
        <w:t>measResultServingCell</w:t>
      </w:r>
      <w:r w:rsidRPr="00D27132">
        <w:t xml:space="preserve"> to include the available measurement quantities that the UE is configured to measure by the measurement configuration associated with the SCG;</w:t>
      </w:r>
    </w:p>
    <w:p w14:paraId="5BC61F60" w14:textId="77777777" w:rsidR="00FB1B7E" w:rsidRPr="00D27132" w:rsidRDefault="00FB1B7E" w:rsidP="00FB1B7E">
      <w:pPr>
        <w:pStyle w:val="B4"/>
      </w:pPr>
      <w:r w:rsidRPr="00D27132">
        <w:t>4&gt;</w:t>
      </w:r>
      <w:r w:rsidRPr="00D27132">
        <w:tab/>
        <w:t xml:space="preserve">if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reportAddNeighMeas</w:t>
      </w:r>
      <w:r w:rsidRPr="00D27132">
        <w:t>:</w:t>
      </w:r>
    </w:p>
    <w:p w14:paraId="5AAE9ECF" w14:textId="77777777" w:rsidR="00FB1B7E" w:rsidRPr="00D27132" w:rsidRDefault="00FB1B7E" w:rsidP="00FB1B7E">
      <w:pPr>
        <w:pStyle w:val="B5"/>
      </w:pPr>
      <w:r w:rsidRPr="00D27132">
        <w:t>5&gt;</w:t>
      </w:r>
      <w:r w:rsidRPr="00D27132">
        <w:tab/>
        <w:t xml:space="preserve">set the </w:t>
      </w:r>
      <w:r w:rsidRPr="00D27132">
        <w:rPr>
          <w:i/>
        </w:rPr>
        <w:t>measResultServFreqListEUTRA-SCG</w:t>
      </w:r>
      <w:r w:rsidRPr="00D27132">
        <w:t xml:space="preserve"> to include within </w:t>
      </w:r>
      <w:r w:rsidRPr="00D27132">
        <w:rPr>
          <w:i/>
        </w:rPr>
        <w:t>measResultBestNeighCell</w:t>
      </w:r>
      <w:r w:rsidRPr="00D27132">
        <w:t xml:space="preserve"> the quantities of the best non-serving cell, based on RSRP, on the concerned serving frequency;</w:t>
      </w:r>
    </w:p>
    <w:p w14:paraId="780F4B7B" w14:textId="77777777" w:rsidR="00FB1B7E" w:rsidRPr="00D27132" w:rsidRDefault="00FB1B7E" w:rsidP="00FB1B7E">
      <w:pPr>
        <w:pStyle w:val="B1"/>
      </w:pPr>
      <w:r w:rsidRPr="00D27132">
        <w:t>1&gt;</w:t>
      </w:r>
      <w:r w:rsidRPr="00D27132">
        <w:tab/>
        <w:t xml:space="preserve">if </w:t>
      </w:r>
      <w:r w:rsidRPr="00D27132">
        <w:rPr>
          <w:i/>
        </w:rPr>
        <w:t xml:space="preserve">reportConfig </w:t>
      </w:r>
      <w:r w:rsidRPr="00D27132">
        <w:t xml:space="preserve">associated with the </w:t>
      </w:r>
      <w:r w:rsidRPr="00D27132">
        <w:rPr>
          <w:i/>
        </w:rPr>
        <w:t>measId</w:t>
      </w:r>
      <w:r w:rsidRPr="00D27132">
        <w:t xml:space="preserve"> that triggered the measurement reporting is set to </w:t>
      </w:r>
      <w:r w:rsidRPr="00D27132">
        <w:rPr>
          <w:i/>
        </w:rPr>
        <w:t>eventTriggered</w:t>
      </w:r>
      <w:r w:rsidRPr="00D27132">
        <w:t xml:space="preserve"> and </w:t>
      </w:r>
      <w:r w:rsidRPr="00D27132">
        <w:rPr>
          <w:i/>
        </w:rPr>
        <w:t>eventID</w:t>
      </w:r>
      <w:r w:rsidRPr="00D27132">
        <w:t xml:space="preserve"> is set to </w:t>
      </w:r>
      <w:r w:rsidRPr="00D27132">
        <w:rPr>
          <w:i/>
        </w:rPr>
        <w:t>eventA3</w:t>
      </w:r>
      <w:r w:rsidRPr="00D27132">
        <w:t xml:space="preserve">, or </w:t>
      </w:r>
      <w:r w:rsidRPr="00D27132">
        <w:rPr>
          <w:i/>
        </w:rPr>
        <w:t>eventA4</w:t>
      </w:r>
      <w:r w:rsidRPr="00D27132">
        <w:t xml:space="preserve">, or </w:t>
      </w:r>
      <w:r w:rsidRPr="00D27132">
        <w:rPr>
          <w:i/>
        </w:rPr>
        <w:t>eventA5</w:t>
      </w:r>
      <w:r w:rsidRPr="00D27132">
        <w:t>:</w:t>
      </w:r>
    </w:p>
    <w:p w14:paraId="7DCF972E" w14:textId="77777777" w:rsidR="00FB1B7E" w:rsidRPr="00D27132" w:rsidRDefault="00FB1B7E" w:rsidP="00FB1B7E">
      <w:pPr>
        <w:pStyle w:val="B2"/>
      </w:pPr>
      <w:r w:rsidRPr="00D27132">
        <w:t>2&gt;</w:t>
      </w:r>
      <w:r w:rsidRPr="00D27132">
        <w:tab/>
        <w:t>if the UE is in NR-DC and the measurement configuration that triggered this measurement report is associated with the MCG:</w:t>
      </w:r>
    </w:p>
    <w:p w14:paraId="1FE7B653" w14:textId="77777777" w:rsidR="00FB1B7E" w:rsidRPr="00D27132" w:rsidRDefault="00FB1B7E" w:rsidP="00FB1B7E">
      <w:pPr>
        <w:pStyle w:val="B3"/>
      </w:pPr>
      <w:r w:rsidRPr="00D27132">
        <w:t>3&gt;</w:t>
      </w:r>
      <w:r w:rsidRPr="00D27132">
        <w:tab/>
        <w:t xml:space="preserve">set the </w:t>
      </w:r>
      <w:r w:rsidRPr="00D27132">
        <w:rPr>
          <w:i/>
        </w:rPr>
        <w:t>measResultServFreqListNR-SCG</w:t>
      </w:r>
      <w:r w:rsidRPr="00D27132">
        <w:t xml:space="preserve"> to include for each NR SCG serving cell that is configured with </w:t>
      </w:r>
      <w:r w:rsidRPr="00D27132">
        <w:rPr>
          <w:i/>
        </w:rPr>
        <w:t>servingCellMO</w:t>
      </w:r>
      <w:r w:rsidRPr="00D27132">
        <w:t>, if any, the following:</w:t>
      </w:r>
    </w:p>
    <w:p w14:paraId="174A5650" w14:textId="77777777" w:rsidR="00FB1B7E" w:rsidRPr="00D27132" w:rsidRDefault="00FB1B7E" w:rsidP="00FB1B7E">
      <w:pPr>
        <w:pStyle w:val="B4"/>
      </w:pPr>
      <w:r w:rsidRPr="00D27132">
        <w:t>4&gt;</w:t>
      </w:r>
      <w:r w:rsidRPr="00D27132">
        <w:tab/>
        <w:t xml:space="preserve">if the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rsType</w:t>
      </w:r>
      <w:r w:rsidRPr="00D27132">
        <w:t>:</w:t>
      </w:r>
    </w:p>
    <w:p w14:paraId="19DDEB78" w14:textId="77777777" w:rsidR="00FB1B7E" w:rsidRPr="00D27132" w:rsidRDefault="00FB1B7E" w:rsidP="00FB1B7E">
      <w:pPr>
        <w:pStyle w:val="B5"/>
      </w:pPr>
      <w:r w:rsidRPr="00D27132">
        <w:t>5&gt;</w:t>
      </w:r>
      <w:r w:rsidRPr="00D27132">
        <w:tab/>
        <w:t xml:space="preserve">if the serving cell measurements based on the </w:t>
      </w:r>
      <w:r w:rsidRPr="00D27132">
        <w:rPr>
          <w:i/>
        </w:rPr>
        <w:t>rsType</w:t>
      </w:r>
      <w:r w:rsidRPr="00D27132">
        <w:t xml:space="preserve"> included in the </w:t>
      </w:r>
      <w:r w:rsidRPr="00D27132">
        <w:rPr>
          <w:i/>
        </w:rPr>
        <w:t>reportConfig</w:t>
      </w:r>
      <w:r w:rsidRPr="00D27132">
        <w:t xml:space="preserve"> that triggered the measurement report are available according to the measurement configuration associated with the SCG:</w:t>
      </w:r>
    </w:p>
    <w:p w14:paraId="719F1B1B" w14:textId="77777777" w:rsidR="00FB1B7E" w:rsidRPr="00D27132" w:rsidRDefault="00FB1B7E" w:rsidP="00FB1B7E">
      <w:pPr>
        <w:pStyle w:val="B6"/>
        <w:rPr>
          <w:lang w:val="en-GB"/>
        </w:rPr>
      </w:pPr>
      <w:r w:rsidRPr="00D27132">
        <w:rPr>
          <w:lang w:val="en-GB"/>
        </w:rPr>
        <w:t>6&gt;</w:t>
      </w:r>
      <w:r w:rsidRPr="00D27132">
        <w:rPr>
          <w:lang w:val="en-GB"/>
        </w:rPr>
        <w:tab/>
        <w:t xml:space="preserve">set the </w:t>
      </w:r>
      <w:r w:rsidRPr="00D27132">
        <w:rPr>
          <w:i/>
          <w:lang w:val="en-GB"/>
        </w:rPr>
        <w:t>measResultServingCell</w:t>
      </w:r>
      <w:r w:rsidRPr="00D27132">
        <w:rPr>
          <w:lang w:val="en-GB"/>
        </w:rPr>
        <w:t xml:space="preserve"> within </w:t>
      </w:r>
      <w:r w:rsidRPr="00D27132">
        <w:rPr>
          <w:i/>
          <w:lang w:val="en-GB"/>
        </w:rPr>
        <w:t>measResultServFreqListNR-SCG</w:t>
      </w:r>
      <w:r w:rsidRPr="00D27132">
        <w:rPr>
          <w:lang w:val="en-GB"/>
        </w:rPr>
        <w:t xml:space="preserve"> to include RSRP, RSRQ and the available SINR of the serving cell, derived based on the </w:t>
      </w:r>
      <w:r w:rsidRPr="00D27132">
        <w:rPr>
          <w:i/>
          <w:lang w:val="en-GB"/>
        </w:rPr>
        <w:t>rsType</w:t>
      </w:r>
      <w:r w:rsidRPr="00D27132">
        <w:rPr>
          <w:lang w:val="en-GB"/>
        </w:rPr>
        <w:t xml:space="preserve"> included in the </w:t>
      </w:r>
      <w:r w:rsidRPr="00D27132">
        <w:rPr>
          <w:i/>
          <w:lang w:val="en-GB"/>
        </w:rPr>
        <w:t>reportConfig</w:t>
      </w:r>
      <w:r w:rsidRPr="00D27132">
        <w:rPr>
          <w:lang w:val="en-GB"/>
        </w:rPr>
        <w:t xml:space="preserve"> that triggered the measurement report;</w:t>
      </w:r>
    </w:p>
    <w:p w14:paraId="7FDFC3B4" w14:textId="77777777" w:rsidR="00FB1B7E" w:rsidRPr="00D27132" w:rsidRDefault="00FB1B7E" w:rsidP="00FB1B7E">
      <w:pPr>
        <w:pStyle w:val="B4"/>
      </w:pPr>
      <w:r w:rsidRPr="00D27132">
        <w:t>4&gt;</w:t>
      </w:r>
      <w:r w:rsidRPr="00D27132">
        <w:tab/>
        <w:t>else:</w:t>
      </w:r>
    </w:p>
    <w:p w14:paraId="4663DBFB" w14:textId="77777777" w:rsidR="00FB1B7E" w:rsidRPr="00D27132" w:rsidRDefault="00FB1B7E" w:rsidP="00FB1B7E">
      <w:pPr>
        <w:pStyle w:val="B5"/>
      </w:pPr>
      <w:r w:rsidRPr="00D27132">
        <w:t>5&gt;</w:t>
      </w:r>
      <w:r w:rsidRPr="00D27132">
        <w:tab/>
        <w:t>if SSB based serving cell measurements are available according to the measurement configuration associated with the SCG:</w:t>
      </w:r>
    </w:p>
    <w:p w14:paraId="7FFB154E" w14:textId="77777777" w:rsidR="00FB1B7E" w:rsidRPr="00D27132" w:rsidRDefault="00FB1B7E" w:rsidP="00FB1B7E">
      <w:pPr>
        <w:pStyle w:val="B6"/>
        <w:rPr>
          <w:lang w:val="en-GB"/>
        </w:rPr>
      </w:pPr>
      <w:r w:rsidRPr="00D27132">
        <w:rPr>
          <w:lang w:val="en-GB"/>
        </w:rPr>
        <w:t>6&gt;</w:t>
      </w:r>
      <w:r w:rsidRPr="00D27132">
        <w:rPr>
          <w:lang w:val="en-GB"/>
        </w:rPr>
        <w:tab/>
        <w:t xml:space="preserve">set the </w:t>
      </w:r>
      <w:r w:rsidRPr="00D27132">
        <w:rPr>
          <w:i/>
          <w:lang w:val="en-GB"/>
        </w:rPr>
        <w:t>measResultServingCell</w:t>
      </w:r>
      <w:r w:rsidRPr="00D27132">
        <w:rPr>
          <w:lang w:val="en-GB"/>
        </w:rPr>
        <w:t xml:space="preserve"> within </w:t>
      </w:r>
      <w:r w:rsidRPr="00D27132">
        <w:rPr>
          <w:i/>
          <w:lang w:val="en-GB"/>
        </w:rPr>
        <w:t>measResultServFreqListNR-SCG</w:t>
      </w:r>
      <w:r w:rsidRPr="00D27132">
        <w:rPr>
          <w:lang w:val="en-GB"/>
        </w:rPr>
        <w:t xml:space="preserve"> to include RSRP, RSRQ and the available SINR of the serving cell, derived based on SSB;</w:t>
      </w:r>
    </w:p>
    <w:p w14:paraId="5E6D4B78" w14:textId="77777777" w:rsidR="00FB1B7E" w:rsidRPr="00D27132" w:rsidRDefault="00FB1B7E" w:rsidP="00FB1B7E">
      <w:pPr>
        <w:pStyle w:val="B5"/>
      </w:pPr>
      <w:r w:rsidRPr="00D27132">
        <w:t>5&gt;</w:t>
      </w:r>
      <w:r w:rsidRPr="00D27132">
        <w:tab/>
        <w:t>else if CSI-RS based serving cell measurements are available according to the measurement configuration associated with the SCG:</w:t>
      </w:r>
    </w:p>
    <w:p w14:paraId="21F5176F" w14:textId="77777777" w:rsidR="00FB1B7E" w:rsidRPr="00D27132" w:rsidRDefault="00FB1B7E" w:rsidP="00FB1B7E">
      <w:pPr>
        <w:pStyle w:val="B6"/>
        <w:rPr>
          <w:lang w:val="en-GB"/>
        </w:rPr>
      </w:pPr>
      <w:r w:rsidRPr="00D27132">
        <w:rPr>
          <w:lang w:val="en-GB"/>
        </w:rPr>
        <w:t>6&gt;</w:t>
      </w:r>
      <w:r w:rsidRPr="00D27132">
        <w:rPr>
          <w:lang w:val="en-GB"/>
        </w:rPr>
        <w:tab/>
        <w:t xml:space="preserve">set the </w:t>
      </w:r>
      <w:r w:rsidRPr="00D27132">
        <w:rPr>
          <w:i/>
          <w:lang w:val="en-GB"/>
        </w:rPr>
        <w:t>measResultServingCell</w:t>
      </w:r>
      <w:r w:rsidRPr="00D27132">
        <w:rPr>
          <w:lang w:val="en-GB"/>
        </w:rPr>
        <w:t xml:space="preserve"> within </w:t>
      </w:r>
      <w:r w:rsidRPr="00D27132">
        <w:rPr>
          <w:i/>
          <w:lang w:val="en-GB"/>
        </w:rPr>
        <w:t>measResultServFreqListNR-SCG</w:t>
      </w:r>
      <w:r w:rsidRPr="00D27132">
        <w:rPr>
          <w:lang w:val="en-GB"/>
        </w:rPr>
        <w:t xml:space="preserve"> to include RSRP, RSRQ and the available SINR of the serving cell, derived based on CSI-RS;</w:t>
      </w:r>
    </w:p>
    <w:p w14:paraId="5290B2D2" w14:textId="77777777" w:rsidR="00FB1B7E" w:rsidRPr="00D27132" w:rsidRDefault="00FB1B7E" w:rsidP="00FB1B7E">
      <w:pPr>
        <w:pStyle w:val="B4"/>
      </w:pPr>
      <w:r w:rsidRPr="00D27132">
        <w:t>4&gt;</w:t>
      </w:r>
      <w:r w:rsidRPr="00D27132">
        <w:tab/>
        <w:t>if results for the serving cell derived based on SSB are included:</w:t>
      </w:r>
    </w:p>
    <w:p w14:paraId="142916A8" w14:textId="77777777" w:rsidR="00FB1B7E" w:rsidRPr="00D27132" w:rsidRDefault="00FB1B7E" w:rsidP="00FB1B7E">
      <w:pPr>
        <w:pStyle w:val="B5"/>
      </w:pPr>
      <w:r w:rsidRPr="00D27132">
        <w:t>5&gt;</w:t>
      </w:r>
      <w:r w:rsidRPr="00D27132">
        <w:tab/>
        <w:t xml:space="preserve">include the </w:t>
      </w:r>
      <w:r w:rsidRPr="00D27132">
        <w:rPr>
          <w:i/>
        </w:rPr>
        <w:t>ssbFrequency</w:t>
      </w:r>
      <w:r w:rsidRPr="00D27132">
        <w:t xml:space="preserve"> to the value indicated by ssbFrequency as included in the</w:t>
      </w:r>
      <w:r w:rsidRPr="00D27132">
        <w:rPr>
          <w:i/>
        </w:rPr>
        <w:t xml:space="preserve"> MeasObjectNR</w:t>
      </w:r>
      <w:r w:rsidRPr="00D27132">
        <w:t xml:space="preserve"> of the serving cell;</w:t>
      </w:r>
    </w:p>
    <w:p w14:paraId="0756E1E2" w14:textId="77777777" w:rsidR="00FB1B7E" w:rsidRPr="00D27132" w:rsidRDefault="00FB1B7E" w:rsidP="00FB1B7E">
      <w:pPr>
        <w:pStyle w:val="B4"/>
      </w:pPr>
      <w:r w:rsidRPr="00D27132">
        <w:t>4&gt;</w:t>
      </w:r>
      <w:r w:rsidRPr="00D27132">
        <w:tab/>
        <w:t>if results for the serving cell derived based on CSI-RS are included:</w:t>
      </w:r>
    </w:p>
    <w:p w14:paraId="2B244D15" w14:textId="77777777" w:rsidR="00FB1B7E" w:rsidRPr="00D27132" w:rsidRDefault="00FB1B7E" w:rsidP="00FB1B7E">
      <w:pPr>
        <w:pStyle w:val="B5"/>
      </w:pPr>
      <w:r w:rsidRPr="00D27132">
        <w:t>5&gt;</w:t>
      </w:r>
      <w:r w:rsidRPr="00D27132">
        <w:tab/>
        <w:t xml:space="preserve">include the </w:t>
      </w:r>
      <w:r w:rsidRPr="00D27132">
        <w:rPr>
          <w:i/>
        </w:rPr>
        <w:t>refFreqCSI-RS</w:t>
      </w:r>
      <w:r w:rsidRPr="00D27132">
        <w:t xml:space="preserve"> to the value indicated by </w:t>
      </w:r>
      <w:r w:rsidRPr="00D27132">
        <w:rPr>
          <w:i/>
        </w:rPr>
        <w:t>refFreqCSI-RS</w:t>
      </w:r>
      <w:r w:rsidRPr="00D27132">
        <w:t xml:space="preserve"> as included in the </w:t>
      </w:r>
      <w:r w:rsidRPr="00D27132">
        <w:rPr>
          <w:i/>
        </w:rPr>
        <w:t>MeasObjectNR</w:t>
      </w:r>
      <w:r w:rsidRPr="00D27132">
        <w:t xml:space="preserve"> of the serving cell;</w:t>
      </w:r>
    </w:p>
    <w:p w14:paraId="2AADD807" w14:textId="77777777" w:rsidR="00FB1B7E" w:rsidRPr="00D27132" w:rsidRDefault="00FB1B7E" w:rsidP="00FB1B7E">
      <w:pPr>
        <w:pStyle w:val="B4"/>
      </w:pPr>
      <w:r w:rsidRPr="00D27132">
        <w:t>4&gt;</w:t>
      </w:r>
      <w:r w:rsidRPr="00D27132">
        <w:tab/>
        <w:t xml:space="preserve">if the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reportQuantityRS-Indexes</w:t>
      </w:r>
      <w:r w:rsidRPr="00D27132">
        <w:t xml:space="preserve"> and </w:t>
      </w:r>
      <w:r w:rsidRPr="00D27132">
        <w:rPr>
          <w:i/>
        </w:rPr>
        <w:t>maxNrofRS-IndexesToReport</w:t>
      </w:r>
      <w:r w:rsidRPr="00D27132">
        <w:t>:</w:t>
      </w:r>
    </w:p>
    <w:p w14:paraId="6A453D43" w14:textId="77777777" w:rsidR="00FB1B7E" w:rsidRPr="00D27132" w:rsidRDefault="00FB1B7E" w:rsidP="00FB1B7E">
      <w:pPr>
        <w:pStyle w:val="B5"/>
      </w:pPr>
      <w:r w:rsidRPr="00D27132">
        <w:t>5&gt;</w:t>
      </w:r>
      <w:r w:rsidRPr="00D27132">
        <w:tab/>
        <w:t xml:space="preserve">for each serving cell configured with </w:t>
      </w:r>
      <w:r w:rsidRPr="00D27132">
        <w:rPr>
          <w:i/>
        </w:rPr>
        <w:t>servingCellMO</w:t>
      </w:r>
      <w:r w:rsidRPr="00D27132">
        <w:t xml:space="preserve">, include beam measurement information according to the associated </w:t>
      </w:r>
      <w:r w:rsidRPr="00D27132">
        <w:rPr>
          <w:i/>
        </w:rPr>
        <w:t xml:space="preserve">reportConfig </w:t>
      </w:r>
      <w:r w:rsidRPr="00D27132">
        <w:t xml:space="preserve">as described in 5.5.5.2, </w:t>
      </w:r>
      <w:r w:rsidRPr="00D27132">
        <w:rPr>
          <w:rFonts w:eastAsia="等线"/>
          <w:lang w:eastAsia="zh-CN"/>
        </w:rPr>
        <w:t xml:space="preserve">where availability is considered </w:t>
      </w:r>
      <w:r w:rsidRPr="00D27132">
        <w:t>according to the measurement configuration associated with the SCG;</w:t>
      </w:r>
    </w:p>
    <w:p w14:paraId="7D4C206F" w14:textId="77777777" w:rsidR="00FB1B7E" w:rsidRPr="00D27132" w:rsidRDefault="00FB1B7E" w:rsidP="00FB1B7E">
      <w:pPr>
        <w:pStyle w:val="B4"/>
      </w:pPr>
      <w:r w:rsidRPr="00D27132">
        <w:t>4&gt;</w:t>
      </w:r>
      <w:r w:rsidRPr="00D27132">
        <w:tab/>
        <w:t xml:space="preserve">if </w:t>
      </w:r>
      <w:r w:rsidRPr="00D27132">
        <w:rPr>
          <w:i/>
        </w:rPr>
        <w:t>reportConfig</w:t>
      </w:r>
      <w:r w:rsidRPr="00D27132">
        <w:t xml:space="preserve"> associated with the </w:t>
      </w:r>
      <w:r w:rsidRPr="00D27132">
        <w:rPr>
          <w:i/>
        </w:rPr>
        <w:t>measId</w:t>
      </w:r>
      <w:r w:rsidRPr="00D27132">
        <w:t xml:space="preserve"> that triggered the measurement reporting includes </w:t>
      </w:r>
      <w:r w:rsidRPr="00D27132">
        <w:rPr>
          <w:i/>
        </w:rPr>
        <w:t>reportAddNeighMeas</w:t>
      </w:r>
      <w:r w:rsidRPr="00D27132">
        <w:t>:</w:t>
      </w:r>
    </w:p>
    <w:p w14:paraId="6C852E25" w14:textId="77777777" w:rsidR="00FB1B7E" w:rsidRPr="00D27132" w:rsidRDefault="00FB1B7E" w:rsidP="00FB1B7E">
      <w:pPr>
        <w:pStyle w:val="B5"/>
      </w:pPr>
      <w:r w:rsidRPr="00D27132">
        <w:t>5&gt;</w:t>
      </w:r>
      <w:r w:rsidRPr="00D27132">
        <w:tab/>
        <w:t xml:space="preserve">if the </w:t>
      </w:r>
      <w:r w:rsidRPr="00D27132">
        <w:rPr>
          <w:i/>
        </w:rPr>
        <w:t>measObjectNR</w:t>
      </w:r>
      <w:r w:rsidRPr="00D27132">
        <w:t xml:space="preserve"> indicated by the </w:t>
      </w:r>
      <w:r w:rsidRPr="00D27132">
        <w:rPr>
          <w:i/>
        </w:rPr>
        <w:t>servingCellMO</w:t>
      </w:r>
      <w:r w:rsidRPr="00D27132">
        <w:t xml:space="preserve"> includes the RS resource configuration corresponding to the </w:t>
      </w:r>
      <w:r w:rsidRPr="00D27132">
        <w:rPr>
          <w:i/>
        </w:rPr>
        <w:t>rsType</w:t>
      </w:r>
      <w:r w:rsidRPr="00D27132">
        <w:t xml:space="preserve"> indicated in the </w:t>
      </w:r>
      <w:r w:rsidRPr="00D27132">
        <w:rPr>
          <w:i/>
        </w:rPr>
        <w:t>reportConfig</w:t>
      </w:r>
      <w:r w:rsidRPr="00D27132">
        <w:t>:</w:t>
      </w:r>
    </w:p>
    <w:p w14:paraId="4C4829F7" w14:textId="77777777" w:rsidR="00FB1B7E" w:rsidRPr="00D27132" w:rsidRDefault="00FB1B7E" w:rsidP="00FB1B7E">
      <w:pPr>
        <w:pStyle w:val="B6"/>
        <w:rPr>
          <w:lang w:val="en-GB"/>
        </w:rPr>
      </w:pPr>
      <w:r w:rsidRPr="00D27132">
        <w:rPr>
          <w:lang w:val="en-GB"/>
        </w:rPr>
        <w:t>6&gt;</w:t>
      </w:r>
      <w:r w:rsidRPr="00D27132">
        <w:rPr>
          <w:lang w:val="en-GB"/>
        </w:rPr>
        <w:tab/>
        <w:t xml:space="preserve">set the </w:t>
      </w:r>
      <w:r w:rsidRPr="00D27132">
        <w:rPr>
          <w:i/>
          <w:lang w:val="en-GB"/>
        </w:rPr>
        <w:t>measResultBestNeighCellListNR</w:t>
      </w:r>
      <w:r w:rsidRPr="00D27132">
        <w:rPr>
          <w:lang w:val="en-GB"/>
        </w:rPr>
        <w:t xml:space="preserve"> within </w:t>
      </w:r>
      <w:r w:rsidRPr="00D27132">
        <w:rPr>
          <w:i/>
          <w:lang w:val="en-GB"/>
        </w:rPr>
        <w:t xml:space="preserve">measResultServFreqListNR-SCG </w:t>
      </w:r>
      <w:r w:rsidRPr="00D27132">
        <w:rPr>
          <w:lang w:val="en-GB"/>
        </w:rPr>
        <w:t xml:space="preserve">to include one entry with the </w:t>
      </w:r>
      <w:r w:rsidRPr="00D27132">
        <w:rPr>
          <w:i/>
          <w:lang w:val="en-GB"/>
        </w:rPr>
        <w:t>physCellId</w:t>
      </w:r>
      <w:r w:rsidRPr="00D27132">
        <w:rPr>
          <w:lang w:val="en-GB"/>
        </w:rPr>
        <w:t xml:space="preserve"> and the available measurement quantities based on the </w:t>
      </w:r>
      <w:r w:rsidRPr="00D27132">
        <w:rPr>
          <w:rFonts w:eastAsia="宋体"/>
          <w:i/>
          <w:lang w:val="en-GB" w:eastAsia="zh-CN"/>
        </w:rPr>
        <w:t>reportQuantityCell</w:t>
      </w:r>
      <w:r w:rsidRPr="00D27132">
        <w:rPr>
          <w:rFonts w:eastAsia="宋体"/>
          <w:lang w:val="en-GB" w:eastAsia="zh-CN"/>
        </w:rPr>
        <w:t xml:space="preserve"> </w:t>
      </w:r>
      <w:r w:rsidRPr="00D27132">
        <w:rPr>
          <w:lang w:val="en-GB"/>
        </w:rPr>
        <w:t xml:space="preserve">and </w:t>
      </w:r>
      <w:r w:rsidRPr="00D27132">
        <w:rPr>
          <w:i/>
          <w:lang w:val="en-GB"/>
        </w:rPr>
        <w:t>rsType</w:t>
      </w:r>
      <w:r w:rsidRPr="00D27132">
        <w:rPr>
          <w:lang w:val="en-GB"/>
        </w:rPr>
        <w:t xml:space="preserve"> indicated in </w:t>
      </w:r>
      <w:r w:rsidRPr="00D27132">
        <w:rPr>
          <w:i/>
          <w:lang w:val="en-GB"/>
        </w:rPr>
        <w:t xml:space="preserve">reportConfig </w:t>
      </w:r>
      <w:r w:rsidRPr="00D27132">
        <w:rPr>
          <w:lang w:val="en-GB"/>
        </w:rPr>
        <w:t xml:space="preserve">of the non-serving cell corresponding to the concerned </w:t>
      </w:r>
      <w:r w:rsidRPr="00D27132">
        <w:rPr>
          <w:i/>
          <w:lang w:val="en-GB"/>
        </w:rPr>
        <w:t xml:space="preserve">measObjectNR </w:t>
      </w:r>
      <w:r w:rsidRPr="00D27132">
        <w:rPr>
          <w:lang w:val="en-GB"/>
        </w:rPr>
        <w:t xml:space="preserve">with the highest measured RSRP if RSRP measurement results are available for cells corresponding to this </w:t>
      </w:r>
      <w:r w:rsidRPr="00D27132">
        <w:rPr>
          <w:i/>
          <w:lang w:val="en-GB"/>
        </w:rPr>
        <w:t>measObjectNR</w:t>
      </w:r>
      <w:r w:rsidRPr="00D27132">
        <w:rPr>
          <w:lang w:val="en-GB"/>
        </w:rPr>
        <w:t xml:space="preserve">, otherwise with the highest measured RSRQ if RSRQ measurement results are available for cells corresponding to this </w:t>
      </w:r>
      <w:r w:rsidRPr="00D27132">
        <w:rPr>
          <w:i/>
          <w:lang w:val="en-GB"/>
        </w:rPr>
        <w:t>measObjectNR</w:t>
      </w:r>
      <w:r w:rsidRPr="00D27132">
        <w:rPr>
          <w:lang w:val="en-GB"/>
        </w:rPr>
        <w:t xml:space="preserve">, otherwise with the highest measured </w:t>
      </w:r>
      <w:r w:rsidRPr="00D27132">
        <w:rPr>
          <w:rFonts w:eastAsia="等线"/>
          <w:lang w:val="en-GB" w:eastAsia="zh-CN"/>
        </w:rPr>
        <w:t xml:space="preserve">SINR, where availability is considered </w:t>
      </w:r>
      <w:r w:rsidRPr="00D27132">
        <w:rPr>
          <w:lang w:val="en-GB"/>
        </w:rPr>
        <w:t>according to the measurement configuration associated with the SCG;</w:t>
      </w:r>
    </w:p>
    <w:p w14:paraId="077ED18F" w14:textId="77777777" w:rsidR="00FB1B7E" w:rsidRPr="00D27132" w:rsidRDefault="00FB1B7E" w:rsidP="00FB1B7E">
      <w:pPr>
        <w:pStyle w:val="B7"/>
        <w:rPr>
          <w:i/>
          <w:lang w:val="en-GB"/>
        </w:rPr>
      </w:pPr>
      <w:r w:rsidRPr="00D27132">
        <w:rPr>
          <w:lang w:val="en-GB"/>
        </w:rPr>
        <w:t>7&gt;</w:t>
      </w:r>
      <w:r w:rsidRPr="00D27132">
        <w:rPr>
          <w:lang w:val="en-GB"/>
        </w:rPr>
        <w:tab/>
        <w:t xml:space="preserve">if the </w:t>
      </w:r>
      <w:r w:rsidRPr="00D27132">
        <w:rPr>
          <w:i/>
          <w:lang w:val="en-GB"/>
        </w:rPr>
        <w:t>reportConfig</w:t>
      </w:r>
      <w:r w:rsidRPr="00D27132">
        <w:rPr>
          <w:lang w:val="en-GB"/>
        </w:rPr>
        <w:t xml:space="preserve"> associated with the </w:t>
      </w:r>
      <w:r w:rsidRPr="00D27132">
        <w:rPr>
          <w:i/>
          <w:lang w:val="en-GB"/>
        </w:rPr>
        <w:t>measId</w:t>
      </w:r>
      <w:r w:rsidRPr="00D27132">
        <w:rPr>
          <w:lang w:val="en-GB"/>
        </w:rPr>
        <w:t xml:space="preserve"> that triggered the measurement reporting includes </w:t>
      </w:r>
      <w:r w:rsidRPr="00D27132">
        <w:rPr>
          <w:i/>
          <w:lang w:val="en-GB"/>
        </w:rPr>
        <w:t>reportQuantityRS-Indexes</w:t>
      </w:r>
      <w:r w:rsidRPr="00D27132">
        <w:rPr>
          <w:lang w:val="en-GB"/>
        </w:rPr>
        <w:t xml:space="preserve"> and</w:t>
      </w:r>
      <w:r w:rsidRPr="00D27132">
        <w:rPr>
          <w:i/>
          <w:lang w:val="en-GB"/>
        </w:rPr>
        <w:t xml:space="preserve"> maxNrofRS-IndexesToReport:</w:t>
      </w:r>
    </w:p>
    <w:p w14:paraId="273A12D9" w14:textId="77777777" w:rsidR="00FB1B7E" w:rsidRPr="00D27132" w:rsidRDefault="00FB1B7E" w:rsidP="00FB1B7E">
      <w:pPr>
        <w:pStyle w:val="B8"/>
        <w:rPr>
          <w:lang w:val="en-GB"/>
        </w:rPr>
      </w:pPr>
      <w:r w:rsidRPr="00D27132">
        <w:rPr>
          <w:lang w:val="en-GB"/>
        </w:rPr>
        <w:t>8&gt;</w:t>
      </w:r>
      <w:r w:rsidRPr="00D27132">
        <w:rPr>
          <w:lang w:val="en-GB"/>
        </w:rPr>
        <w:tab/>
        <w:t>for each best non-serving cell included in the measurement report:</w:t>
      </w:r>
    </w:p>
    <w:p w14:paraId="79F1D5A3" w14:textId="77777777" w:rsidR="00FB1B7E" w:rsidRPr="00D27132" w:rsidRDefault="00FB1B7E" w:rsidP="00FB1B7E">
      <w:pPr>
        <w:pStyle w:val="B9"/>
        <w:rPr>
          <w:lang w:val="en-GB"/>
        </w:rPr>
      </w:pPr>
      <w:r w:rsidRPr="00D27132">
        <w:rPr>
          <w:lang w:val="en-GB"/>
        </w:rPr>
        <w:t>9&gt;</w:t>
      </w:r>
      <w:r w:rsidRPr="00D27132">
        <w:rPr>
          <w:lang w:val="en-GB"/>
        </w:rPr>
        <w:tab/>
        <w:t xml:space="preserve">include beam measurement information according to the associated </w:t>
      </w:r>
      <w:r w:rsidRPr="00D27132">
        <w:rPr>
          <w:i/>
          <w:lang w:val="en-GB"/>
        </w:rPr>
        <w:t>reportConfig</w:t>
      </w:r>
      <w:r w:rsidRPr="00D27132">
        <w:rPr>
          <w:lang w:val="en-GB"/>
        </w:rPr>
        <w:t xml:space="preserve"> as described in 5.5.5.2, </w:t>
      </w:r>
      <w:r w:rsidRPr="00D27132">
        <w:rPr>
          <w:rFonts w:eastAsia="等线"/>
          <w:lang w:val="en-GB" w:eastAsia="zh-CN"/>
        </w:rPr>
        <w:t xml:space="preserve">where availability is considered </w:t>
      </w:r>
      <w:r w:rsidRPr="00D27132">
        <w:rPr>
          <w:lang w:val="en-GB"/>
        </w:rPr>
        <w:t>according to the measurement configuration associated with the SCG;</w:t>
      </w:r>
    </w:p>
    <w:p w14:paraId="4D9DC101" w14:textId="77777777" w:rsidR="00FB1B7E" w:rsidRPr="00D27132" w:rsidRDefault="00FB1B7E" w:rsidP="00FB1B7E">
      <w:pPr>
        <w:pStyle w:val="B1"/>
      </w:pPr>
      <w:r w:rsidRPr="00D27132">
        <w:t>1&gt;</w:t>
      </w:r>
      <w:r w:rsidRPr="00D27132">
        <w:tab/>
        <w:t xml:space="preserve">if the </w:t>
      </w:r>
      <w:r w:rsidRPr="00D27132">
        <w:rPr>
          <w:i/>
          <w:lang w:eastAsia="zh-CN"/>
        </w:rPr>
        <w:t>m</w:t>
      </w:r>
      <w:r w:rsidRPr="00D27132">
        <w:rPr>
          <w:i/>
        </w:rPr>
        <w:t>easRSSI-ReportConfig</w:t>
      </w:r>
      <w:r w:rsidRPr="00D27132">
        <w:t xml:space="preserve"> is configured within the corresponding </w:t>
      </w:r>
      <w:r w:rsidRPr="00D27132">
        <w:rPr>
          <w:i/>
        </w:rPr>
        <w:t>reportConfig</w:t>
      </w:r>
      <w:r w:rsidRPr="00D27132">
        <w:t xml:space="preserve"> for this </w:t>
      </w:r>
      <w:r w:rsidRPr="00D27132">
        <w:rPr>
          <w:i/>
        </w:rPr>
        <w:t>measId</w:t>
      </w:r>
      <w:r w:rsidRPr="00D27132">
        <w:t>:</w:t>
      </w:r>
    </w:p>
    <w:p w14:paraId="380227B1" w14:textId="77777777" w:rsidR="00FB1B7E" w:rsidRPr="00D27132" w:rsidRDefault="00FB1B7E" w:rsidP="00FB1B7E">
      <w:pPr>
        <w:pStyle w:val="B2"/>
        <w:rPr>
          <w:i/>
          <w:lang w:eastAsia="zh-CN"/>
        </w:rPr>
      </w:pPr>
      <w:r w:rsidRPr="00D27132">
        <w:t>2&gt;</w:t>
      </w:r>
      <w:r w:rsidRPr="00D27132">
        <w:tab/>
        <w:t xml:space="preserve">set the </w:t>
      </w:r>
      <w:r w:rsidRPr="00D27132">
        <w:rPr>
          <w:i/>
          <w:lang w:eastAsia="zh-CN"/>
        </w:rPr>
        <w:t>rssi-Result</w:t>
      </w:r>
      <w:r w:rsidRPr="00D27132">
        <w:t xml:space="preserve"> to the </w:t>
      </w:r>
      <w:r w:rsidRPr="00D27132">
        <w:rPr>
          <w:lang w:eastAsia="zh-CN"/>
        </w:rPr>
        <w:t xml:space="preserve">linear </w:t>
      </w:r>
      <w:r w:rsidRPr="00D27132">
        <w:t xml:space="preserve">average </w:t>
      </w:r>
      <w:r w:rsidRPr="00D27132">
        <w:rPr>
          <w:lang w:eastAsia="zh-CN"/>
        </w:rPr>
        <w:t>of sample value(s)</w:t>
      </w:r>
      <w:r w:rsidRPr="00D27132">
        <w:t xml:space="preserve"> provided by lower layers</w:t>
      </w:r>
      <w:r w:rsidRPr="00D27132">
        <w:rPr>
          <w:lang w:eastAsia="zh-CN"/>
        </w:rPr>
        <w:t xml:space="preserve"> in the </w:t>
      </w:r>
      <w:r w:rsidRPr="00D27132">
        <w:rPr>
          <w:i/>
          <w:lang w:eastAsia="zh-CN"/>
        </w:rPr>
        <w:t>reportInterval;</w:t>
      </w:r>
    </w:p>
    <w:p w14:paraId="45B99375" w14:textId="77777777" w:rsidR="00FB1B7E" w:rsidRPr="00D27132" w:rsidRDefault="00FB1B7E" w:rsidP="00FB1B7E">
      <w:pPr>
        <w:pStyle w:val="B2"/>
      </w:pPr>
      <w:r w:rsidRPr="00D27132">
        <w:t>2&gt;</w:t>
      </w:r>
      <w:r w:rsidRPr="00D27132">
        <w:tab/>
        <w:t xml:space="preserve">set the </w:t>
      </w:r>
      <w:r w:rsidRPr="00D27132">
        <w:rPr>
          <w:i/>
        </w:rPr>
        <w:t>chan</w:t>
      </w:r>
      <w:r w:rsidRPr="00D27132">
        <w:rPr>
          <w:i/>
          <w:lang w:eastAsia="zh-CN"/>
        </w:rPr>
        <w:t>n</w:t>
      </w:r>
      <w:r w:rsidRPr="00D27132">
        <w:rPr>
          <w:i/>
        </w:rPr>
        <w:t>elOccupancy</w:t>
      </w:r>
      <w:r w:rsidRPr="00D27132">
        <w:rPr>
          <w:i/>
          <w:lang w:eastAsia="zh-CN"/>
        </w:rPr>
        <w:t xml:space="preserve"> </w:t>
      </w:r>
      <w:r w:rsidRPr="00D27132">
        <w:t>to the</w:t>
      </w:r>
      <w:r w:rsidRPr="00D27132">
        <w:rPr>
          <w:lang w:eastAsia="zh-CN"/>
        </w:rPr>
        <w:t xml:space="preserve"> rounded</w:t>
      </w:r>
      <w:r w:rsidRPr="00D27132">
        <w:t xml:space="preserve"> </w:t>
      </w:r>
      <w:r w:rsidRPr="00D27132">
        <w:rPr>
          <w:lang w:eastAsia="zh-CN"/>
        </w:rPr>
        <w:t>percentage of sample values</w:t>
      </w:r>
      <w:r w:rsidRPr="00D27132">
        <w:t xml:space="preserve"> </w:t>
      </w:r>
      <w:r w:rsidRPr="00D27132">
        <w:rPr>
          <w:lang w:eastAsia="zh-CN"/>
        </w:rPr>
        <w:t xml:space="preserve">which are beyond the </w:t>
      </w:r>
      <w:r w:rsidRPr="00D27132">
        <w:rPr>
          <w:i/>
          <w:lang w:eastAsia="zh-CN"/>
        </w:rPr>
        <w:t>channelOccupancyThreshold</w:t>
      </w:r>
      <w:r w:rsidRPr="00D27132">
        <w:rPr>
          <w:lang w:eastAsia="zh-CN"/>
        </w:rPr>
        <w:t xml:space="preserve"> within all the sample values in the </w:t>
      </w:r>
      <w:r w:rsidRPr="00D27132">
        <w:rPr>
          <w:i/>
          <w:lang w:eastAsia="zh-CN"/>
        </w:rPr>
        <w:t>reportInterval;</w:t>
      </w:r>
    </w:p>
    <w:p w14:paraId="7B5AC764" w14:textId="77777777" w:rsidR="00FB1B7E" w:rsidRPr="00D27132" w:rsidRDefault="00FB1B7E" w:rsidP="00FB1B7E">
      <w:pPr>
        <w:pStyle w:val="B1"/>
      </w:pPr>
      <w:r w:rsidRPr="00D27132">
        <w:t>1&gt;</w:t>
      </w:r>
      <w:r w:rsidRPr="00D27132">
        <w:tab/>
        <w:t>if there is at least one applicable neighbouring cell to report:</w:t>
      </w:r>
    </w:p>
    <w:p w14:paraId="64A04A00" w14:textId="77777777" w:rsidR="00FB1B7E" w:rsidRPr="00D27132" w:rsidRDefault="00FB1B7E" w:rsidP="00FB1B7E">
      <w:pPr>
        <w:pStyle w:val="B2"/>
      </w:pPr>
      <w:r w:rsidRPr="00D27132">
        <w:t>2&gt;</w:t>
      </w:r>
      <w:r w:rsidRPr="00D27132">
        <w:tab/>
        <w:t xml:space="preserve">if the </w:t>
      </w:r>
      <w:r w:rsidRPr="00D27132">
        <w:rPr>
          <w:i/>
        </w:rPr>
        <w:t>reportType</w:t>
      </w:r>
      <w:r w:rsidRPr="00D27132">
        <w:t xml:space="preserve"> is set to </w:t>
      </w:r>
      <w:r w:rsidRPr="00D27132">
        <w:rPr>
          <w:i/>
        </w:rPr>
        <w:t>eventTriggered</w:t>
      </w:r>
      <w:r w:rsidRPr="00D27132">
        <w:t xml:space="preserve"> or </w:t>
      </w:r>
      <w:r w:rsidRPr="00D27132">
        <w:rPr>
          <w:i/>
        </w:rPr>
        <w:t>periodical</w:t>
      </w:r>
      <w:r w:rsidRPr="00D27132">
        <w:t>:</w:t>
      </w:r>
    </w:p>
    <w:p w14:paraId="7443D9CF" w14:textId="77777777" w:rsidR="00FB1B7E" w:rsidRPr="00D27132" w:rsidRDefault="00FB1B7E" w:rsidP="00FB1B7E">
      <w:pPr>
        <w:pStyle w:val="B3"/>
      </w:pPr>
      <w:r w:rsidRPr="00D27132">
        <w:t>3&gt;</w:t>
      </w:r>
      <w:r w:rsidRPr="00D27132">
        <w:tab/>
        <w:t xml:space="preserve">set the </w:t>
      </w:r>
      <w:r w:rsidRPr="00D27132">
        <w:rPr>
          <w:i/>
        </w:rPr>
        <w:t>measResultNeighCells</w:t>
      </w:r>
      <w:r w:rsidRPr="00D27132">
        <w:t xml:space="preserve"> to include the best neighbouring cells up to </w:t>
      </w:r>
      <w:r w:rsidRPr="00D27132">
        <w:rPr>
          <w:i/>
        </w:rPr>
        <w:t>maxReportCells</w:t>
      </w:r>
      <w:r w:rsidRPr="00D27132">
        <w:t xml:space="preserve"> in accordance with the following:</w:t>
      </w:r>
    </w:p>
    <w:p w14:paraId="6A07C50B" w14:textId="77777777" w:rsidR="00FB1B7E" w:rsidRPr="00D27132" w:rsidRDefault="00FB1B7E" w:rsidP="00FB1B7E">
      <w:pPr>
        <w:pStyle w:val="B4"/>
      </w:pPr>
      <w:r w:rsidRPr="00D27132">
        <w:t>4&gt;</w:t>
      </w:r>
      <w:r w:rsidRPr="00D27132">
        <w:tab/>
        <w:t xml:space="preserve">if the </w:t>
      </w:r>
      <w:r w:rsidRPr="00D27132">
        <w:rPr>
          <w:i/>
        </w:rPr>
        <w:t>reportType</w:t>
      </w:r>
      <w:r w:rsidRPr="00D27132">
        <w:t xml:space="preserve"> is set to </w:t>
      </w:r>
      <w:r w:rsidRPr="00D27132">
        <w:rPr>
          <w:i/>
        </w:rPr>
        <w:t>eventTriggered</w:t>
      </w:r>
      <w:r w:rsidRPr="00D27132">
        <w:t>:</w:t>
      </w:r>
    </w:p>
    <w:p w14:paraId="471F3819" w14:textId="77777777" w:rsidR="00FB1B7E" w:rsidRPr="00D27132" w:rsidRDefault="00FB1B7E" w:rsidP="00FB1B7E">
      <w:pPr>
        <w:pStyle w:val="B5"/>
      </w:pPr>
      <w:r w:rsidRPr="00D27132">
        <w:t>5&gt;</w:t>
      </w:r>
      <w:r w:rsidRPr="00D27132">
        <w:tab/>
        <w:t xml:space="preserve">include the cells included in the </w:t>
      </w:r>
      <w:r w:rsidRPr="00D27132">
        <w:rPr>
          <w:i/>
        </w:rPr>
        <w:t>cellsTriggeredList</w:t>
      </w:r>
      <w:r w:rsidRPr="00D27132">
        <w:t xml:space="preserve"> as defined within the </w:t>
      </w:r>
      <w:r w:rsidRPr="00D27132">
        <w:rPr>
          <w:i/>
        </w:rPr>
        <w:t>VarMeasReportList</w:t>
      </w:r>
      <w:r w:rsidRPr="00D27132">
        <w:t xml:space="preserve"> for this </w:t>
      </w:r>
      <w:r w:rsidRPr="00D27132">
        <w:rPr>
          <w:i/>
        </w:rPr>
        <w:t>measId</w:t>
      </w:r>
      <w:r w:rsidRPr="00D27132">
        <w:t>;</w:t>
      </w:r>
    </w:p>
    <w:p w14:paraId="13B7EFA6" w14:textId="77777777" w:rsidR="00FB1B7E" w:rsidRPr="00D27132" w:rsidRDefault="00FB1B7E" w:rsidP="00FB1B7E">
      <w:pPr>
        <w:pStyle w:val="B4"/>
      </w:pPr>
      <w:r w:rsidRPr="00D27132">
        <w:t>4&gt;</w:t>
      </w:r>
      <w:r w:rsidRPr="00D27132">
        <w:tab/>
        <w:t>else:</w:t>
      </w:r>
    </w:p>
    <w:p w14:paraId="1271819C" w14:textId="77777777" w:rsidR="00FB1B7E" w:rsidRPr="00D27132" w:rsidRDefault="00FB1B7E" w:rsidP="00FB1B7E">
      <w:pPr>
        <w:pStyle w:val="B5"/>
      </w:pPr>
      <w:r w:rsidRPr="00D27132">
        <w:t>5&gt;</w:t>
      </w:r>
      <w:r w:rsidRPr="00D27132">
        <w:tab/>
        <w:t>include the applicable cells for which the new measurement results became available since the last periodical reporting or since the measurement was initiated or reset;</w:t>
      </w:r>
    </w:p>
    <w:p w14:paraId="2785EA08" w14:textId="77777777" w:rsidR="00FB1B7E" w:rsidRPr="00D27132" w:rsidRDefault="00FB1B7E" w:rsidP="00FB1B7E">
      <w:pPr>
        <w:pStyle w:val="B4"/>
      </w:pPr>
      <w:r w:rsidRPr="00D27132">
        <w:t>4&gt;</w:t>
      </w:r>
      <w:r w:rsidRPr="00D27132">
        <w:tab/>
        <w:t xml:space="preserve">for each cell that is included in the </w:t>
      </w:r>
      <w:r w:rsidRPr="00D27132">
        <w:rPr>
          <w:i/>
        </w:rPr>
        <w:t>measResultNeighCells</w:t>
      </w:r>
      <w:r w:rsidRPr="00D27132">
        <w:t xml:space="preserve">, include the </w:t>
      </w:r>
      <w:r w:rsidRPr="00D27132">
        <w:rPr>
          <w:i/>
        </w:rPr>
        <w:t>physCellId</w:t>
      </w:r>
      <w:r w:rsidRPr="00D27132">
        <w:t>;</w:t>
      </w:r>
    </w:p>
    <w:p w14:paraId="576FFCC3" w14:textId="77777777" w:rsidR="00FB1B7E" w:rsidRPr="00D27132" w:rsidRDefault="00FB1B7E" w:rsidP="00FB1B7E">
      <w:pPr>
        <w:pStyle w:val="B4"/>
      </w:pPr>
      <w:r w:rsidRPr="00D27132">
        <w:t>4&gt;</w:t>
      </w:r>
      <w:r w:rsidRPr="00D27132">
        <w:tab/>
        <w:t xml:space="preserve">if the </w:t>
      </w:r>
      <w:r w:rsidRPr="00D27132">
        <w:rPr>
          <w:i/>
        </w:rPr>
        <w:t>reportType</w:t>
      </w:r>
      <w:r w:rsidRPr="00D27132">
        <w:t xml:space="preserve"> is set to </w:t>
      </w:r>
      <w:r w:rsidRPr="00D27132">
        <w:rPr>
          <w:i/>
        </w:rPr>
        <w:t xml:space="preserve">eventTriggered </w:t>
      </w:r>
      <w:r w:rsidRPr="00D27132">
        <w:t>or</w:t>
      </w:r>
      <w:r w:rsidRPr="00D27132">
        <w:rPr>
          <w:i/>
        </w:rPr>
        <w:t xml:space="preserve"> periodical</w:t>
      </w:r>
      <w:r w:rsidRPr="00D27132">
        <w:t>:</w:t>
      </w:r>
    </w:p>
    <w:p w14:paraId="7E40A618" w14:textId="77777777" w:rsidR="00FB1B7E" w:rsidRPr="00D27132" w:rsidRDefault="00FB1B7E" w:rsidP="00FB1B7E">
      <w:pPr>
        <w:pStyle w:val="B5"/>
      </w:pPr>
      <w:r w:rsidRPr="00D27132">
        <w:t>5&gt;</w:t>
      </w:r>
      <w:r w:rsidRPr="00D27132">
        <w:tab/>
        <w:t xml:space="preserve">for each included cell, include the layer 3 filtered measured results in accordance with the </w:t>
      </w:r>
      <w:r w:rsidRPr="00D27132">
        <w:rPr>
          <w:i/>
        </w:rPr>
        <w:t>reportConfig</w:t>
      </w:r>
      <w:r w:rsidRPr="00D27132">
        <w:t xml:space="preserve"> for this </w:t>
      </w:r>
      <w:r w:rsidRPr="00D27132">
        <w:rPr>
          <w:i/>
        </w:rPr>
        <w:t>measId</w:t>
      </w:r>
      <w:r w:rsidRPr="00D27132">
        <w:t>, ordered as follows:</w:t>
      </w:r>
    </w:p>
    <w:p w14:paraId="1130DE15" w14:textId="77777777" w:rsidR="00FB1B7E" w:rsidRPr="00D27132" w:rsidRDefault="00FB1B7E" w:rsidP="00FB1B7E">
      <w:pPr>
        <w:pStyle w:val="B6"/>
        <w:rPr>
          <w:lang w:val="en-GB"/>
        </w:rPr>
      </w:pPr>
      <w:r w:rsidRPr="00D27132">
        <w:rPr>
          <w:lang w:val="en-GB"/>
        </w:rPr>
        <w:t>6&gt;</w:t>
      </w:r>
      <w:r w:rsidRPr="00D27132">
        <w:rPr>
          <w:lang w:val="en-GB"/>
        </w:rPr>
        <w:tab/>
        <w:t xml:space="preserve">if the </w:t>
      </w:r>
      <w:r w:rsidRPr="00D27132">
        <w:rPr>
          <w:i/>
          <w:lang w:val="en-GB"/>
        </w:rPr>
        <w:t>measObject</w:t>
      </w:r>
      <w:r w:rsidRPr="00D27132">
        <w:rPr>
          <w:lang w:val="en-GB"/>
        </w:rPr>
        <w:t xml:space="preserve"> associated with this </w:t>
      </w:r>
      <w:r w:rsidRPr="00D27132">
        <w:rPr>
          <w:i/>
          <w:lang w:val="en-GB"/>
        </w:rPr>
        <w:t>measId</w:t>
      </w:r>
      <w:r w:rsidRPr="00D27132">
        <w:rPr>
          <w:lang w:val="en-GB"/>
        </w:rPr>
        <w:t xml:space="preserve"> concerns NR:</w:t>
      </w:r>
    </w:p>
    <w:p w14:paraId="1AC48CBF" w14:textId="77777777" w:rsidR="00FB1B7E" w:rsidRPr="00D27132" w:rsidRDefault="00FB1B7E" w:rsidP="00FB1B7E">
      <w:pPr>
        <w:pStyle w:val="B7"/>
        <w:rPr>
          <w:lang w:val="en-GB"/>
        </w:rPr>
      </w:pPr>
      <w:r w:rsidRPr="00D27132">
        <w:rPr>
          <w:lang w:val="en-GB"/>
        </w:rPr>
        <w:t>7&gt;</w:t>
      </w:r>
      <w:r w:rsidRPr="00D27132">
        <w:rPr>
          <w:lang w:val="en-GB"/>
        </w:rPr>
        <w:tab/>
        <w:t xml:space="preserve">if </w:t>
      </w:r>
      <w:r w:rsidRPr="00D27132">
        <w:rPr>
          <w:i/>
          <w:lang w:val="en-GB"/>
        </w:rPr>
        <w:t>rsType</w:t>
      </w:r>
      <w:r w:rsidRPr="00D27132">
        <w:rPr>
          <w:lang w:val="en-GB"/>
        </w:rPr>
        <w:t xml:space="preserve"> in the associated </w:t>
      </w:r>
      <w:r w:rsidRPr="00D27132">
        <w:rPr>
          <w:i/>
          <w:lang w:val="en-GB"/>
        </w:rPr>
        <w:t>reportConfig</w:t>
      </w:r>
      <w:r w:rsidRPr="00D27132">
        <w:rPr>
          <w:lang w:val="en-GB"/>
        </w:rPr>
        <w:t xml:space="preserve"> is set to </w:t>
      </w:r>
      <w:r w:rsidRPr="00D27132">
        <w:rPr>
          <w:i/>
          <w:lang w:val="en-GB"/>
        </w:rPr>
        <w:t>ssb</w:t>
      </w:r>
      <w:r w:rsidRPr="00D27132">
        <w:rPr>
          <w:lang w:val="en-GB"/>
        </w:rPr>
        <w:t>:</w:t>
      </w:r>
    </w:p>
    <w:p w14:paraId="015828F3" w14:textId="77777777" w:rsidR="00FB1B7E" w:rsidRPr="00D27132" w:rsidRDefault="00FB1B7E" w:rsidP="00FB1B7E">
      <w:pPr>
        <w:pStyle w:val="B8"/>
        <w:rPr>
          <w:lang w:val="en-GB"/>
        </w:rPr>
      </w:pPr>
      <w:r w:rsidRPr="00D27132">
        <w:rPr>
          <w:lang w:val="en-GB"/>
        </w:rPr>
        <w:t>8&gt;</w:t>
      </w:r>
      <w:r w:rsidRPr="00D27132">
        <w:rPr>
          <w:lang w:val="en-GB"/>
        </w:rPr>
        <w:tab/>
        <w:t xml:space="preserve">set </w:t>
      </w:r>
      <w:r w:rsidRPr="00D27132">
        <w:rPr>
          <w:i/>
          <w:lang w:val="en-GB"/>
        </w:rPr>
        <w:t>resultsSSB-Cell</w:t>
      </w:r>
      <w:r w:rsidRPr="00D27132">
        <w:rPr>
          <w:lang w:val="en-GB"/>
        </w:rPr>
        <w:t xml:space="preserve"> within the </w:t>
      </w:r>
      <w:r w:rsidRPr="00D27132">
        <w:rPr>
          <w:i/>
          <w:lang w:val="en-GB"/>
        </w:rPr>
        <w:t>measResult</w:t>
      </w:r>
      <w:r w:rsidRPr="00D27132">
        <w:rPr>
          <w:lang w:val="en-GB"/>
        </w:rPr>
        <w:t xml:space="preserve"> to include the SS/PBCH block based quantity(ies) indicated in the </w:t>
      </w:r>
      <w:r w:rsidRPr="00D27132">
        <w:rPr>
          <w:i/>
          <w:lang w:val="en-GB"/>
        </w:rPr>
        <w:t>reportQuantityCell</w:t>
      </w:r>
      <w:r w:rsidRPr="00D27132">
        <w:rPr>
          <w:lang w:val="en-GB"/>
        </w:rPr>
        <w:t xml:space="preserve"> within the concerned </w:t>
      </w:r>
      <w:r w:rsidRPr="00D27132">
        <w:rPr>
          <w:i/>
          <w:lang w:val="en-GB"/>
        </w:rPr>
        <w:t>reportConfig</w:t>
      </w:r>
      <w:r w:rsidRPr="00D27132">
        <w:rPr>
          <w:lang w:val="en-GB"/>
        </w:rPr>
        <w:t>, in decreasing order of the sorting quantity, determined as specified in 5.5.5.3, i.e. the best cell is included first;</w:t>
      </w:r>
    </w:p>
    <w:p w14:paraId="2E27902D" w14:textId="77777777" w:rsidR="00FB1B7E" w:rsidRPr="00D27132" w:rsidRDefault="00FB1B7E" w:rsidP="00FB1B7E">
      <w:pPr>
        <w:pStyle w:val="B8"/>
        <w:rPr>
          <w:lang w:val="en-GB"/>
        </w:rPr>
      </w:pPr>
      <w:r w:rsidRPr="00D27132">
        <w:rPr>
          <w:lang w:val="en-GB"/>
        </w:rPr>
        <w:t>8&gt;</w:t>
      </w:r>
      <w:r w:rsidRPr="00D27132">
        <w:rPr>
          <w:lang w:val="en-GB"/>
        </w:rPr>
        <w:tab/>
        <w:t xml:space="preserve">if </w:t>
      </w:r>
      <w:r w:rsidRPr="00D27132">
        <w:rPr>
          <w:i/>
          <w:lang w:val="en-GB"/>
        </w:rPr>
        <w:t>reportQuantityRS-Indexes</w:t>
      </w:r>
      <w:r w:rsidRPr="00D27132">
        <w:rPr>
          <w:lang w:val="en-GB"/>
        </w:rPr>
        <w:t xml:space="preserve"> </w:t>
      </w:r>
      <w:r w:rsidRPr="00D27132">
        <w:rPr>
          <w:lang w:val="en-GB" w:eastAsia="ko-KR"/>
        </w:rPr>
        <w:t>and</w:t>
      </w:r>
      <w:r w:rsidRPr="00D27132">
        <w:rPr>
          <w:i/>
          <w:lang w:val="en-GB" w:eastAsia="ko-KR"/>
        </w:rPr>
        <w:t xml:space="preserve"> maxNrofRS-IndexesToReport </w:t>
      </w:r>
      <w:r w:rsidRPr="00D27132">
        <w:rPr>
          <w:lang w:val="en-GB" w:eastAsia="ko-KR"/>
        </w:rPr>
        <w:t xml:space="preserve">are </w:t>
      </w:r>
      <w:r w:rsidRPr="00D27132">
        <w:rPr>
          <w:lang w:val="en-GB"/>
        </w:rPr>
        <w:t>configured, include beam measurement information as described in 5.5.5.2;</w:t>
      </w:r>
    </w:p>
    <w:p w14:paraId="3ED2D408" w14:textId="77777777" w:rsidR="00FB1B7E" w:rsidRPr="00D27132" w:rsidRDefault="00FB1B7E" w:rsidP="00FB1B7E">
      <w:pPr>
        <w:pStyle w:val="B7"/>
        <w:rPr>
          <w:lang w:val="en-GB"/>
        </w:rPr>
      </w:pPr>
      <w:r w:rsidRPr="00D27132">
        <w:rPr>
          <w:lang w:val="en-GB"/>
        </w:rPr>
        <w:t>7&gt;</w:t>
      </w:r>
      <w:r w:rsidRPr="00D27132">
        <w:rPr>
          <w:lang w:val="en-GB"/>
        </w:rPr>
        <w:tab/>
        <w:t xml:space="preserve">else if </w:t>
      </w:r>
      <w:r w:rsidRPr="00D27132">
        <w:rPr>
          <w:i/>
          <w:lang w:val="en-GB"/>
        </w:rPr>
        <w:t>rsType</w:t>
      </w:r>
      <w:r w:rsidRPr="00D27132">
        <w:rPr>
          <w:lang w:val="en-GB"/>
        </w:rPr>
        <w:t xml:space="preserve"> in the associated </w:t>
      </w:r>
      <w:r w:rsidRPr="00D27132">
        <w:rPr>
          <w:i/>
          <w:lang w:val="en-GB"/>
        </w:rPr>
        <w:t>reportConfig</w:t>
      </w:r>
      <w:r w:rsidRPr="00D27132">
        <w:rPr>
          <w:lang w:val="en-GB"/>
        </w:rPr>
        <w:t xml:space="preserve"> is set to </w:t>
      </w:r>
      <w:r w:rsidRPr="00D27132">
        <w:rPr>
          <w:i/>
          <w:lang w:val="en-GB"/>
        </w:rPr>
        <w:t>csi-rs</w:t>
      </w:r>
      <w:r w:rsidRPr="00D27132">
        <w:rPr>
          <w:lang w:val="en-GB"/>
        </w:rPr>
        <w:t>:</w:t>
      </w:r>
    </w:p>
    <w:p w14:paraId="391D1966" w14:textId="77777777" w:rsidR="00FB1B7E" w:rsidRPr="00D27132" w:rsidRDefault="00FB1B7E" w:rsidP="00FB1B7E">
      <w:pPr>
        <w:pStyle w:val="B8"/>
        <w:rPr>
          <w:lang w:val="en-GB"/>
        </w:rPr>
      </w:pPr>
      <w:r w:rsidRPr="00D27132">
        <w:rPr>
          <w:lang w:val="en-GB"/>
        </w:rPr>
        <w:t>8&gt;</w:t>
      </w:r>
      <w:r w:rsidRPr="00D27132">
        <w:rPr>
          <w:lang w:val="en-GB"/>
        </w:rPr>
        <w:tab/>
        <w:t xml:space="preserve">set </w:t>
      </w:r>
      <w:r w:rsidRPr="00D27132">
        <w:rPr>
          <w:i/>
          <w:lang w:val="en-GB"/>
        </w:rPr>
        <w:t>resultsCSI-RS-Cell</w:t>
      </w:r>
      <w:r w:rsidRPr="00D27132">
        <w:rPr>
          <w:lang w:val="en-GB"/>
        </w:rPr>
        <w:t xml:space="preserve"> within the </w:t>
      </w:r>
      <w:r w:rsidRPr="00D27132">
        <w:rPr>
          <w:i/>
          <w:lang w:val="en-GB"/>
        </w:rPr>
        <w:t>measResult</w:t>
      </w:r>
      <w:r w:rsidRPr="00D27132">
        <w:rPr>
          <w:lang w:val="en-GB"/>
        </w:rPr>
        <w:t xml:space="preserve"> to include the CSI-RS based quantity(ies) indicated in the </w:t>
      </w:r>
      <w:r w:rsidRPr="00D27132">
        <w:rPr>
          <w:i/>
          <w:lang w:val="en-GB"/>
        </w:rPr>
        <w:t>reportQuantityCell</w:t>
      </w:r>
      <w:r w:rsidRPr="00D27132">
        <w:rPr>
          <w:lang w:val="en-GB"/>
        </w:rPr>
        <w:t xml:space="preserve"> within the concerned </w:t>
      </w:r>
      <w:r w:rsidRPr="00D27132">
        <w:rPr>
          <w:i/>
          <w:lang w:val="en-GB"/>
        </w:rPr>
        <w:t>reportConfig</w:t>
      </w:r>
      <w:r w:rsidRPr="00D27132">
        <w:rPr>
          <w:lang w:val="en-GB"/>
        </w:rPr>
        <w:t>, in decreasing order of the sorting quantity, determined as specified in 5.5.5.3, i.e. the best cell is included first;</w:t>
      </w:r>
    </w:p>
    <w:p w14:paraId="2C644229" w14:textId="77777777" w:rsidR="00FB1B7E" w:rsidRPr="00D27132" w:rsidRDefault="00FB1B7E" w:rsidP="00FB1B7E">
      <w:pPr>
        <w:pStyle w:val="B8"/>
        <w:rPr>
          <w:lang w:val="en-GB"/>
        </w:rPr>
      </w:pPr>
      <w:r w:rsidRPr="00D27132">
        <w:rPr>
          <w:lang w:val="en-GB"/>
        </w:rPr>
        <w:t>8&gt;</w:t>
      </w:r>
      <w:r w:rsidRPr="00D27132">
        <w:rPr>
          <w:lang w:val="en-GB"/>
        </w:rPr>
        <w:tab/>
        <w:t xml:space="preserve">if </w:t>
      </w:r>
      <w:r w:rsidRPr="00D27132">
        <w:rPr>
          <w:i/>
          <w:lang w:val="en-GB"/>
        </w:rPr>
        <w:t>reportQuantityRS-Indexes</w:t>
      </w:r>
      <w:r w:rsidRPr="00D27132">
        <w:rPr>
          <w:lang w:val="en-GB"/>
        </w:rPr>
        <w:t xml:space="preserve"> </w:t>
      </w:r>
      <w:r w:rsidRPr="00D27132">
        <w:rPr>
          <w:lang w:val="en-GB" w:eastAsia="ko-KR"/>
        </w:rPr>
        <w:t>and</w:t>
      </w:r>
      <w:r w:rsidRPr="00D27132">
        <w:rPr>
          <w:i/>
          <w:lang w:val="en-GB" w:eastAsia="ko-KR"/>
        </w:rPr>
        <w:t xml:space="preserve"> maxNrofRS-IndexesToReport </w:t>
      </w:r>
      <w:r w:rsidRPr="00D27132">
        <w:rPr>
          <w:lang w:val="en-GB" w:eastAsia="ko-KR"/>
        </w:rPr>
        <w:t>are configured</w:t>
      </w:r>
      <w:r w:rsidRPr="00D27132">
        <w:rPr>
          <w:lang w:val="en-GB"/>
        </w:rPr>
        <w:t>, include beam measurement information as described in 5.5.5.2;</w:t>
      </w:r>
    </w:p>
    <w:p w14:paraId="1D4AEC26" w14:textId="77777777" w:rsidR="00FB1B7E" w:rsidRPr="00D27132" w:rsidRDefault="00FB1B7E" w:rsidP="00FB1B7E">
      <w:pPr>
        <w:pStyle w:val="B6"/>
        <w:rPr>
          <w:lang w:val="en-GB"/>
        </w:rPr>
      </w:pPr>
      <w:r w:rsidRPr="00D27132">
        <w:rPr>
          <w:lang w:val="en-GB"/>
        </w:rPr>
        <w:t>6&gt;</w:t>
      </w:r>
      <w:r w:rsidRPr="00D27132">
        <w:rPr>
          <w:lang w:val="en-GB"/>
        </w:rPr>
        <w:tab/>
        <w:t xml:space="preserve">if the </w:t>
      </w:r>
      <w:r w:rsidRPr="00D27132">
        <w:rPr>
          <w:i/>
          <w:lang w:val="en-GB"/>
        </w:rPr>
        <w:t>measObject</w:t>
      </w:r>
      <w:r w:rsidRPr="00D27132">
        <w:rPr>
          <w:lang w:val="en-GB"/>
        </w:rPr>
        <w:t xml:space="preserve"> associated with this </w:t>
      </w:r>
      <w:r w:rsidRPr="00D27132">
        <w:rPr>
          <w:i/>
          <w:lang w:val="en-GB"/>
        </w:rPr>
        <w:t>measId</w:t>
      </w:r>
      <w:r w:rsidRPr="00D27132">
        <w:rPr>
          <w:lang w:val="en-GB"/>
        </w:rPr>
        <w:t xml:space="preserve"> concerns E-UTRA:</w:t>
      </w:r>
    </w:p>
    <w:p w14:paraId="5E522BB2" w14:textId="77777777" w:rsidR="00FB1B7E" w:rsidRPr="00D27132" w:rsidRDefault="00FB1B7E" w:rsidP="00FB1B7E">
      <w:pPr>
        <w:pStyle w:val="B7"/>
        <w:rPr>
          <w:rFonts w:cs="Arial"/>
          <w:lang w:val="en-GB" w:eastAsia="zh-CN"/>
        </w:rPr>
      </w:pPr>
      <w:r w:rsidRPr="00D27132">
        <w:rPr>
          <w:lang w:val="en-GB"/>
        </w:rPr>
        <w:t>7&gt;</w:t>
      </w:r>
      <w:r w:rsidRPr="00D27132">
        <w:rPr>
          <w:lang w:val="en-GB"/>
        </w:rPr>
        <w:tab/>
        <w:t xml:space="preserve">set the </w:t>
      </w:r>
      <w:r w:rsidRPr="00D27132">
        <w:rPr>
          <w:i/>
          <w:lang w:val="en-GB"/>
        </w:rPr>
        <w:t>measResult</w:t>
      </w:r>
      <w:r w:rsidRPr="00D27132">
        <w:rPr>
          <w:lang w:val="en-GB"/>
        </w:rPr>
        <w:t xml:space="preserve"> to include the quantity(ies) indicated in the </w:t>
      </w:r>
      <w:r w:rsidRPr="00D27132">
        <w:rPr>
          <w:rFonts w:eastAsia="宋体"/>
          <w:i/>
          <w:iCs/>
          <w:lang w:val="en-GB"/>
        </w:rPr>
        <w:t>reportQuantity</w:t>
      </w:r>
      <w:r w:rsidRPr="00D27132">
        <w:rPr>
          <w:rFonts w:cs="Arial"/>
          <w:lang w:val="en-GB" w:eastAsia="zh-CN"/>
        </w:rPr>
        <w:t xml:space="preserve"> within the concerned </w:t>
      </w:r>
      <w:r w:rsidRPr="00D27132">
        <w:rPr>
          <w:rFonts w:eastAsia="宋体"/>
          <w:i/>
          <w:iCs/>
          <w:lang w:val="en-GB"/>
        </w:rPr>
        <w:t>reportConfigInterRAT</w:t>
      </w:r>
      <w:r w:rsidRPr="00D27132">
        <w:rPr>
          <w:rFonts w:eastAsia="宋体"/>
          <w:lang w:val="en-GB"/>
        </w:rPr>
        <w:t xml:space="preserve"> </w:t>
      </w:r>
      <w:r w:rsidRPr="00D27132">
        <w:rPr>
          <w:rFonts w:cs="Arial"/>
          <w:lang w:val="en-GB" w:eastAsia="zh-CN"/>
        </w:rPr>
        <w:t xml:space="preserve">in decreasing order of the sorting </w:t>
      </w:r>
      <w:r w:rsidRPr="00D27132">
        <w:rPr>
          <w:lang w:val="en-GB"/>
        </w:rPr>
        <w:t>quantity, determined as specified in 5.5.5.3</w:t>
      </w:r>
      <w:r w:rsidRPr="00D27132">
        <w:rPr>
          <w:rFonts w:cs="Arial"/>
          <w:lang w:val="en-GB" w:eastAsia="zh-CN"/>
        </w:rPr>
        <w:t>, i.e. the best cell is included first;</w:t>
      </w:r>
    </w:p>
    <w:p w14:paraId="116326DB" w14:textId="77777777" w:rsidR="00FB1B7E" w:rsidRPr="00D27132" w:rsidRDefault="00FB1B7E" w:rsidP="00FB1B7E">
      <w:pPr>
        <w:pStyle w:val="B6"/>
        <w:rPr>
          <w:lang w:val="en-GB"/>
        </w:rPr>
      </w:pPr>
      <w:r w:rsidRPr="00D27132">
        <w:rPr>
          <w:lang w:val="en-GB"/>
        </w:rPr>
        <w:t>6&gt;</w:t>
      </w:r>
      <w:r w:rsidRPr="00D27132">
        <w:rPr>
          <w:lang w:val="en-GB"/>
        </w:rPr>
        <w:tab/>
        <w:t xml:space="preserve">if the </w:t>
      </w:r>
      <w:r w:rsidRPr="00D27132">
        <w:rPr>
          <w:i/>
          <w:lang w:val="en-GB"/>
        </w:rPr>
        <w:t>measObject</w:t>
      </w:r>
      <w:r w:rsidRPr="00D27132">
        <w:rPr>
          <w:lang w:val="en-GB"/>
        </w:rPr>
        <w:t xml:space="preserve"> associated with this </w:t>
      </w:r>
      <w:r w:rsidRPr="00D27132">
        <w:rPr>
          <w:i/>
          <w:lang w:val="en-GB"/>
        </w:rPr>
        <w:t>measId</w:t>
      </w:r>
      <w:r w:rsidRPr="00D27132">
        <w:rPr>
          <w:lang w:val="en-GB"/>
        </w:rPr>
        <w:t xml:space="preserve"> concerns UTRA-FDD </w:t>
      </w:r>
      <w:r w:rsidRPr="00D27132">
        <w:rPr>
          <w:lang w:val="en-GB" w:eastAsia="zh-CN"/>
        </w:rPr>
        <w:t xml:space="preserve">and if </w:t>
      </w:r>
      <w:r w:rsidRPr="00D27132">
        <w:rPr>
          <w:i/>
          <w:noProof/>
          <w:lang w:val="en-GB"/>
        </w:rPr>
        <w:t>ReportConfigInterRA</w:t>
      </w:r>
      <w:r w:rsidRPr="00D27132">
        <w:rPr>
          <w:i/>
          <w:noProof/>
          <w:lang w:val="en-GB" w:eastAsia="zh-CN"/>
        </w:rPr>
        <w:t>T</w:t>
      </w:r>
      <w:r w:rsidRPr="00D27132">
        <w:rPr>
          <w:lang w:val="en-GB"/>
        </w:rPr>
        <w:t xml:space="preserve"> </w:t>
      </w:r>
      <w:r w:rsidRPr="00D27132">
        <w:rPr>
          <w:lang w:val="en-GB" w:eastAsia="zh-CN"/>
        </w:rPr>
        <w:t xml:space="preserve">includes the </w:t>
      </w:r>
      <w:r w:rsidRPr="00D27132">
        <w:rPr>
          <w:i/>
          <w:lang w:val="en-GB"/>
        </w:rPr>
        <w:t>reportQuantityUTRA-FDD</w:t>
      </w:r>
      <w:r w:rsidRPr="00D27132">
        <w:rPr>
          <w:lang w:val="en-GB"/>
        </w:rPr>
        <w:t>:</w:t>
      </w:r>
    </w:p>
    <w:p w14:paraId="23D65536" w14:textId="77777777" w:rsidR="00FB1B7E" w:rsidRPr="00D27132" w:rsidRDefault="00FB1B7E" w:rsidP="00FB1B7E">
      <w:pPr>
        <w:pStyle w:val="B7"/>
        <w:rPr>
          <w:rFonts w:cs="Arial"/>
          <w:lang w:val="en-GB" w:eastAsia="zh-CN"/>
        </w:rPr>
      </w:pPr>
      <w:r w:rsidRPr="00D27132">
        <w:rPr>
          <w:lang w:val="en-GB"/>
        </w:rPr>
        <w:t>7&gt;</w:t>
      </w:r>
      <w:r w:rsidRPr="00D27132">
        <w:rPr>
          <w:lang w:val="en-GB"/>
        </w:rPr>
        <w:tab/>
        <w:t xml:space="preserve">set the </w:t>
      </w:r>
      <w:r w:rsidRPr="00D27132">
        <w:rPr>
          <w:i/>
          <w:lang w:val="en-GB"/>
        </w:rPr>
        <w:t>measResult</w:t>
      </w:r>
      <w:r w:rsidRPr="00D27132">
        <w:rPr>
          <w:lang w:val="en-GB"/>
        </w:rPr>
        <w:t xml:space="preserve"> to include the quantity(ies) indicated in the </w:t>
      </w:r>
      <w:r w:rsidRPr="00D27132">
        <w:rPr>
          <w:rFonts w:eastAsia="宋体"/>
          <w:i/>
          <w:iCs/>
          <w:lang w:val="en-GB"/>
        </w:rPr>
        <w:t>reportQuantity</w:t>
      </w:r>
      <w:r w:rsidRPr="00D27132">
        <w:rPr>
          <w:i/>
          <w:lang w:val="en-GB"/>
        </w:rPr>
        <w:t>UTRA-FDD</w:t>
      </w:r>
      <w:r w:rsidRPr="00D27132">
        <w:rPr>
          <w:rFonts w:cs="Arial"/>
          <w:lang w:val="en-GB" w:eastAsia="zh-CN"/>
        </w:rPr>
        <w:t xml:space="preserve"> within the concerned </w:t>
      </w:r>
      <w:r w:rsidRPr="00D27132">
        <w:rPr>
          <w:rFonts w:eastAsia="宋体"/>
          <w:i/>
          <w:iCs/>
          <w:lang w:val="en-GB"/>
        </w:rPr>
        <w:t>reportConfigInterRAT</w:t>
      </w:r>
      <w:r w:rsidRPr="00D27132">
        <w:rPr>
          <w:rFonts w:eastAsia="宋体"/>
          <w:lang w:val="en-GB"/>
        </w:rPr>
        <w:t xml:space="preserve"> </w:t>
      </w:r>
      <w:r w:rsidRPr="00D27132">
        <w:rPr>
          <w:rFonts w:cs="Arial"/>
          <w:lang w:val="en-GB" w:eastAsia="zh-CN"/>
        </w:rPr>
        <w:t xml:space="preserve">in decreasing order of the sorting </w:t>
      </w:r>
      <w:r w:rsidRPr="00D27132">
        <w:rPr>
          <w:lang w:val="en-GB"/>
        </w:rPr>
        <w:t>quantity, determined as specified in 5.5.5.3</w:t>
      </w:r>
      <w:r w:rsidRPr="00D27132">
        <w:rPr>
          <w:rFonts w:cs="Arial"/>
          <w:lang w:val="en-GB" w:eastAsia="zh-CN"/>
        </w:rPr>
        <w:t>, i.e. the best cell is included first;</w:t>
      </w:r>
    </w:p>
    <w:p w14:paraId="708FAE30" w14:textId="77777777" w:rsidR="00FB1B7E" w:rsidRPr="00D27132" w:rsidRDefault="00FB1B7E" w:rsidP="00FB1B7E">
      <w:pPr>
        <w:pStyle w:val="B2"/>
      </w:pPr>
      <w:r w:rsidRPr="00D27132">
        <w:t>2&gt;</w:t>
      </w:r>
      <w:r w:rsidRPr="00D27132">
        <w:tab/>
        <w:t>else:</w:t>
      </w:r>
    </w:p>
    <w:p w14:paraId="531A62C5" w14:textId="77777777" w:rsidR="00FB1B7E" w:rsidRPr="00D27132" w:rsidRDefault="00FB1B7E" w:rsidP="00FB1B7E">
      <w:pPr>
        <w:pStyle w:val="B3"/>
      </w:pPr>
      <w:r w:rsidRPr="00D27132">
        <w:t>3&gt;</w:t>
      </w:r>
      <w:r w:rsidRPr="00D27132">
        <w:tab/>
        <w:t xml:space="preserve">if the cell indicated by </w:t>
      </w:r>
      <w:r w:rsidRPr="00D27132">
        <w:rPr>
          <w:i/>
        </w:rPr>
        <w:t>cellForWhichToReportCGI</w:t>
      </w:r>
      <w:r w:rsidRPr="00D27132">
        <w:t xml:space="preserve"> is an NR cell:</w:t>
      </w:r>
    </w:p>
    <w:p w14:paraId="364BF8CF" w14:textId="77777777" w:rsidR="00FB1B7E" w:rsidRPr="00D27132" w:rsidRDefault="00FB1B7E" w:rsidP="00FB1B7E">
      <w:pPr>
        <w:pStyle w:val="B4"/>
      </w:pPr>
      <w:r w:rsidRPr="00D27132">
        <w:t>4&gt;</w:t>
      </w:r>
      <w:r w:rsidRPr="00D27132">
        <w:tab/>
        <w:t xml:space="preserve">if </w:t>
      </w:r>
      <w:r w:rsidRPr="00D27132">
        <w:rPr>
          <w:i/>
        </w:rPr>
        <w:t>plmn-IdentityInfoList</w:t>
      </w:r>
      <w:r w:rsidRPr="00D27132">
        <w:t xml:space="preserve"> of the </w:t>
      </w:r>
      <w:r w:rsidRPr="00D27132">
        <w:rPr>
          <w:i/>
        </w:rPr>
        <w:t>cgi-Info</w:t>
      </w:r>
      <w:r w:rsidRPr="00D27132">
        <w:t xml:space="preserve"> for the concerned cell has been obtained:</w:t>
      </w:r>
    </w:p>
    <w:p w14:paraId="1B94DD7E" w14:textId="77777777" w:rsidR="00FB1B7E" w:rsidRPr="00D27132" w:rsidRDefault="00FB1B7E" w:rsidP="00FB1B7E">
      <w:pPr>
        <w:pStyle w:val="B5"/>
      </w:pPr>
      <w:r w:rsidRPr="00D27132">
        <w:t>5&gt;</w:t>
      </w:r>
      <w:r w:rsidRPr="00D27132">
        <w:tab/>
        <w:t xml:space="preserve">include the </w:t>
      </w:r>
      <w:r w:rsidRPr="00D27132">
        <w:rPr>
          <w:i/>
        </w:rPr>
        <w:t>plmn-IdentityInfoList</w:t>
      </w:r>
      <w:r w:rsidRPr="00D27132">
        <w:t xml:space="preserve"> including </w:t>
      </w:r>
      <w:r w:rsidRPr="00D27132">
        <w:rPr>
          <w:i/>
        </w:rPr>
        <w:t>plmn-IdentityList</w:t>
      </w:r>
      <w:r w:rsidRPr="00D27132">
        <w:t xml:space="preserve">, </w:t>
      </w:r>
      <w:r w:rsidRPr="00D27132">
        <w:rPr>
          <w:i/>
        </w:rPr>
        <w:t>trackingAreaCode</w:t>
      </w:r>
      <w:r w:rsidRPr="00D27132">
        <w:t xml:space="preserve"> (if available), </w:t>
      </w:r>
      <w:r w:rsidRPr="00D27132">
        <w:rPr>
          <w:i/>
        </w:rPr>
        <w:t>ranac</w:t>
      </w:r>
      <w:r w:rsidRPr="00D27132">
        <w:t xml:space="preserve"> (if available), </w:t>
      </w:r>
      <w:r w:rsidRPr="00D27132">
        <w:rPr>
          <w:i/>
        </w:rPr>
        <w:t>cellIdentity</w:t>
      </w:r>
      <w:r w:rsidRPr="00D27132">
        <w:t xml:space="preserve"> and </w:t>
      </w:r>
      <w:r w:rsidRPr="00D27132">
        <w:rPr>
          <w:i/>
        </w:rPr>
        <w:t>cellReservedForOperatorUse</w:t>
      </w:r>
      <w:r w:rsidRPr="00D27132">
        <w:t xml:space="preserve"> for each entry of the </w:t>
      </w:r>
      <w:r w:rsidRPr="00D27132">
        <w:rPr>
          <w:i/>
        </w:rPr>
        <w:t>plmn-IdentityInfoList</w:t>
      </w:r>
      <w:r w:rsidRPr="00D27132">
        <w:t>;</w:t>
      </w:r>
    </w:p>
    <w:p w14:paraId="3901D868" w14:textId="77777777" w:rsidR="00FB1B7E" w:rsidRPr="00D27132" w:rsidRDefault="00FB1B7E" w:rsidP="00FB1B7E">
      <w:pPr>
        <w:pStyle w:val="B5"/>
      </w:pPr>
      <w:r w:rsidRPr="00D27132">
        <w:t>5&gt;</w:t>
      </w:r>
      <w:r w:rsidRPr="00D27132">
        <w:tab/>
        <w:t xml:space="preserve">include </w:t>
      </w:r>
      <w:r w:rsidRPr="00D27132">
        <w:rPr>
          <w:i/>
        </w:rPr>
        <w:t>frequencyBandList</w:t>
      </w:r>
      <w:r w:rsidRPr="00D27132">
        <w:t xml:space="preserve"> if available;</w:t>
      </w:r>
    </w:p>
    <w:p w14:paraId="16D7D903" w14:textId="77777777" w:rsidR="00FB1B7E" w:rsidRPr="00D27132" w:rsidRDefault="00FB1B7E" w:rsidP="00FB1B7E">
      <w:pPr>
        <w:pStyle w:val="B4"/>
      </w:pPr>
      <w:r w:rsidRPr="00D27132">
        <w:t>4&gt;</w:t>
      </w:r>
      <w:r w:rsidRPr="00D27132">
        <w:tab/>
        <w:t xml:space="preserve">if </w:t>
      </w:r>
      <w:r w:rsidRPr="00D27132">
        <w:rPr>
          <w:i/>
          <w:iCs/>
        </w:rPr>
        <w:t>nr-CGI-Reporting-NPN</w:t>
      </w:r>
      <w:r w:rsidRPr="00D27132">
        <w:t xml:space="preserve"> is supported by the UE and </w:t>
      </w:r>
      <w:r w:rsidRPr="00D27132">
        <w:rPr>
          <w:i/>
        </w:rPr>
        <w:t>npn-IdentityInfoList</w:t>
      </w:r>
      <w:r w:rsidRPr="00D27132">
        <w:t xml:space="preserve"> of the </w:t>
      </w:r>
      <w:r w:rsidRPr="00D27132">
        <w:rPr>
          <w:i/>
        </w:rPr>
        <w:t>cgi-Info</w:t>
      </w:r>
      <w:r w:rsidRPr="00D27132">
        <w:t xml:space="preserve"> for the concerned cell has been obtained:</w:t>
      </w:r>
    </w:p>
    <w:p w14:paraId="71AD09A6" w14:textId="77777777" w:rsidR="00FB1B7E" w:rsidRPr="00D27132" w:rsidRDefault="00FB1B7E" w:rsidP="00FB1B7E">
      <w:pPr>
        <w:pStyle w:val="B5"/>
      </w:pPr>
      <w:r w:rsidRPr="00D27132">
        <w:t>5&gt;</w:t>
      </w:r>
      <w:r w:rsidRPr="00D27132">
        <w:tab/>
        <w:t xml:space="preserve">include the </w:t>
      </w:r>
      <w:r w:rsidRPr="00D27132">
        <w:rPr>
          <w:i/>
          <w:iCs/>
          <w:lang w:eastAsia="x-none"/>
        </w:rPr>
        <w:t>npn-IdentityInfoList</w:t>
      </w:r>
      <w:r w:rsidRPr="00D27132">
        <w:t xml:space="preserve"> including </w:t>
      </w:r>
      <w:r w:rsidRPr="00D27132">
        <w:rPr>
          <w:i/>
          <w:iCs/>
          <w:lang w:eastAsia="x-none"/>
        </w:rPr>
        <w:t>npn-IdentityList</w:t>
      </w:r>
      <w:r w:rsidRPr="00D27132">
        <w:t xml:space="preserve">, </w:t>
      </w:r>
      <w:r w:rsidRPr="00D27132">
        <w:rPr>
          <w:i/>
          <w:iCs/>
          <w:lang w:eastAsia="x-none"/>
        </w:rPr>
        <w:t>trackingAreaCode</w:t>
      </w:r>
      <w:r w:rsidRPr="00D27132">
        <w:t xml:space="preserve">, </w:t>
      </w:r>
      <w:r w:rsidRPr="00D27132">
        <w:rPr>
          <w:i/>
          <w:iCs/>
          <w:lang w:eastAsia="x-none"/>
        </w:rPr>
        <w:t>ranac</w:t>
      </w:r>
      <w:r w:rsidRPr="00D27132">
        <w:t xml:space="preserve"> (if available), </w:t>
      </w:r>
      <w:r w:rsidRPr="00D27132">
        <w:rPr>
          <w:i/>
          <w:iCs/>
          <w:lang w:eastAsia="x-none"/>
        </w:rPr>
        <w:t>cellIdentity</w:t>
      </w:r>
      <w:r w:rsidRPr="00D27132">
        <w:t xml:space="preserve"> and </w:t>
      </w:r>
      <w:r w:rsidRPr="00D27132">
        <w:rPr>
          <w:i/>
          <w:iCs/>
          <w:lang w:eastAsia="x-none"/>
        </w:rPr>
        <w:t>cellReservedForOperatorUse</w:t>
      </w:r>
      <w:r w:rsidRPr="00D27132">
        <w:t xml:space="preserve"> for each entry of the </w:t>
      </w:r>
      <w:r w:rsidRPr="00D27132">
        <w:rPr>
          <w:i/>
          <w:iCs/>
          <w:lang w:eastAsia="x-none"/>
        </w:rPr>
        <w:t>npn-IdentityInfoList</w:t>
      </w:r>
      <w:r w:rsidRPr="00D27132">
        <w:t>;</w:t>
      </w:r>
    </w:p>
    <w:p w14:paraId="1658230A" w14:textId="77777777" w:rsidR="00FB1B7E" w:rsidRPr="00D27132" w:rsidRDefault="00FB1B7E" w:rsidP="00FB1B7E">
      <w:pPr>
        <w:pStyle w:val="B5"/>
        <w:rPr>
          <w:rFonts w:eastAsia="MS Mincho"/>
        </w:rPr>
      </w:pPr>
      <w:r w:rsidRPr="00D27132">
        <w:t>5&gt;</w:t>
      </w:r>
      <w:r w:rsidRPr="00D27132">
        <w:tab/>
        <w:t xml:space="preserve">include </w:t>
      </w:r>
      <w:r w:rsidRPr="00D27132">
        <w:rPr>
          <w:i/>
          <w:iCs/>
          <w:lang w:eastAsia="x-none"/>
        </w:rPr>
        <w:t>cellReservedFor</w:t>
      </w:r>
      <w:r w:rsidRPr="00D27132">
        <w:rPr>
          <w:i/>
          <w:iCs/>
        </w:rPr>
        <w:t xml:space="preserve">OtherUse </w:t>
      </w:r>
      <w:r w:rsidRPr="00D27132">
        <w:t>if available;</w:t>
      </w:r>
    </w:p>
    <w:p w14:paraId="4E44E251" w14:textId="77777777" w:rsidR="00FB1B7E" w:rsidRPr="00D27132" w:rsidRDefault="00FB1B7E" w:rsidP="00FB1B7E">
      <w:pPr>
        <w:pStyle w:val="B4"/>
      </w:pPr>
      <w:r w:rsidRPr="00D27132">
        <w:t>4&gt;</w:t>
      </w:r>
      <w:r w:rsidRPr="00D27132">
        <w:tab/>
        <w:t xml:space="preserve">else if </w:t>
      </w:r>
      <w:r w:rsidRPr="00D27132">
        <w:rPr>
          <w:i/>
        </w:rPr>
        <w:t>MIB</w:t>
      </w:r>
      <w:r w:rsidRPr="00D27132">
        <w:t xml:space="preserve"> indicates the </w:t>
      </w:r>
      <w:r w:rsidRPr="00D27132">
        <w:rPr>
          <w:i/>
        </w:rPr>
        <w:t>SIB1</w:t>
      </w:r>
      <w:r w:rsidRPr="00D27132">
        <w:t xml:space="preserve"> is not broadcast:</w:t>
      </w:r>
    </w:p>
    <w:p w14:paraId="43AB134B" w14:textId="77777777" w:rsidR="00FB1B7E" w:rsidRPr="00D27132" w:rsidRDefault="00FB1B7E" w:rsidP="00FB1B7E">
      <w:pPr>
        <w:pStyle w:val="B5"/>
      </w:pPr>
      <w:r w:rsidRPr="00D27132">
        <w:t>5&gt;</w:t>
      </w:r>
      <w:r w:rsidRPr="00D27132">
        <w:tab/>
        <w:t xml:space="preserve">include the </w:t>
      </w:r>
      <w:r w:rsidRPr="00D27132">
        <w:rPr>
          <w:i/>
        </w:rPr>
        <w:t>noSIB1</w:t>
      </w:r>
      <w:r w:rsidRPr="00D27132">
        <w:t xml:space="preserve"> including the </w:t>
      </w:r>
      <w:r w:rsidRPr="00D27132">
        <w:rPr>
          <w:i/>
        </w:rPr>
        <w:t>ssb-SubcarrierOffset</w:t>
      </w:r>
      <w:r w:rsidRPr="00D27132">
        <w:t xml:space="preserve"> and </w:t>
      </w:r>
      <w:r w:rsidRPr="00D27132">
        <w:rPr>
          <w:i/>
        </w:rPr>
        <w:t>pdcch-ConfigSIB1</w:t>
      </w:r>
      <w:r w:rsidRPr="00D27132">
        <w:t xml:space="preserve"> obtained from </w:t>
      </w:r>
      <w:r w:rsidRPr="00D27132">
        <w:rPr>
          <w:i/>
        </w:rPr>
        <w:t>MIB</w:t>
      </w:r>
      <w:r w:rsidRPr="00D27132">
        <w:t xml:space="preserve"> of the concerned cell;</w:t>
      </w:r>
    </w:p>
    <w:p w14:paraId="1510043B" w14:textId="77777777" w:rsidR="00FB1B7E" w:rsidRPr="00D27132" w:rsidRDefault="00FB1B7E" w:rsidP="00FB1B7E">
      <w:pPr>
        <w:pStyle w:val="B3"/>
      </w:pPr>
      <w:r w:rsidRPr="00D27132">
        <w:t>3&gt;</w:t>
      </w:r>
      <w:r w:rsidRPr="00D27132">
        <w:tab/>
        <w:t xml:space="preserve">if the cell indicated by </w:t>
      </w:r>
      <w:r w:rsidRPr="00D27132">
        <w:rPr>
          <w:i/>
        </w:rPr>
        <w:t>cellForWhichToReportCGI</w:t>
      </w:r>
      <w:r w:rsidRPr="00D27132">
        <w:t xml:space="preserve"> is an E-UTRA cell:</w:t>
      </w:r>
    </w:p>
    <w:p w14:paraId="227F1910" w14:textId="77777777" w:rsidR="00FB1B7E" w:rsidRPr="00D27132" w:rsidRDefault="00FB1B7E" w:rsidP="00FB1B7E">
      <w:pPr>
        <w:pStyle w:val="B4"/>
      </w:pPr>
      <w:r w:rsidRPr="00D27132">
        <w:t>4&gt;</w:t>
      </w:r>
      <w:r w:rsidRPr="00D27132">
        <w:tab/>
        <w:t xml:space="preserve">if all mandatory fields of the </w:t>
      </w:r>
      <w:r w:rsidRPr="00D27132">
        <w:rPr>
          <w:i/>
        </w:rPr>
        <w:t>cgi-Info-EPC</w:t>
      </w:r>
      <w:r w:rsidRPr="00D27132">
        <w:t xml:space="preserve"> for the concerned cell have been obtained:</w:t>
      </w:r>
    </w:p>
    <w:p w14:paraId="00F13530" w14:textId="77777777" w:rsidR="00FB1B7E" w:rsidRPr="00D27132" w:rsidRDefault="00FB1B7E" w:rsidP="00FB1B7E">
      <w:pPr>
        <w:pStyle w:val="B5"/>
      </w:pPr>
      <w:r w:rsidRPr="00D27132">
        <w:t>5&gt;</w:t>
      </w:r>
      <w:r w:rsidRPr="00D27132">
        <w:tab/>
        <w:t xml:space="preserve">include in the </w:t>
      </w:r>
      <w:r w:rsidRPr="00D27132">
        <w:rPr>
          <w:i/>
        </w:rPr>
        <w:t>cgi-Info-EPC</w:t>
      </w:r>
      <w:r w:rsidRPr="00D27132">
        <w:t xml:space="preserve"> the fields broadcasted in E-UTRA </w:t>
      </w:r>
      <w:r w:rsidRPr="00D27132">
        <w:rPr>
          <w:i/>
        </w:rPr>
        <w:t>SystemInformationBlockType1</w:t>
      </w:r>
      <w:r w:rsidRPr="00D27132">
        <w:t xml:space="preserve"> associated to EPC;</w:t>
      </w:r>
    </w:p>
    <w:p w14:paraId="409212A8" w14:textId="77777777" w:rsidR="00FB1B7E" w:rsidRPr="00D27132" w:rsidRDefault="00FB1B7E" w:rsidP="00FB1B7E">
      <w:pPr>
        <w:pStyle w:val="B4"/>
      </w:pPr>
      <w:r w:rsidRPr="00D27132">
        <w:t>4&gt;</w:t>
      </w:r>
      <w:r w:rsidRPr="00D27132">
        <w:tab/>
        <w:t xml:space="preserve">if the UE is E-UTRA/5GC capable and all mandatory fields of the </w:t>
      </w:r>
      <w:r w:rsidRPr="00D27132">
        <w:rPr>
          <w:i/>
        </w:rPr>
        <w:t>cgi-Info-5GC</w:t>
      </w:r>
      <w:r w:rsidRPr="00D27132">
        <w:t xml:space="preserve"> for the concerned cell have been obtained:</w:t>
      </w:r>
    </w:p>
    <w:p w14:paraId="3EE294EB" w14:textId="77777777" w:rsidR="00FB1B7E" w:rsidRPr="00D27132" w:rsidRDefault="00FB1B7E" w:rsidP="00FB1B7E">
      <w:pPr>
        <w:pStyle w:val="B5"/>
      </w:pPr>
      <w:r w:rsidRPr="00D27132">
        <w:t>5&gt;</w:t>
      </w:r>
      <w:r w:rsidRPr="00D27132">
        <w:tab/>
        <w:t xml:space="preserve">include in the </w:t>
      </w:r>
      <w:r w:rsidRPr="00D27132">
        <w:rPr>
          <w:i/>
        </w:rPr>
        <w:t>cgi-Info-5GC</w:t>
      </w:r>
      <w:r w:rsidRPr="00D27132">
        <w:t xml:space="preserve"> the fields broadcasted in E-UTRA </w:t>
      </w:r>
      <w:r w:rsidRPr="00D27132">
        <w:rPr>
          <w:i/>
        </w:rPr>
        <w:t>SystemInformationBlockType1</w:t>
      </w:r>
      <w:r w:rsidRPr="00D27132">
        <w:t xml:space="preserve"> associated to 5GC;</w:t>
      </w:r>
    </w:p>
    <w:p w14:paraId="1577D12B" w14:textId="77777777" w:rsidR="00FB1B7E" w:rsidRPr="00D27132" w:rsidRDefault="00FB1B7E" w:rsidP="00FB1B7E">
      <w:pPr>
        <w:pStyle w:val="B4"/>
      </w:pPr>
      <w:r w:rsidRPr="00D27132">
        <w:t>4&gt;</w:t>
      </w:r>
      <w:r w:rsidRPr="00D27132">
        <w:tab/>
        <w:t xml:space="preserve">if the mandatory present fields of the </w:t>
      </w:r>
      <w:r w:rsidRPr="00D27132">
        <w:rPr>
          <w:i/>
        </w:rPr>
        <w:t>cgi-Info</w:t>
      </w:r>
      <w:r w:rsidRPr="00D27132">
        <w:t xml:space="preserve"> for the cell indicated by the </w:t>
      </w:r>
      <w:r w:rsidRPr="00D27132">
        <w:rPr>
          <w:i/>
        </w:rPr>
        <w:t>cellForWhichToReportCGI</w:t>
      </w:r>
      <w:r w:rsidRPr="00D27132">
        <w:t xml:space="preserve"> in the associated </w:t>
      </w:r>
      <w:r w:rsidRPr="00D27132">
        <w:rPr>
          <w:i/>
        </w:rPr>
        <w:t>measObject</w:t>
      </w:r>
      <w:r w:rsidRPr="00D27132">
        <w:t xml:space="preserve"> have been obtained:</w:t>
      </w:r>
    </w:p>
    <w:p w14:paraId="30A01146" w14:textId="77777777" w:rsidR="00FB1B7E" w:rsidRPr="00D27132" w:rsidRDefault="00FB1B7E" w:rsidP="00FB1B7E">
      <w:pPr>
        <w:pStyle w:val="B5"/>
      </w:pPr>
      <w:r w:rsidRPr="00D27132">
        <w:t>5&gt;</w:t>
      </w:r>
      <w:r w:rsidRPr="00D27132">
        <w:tab/>
        <w:t xml:space="preserve">include the </w:t>
      </w:r>
      <w:r w:rsidRPr="00D27132">
        <w:rPr>
          <w:i/>
        </w:rPr>
        <w:t>freqBandIndicator</w:t>
      </w:r>
      <w:r w:rsidRPr="00D27132">
        <w:t>;</w:t>
      </w:r>
    </w:p>
    <w:p w14:paraId="07C37C2E" w14:textId="77777777" w:rsidR="00FB1B7E" w:rsidRPr="00D27132" w:rsidRDefault="00FB1B7E" w:rsidP="00FB1B7E">
      <w:pPr>
        <w:pStyle w:val="B5"/>
      </w:pPr>
      <w:r w:rsidRPr="00D27132">
        <w:t>5&gt;</w:t>
      </w:r>
      <w:r w:rsidRPr="00D27132">
        <w:tab/>
        <w:t xml:space="preserve">if the cell broadcasts the </w:t>
      </w:r>
      <w:r w:rsidRPr="00D27132">
        <w:rPr>
          <w:i/>
        </w:rPr>
        <w:t>multiBandInfoList</w:t>
      </w:r>
      <w:r w:rsidRPr="00D27132">
        <w:t xml:space="preserve">, include the </w:t>
      </w:r>
      <w:r w:rsidRPr="00D27132">
        <w:rPr>
          <w:i/>
        </w:rPr>
        <w:t>multiBandInfoList</w:t>
      </w:r>
      <w:r w:rsidRPr="00D27132">
        <w:t>;</w:t>
      </w:r>
    </w:p>
    <w:p w14:paraId="717FAAB4" w14:textId="77777777" w:rsidR="00FB1B7E" w:rsidRPr="00D27132" w:rsidRDefault="00FB1B7E" w:rsidP="00FB1B7E">
      <w:pPr>
        <w:pStyle w:val="B5"/>
      </w:pPr>
      <w:r w:rsidRPr="00D27132">
        <w:t>5&gt;</w:t>
      </w:r>
      <w:r w:rsidRPr="00D27132">
        <w:tab/>
        <w:t xml:space="preserve">if the cell broadcasts the </w:t>
      </w:r>
      <w:r w:rsidRPr="00D27132">
        <w:rPr>
          <w:i/>
        </w:rPr>
        <w:t>freqBandIndicatorPriority</w:t>
      </w:r>
      <w:r w:rsidRPr="00D27132">
        <w:t xml:space="preserve">, include the </w:t>
      </w:r>
      <w:r w:rsidRPr="00D27132">
        <w:rPr>
          <w:i/>
        </w:rPr>
        <w:t>freqBandIndicatorPriority</w:t>
      </w:r>
      <w:r w:rsidRPr="00D27132">
        <w:t>;</w:t>
      </w:r>
    </w:p>
    <w:p w14:paraId="49C4ABDC" w14:textId="77777777" w:rsidR="00FB1B7E" w:rsidRPr="00D27132" w:rsidRDefault="00FB1B7E" w:rsidP="00FB1B7E">
      <w:pPr>
        <w:pStyle w:val="B1"/>
      </w:pPr>
      <w:r w:rsidRPr="00D27132">
        <w:t>1&gt;</w:t>
      </w:r>
      <w:r w:rsidRPr="00D27132">
        <w:tab/>
        <w:t xml:space="preserve">if the corresponding </w:t>
      </w:r>
      <w:r w:rsidRPr="00D27132">
        <w:rPr>
          <w:i/>
        </w:rPr>
        <w:t>measObject</w:t>
      </w:r>
      <w:r w:rsidRPr="00D27132">
        <w:t xml:space="preserve"> concerns NR:</w:t>
      </w:r>
    </w:p>
    <w:p w14:paraId="1901E320" w14:textId="77777777" w:rsidR="00FB1B7E" w:rsidRPr="00D27132" w:rsidRDefault="00FB1B7E" w:rsidP="00FB1B7E">
      <w:pPr>
        <w:pStyle w:val="B2"/>
      </w:pPr>
      <w:r w:rsidRPr="00D27132">
        <w:t>2&gt;</w:t>
      </w:r>
      <w:r w:rsidRPr="00D27132">
        <w:tab/>
      </w:r>
      <w:r w:rsidRPr="00D27132">
        <w:rPr>
          <w:rFonts w:eastAsia="宋体"/>
        </w:rPr>
        <w:t xml:space="preserve">if the </w:t>
      </w:r>
      <w:r w:rsidRPr="00D27132">
        <w:rPr>
          <w:rFonts w:eastAsia="宋体"/>
          <w:i/>
        </w:rPr>
        <w:t>reportSFTD-Meas</w:t>
      </w:r>
      <w:r w:rsidRPr="00D27132">
        <w:rPr>
          <w:rFonts w:eastAsia="宋体"/>
        </w:rPr>
        <w:t xml:space="preserve"> is set to </w:t>
      </w:r>
      <w:r w:rsidRPr="00D27132">
        <w:rPr>
          <w:rFonts w:eastAsia="宋体"/>
          <w:i/>
        </w:rPr>
        <w:t>true</w:t>
      </w:r>
      <w:r w:rsidRPr="00D27132">
        <w:rPr>
          <w:rFonts w:eastAsia="宋体"/>
        </w:rPr>
        <w:t xml:space="preserve"> within the corresponding </w:t>
      </w:r>
      <w:r w:rsidRPr="00D27132">
        <w:rPr>
          <w:rFonts w:eastAsia="宋体"/>
          <w:i/>
        </w:rPr>
        <w:t>reportConfigNR</w:t>
      </w:r>
      <w:r w:rsidRPr="00D27132">
        <w:rPr>
          <w:rFonts w:eastAsia="宋体"/>
        </w:rPr>
        <w:t xml:space="preserve"> for this </w:t>
      </w:r>
      <w:r w:rsidRPr="00D27132">
        <w:rPr>
          <w:rFonts w:eastAsia="宋体"/>
          <w:i/>
        </w:rPr>
        <w:t>measId</w:t>
      </w:r>
      <w:r w:rsidRPr="00D27132">
        <w:t>:</w:t>
      </w:r>
    </w:p>
    <w:p w14:paraId="7873120C" w14:textId="77777777" w:rsidR="00FB1B7E" w:rsidRPr="00D27132" w:rsidRDefault="00FB1B7E" w:rsidP="00FB1B7E">
      <w:pPr>
        <w:pStyle w:val="B3"/>
      </w:pPr>
      <w:r w:rsidRPr="00D27132">
        <w:t>3&gt;</w:t>
      </w:r>
      <w:r w:rsidRPr="00D27132">
        <w:tab/>
        <w:t xml:space="preserve">set the </w:t>
      </w:r>
      <w:r w:rsidRPr="00D27132">
        <w:rPr>
          <w:i/>
        </w:rPr>
        <w:t xml:space="preserve">measResultSFTD-NR </w:t>
      </w:r>
      <w:r w:rsidRPr="00D27132">
        <w:t>in accordance with the following:</w:t>
      </w:r>
    </w:p>
    <w:p w14:paraId="718844E0" w14:textId="77777777" w:rsidR="00FB1B7E" w:rsidRPr="00D27132" w:rsidRDefault="00FB1B7E" w:rsidP="00FB1B7E">
      <w:pPr>
        <w:pStyle w:val="B4"/>
      </w:pPr>
      <w:r w:rsidRPr="00D27132">
        <w:t>4&gt;</w:t>
      </w:r>
      <w:r w:rsidRPr="00D27132">
        <w:tab/>
        <w:t xml:space="preserve">set </w:t>
      </w:r>
      <w:r w:rsidRPr="00D27132">
        <w:rPr>
          <w:i/>
        </w:rPr>
        <w:t>sfn-OffsetResult</w:t>
      </w:r>
      <w:r w:rsidRPr="00D27132">
        <w:t xml:space="preserve"> and </w:t>
      </w:r>
      <w:r w:rsidRPr="00D27132">
        <w:rPr>
          <w:i/>
        </w:rPr>
        <w:t>frameBoundaryOffsetResult</w:t>
      </w:r>
      <w:r w:rsidRPr="00D27132">
        <w:t xml:space="preserve"> to the measurement results provided by lower layers;</w:t>
      </w:r>
    </w:p>
    <w:p w14:paraId="13C74295" w14:textId="77777777" w:rsidR="00FB1B7E" w:rsidRPr="00D27132" w:rsidRDefault="00FB1B7E" w:rsidP="00FB1B7E">
      <w:pPr>
        <w:pStyle w:val="B4"/>
      </w:pPr>
      <w:r w:rsidRPr="00D27132">
        <w:t>4&gt;</w:t>
      </w:r>
      <w:r w:rsidRPr="00D27132">
        <w:tab/>
        <w:t xml:space="preserve">if the </w:t>
      </w:r>
      <w:r w:rsidRPr="00D27132">
        <w:rPr>
          <w:i/>
        </w:rPr>
        <w:t>reportRSRP</w:t>
      </w:r>
      <w:r w:rsidRPr="00D27132">
        <w:t xml:space="preserve"> is set to </w:t>
      </w:r>
      <w:r w:rsidRPr="00D27132">
        <w:rPr>
          <w:i/>
        </w:rPr>
        <w:t>true</w:t>
      </w:r>
      <w:r w:rsidRPr="00D27132">
        <w:t>;</w:t>
      </w:r>
    </w:p>
    <w:p w14:paraId="5E5215AF" w14:textId="77777777" w:rsidR="00FB1B7E" w:rsidRPr="00D27132" w:rsidRDefault="00FB1B7E" w:rsidP="00FB1B7E">
      <w:pPr>
        <w:pStyle w:val="B5"/>
      </w:pPr>
      <w:r w:rsidRPr="00D27132">
        <w:t>5&gt;</w:t>
      </w:r>
      <w:r w:rsidRPr="00D27132">
        <w:tab/>
        <w:t xml:space="preserve">set </w:t>
      </w:r>
      <w:r w:rsidRPr="00D27132">
        <w:rPr>
          <w:i/>
        </w:rPr>
        <w:t>rsrp-Result</w:t>
      </w:r>
      <w:r w:rsidRPr="00D27132">
        <w:t xml:space="preserve"> to the RSRP of the NR PSCell</w:t>
      </w:r>
      <w:r w:rsidRPr="00D27132">
        <w:rPr>
          <w:lang w:eastAsia="zh-CN"/>
        </w:rPr>
        <w:t xml:space="preserve"> </w:t>
      </w:r>
      <w:r w:rsidRPr="00D27132">
        <w:rPr>
          <w:rFonts w:eastAsia="MS PGothic"/>
        </w:rPr>
        <w:t>derived based on SSB</w:t>
      </w:r>
      <w:r w:rsidRPr="00D27132">
        <w:t>;</w:t>
      </w:r>
    </w:p>
    <w:p w14:paraId="0E16C653" w14:textId="77777777" w:rsidR="00FB1B7E" w:rsidRPr="00D27132" w:rsidRDefault="00FB1B7E" w:rsidP="00FB1B7E">
      <w:pPr>
        <w:pStyle w:val="B2"/>
      </w:pPr>
      <w:r w:rsidRPr="00D27132">
        <w:t>2&gt;</w:t>
      </w:r>
      <w:r w:rsidRPr="00D27132">
        <w:tab/>
        <w:t xml:space="preserve">else </w:t>
      </w:r>
      <w:r w:rsidRPr="00D27132">
        <w:rPr>
          <w:rFonts w:eastAsia="宋体"/>
        </w:rPr>
        <w:t xml:space="preserve">if the </w:t>
      </w:r>
      <w:r w:rsidRPr="00D27132">
        <w:rPr>
          <w:rFonts w:eastAsia="宋体"/>
          <w:i/>
        </w:rPr>
        <w:t>reportSFTD-NeighMeas</w:t>
      </w:r>
      <w:r w:rsidRPr="00D27132">
        <w:rPr>
          <w:rFonts w:eastAsia="宋体"/>
        </w:rPr>
        <w:t xml:space="preserve"> is </w:t>
      </w:r>
      <w:r w:rsidRPr="00D27132">
        <w:t>included</w:t>
      </w:r>
      <w:r w:rsidRPr="00D27132">
        <w:rPr>
          <w:rFonts w:eastAsia="宋体"/>
        </w:rPr>
        <w:t xml:space="preserve"> within the corresponding </w:t>
      </w:r>
      <w:r w:rsidRPr="00D27132">
        <w:rPr>
          <w:rFonts w:eastAsia="宋体"/>
          <w:i/>
        </w:rPr>
        <w:t>reportConfigNR</w:t>
      </w:r>
      <w:r w:rsidRPr="00D27132">
        <w:rPr>
          <w:rFonts w:eastAsia="宋体"/>
        </w:rPr>
        <w:t xml:space="preserve"> for this </w:t>
      </w:r>
      <w:r w:rsidRPr="00D27132">
        <w:rPr>
          <w:rFonts w:eastAsia="宋体"/>
          <w:i/>
        </w:rPr>
        <w:t>measId</w:t>
      </w:r>
      <w:r w:rsidRPr="00D27132">
        <w:t>:</w:t>
      </w:r>
    </w:p>
    <w:p w14:paraId="1AC31946" w14:textId="77777777" w:rsidR="00FB1B7E" w:rsidRPr="00D27132" w:rsidRDefault="00FB1B7E" w:rsidP="00FB1B7E">
      <w:pPr>
        <w:pStyle w:val="B3"/>
      </w:pPr>
      <w:r w:rsidRPr="00D27132">
        <w:t>3&gt;</w:t>
      </w:r>
      <w:r w:rsidRPr="00D27132">
        <w:tab/>
        <w:t xml:space="preserve">for each applicable cell which measurement results are available, include an entry in the </w:t>
      </w:r>
      <w:r w:rsidRPr="00D27132">
        <w:rPr>
          <w:i/>
        </w:rPr>
        <w:t xml:space="preserve">measResultCellListSFTD-NR </w:t>
      </w:r>
      <w:r w:rsidRPr="00D27132">
        <w:t>and set the contents as follows:</w:t>
      </w:r>
    </w:p>
    <w:p w14:paraId="49AD51F8" w14:textId="77777777" w:rsidR="00FB1B7E" w:rsidRPr="00D27132" w:rsidRDefault="00FB1B7E" w:rsidP="00FB1B7E">
      <w:pPr>
        <w:pStyle w:val="B4"/>
      </w:pPr>
      <w:r w:rsidRPr="00D27132">
        <w:t>4&gt;</w:t>
      </w:r>
      <w:r w:rsidRPr="00D27132">
        <w:tab/>
        <w:t xml:space="preserve">set </w:t>
      </w:r>
      <w:r w:rsidRPr="00D27132">
        <w:rPr>
          <w:i/>
        </w:rPr>
        <w:t>physCellId</w:t>
      </w:r>
      <w:r w:rsidRPr="00D27132">
        <w:t xml:space="preserve"> to the physical cell identity of the concerned NR neighbour cell.</w:t>
      </w:r>
    </w:p>
    <w:p w14:paraId="192E7222" w14:textId="77777777" w:rsidR="00FB1B7E" w:rsidRPr="00D27132" w:rsidRDefault="00FB1B7E" w:rsidP="00FB1B7E">
      <w:pPr>
        <w:pStyle w:val="B4"/>
      </w:pPr>
      <w:r w:rsidRPr="00D27132">
        <w:t>4&gt;</w:t>
      </w:r>
      <w:r w:rsidRPr="00D27132">
        <w:tab/>
        <w:t xml:space="preserve">set </w:t>
      </w:r>
      <w:r w:rsidRPr="00D27132">
        <w:rPr>
          <w:i/>
        </w:rPr>
        <w:t>sfn-OffsetResult</w:t>
      </w:r>
      <w:r w:rsidRPr="00D27132">
        <w:t xml:space="preserve"> and </w:t>
      </w:r>
      <w:r w:rsidRPr="00D27132">
        <w:rPr>
          <w:i/>
        </w:rPr>
        <w:t>frameBoundaryOffsetResult</w:t>
      </w:r>
      <w:r w:rsidRPr="00D27132">
        <w:t xml:space="preserve"> to the measurement results provided by lower layers;</w:t>
      </w:r>
    </w:p>
    <w:p w14:paraId="25DD506E" w14:textId="77777777" w:rsidR="00FB1B7E" w:rsidRPr="00D27132" w:rsidRDefault="00FB1B7E" w:rsidP="00FB1B7E">
      <w:pPr>
        <w:pStyle w:val="B4"/>
      </w:pPr>
      <w:r w:rsidRPr="00D27132">
        <w:t>4&gt;</w:t>
      </w:r>
      <w:r w:rsidRPr="00D27132">
        <w:tab/>
        <w:t xml:space="preserve">if the </w:t>
      </w:r>
      <w:r w:rsidRPr="00D27132">
        <w:rPr>
          <w:i/>
        </w:rPr>
        <w:t>reportRSRP</w:t>
      </w:r>
      <w:r w:rsidRPr="00D27132">
        <w:t xml:space="preserve"> is set to </w:t>
      </w:r>
      <w:r w:rsidRPr="00D27132">
        <w:rPr>
          <w:i/>
        </w:rPr>
        <w:t>true</w:t>
      </w:r>
      <w:r w:rsidRPr="00D27132">
        <w:t>:</w:t>
      </w:r>
    </w:p>
    <w:p w14:paraId="366349C7" w14:textId="77777777" w:rsidR="00FB1B7E" w:rsidRPr="00D27132" w:rsidRDefault="00FB1B7E" w:rsidP="00FB1B7E">
      <w:pPr>
        <w:pStyle w:val="B5"/>
      </w:pPr>
      <w:r w:rsidRPr="00D27132">
        <w:t>5&gt;</w:t>
      </w:r>
      <w:r w:rsidRPr="00D27132">
        <w:tab/>
        <w:t xml:space="preserve">set </w:t>
      </w:r>
      <w:r w:rsidRPr="00D27132">
        <w:rPr>
          <w:i/>
        </w:rPr>
        <w:t>rsrp-Result</w:t>
      </w:r>
      <w:r w:rsidRPr="00D27132">
        <w:t xml:space="preserve"> to the RSRP of the concerned cell derived based on SSB;</w:t>
      </w:r>
    </w:p>
    <w:p w14:paraId="1A122B84" w14:textId="77777777" w:rsidR="00FB1B7E" w:rsidRPr="00D27132" w:rsidRDefault="00FB1B7E" w:rsidP="00FB1B7E">
      <w:pPr>
        <w:pStyle w:val="B1"/>
      </w:pPr>
      <w:r w:rsidRPr="00D27132">
        <w:t>1&gt;</w:t>
      </w:r>
      <w:r w:rsidRPr="00D27132">
        <w:tab/>
        <w:t xml:space="preserve">else if the corresponding </w:t>
      </w:r>
      <w:r w:rsidRPr="00D27132">
        <w:rPr>
          <w:i/>
        </w:rPr>
        <w:t>measObject</w:t>
      </w:r>
      <w:r w:rsidRPr="00D27132">
        <w:t xml:space="preserve"> concerns E-UTRA:</w:t>
      </w:r>
    </w:p>
    <w:p w14:paraId="461C20B9" w14:textId="77777777" w:rsidR="00FB1B7E" w:rsidRPr="00D27132" w:rsidRDefault="00FB1B7E" w:rsidP="00FB1B7E">
      <w:pPr>
        <w:pStyle w:val="B2"/>
      </w:pPr>
      <w:r w:rsidRPr="00D27132">
        <w:t>2&gt;</w:t>
      </w:r>
      <w:r w:rsidRPr="00D27132">
        <w:tab/>
      </w:r>
      <w:r w:rsidRPr="00D27132">
        <w:rPr>
          <w:rFonts w:eastAsia="宋体"/>
        </w:rPr>
        <w:t xml:space="preserve">if the </w:t>
      </w:r>
      <w:r w:rsidRPr="00D27132">
        <w:rPr>
          <w:rFonts w:eastAsia="宋体"/>
          <w:i/>
        </w:rPr>
        <w:t>reportSFTD-Meas</w:t>
      </w:r>
      <w:r w:rsidRPr="00D27132">
        <w:rPr>
          <w:rFonts w:eastAsia="宋体"/>
        </w:rPr>
        <w:t xml:space="preserve"> is set to </w:t>
      </w:r>
      <w:r w:rsidRPr="00D27132">
        <w:rPr>
          <w:rFonts w:eastAsia="宋体"/>
          <w:i/>
        </w:rPr>
        <w:t>true</w:t>
      </w:r>
      <w:r w:rsidRPr="00D27132">
        <w:rPr>
          <w:rFonts w:eastAsia="宋体"/>
        </w:rPr>
        <w:t xml:space="preserve"> within the corresponding </w:t>
      </w:r>
      <w:r w:rsidRPr="00D27132">
        <w:rPr>
          <w:rFonts w:eastAsia="宋体"/>
          <w:i/>
        </w:rPr>
        <w:t>reportConfigInterRAT</w:t>
      </w:r>
      <w:r w:rsidRPr="00D27132">
        <w:rPr>
          <w:rFonts w:eastAsia="宋体"/>
        </w:rPr>
        <w:t xml:space="preserve"> for this </w:t>
      </w:r>
      <w:r w:rsidRPr="00D27132">
        <w:rPr>
          <w:rFonts w:eastAsia="宋体"/>
          <w:i/>
        </w:rPr>
        <w:t>measId</w:t>
      </w:r>
      <w:r w:rsidRPr="00D27132">
        <w:t>:</w:t>
      </w:r>
    </w:p>
    <w:p w14:paraId="402034C5" w14:textId="77777777" w:rsidR="00FB1B7E" w:rsidRPr="00D27132" w:rsidRDefault="00FB1B7E" w:rsidP="00FB1B7E">
      <w:pPr>
        <w:pStyle w:val="B3"/>
      </w:pPr>
      <w:r w:rsidRPr="00D27132">
        <w:t>3&gt;</w:t>
      </w:r>
      <w:r w:rsidRPr="00D27132">
        <w:tab/>
        <w:t xml:space="preserve">set the </w:t>
      </w:r>
      <w:r w:rsidRPr="00D27132">
        <w:rPr>
          <w:i/>
        </w:rPr>
        <w:t xml:space="preserve">measResultSFTD-EUTRA </w:t>
      </w:r>
      <w:r w:rsidRPr="00D27132">
        <w:t>in accordance with the following:</w:t>
      </w:r>
    </w:p>
    <w:p w14:paraId="2E95420F" w14:textId="77777777" w:rsidR="00FB1B7E" w:rsidRPr="00D27132" w:rsidRDefault="00FB1B7E" w:rsidP="00FB1B7E">
      <w:pPr>
        <w:pStyle w:val="B4"/>
      </w:pPr>
      <w:r w:rsidRPr="00D27132">
        <w:t>4&gt;</w:t>
      </w:r>
      <w:r w:rsidRPr="00D27132">
        <w:tab/>
        <w:t xml:space="preserve">set </w:t>
      </w:r>
      <w:r w:rsidRPr="00D27132">
        <w:rPr>
          <w:i/>
        </w:rPr>
        <w:t>sfn-OffsetResult</w:t>
      </w:r>
      <w:r w:rsidRPr="00D27132">
        <w:t xml:space="preserve"> and </w:t>
      </w:r>
      <w:r w:rsidRPr="00D27132">
        <w:rPr>
          <w:i/>
        </w:rPr>
        <w:t>frameBoundaryOffsetResult</w:t>
      </w:r>
      <w:r w:rsidRPr="00D27132">
        <w:t xml:space="preserve"> to the measurement results provided by lower layers;</w:t>
      </w:r>
    </w:p>
    <w:p w14:paraId="2F1400C8" w14:textId="77777777" w:rsidR="00FB1B7E" w:rsidRPr="00D27132" w:rsidRDefault="00FB1B7E" w:rsidP="00FB1B7E">
      <w:pPr>
        <w:pStyle w:val="B4"/>
      </w:pPr>
      <w:r w:rsidRPr="00D27132">
        <w:t>4&gt;</w:t>
      </w:r>
      <w:r w:rsidRPr="00D27132">
        <w:tab/>
        <w:t xml:space="preserve">if the </w:t>
      </w:r>
      <w:r w:rsidRPr="00D27132">
        <w:rPr>
          <w:i/>
        </w:rPr>
        <w:t>reportRSRP</w:t>
      </w:r>
      <w:r w:rsidRPr="00D27132">
        <w:t xml:space="preserve"> is set to </w:t>
      </w:r>
      <w:r w:rsidRPr="00D27132">
        <w:rPr>
          <w:i/>
        </w:rPr>
        <w:t>true</w:t>
      </w:r>
      <w:r w:rsidRPr="00D27132">
        <w:t>;</w:t>
      </w:r>
    </w:p>
    <w:p w14:paraId="2D6ECF80" w14:textId="77777777" w:rsidR="00FB1B7E" w:rsidRPr="00D27132" w:rsidRDefault="00FB1B7E" w:rsidP="00FB1B7E">
      <w:pPr>
        <w:pStyle w:val="B5"/>
      </w:pPr>
      <w:r w:rsidRPr="00D27132">
        <w:t>5&gt;</w:t>
      </w:r>
      <w:r w:rsidRPr="00D27132">
        <w:tab/>
        <w:t xml:space="preserve">set </w:t>
      </w:r>
      <w:r w:rsidRPr="00D27132">
        <w:rPr>
          <w:i/>
        </w:rPr>
        <w:t>rsrpResult-EUTRA</w:t>
      </w:r>
      <w:r w:rsidRPr="00D27132">
        <w:t xml:space="preserve"> to the RSRP of the EUTRA PSCell;</w:t>
      </w:r>
    </w:p>
    <w:p w14:paraId="0F1B28FC" w14:textId="77777777" w:rsidR="00FB1B7E" w:rsidRPr="00D27132" w:rsidRDefault="00FB1B7E" w:rsidP="00FB1B7E">
      <w:pPr>
        <w:pStyle w:val="B1"/>
        <w:rPr>
          <w:rFonts w:eastAsia="等线"/>
        </w:rPr>
      </w:pPr>
      <w:r w:rsidRPr="00D27132">
        <w:rPr>
          <w:rFonts w:eastAsia="等线"/>
        </w:rPr>
        <w:t>1&gt;</w:t>
      </w:r>
      <w:r w:rsidRPr="00D27132">
        <w:rPr>
          <w:rFonts w:eastAsia="等线"/>
        </w:rPr>
        <w:tab/>
        <w:t>if average uplink PDCP delay values are available:</w:t>
      </w:r>
    </w:p>
    <w:p w14:paraId="200009F7" w14:textId="77777777" w:rsidR="00FB1B7E" w:rsidRPr="00D27132" w:rsidRDefault="00FB1B7E" w:rsidP="00FB1B7E">
      <w:pPr>
        <w:pStyle w:val="B2"/>
      </w:pPr>
      <w:r w:rsidRPr="00D27132">
        <w:rPr>
          <w:rFonts w:eastAsia="等线"/>
        </w:rPr>
        <w:t>2&gt;</w:t>
      </w:r>
      <w:r w:rsidRPr="00D27132">
        <w:rPr>
          <w:rFonts w:eastAsia="等线"/>
        </w:rPr>
        <w:tab/>
        <w:t>s</w:t>
      </w:r>
      <w:r w:rsidRPr="00D27132">
        <w:t xml:space="preserve">et the </w:t>
      </w:r>
      <w:r w:rsidRPr="00D27132">
        <w:rPr>
          <w:i/>
        </w:rPr>
        <w:t>ul-PDCP-DelayValueResultList</w:t>
      </w:r>
      <w:r w:rsidRPr="00D27132">
        <w:t xml:space="preserve"> to include the corresponding average uplink PDCP delay values;</w:t>
      </w:r>
    </w:p>
    <w:p w14:paraId="4C8FE471" w14:textId="68DBF013" w:rsidR="00FB1B7E" w:rsidRPr="00D27132" w:rsidRDefault="00FB1B7E" w:rsidP="00FB1B7E">
      <w:pPr>
        <w:pStyle w:val="B1"/>
        <w:rPr>
          <w:ins w:id="320" w:author="Rapp_117-e_1" w:date="2022-03-01T14:55:00Z"/>
          <w:rFonts w:eastAsia="等线"/>
        </w:rPr>
      </w:pPr>
      <w:ins w:id="321" w:author="Rapp_117-e_1" w:date="2022-03-01T14:55:00Z">
        <w:r w:rsidRPr="00D27132">
          <w:rPr>
            <w:rFonts w:eastAsia="等线"/>
          </w:rPr>
          <w:t>1&gt;</w:t>
        </w:r>
        <w:r w:rsidRPr="00D27132">
          <w:rPr>
            <w:rFonts w:eastAsia="等线"/>
          </w:rPr>
          <w:tab/>
          <w:t xml:space="preserve">if </w:t>
        </w:r>
      </w:ins>
      <w:ins w:id="322" w:author="Rapp_117-e_1" w:date="2022-03-01T14:56:00Z">
        <w:r>
          <w:rPr>
            <w:rFonts w:eastAsia="等线"/>
          </w:rPr>
          <w:t>PDCP excess delay measurements</w:t>
        </w:r>
      </w:ins>
      <w:ins w:id="323" w:author="Rapp_117-e_1" w:date="2022-03-01T14:55:00Z">
        <w:r w:rsidRPr="00D27132">
          <w:rPr>
            <w:rFonts w:eastAsia="等线"/>
          </w:rPr>
          <w:t xml:space="preserve"> </w:t>
        </w:r>
      </w:ins>
      <w:ins w:id="324" w:author="Rapp_117-e_1" w:date="2022-03-01T14:56:00Z">
        <w:r>
          <w:rPr>
            <w:rFonts w:eastAsia="等线"/>
          </w:rPr>
          <w:t>a</w:t>
        </w:r>
      </w:ins>
      <w:ins w:id="325" w:author="Rapp_117-e_1" w:date="2022-03-01T14:55:00Z">
        <w:r w:rsidRPr="00D27132">
          <w:rPr>
            <w:rFonts w:eastAsia="等线"/>
          </w:rPr>
          <w:t>re available:</w:t>
        </w:r>
      </w:ins>
    </w:p>
    <w:p w14:paraId="6A5150A6" w14:textId="53BB6425" w:rsidR="00FB1B7E" w:rsidRDefault="00FB1B7E" w:rsidP="00FB1B7E">
      <w:pPr>
        <w:pStyle w:val="B2"/>
        <w:rPr>
          <w:ins w:id="326" w:author="Rapp_117-e_1" w:date="2022-03-01T14:55:00Z"/>
        </w:rPr>
      </w:pPr>
      <w:ins w:id="327" w:author="Rapp_117-e_1" w:date="2022-03-01T14:55:00Z">
        <w:r w:rsidRPr="00D27132">
          <w:rPr>
            <w:rFonts w:eastAsia="等线"/>
          </w:rPr>
          <w:t>2&gt;</w:t>
        </w:r>
        <w:r w:rsidRPr="00D27132">
          <w:rPr>
            <w:rFonts w:eastAsia="等线"/>
          </w:rPr>
          <w:tab/>
          <w:t>s</w:t>
        </w:r>
        <w:r w:rsidRPr="00D27132">
          <w:t xml:space="preserve">et the </w:t>
        </w:r>
        <w:r w:rsidRPr="00D27132">
          <w:rPr>
            <w:i/>
          </w:rPr>
          <w:t>ul-PDCP-</w:t>
        </w:r>
      </w:ins>
      <w:ins w:id="328" w:author="Rapp_117-e_1" w:date="2022-03-01T14:56:00Z">
        <w:r w:rsidR="00207DF1">
          <w:rPr>
            <w:i/>
          </w:rPr>
          <w:t>Excess</w:t>
        </w:r>
      </w:ins>
      <w:ins w:id="329" w:author="Rapp_117-e_1" w:date="2022-03-01T14:55:00Z">
        <w:r w:rsidRPr="00D27132">
          <w:rPr>
            <w:i/>
          </w:rPr>
          <w:t>DelayResultList</w:t>
        </w:r>
        <w:r w:rsidRPr="00D27132">
          <w:t xml:space="preserve"> to include the corresponding </w:t>
        </w:r>
      </w:ins>
      <w:ins w:id="330" w:author="Rapp_117-e_1" w:date="2022-03-01T14:56:00Z">
        <w:r w:rsidR="00CE0A8C">
          <w:t>PDCP excess delay measurements</w:t>
        </w:r>
      </w:ins>
      <w:ins w:id="331" w:author="Rapp_117-e_1" w:date="2022-03-01T14:55:00Z">
        <w:r w:rsidRPr="00D27132">
          <w:t>;</w:t>
        </w:r>
      </w:ins>
    </w:p>
    <w:p w14:paraId="3C8B07F8" w14:textId="77777777" w:rsidR="00FB1B7E" w:rsidRPr="00D27132" w:rsidRDefault="00FB1B7E" w:rsidP="00FB1B7E">
      <w:pPr>
        <w:pStyle w:val="B1"/>
      </w:pPr>
      <w:r w:rsidRPr="00D27132">
        <w:t>1&gt;</w:t>
      </w:r>
      <w:r w:rsidRPr="00D27132">
        <w:tab/>
        <w:t xml:space="preserve">if the </w:t>
      </w:r>
      <w:r w:rsidRPr="00D27132">
        <w:rPr>
          <w:i/>
          <w:iCs/>
        </w:rPr>
        <w:t xml:space="preserve">includeCommonLocationInfo </w:t>
      </w:r>
      <w:r w:rsidRPr="00D27132">
        <w:t xml:space="preserve">is configured in the corresponding </w:t>
      </w:r>
      <w:r w:rsidRPr="00D27132">
        <w:rPr>
          <w:i/>
          <w:iCs/>
        </w:rPr>
        <w:t>reportConfig</w:t>
      </w:r>
      <w:r w:rsidRPr="00D27132">
        <w:t xml:space="preserve"> for this </w:t>
      </w:r>
      <w:r w:rsidRPr="00D27132">
        <w:rPr>
          <w:i/>
          <w:iCs/>
        </w:rPr>
        <w:t>measId</w:t>
      </w:r>
      <w:r w:rsidRPr="00D27132">
        <w:t xml:space="preserve"> and detailed location information that has not been reported is available, set the content of </w:t>
      </w:r>
      <w:r w:rsidRPr="00D27132">
        <w:rPr>
          <w:i/>
        </w:rPr>
        <w:t>commonLocationInfo</w:t>
      </w:r>
      <w:r w:rsidRPr="00D27132">
        <w:t xml:space="preserve"> of the </w:t>
      </w:r>
      <w:r w:rsidRPr="00D27132">
        <w:rPr>
          <w:i/>
        </w:rPr>
        <w:t xml:space="preserve">locationInfo </w:t>
      </w:r>
      <w:r w:rsidRPr="00D27132">
        <w:t>as follows:</w:t>
      </w:r>
    </w:p>
    <w:p w14:paraId="3CBD9A9F" w14:textId="77777777" w:rsidR="00FB1B7E" w:rsidRPr="00D27132" w:rsidRDefault="00FB1B7E" w:rsidP="00FB1B7E">
      <w:pPr>
        <w:pStyle w:val="B2"/>
      </w:pPr>
      <w:r w:rsidRPr="00D27132">
        <w:t>2&gt;</w:t>
      </w:r>
      <w:r w:rsidRPr="00D27132">
        <w:tab/>
        <w:t xml:space="preserve">include the </w:t>
      </w:r>
      <w:r w:rsidRPr="00D27132">
        <w:rPr>
          <w:i/>
        </w:rPr>
        <w:t>locationTimestamp</w:t>
      </w:r>
      <w:r w:rsidRPr="00D27132">
        <w:t>;</w:t>
      </w:r>
    </w:p>
    <w:p w14:paraId="50E1A452" w14:textId="77777777" w:rsidR="00FB1B7E" w:rsidRPr="00D27132" w:rsidRDefault="00FB1B7E" w:rsidP="00FB1B7E">
      <w:pPr>
        <w:pStyle w:val="B2"/>
      </w:pPr>
      <w:r w:rsidRPr="00D27132">
        <w:t>2&gt;</w:t>
      </w:r>
      <w:r w:rsidRPr="00D27132">
        <w:tab/>
        <w:t xml:space="preserve">include the </w:t>
      </w:r>
      <w:r w:rsidRPr="00D27132">
        <w:rPr>
          <w:i/>
          <w:iCs/>
        </w:rPr>
        <w:t>locationCoordinate</w:t>
      </w:r>
      <w:r w:rsidRPr="00D27132">
        <w:t>, if available;</w:t>
      </w:r>
    </w:p>
    <w:p w14:paraId="7B69C077" w14:textId="77777777" w:rsidR="00FB1B7E" w:rsidRPr="00D27132" w:rsidRDefault="00FB1B7E" w:rsidP="00FB1B7E">
      <w:pPr>
        <w:pStyle w:val="B2"/>
      </w:pPr>
      <w:r w:rsidRPr="00D27132">
        <w:t>2&gt;</w:t>
      </w:r>
      <w:r w:rsidRPr="00D27132">
        <w:tab/>
        <w:t xml:space="preserve">include the </w:t>
      </w:r>
      <w:r w:rsidRPr="00D27132">
        <w:rPr>
          <w:i/>
          <w:iCs/>
        </w:rPr>
        <w:t>velocityEstimate</w:t>
      </w:r>
      <w:r w:rsidRPr="00D27132">
        <w:t>, if available;</w:t>
      </w:r>
    </w:p>
    <w:p w14:paraId="23099DE7" w14:textId="77777777" w:rsidR="00FB1B7E" w:rsidRPr="00D27132" w:rsidRDefault="00FB1B7E" w:rsidP="00FB1B7E">
      <w:pPr>
        <w:pStyle w:val="B2"/>
      </w:pPr>
      <w:r w:rsidRPr="00D27132">
        <w:t>2&gt;</w:t>
      </w:r>
      <w:r w:rsidRPr="00D27132">
        <w:tab/>
        <w:t xml:space="preserve">include the </w:t>
      </w:r>
      <w:r w:rsidRPr="00D27132">
        <w:rPr>
          <w:i/>
          <w:iCs/>
        </w:rPr>
        <w:t>locationError</w:t>
      </w:r>
      <w:r w:rsidRPr="00D27132">
        <w:t>, if available;</w:t>
      </w:r>
    </w:p>
    <w:p w14:paraId="42FB6662" w14:textId="77777777" w:rsidR="00FB1B7E" w:rsidRPr="00D27132" w:rsidRDefault="00FB1B7E" w:rsidP="00FB1B7E">
      <w:pPr>
        <w:pStyle w:val="B2"/>
      </w:pPr>
      <w:r w:rsidRPr="00D27132">
        <w:t>2&gt;</w:t>
      </w:r>
      <w:r w:rsidRPr="00D27132">
        <w:tab/>
        <w:t xml:space="preserve">include the </w:t>
      </w:r>
      <w:r w:rsidRPr="00D27132">
        <w:rPr>
          <w:i/>
          <w:iCs/>
        </w:rPr>
        <w:t>locationSource</w:t>
      </w:r>
      <w:r w:rsidRPr="00D27132">
        <w:t>, if available;</w:t>
      </w:r>
    </w:p>
    <w:p w14:paraId="419391AC" w14:textId="77777777" w:rsidR="00FB1B7E" w:rsidRPr="00D27132" w:rsidRDefault="00FB1B7E" w:rsidP="00FB1B7E">
      <w:pPr>
        <w:pStyle w:val="B2"/>
      </w:pPr>
      <w:r w:rsidRPr="00D27132">
        <w:t>2&gt;</w:t>
      </w:r>
      <w:r w:rsidRPr="00D27132">
        <w:tab/>
        <w:t xml:space="preserve">if available, include the </w:t>
      </w:r>
      <w:r w:rsidRPr="00D27132">
        <w:rPr>
          <w:i/>
          <w:iCs/>
        </w:rPr>
        <w:t>gnss-TOD-msec</w:t>
      </w:r>
      <w:r w:rsidRPr="00D27132">
        <w:t>,</w:t>
      </w:r>
    </w:p>
    <w:p w14:paraId="554845AE" w14:textId="77777777" w:rsidR="00FB1B7E" w:rsidRPr="00D27132" w:rsidRDefault="00FB1B7E" w:rsidP="00FB1B7E">
      <w:pPr>
        <w:pStyle w:val="B1"/>
      </w:pPr>
      <w:r w:rsidRPr="00D27132">
        <w:t>1&gt;</w:t>
      </w:r>
      <w:r w:rsidRPr="00D27132">
        <w:tab/>
        <w:t xml:space="preserve">if the </w:t>
      </w:r>
      <w:r w:rsidRPr="00D27132">
        <w:rPr>
          <w:i/>
          <w:iCs/>
        </w:rPr>
        <w:t xml:space="preserve">includeWLAN-Meas </w:t>
      </w:r>
      <w:r w:rsidRPr="00D27132">
        <w:t xml:space="preserve">is configured in the corresponding </w:t>
      </w:r>
      <w:r w:rsidRPr="00D27132">
        <w:rPr>
          <w:i/>
        </w:rPr>
        <w:t xml:space="preserve">reportConfig </w:t>
      </w:r>
      <w:r w:rsidRPr="00D27132">
        <w:t xml:space="preserve">for this </w:t>
      </w:r>
      <w:r w:rsidRPr="00D27132">
        <w:rPr>
          <w:i/>
        </w:rPr>
        <w:t>measId</w:t>
      </w:r>
      <w:r w:rsidRPr="00D27132">
        <w:t xml:space="preserve">, set the </w:t>
      </w:r>
      <w:r w:rsidRPr="00D27132">
        <w:rPr>
          <w:i/>
          <w:iCs/>
        </w:rPr>
        <w:t xml:space="preserve">wlan-LocationInfo </w:t>
      </w:r>
      <w:r w:rsidRPr="00D27132">
        <w:t xml:space="preserve">of the </w:t>
      </w:r>
      <w:r w:rsidRPr="00D27132">
        <w:rPr>
          <w:i/>
          <w:iCs/>
        </w:rPr>
        <w:t xml:space="preserve">locationInfo </w:t>
      </w:r>
      <w:r w:rsidRPr="00D27132">
        <w:t xml:space="preserve">in the </w:t>
      </w:r>
      <w:r w:rsidRPr="00D27132">
        <w:rPr>
          <w:i/>
        </w:rPr>
        <w:t xml:space="preserve">measResults </w:t>
      </w:r>
      <w:r w:rsidRPr="00D27132">
        <w:t>as follows:</w:t>
      </w:r>
    </w:p>
    <w:p w14:paraId="50A60804" w14:textId="77777777" w:rsidR="00FB1B7E" w:rsidRPr="00D27132" w:rsidRDefault="00FB1B7E" w:rsidP="00FB1B7E">
      <w:pPr>
        <w:pStyle w:val="B2"/>
      </w:pPr>
      <w:r w:rsidRPr="00D27132">
        <w:t>2&gt;</w:t>
      </w:r>
      <w:r w:rsidRPr="00D27132">
        <w:tab/>
        <w:t xml:space="preserve">if available, include the </w:t>
      </w:r>
      <w:r w:rsidRPr="00D27132">
        <w:rPr>
          <w:i/>
          <w:iCs/>
        </w:rPr>
        <w:t>LogMeasResultWLAN</w:t>
      </w:r>
      <w:r w:rsidRPr="00D27132">
        <w:t>, in order of decreasing RSSI for WLAN APs;</w:t>
      </w:r>
    </w:p>
    <w:p w14:paraId="0C8E5933" w14:textId="77777777" w:rsidR="00FB1B7E" w:rsidRPr="00D27132" w:rsidRDefault="00FB1B7E" w:rsidP="00FB1B7E">
      <w:pPr>
        <w:pStyle w:val="B1"/>
      </w:pPr>
      <w:r w:rsidRPr="00D27132">
        <w:t>1&gt;</w:t>
      </w:r>
      <w:r w:rsidRPr="00D27132">
        <w:tab/>
        <w:t xml:space="preserve">if the </w:t>
      </w:r>
      <w:r w:rsidRPr="00D27132">
        <w:rPr>
          <w:i/>
          <w:iCs/>
        </w:rPr>
        <w:t xml:space="preserve">includeBT-Meas </w:t>
      </w:r>
      <w:r w:rsidRPr="00D27132">
        <w:t xml:space="preserve">is configured in the corresponding </w:t>
      </w:r>
      <w:r w:rsidRPr="00D27132">
        <w:rPr>
          <w:i/>
          <w:iCs/>
        </w:rPr>
        <w:t xml:space="preserve">reportConfig </w:t>
      </w:r>
      <w:r w:rsidRPr="00D27132">
        <w:t xml:space="preserve">for this </w:t>
      </w:r>
      <w:r w:rsidRPr="00D27132">
        <w:rPr>
          <w:i/>
        </w:rPr>
        <w:t>measId</w:t>
      </w:r>
      <w:r w:rsidRPr="00D27132">
        <w:t xml:space="preserve">, set the </w:t>
      </w:r>
      <w:r w:rsidRPr="00D27132">
        <w:rPr>
          <w:i/>
        </w:rPr>
        <w:t xml:space="preserve">BT-LocationInfo </w:t>
      </w:r>
      <w:r w:rsidRPr="00D27132">
        <w:t xml:space="preserve">of the </w:t>
      </w:r>
      <w:r w:rsidRPr="00D27132">
        <w:rPr>
          <w:i/>
        </w:rPr>
        <w:t xml:space="preserve">locationInfo </w:t>
      </w:r>
      <w:r w:rsidRPr="00D27132">
        <w:t xml:space="preserve">in the </w:t>
      </w:r>
      <w:r w:rsidRPr="00D27132">
        <w:rPr>
          <w:i/>
        </w:rPr>
        <w:t xml:space="preserve">measResults </w:t>
      </w:r>
      <w:r w:rsidRPr="00D27132">
        <w:t>as follows:</w:t>
      </w:r>
    </w:p>
    <w:p w14:paraId="4C00A18A" w14:textId="77777777" w:rsidR="00FB1B7E" w:rsidRPr="00D27132" w:rsidRDefault="00FB1B7E" w:rsidP="00FB1B7E">
      <w:pPr>
        <w:pStyle w:val="B2"/>
      </w:pPr>
      <w:r w:rsidRPr="00D27132">
        <w:t>2&gt;</w:t>
      </w:r>
      <w:r w:rsidRPr="00D27132">
        <w:tab/>
        <w:t xml:space="preserve">if available, include the </w:t>
      </w:r>
      <w:r w:rsidRPr="00D27132">
        <w:rPr>
          <w:i/>
        </w:rPr>
        <w:t>LogMeasResultBT</w:t>
      </w:r>
      <w:r w:rsidRPr="00D27132">
        <w:t>, in order of decreasing RSSI for Bluetooth beacons;</w:t>
      </w:r>
    </w:p>
    <w:p w14:paraId="4F4204D2" w14:textId="77777777" w:rsidR="00FB1B7E" w:rsidRPr="00D27132" w:rsidRDefault="00FB1B7E" w:rsidP="00FB1B7E">
      <w:pPr>
        <w:pStyle w:val="B1"/>
      </w:pPr>
      <w:r w:rsidRPr="00D27132">
        <w:t>1&gt;</w:t>
      </w:r>
      <w:r w:rsidRPr="00D27132">
        <w:tab/>
        <w:t xml:space="preserve">if the </w:t>
      </w:r>
      <w:r w:rsidRPr="00D27132">
        <w:rPr>
          <w:i/>
          <w:iCs/>
        </w:rPr>
        <w:t xml:space="preserve">includeSensor-Meas </w:t>
      </w:r>
      <w:r w:rsidRPr="00D27132">
        <w:t xml:space="preserve">is configured in the corresponding </w:t>
      </w:r>
      <w:r w:rsidRPr="00D27132">
        <w:rPr>
          <w:i/>
        </w:rPr>
        <w:t>reportConfig</w:t>
      </w:r>
      <w:r w:rsidRPr="00D27132">
        <w:t xml:space="preserve"> for this </w:t>
      </w:r>
      <w:r w:rsidRPr="00D27132">
        <w:rPr>
          <w:i/>
        </w:rPr>
        <w:t>measId</w:t>
      </w:r>
      <w:r w:rsidRPr="00D27132">
        <w:t xml:space="preserve">, set the </w:t>
      </w:r>
      <w:r w:rsidRPr="00D27132">
        <w:rPr>
          <w:i/>
        </w:rPr>
        <w:t xml:space="preserve">sensor-LocationInfo </w:t>
      </w:r>
      <w:r w:rsidRPr="00D27132">
        <w:t xml:space="preserve">of the </w:t>
      </w:r>
      <w:r w:rsidRPr="00D27132">
        <w:rPr>
          <w:i/>
        </w:rPr>
        <w:t xml:space="preserve">locationInfo </w:t>
      </w:r>
      <w:r w:rsidRPr="00D27132">
        <w:t xml:space="preserve">in the </w:t>
      </w:r>
      <w:r w:rsidRPr="00D27132">
        <w:rPr>
          <w:i/>
        </w:rPr>
        <w:t xml:space="preserve">measResults </w:t>
      </w:r>
      <w:r w:rsidRPr="00D27132">
        <w:t>as follows:</w:t>
      </w:r>
    </w:p>
    <w:p w14:paraId="32BFD663" w14:textId="77777777" w:rsidR="00FB1B7E" w:rsidRPr="00D27132" w:rsidRDefault="00FB1B7E" w:rsidP="00FB1B7E">
      <w:pPr>
        <w:pStyle w:val="B2"/>
      </w:pPr>
      <w:r w:rsidRPr="00D27132">
        <w:t>2&gt;</w:t>
      </w:r>
      <w:r w:rsidRPr="00D27132">
        <w:tab/>
        <w:t xml:space="preserve">if available, include the </w:t>
      </w:r>
      <w:r w:rsidRPr="00D27132">
        <w:rPr>
          <w:i/>
          <w:iCs/>
        </w:rPr>
        <w:t>sensor-MeasurementInformation</w:t>
      </w:r>
      <w:r w:rsidRPr="00D27132">
        <w:t>;</w:t>
      </w:r>
    </w:p>
    <w:p w14:paraId="0490759A" w14:textId="77777777" w:rsidR="00FB1B7E" w:rsidRPr="00D27132" w:rsidRDefault="00FB1B7E" w:rsidP="00FB1B7E">
      <w:pPr>
        <w:pStyle w:val="B2"/>
        <w:rPr>
          <w:i/>
        </w:rPr>
      </w:pPr>
      <w:r w:rsidRPr="00D27132">
        <w:t>2&gt;</w:t>
      </w:r>
      <w:r w:rsidRPr="00D27132">
        <w:tab/>
        <w:t xml:space="preserve">if available, include the </w:t>
      </w:r>
      <w:r w:rsidRPr="00D27132">
        <w:rPr>
          <w:i/>
          <w:iCs/>
        </w:rPr>
        <w:t>sensor-MotionInformation</w:t>
      </w:r>
      <w:r w:rsidRPr="00D27132">
        <w:t>;</w:t>
      </w:r>
    </w:p>
    <w:p w14:paraId="34FC3C0F" w14:textId="77777777" w:rsidR="00FB1B7E" w:rsidRPr="00D27132" w:rsidRDefault="00FB1B7E" w:rsidP="00FB1B7E">
      <w:pPr>
        <w:pStyle w:val="B1"/>
      </w:pPr>
      <w:r w:rsidRPr="00D27132">
        <w:t>1&gt;</w:t>
      </w:r>
      <w:r w:rsidRPr="00D27132">
        <w:tab/>
        <w:t xml:space="preserve">if there is at least one </w:t>
      </w:r>
      <w:r w:rsidRPr="00D27132">
        <w:rPr>
          <w:lang w:eastAsia="zh-CN"/>
        </w:rPr>
        <w:t xml:space="preserve">applicable </w:t>
      </w:r>
      <w:r w:rsidRPr="00D27132">
        <w:t xml:space="preserve">transmission resource pool for NR sidelink communication (for </w:t>
      </w:r>
      <w:r w:rsidRPr="00D27132">
        <w:rPr>
          <w:i/>
          <w:iCs/>
        </w:rPr>
        <w:t>measResultsSL</w:t>
      </w:r>
      <w:r w:rsidRPr="00D27132">
        <w:t>):</w:t>
      </w:r>
    </w:p>
    <w:p w14:paraId="4B98DE3F" w14:textId="77777777" w:rsidR="00FB1B7E" w:rsidRPr="00D27132" w:rsidRDefault="00FB1B7E" w:rsidP="00FB1B7E">
      <w:pPr>
        <w:pStyle w:val="B2"/>
      </w:pPr>
      <w:r w:rsidRPr="00D27132">
        <w:rPr>
          <w:lang w:eastAsia="ko-KR"/>
        </w:rPr>
        <w:t>2&gt;</w:t>
      </w:r>
      <w:r w:rsidRPr="00D27132">
        <w:rPr>
          <w:lang w:eastAsia="ko-KR"/>
        </w:rPr>
        <w:tab/>
        <w:t xml:space="preserve">set the </w:t>
      </w:r>
      <w:r w:rsidRPr="00D27132">
        <w:rPr>
          <w:i/>
        </w:rPr>
        <w:t>measResultsListSL</w:t>
      </w:r>
      <w:r w:rsidRPr="00D27132">
        <w:rPr>
          <w:lang w:eastAsia="ko-KR"/>
        </w:rPr>
        <w:t xml:space="preserve"> to include the </w:t>
      </w:r>
      <w:r w:rsidRPr="00D27132">
        <w:rPr>
          <w:lang w:eastAsia="zh-CN"/>
        </w:rPr>
        <w:t xml:space="preserve">CBR measurement results </w:t>
      </w:r>
      <w:r w:rsidRPr="00D27132">
        <w:rPr>
          <w:lang w:eastAsia="ko-KR"/>
        </w:rPr>
        <w:t>in accordance with the following:</w:t>
      </w:r>
    </w:p>
    <w:p w14:paraId="4292E5B6" w14:textId="77777777" w:rsidR="00FB1B7E" w:rsidRPr="00D27132" w:rsidRDefault="00FB1B7E" w:rsidP="00FB1B7E">
      <w:pPr>
        <w:pStyle w:val="B3"/>
      </w:pPr>
      <w:r w:rsidRPr="00D27132">
        <w:rPr>
          <w:lang w:eastAsia="ko-KR"/>
        </w:rPr>
        <w:t>3&gt;</w:t>
      </w:r>
      <w:r w:rsidRPr="00D27132">
        <w:rPr>
          <w:lang w:eastAsia="ko-KR"/>
        </w:rPr>
        <w:tab/>
        <w:t xml:space="preserve">if the </w:t>
      </w:r>
      <w:r w:rsidRPr="00D27132">
        <w:rPr>
          <w:i/>
          <w:iCs/>
          <w:lang w:eastAsia="ko-KR"/>
        </w:rPr>
        <w:t>reportType</w:t>
      </w:r>
      <w:r w:rsidRPr="00D27132">
        <w:rPr>
          <w:lang w:eastAsia="ko-KR"/>
        </w:rPr>
        <w:t xml:space="preserve"> is set to </w:t>
      </w:r>
      <w:r w:rsidRPr="00D27132">
        <w:rPr>
          <w:i/>
          <w:iCs/>
          <w:lang w:eastAsia="ko-KR"/>
        </w:rPr>
        <w:t>eventTriggered</w:t>
      </w:r>
      <w:r w:rsidRPr="00D27132">
        <w:rPr>
          <w:lang w:eastAsia="ko-KR"/>
        </w:rPr>
        <w:t>:</w:t>
      </w:r>
    </w:p>
    <w:p w14:paraId="18835441" w14:textId="77777777" w:rsidR="00FB1B7E" w:rsidRPr="00D27132" w:rsidRDefault="00FB1B7E" w:rsidP="00FB1B7E">
      <w:pPr>
        <w:pStyle w:val="B4"/>
      </w:pPr>
      <w:r w:rsidRPr="00D27132">
        <w:t>4&gt;</w:t>
      </w:r>
      <w:r w:rsidRPr="00D27132">
        <w:tab/>
        <w:t xml:space="preserve">include the </w:t>
      </w:r>
      <w:r w:rsidRPr="00D27132">
        <w:rPr>
          <w:lang w:eastAsia="zh-CN"/>
        </w:rPr>
        <w:t>transmission resource pools</w:t>
      </w:r>
      <w:r w:rsidRPr="00D27132">
        <w:t xml:space="preserve"> included in the </w:t>
      </w:r>
      <w:r w:rsidRPr="00D27132">
        <w:rPr>
          <w:i/>
          <w:lang w:eastAsia="zh-CN"/>
        </w:rPr>
        <w:t>pool</w:t>
      </w:r>
      <w:r w:rsidRPr="00D27132">
        <w:rPr>
          <w:i/>
        </w:rPr>
        <w:t>sTriggeredList</w:t>
      </w:r>
      <w:r w:rsidRPr="00D27132">
        <w:t xml:space="preserve"> as defined within the </w:t>
      </w:r>
      <w:r w:rsidRPr="00D27132">
        <w:rPr>
          <w:i/>
        </w:rPr>
        <w:t>VarMeasReportList</w:t>
      </w:r>
      <w:r w:rsidRPr="00D27132">
        <w:t xml:space="preserve"> for this </w:t>
      </w:r>
      <w:r w:rsidRPr="00D27132">
        <w:rPr>
          <w:i/>
        </w:rPr>
        <w:t>measId</w:t>
      </w:r>
      <w:r w:rsidRPr="00D27132">
        <w:t>;</w:t>
      </w:r>
    </w:p>
    <w:p w14:paraId="014412FD" w14:textId="77777777" w:rsidR="00FB1B7E" w:rsidRPr="00D27132" w:rsidRDefault="00FB1B7E" w:rsidP="00FB1B7E">
      <w:pPr>
        <w:pStyle w:val="B3"/>
        <w:rPr>
          <w:lang w:eastAsia="ko-KR"/>
        </w:rPr>
      </w:pPr>
      <w:r w:rsidRPr="00D27132">
        <w:t>3&gt;</w:t>
      </w:r>
      <w:r w:rsidRPr="00D27132">
        <w:tab/>
      </w:r>
      <w:r w:rsidRPr="00D27132">
        <w:rPr>
          <w:lang w:eastAsia="ko-KR"/>
        </w:rPr>
        <w:t>else:</w:t>
      </w:r>
    </w:p>
    <w:p w14:paraId="2B99316E" w14:textId="77777777" w:rsidR="00FB1B7E" w:rsidRPr="00D27132" w:rsidRDefault="00FB1B7E" w:rsidP="00FB1B7E">
      <w:pPr>
        <w:pStyle w:val="B4"/>
        <w:rPr>
          <w:lang w:eastAsia="ko-KR"/>
        </w:rPr>
      </w:pPr>
      <w:r w:rsidRPr="00D27132">
        <w:rPr>
          <w:lang w:eastAsia="ko-KR"/>
        </w:rPr>
        <w:t>4&gt;</w:t>
      </w:r>
      <w:r w:rsidRPr="00D27132">
        <w:rPr>
          <w:lang w:eastAsia="ko-KR"/>
        </w:rPr>
        <w:tab/>
        <w:t xml:space="preserve">include the applicable </w:t>
      </w:r>
      <w:r w:rsidRPr="00D27132">
        <w:rPr>
          <w:lang w:eastAsia="zh-CN"/>
        </w:rPr>
        <w:t>transmission resource pools</w:t>
      </w:r>
      <w:r w:rsidRPr="00D27132">
        <w:rPr>
          <w:lang w:eastAsia="ko-KR"/>
        </w:rPr>
        <w:t xml:space="preserve"> </w:t>
      </w:r>
      <w:r w:rsidRPr="00D27132">
        <w:t>for which the new measurement results became available since the last periodical reporting or since the measurement was initiated or reset</w:t>
      </w:r>
      <w:r w:rsidRPr="00D27132">
        <w:rPr>
          <w:lang w:eastAsia="ko-KR"/>
        </w:rPr>
        <w:t>;</w:t>
      </w:r>
    </w:p>
    <w:p w14:paraId="2F0A014F" w14:textId="77777777" w:rsidR="00FB1B7E" w:rsidRPr="00D27132" w:rsidRDefault="00FB1B7E" w:rsidP="00FB1B7E">
      <w:pPr>
        <w:pStyle w:val="B3"/>
      </w:pPr>
      <w:r w:rsidRPr="00D27132">
        <w:rPr>
          <w:lang w:eastAsia="ko-KR"/>
        </w:rPr>
        <w:t>3&gt;</w:t>
      </w:r>
      <w:r w:rsidRPr="00D27132">
        <w:rPr>
          <w:lang w:eastAsia="ko-KR"/>
        </w:rPr>
        <w:tab/>
        <w:t xml:space="preserve">if the corresponding </w:t>
      </w:r>
      <w:r w:rsidRPr="00D27132">
        <w:rPr>
          <w:i/>
          <w:lang w:eastAsia="ko-KR"/>
        </w:rPr>
        <w:t>measObject</w:t>
      </w:r>
      <w:r w:rsidRPr="00D27132">
        <w:rPr>
          <w:lang w:eastAsia="ko-KR"/>
        </w:rPr>
        <w:t xml:space="preserve"> concerns NR sidelink communication, then </w:t>
      </w:r>
      <w:r w:rsidRPr="00D27132">
        <w:t xml:space="preserve">for each </w:t>
      </w:r>
      <w:r w:rsidRPr="00D27132">
        <w:rPr>
          <w:lang w:eastAsia="ko-KR"/>
        </w:rPr>
        <w:t>transmission</w:t>
      </w:r>
      <w:r w:rsidRPr="00D27132">
        <w:rPr>
          <w:lang w:eastAsia="zh-CN"/>
        </w:rPr>
        <w:t xml:space="preserve"> </w:t>
      </w:r>
      <w:r w:rsidRPr="00D27132">
        <w:t>resource pool to be reported:</w:t>
      </w:r>
    </w:p>
    <w:p w14:paraId="2DE10975" w14:textId="77777777" w:rsidR="00FB1B7E" w:rsidRPr="00D27132" w:rsidRDefault="00FB1B7E" w:rsidP="00FB1B7E">
      <w:pPr>
        <w:pStyle w:val="B4"/>
      </w:pPr>
      <w:r w:rsidRPr="00D27132">
        <w:t>4&gt;</w:t>
      </w:r>
      <w:r w:rsidRPr="00D27132">
        <w:tab/>
      </w:r>
      <w:r w:rsidRPr="00D27132">
        <w:rPr>
          <w:lang w:eastAsia="zh-CN"/>
        </w:rPr>
        <w:t>set</w:t>
      </w:r>
      <w:r w:rsidRPr="00D27132">
        <w:t xml:space="preserve"> the </w:t>
      </w:r>
      <w:r w:rsidRPr="00D27132">
        <w:rPr>
          <w:i/>
        </w:rPr>
        <w:t>sl-poolReportIdentity</w:t>
      </w:r>
      <w:r w:rsidRPr="00D27132">
        <w:t xml:space="preserve"> to the identity of this transmission resource pool;</w:t>
      </w:r>
    </w:p>
    <w:p w14:paraId="2D348FDB" w14:textId="77777777" w:rsidR="00FB1B7E" w:rsidRPr="00D27132" w:rsidRDefault="00FB1B7E" w:rsidP="00FB1B7E">
      <w:pPr>
        <w:pStyle w:val="B4"/>
      </w:pPr>
      <w:r w:rsidRPr="00D27132">
        <w:t>4&gt;</w:t>
      </w:r>
      <w:r w:rsidRPr="00D27132">
        <w:tab/>
        <w:t xml:space="preserve">set the </w:t>
      </w:r>
      <w:r w:rsidRPr="00D27132">
        <w:rPr>
          <w:i/>
        </w:rPr>
        <w:t xml:space="preserve">sl-CBR-ResultsNR </w:t>
      </w:r>
      <w:r w:rsidRPr="00D27132">
        <w:t>to</w:t>
      </w:r>
      <w:r w:rsidRPr="00D27132">
        <w:rPr>
          <w:lang w:eastAsia="zh-CN"/>
        </w:rPr>
        <w:t xml:space="preserve"> the CBR </w:t>
      </w:r>
      <w:r w:rsidRPr="00D27132">
        <w:t>measurement</w:t>
      </w:r>
      <w:r w:rsidRPr="00D27132">
        <w:rPr>
          <w:lang w:eastAsia="zh-CN"/>
        </w:rPr>
        <w:t xml:space="preserve"> results on PSSCH and PSCCH of this transmission resource pool provided by lower layers, if available</w:t>
      </w:r>
      <w:r w:rsidRPr="00D27132">
        <w:t>;</w:t>
      </w:r>
    </w:p>
    <w:p w14:paraId="547F852F" w14:textId="77777777" w:rsidR="00FB1B7E" w:rsidRPr="00D27132" w:rsidRDefault="00FB1B7E" w:rsidP="00FB1B7E">
      <w:pPr>
        <w:pStyle w:val="NO"/>
      </w:pPr>
      <w:r w:rsidRPr="00D27132">
        <w:t>NOTE 1:</w:t>
      </w:r>
      <w:r w:rsidRPr="00D27132">
        <w:tab/>
        <w:t>Void.</w:t>
      </w:r>
    </w:p>
    <w:p w14:paraId="3B253C3F" w14:textId="77777777" w:rsidR="00FB1B7E" w:rsidRPr="00D27132" w:rsidRDefault="00FB1B7E" w:rsidP="00FB1B7E">
      <w:pPr>
        <w:pStyle w:val="B1"/>
      </w:pPr>
      <w:r w:rsidRPr="00D27132">
        <w:t>1&gt;</w:t>
      </w:r>
      <w:r w:rsidRPr="00D27132">
        <w:tab/>
        <w:t>if there is at least one applicable CLI measurement resource to report:</w:t>
      </w:r>
    </w:p>
    <w:p w14:paraId="1E8508B7" w14:textId="77777777" w:rsidR="00FB1B7E" w:rsidRPr="00D27132" w:rsidRDefault="00FB1B7E" w:rsidP="00FB1B7E">
      <w:pPr>
        <w:pStyle w:val="B2"/>
      </w:pPr>
      <w:r w:rsidRPr="00D27132">
        <w:t>2&gt;</w:t>
      </w:r>
      <w:r w:rsidRPr="00D27132">
        <w:tab/>
        <w:t xml:space="preserve">if the </w:t>
      </w:r>
      <w:r w:rsidRPr="00D27132">
        <w:rPr>
          <w:i/>
        </w:rPr>
        <w:t>reportType</w:t>
      </w:r>
      <w:r w:rsidRPr="00D27132">
        <w:t xml:space="preserve"> is set to </w:t>
      </w:r>
      <w:r w:rsidRPr="00D27132">
        <w:rPr>
          <w:i/>
        </w:rPr>
        <w:t>cli-EventTriggered</w:t>
      </w:r>
      <w:r w:rsidRPr="00D27132">
        <w:t xml:space="preserve"> or </w:t>
      </w:r>
      <w:r w:rsidRPr="00D27132">
        <w:rPr>
          <w:i/>
        </w:rPr>
        <w:t>cli-Periodical</w:t>
      </w:r>
      <w:r w:rsidRPr="00D27132">
        <w:t>:</w:t>
      </w:r>
    </w:p>
    <w:p w14:paraId="70AC276C" w14:textId="77777777" w:rsidR="00FB1B7E" w:rsidRPr="00D27132" w:rsidRDefault="00FB1B7E" w:rsidP="00FB1B7E">
      <w:pPr>
        <w:pStyle w:val="B3"/>
      </w:pPr>
      <w:r w:rsidRPr="00D27132">
        <w:t>3&gt;</w:t>
      </w:r>
      <w:r w:rsidRPr="00D27132">
        <w:tab/>
        <w:t xml:space="preserve">set the </w:t>
      </w:r>
      <w:r w:rsidRPr="00D27132">
        <w:rPr>
          <w:i/>
        </w:rPr>
        <w:t>measResultCLI</w:t>
      </w:r>
      <w:r w:rsidRPr="00D27132">
        <w:t xml:space="preserve"> to include the most interfering SRS resources or most interfering CLI-RSSI resources up to </w:t>
      </w:r>
      <w:r w:rsidRPr="00D27132">
        <w:rPr>
          <w:i/>
        </w:rPr>
        <w:t>maxReportCLI</w:t>
      </w:r>
      <w:r w:rsidRPr="00D27132">
        <w:t xml:space="preserve"> in accordance with the following:</w:t>
      </w:r>
    </w:p>
    <w:p w14:paraId="17715D5D" w14:textId="77777777" w:rsidR="00FB1B7E" w:rsidRPr="00D27132" w:rsidRDefault="00FB1B7E" w:rsidP="00FB1B7E">
      <w:pPr>
        <w:pStyle w:val="B4"/>
      </w:pPr>
      <w:r w:rsidRPr="00D27132">
        <w:t>4&gt;</w:t>
      </w:r>
      <w:r w:rsidRPr="00D27132">
        <w:tab/>
        <w:t xml:space="preserve">if the </w:t>
      </w:r>
      <w:r w:rsidRPr="00D27132">
        <w:rPr>
          <w:i/>
        </w:rPr>
        <w:t>reportType</w:t>
      </w:r>
      <w:r w:rsidRPr="00D27132">
        <w:t xml:space="preserve"> is set to </w:t>
      </w:r>
      <w:r w:rsidRPr="00D27132">
        <w:rPr>
          <w:i/>
        </w:rPr>
        <w:t>cli-EventTriggered</w:t>
      </w:r>
      <w:r w:rsidRPr="00D27132">
        <w:t>:</w:t>
      </w:r>
    </w:p>
    <w:p w14:paraId="73176776" w14:textId="77777777" w:rsidR="00FB1B7E" w:rsidRPr="00D27132" w:rsidRDefault="00FB1B7E" w:rsidP="00FB1B7E">
      <w:pPr>
        <w:pStyle w:val="B5"/>
      </w:pPr>
      <w:r w:rsidRPr="00D27132">
        <w:t>5&gt;</w:t>
      </w:r>
      <w:r w:rsidRPr="00D27132">
        <w:tab/>
        <w:t xml:space="preserve">if trigger quantity is set to </w:t>
      </w:r>
      <w:r w:rsidRPr="00D27132">
        <w:rPr>
          <w:i/>
        </w:rPr>
        <w:t>srs-RSRP</w:t>
      </w:r>
      <w:r w:rsidRPr="00D27132">
        <w:t xml:space="preserve"> i.e. </w:t>
      </w:r>
      <w:r w:rsidRPr="00D27132">
        <w:rPr>
          <w:i/>
        </w:rPr>
        <w:t>i1-Threshold</w:t>
      </w:r>
      <w:r w:rsidRPr="00D27132">
        <w:t xml:space="preserve"> is set to </w:t>
      </w:r>
      <w:r w:rsidRPr="00D27132">
        <w:rPr>
          <w:i/>
        </w:rPr>
        <w:t>srs-RSRP</w:t>
      </w:r>
      <w:r w:rsidRPr="00D27132">
        <w:t>:</w:t>
      </w:r>
    </w:p>
    <w:p w14:paraId="63E92049" w14:textId="77777777" w:rsidR="00FB1B7E" w:rsidRPr="00D27132" w:rsidRDefault="00FB1B7E" w:rsidP="00FB1B7E">
      <w:pPr>
        <w:pStyle w:val="B6"/>
        <w:rPr>
          <w:lang w:val="en-GB"/>
        </w:rPr>
      </w:pPr>
      <w:r w:rsidRPr="00D27132">
        <w:rPr>
          <w:lang w:val="en-GB"/>
        </w:rPr>
        <w:t>6&gt;</w:t>
      </w:r>
      <w:r w:rsidRPr="00D27132">
        <w:rPr>
          <w:lang w:val="en-GB"/>
        </w:rPr>
        <w:tab/>
        <w:t xml:space="preserve">include the SRS resource included in the </w:t>
      </w:r>
      <w:r w:rsidRPr="00D27132">
        <w:rPr>
          <w:i/>
          <w:lang w:val="en-GB"/>
        </w:rPr>
        <w:t>cli-TriggeredList</w:t>
      </w:r>
      <w:r w:rsidRPr="00D27132">
        <w:rPr>
          <w:lang w:val="en-GB"/>
        </w:rPr>
        <w:t xml:space="preserve"> as defined within the </w:t>
      </w:r>
      <w:r w:rsidRPr="00D27132">
        <w:rPr>
          <w:i/>
          <w:lang w:val="en-GB"/>
        </w:rPr>
        <w:t>VarMeasReportList</w:t>
      </w:r>
      <w:r w:rsidRPr="00D27132">
        <w:rPr>
          <w:lang w:val="en-GB"/>
        </w:rPr>
        <w:t xml:space="preserve"> for this </w:t>
      </w:r>
      <w:r w:rsidRPr="00D27132">
        <w:rPr>
          <w:i/>
          <w:lang w:val="en-GB"/>
        </w:rPr>
        <w:t>measId</w:t>
      </w:r>
      <w:r w:rsidRPr="00D27132">
        <w:rPr>
          <w:lang w:val="en-GB"/>
        </w:rPr>
        <w:t>;</w:t>
      </w:r>
    </w:p>
    <w:p w14:paraId="01888BA1" w14:textId="77777777" w:rsidR="00FB1B7E" w:rsidRPr="00D27132" w:rsidRDefault="00FB1B7E" w:rsidP="00FB1B7E">
      <w:pPr>
        <w:pStyle w:val="B5"/>
      </w:pPr>
      <w:r w:rsidRPr="00D27132">
        <w:t>5&gt;</w:t>
      </w:r>
      <w:r w:rsidRPr="00D27132">
        <w:tab/>
        <w:t xml:space="preserve">if trigger quantity is set to </w:t>
      </w:r>
      <w:r w:rsidRPr="00D27132">
        <w:rPr>
          <w:i/>
        </w:rPr>
        <w:t>cli-RSSI</w:t>
      </w:r>
      <w:r w:rsidRPr="00D27132">
        <w:t xml:space="preserve"> i.e. </w:t>
      </w:r>
      <w:r w:rsidRPr="00D27132">
        <w:rPr>
          <w:i/>
        </w:rPr>
        <w:t xml:space="preserve">i1-Threshold </w:t>
      </w:r>
      <w:r w:rsidRPr="00D27132">
        <w:t xml:space="preserve">is set to </w:t>
      </w:r>
      <w:r w:rsidRPr="00D27132">
        <w:rPr>
          <w:i/>
        </w:rPr>
        <w:t>cli-RSSI</w:t>
      </w:r>
      <w:r w:rsidRPr="00D27132">
        <w:t>:</w:t>
      </w:r>
    </w:p>
    <w:p w14:paraId="6E6163AC" w14:textId="77777777" w:rsidR="00FB1B7E" w:rsidRPr="00D27132" w:rsidRDefault="00FB1B7E" w:rsidP="00FB1B7E">
      <w:pPr>
        <w:pStyle w:val="B6"/>
        <w:rPr>
          <w:lang w:val="en-GB"/>
        </w:rPr>
      </w:pPr>
      <w:r w:rsidRPr="00D27132">
        <w:rPr>
          <w:lang w:val="en-GB"/>
        </w:rPr>
        <w:t>6&gt;</w:t>
      </w:r>
      <w:r w:rsidRPr="00D27132">
        <w:rPr>
          <w:lang w:val="en-GB"/>
        </w:rPr>
        <w:tab/>
        <w:t xml:space="preserve">include the CLI-RSSI resource included in the </w:t>
      </w:r>
      <w:r w:rsidRPr="00D27132">
        <w:rPr>
          <w:i/>
          <w:lang w:val="en-GB"/>
        </w:rPr>
        <w:t>cli-TriggeredList</w:t>
      </w:r>
      <w:r w:rsidRPr="00D27132">
        <w:rPr>
          <w:lang w:val="en-GB"/>
        </w:rPr>
        <w:t xml:space="preserve"> as defined within the </w:t>
      </w:r>
      <w:r w:rsidRPr="00D27132">
        <w:rPr>
          <w:i/>
          <w:lang w:val="en-GB"/>
        </w:rPr>
        <w:t>VarMeasReportList</w:t>
      </w:r>
      <w:r w:rsidRPr="00D27132">
        <w:rPr>
          <w:lang w:val="en-GB"/>
        </w:rPr>
        <w:t xml:space="preserve"> for this </w:t>
      </w:r>
      <w:r w:rsidRPr="00D27132">
        <w:rPr>
          <w:i/>
          <w:lang w:val="en-GB"/>
        </w:rPr>
        <w:t>measId</w:t>
      </w:r>
      <w:r w:rsidRPr="00D27132">
        <w:rPr>
          <w:lang w:val="en-GB"/>
        </w:rPr>
        <w:t>;</w:t>
      </w:r>
    </w:p>
    <w:p w14:paraId="2939A291" w14:textId="77777777" w:rsidR="00FB1B7E" w:rsidRPr="00D27132" w:rsidRDefault="00FB1B7E" w:rsidP="00FB1B7E">
      <w:pPr>
        <w:pStyle w:val="B4"/>
        <w:tabs>
          <w:tab w:val="left" w:pos="284"/>
          <w:tab w:val="left" w:pos="568"/>
          <w:tab w:val="left" w:pos="852"/>
          <w:tab w:val="left" w:pos="1136"/>
          <w:tab w:val="left" w:pos="1420"/>
          <w:tab w:val="left" w:pos="1704"/>
          <w:tab w:val="left" w:pos="4148"/>
        </w:tabs>
      </w:pPr>
      <w:r w:rsidRPr="00D27132">
        <w:t>4&gt;</w:t>
      </w:r>
      <w:r w:rsidRPr="00D27132">
        <w:tab/>
        <w:t>else:</w:t>
      </w:r>
    </w:p>
    <w:p w14:paraId="231E550B" w14:textId="77777777" w:rsidR="00FB1B7E" w:rsidRPr="00D27132" w:rsidRDefault="00FB1B7E" w:rsidP="00FB1B7E">
      <w:pPr>
        <w:pStyle w:val="B5"/>
      </w:pPr>
      <w:r w:rsidRPr="00D27132">
        <w:t>5&gt;</w:t>
      </w:r>
      <w:r w:rsidRPr="00D27132">
        <w:tab/>
        <w:t xml:space="preserve">if </w:t>
      </w:r>
      <w:r w:rsidRPr="00D27132">
        <w:rPr>
          <w:i/>
        </w:rPr>
        <w:t>reportQuantityCLI</w:t>
      </w:r>
      <w:r w:rsidRPr="00D27132">
        <w:t xml:space="preserve"> is set to </w:t>
      </w:r>
      <w:r w:rsidRPr="00D27132">
        <w:rPr>
          <w:i/>
        </w:rPr>
        <w:t>srs-rsrp</w:t>
      </w:r>
      <w:r w:rsidRPr="00D27132">
        <w:t>:</w:t>
      </w:r>
    </w:p>
    <w:p w14:paraId="5DB13B98" w14:textId="77777777" w:rsidR="00FB1B7E" w:rsidRPr="00D27132" w:rsidRDefault="00FB1B7E" w:rsidP="00FB1B7E">
      <w:pPr>
        <w:pStyle w:val="B6"/>
        <w:rPr>
          <w:lang w:val="en-GB"/>
        </w:rPr>
      </w:pPr>
      <w:r w:rsidRPr="00D27132">
        <w:rPr>
          <w:lang w:val="en-GB"/>
        </w:rPr>
        <w:t>6&gt;</w:t>
      </w:r>
      <w:r w:rsidRPr="00D27132">
        <w:rPr>
          <w:lang w:val="en-GB"/>
        </w:rPr>
        <w:tab/>
        <w:t>include the applicable SRS resources for which the new measurement results became available since the last periodical reporting or since the measurement was initiated or reset;</w:t>
      </w:r>
    </w:p>
    <w:p w14:paraId="734823B0" w14:textId="77777777" w:rsidR="00FB1B7E" w:rsidRPr="00D27132" w:rsidRDefault="00FB1B7E" w:rsidP="00FB1B7E">
      <w:pPr>
        <w:pStyle w:val="B5"/>
      </w:pPr>
      <w:r w:rsidRPr="00D27132">
        <w:t>5&gt;</w:t>
      </w:r>
      <w:r w:rsidRPr="00D27132">
        <w:tab/>
        <w:t>else:</w:t>
      </w:r>
    </w:p>
    <w:p w14:paraId="318DFF3D" w14:textId="77777777" w:rsidR="00FB1B7E" w:rsidRPr="00D27132" w:rsidRDefault="00FB1B7E" w:rsidP="00FB1B7E">
      <w:pPr>
        <w:pStyle w:val="B6"/>
        <w:rPr>
          <w:lang w:val="en-GB"/>
        </w:rPr>
      </w:pPr>
      <w:r w:rsidRPr="00D27132">
        <w:rPr>
          <w:lang w:val="en-GB"/>
        </w:rPr>
        <w:t>6&gt;</w:t>
      </w:r>
      <w:r w:rsidRPr="00D27132">
        <w:rPr>
          <w:lang w:val="en-GB"/>
        </w:rPr>
        <w:tab/>
        <w:t>include the applicable CLI-RSSI resources for which the new measurement results became available since the last periodical reporting or since the measurement was initiated or reset;</w:t>
      </w:r>
    </w:p>
    <w:p w14:paraId="2F859B02" w14:textId="77777777" w:rsidR="00FB1B7E" w:rsidRPr="00D27132" w:rsidRDefault="00FB1B7E" w:rsidP="00FB1B7E">
      <w:pPr>
        <w:pStyle w:val="B4"/>
      </w:pPr>
      <w:r w:rsidRPr="00D27132">
        <w:t>4&gt;</w:t>
      </w:r>
      <w:r w:rsidRPr="00D27132">
        <w:tab/>
        <w:t xml:space="preserve">for each SRS resource that is included in the </w:t>
      </w:r>
      <w:r w:rsidRPr="00D27132">
        <w:rPr>
          <w:i/>
        </w:rPr>
        <w:t>measResultCLI</w:t>
      </w:r>
      <w:r w:rsidRPr="00D27132">
        <w:t>:</w:t>
      </w:r>
    </w:p>
    <w:p w14:paraId="33985905" w14:textId="77777777" w:rsidR="00FB1B7E" w:rsidRPr="00D27132" w:rsidRDefault="00FB1B7E" w:rsidP="00FB1B7E">
      <w:pPr>
        <w:pStyle w:val="B5"/>
      </w:pPr>
      <w:r w:rsidRPr="00D27132">
        <w:t>5&gt;</w:t>
      </w:r>
      <w:r w:rsidRPr="00D27132">
        <w:tab/>
        <w:t xml:space="preserve">include the </w:t>
      </w:r>
      <w:r w:rsidRPr="00D27132">
        <w:rPr>
          <w:i/>
        </w:rPr>
        <w:t>srs-ResourceId</w:t>
      </w:r>
      <w:r w:rsidRPr="00D27132">
        <w:t>;</w:t>
      </w:r>
    </w:p>
    <w:p w14:paraId="769BDE9E" w14:textId="77777777" w:rsidR="00FB1B7E" w:rsidRPr="00D27132" w:rsidRDefault="00FB1B7E" w:rsidP="00FB1B7E">
      <w:pPr>
        <w:pStyle w:val="B5"/>
      </w:pPr>
      <w:r w:rsidRPr="00D27132">
        <w:t>5&gt;</w:t>
      </w:r>
      <w:r w:rsidRPr="00D27132">
        <w:tab/>
        <w:t xml:space="preserve">set </w:t>
      </w:r>
      <w:r w:rsidRPr="00D27132">
        <w:rPr>
          <w:i/>
        </w:rPr>
        <w:t>srs-RSRP-Result</w:t>
      </w:r>
      <w:r w:rsidRPr="00D27132">
        <w:t xml:space="preserve"> to include the layer 3 filtered measured results in decreasing order, i.e. the most interfering SRS resource is included first;</w:t>
      </w:r>
    </w:p>
    <w:p w14:paraId="54B85061" w14:textId="77777777" w:rsidR="00FB1B7E" w:rsidRPr="00D27132" w:rsidRDefault="00FB1B7E" w:rsidP="00FB1B7E">
      <w:pPr>
        <w:pStyle w:val="B4"/>
      </w:pPr>
      <w:r w:rsidRPr="00D27132">
        <w:t>4&gt;</w:t>
      </w:r>
      <w:r w:rsidRPr="00D27132">
        <w:tab/>
        <w:t xml:space="preserve">for each CLI-RSSI resource that is included in the </w:t>
      </w:r>
      <w:r w:rsidRPr="00D27132">
        <w:rPr>
          <w:i/>
        </w:rPr>
        <w:t>measResultCLI</w:t>
      </w:r>
      <w:r w:rsidRPr="00D27132">
        <w:t>:</w:t>
      </w:r>
    </w:p>
    <w:p w14:paraId="3DF0722E" w14:textId="77777777" w:rsidR="00FB1B7E" w:rsidRPr="00D27132" w:rsidRDefault="00FB1B7E" w:rsidP="00FB1B7E">
      <w:pPr>
        <w:pStyle w:val="B5"/>
      </w:pPr>
      <w:r w:rsidRPr="00D27132">
        <w:t>5&gt;</w:t>
      </w:r>
      <w:r w:rsidRPr="00D27132">
        <w:tab/>
        <w:t xml:space="preserve">include the </w:t>
      </w:r>
      <w:r w:rsidRPr="00D27132">
        <w:rPr>
          <w:i/>
        </w:rPr>
        <w:t>rssi-ResourceId</w:t>
      </w:r>
      <w:r w:rsidRPr="00D27132">
        <w:t>;</w:t>
      </w:r>
    </w:p>
    <w:p w14:paraId="4C59197D" w14:textId="77777777" w:rsidR="00FB1B7E" w:rsidRPr="00D27132" w:rsidRDefault="00FB1B7E" w:rsidP="00FB1B7E">
      <w:pPr>
        <w:pStyle w:val="B5"/>
      </w:pPr>
      <w:r w:rsidRPr="00D27132">
        <w:t>5&gt;</w:t>
      </w:r>
      <w:r w:rsidRPr="00D27132">
        <w:tab/>
        <w:t xml:space="preserve">set </w:t>
      </w:r>
      <w:r w:rsidRPr="00D27132">
        <w:rPr>
          <w:i/>
        </w:rPr>
        <w:t>cli-RSSI-Result</w:t>
      </w:r>
      <w:r w:rsidRPr="00D27132">
        <w:t xml:space="preserve"> to include the layer 3 filtered measured results in decreasing order, i.e. the most interfering CLI-RSSI resource is included first;</w:t>
      </w:r>
    </w:p>
    <w:p w14:paraId="1133B4E4" w14:textId="77777777" w:rsidR="00FB1B7E" w:rsidRPr="00D27132" w:rsidRDefault="00FB1B7E" w:rsidP="00FB1B7E">
      <w:pPr>
        <w:pStyle w:val="B1"/>
      </w:pPr>
      <w:r w:rsidRPr="00D27132">
        <w:t>1&gt;</w:t>
      </w:r>
      <w:r w:rsidRPr="00D27132">
        <w:tab/>
        <w:t xml:space="preserve">increment the </w:t>
      </w:r>
      <w:r w:rsidRPr="00D27132">
        <w:rPr>
          <w:i/>
        </w:rPr>
        <w:t>numberOfReportsSent</w:t>
      </w:r>
      <w:r w:rsidRPr="00D27132">
        <w:t xml:space="preserve"> as defined within the </w:t>
      </w:r>
      <w:r w:rsidRPr="00D27132">
        <w:rPr>
          <w:i/>
        </w:rPr>
        <w:t>VarMeasReportList</w:t>
      </w:r>
      <w:r w:rsidRPr="00D27132">
        <w:t xml:space="preserve"> for this </w:t>
      </w:r>
      <w:r w:rsidRPr="00D27132">
        <w:rPr>
          <w:i/>
        </w:rPr>
        <w:t>measId</w:t>
      </w:r>
      <w:r w:rsidRPr="00D27132">
        <w:t xml:space="preserve"> by 1;</w:t>
      </w:r>
    </w:p>
    <w:p w14:paraId="07AF5890" w14:textId="77777777" w:rsidR="00FB1B7E" w:rsidRPr="00D27132" w:rsidRDefault="00FB1B7E" w:rsidP="00FB1B7E">
      <w:pPr>
        <w:pStyle w:val="B1"/>
      </w:pPr>
      <w:r w:rsidRPr="00D27132">
        <w:t>1&gt;</w:t>
      </w:r>
      <w:r w:rsidRPr="00D27132">
        <w:tab/>
        <w:t>stop the periodical reporting timer, if running;</w:t>
      </w:r>
    </w:p>
    <w:p w14:paraId="6CE53598" w14:textId="77777777" w:rsidR="00FB1B7E" w:rsidRPr="00D27132" w:rsidRDefault="00FB1B7E" w:rsidP="00FB1B7E">
      <w:pPr>
        <w:pStyle w:val="B1"/>
      </w:pPr>
      <w:r w:rsidRPr="00D27132">
        <w:t>1&gt;</w:t>
      </w:r>
      <w:r w:rsidRPr="00D27132">
        <w:tab/>
        <w:t xml:space="preserve">if the </w:t>
      </w:r>
      <w:r w:rsidRPr="00D27132">
        <w:rPr>
          <w:i/>
        </w:rPr>
        <w:t>numberOfReportsSent</w:t>
      </w:r>
      <w:r w:rsidRPr="00D27132">
        <w:t xml:space="preserve"> as defined within the </w:t>
      </w:r>
      <w:r w:rsidRPr="00D27132">
        <w:rPr>
          <w:i/>
        </w:rPr>
        <w:t>VarMeasReportList</w:t>
      </w:r>
      <w:r w:rsidRPr="00D27132">
        <w:t xml:space="preserve"> for this </w:t>
      </w:r>
      <w:r w:rsidRPr="00D27132">
        <w:rPr>
          <w:i/>
        </w:rPr>
        <w:t>measId</w:t>
      </w:r>
      <w:r w:rsidRPr="00D27132">
        <w:t xml:space="preserve"> is less than the </w:t>
      </w:r>
      <w:r w:rsidRPr="00D27132">
        <w:rPr>
          <w:i/>
        </w:rPr>
        <w:t>reportAmount</w:t>
      </w:r>
      <w:r w:rsidRPr="00D27132">
        <w:t xml:space="preserve"> as defined within the corresponding </w:t>
      </w:r>
      <w:r w:rsidRPr="00D27132">
        <w:rPr>
          <w:i/>
        </w:rPr>
        <w:t>reportConfig</w:t>
      </w:r>
      <w:r w:rsidRPr="00D27132">
        <w:t xml:space="preserve"> for this </w:t>
      </w:r>
      <w:r w:rsidRPr="00D27132">
        <w:rPr>
          <w:i/>
        </w:rPr>
        <w:t>measId</w:t>
      </w:r>
      <w:r w:rsidRPr="00D27132">
        <w:t>:</w:t>
      </w:r>
    </w:p>
    <w:p w14:paraId="30460BA5" w14:textId="77777777" w:rsidR="00FB1B7E" w:rsidRPr="00D27132" w:rsidRDefault="00FB1B7E" w:rsidP="00FB1B7E">
      <w:pPr>
        <w:pStyle w:val="B2"/>
      </w:pPr>
      <w:r w:rsidRPr="00D27132">
        <w:t>2&gt;</w:t>
      </w:r>
      <w:r w:rsidRPr="00D27132">
        <w:tab/>
        <w:t xml:space="preserve">start the periodical reporting timer with the value of </w:t>
      </w:r>
      <w:r w:rsidRPr="00D27132">
        <w:rPr>
          <w:i/>
        </w:rPr>
        <w:t>reportInterval</w:t>
      </w:r>
      <w:r w:rsidRPr="00D27132">
        <w:t xml:space="preserve"> as defined within the corresponding </w:t>
      </w:r>
      <w:r w:rsidRPr="00D27132">
        <w:rPr>
          <w:i/>
        </w:rPr>
        <w:t>reportConfig</w:t>
      </w:r>
      <w:r w:rsidRPr="00D27132">
        <w:t xml:space="preserve"> for this </w:t>
      </w:r>
      <w:r w:rsidRPr="00D27132">
        <w:rPr>
          <w:i/>
        </w:rPr>
        <w:t>measId</w:t>
      </w:r>
      <w:r w:rsidRPr="00D27132">
        <w:t>;</w:t>
      </w:r>
    </w:p>
    <w:p w14:paraId="0A398380" w14:textId="77777777" w:rsidR="00FB1B7E" w:rsidRPr="00D27132" w:rsidRDefault="00FB1B7E" w:rsidP="00FB1B7E">
      <w:pPr>
        <w:pStyle w:val="B1"/>
      </w:pPr>
      <w:r w:rsidRPr="00D27132">
        <w:t>1&gt;</w:t>
      </w:r>
      <w:r w:rsidRPr="00D27132">
        <w:tab/>
        <w:t>else:</w:t>
      </w:r>
    </w:p>
    <w:p w14:paraId="5B766EB6" w14:textId="77777777" w:rsidR="00FB1B7E" w:rsidRPr="00D27132" w:rsidRDefault="00FB1B7E" w:rsidP="00FB1B7E">
      <w:pPr>
        <w:pStyle w:val="B2"/>
      </w:pPr>
      <w:r w:rsidRPr="00D27132">
        <w:t>2&gt;</w:t>
      </w:r>
      <w:r w:rsidRPr="00D27132">
        <w:tab/>
        <w:t xml:space="preserve">if the </w:t>
      </w:r>
      <w:r w:rsidRPr="00D27132">
        <w:rPr>
          <w:i/>
        </w:rPr>
        <w:t>reportType</w:t>
      </w:r>
      <w:r w:rsidRPr="00D27132">
        <w:t xml:space="preserve"> is set to </w:t>
      </w:r>
      <w:r w:rsidRPr="00D27132">
        <w:rPr>
          <w:i/>
        </w:rPr>
        <w:t xml:space="preserve">periodical </w:t>
      </w:r>
      <w:r w:rsidRPr="00D27132">
        <w:t xml:space="preserve">or </w:t>
      </w:r>
      <w:r w:rsidRPr="00D27132">
        <w:rPr>
          <w:i/>
        </w:rPr>
        <w:t>cli-Periodical</w:t>
      </w:r>
      <w:r w:rsidRPr="00D27132">
        <w:t>:</w:t>
      </w:r>
    </w:p>
    <w:p w14:paraId="69821235" w14:textId="77777777" w:rsidR="00FB1B7E" w:rsidRPr="00D27132" w:rsidRDefault="00FB1B7E" w:rsidP="00FB1B7E">
      <w:pPr>
        <w:pStyle w:val="B3"/>
      </w:pPr>
      <w:r w:rsidRPr="00D27132">
        <w:t>3&gt;</w:t>
      </w:r>
      <w:r w:rsidRPr="00D27132">
        <w:tab/>
        <w:t xml:space="preserve">remove the entry within the </w:t>
      </w:r>
      <w:r w:rsidRPr="00D27132">
        <w:rPr>
          <w:i/>
        </w:rPr>
        <w:t>VarMeasReportList</w:t>
      </w:r>
      <w:r w:rsidRPr="00D27132">
        <w:t xml:space="preserve"> for this </w:t>
      </w:r>
      <w:r w:rsidRPr="00D27132">
        <w:rPr>
          <w:i/>
        </w:rPr>
        <w:t>measId</w:t>
      </w:r>
      <w:r w:rsidRPr="00D27132">
        <w:t>;</w:t>
      </w:r>
    </w:p>
    <w:p w14:paraId="3E017024" w14:textId="77777777" w:rsidR="00FB1B7E" w:rsidRPr="00D27132" w:rsidRDefault="00FB1B7E" w:rsidP="00FB1B7E">
      <w:pPr>
        <w:pStyle w:val="B3"/>
      </w:pPr>
      <w:r w:rsidRPr="00D27132">
        <w:t>3&gt;</w:t>
      </w:r>
      <w:r w:rsidRPr="00D27132">
        <w:tab/>
        <w:t xml:space="preserve">remove this </w:t>
      </w:r>
      <w:r w:rsidRPr="00D27132">
        <w:rPr>
          <w:i/>
        </w:rPr>
        <w:t>measId</w:t>
      </w:r>
      <w:r w:rsidRPr="00D27132">
        <w:t xml:space="preserve"> from the </w:t>
      </w:r>
      <w:r w:rsidRPr="00D27132">
        <w:rPr>
          <w:i/>
        </w:rPr>
        <w:t>measIdList</w:t>
      </w:r>
      <w:r w:rsidRPr="00D27132">
        <w:t xml:space="preserve"> within </w:t>
      </w:r>
      <w:r w:rsidRPr="00D27132">
        <w:rPr>
          <w:i/>
        </w:rPr>
        <w:t>VarMeasConfig</w:t>
      </w:r>
      <w:r w:rsidRPr="00D27132">
        <w:t>;</w:t>
      </w:r>
    </w:p>
    <w:p w14:paraId="5837FCB4" w14:textId="77777777" w:rsidR="00FB1B7E" w:rsidRPr="00D27132" w:rsidRDefault="00FB1B7E" w:rsidP="00FB1B7E">
      <w:pPr>
        <w:pStyle w:val="B1"/>
        <w:rPr>
          <w:rFonts w:eastAsia="宋体"/>
        </w:rPr>
      </w:pPr>
      <w:r w:rsidRPr="00D27132">
        <w:rPr>
          <w:rFonts w:eastAsia="宋体"/>
        </w:rPr>
        <w:t>1&gt;</w:t>
      </w:r>
      <w:r w:rsidRPr="00D27132">
        <w:rPr>
          <w:rFonts w:eastAsia="宋体"/>
        </w:rPr>
        <w:tab/>
        <w:t xml:space="preserve">if the measurement reporting was configured by a </w:t>
      </w:r>
      <w:r w:rsidRPr="00D27132">
        <w:rPr>
          <w:rFonts w:eastAsia="宋体"/>
          <w:i/>
          <w:iCs/>
        </w:rPr>
        <w:t>sl-ConfigDedicatedNR</w:t>
      </w:r>
      <w:r w:rsidRPr="00D27132">
        <w:rPr>
          <w:rFonts w:eastAsia="宋体"/>
        </w:rPr>
        <w:t xml:space="preserve"> received within the </w:t>
      </w:r>
      <w:r w:rsidRPr="00D27132">
        <w:rPr>
          <w:rFonts w:eastAsia="宋体"/>
          <w:i/>
          <w:iCs/>
        </w:rPr>
        <w:t>RRCConnectionReconfiguration</w:t>
      </w:r>
      <w:r w:rsidRPr="00D27132">
        <w:rPr>
          <w:rFonts w:eastAsia="宋体"/>
        </w:rPr>
        <w:t>:</w:t>
      </w:r>
    </w:p>
    <w:p w14:paraId="76E6673E" w14:textId="77777777" w:rsidR="00FB1B7E" w:rsidRPr="00D27132" w:rsidRDefault="00FB1B7E" w:rsidP="00FB1B7E">
      <w:pPr>
        <w:pStyle w:val="B2"/>
        <w:rPr>
          <w:rFonts w:eastAsia="宋体"/>
        </w:rPr>
      </w:pPr>
      <w:r w:rsidRPr="00D27132">
        <w:rPr>
          <w:rFonts w:eastAsia="宋体"/>
        </w:rPr>
        <w:t>2&gt;</w:t>
      </w:r>
      <w:r w:rsidRPr="00D27132">
        <w:rPr>
          <w:rFonts w:eastAsia="宋体"/>
        </w:rPr>
        <w:tab/>
        <w:t xml:space="preserve">submit the </w:t>
      </w:r>
      <w:r w:rsidRPr="00D27132">
        <w:rPr>
          <w:rFonts w:eastAsia="宋体"/>
          <w:i/>
          <w:iCs/>
        </w:rPr>
        <w:t>MeasurementReport</w:t>
      </w:r>
      <w:r w:rsidRPr="00D27132">
        <w:rPr>
          <w:rFonts w:eastAsia="宋体"/>
        </w:rPr>
        <w:t xml:space="preserve"> message to lower layers for transmission via SRB1, embedded in E-UTRA RRC message </w:t>
      </w:r>
      <w:r w:rsidRPr="00D27132">
        <w:rPr>
          <w:rFonts w:eastAsia="宋体"/>
          <w:i/>
          <w:iCs/>
        </w:rPr>
        <w:t>ULInformationTransferIRAT</w:t>
      </w:r>
      <w:r w:rsidRPr="00D27132">
        <w:rPr>
          <w:rFonts w:eastAsia="宋体"/>
        </w:rPr>
        <w:t xml:space="preserve"> as specified TS 36.331 [10], clause 5.6.28;</w:t>
      </w:r>
    </w:p>
    <w:p w14:paraId="0013BE46" w14:textId="77777777" w:rsidR="00FB1B7E" w:rsidRPr="00D27132" w:rsidRDefault="00FB1B7E" w:rsidP="00FB1B7E">
      <w:pPr>
        <w:pStyle w:val="B1"/>
      </w:pPr>
      <w:r w:rsidRPr="00D27132">
        <w:t>1&gt;</w:t>
      </w:r>
      <w:r w:rsidRPr="00D27132">
        <w:tab/>
        <w:t>else if the UE is in (NG)EN-DC:</w:t>
      </w:r>
    </w:p>
    <w:p w14:paraId="10772394" w14:textId="77777777" w:rsidR="00FB1B7E" w:rsidRPr="00D27132" w:rsidRDefault="00FB1B7E" w:rsidP="00FB1B7E">
      <w:pPr>
        <w:pStyle w:val="B2"/>
      </w:pPr>
      <w:r w:rsidRPr="00D27132">
        <w:t>2&gt;</w:t>
      </w:r>
      <w:r w:rsidRPr="00D27132">
        <w:tab/>
        <w:t>if SRB3 is configured:</w:t>
      </w:r>
    </w:p>
    <w:p w14:paraId="459C9552" w14:textId="77777777" w:rsidR="00FB1B7E" w:rsidRPr="00D27132" w:rsidRDefault="00FB1B7E" w:rsidP="00FB1B7E">
      <w:pPr>
        <w:pStyle w:val="B3"/>
      </w:pPr>
      <w:r w:rsidRPr="00D27132">
        <w:t>3&gt;</w:t>
      </w:r>
      <w:r w:rsidRPr="00D27132">
        <w:tab/>
        <w:t xml:space="preserve">submit the </w:t>
      </w:r>
      <w:r w:rsidRPr="00D27132">
        <w:rPr>
          <w:i/>
        </w:rPr>
        <w:t xml:space="preserve">MeasurementReport </w:t>
      </w:r>
      <w:r w:rsidRPr="00D27132">
        <w:t>message via SRB3 to lower layers for transmission, upon which the procedure ends;</w:t>
      </w:r>
    </w:p>
    <w:p w14:paraId="231946E6" w14:textId="77777777" w:rsidR="00FB1B7E" w:rsidRPr="00D27132" w:rsidRDefault="00FB1B7E" w:rsidP="00FB1B7E">
      <w:pPr>
        <w:pStyle w:val="B2"/>
      </w:pPr>
      <w:r w:rsidRPr="00D27132">
        <w:t>2&gt;</w:t>
      </w:r>
      <w:r w:rsidRPr="00D27132">
        <w:tab/>
        <w:t>else:</w:t>
      </w:r>
    </w:p>
    <w:p w14:paraId="1BC19A3B" w14:textId="77777777" w:rsidR="00FB1B7E" w:rsidRPr="00D27132" w:rsidRDefault="00FB1B7E" w:rsidP="00FB1B7E">
      <w:pPr>
        <w:pStyle w:val="B3"/>
      </w:pPr>
      <w:r w:rsidRPr="00D27132">
        <w:t>3&gt;</w:t>
      </w:r>
      <w:r w:rsidRPr="00D27132">
        <w:tab/>
        <w:t xml:space="preserve">submit the </w:t>
      </w:r>
      <w:r w:rsidRPr="00D27132">
        <w:rPr>
          <w:i/>
        </w:rPr>
        <w:t xml:space="preserve">MeasurementReport </w:t>
      </w:r>
      <w:r w:rsidRPr="00D27132">
        <w:t xml:space="preserve">message via E-UTRA embedded in E-UTRA RRC message </w:t>
      </w:r>
      <w:r w:rsidRPr="00D27132">
        <w:rPr>
          <w:i/>
        </w:rPr>
        <w:t xml:space="preserve">ULInformationTransferMRDC </w:t>
      </w:r>
      <w:r w:rsidRPr="00D27132">
        <w:t>as specified in TS 36.331 [10].</w:t>
      </w:r>
    </w:p>
    <w:p w14:paraId="6D469782" w14:textId="77777777" w:rsidR="00FB1B7E" w:rsidRPr="00D27132" w:rsidRDefault="00FB1B7E" w:rsidP="00FB1B7E">
      <w:pPr>
        <w:pStyle w:val="B1"/>
      </w:pPr>
      <w:r w:rsidRPr="00D27132">
        <w:t>1&gt;</w:t>
      </w:r>
      <w:r w:rsidRPr="00D27132">
        <w:tab/>
        <w:t>else if the UE is in NR-DC:</w:t>
      </w:r>
    </w:p>
    <w:p w14:paraId="482F3A68" w14:textId="77777777" w:rsidR="00FB1B7E" w:rsidRPr="00D27132" w:rsidRDefault="00FB1B7E" w:rsidP="00FB1B7E">
      <w:pPr>
        <w:pStyle w:val="B2"/>
      </w:pPr>
      <w:r w:rsidRPr="00D27132">
        <w:t>2&gt;</w:t>
      </w:r>
      <w:r w:rsidRPr="00D27132">
        <w:tab/>
        <w:t>if the measurement configuration that triggered this measurement report is associated with the SCG:</w:t>
      </w:r>
    </w:p>
    <w:p w14:paraId="56E07C13" w14:textId="77777777" w:rsidR="00FB1B7E" w:rsidRPr="00D27132" w:rsidRDefault="00FB1B7E" w:rsidP="00FB1B7E">
      <w:pPr>
        <w:pStyle w:val="B3"/>
      </w:pPr>
      <w:r w:rsidRPr="00D27132">
        <w:t>3&gt;</w:t>
      </w:r>
      <w:r w:rsidRPr="00D27132">
        <w:tab/>
        <w:t>if SRB3 is configured:</w:t>
      </w:r>
    </w:p>
    <w:p w14:paraId="7D04CC00" w14:textId="77777777" w:rsidR="00FB1B7E" w:rsidRPr="00D27132" w:rsidRDefault="00FB1B7E" w:rsidP="00FB1B7E">
      <w:pPr>
        <w:pStyle w:val="B4"/>
      </w:pPr>
      <w:r w:rsidRPr="00D27132">
        <w:t>4&gt;</w:t>
      </w:r>
      <w:r w:rsidRPr="00D27132">
        <w:tab/>
        <w:t xml:space="preserve">submit the </w:t>
      </w:r>
      <w:r w:rsidRPr="00D27132">
        <w:rPr>
          <w:i/>
        </w:rPr>
        <w:t>MeasurementReport</w:t>
      </w:r>
      <w:r w:rsidRPr="00D27132">
        <w:t xml:space="preserve"> message via SRB3 to lower layers for transmission, upon which the procedure ends;</w:t>
      </w:r>
    </w:p>
    <w:p w14:paraId="3C1319CE" w14:textId="77777777" w:rsidR="00FB1B7E" w:rsidRPr="00D27132" w:rsidRDefault="00FB1B7E" w:rsidP="00FB1B7E">
      <w:pPr>
        <w:pStyle w:val="B3"/>
      </w:pPr>
      <w:r w:rsidRPr="00D27132">
        <w:t>3&gt;</w:t>
      </w:r>
      <w:r w:rsidRPr="00D27132">
        <w:tab/>
        <w:t>else:</w:t>
      </w:r>
    </w:p>
    <w:p w14:paraId="43D1CCC7" w14:textId="77777777" w:rsidR="00FB1B7E" w:rsidRPr="00D27132" w:rsidRDefault="00FB1B7E" w:rsidP="00FB1B7E">
      <w:pPr>
        <w:pStyle w:val="B4"/>
      </w:pPr>
      <w:r w:rsidRPr="00D27132">
        <w:t>4&gt;</w:t>
      </w:r>
      <w:r w:rsidRPr="00D27132">
        <w:tab/>
        <w:t xml:space="preserve">submit the </w:t>
      </w:r>
      <w:r w:rsidRPr="00D27132">
        <w:rPr>
          <w:i/>
        </w:rPr>
        <w:t>MeasurementReport</w:t>
      </w:r>
      <w:r w:rsidRPr="00D27132">
        <w:t xml:space="preserve"> message via SRB1 embedded in NR RRC message </w:t>
      </w:r>
      <w:r w:rsidRPr="00D27132">
        <w:rPr>
          <w:i/>
        </w:rPr>
        <w:t xml:space="preserve">ULInformationTransferMRDC </w:t>
      </w:r>
      <w:r w:rsidRPr="00D27132">
        <w:t>as specified in</w:t>
      </w:r>
      <w:r w:rsidRPr="00D27132">
        <w:rPr>
          <w:i/>
        </w:rPr>
        <w:t xml:space="preserve"> </w:t>
      </w:r>
      <w:r w:rsidRPr="00D27132">
        <w:t>5.7.2a.3;</w:t>
      </w:r>
    </w:p>
    <w:p w14:paraId="62A9B912" w14:textId="77777777" w:rsidR="00FB1B7E" w:rsidRPr="00D27132" w:rsidRDefault="00FB1B7E" w:rsidP="00FB1B7E">
      <w:pPr>
        <w:pStyle w:val="B2"/>
      </w:pPr>
      <w:r w:rsidRPr="00D27132">
        <w:t>2&gt;</w:t>
      </w:r>
      <w:r w:rsidRPr="00D27132">
        <w:tab/>
      </w:r>
      <w:r w:rsidRPr="00D27132">
        <w:rPr>
          <w:lang w:eastAsia="zh-CN"/>
        </w:rPr>
        <w:t>else</w:t>
      </w:r>
      <w:r w:rsidRPr="00D27132">
        <w:t>:</w:t>
      </w:r>
    </w:p>
    <w:p w14:paraId="242DCC05" w14:textId="77777777" w:rsidR="00FB1B7E" w:rsidRPr="00D27132" w:rsidRDefault="00FB1B7E" w:rsidP="00FB1B7E">
      <w:pPr>
        <w:pStyle w:val="B3"/>
      </w:pPr>
      <w:r w:rsidRPr="00D27132">
        <w:t>3&gt;</w:t>
      </w:r>
      <w:r w:rsidRPr="00D27132">
        <w:tab/>
        <w:t xml:space="preserve">submit the </w:t>
      </w:r>
      <w:r w:rsidRPr="00D27132">
        <w:rPr>
          <w:i/>
        </w:rPr>
        <w:t xml:space="preserve">MeasurementReport </w:t>
      </w:r>
      <w:r w:rsidRPr="00D27132">
        <w:t xml:space="preserve">message </w:t>
      </w:r>
      <w:r w:rsidRPr="00D27132">
        <w:rPr>
          <w:lang w:eastAsia="zh-CN"/>
        </w:rPr>
        <w:t xml:space="preserve">via SRB1 </w:t>
      </w:r>
      <w:r w:rsidRPr="00D27132">
        <w:t>to lower layers for transmission, upon which the procedure ends;</w:t>
      </w:r>
    </w:p>
    <w:p w14:paraId="0BF8A58D" w14:textId="77777777" w:rsidR="00FB1B7E" w:rsidRPr="00D27132" w:rsidRDefault="00FB1B7E" w:rsidP="00FB1B7E">
      <w:pPr>
        <w:pStyle w:val="B1"/>
      </w:pPr>
      <w:r w:rsidRPr="00D27132">
        <w:t>1&gt;</w:t>
      </w:r>
      <w:r w:rsidRPr="00D27132">
        <w:tab/>
        <w:t>else:</w:t>
      </w:r>
    </w:p>
    <w:p w14:paraId="5CF3BB82" w14:textId="77777777" w:rsidR="00FB1B7E" w:rsidRPr="00D27132" w:rsidRDefault="00FB1B7E" w:rsidP="00FB1B7E">
      <w:pPr>
        <w:pStyle w:val="B2"/>
        <w:rPr>
          <w:i/>
        </w:rPr>
      </w:pPr>
      <w:r w:rsidRPr="00D27132">
        <w:t>2&gt;</w:t>
      </w:r>
      <w:r w:rsidRPr="00D27132">
        <w:tab/>
        <w:t xml:space="preserve">submit the </w:t>
      </w:r>
      <w:r w:rsidRPr="00D27132">
        <w:rPr>
          <w:i/>
        </w:rPr>
        <w:t>MeasurementReport</w:t>
      </w:r>
      <w:r w:rsidRPr="00D27132">
        <w:t xml:space="preserve"> message to lower layers for transmission, upon which the procedure ends.</w:t>
      </w:r>
    </w:p>
    <w:p w14:paraId="425A5285" w14:textId="77777777" w:rsidR="00FB1B7E" w:rsidRDefault="00FB1B7E">
      <w:pPr>
        <w:pStyle w:val="B1"/>
        <w:ind w:left="0" w:firstLine="0"/>
        <w:rPr>
          <w:rFonts w:eastAsiaTheme="minorEastAsia"/>
        </w:rPr>
      </w:pPr>
    </w:p>
    <w:p w14:paraId="1E1C8532" w14:textId="751FF36E" w:rsidR="00FB1B7E" w:rsidRDefault="00FB1B7E">
      <w:pPr>
        <w:pStyle w:val="B1"/>
        <w:ind w:left="0" w:firstLine="0"/>
        <w:rPr>
          <w:rFonts w:eastAsiaTheme="minorEastAsia"/>
        </w:rPr>
      </w:pPr>
      <w:r w:rsidRPr="006752E2">
        <w:rPr>
          <w:rFonts w:eastAsia="等线" w:hint="eastAsia"/>
          <w:i/>
          <w:highlight w:val="yellow"/>
          <w:lang w:eastAsia="zh-CN"/>
        </w:rPr>
        <w:t>&lt;</w:t>
      </w:r>
      <w:r w:rsidRPr="006752E2">
        <w:rPr>
          <w:rFonts w:eastAsia="等线"/>
          <w:i/>
          <w:highlight w:val="yellow"/>
          <w:lang w:eastAsia="zh-CN"/>
        </w:rPr>
        <w:t>Next modification&gt;</w:t>
      </w:r>
    </w:p>
    <w:p w14:paraId="5B51234D" w14:textId="77777777" w:rsidR="00FB1B7E" w:rsidRPr="003F11C8" w:rsidRDefault="00FB1B7E">
      <w:pPr>
        <w:pStyle w:val="B1"/>
        <w:ind w:left="0" w:firstLine="0"/>
        <w:rPr>
          <w:rFonts w:eastAsiaTheme="minorEastAsia" w:hint="eastAsia"/>
        </w:rPr>
      </w:pPr>
    </w:p>
    <w:p w14:paraId="0AF2EEA7" w14:textId="77777777" w:rsidR="004E05CA" w:rsidRDefault="00FB5045">
      <w:pPr>
        <w:pStyle w:val="2"/>
      </w:pPr>
      <w:bookmarkStart w:id="332" w:name="_Toc60776908"/>
      <w:bookmarkStart w:id="333" w:name="_Toc83739863"/>
      <w:r>
        <w:t>5.5a</w:t>
      </w:r>
      <w:r>
        <w:tab/>
        <w:t>Logged Measurements</w:t>
      </w:r>
      <w:bookmarkEnd w:id="332"/>
      <w:bookmarkEnd w:id="333"/>
    </w:p>
    <w:p w14:paraId="24BA4354" w14:textId="77777777" w:rsidR="004E05CA" w:rsidRDefault="00FB5045">
      <w:pPr>
        <w:pStyle w:val="3"/>
      </w:pPr>
      <w:bookmarkStart w:id="334" w:name="_Toc60776909"/>
      <w:bookmarkStart w:id="335" w:name="_Toc83739864"/>
      <w:r>
        <w:t>5.5a.1</w:t>
      </w:r>
      <w:r>
        <w:tab/>
        <w:t>Logged Measurement Configuration</w:t>
      </w:r>
      <w:bookmarkEnd w:id="334"/>
      <w:bookmarkEnd w:id="335"/>
    </w:p>
    <w:p w14:paraId="18B5AC02" w14:textId="77777777" w:rsidR="004E05CA" w:rsidRDefault="00FB5045">
      <w:pPr>
        <w:pStyle w:val="4"/>
      </w:pPr>
      <w:bookmarkStart w:id="336" w:name="_Toc60776910"/>
      <w:bookmarkStart w:id="337" w:name="_Toc83739865"/>
      <w:r>
        <w:t>5.5a.1.1</w:t>
      </w:r>
      <w:r>
        <w:tab/>
        <w:t>General</w:t>
      </w:r>
      <w:bookmarkEnd w:id="336"/>
      <w:bookmarkEnd w:id="337"/>
    </w:p>
    <w:p w14:paraId="0C948EF0" w14:textId="77777777" w:rsidR="004E05CA" w:rsidRDefault="004E05CA"/>
    <w:p w14:paraId="3A3C483B" w14:textId="77777777" w:rsidR="004E05CA" w:rsidRDefault="00FB5045">
      <w:pPr>
        <w:pStyle w:val="TH"/>
      </w:pPr>
      <w:r>
        <w:object w:dxaOrig="7062" w:dyaOrig="2479" w14:anchorId="34850FF0">
          <v:shape id="_x0000_i1086" type="#_x0000_t75" style="width:352.5pt;height:123.85pt" o:ole="">
            <v:imagedata r:id="rId42" o:title=""/>
          </v:shape>
          <o:OLEObject Type="Embed" ProgID="Word.Picture.8" ShapeID="_x0000_i1086" DrawAspect="Content" ObjectID="_1707657704" r:id="rId43"/>
        </w:object>
      </w:r>
    </w:p>
    <w:p w14:paraId="65052A95" w14:textId="77777777" w:rsidR="004E05CA" w:rsidRDefault="00FB5045">
      <w:pPr>
        <w:pStyle w:val="TF"/>
      </w:pPr>
      <w:r>
        <w:t>Figure 5.5a.1.1-1: Logged measurement configuration</w:t>
      </w:r>
    </w:p>
    <w:p w14:paraId="123F88FF" w14:textId="77777777" w:rsidR="004E05CA" w:rsidRDefault="00FB5045">
      <w:r>
        <w:t>The purpose of this procedure is to configure the UE to perform logging of measurement results while in RRC_IDLE and RRC_INACTIVE. The procedure applies to logged measurements capable UEs that are in RRC_CONNECTED.</w:t>
      </w:r>
    </w:p>
    <w:p w14:paraId="2A776393" w14:textId="77777777" w:rsidR="004E05CA" w:rsidRDefault="00FB5045">
      <w:pPr>
        <w:pStyle w:val="NO"/>
      </w:pPr>
      <w:r>
        <w:t>NOTE:</w:t>
      </w:r>
      <w:r>
        <w:tab/>
        <w:t>NG-RAN may retrieve stored logged measurement information by means of the UE information procedure.</w:t>
      </w:r>
    </w:p>
    <w:p w14:paraId="4133B613" w14:textId="77777777" w:rsidR="004E05CA" w:rsidRDefault="00FB5045">
      <w:pPr>
        <w:pStyle w:val="4"/>
      </w:pPr>
      <w:bookmarkStart w:id="338" w:name="_Toc60776911"/>
      <w:bookmarkStart w:id="339" w:name="_Toc83739866"/>
      <w:r>
        <w:t>5.5a.1.2</w:t>
      </w:r>
      <w:r>
        <w:tab/>
        <w:t>Initiation</w:t>
      </w:r>
      <w:bookmarkEnd w:id="338"/>
      <w:bookmarkEnd w:id="339"/>
    </w:p>
    <w:p w14:paraId="77DCCF2A" w14:textId="77777777" w:rsidR="004E05CA" w:rsidRDefault="00FB5045">
      <w:r>
        <w:t xml:space="preserve">NG-RAN initiates the logged measurement configuration procedure to UE in RRC_CONNECTED by sending the </w:t>
      </w:r>
      <w:r>
        <w:rPr>
          <w:i/>
          <w:iCs/>
        </w:rPr>
        <w:t>LoggedMeasurementConfiguration</w:t>
      </w:r>
      <w:r>
        <w:t xml:space="preserve"> message.</w:t>
      </w:r>
    </w:p>
    <w:p w14:paraId="6D047D69" w14:textId="77777777" w:rsidR="004E05CA" w:rsidRDefault="00FB5045">
      <w:pPr>
        <w:pStyle w:val="4"/>
      </w:pPr>
      <w:bookmarkStart w:id="340" w:name="_Toc83739867"/>
      <w:bookmarkStart w:id="341" w:name="_Toc60776912"/>
      <w:r>
        <w:t>5.5a.1.3</w:t>
      </w:r>
      <w:r>
        <w:tab/>
        <w:t xml:space="preserve">Reception of the </w:t>
      </w:r>
      <w:r>
        <w:rPr>
          <w:i/>
        </w:rPr>
        <w:t>LoggedMeasurementConfiguration</w:t>
      </w:r>
      <w:r>
        <w:t xml:space="preserve"> by the UE</w:t>
      </w:r>
      <w:bookmarkEnd w:id="340"/>
      <w:bookmarkEnd w:id="341"/>
    </w:p>
    <w:p w14:paraId="604C086C" w14:textId="77777777" w:rsidR="004E05CA" w:rsidRDefault="00FB5045">
      <w:r>
        <w:t xml:space="preserve">Upon receiving the </w:t>
      </w:r>
      <w:r>
        <w:rPr>
          <w:i/>
          <w:iCs/>
        </w:rPr>
        <w:t>LoggedMeasurementConfiguration</w:t>
      </w:r>
      <w:r>
        <w:t xml:space="preserve"> message the UE shall:</w:t>
      </w:r>
    </w:p>
    <w:p w14:paraId="5FEC0AFF" w14:textId="77777777" w:rsidR="004E05CA" w:rsidRDefault="00FB5045">
      <w:pPr>
        <w:pStyle w:val="B1"/>
      </w:pPr>
      <w:r>
        <w:t>1&gt;</w:t>
      </w:r>
      <w:r>
        <w:tab/>
        <w:t>discard the logged measurement configuration as well as the logged measurement information as specified in 5.5a.2;</w:t>
      </w:r>
    </w:p>
    <w:p w14:paraId="7D6ECAD3" w14:textId="77777777" w:rsidR="004E05CA" w:rsidRDefault="00FB5045">
      <w:pPr>
        <w:pStyle w:val="B1"/>
      </w:pPr>
      <w:r>
        <w:t>1&gt;</w:t>
      </w:r>
      <w:r>
        <w:tab/>
        <w:t xml:space="preserve">store the received </w:t>
      </w:r>
      <w:r>
        <w:rPr>
          <w:i/>
          <w:iCs/>
        </w:rPr>
        <w:t>loggingDuration</w:t>
      </w:r>
      <w:r>
        <w:t xml:space="preserve">, </w:t>
      </w:r>
      <w:r>
        <w:rPr>
          <w:i/>
          <w:iCs/>
        </w:rPr>
        <w:t>reportType</w:t>
      </w:r>
      <w:r>
        <w:t xml:space="preserve"> and </w:t>
      </w:r>
      <w:r>
        <w:rPr>
          <w:i/>
          <w:iCs/>
        </w:rPr>
        <w:t>areaConfiguration</w:t>
      </w:r>
      <w:r>
        <w:t xml:space="preserve">, if included, </w:t>
      </w:r>
      <w:r>
        <w:rPr>
          <w:iCs/>
        </w:rPr>
        <w:t xml:space="preserve">in </w:t>
      </w:r>
      <w:r>
        <w:rPr>
          <w:i/>
          <w:iCs/>
        </w:rPr>
        <w:t>VarLogMeasConfig</w:t>
      </w:r>
      <w:r>
        <w:t>;</w:t>
      </w:r>
    </w:p>
    <w:p w14:paraId="1E67F9F7" w14:textId="77777777" w:rsidR="004E05CA" w:rsidRDefault="00FB5045">
      <w:pPr>
        <w:pStyle w:val="B1"/>
      </w:pPr>
      <w:r>
        <w:t>1&gt;</w:t>
      </w:r>
      <w:r>
        <w:tab/>
        <w:t xml:space="preserve">if the </w:t>
      </w:r>
      <w:r>
        <w:rPr>
          <w:i/>
          <w:iCs/>
        </w:rPr>
        <w:t>LoggedMeasurementConfiguration</w:t>
      </w:r>
      <w:r>
        <w:t xml:space="preserve"> message includes </w:t>
      </w:r>
      <w:r>
        <w:rPr>
          <w:i/>
        </w:rPr>
        <w:t>plmn-IdentityList</w:t>
      </w:r>
      <w:r>
        <w:t>:</w:t>
      </w:r>
    </w:p>
    <w:p w14:paraId="15ED2F35" w14:textId="77777777" w:rsidR="004E05CA" w:rsidRDefault="00FB5045">
      <w:pPr>
        <w:pStyle w:val="B2"/>
      </w:pPr>
      <w:r>
        <w:t>2&gt;</w:t>
      </w:r>
      <w:r>
        <w:tab/>
        <w:t xml:space="preserve">set </w:t>
      </w:r>
      <w:r>
        <w:rPr>
          <w:i/>
          <w:iCs/>
        </w:rPr>
        <w:t>plmn-IdentityList</w:t>
      </w:r>
      <w:r>
        <w:t xml:space="preserve"> in </w:t>
      </w:r>
      <w:r>
        <w:rPr>
          <w:i/>
          <w:iCs/>
        </w:rPr>
        <w:t>VarLogMeasReport</w:t>
      </w:r>
      <w:r>
        <w:t xml:space="preserve"> to include the RPLMN as well as the PLMNs included in </w:t>
      </w:r>
      <w:r>
        <w:rPr>
          <w:i/>
        </w:rPr>
        <w:t>plmn-Id</w:t>
      </w:r>
      <w:r>
        <w:rPr>
          <w:i/>
          <w:iCs/>
        </w:rPr>
        <w:t>entity</w:t>
      </w:r>
      <w:r>
        <w:rPr>
          <w:i/>
        </w:rPr>
        <w:t>List</w:t>
      </w:r>
      <w:r>
        <w:t>;</w:t>
      </w:r>
    </w:p>
    <w:p w14:paraId="4738B9C1" w14:textId="77777777" w:rsidR="004E05CA" w:rsidRDefault="00FB5045">
      <w:pPr>
        <w:pStyle w:val="B1"/>
      </w:pPr>
      <w:r>
        <w:t>1&gt;</w:t>
      </w:r>
      <w:r>
        <w:tab/>
        <w:t>else:</w:t>
      </w:r>
    </w:p>
    <w:p w14:paraId="663AEF1D" w14:textId="77777777" w:rsidR="004E05CA" w:rsidRDefault="00FB5045">
      <w:pPr>
        <w:pStyle w:val="B2"/>
      </w:pPr>
      <w:r>
        <w:t>2&gt;</w:t>
      </w:r>
      <w:r>
        <w:tab/>
        <w:t xml:space="preserve">set </w:t>
      </w:r>
      <w:r>
        <w:rPr>
          <w:i/>
          <w:iCs/>
        </w:rPr>
        <w:t>plmn-IdentityList</w:t>
      </w:r>
      <w:r>
        <w:t xml:space="preserve"> in </w:t>
      </w:r>
      <w:r>
        <w:rPr>
          <w:i/>
          <w:iCs/>
        </w:rPr>
        <w:t>VarLogMeasReport</w:t>
      </w:r>
      <w:r>
        <w:t xml:space="preserve"> to include the RPLMN;</w:t>
      </w:r>
    </w:p>
    <w:p w14:paraId="7DF408BE" w14:textId="77777777" w:rsidR="004E05CA" w:rsidRDefault="00FB5045">
      <w:pPr>
        <w:pStyle w:val="B1"/>
      </w:pPr>
      <w:r>
        <w:t>1&gt;</w:t>
      </w:r>
      <w:r>
        <w:tab/>
        <w:t xml:space="preserve">store the received </w:t>
      </w:r>
      <w:r>
        <w:rPr>
          <w:i/>
          <w:iCs/>
          <w:lang w:eastAsia="ko-KR"/>
        </w:rPr>
        <w:t>absoluteTimeInfo</w:t>
      </w:r>
      <w:r>
        <w:t>,</w:t>
      </w:r>
      <w:r>
        <w:rPr>
          <w:i/>
          <w:iCs/>
          <w:lang w:eastAsia="ko-KR"/>
        </w:rPr>
        <w:t xml:space="preserve"> </w:t>
      </w:r>
      <w:r>
        <w:rPr>
          <w:i/>
        </w:rPr>
        <w:t>traceReference,</w:t>
      </w:r>
      <w:r>
        <w:t xml:space="preserve"> </w:t>
      </w:r>
      <w:r>
        <w:rPr>
          <w:i/>
        </w:rPr>
        <w:t>traceRecordingSessionRef</w:t>
      </w:r>
      <w:r>
        <w:t xml:space="preserve">, and </w:t>
      </w:r>
      <w:r>
        <w:rPr>
          <w:i/>
        </w:rPr>
        <w:t>tce-Id</w:t>
      </w:r>
      <w:r>
        <w:t xml:space="preserve"> in </w:t>
      </w:r>
      <w:r>
        <w:rPr>
          <w:i/>
        </w:rPr>
        <w:t>VarLogMeasReport</w:t>
      </w:r>
      <w:r>
        <w:t>;</w:t>
      </w:r>
    </w:p>
    <w:p w14:paraId="16005FBB" w14:textId="77777777" w:rsidR="004E05CA" w:rsidRDefault="00FB5045">
      <w:pPr>
        <w:pStyle w:val="B1"/>
      </w:pPr>
      <w:r>
        <w:t>1&gt;</w:t>
      </w:r>
      <w:r>
        <w:tab/>
        <w:t xml:space="preserve">store the received </w:t>
      </w:r>
      <w:r>
        <w:rPr>
          <w:i/>
          <w:iCs/>
        </w:rPr>
        <w:t>bt-NameList</w:t>
      </w:r>
      <w:r>
        <w:t xml:space="preserve">, if included, </w:t>
      </w:r>
      <w:r>
        <w:rPr>
          <w:iCs/>
        </w:rPr>
        <w:t xml:space="preserve">in </w:t>
      </w:r>
      <w:r>
        <w:rPr>
          <w:i/>
          <w:iCs/>
        </w:rPr>
        <w:t>VarLogMeasConfig</w:t>
      </w:r>
      <w:r>
        <w:t>;</w:t>
      </w:r>
    </w:p>
    <w:p w14:paraId="27654268" w14:textId="77777777" w:rsidR="004E05CA" w:rsidRDefault="00FB5045">
      <w:pPr>
        <w:pStyle w:val="B1"/>
      </w:pPr>
      <w:r>
        <w:t>1&gt;</w:t>
      </w:r>
      <w:r>
        <w:tab/>
        <w:t xml:space="preserve">store the received </w:t>
      </w:r>
      <w:r>
        <w:rPr>
          <w:i/>
          <w:iCs/>
        </w:rPr>
        <w:t>wlan-NameList</w:t>
      </w:r>
      <w:r>
        <w:t xml:space="preserve">, if included, </w:t>
      </w:r>
      <w:r>
        <w:rPr>
          <w:iCs/>
        </w:rPr>
        <w:t xml:space="preserve">in </w:t>
      </w:r>
      <w:r>
        <w:rPr>
          <w:i/>
          <w:iCs/>
        </w:rPr>
        <w:t>VarLogMeasConfig</w:t>
      </w:r>
      <w:r>
        <w:t>;</w:t>
      </w:r>
    </w:p>
    <w:p w14:paraId="72B14F78" w14:textId="77777777" w:rsidR="004E05CA" w:rsidRDefault="00FB5045">
      <w:pPr>
        <w:pStyle w:val="B1"/>
      </w:pPr>
      <w:r>
        <w:t>1&gt;</w:t>
      </w:r>
      <w:r>
        <w:tab/>
        <w:t xml:space="preserve">store the received </w:t>
      </w:r>
      <w:r>
        <w:rPr>
          <w:i/>
          <w:iCs/>
        </w:rPr>
        <w:t>sensor-NameList</w:t>
      </w:r>
      <w:r>
        <w:t xml:space="preserve">, if included, </w:t>
      </w:r>
      <w:r>
        <w:rPr>
          <w:iCs/>
        </w:rPr>
        <w:t xml:space="preserve">in </w:t>
      </w:r>
      <w:r>
        <w:rPr>
          <w:i/>
          <w:iCs/>
        </w:rPr>
        <w:t>VarLogMeasConfig</w:t>
      </w:r>
      <w:r>
        <w:t>;</w:t>
      </w:r>
    </w:p>
    <w:p w14:paraId="17429792" w14:textId="77777777" w:rsidR="004E05CA" w:rsidRDefault="00FB5045">
      <w:pPr>
        <w:pStyle w:val="B1"/>
      </w:pPr>
      <w:r>
        <w:t>1&gt;</w:t>
      </w:r>
      <w:r>
        <w:tab/>
        <w:t xml:space="preserve">start timer T330 with the timer value set to the </w:t>
      </w:r>
      <w:r>
        <w:rPr>
          <w:i/>
          <w:iCs/>
        </w:rPr>
        <w:t>loggingDuration</w:t>
      </w:r>
      <w:r>
        <w:t>;</w:t>
      </w:r>
    </w:p>
    <w:p w14:paraId="70BD81F2" w14:textId="77777777" w:rsidR="004E05CA" w:rsidRDefault="00FB5045">
      <w:pPr>
        <w:pStyle w:val="4"/>
      </w:pPr>
      <w:bookmarkStart w:id="342" w:name="_Toc60776913"/>
      <w:bookmarkStart w:id="343" w:name="_Toc83739868"/>
      <w:r>
        <w:t>5.5a.1.4</w:t>
      </w:r>
      <w:r>
        <w:tab/>
        <w:t>T330 expiry</w:t>
      </w:r>
      <w:bookmarkEnd w:id="342"/>
      <w:bookmarkEnd w:id="343"/>
    </w:p>
    <w:p w14:paraId="312F0CD0" w14:textId="77777777" w:rsidR="004E05CA" w:rsidRDefault="00FB5045">
      <w:r>
        <w:t>Upon expiry of T330 the UE shall:</w:t>
      </w:r>
    </w:p>
    <w:p w14:paraId="750B509D" w14:textId="77777777" w:rsidR="004E05CA" w:rsidRDefault="00FB5045">
      <w:pPr>
        <w:pStyle w:val="B1"/>
      </w:pPr>
      <w:r>
        <w:t>1&gt;</w:t>
      </w:r>
      <w:r>
        <w:tab/>
        <w:t xml:space="preserve">release </w:t>
      </w:r>
      <w:r>
        <w:rPr>
          <w:i/>
        </w:rPr>
        <w:t>VarLogMeasConfig</w:t>
      </w:r>
      <w:r>
        <w:t>;</w:t>
      </w:r>
    </w:p>
    <w:p w14:paraId="4E209B0F" w14:textId="77777777" w:rsidR="004E05CA" w:rsidRDefault="00FB5045">
      <w:r>
        <w:t xml:space="preserve">The UE is allowed to discard stored logged measurements, i.e. to release </w:t>
      </w:r>
      <w:r>
        <w:rPr>
          <w:i/>
          <w:iCs/>
        </w:rPr>
        <w:t>VarLogMeasReport</w:t>
      </w:r>
      <w:r>
        <w:t>, 48 hours after T330 expiry.</w:t>
      </w:r>
    </w:p>
    <w:p w14:paraId="53E96A63" w14:textId="77777777" w:rsidR="004E05CA" w:rsidRDefault="00FB5045">
      <w:pPr>
        <w:pStyle w:val="3"/>
      </w:pPr>
      <w:bookmarkStart w:id="344" w:name="_Toc60776914"/>
      <w:bookmarkStart w:id="345" w:name="_Toc83739869"/>
      <w:r>
        <w:t>5.5a.2</w:t>
      </w:r>
      <w:r>
        <w:tab/>
        <w:t>Release of Logged Measurement Configuration</w:t>
      </w:r>
      <w:bookmarkEnd w:id="344"/>
      <w:bookmarkEnd w:id="345"/>
    </w:p>
    <w:p w14:paraId="3CA32CEF" w14:textId="77777777" w:rsidR="004E05CA" w:rsidRDefault="00FB5045">
      <w:pPr>
        <w:pStyle w:val="4"/>
      </w:pPr>
      <w:bookmarkStart w:id="346" w:name="_Toc60776915"/>
      <w:bookmarkStart w:id="347" w:name="_Toc83739870"/>
      <w:r>
        <w:t>5.5a.2.1</w:t>
      </w:r>
      <w:r>
        <w:tab/>
        <w:t>General</w:t>
      </w:r>
      <w:bookmarkEnd w:id="346"/>
      <w:bookmarkEnd w:id="347"/>
    </w:p>
    <w:p w14:paraId="5AFFA5EA" w14:textId="77777777" w:rsidR="004E05CA" w:rsidRDefault="00FB5045">
      <w:r>
        <w:t>The purpose of this procedure is to release the logged measurement configuration as well as the logged measurement information.</w:t>
      </w:r>
    </w:p>
    <w:p w14:paraId="1C8CDABA" w14:textId="77777777" w:rsidR="004E05CA" w:rsidRDefault="00FB5045">
      <w:pPr>
        <w:pStyle w:val="4"/>
      </w:pPr>
      <w:bookmarkStart w:id="348" w:name="_Toc83739871"/>
      <w:bookmarkStart w:id="349" w:name="_Toc60776916"/>
      <w:r>
        <w:t>5.5a.2.2</w:t>
      </w:r>
      <w:r>
        <w:tab/>
        <w:t>Initiation</w:t>
      </w:r>
      <w:bookmarkEnd w:id="348"/>
      <w:bookmarkEnd w:id="349"/>
    </w:p>
    <w:p w14:paraId="62AFC771" w14:textId="77777777" w:rsidR="004E05CA" w:rsidRDefault="00FB5045">
      <w:r>
        <w:t xml:space="preserve">The UE shall initiate the procedure upon receiving a logged measurement configuration in another RAT. The UE shall also initiate the procedure </w:t>
      </w:r>
      <w:r>
        <w:rPr>
          <w:rFonts w:eastAsia="宋体"/>
        </w:rPr>
        <w:t>upon power off or upon deregistration.</w:t>
      </w:r>
    </w:p>
    <w:p w14:paraId="0C832AE5" w14:textId="77777777" w:rsidR="004E05CA" w:rsidRDefault="00FB5045">
      <w:r>
        <w:t>The UE shall:</w:t>
      </w:r>
    </w:p>
    <w:p w14:paraId="1F115BCD" w14:textId="77777777" w:rsidR="004E05CA" w:rsidRDefault="00FB5045">
      <w:pPr>
        <w:pStyle w:val="B1"/>
      </w:pPr>
      <w:r>
        <w:t>1&gt;</w:t>
      </w:r>
      <w:r>
        <w:tab/>
        <w:t>stop timer T330, if running;</w:t>
      </w:r>
    </w:p>
    <w:p w14:paraId="77FB7B52" w14:textId="77777777" w:rsidR="004E05CA" w:rsidRDefault="00FB5045">
      <w:pPr>
        <w:pStyle w:val="B1"/>
      </w:pPr>
      <w:r>
        <w:t>1&gt;</w:t>
      </w:r>
      <w:r>
        <w:tab/>
        <w:t xml:space="preserve">if stored, discard the logged measurement configuration as well as the logged measurement information, i.e. release the UE variables </w:t>
      </w:r>
      <w:r>
        <w:rPr>
          <w:i/>
        </w:rPr>
        <w:t>VarLogMeasConfig</w:t>
      </w:r>
      <w:r>
        <w:t xml:space="preserve"> and </w:t>
      </w:r>
      <w:r>
        <w:rPr>
          <w:i/>
        </w:rPr>
        <w:t>VarLogMeasReport</w:t>
      </w:r>
      <w:r>
        <w:t>.</w:t>
      </w:r>
    </w:p>
    <w:p w14:paraId="05B6ED4E" w14:textId="77777777" w:rsidR="004E05CA" w:rsidRDefault="00FB5045">
      <w:pPr>
        <w:pStyle w:val="3"/>
      </w:pPr>
      <w:bookmarkStart w:id="350" w:name="_Toc83739872"/>
      <w:bookmarkStart w:id="351" w:name="_Toc60776917"/>
      <w:r>
        <w:t>5.5a.3</w:t>
      </w:r>
      <w:r>
        <w:tab/>
        <w:t>Measurements logging</w:t>
      </w:r>
      <w:bookmarkEnd w:id="350"/>
      <w:bookmarkEnd w:id="351"/>
    </w:p>
    <w:p w14:paraId="55BA8E32" w14:textId="77777777" w:rsidR="004E05CA" w:rsidRDefault="00FB5045">
      <w:pPr>
        <w:pStyle w:val="4"/>
        <w:ind w:left="0" w:firstLine="0"/>
      </w:pPr>
      <w:bookmarkStart w:id="352" w:name="_Toc83739873"/>
      <w:bookmarkStart w:id="353" w:name="_Toc60776918"/>
      <w:r>
        <w:t>5.5a.3.1</w:t>
      </w:r>
      <w:r>
        <w:tab/>
        <w:t>General</w:t>
      </w:r>
      <w:bookmarkEnd w:id="352"/>
      <w:bookmarkEnd w:id="353"/>
    </w:p>
    <w:p w14:paraId="70EDEB3A" w14:textId="77777777" w:rsidR="004E05CA" w:rsidRDefault="00FB5045">
      <w:r>
        <w:t>This procedure specifies the logging of available measurements by a UE in RRC_IDLE and RRC_INACTIVE that has a logged measurement configuration. The actual process of logging within the UE, takes place in RRC IDLE state could continue in RRC INACTIVE state</w:t>
      </w:r>
      <w:r>
        <w:rPr>
          <w:rFonts w:eastAsia="宋体"/>
          <w:lang w:eastAsia="zh-CN"/>
        </w:rPr>
        <w:t xml:space="preserve"> or vice versa.</w:t>
      </w:r>
    </w:p>
    <w:p w14:paraId="726612D1" w14:textId="77777777" w:rsidR="004E05CA" w:rsidRDefault="00FB5045">
      <w:pPr>
        <w:pStyle w:val="4"/>
      </w:pPr>
      <w:bookmarkStart w:id="354" w:name="_Toc60776919"/>
      <w:bookmarkStart w:id="355" w:name="_Toc83739874"/>
      <w:r>
        <w:t>5.5a.3.2</w:t>
      </w:r>
      <w:r>
        <w:tab/>
      </w:r>
      <w:commentRangeStart w:id="356"/>
      <w:r>
        <w:t>Initiation</w:t>
      </w:r>
      <w:bookmarkEnd w:id="354"/>
      <w:bookmarkEnd w:id="355"/>
      <w:commentRangeEnd w:id="356"/>
      <w:r w:rsidR="008B462A">
        <w:rPr>
          <w:rStyle w:val="af0"/>
          <w:rFonts w:ascii="Times New Roman" w:hAnsi="Times New Roman"/>
        </w:rPr>
        <w:commentReference w:id="356"/>
      </w:r>
    </w:p>
    <w:p w14:paraId="50ECDAC7" w14:textId="77777777" w:rsidR="004E05CA" w:rsidRDefault="00FB5045">
      <w:r>
        <w:t>While T330 is running, the UE shall:</w:t>
      </w:r>
    </w:p>
    <w:p w14:paraId="2991F211" w14:textId="77777777" w:rsidR="004E05CA" w:rsidRDefault="00FB5045">
      <w:pPr>
        <w:pStyle w:val="B1"/>
      </w:pPr>
      <w:commentRangeStart w:id="357"/>
      <w:commentRangeStart w:id="358"/>
      <w:r>
        <w:t>1&gt;</w:t>
      </w:r>
      <w:r>
        <w:tab/>
        <w:t>perform the logging in accordance with the following:</w:t>
      </w:r>
      <w:commentRangeEnd w:id="357"/>
      <w:r>
        <w:rPr>
          <w:rStyle w:val="af0"/>
        </w:rPr>
        <w:commentReference w:id="357"/>
      </w:r>
      <w:commentRangeEnd w:id="358"/>
      <w:r w:rsidR="00191691">
        <w:rPr>
          <w:rStyle w:val="af0"/>
        </w:rPr>
        <w:commentReference w:id="358"/>
      </w:r>
    </w:p>
    <w:p w14:paraId="24E3167D" w14:textId="77777777" w:rsidR="004E05CA" w:rsidRDefault="00FB5045">
      <w:pPr>
        <w:pStyle w:val="B2"/>
        <w:rPr>
          <w:rFonts w:eastAsia="等线"/>
        </w:rPr>
      </w:pPr>
      <w:r>
        <w:rPr>
          <w:rFonts w:eastAsia="等线"/>
        </w:rPr>
        <w:t>2&gt;</w:t>
      </w:r>
      <w:r>
        <w:rPr>
          <w:rFonts w:eastAsia="等线"/>
        </w:rPr>
        <w:tab/>
        <w:t xml:space="preserve">if the </w:t>
      </w:r>
      <w:r>
        <w:rPr>
          <w:rFonts w:eastAsia="等线"/>
          <w:i/>
        </w:rPr>
        <w:t>reportType</w:t>
      </w:r>
      <w:r>
        <w:rPr>
          <w:rFonts w:eastAsia="等线"/>
        </w:rPr>
        <w:t xml:space="preserve"> is set to </w:t>
      </w:r>
      <w:r>
        <w:rPr>
          <w:rFonts w:eastAsia="等线"/>
          <w:i/>
        </w:rPr>
        <w:t xml:space="preserve">periodical </w:t>
      </w:r>
      <w:r>
        <w:rPr>
          <w:rFonts w:eastAsia="等线"/>
          <w:iCs/>
        </w:rPr>
        <w:t xml:space="preserve">in the </w:t>
      </w:r>
      <w:r>
        <w:rPr>
          <w:rFonts w:eastAsia="等线"/>
          <w:i/>
        </w:rPr>
        <w:t>VarLogMeasConfig</w:t>
      </w:r>
      <w:r>
        <w:rPr>
          <w:rFonts w:eastAsia="等线"/>
        </w:rPr>
        <w:t>:</w:t>
      </w:r>
    </w:p>
    <w:p w14:paraId="36E27833" w14:textId="77777777" w:rsidR="004E05CA" w:rsidRDefault="00FB5045">
      <w:pPr>
        <w:pStyle w:val="B3"/>
        <w:rPr>
          <w:rFonts w:eastAsia="Malgun Gothic"/>
          <w:lang w:eastAsia="ko-KR"/>
        </w:rPr>
      </w:pPr>
      <w:r>
        <w:rPr>
          <w:rFonts w:eastAsia="Malgun Gothic"/>
          <w:lang w:eastAsia="ko-KR"/>
        </w:rPr>
        <w:t>3&gt;</w:t>
      </w:r>
      <w:r>
        <w:rPr>
          <w:rFonts w:eastAsia="Malgun Gothic"/>
          <w:lang w:eastAsia="ko-KR"/>
        </w:rPr>
        <w:tab/>
        <w:t>if the UE is in any cell selection state (as specified in TS 38.304 [20]):</w:t>
      </w:r>
    </w:p>
    <w:p w14:paraId="292A1E9C" w14:textId="77777777" w:rsidR="004E05CA" w:rsidRDefault="00FB5045">
      <w:pPr>
        <w:pStyle w:val="B4"/>
        <w:rPr>
          <w:rFonts w:eastAsia="Malgun Gothic"/>
          <w:lang w:eastAsia="ko-KR"/>
        </w:rPr>
      </w:pPr>
      <w:r>
        <w:rPr>
          <w:rFonts w:eastAsia="Malgun Gothic"/>
          <w:lang w:eastAsia="ko-KR"/>
        </w:rPr>
        <w:t>4&gt;</w:t>
      </w:r>
      <w:r>
        <w:rPr>
          <w:rFonts w:eastAsia="Malgun Gothic"/>
          <w:lang w:eastAsia="ko-KR"/>
        </w:rPr>
        <w:tab/>
        <w:t xml:space="preserve">perform </w:t>
      </w:r>
      <w:r>
        <w:t xml:space="preserve">the logging at regular time intervals, as defined by the </w:t>
      </w:r>
      <w:r>
        <w:rPr>
          <w:i/>
        </w:rPr>
        <w:t>loggingInterval</w:t>
      </w:r>
      <w:r>
        <w:t xml:space="preserve"> in </w:t>
      </w:r>
      <w:r>
        <w:rPr>
          <w:iCs/>
        </w:rPr>
        <w:t xml:space="preserve">the </w:t>
      </w:r>
      <w:r>
        <w:rPr>
          <w:i/>
          <w:lang w:eastAsia="zh-CN"/>
        </w:rPr>
        <w:t>VarLogMeasConfig</w:t>
      </w:r>
      <w:r>
        <w:t>;</w:t>
      </w:r>
    </w:p>
    <w:p w14:paraId="4FE51798" w14:textId="77777777" w:rsidR="004E05CA" w:rsidRDefault="00FB5045">
      <w:pPr>
        <w:pStyle w:val="B3"/>
      </w:pPr>
      <w:r>
        <w:rPr>
          <w:rFonts w:eastAsia="宋体"/>
        </w:rPr>
        <w:t>3</w:t>
      </w:r>
      <w:r>
        <w:t>&gt;</w:t>
      </w:r>
      <w:r>
        <w:tab/>
        <w:t xml:space="preserve">if the UE is in camped normally state on an NR cell and if the RPLMN is included in </w:t>
      </w:r>
      <w:r>
        <w:rPr>
          <w:i/>
        </w:rPr>
        <w:t>plmn-IdentityList</w:t>
      </w:r>
      <w:r>
        <w:t xml:space="preserve"> stored in </w:t>
      </w:r>
      <w:r>
        <w:rPr>
          <w:i/>
        </w:rPr>
        <w:t>VarLogMeasReport</w:t>
      </w:r>
      <w:r>
        <w:rPr>
          <w:iCs/>
        </w:rPr>
        <w:t>:</w:t>
      </w:r>
    </w:p>
    <w:p w14:paraId="22C702A7" w14:textId="77777777" w:rsidR="004E05CA" w:rsidRDefault="00FB5045">
      <w:pPr>
        <w:pStyle w:val="B4"/>
      </w:pPr>
      <w:r>
        <w:rPr>
          <w:rFonts w:eastAsia="宋体"/>
        </w:rPr>
        <w:t>4</w:t>
      </w:r>
      <w:r>
        <w:t>&gt;</w:t>
      </w:r>
      <w:r>
        <w:tab/>
        <w:t xml:space="preserve">if areaConfiguration is not included in </w:t>
      </w:r>
      <w:r>
        <w:rPr>
          <w:i/>
          <w:iCs/>
        </w:rPr>
        <w:t>VarLogMeasConfig</w:t>
      </w:r>
      <w:r>
        <w:rPr>
          <w:rFonts w:eastAsia="等线"/>
        </w:rPr>
        <w:t>;</w:t>
      </w:r>
      <w:r>
        <w:t xml:space="preserve"> or</w:t>
      </w:r>
    </w:p>
    <w:p w14:paraId="47BD91BE" w14:textId="77777777" w:rsidR="004E05CA" w:rsidRDefault="00FB5045">
      <w:pPr>
        <w:pStyle w:val="B4"/>
      </w:pPr>
      <w:r>
        <w:rPr>
          <w:rFonts w:eastAsia="宋体"/>
        </w:rPr>
        <w:t>4</w:t>
      </w:r>
      <w:r>
        <w:t>&gt;</w:t>
      </w:r>
      <w:r>
        <w:tab/>
        <w:t xml:space="preserve">if the serving cell is part of the area indicated by </w:t>
      </w:r>
      <w:r>
        <w:rPr>
          <w:i/>
          <w:iCs/>
        </w:rPr>
        <w:t>areaConfig</w:t>
      </w:r>
      <w:r>
        <w:t xml:space="preserve"> in</w:t>
      </w:r>
      <w:r>
        <w:rPr>
          <w:i/>
        </w:rPr>
        <w:t xml:space="preserve"> areaConfiguration</w:t>
      </w:r>
      <w:r>
        <w:t xml:space="preserve"> in </w:t>
      </w:r>
      <w:r>
        <w:rPr>
          <w:i/>
        </w:rPr>
        <w:t>VarLogMeasConfig</w:t>
      </w:r>
      <w:r>
        <w:t>:</w:t>
      </w:r>
    </w:p>
    <w:p w14:paraId="4E8CEE07" w14:textId="77777777" w:rsidR="004E05CA" w:rsidRDefault="00FB5045">
      <w:pPr>
        <w:pStyle w:val="B5"/>
      </w:pPr>
      <w:r>
        <w:rPr>
          <w:rFonts w:eastAsia="宋体"/>
        </w:rPr>
        <w:t>5</w:t>
      </w:r>
      <w:r>
        <w:t>&gt;</w:t>
      </w:r>
      <w:r>
        <w:tab/>
        <w:t xml:space="preserve">perform the logging at regular time intervals, as defined by the </w:t>
      </w:r>
      <w:r>
        <w:rPr>
          <w:i/>
        </w:rPr>
        <w:t>loggingInterval</w:t>
      </w:r>
      <w:r>
        <w:t xml:space="preserve"> in </w:t>
      </w:r>
      <w:r>
        <w:rPr>
          <w:iCs/>
        </w:rPr>
        <w:t xml:space="preserve">the </w:t>
      </w:r>
      <w:r>
        <w:rPr>
          <w:i/>
          <w:lang w:eastAsia="zh-CN"/>
        </w:rPr>
        <w:t>VarLogMeasConfig</w:t>
      </w:r>
      <w:r>
        <w:t>;</w:t>
      </w:r>
    </w:p>
    <w:p w14:paraId="0F9471BD" w14:textId="77777777" w:rsidR="004E05CA" w:rsidRDefault="00FB5045">
      <w:pPr>
        <w:pStyle w:val="B2"/>
        <w:rPr>
          <w:rFonts w:eastAsia="等线"/>
        </w:rPr>
      </w:pPr>
      <w:r>
        <w:rPr>
          <w:rFonts w:eastAsia="等线"/>
        </w:rPr>
        <w:t>2&gt;</w:t>
      </w:r>
      <w:r>
        <w:rPr>
          <w:rFonts w:eastAsia="等线"/>
        </w:rPr>
        <w:tab/>
        <w:t xml:space="preserve">else if the </w:t>
      </w:r>
      <w:r>
        <w:rPr>
          <w:rFonts w:eastAsia="等线"/>
          <w:i/>
        </w:rPr>
        <w:t>reportType</w:t>
      </w:r>
      <w:r>
        <w:rPr>
          <w:rFonts w:eastAsia="等线"/>
        </w:rPr>
        <w:t xml:space="preserve"> is set to </w:t>
      </w:r>
      <w:r>
        <w:rPr>
          <w:rFonts w:eastAsia="等线"/>
          <w:i/>
        </w:rPr>
        <w:t>eventTriggered</w:t>
      </w:r>
      <w:r>
        <w:t xml:space="preserve">, and </w:t>
      </w:r>
      <w:r>
        <w:rPr>
          <w:i/>
        </w:rPr>
        <w:t>eventType</w:t>
      </w:r>
      <w:r>
        <w:t xml:space="preserve"> is set to </w:t>
      </w:r>
      <w:r>
        <w:rPr>
          <w:i/>
        </w:rPr>
        <w:t>outOfCoverage</w:t>
      </w:r>
      <w:r>
        <w:rPr>
          <w:rFonts w:eastAsia="等线"/>
        </w:rPr>
        <w:t>:</w:t>
      </w:r>
    </w:p>
    <w:p w14:paraId="4CDC286A" w14:textId="77777777" w:rsidR="004E05CA" w:rsidRDefault="00FB5045">
      <w:pPr>
        <w:pStyle w:val="B3"/>
        <w:rPr>
          <w:rFonts w:eastAsia="宋体"/>
        </w:rPr>
      </w:pPr>
      <w:r>
        <w:rPr>
          <w:rFonts w:eastAsia="宋体"/>
        </w:rPr>
        <w:t>3&gt;</w:t>
      </w:r>
      <w:r>
        <w:rPr>
          <w:rFonts w:eastAsia="宋体"/>
        </w:rPr>
        <w:tab/>
        <w:t>perform the logging at regular time intervals as defined by the</w:t>
      </w:r>
      <w:r>
        <w:rPr>
          <w:rFonts w:eastAsia="宋体"/>
          <w:i/>
          <w:iCs/>
        </w:rPr>
        <w:t xml:space="preserve"> loggingInterval</w:t>
      </w:r>
      <w:r>
        <w:rPr>
          <w:rFonts w:eastAsia="宋体"/>
        </w:rPr>
        <w:t xml:space="preserve"> in </w:t>
      </w:r>
      <w:r>
        <w:rPr>
          <w:rFonts w:eastAsia="宋体"/>
          <w:i/>
          <w:iCs/>
        </w:rPr>
        <w:t>VarLogMeasConfig</w:t>
      </w:r>
      <w:r>
        <w:rPr>
          <w:rFonts w:eastAsia="等线"/>
        </w:rPr>
        <w:t xml:space="preserve"> only when the UE is in any cell selection state</w:t>
      </w:r>
      <w:r>
        <w:rPr>
          <w:rFonts w:eastAsia="宋体"/>
        </w:rPr>
        <w:t>;</w:t>
      </w:r>
    </w:p>
    <w:p w14:paraId="350752A9" w14:textId="77777777" w:rsidR="004E05CA" w:rsidRDefault="00FB5045">
      <w:pPr>
        <w:pStyle w:val="B3"/>
        <w:rPr>
          <w:rFonts w:eastAsia="宋体"/>
        </w:rPr>
      </w:pPr>
      <w:r>
        <w:rPr>
          <w:rFonts w:eastAsia="宋体"/>
        </w:rPr>
        <w:t>3&gt;</w:t>
      </w:r>
      <w:r>
        <w:rPr>
          <w:rFonts w:eastAsia="宋体"/>
        </w:rPr>
        <w:tab/>
        <w:t>upon transition from any cell selection state to camped normally state in NR:</w:t>
      </w:r>
    </w:p>
    <w:p w14:paraId="74FAE34D" w14:textId="77777777" w:rsidR="004E05CA" w:rsidRDefault="00FB5045">
      <w:pPr>
        <w:pStyle w:val="B4"/>
        <w:rPr>
          <w:rFonts w:eastAsia="宋体"/>
        </w:rPr>
      </w:pPr>
      <w:r>
        <w:rPr>
          <w:rFonts w:eastAsia="宋体"/>
        </w:rPr>
        <w:t>4&gt;</w:t>
      </w:r>
      <w:r>
        <w:rPr>
          <w:rFonts w:eastAsia="宋体"/>
        </w:rPr>
        <w:tab/>
        <w:t xml:space="preserve">if the RPLMN is included in </w:t>
      </w:r>
      <w:r>
        <w:rPr>
          <w:rFonts w:eastAsia="宋体"/>
          <w:i/>
          <w:iCs/>
        </w:rPr>
        <w:t>plmn-IdentityList</w:t>
      </w:r>
      <w:r>
        <w:rPr>
          <w:rFonts w:eastAsia="宋体"/>
        </w:rPr>
        <w:t xml:space="preserve"> stored in </w:t>
      </w:r>
      <w:r>
        <w:rPr>
          <w:rFonts w:eastAsia="宋体"/>
          <w:i/>
          <w:iCs/>
        </w:rPr>
        <w:t>VarLogMeasReport</w:t>
      </w:r>
      <w:r>
        <w:rPr>
          <w:rFonts w:eastAsia="宋体"/>
        </w:rPr>
        <w:t>; and</w:t>
      </w:r>
    </w:p>
    <w:p w14:paraId="57EEECDE" w14:textId="77777777" w:rsidR="004E05CA" w:rsidRDefault="00FB5045">
      <w:pPr>
        <w:pStyle w:val="B4"/>
        <w:rPr>
          <w:rFonts w:eastAsia="宋体"/>
        </w:rPr>
      </w:pPr>
      <w:r>
        <w:rPr>
          <w:rFonts w:eastAsia="宋体"/>
        </w:rPr>
        <w:t>4&gt;</w:t>
      </w:r>
      <w:r>
        <w:rPr>
          <w:rFonts w:eastAsia="宋体"/>
        </w:rPr>
        <w:tab/>
        <w:t xml:space="preserve">if </w:t>
      </w:r>
      <w:r>
        <w:rPr>
          <w:i/>
          <w:iCs/>
        </w:rPr>
        <w:t>areaConfiguration</w:t>
      </w:r>
      <w:r>
        <w:t xml:space="preserve"> is not included in </w:t>
      </w:r>
      <w:r>
        <w:rPr>
          <w:i/>
          <w:iCs/>
        </w:rPr>
        <w:t>VarLogMeasConfig</w:t>
      </w:r>
      <w:r>
        <w:rPr>
          <w:rFonts w:eastAsia="宋体"/>
        </w:rPr>
        <w:t xml:space="preserve"> or if the current camping cell is part of the area indicated by</w:t>
      </w:r>
      <w:r>
        <w:t xml:space="preserve"> </w:t>
      </w:r>
      <w:r>
        <w:rPr>
          <w:i/>
          <w:iCs/>
        </w:rPr>
        <w:t>areaConfig</w:t>
      </w:r>
      <w:r>
        <w:rPr>
          <w:rFonts w:eastAsia="宋体"/>
        </w:rPr>
        <w:t xml:space="preserve"> of </w:t>
      </w:r>
      <w:r>
        <w:rPr>
          <w:rFonts w:eastAsia="宋体"/>
          <w:i/>
          <w:iCs/>
        </w:rPr>
        <w:t>areaConfiguration</w:t>
      </w:r>
      <w:r>
        <w:rPr>
          <w:rFonts w:eastAsia="宋体"/>
        </w:rPr>
        <w:t xml:space="preserve"> in </w:t>
      </w:r>
      <w:r>
        <w:rPr>
          <w:rFonts w:eastAsia="宋体"/>
          <w:i/>
          <w:iCs/>
        </w:rPr>
        <w:t>VarLogMeasConfig</w:t>
      </w:r>
      <w:r>
        <w:rPr>
          <w:rFonts w:eastAsia="宋体"/>
        </w:rPr>
        <w:t>:</w:t>
      </w:r>
    </w:p>
    <w:p w14:paraId="0401F012" w14:textId="77777777" w:rsidR="004E05CA" w:rsidRDefault="00FB5045">
      <w:pPr>
        <w:pStyle w:val="B5"/>
        <w:rPr>
          <w:rFonts w:eastAsia="宋体"/>
        </w:rPr>
      </w:pPr>
      <w:r>
        <w:rPr>
          <w:rFonts w:eastAsia="宋体"/>
        </w:rPr>
        <w:t>5&gt;</w:t>
      </w:r>
      <w:r>
        <w:rPr>
          <w:rFonts w:eastAsia="宋体"/>
        </w:rPr>
        <w:tab/>
        <w:t>perform the logging;</w:t>
      </w:r>
    </w:p>
    <w:p w14:paraId="596399D6" w14:textId="77777777" w:rsidR="004E05CA" w:rsidRDefault="00FB5045">
      <w:pPr>
        <w:pStyle w:val="B2"/>
        <w:rPr>
          <w:rFonts w:eastAsia="等线"/>
        </w:rPr>
      </w:pPr>
      <w:r>
        <w:rPr>
          <w:rFonts w:eastAsia="等线"/>
        </w:rPr>
        <w:t>2&gt;</w:t>
      </w:r>
      <w:r>
        <w:rPr>
          <w:rFonts w:eastAsia="等线"/>
        </w:rPr>
        <w:tab/>
        <w:t xml:space="preserve">else if the </w:t>
      </w:r>
      <w:r>
        <w:rPr>
          <w:rFonts w:eastAsia="等线"/>
          <w:i/>
        </w:rPr>
        <w:t>reportType</w:t>
      </w:r>
      <w:r>
        <w:rPr>
          <w:rFonts w:eastAsia="等线"/>
        </w:rPr>
        <w:t xml:space="preserve"> is set to </w:t>
      </w:r>
      <w:r>
        <w:rPr>
          <w:rFonts w:eastAsia="等线"/>
          <w:i/>
        </w:rPr>
        <w:t xml:space="preserve">eventTriggered </w:t>
      </w:r>
      <w:r>
        <w:t xml:space="preserve">and </w:t>
      </w:r>
      <w:r>
        <w:rPr>
          <w:i/>
        </w:rPr>
        <w:t>eventType</w:t>
      </w:r>
      <w:r>
        <w:t xml:space="preserve"> is set to </w:t>
      </w:r>
      <w:r>
        <w:rPr>
          <w:i/>
        </w:rPr>
        <w:t>eventL1</w:t>
      </w:r>
      <w:r>
        <w:rPr>
          <w:rFonts w:eastAsia="等线"/>
        </w:rPr>
        <w:t>:</w:t>
      </w:r>
    </w:p>
    <w:p w14:paraId="5D118287" w14:textId="77777777" w:rsidR="004E05CA" w:rsidRDefault="00FB5045">
      <w:pPr>
        <w:pStyle w:val="B3"/>
        <w:rPr>
          <w:lang w:eastAsia="zh-CN"/>
        </w:rPr>
      </w:pPr>
      <w:r>
        <w:rPr>
          <w:rFonts w:eastAsia="等线"/>
        </w:rPr>
        <w:t>3&gt;</w:t>
      </w:r>
      <w:r>
        <w:rPr>
          <w:rFonts w:eastAsia="等线"/>
        </w:rPr>
        <w:tab/>
      </w:r>
      <w:r>
        <w:rPr>
          <w:lang w:eastAsia="zh-CN"/>
        </w:rPr>
        <w:t xml:space="preserve">if the UE is in camped normally state on an NR cell and if the RPLMN is included in </w:t>
      </w:r>
      <w:r>
        <w:rPr>
          <w:i/>
          <w:lang w:eastAsia="zh-CN"/>
        </w:rPr>
        <w:t>plmn-IdentityList</w:t>
      </w:r>
      <w:r>
        <w:rPr>
          <w:lang w:eastAsia="zh-CN"/>
        </w:rPr>
        <w:t xml:space="preserve"> stored in </w:t>
      </w:r>
      <w:r>
        <w:rPr>
          <w:i/>
          <w:lang w:eastAsia="zh-CN"/>
        </w:rPr>
        <w:t>VarLogMeasReport</w:t>
      </w:r>
      <w:r>
        <w:rPr>
          <w:iCs/>
          <w:lang w:eastAsia="zh-CN"/>
        </w:rPr>
        <w:t>:</w:t>
      </w:r>
    </w:p>
    <w:p w14:paraId="03C96271" w14:textId="77777777" w:rsidR="004E05CA" w:rsidRDefault="00FB5045">
      <w:pPr>
        <w:pStyle w:val="B4"/>
      </w:pPr>
      <w:r>
        <w:rPr>
          <w:rFonts w:eastAsia="等线"/>
        </w:rPr>
        <w:t>4&gt;</w:t>
      </w:r>
      <w:r>
        <w:rPr>
          <w:rFonts w:eastAsia="等线"/>
        </w:rPr>
        <w:tab/>
      </w:r>
      <w:r>
        <w:t xml:space="preserve">if </w:t>
      </w:r>
      <w:r>
        <w:rPr>
          <w:i/>
          <w:iCs/>
        </w:rPr>
        <w:t>areaConfiguration</w:t>
      </w:r>
      <w:r>
        <w:t xml:space="preserve"> is not included in </w:t>
      </w:r>
      <w:r>
        <w:rPr>
          <w:i/>
          <w:iCs/>
        </w:rPr>
        <w:t>VarLogMeasConfig</w:t>
      </w:r>
      <w:r>
        <w:rPr>
          <w:rFonts w:eastAsia="等线"/>
        </w:rPr>
        <w:t>;</w:t>
      </w:r>
      <w:r>
        <w:t xml:space="preserve"> or</w:t>
      </w:r>
    </w:p>
    <w:p w14:paraId="5FD24405" w14:textId="77777777" w:rsidR="004E05CA" w:rsidRDefault="00FB5045">
      <w:pPr>
        <w:pStyle w:val="B4"/>
        <w:rPr>
          <w:rFonts w:eastAsia="等线"/>
        </w:rPr>
      </w:pPr>
      <w:r>
        <w:rPr>
          <w:rFonts w:eastAsia="等线"/>
        </w:rPr>
        <w:t>4&gt;</w:t>
      </w:r>
      <w:r>
        <w:rPr>
          <w:rFonts w:eastAsia="等线"/>
        </w:rPr>
        <w:tab/>
      </w:r>
      <w:r>
        <w:rPr>
          <w:lang w:eastAsia="zh-CN"/>
        </w:rPr>
        <w:t xml:space="preserve">if the serving cell is part of the area indicated by </w:t>
      </w:r>
      <w:r>
        <w:rPr>
          <w:i/>
          <w:iCs/>
        </w:rPr>
        <w:t>areaConfig</w:t>
      </w:r>
      <w:r>
        <w:t xml:space="preserve"> in</w:t>
      </w:r>
      <w:r>
        <w:rPr>
          <w:i/>
          <w:lang w:eastAsia="zh-CN"/>
        </w:rPr>
        <w:t xml:space="preserve"> areaConfiguration</w:t>
      </w:r>
      <w:r>
        <w:rPr>
          <w:lang w:eastAsia="zh-CN"/>
        </w:rPr>
        <w:t xml:space="preserve"> in </w:t>
      </w:r>
      <w:r>
        <w:rPr>
          <w:i/>
          <w:lang w:eastAsia="zh-CN"/>
        </w:rPr>
        <w:t>VarLogMeasConfig</w:t>
      </w:r>
      <w:r>
        <w:rPr>
          <w:rFonts w:eastAsia="等线"/>
        </w:rPr>
        <w:t>;</w:t>
      </w:r>
    </w:p>
    <w:p w14:paraId="20884BC9" w14:textId="77777777" w:rsidR="004E05CA" w:rsidRDefault="00FB5045">
      <w:pPr>
        <w:pStyle w:val="B5"/>
        <w:rPr>
          <w:rFonts w:eastAsia="等线"/>
        </w:rPr>
      </w:pPr>
      <w:r>
        <w:rPr>
          <w:rFonts w:eastAsia="等线"/>
        </w:rPr>
        <w:t>5&gt;</w:t>
      </w:r>
      <w:r>
        <w:rPr>
          <w:rFonts w:eastAsia="等线"/>
        </w:rPr>
        <w:tab/>
        <w:t xml:space="preserve">perform the logging </w:t>
      </w:r>
      <w:r>
        <w:rPr>
          <w:rFonts w:eastAsia="宋体"/>
        </w:rPr>
        <w:t>at regular time intervals as defined by the</w:t>
      </w:r>
      <w:r>
        <w:rPr>
          <w:rFonts w:eastAsia="宋体"/>
          <w:i/>
          <w:iCs/>
        </w:rPr>
        <w:t xml:space="preserve"> loggingInterval</w:t>
      </w:r>
      <w:r>
        <w:rPr>
          <w:rFonts w:eastAsia="宋体"/>
        </w:rPr>
        <w:t xml:space="preserve"> in </w:t>
      </w:r>
      <w:r>
        <w:rPr>
          <w:rFonts w:eastAsia="宋体"/>
          <w:i/>
          <w:iCs/>
        </w:rPr>
        <w:t>VarLogMeasConfig</w:t>
      </w:r>
      <w:r>
        <w:rPr>
          <w:rFonts w:eastAsia="等线"/>
        </w:rPr>
        <w:t xml:space="preserve"> only when the conditions indicated by the </w:t>
      </w:r>
      <w:r>
        <w:rPr>
          <w:i/>
        </w:rPr>
        <w:t>eventL1</w:t>
      </w:r>
      <w:r>
        <w:t xml:space="preserve"> </w:t>
      </w:r>
      <w:r>
        <w:rPr>
          <w:rFonts w:eastAsia="等线"/>
        </w:rPr>
        <w:t>are met;</w:t>
      </w:r>
    </w:p>
    <w:p w14:paraId="27D01AF0" w14:textId="77777777" w:rsidR="004E05CA" w:rsidRDefault="00FB5045">
      <w:pPr>
        <w:pStyle w:val="B2"/>
      </w:pPr>
      <w:r>
        <w:t>2&gt;</w:t>
      </w:r>
      <w:r>
        <w:tab/>
      </w:r>
      <w:r>
        <w:rPr>
          <w:rFonts w:eastAsia="等线"/>
        </w:rPr>
        <w:t>when performing the logging</w:t>
      </w:r>
      <w:r>
        <w:t>:</w:t>
      </w:r>
    </w:p>
    <w:p w14:paraId="75A63683" w14:textId="77777777" w:rsidR="004E05CA" w:rsidRDefault="00FB5045">
      <w:pPr>
        <w:pStyle w:val="B3"/>
        <w:rPr>
          <w:ins w:id="359" w:author="Rapp_116-e" w:date="2021-11-22T12:17:00Z"/>
        </w:rPr>
      </w:pPr>
      <w:ins w:id="360" w:author="Rapp_116-e" w:date="2021-11-22T12:17:00Z">
        <w:r>
          <w:t>3&gt;</w:t>
        </w:r>
        <w:r>
          <w:tab/>
          <w:t>if the UE detected IDC problems during the last logging interval:</w:t>
        </w:r>
      </w:ins>
    </w:p>
    <w:p w14:paraId="04862AD1" w14:textId="77777777" w:rsidR="004E05CA" w:rsidRDefault="00FB5045">
      <w:pPr>
        <w:pStyle w:val="B4"/>
        <w:rPr>
          <w:ins w:id="361" w:author="Rapp_116-e" w:date="2021-11-22T12:17:00Z"/>
        </w:rPr>
      </w:pPr>
      <w:ins w:id="362" w:author="Rapp_116-e" w:date="2021-11-22T12:17:00Z">
        <w:r>
          <w:t>4&gt;</w:t>
        </w:r>
        <w:r>
          <w:tab/>
          <w:t xml:space="preserve">if </w:t>
        </w:r>
        <w:r>
          <w:rPr>
            <w:i/>
          </w:rPr>
          <w:t>measResultServCell</w:t>
        </w:r>
        <w:r>
          <w:t xml:space="preserve"> in </w:t>
        </w:r>
        <w:r>
          <w:rPr>
            <w:i/>
          </w:rPr>
          <w:t>VarLogMeasReport</w:t>
        </w:r>
        <w:r>
          <w:t xml:space="preserve"> is not empty:</w:t>
        </w:r>
      </w:ins>
    </w:p>
    <w:p w14:paraId="2A2544B5" w14:textId="77777777" w:rsidR="004E05CA" w:rsidRDefault="00FB5045">
      <w:pPr>
        <w:pStyle w:val="B5"/>
        <w:rPr>
          <w:ins w:id="363" w:author="Rapp_116-e" w:date="2021-11-22T12:17:00Z"/>
        </w:rPr>
      </w:pPr>
      <w:ins w:id="364" w:author="Rapp_116-e" w:date="2021-11-22T12:17:00Z">
        <w:r>
          <w:t>5&gt;</w:t>
        </w:r>
        <w:r>
          <w:tab/>
          <w:t xml:space="preserve">include </w:t>
        </w:r>
        <w:r>
          <w:rPr>
            <w:i/>
          </w:rPr>
          <w:t>inDeviceCoexDetected</w:t>
        </w:r>
        <w:r>
          <w:t>;</w:t>
        </w:r>
      </w:ins>
    </w:p>
    <w:p w14:paraId="72C990BE" w14:textId="77777777" w:rsidR="004E05CA" w:rsidRDefault="00FB5045">
      <w:pPr>
        <w:pStyle w:val="B5"/>
        <w:rPr>
          <w:ins w:id="365" w:author="Rapp_116-e" w:date="2021-11-22T12:17:00Z"/>
        </w:rPr>
      </w:pPr>
      <w:ins w:id="366" w:author="Rapp_116-e" w:date="2021-11-22T12:17:00Z">
        <w:r>
          <w:t>5&gt;</w:t>
        </w:r>
        <w:r>
          <w:tab/>
          <w:t>suspend measurement logging from the next logging interval;</w:t>
        </w:r>
      </w:ins>
    </w:p>
    <w:p w14:paraId="39C2C3AF" w14:textId="77777777" w:rsidR="004E05CA" w:rsidRDefault="00FB5045">
      <w:pPr>
        <w:pStyle w:val="B4"/>
        <w:rPr>
          <w:ins w:id="367" w:author="Rapp_116-e" w:date="2021-11-22T12:17:00Z"/>
        </w:rPr>
      </w:pPr>
      <w:ins w:id="368" w:author="Rapp_116-e" w:date="2021-11-22T12:17:00Z">
        <w:r>
          <w:t>4&gt;</w:t>
        </w:r>
        <w:r>
          <w:tab/>
          <w:t>else:</w:t>
        </w:r>
      </w:ins>
    </w:p>
    <w:p w14:paraId="7FD9D162" w14:textId="77777777" w:rsidR="004E05CA" w:rsidRDefault="00FB5045">
      <w:pPr>
        <w:pStyle w:val="B5"/>
        <w:rPr>
          <w:ins w:id="369" w:author="Rapp_116-e" w:date="2021-11-22T12:17:00Z"/>
        </w:rPr>
      </w:pPr>
      <w:ins w:id="370" w:author="Rapp_116-e" w:date="2021-11-22T12:17:00Z">
        <w:r>
          <w:t>5&gt;</w:t>
        </w:r>
        <w:r>
          <w:tab/>
          <w:t>suspend measurement logging;</w:t>
        </w:r>
      </w:ins>
    </w:p>
    <w:p w14:paraId="6242A15F" w14:textId="7A8AA5E8" w:rsidR="004E05CA" w:rsidRDefault="00FB5045">
      <w:pPr>
        <w:pStyle w:val="NO"/>
        <w:rPr>
          <w:ins w:id="371" w:author="Rapp_116-e" w:date="2021-11-22T12:17:00Z"/>
        </w:rPr>
      </w:pPr>
      <w:ins w:id="372" w:author="Rapp_116-e" w:date="2021-11-22T12:17:00Z">
        <w:r>
          <w:t>NOTE 1A:</w:t>
        </w:r>
        <w:r>
          <w:tab/>
          <w:t xml:space="preserve">The UE may detect the start of IDC problems </w:t>
        </w:r>
      </w:ins>
      <w:ins w:id="373" w:author="Rapp_116b-e" w:date="2022-02-14T22:36:00Z">
        <w:r w:rsidR="00E25754">
          <w:t>befo</w:t>
        </w:r>
      </w:ins>
      <w:ins w:id="374" w:author="Rapp_116b-e" w:date="2022-02-14T22:37:00Z">
        <w:r w:rsidR="00E25754">
          <w:t>re the UE initiating the transmission of the IDC indication to the gNB</w:t>
        </w:r>
      </w:ins>
      <w:ins w:id="375" w:author="Rapp_116-e" w:date="2021-11-22T12:17:00Z">
        <w:del w:id="376" w:author="Rapp_116b-e" w:date="2022-02-14T22:37:00Z">
          <w:r w:rsidDel="00E25754">
            <w:delText xml:space="preserve">as early as Phase 1 as described in clause </w:delText>
          </w:r>
        </w:del>
      </w:ins>
      <w:ins w:id="377" w:author="Rapp_116-e" w:date="2021-11-25T17:01:00Z">
        <w:del w:id="378" w:author="Rapp_116b-e" w:date="2022-02-14T22:37:00Z">
          <w:r w:rsidDel="00E25754">
            <w:delText>7.9</w:delText>
          </w:r>
        </w:del>
      </w:ins>
      <w:ins w:id="379" w:author="Rapp_116-e" w:date="2021-11-22T12:17:00Z">
        <w:del w:id="380" w:author="Rapp_116b-e" w:date="2022-02-14T22:37:00Z">
          <w:r w:rsidDel="00E25754">
            <w:delText xml:space="preserve"> of TS 3</w:delText>
          </w:r>
        </w:del>
      </w:ins>
      <w:ins w:id="381" w:author="Rapp_116-e" w:date="2021-11-25T17:01:00Z">
        <w:del w:id="382" w:author="Rapp_116b-e" w:date="2022-02-14T22:37:00Z">
          <w:r w:rsidDel="00E25754">
            <w:delText>8</w:delText>
          </w:r>
        </w:del>
      </w:ins>
      <w:ins w:id="383" w:author="Rapp_116-e" w:date="2021-11-22T12:17:00Z">
        <w:del w:id="384" w:author="Rapp_116b-e" w:date="2022-02-14T22:37:00Z">
          <w:r w:rsidDel="00E25754">
            <w:delText>.300 [</w:delText>
          </w:r>
        </w:del>
      </w:ins>
      <w:commentRangeStart w:id="385"/>
      <w:ins w:id="386" w:author="Rapp_116-e" w:date="2021-11-25T17:01:00Z">
        <w:del w:id="387" w:author="Rapp_116b-e" w:date="2022-02-14T22:37:00Z">
          <w:r w:rsidDel="00E25754">
            <w:delText>2</w:delText>
          </w:r>
        </w:del>
      </w:ins>
      <w:commentRangeEnd w:id="385"/>
      <w:r>
        <w:rPr>
          <w:rStyle w:val="af0"/>
        </w:rPr>
        <w:commentReference w:id="385"/>
      </w:r>
      <w:ins w:id="388" w:author="Rapp_116-e" w:date="2021-11-22T12:17:00Z">
        <w:del w:id="389" w:author="Rapp_116b-e" w:date="2022-02-14T22:37:00Z">
          <w:r w:rsidDel="00E25754">
            <w:delText>]</w:delText>
          </w:r>
        </w:del>
        <w:r>
          <w:t>.</w:t>
        </w:r>
      </w:ins>
    </w:p>
    <w:p w14:paraId="745EFBF2" w14:textId="77777777" w:rsidR="004E05CA" w:rsidRDefault="00FB5045">
      <w:pPr>
        <w:pStyle w:val="B3"/>
        <w:rPr>
          <w:ins w:id="390" w:author="Rapp_116-e" w:date="2021-11-24T16:08:00Z"/>
          <w:rFonts w:eastAsia="等线"/>
          <w:lang w:eastAsia="zh-CN"/>
        </w:rPr>
      </w:pPr>
      <w:ins w:id="391" w:author="Rapp_116-e" w:date="2021-11-24T16:08:00Z">
        <w:r>
          <w:rPr>
            <w:rFonts w:eastAsia="等线" w:hint="eastAsia"/>
            <w:highlight w:val="yellow"/>
            <w:lang w:eastAsia="zh-CN"/>
          </w:rPr>
          <w:t>[</w:t>
        </w:r>
        <w:r>
          <w:rPr>
            <w:rFonts w:eastAsia="等线"/>
            <w:highlight w:val="yellow"/>
            <w:lang w:eastAsia="zh-CN"/>
          </w:rPr>
          <w:t xml:space="preserve">FFS: how the UE performs logging behaviours </w:t>
        </w:r>
      </w:ins>
      <w:ins w:id="392" w:author="Rapp_116-e" w:date="2021-11-24T16:09:00Z">
        <w:r>
          <w:rPr>
            <w:rFonts w:eastAsia="等线"/>
            <w:highlight w:val="yellow"/>
            <w:lang w:eastAsia="zh-CN"/>
          </w:rPr>
          <w:t xml:space="preserve">regarding the indication </w:t>
        </w:r>
        <w:r>
          <w:rPr>
            <w:rFonts w:eastAsia="等线"/>
            <w:i/>
            <w:highlight w:val="yellow"/>
            <w:lang w:eastAsia="zh-CN"/>
          </w:rPr>
          <w:t>earlyMeasIndication-r17</w:t>
        </w:r>
        <w:r>
          <w:rPr>
            <w:rFonts w:eastAsia="等线"/>
            <w:highlight w:val="yellow"/>
            <w:lang w:eastAsia="zh-CN"/>
          </w:rPr>
          <w:t xml:space="preserve"> from the </w:t>
        </w:r>
        <w:commentRangeStart w:id="393"/>
        <w:r>
          <w:rPr>
            <w:rFonts w:eastAsia="等线"/>
            <w:i/>
            <w:highlight w:val="yellow"/>
            <w:lang w:eastAsia="zh-CN"/>
          </w:rPr>
          <w:t>loggedMeasurementConfiguration</w:t>
        </w:r>
      </w:ins>
      <w:commentRangeEnd w:id="393"/>
      <w:r w:rsidR="00AC7369">
        <w:rPr>
          <w:rStyle w:val="af0"/>
        </w:rPr>
        <w:commentReference w:id="393"/>
      </w:r>
      <w:ins w:id="394" w:author="Rapp_116-e" w:date="2021-11-24T16:08:00Z">
        <w:r>
          <w:rPr>
            <w:rFonts w:eastAsia="等线" w:hint="eastAsia"/>
            <w:highlight w:val="yellow"/>
            <w:lang w:eastAsia="zh-CN"/>
          </w:rPr>
          <w:t>]</w:t>
        </w:r>
      </w:ins>
    </w:p>
    <w:p w14:paraId="7AF457FD" w14:textId="77777777" w:rsidR="004E05CA" w:rsidRDefault="00FB5045">
      <w:pPr>
        <w:pStyle w:val="B3"/>
      </w:pPr>
      <w:r>
        <w:t>3&gt;</w:t>
      </w:r>
      <w:r>
        <w:tab/>
        <w:t xml:space="preserve">set the </w:t>
      </w:r>
      <w:r>
        <w:rPr>
          <w:i/>
        </w:rPr>
        <w:t>relativeTimeStamp</w:t>
      </w:r>
      <w:r>
        <w:t xml:space="preserve"> to indicate the elapsed time since the moment at which the logged measurement configuration was received;</w:t>
      </w:r>
    </w:p>
    <w:p w14:paraId="0AE08677" w14:textId="77777777" w:rsidR="004E05CA" w:rsidRDefault="00FB5045">
      <w:pPr>
        <w:pStyle w:val="B3"/>
      </w:pPr>
      <w:r>
        <w:t>3&gt;</w:t>
      </w:r>
      <w:r>
        <w:tab/>
        <w:t xml:space="preserve">if location information became available during the last logging interval, set the content of the </w:t>
      </w:r>
      <w:r>
        <w:rPr>
          <w:i/>
        </w:rPr>
        <w:t>locationInfo</w:t>
      </w:r>
      <w:r>
        <w:t xml:space="preserve"> as in 5.3.3.7:</w:t>
      </w:r>
    </w:p>
    <w:p w14:paraId="629338F4" w14:textId="77777777" w:rsidR="004E05CA" w:rsidRDefault="00FB5045">
      <w:pPr>
        <w:pStyle w:val="B3"/>
        <w:rPr>
          <w:rFonts w:eastAsia="等线"/>
        </w:rPr>
      </w:pPr>
      <w:r>
        <w:rPr>
          <w:rFonts w:eastAsia="等线"/>
        </w:rPr>
        <w:t>3&gt;</w:t>
      </w:r>
      <w:r>
        <w:rPr>
          <w:rFonts w:eastAsia="等线"/>
        </w:rPr>
        <w:tab/>
        <w:t>if the UE is in any cell selection state (as specified in TS 38.304 [20]):</w:t>
      </w:r>
    </w:p>
    <w:p w14:paraId="44FCCB8C" w14:textId="77777777" w:rsidR="004E05CA" w:rsidRDefault="00FB5045">
      <w:pPr>
        <w:pStyle w:val="B4"/>
      </w:pPr>
      <w:r>
        <w:rPr>
          <w:rFonts w:eastAsia="等线"/>
        </w:rPr>
        <w:t>4&gt;</w:t>
      </w:r>
      <w:r>
        <w:rPr>
          <w:rFonts w:eastAsia="等线"/>
        </w:rPr>
        <w:tab/>
      </w:r>
      <w:r>
        <w:t xml:space="preserve">set </w:t>
      </w:r>
      <w:r>
        <w:rPr>
          <w:i/>
        </w:rPr>
        <w:t>anyCellSelectionDetected</w:t>
      </w:r>
      <w:r>
        <w:t xml:space="preserve"> to indicate the detection of no suitable or no acceptable cell found;</w:t>
      </w:r>
    </w:p>
    <w:p w14:paraId="31198AB5" w14:textId="77777777" w:rsidR="004E05CA" w:rsidRDefault="00FB5045">
      <w:pPr>
        <w:pStyle w:val="B4"/>
      </w:pPr>
      <w:r>
        <w:rPr>
          <w:rFonts w:eastAsia="宋体"/>
        </w:rPr>
        <w:t>4</w:t>
      </w:r>
      <w:r>
        <w:t>&gt;</w:t>
      </w:r>
      <w:r>
        <w:tab/>
      </w:r>
      <w:r>
        <w:rPr>
          <w:rFonts w:eastAsia="等线"/>
        </w:rPr>
        <w:t xml:space="preserve">if the </w:t>
      </w:r>
      <w:r>
        <w:rPr>
          <w:rFonts w:eastAsia="等线"/>
          <w:i/>
        </w:rPr>
        <w:t>reportType</w:t>
      </w:r>
      <w:r>
        <w:rPr>
          <w:rFonts w:eastAsia="等线"/>
        </w:rPr>
        <w:t xml:space="preserve"> is set to </w:t>
      </w:r>
      <w:r>
        <w:rPr>
          <w:rFonts w:eastAsia="等线"/>
          <w:i/>
        </w:rPr>
        <w:t xml:space="preserve">eventTriggered </w:t>
      </w:r>
      <w:r>
        <w:rPr>
          <w:rFonts w:eastAsia="等线"/>
          <w:iCs/>
        </w:rPr>
        <w:t xml:space="preserve">in the </w:t>
      </w:r>
      <w:r>
        <w:rPr>
          <w:rFonts w:eastAsia="等线"/>
          <w:i/>
        </w:rPr>
        <w:t>VarLogMeasConfig</w:t>
      </w:r>
      <w:r>
        <w:t>; and</w:t>
      </w:r>
    </w:p>
    <w:p w14:paraId="3BEB1B38" w14:textId="77777777" w:rsidR="004E05CA" w:rsidRDefault="00FB5045">
      <w:pPr>
        <w:pStyle w:val="B4"/>
        <w:rPr>
          <w:rFonts w:eastAsia="宋体"/>
        </w:rPr>
      </w:pPr>
      <w:r>
        <w:rPr>
          <w:rFonts w:eastAsia="宋体"/>
        </w:rPr>
        <w:t>4</w:t>
      </w:r>
      <w:r>
        <w:t>&gt;</w:t>
      </w:r>
      <w:r>
        <w:tab/>
        <w:t xml:space="preserve">if the RPLMN at the time of entering the any cell selection state is included in </w:t>
      </w:r>
      <w:r>
        <w:rPr>
          <w:i/>
        </w:rPr>
        <w:t>plmn-IdentityList</w:t>
      </w:r>
      <w:r>
        <w:t xml:space="preserve"> stored in </w:t>
      </w:r>
      <w:r>
        <w:rPr>
          <w:i/>
        </w:rPr>
        <w:t>VarLogMeasReport</w:t>
      </w:r>
      <w:r>
        <w:rPr>
          <w:iCs/>
        </w:rPr>
        <w:t xml:space="preserve">; </w:t>
      </w:r>
      <w:r>
        <w:t>and</w:t>
      </w:r>
    </w:p>
    <w:p w14:paraId="4580088A" w14:textId="77777777" w:rsidR="004E05CA" w:rsidRDefault="00FB5045">
      <w:pPr>
        <w:pStyle w:val="B4"/>
        <w:rPr>
          <w:rFonts w:eastAsia="宋体"/>
        </w:rPr>
      </w:pPr>
      <w:r>
        <w:rPr>
          <w:rFonts w:eastAsia="宋体"/>
        </w:rPr>
        <w:t>4&gt;</w:t>
      </w:r>
      <w:r>
        <w:rPr>
          <w:rFonts w:eastAsia="宋体"/>
        </w:rPr>
        <w:tab/>
        <w:t xml:space="preserve">if </w:t>
      </w:r>
      <w:r>
        <w:rPr>
          <w:i/>
          <w:iCs/>
        </w:rPr>
        <w:t>areaConfiguration</w:t>
      </w:r>
      <w:r>
        <w:t xml:space="preserve"> is not included in </w:t>
      </w:r>
      <w:r>
        <w:rPr>
          <w:i/>
          <w:iCs/>
        </w:rPr>
        <w:t>VarLogMeasConfig</w:t>
      </w:r>
      <w:r>
        <w:rPr>
          <w:rFonts w:eastAsia="宋体"/>
        </w:rPr>
        <w:t xml:space="preserve"> or if the last suitable cell that the UE was camping on is part of the area indicated by</w:t>
      </w:r>
      <w:r>
        <w:t xml:space="preserve"> </w:t>
      </w:r>
      <w:r>
        <w:rPr>
          <w:i/>
          <w:iCs/>
        </w:rPr>
        <w:t>areaConfig</w:t>
      </w:r>
      <w:r>
        <w:rPr>
          <w:rFonts w:eastAsia="宋体"/>
        </w:rPr>
        <w:t xml:space="preserve"> of </w:t>
      </w:r>
      <w:r>
        <w:rPr>
          <w:rFonts w:eastAsia="宋体"/>
          <w:i/>
          <w:iCs/>
        </w:rPr>
        <w:t>areaConfiguration</w:t>
      </w:r>
      <w:r>
        <w:rPr>
          <w:rFonts w:eastAsia="宋体"/>
        </w:rPr>
        <w:t xml:space="preserve"> in </w:t>
      </w:r>
      <w:r>
        <w:rPr>
          <w:rFonts w:eastAsia="宋体"/>
          <w:i/>
          <w:iCs/>
        </w:rPr>
        <w:t>VarLogMeasConfig</w:t>
      </w:r>
      <w:r>
        <w:rPr>
          <w:rFonts w:eastAsia="宋体"/>
        </w:rPr>
        <w:t>:</w:t>
      </w:r>
    </w:p>
    <w:p w14:paraId="5BD45DC3" w14:textId="77777777" w:rsidR="004E05CA" w:rsidRDefault="00FB5045">
      <w:pPr>
        <w:pStyle w:val="B5"/>
      </w:pPr>
      <w:r>
        <w:rPr>
          <w:rFonts w:eastAsia="等线"/>
        </w:rPr>
        <w:t>5&gt;</w:t>
      </w:r>
      <w:r>
        <w:rPr>
          <w:rFonts w:eastAsia="等线"/>
        </w:rPr>
        <w:tab/>
      </w:r>
      <w:r>
        <w:t xml:space="preserve">set the </w:t>
      </w:r>
      <w:r>
        <w:rPr>
          <w:i/>
        </w:rPr>
        <w:t>servCellIdentity</w:t>
      </w:r>
      <w:r>
        <w:t xml:space="preserve"> to indicate global cell identity of the last </w:t>
      </w:r>
      <w:r>
        <w:rPr>
          <w:rFonts w:eastAsia="宋体"/>
        </w:rPr>
        <w:t xml:space="preserve">suitable </w:t>
      </w:r>
      <w:r>
        <w:t>cell that the UE was camping on;</w:t>
      </w:r>
    </w:p>
    <w:p w14:paraId="7D1DF48D" w14:textId="77777777" w:rsidR="004E05CA" w:rsidRDefault="00FB5045">
      <w:pPr>
        <w:pStyle w:val="B5"/>
        <w:rPr>
          <w:rFonts w:eastAsia="等线"/>
        </w:rPr>
      </w:pPr>
      <w:r>
        <w:rPr>
          <w:rFonts w:eastAsia="等线"/>
        </w:rPr>
        <w:t>5&gt;</w:t>
      </w:r>
      <w:r>
        <w:rPr>
          <w:rFonts w:eastAsia="等线"/>
        </w:rPr>
        <w:tab/>
      </w:r>
      <w:r>
        <w:t xml:space="preserve">set the </w:t>
      </w:r>
      <w:r>
        <w:rPr>
          <w:i/>
        </w:rPr>
        <w:t>measResultServingCell</w:t>
      </w:r>
      <w:r>
        <w:t xml:space="preserve"> to include the quantities of the last </w:t>
      </w:r>
      <w:r>
        <w:rPr>
          <w:rFonts w:eastAsia="宋体"/>
        </w:rPr>
        <w:t xml:space="preserve">suitable </w:t>
      </w:r>
      <w:r>
        <w:t>cell the UE was camping on;</w:t>
      </w:r>
    </w:p>
    <w:p w14:paraId="013BC8F3" w14:textId="77777777" w:rsidR="004E05CA" w:rsidRDefault="00FB5045">
      <w:pPr>
        <w:pStyle w:val="B4"/>
        <w:rPr>
          <w:rFonts w:eastAsia="等线"/>
        </w:rPr>
      </w:pPr>
      <w:r>
        <w:rPr>
          <w:rFonts w:eastAsia="宋体"/>
        </w:rPr>
        <w:t>4</w:t>
      </w:r>
      <w:r>
        <w:t>&gt;</w:t>
      </w:r>
      <w:r>
        <w:tab/>
        <w:t xml:space="preserve">else </w:t>
      </w:r>
      <w:r>
        <w:rPr>
          <w:rFonts w:eastAsia="等线"/>
        </w:rPr>
        <w:t xml:space="preserve">if the </w:t>
      </w:r>
      <w:r>
        <w:rPr>
          <w:rFonts w:eastAsia="等线"/>
          <w:i/>
        </w:rPr>
        <w:t>reportType</w:t>
      </w:r>
      <w:r>
        <w:rPr>
          <w:rFonts w:eastAsia="等线"/>
        </w:rPr>
        <w:t xml:space="preserve"> is set to </w:t>
      </w:r>
      <w:r>
        <w:rPr>
          <w:rFonts w:eastAsia="等线"/>
          <w:i/>
        </w:rPr>
        <w:t xml:space="preserve">periodical </w:t>
      </w:r>
      <w:r>
        <w:rPr>
          <w:rFonts w:eastAsia="等线"/>
          <w:iCs/>
        </w:rPr>
        <w:t xml:space="preserve">in the </w:t>
      </w:r>
      <w:r>
        <w:rPr>
          <w:rFonts w:eastAsia="等线"/>
          <w:i/>
        </w:rPr>
        <w:t>VarLogMeasConfig</w:t>
      </w:r>
      <w:r>
        <w:t>:</w:t>
      </w:r>
    </w:p>
    <w:p w14:paraId="6D98D257" w14:textId="77777777" w:rsidR="004E05CA" w:rsidRDefault="00FB5045">
      <w:pPr>
        <w:pStyle w:val="B5"/>
      </w:pPr>
      <w:r>
        <w:rPr>
          <w:rFonts w:eastAsia="等线"/>
        </w:rPr>
        <w:t>5&gt;</w:t>
      </w:r>
      <w:r>
        <w:rPr>
          <w:rFonts w:eastAsia="等线"/>
        </w:rPr>
        <w:tab/>
      </w:r>
      <w:r>
        <w:t xml:space="preserve">set the </w:t>
      </w:r>
      <w:r>
        <w:rPr>
          <w:i/>
        </w:rPr>
        <w:t>servCellIdentity</w:t>
      </w:r>
      <w:r>
        <w:t xml:space="preserve"> to indicate global cell identity of the last logged cell that the UE was camping on;</w:t>
      </w:r>
    </w:p>
    <w:p w14:paraId="1ACA3910" w14:textId="77777777" w:rsidR="004E05CA" w:rsidRDefault="00FB5045">
      <w:pPr>
        <w:pStyle w:val="B5"/>
        <w:rPr>
          <w:rFonts w:eastAsia="等线"/>
        </w:rPr>
      </w:pPr>
      <w:r>
        <w:rPr>
          <w:rFonts w:eastAsia="等线"/>
        </w:rPr>
        <w:t>5&gt;</w:t>
      </w:r>
      <w:r>
        <w:rPr>
          <w:rFonts w:eastAsia="等线"/>
        </w:rPr>
        <w:tab/>
      </w:r>
      <w:r>
        <w:t xml:space="preserve">set the </w:t>
      </w:r>
      <w:r>
        <w:rPr>
          <w:i/>
        </w:rPr>
        <w:t>measResultServingCell</w:t>
      </w:r>
      <w:r>
        <w:t xml:space="preserve"> to include the quantities of the last logged cell the UE was camping on;</w:t>
      </w:r>
    </w:p>
    <w:p w14:paraId="5AFBD794" w14:textId="77777777" w:rsidR="004E05CA" w:rsidRDefault="00FB5045">
      <w:pPr>
        <w:pStyle w:val="B3"/>
        <w:rPr>
          <w:rFonts w:eastAsia="等线"/>
        </w:rPr>
      </w:pPr>
      <w:r>
        <w:rPr>
          <w:rFonts w:eastAsia="等线"/>
        </w:rPr>
        <w:t>3&gt;</w:t>
      </w:r>
      <w:r>
        <w:rPr>
          <w:rFonts w:eastAsia="等线"/>
        </w:rPr>
        <w:tab/>
        <w:t>else:</w:t>
      </w:r>
    </w:p>
    <w:p w14:paraId="0A8A2E86" w14:textId="77777777" w:rsidR="004E05CA" w:rsidRDefault="00FB5045">
      <w:pPr>
        <w:pStyle w:val="B4"/>
      </w:pPr>
      <w:r>
        <w:t>4&gt;</w:t>
      </w:r>
      <w:r>
        <w:tab/>
        <w:t xml:space="preserve">set the </w:t>
      </w:r>
      <w:r>
        <w:rPr>
          <w:i/>
        </w:rPr>
        <w:t>servCellIdentity</w:t>
      </w:r>
      <w:r>
        <w:t xml:space="preserve"> to indicate global cell identity of the cell the UE is camping on;</w:t>
      </w:r>
    </w:p>
    <w:p w14:paraId="7227716A" w14:textId="77777777" w:rsidR="004E05CA" w:rsidRDefault="00FB5045">
      <w:pPr>
        <w:pStyle w:val="B4"/>
      </w:pPr>
      <w:r>
        <w:t>4&gt;</w:t>
      </w:r>
      <w:r>
        <w:tab/>
        <w:t xml:space="preserve">set the </w:t>
      </w:r>
      <w:r>
        <w:rPr>
          <w:i/>
        </w:rPr>
        <w:t>measResultServingCell</w:t>
      </w:r>
      <w:r>
        <w:t xml:space="preserve"> to include the quantities of the cell the UE is camping on;</w:t>
      </w:r>
    </w:p>
    <w:p w14:paraId="6E36EC30" w14:textId="77777777" w:rsidR="004E05CA" w:rsidRDefault="00FB5045">
      <w:pPr>
        <w:pStyle w:val="B3"/>
      </w:pPr>
      <w:r>
        <w:t>3&gt;</w:t>
      </w:r>
      <w:commentRangeStart w:id="395"/>
      <w:commentRangeEnd w:id="395"/>
      <w:r>
        <w:commentReference w:id="395"/>
      </w:r>
      <w:r>
        <w:tab/>
        <w:t xml:space="preserve">if available, set the </w:t>
      </w:r>
      <w:r>
        <w:rPr>
          <w:i/>
          <w:iCs/>
        </w:rPr>
        <w:t>measResultNeighCells</w:t>
      </w:r>
      <w:r>
        <w:rPr>
          <w:iCs/>
        </w:rPr>
        <w:t xml:space="preserve">, </w:t>
      </w:r>
      <w:r>
        <w:t>in order of decreasing ranking-criterion as used for cell re-selection, to include measurements of neighbouring cell that became available during the last logging interval and according to the following:</w:t>
      </w:r>
    </w:p>
    <w:p w14:paraId="15CCAFFD" w14:textId="77777777" w:rsidR="004E05CA" w:rsidRDefault="00FB5045">
      <w:pPr>
        <w:pStyle w:val="B4"/>
      </w:pPr>
      <w:r>
        <w:t>4&gt;</w:t>
      </w:r>
      <w:r>
        <w:tab/>
        <w:t>include measurement results for at most 6 neighbouring cells on the NR serving frequency and for at most 3 cells per NR neighbouring frequency and for the NR neighbouring frequencies in accordance with the following:</w:t>
      </w:r>
    </w:p>
    <w:p w14:paraId="6888407E" w14:textId="77777777" w:rsidR="004E05CA" w:rsidRDefault="00FB5045">
      <w:pPr>
        <w:pStyle w:val="B5"/>
      </w:pPr>
      <w:r>
        <w:t>5&gt;</w:t>
      </w:r>
      <w:r>
        <w:tab/>
        <w:t xml:space="preserve">if </w:t>
      </w:r>
      <w:r>
        <w:rPr>
          <w:i/>
          <w:iCs/>
        </w:rPr>
        <w:t>interFreqTargetInfo</w:t>
      </w:r>
      <w:r>
        <w:t xml:space="preserve"> is included in </w:t>
      </w:r>
      <w:r>
        <w:rPr>
          <w:i/>
          <w:iCs/>
        </w:rPr>
        <w:t>VarLogMeasConfig</w:t>
      </w:r>
      <w:r>
        <w:t>:</w:t>
      </w:r>
    </w:p>
    <w:p w14:paraId="4E1F1BD5" w14:textId="77777777" w:rsidR="004E05CA" w:rsidRDefault="00FB5045">
      <w:pPr>
        <w:pStyle w:val="B6"/>
        <w:rPr>
          <w:lang w:val="en-GB"/>
        </w:rPr>
      </w:pPr>
      <w:r>
        <w:rPr>
          <w:lang w:val="en-GB"/>
        </w:rPr>
        <w:t>6&gt;</w:t>
      </w:r>
      <w:r>
        <w:rPr>
          <w:lang w:val="en-GB"/>
        </w:rPr>
        <w:tab/>
        <w:t xml:space="preserve">include measurement results for NR neighbouring frequencies that are included in both </w:t>
      </w:r>
      <w:r>
        <w:rPr>
          <w:i/>
          <w:iCs/>
          <w:lang w:val="en-GB"/>
        </w:rPr>
        <w:t>interFreqTargetInfo</w:t>
      </w:r>
      <w:r>
        <w:rPr>
          <w:lang w:val="en-GB"/>
        </w:rPr>
        <w:t xml:space="preserve"> and </w:t>
      </w:r>
      <w:r>
        <w:rPr>
          <w:i/>
          <w:iCs/>
          <w:lang w:val="en-GB"/>
        </w:rPr>
        <w:t>SIB4</w:t>
      </w:r>
      <w:r>
        <w:rPr>
          <w:lang w:val="en-GB"/>
        </w:rPr>
        <w:t>;</w:t>
      </w:r>
    </w:p>
    <w:p w14:paraId="1A7B9019" w14:textId="77777777" w:rsidR="004E05CA" w:rsidRDefault="00FB5045">
      <w:pPr>
        <w:pStyle w:val="B5"/>
      </w:pPr>
      <w:r>
        <w:t>5&gt;</w:t>
      </w:r>
      <w:r>
        <w:tab/>
        <w:t>else:</w:t>
      </w:r>
    </w:p>
    <w:p w14:paraId="1153E122" w14:textId="77777777" w:rsidR="004E05CA" w:rsidRDefault="00FB5045">
      <w:pPr>
        <w:pStyle w:val="B6"/>
        <w:rPr>
          <w:lang w:val="en-GB"/>
        </w:rPr>
      </w:pPr>
      <w:r>
        <w:rPr>
          <w:lang w:val="en-GB"/>
        </w:rPr>
        <w:t>6&gt;</w:t>
      </w:r>
      <w:r>
        <w:rPr>
          <w:lang w:val="en-GB"/>
        </w:rPr>
        <w:tab/>
        <w:t xml:space="preserve">include measurement results for NR neighbouring frequencies that are included in </w:t>
      </w:r>
      <w:r>
        <w:rPr>
          <w:i/>
          <w:iCs/>
          <w:lang w:val="en-GB"/>
        </w:rPr>
        <w:t>SIB4</w:t>
      </w:r>
      <w:r>
        <w:rPr>
          <w:lang w:val="en-GB"/>
        </w:rPr>
        <w:t>;</w:t>
      </w:r>
    </w:p>
    <w:p w14:paraId="59F084DB" w14:textId="77777777" w:rsidR="004E05CA" w:rsidRDefault="00FB5045">
      <w:pPr>
        <w:ind w:left="1418" w:hanging="284"/>
      </w:pPr>
      <w:r>
        <w:t>4&gt;</w:t>
      </w:r>
      <w:r>
        <w:tab/>
        <w:t xml:space="preserve">include measurement results for at most 3 neighbours per inter-RAT frequency that is included in </w:t>
      </w:r>
      <w:r>
        <w:rPr>
          <w:i/>
          <w:iCs/>
        </w:rPr>
        <w:t>SIB5</w:t>
      </w:r>
      <w:r>
        <w:t>;</w:t>
      </w:r>
    </w:p>
    <w:p w14:paraId="7B25A58A" w14:textId="77777777" w:rsidR="004E05CA" w:rsidRDefault="00FB5045">
      <w:pPr>
        <w:pStyle w:val="B4"/>
      </w:pPr>
      <w:r>
        <w:t>4&gt;</w:t>
      </w:r>
      <w:r>
        <w:tab/>
        <w:t>for each neighbour cell included, include the optional fields that are available;</w:t>
      </w:r>
    </w:p>
    <w:p w14:paraId="6E4C931F" w14:textId="77777777" w:rsidR="004E05CA" w:rsidRDefault="00FB5045">
      <w:pPr>
        <w:pStyle w:val="NO"/>
      </w:pPr>
      <w:r>
        <w:t>NOTE:</w:t>
      </w:r>
      <w:r>
        <w:tab/>
        <w:t>The UE includes the latest results of the available measurements as used for cell reselection evaluation in RRC_IDLE or RRC_INACTIVE, which are performed in accordance with the performance requirements as specified in TS 38.133 [14].</w:t>
      </w:r>
    </w:p>
    <w:p w14:paraId="0AB4ECFF" w14:textId="77777777" w:rsidR="004E05CA" w:rsidRDefault="00FB5045">
      <w:pPr>
        <w:pStyle w:val="B2"/>
      </w:pPr>
      <w:r>
        <w:t>2&gt;</w:t>
      </w:r>
      <w:r>
        <w:tab/>
        <w:t>when the memory reserved for the logged measurement information becomes full, stop timer T330 and perform the same actions as performed upon expiry of T330, as specified in 5.5a.1.4.</w:t>
      </w:r>
    </w:p>
    <w:p w14:paraId="59F4B94B" w14:textId="77777777" w:rsidR="004E05CA" w:rsidRDefault="004E05CA">
      <w:pPr>
        <w:pStyle w:val="B2"/>
        <w:ind w:left="0" w:firstLine="0"/>
        <w:rPr>
          <w:lang w:eastAsia="zh-CN"/>
        </w:rPr>
      </w:pPr>
    </w:p>
    <w:p w14:paraId="1C75571A" w14:textId="77777777" w:rsidR="004E05CA" w:rsidRDefault="00FB5045">
      <w:pPr>
        <w:rPr>
          <w:rFonts w:eastAsia="等线"/>
          <w:i/>
          <w:lang w:eastAsia="zh-CN"/>
        </w:rPr>
      </w:pPr>
      <w:commentRangeStart w:id="396"/>
      <w:r>
        <w:rPr>
          <w:rFonts w:eastAsia="等线" w:hint="eastAsia"/>
          <w:i/>
          <w:highlight w:val="yellow"/>
          <w:lang w:eastAsia="zh-CN"/>
        </w:rPr>
        <w:t>&lt;</w:t>
      </w:r>
      <w:r>
        <w:rPr>
          <w:rFonts w:eastAsia="等线"/>
          <w:i/>
          <w:highlight w:val="yellow"/>
          <w:lang w:eastAsia="zh-CN"/>
        </w:rPr>
        <w:t>Next modification&gt;</w:t>
      </w:r>
      <w:commentRangeEnd w:id="396"/>
      <w:r>
        <w:rPr>
          <w:rStyle w:val="af0"/>
        </w:rPr>
        <w:commentReference w:id="396"/>
      </w:r>
    </w:p>
    <w:p w14:paraId="2D56B37E" w14:textId="77777777" w:rsidR="00EF564D" w:rsidRDefault="00EF564D">
      <w:pPr>
        <w:rPr>
          <w:rFonts w:eastAsia="等线"/>
          <w:lang w:eastAsia="zh-CN"/>
        </w:rPr>
      </w:pPr>
    </w:p>
    <w:p w14:paraId="7DDBB240" w14:textId="77777777" w:rsidR="00EF564D" w:rsidRPr="009C7017" w:rsidRDefault="00EF564D" w:rsidP="00EF564D">
      <w:pPr>
        <w:pStyle w:val="3"/>
      </w:pPr>
      <w:bookmarkStart w:id="397" w:name="_Toc60776993"/>
      <w:bookmarkStart w:id="398" w:name="_Toc83739948"/>
      <w:r w:rsidRPr="009C7017">
        <w:t>5.7.10</w:t>
      </w:r>
      <w:r w:rsidRPr="009C7017">
        <w:tab/>
        <w:t>UE Information</w:t>
      </w:r>
      <w:bookmarkEnd w:id="397"/>
      <w:bookmarkEnd w:id="398"/>
    </w:p>
    <w:p w14:paraId="70522A86" w14:textId="77777777" w:rsidR="00EF564D" w:rsidRPr="009C7017" w:rsidRDefault="00EF564D" w:rsidP="00EF564D">
      <w:pPr>
        <w:pStyle w:val="4"/>
      </w:pPr>
      <w:bookmarkStart w:id="399" w:name="_Toc60776994"/>
      <w:bookmarkStart w:id="400" w:name="_Toc83739949"/>
      <w:r w:rsidRPr="009C7017">
        <w:t>5.7.10.1</w:t>
      </w:r>
      <w:r w:rsidRPr="009C7017">
        <w:tab/>
        <w:t>General</w:t>
      </w:r>
      <w:bookmarkEnd w:id="399"/>
      <w:bookmarkEnd w:id="400"/>
    </w:p>
    <w:p w14:paraId="1B363877" w14:textId="77777777" w:rsidR="00EF564D" w:rsidRPr="009C7017" w:rsidRDefault="00EF564D" w:rsidP="00EF564D">
      <w:pPr>
        <w:pStyle w:val="TH"/>
        <w:rPr>
          <w:sz w:val="22"/>
          <w:szCs w:val="22"/>
          <w:lang w:eastAsia="zh-CN"/>
        </w:rPr>
      </w:pPr>
      <w:r w:rsidRPr="009C7017">
        <w:rPr>
          <w:noProof/>
        </w:rPr>
        <w:object w:dxaOrig="6975" w:dyaOrig="2580" w14:anchorId="24AC378C">
          <v:shape id="_x0000_i1087" type="#_x0000_t75" style="width:347.9pt;height:129pt" o:ole="">
            <v:imagedata r:id="rId44" o:title=""/>
          </v:shape>
          <o:OLEObject Type="Embed" ProgID="Word.Picture.8" ShapeID="_x0000_i1087" DrawAspect="Content" ObjectID="_1707657705" r:id="rId45"/>
        </w:object>
      </w:r>
    </w:p>
    <w:p w14:paraId="0A20E25C" w14:textId="77777777" w:rsidR="00EF564D" w:rsidRPr="009C7017" w:rsidRDefault="00EF564D" w:rsidP="00EF564D">
      <w:pPr>
        <w:pStyle w:val="TF"/>
        <w:rPr>
          <w:lang w:eastAsia="zh-CN"/>
        </w:rPr>
      </w:pPr>
      <w:r w:rsidRPr="009C7017">
        <w:t>Figure 5.</w:t>
      </w:r>
      <w:r w:rsidRPr="009C7017">
        <w:rPr>
          <w:lang w:eastAsia="zh-CN"/>
        </w:rPr>
        <w:t>7.10.1-1</w:t>
      </w:r>
      <w:r w:rsidRPr="009C7017">
        <w:t>: UE</w:t>
      </w:r>
      <w:r w:rsidRPr="009C7017">
        <w:rPr>
          <w:lang w:eastAsia="zh-CN"/>
        </w:rPr>
        <w:t xml:space="preserve"> information procedure</w:t>
      </w:r>
    </w:p>
    <w:p w14:paraId="2A988E95" w14:textId="77777777" w:rsidR="00EF564D" w:rsidRPr="009C7017" w:rsidRDefault="00EF564D" w:rsidP="00EF564D">
      <w:r w:rsidRPr="009C7017">
        <w:t xml:space="preserve">The UE information procedure is used by </w:t>
      </w:r>
      <w:r w:rsidRPr="009C7017">
        <w:rPr>
          <w:lang w:eastAsia="zh-CN"/>
        </w:rPr>
        <w:t>the network</w:t>
      </w:r>
      <w:r w:rsidRPr="009C7017">
        <w:t xml:space="preserve"> to request the UE to report information.</w:t>
      </w:r>
    </w:p>
    <w:p w14:paraId="39A2B595" w14:textId="77777777" w:rsidR="00EF564D" w:rsidRPr="009C7017" w:rsidRDefault="00EF564D" w:rsidP="00EF564D">
      <w:pPr>
        <w:pStyle w:val="4"/>
      </w:pPr>
      <w:bookmarkStart w:id="401" w:name="_Toc60776995"/>
      <w:bookmarkStart w:id="402" w:name="_Toc83739950"/>
      <w:r w:rsidRPr="009C7017">
        <w:t>5.7.10.2</w:t>
      </w:r>
      <w:r w:rsidRPr="009C7017">
        <w:tab/>
        <w:t>Initiation</w:t>
      </w:r>
      <w:bookmarkEnd w:id="401"/>
      <w:bookmarkEnd w:id="402"/>
    </w:p>
    <w:p w14:paraId="321CEB99" w14:textId="77777777" w:rsidR="00EF564D" w:rsidRPr="009C7017" w:rsidRDefault="00EF564D" w:rsidP="00EF564D">
      <w:pPr>
        <w:rPr>
          <w:rFonts w:ascii="Arial" w:hAnsi="Arial" w:cs="Arial"/>
          <w:lang w:eastAsia="zh-CN"/>
        </w:rPr>
      </w:pPr>
      <w:r w:rsidRPr="009C7017">
        <w:rPr>
          <w:lang w:eastAsia="zh-CN"/>
        </w:rPr>
        <w:t>The network</w:t>
      </w:r>
      <w:r w:rsidRPr="009C7017">
        <w:t xml:space="preserve"> initiates the procedure by sending the </w:t>
      </w:r>
      <w:r w:rsidRPr="009C7017">
        <w:rPr>
          <w:i/>
          <w:iCs/>
        </w:rPr>
        <w:t>UE</w:t>
      </w:r>
      <w:r w:rsidRPr="009C7017">
        <w:rPr>
          <w:i/>
        </w:rPr>
        <w:t>InformationRequest</w:t>
      </w:r>
      <w:r w:rsidRPr="009C7017">
        <w:t xml:space="preserve"> message. The network should initiate this procedure only after successful security activation.</w:t>
      </w:r>
    </w:p>
    <w:p w14:paraId="1A871796" w14:textId="77777777" w:rsidR="00EF564D" w:rsidRPr="009C7017" w:rsidRDefault="00EF564D" w:rsidP="00EF564D">
      <w:pPr>
        <w:pStyle w:val="4"/>
      </w:pPr>
      <w:bookmarkStart w:id="403" w:name="_Toc60776996"/>
      <w:bookmarkStart w:id="404" w:name="_Toc83739951"/>
      <w:r w:rsidRPr="009C7017">
        <w:t>5.</w:t>
      </w:r>
      <w:r w:rsidRPr="009C7017">
        <w:rPr>
          <w:lang w:eastAsia="zh-CN"/>
        </w:rPr>
        <w:t>7</w:t>
      </w:r>
      <w:r w:rsidRPr="009C7017">
        <w:t>.</w:t>
      </w:r>
      <w:r w:rsidRPr="009C7017">
        <w:rPr>
          <w:lang w:eastAsia="zh-CN"/>
        </w:rPr>
        <w:t>10.3</w:t>
      </w:r>
      <w:r w:rsidRPr="009C7017">
        <w:rPr>
          <w:lang w:eastAsia="zh-CN"/>
        </w:rPr>
        <w:tab/>
      </w:r>
      <w:r w:rsidRPr="009C7017">
        <w:t xml:space="preserve">Reception of </w:t>
      </w:r>
      <w:r w:rsidRPr="009C7017">
        <w:rPr>
          <w:lang w:eastAsia="zh-CN"/>
        </w:rPr>
        <w:t>the</w:t>
      </w:r>
      <w:r w:rsidRPr="009C7017">
        <w:t xml:space="preserve"> </w:t>
      </w:r>
      <w:r w:rsidRPr="009C7017">
        <w:rPr>
          <w:i/>
          <w:iCs/>
        </w:rPr>
        <w:t>UEI</w:t>
      </w:r>
      <w:r w:rsidRPr="009C7017">
        <w:rPr>
          <w:i/>
        </w:rPr>
        <w:t>nformationRequest</w:t>
      </w:r>
      <w:r w:rsidRPr="009C7017">
        <w:rPr>
          <w:i/>
          <w:lang w:eastAsia="zh-CN"/>
        </w:rPr>
        <w:t xml:space="preserve"> </w:t>
      </w:r>
      <w:r w:rsidRPr="009C7017">
        <w:t>message</w:t>
      </w:r>
      <w:bookmarkEnd w:id="403"/>
      <w:bookmarkEnd w:id="404"/>
    </w:p>
    <w:p w14:paraId="4BA0A883" w14:textId="77777777" w:rsidR="00EF564D" w:rsidRPr="009C7017" w:rsidRDefault="00EF564D" w:rsidP="00EF564D">
      <w:pPr>
        <w:rPr>
          <w:lang w:eastAsia="zh-CN"/>
        </w:rPr>
      </w:pPr>
      <w:r w:rsidRPr="009C7017">
        <w:rPr>
          <w:lang w:eastAsia="zh-CN"/>
        </w:rPr>
        <w:t xml:space="preserve">Upon receiving the </w:t>
      </w:r>
      <w:r w:rsidRPr="009C7017">
        <w:rPr>
          <w:i/>
        </w:rPr>
        <w:t>UEInformationRequest</w:t>
      </w:r>
      <w:r w:rsidRPr="009C7017">
        <w:rPr>
          <w:lang w:eastAsia="zh-CN"/>
        </w:rPr>
        <w:t xml:space="preserve"> message, t</w:t>
      </w:r>
      <w:r w:rsidRPr="009C7017">
        <w:t>he UE shall, only after successful security activation:</w:t>
      </w:r>
    </w:p>
    <w:p w14:paraId="6D6D8D51" w14:textId="77777777" w:rsidR="00EF564D" w:rsidRPr="009C7017" w:rsidRDefault="00EF564D" w:rsidP="00EF564D">
      <w:pPr>
        <w:pStyle w:val="B1"/>
      </w:pPr>
      <w:r w:rsidRPr="009C7017">
        <w:t>1&gt;</w:t>
      </w:r>
      <w:r w:rsidRPr="009C7017">
        <w:tab/>
        <w:t xml:space="preserve">if the </w:t>
      </w:r>
      <w:r w:rsidRPr="009C7017">
        <w:rPr>
          <w:i/>
          <w:iCs/>
        </w:rPr>
        <w:t xml:space="preserve">idleModeMeasurementReq </w:t>
      </w:r>
      <w:r w:rsidRPr="009C7017">
        <w:t xml:space="preserve">is included in the </w:t>
      </w:r>
      <w:r w:rsidRPr="009C7017">
        <w:rPr>
          <w:i/>
          <w:iCs/>
        </w:rPr>
        <w:t>UEInformationRequest</w:t>
      </w:r>
      <w:r w:rsidRPr="009C7017">
        <w:rPr>
          <w:iCs/>
        </w:rPr>
        <w:t xml:space="preserve"> and the UE has stored </w:t>
      </w:r>
      <w:r w:rsidRPr="009C7017">
        <w:rPr>
          <w:i/>
          <w:iCs/>
        </w:rPr>
        <w:t xml:space="preserve">VarMeasIdleReport </w:t>
      </w:r>
      <w:r w:rsidRPr="009C7017">
        <w:t>that contains measurement information concerning cells other than the PCell:</w:t>
      </w:r>
    </w:p>
    <w:p w14:paraId="1ED35390" w14:textId="77777777" w:rsidR="00EF564D" w:rsidRPr="009C7017" w:rsidRDefault="00EF564D" w:rsidP="00EF564D">
      <w:pPr>
        <w:pStyle w:val="B2"/>
        <w:rPr>
          <w:iCs/>
        </w:rPr>
      </w:pPr>
      <w:r w:rsidRPr="009C7017">
        <w:t>2&gt;</w:t>
      </w:r>
      <w:r w:rsidRPr="009C7017">
        <w:tab/>
        <w:t xml:space="preserve">set the </w:t>
      </w:r>
      <w:r w:rsidRPr="009C7017">
        <w:rPr>
          <w:i/>
        </w:rPr>
        <w:t>measResultIdleEUTRA</w:t>
      </w:r>
      <w:r w:rsidRPr="009C7017">
        <w:t xml:space="preserve"> in the </w:t>
      </w:r>
      <w:r w:rsidRPr="009C7017">
        <w:rPr>
          <w:i/>
        </w:rPr>
        <w:t>UEInformationResponse</w:t>
      </w:r>
      <w:r w:rsidRPr="009C7017">
        <w:t xml:space="preserve"> message to the value of </w:t>
      </w:r>
      <w:r w:rsidRPr="009C7017">
        <w:rPr>
          <w:i/>
        </w:rPr>
        <w:t>measReportIdle</w:t>
      </w:r>
      <w:r w:rsidRPr="009C7017">
        <w:rPr>
          <w:i/>
          <w:iCs/>
        </w:rPr>
        <w:t>EUTRA</w:t>
      </w:r>
      <w:r w:rsidRPr="009C7017">
        <w:t xml:space="preserve"> in the </w:t>
      </w:r>
      <w:r w:rsidRPr="009C7017">
        <w:rPr>
          <w:i/>
        </w:rPr>
        <w:t>VarMeasIdleReport, if available</w:t>
      </w:r>
      <w:r w:rsidRPr="009C7017">
        <w:rPr>
          <w:iCs/>
        </w:rPr>
        <w:t>;</w:t>
      </w:r>
    </w:p>
    <w:p w14:paraId="2C398DF6" w14:textId="77777777" w:rsidR="00EF564D" w:rsidRPr="009C7017" w:rsidRDefault="00EF564D" w:rsidP="00EF564D">
      <w:pPr>
        <w:pStyle w:val="B2"/>
        <w:rPr>
          <w:iCs/>
        </w:rPr>
      </w:pPr>
      <w:r w:rsidRPr="009C7017">
        <w:t>2&gt;</w:t>
      </w:r>
      <w:r w:rsidRPr="009C7017">
        <w:tab/>
        <w:t xml:space="preserve">set the </w:t>
      </w:r>
      <w:r w:rsidRPr="009C7017">
        <w:rPr>
          <w:i/>
        </w:rPr>
        <w:t>measResultIdleNR</w:t>
      </w:r>
      <w:r w:rsidRPr="009C7017">
        <w:t xml:space="preserve"> in the </w:t>
      </w:r>
      <w:r w:rsidRPr="009C7017">
        <w:rPr>
          <w:i/>
        </w:rPr>
        <w:t>UEInformationResponse</w:t>
      </w:r>
      <w:r w:rsidRPr="009C7017">
        <w:t xml:space="preserve"> message to the value of </w:t>
      </w:r>
      <w:r w:rsidRPr="009C7017">
        <w:rPr>
          <w:i/>
        </w:rPr>
        <w:t>measReportIdleNR</w:t>
      </w:r>
      <w:r w:rsidRPr="009C7017">
        <w:t xml:space="preserve"> in the </w:t>
      </w:r>
      <w:r w:rsidRPr="009C7017">
        <w:rPr>
          <w:i/>
        </w:rPr>
        <w:t>VarMeasIdleReport</w:t>
      </w:r>
      <w:r w:rsidRPr="009C7017">
        <w:t>, if available</w:t>
      </w:r>
      <w:r w:rsidRPr="009C7017">
        <w:rPr>
          <w:iCs/>
        </w:rPr>
        <w:t>;</w:t>
      </w:r>
    </w:p>
    <w:p w14:paraId="3707D742" w14:textId="77777777" w:rsidR="00EF564D" w:rsidRPr="009C7017" w:rsidRDefault="00EF564D" w:rsidP="00EF564D">
      <w:pPr>
        <w:pStyle w:val="B2"/>
      </w:pPr>
      <w:r w:rsidRPr="009C7017">
        <w:rPr>
          <w:lang w:eastAsia="zh-CN"/>
        </w:rPr>
        <w:t>2&gt;</w:t>
      </w:r>
      <w:r w:rsidRPr="009C7017">
        <w:rPr>
          <w:lang w:eastAsia="zh-CN"/>
        </w:rPr>
        <w:tab/>
        <w:t xml:space="preserve">discard the </w:t>
      </w:r>
      <w:r w:rsidRPr="009C7017">
        <w:rPr>
          <w:i/>
          <w:lang w:eastAsia="zh-CN"/>
        </w:rPr>
        <w:t>VarMeasIdleReport</w:t>
      </w:r>
      <w:r w:rsidRPr="009C7017">
        <w:rPr>
          <w:lang w:eastAsia="zh-CN"/>
        </w:rPr>
        <w:t xml:space="preserve"> upon successful </w:t>
      </w:r>
      <w:r w:rsidRPr="009C7017">
        <w:t>delivery</w:t>
      </w:r>
      <w:r w:rsidRPr="009C7017">
        <w:rPr>
          <w:lang w:eastAsia="zh-CN"/>
        </w:rPr>
        <w:t xml:space="preserve"> of the </w:t>
      </w:r>
      <w:r w:rsidRPr="009C7017">
        <w:rPr>
          <w:i/>
          <w:lang w:eastAsia="zh-CN"/>
        </w:rPr>
        <w:t>UEInformationResponse</w:t>
      </w:r>
      <w:r w:rsidRPr="009C7017">
        <w:rPr>
          <w:lang w:eastAsia="zh-CN"/>
        </w:rPr>
        <w:t xml:space="preserve"> message</w:t>
      </w:r>
      <w:r w:rsidRPr="009C7017">
        <w:t xml:space="preserve"> confirmed by lower layers;</w:t>
      </w:r>
    </w:p>
    <w:p w14:paraId="42D9BDFE" w14:textId="77777777" w:rsidR="00EF564D" w:rsidRPr="009C7017" w:rsidRDefault="00EF564D" w:rsidP="00EF564D">
      <w:pPr>
        <w:pStyle w:val="B1"/>
        <w:rPr>
          <w:lang w:eastAsia="ko-KR"/>
        </w:rPr>
      </w:pPr>
      <w:r w:rsidRPr="009C7017">
        <w:t>1&gt;</w:t>
      </w:r>
      <w:r w:rsidRPr="009C7017">
        <w:tab/>
        <w:t xml:space="preserve">if the </w:t>
      </w:r>
      <w:r w:rsidRPr="009C7017">
        <w:rPr>
          <w:i/>
          <w:iCs/>
        </w:rPr>
        <w:t>logMeas</w:t>
      </w:r>
      <w:r w:rsidRPr="009C7017">
        <w:rPr>
          <w:i/>
        </w:rPr>
        <w:t>Re</w:t>
      </w:r>
      <w:r w:rsidRPr="009C7017">
        <w:rPr>
          <w:rFonts w:eastAsia="宋体"/>
          <w:i/>
        </w:rPr>
        <w:t>portReq</w:t>
      </w:r>
      <w:r w:rsidRPr="009C7017">
        <w:t xml:space="preserve"> is present and if the RPLMN is included in</w:t>
      </w:r>
      <w:r w:rsidRPr="009C7017">
        <w:rPr>
          <w:i/>
        </w:rPr>
        <w:t xml:space="preserve"> </w:t>
      </w:r>
      <w:r w:rsidRPr="009C7017">
        <w:rPr>
          <w:i/>
          <w:iCs/>
        </w:rPr>
        <w:t>plmn-IdentityList</w:t>
      </w:r>
      <w:r w:rsidRPr="009C7017">
        <w:t xml:space="preserve"> stored in </w:t>
      </w:r>
      <w:r w:rsidRPr="009C7017">
        <w:rPr>
          <w:i/>
          <w:iCs/>
        </w:rPr>
        <w:t>VarLogMeasReport</w:t>
      </w:r>
      <w:r w:rsidRPr="009C7017">
        <w:t>:</w:t>
      </w:r>
    </w:p>
    <w:p w14:paraId="365A89E6" w14:textId="77777777" w:rsidR="00EF564D" w:rsidRPr="009C7017" w:rsidRDefault="00EF564D" w:rsidP="00EF564D">
      <w:pPr>
        <w:pStyle w:val="B2"/>
        <w:rPr>
          <w:lang w:eastAsia="ko-KR"/>
        </w:rPr>
      </w:pPr>
      <w:r w:rsidRPr="009C7017">
        <w:t>2&gt;</w:t>
      </w:r>
      <w:r w:rsidRPr="009C7017">
        <w:tab/>
        <w:t xml:space="preserve">if </w:t>
      </w:r>
      <w:r w:rsidRPr="009C7017">
        <w:rPr>
          <w:i/>
          <w:iCs/>
        </w:rPr>
        <w:t xml:space="preserve">VarLogMeasReport </w:t>
      </w:r>
      <w:r w:rsidRPr="009C7017">
        <w:t>includes</w:t>
      </w:r>
      <w:r w:rsidRPr="009C7017">
        <w:rPr>
          <w:rFonts w:eastAsia="宋体"/>
        </w:rPr>
        <w:t xml:space="preserve"> one or more logged measurement entries, set </w:t>
      </w:r>
      <w:r w:rsidRPr="009C7017">
        <w:t xml:space="preserve">the contents of the </w:t>
      </w:r>
      <w:r w:rsidRPr="009C7017">
        <w:rPr>
          <w:i/>
        </w:rPr>
        <w:t>logMeasReport</w:t>
      </w:r>
      <w:r w:rsidRPr="009C7017">
        <w:t xml:space="preserve"> </w:t>
      </w:r>
      <w:r w:rsidRPr="009C7017">
        <w:rPr>
          <w:iCs/>
          <w:lang w:eastAsia="ko-KR"/>
        </w:rPr>
        <w:t xml:space="preserve">in the </w:t>
      </w:r>
      <w:r w:rsidRPr="009C7017">
        <w:rPr>
          <w:i/>
          <w:lang w:eastAsia="ko-KR"/>
        </w:rPr>
        <w:t>UEInformationResponse</w:t>
      </w:r>
      <w:r w:rsidRPr="009C7017">
        <w:rPr>
          <w:lang w:eastAsia="ko-KR"/>
        </w:rPr>
        <w:t xml:space="preserve"> message as follows:</w:t>
      </w:r>
    </w:p>
    <w:p w14:paraId="4A69011D" w14:textId="77777777" w:rsidR="00EF564D" w:rsidRPr="009C7017" w:rsidRDefault="00EF564D" w:rsidP="00EF564D">
      <w:pPr>
        <w:pStyle w:val="B3"/>
        <w:rPr>
          <w:lang w:eastAsia="ko-KR"/>
        </w:rPr>
      </w:pPr>
      <w:r w:rsidRPr="009C7017">
        <w:rPr>
          <w:lang w:eastAsia="ko-KR"/>
        </w:rPr>
        <w:t>3&gt;</w:t>
      </w:r>
      <w:r w:rsidRPr="009C7017">
        <w:rPr>
          <w:lang w:eastAsia="ko-KR"/>
        </w:rPr>
        <w:tab/>
        <w:t xml:space="preserve">include the </w:t>
      </w:r>
      <w:r w:rsidRPr="009C7017">
        <w:rPr>
          <w:i/>
          <w:iCs/>
          <w:lang w:eastAsia="ko-KR"/>
        </w:rPr>
        <w:t>absoluteTimeStamp</w:t>
      </w:r>
      <w:r w:rsidRPr="009C7017">
        <w:rPr>
          <w:lang w:eastAsia="ko-KR"/>
        </w:rPr>
        <w:t xml:space="preserve"> and set it to the value of </w:t>
      </w:r>
      <w:r w:rsidRPr="009C7017">
        <w:rPr>
          <w:i/>
          <w:iCs/>
          <w:lang w:eastAsia="ko-KR"/>
        </w:rPr>
        <w:t>absoluteTimeInfo</w:t>
      </w:r>
      <w:r w:rsidRPr="009C7017">
        <w:rPr>
          <w:lang w:eastAsia="ko-KR"/>
        </w:rPr>
        <w:t xml:space="preserve"> in the </w:t>
      </w:r>
      <w:r w:rsidRPr="009C7017">
        <w:rPr>
          <w:i/>
          <w:iCs/>
          <w:lang w:eastAsia="ko-KR"/>
        </w:rPr>
        <w:t>VarLogMeasReport</w:t>
      </w:r>
      <w:r w:rsidRPr="009C7017">
        <w:rPr>
          <w:lang w:eastAsia="ko-KR"/>
        </w:rPr>
        <w:t>;</w:t>
      </w:r>
    </w:p>
    <w:p w14:paraId="395C9718" w14:textId="77777777" w:rsidR="00EF564D" w:rsidRPr="009C7017" w:rsidRDefault="00EF564D" w:rsidP="00EF564D">
      <w:pPr>
        <w:pStyle w:val="B3"/>
        <w:ind w:left="851" w:firstLine="0"/>
        <w:rPr>
          <w:lang w:eastAsia="ko-KR"/>
        </w:rPr>
      </w:pPr>
      <w:r w:rsidRPr="009C7017">
        <w:rPr>
          <w:lang w:eastAsia="ko-KR"/>
        </w:rPr>
        <w:t>3&gt;</w:t>
      </w:r>
      <w:r w:rsidRPr="009C7017">
        <w:rPr>
          <w:lang w:eastAsia="ko-KR"/>
        </w:rPr>
        <w:tab/>
        <w:t xml:space="preserve">include the </w:t>
      </w:r>
      <w:r w:rsidRPr="009C7017">
        <w:rPr>
          <w:i/>
          <w:iCs/>
          <w:lang w:eastAsia="ko-KR"/>
        </w:rPr>
        <w:t>traceReference</w:t>
      </w:r>
      <w:r w:rsidRPr="009C7017">
        <w:rPr>
          <w:lang w:eastAsia="ko-KR"/>
        </w:rPr>
        <w:t xml:space="preserve"> and set it to the value of </w:t>
      </w:r>
      <w:r w:rsidRPr="009C7017">
        <w:rPr>
          <w:i/>
          <w:iCs/>
          <w:lang w:eastAsia="ko-KR"/>
        </w:rPr>
        <w:t>traceReference</w:t>
      </w:r>
      <w:r w:rsidRPr="009C7017">
        <w:rPr>
          <w:lang w:eastAsia="ko-KR"/>
        </w:rPr>
        <w:t xml:space="preserve"> in the </w:t>
      </w:r>
      <w:r w:rsidRPr="009C7017">
        <w:rPr>
          <w:i/>
          <w:iCs/>
          <w:lang w:eastAsia="ko-KR"/>
        </w:rPr>
        <w:t>VarLogMeasReport</w:t>
      </w:r>
      <w:r w:rsidRPr="009C7017">
        <w:rPr>
          <w:lang w:eastAsia="ko-KR"/>
        </w:rPr>
        <w:t>;</w:t>
      </w:r>
    </w:p>
    <w:p w14:paraId="301D3A3A" w14:textId="77777777" w:rsidR="00EF564D" w:rsidRPr="009C7017" w:rsidRDefault="00EF564D" w:rsidP="00EF564D">
      <w:pPr>
        <w:pStyle w:val="B3"/>
        <w:rPr>
          <w:i/>
          <w:iCs/>
          <w:lang w:eastAsia="ko-KR"/>
        </w:rPr>
      </w:pPr>
      <w:r w:rsidRPr="009C7017">
        <w:t>3&gt;</w:t>
      </w:r>
      <w:r w:rsidRPr="009C7017">
        <w:tab/>
      </w:r>
      <w:r w:rsidRPr="009C7017">
        <w:rPr>
          <w:lang w:eastAsia="ko-KR"/>
        </w:rPr>
        <w:t xml:space="preserve">include the </w:t>
      </w:r>
      <w:r w:rsidRPr="009C7017">
        <w:rPr>
          <w:i/>
          <w:iCs/>
          <w:lang w:eastAsia="ko-KR"/>
        </w:rPr>
        <w:t>traceRecordingSessionRef</w:t>
      </w:r>
      <w:r w:rsidRPr="009C7017">
        <w:rPr>
          <w:lang w:eastAsia="ko-KR"/>
        </w:rPr>
        <w:t xml:space="preserve"> and set it to the value of </w:t>
      </w:r>
      <w:r w:rsidRPr="009C7017">
        <w:rPr>
          <w:i/>
          <w:iCs/>
          <w:lang w:eastAsia="ko-KR"/>
        </w:rPr>
        <w:t>traceRecordingSessionRef</w:t>
      </w:r>
      <w:r w:rsidRPr="009C7017">
        <w:rPr>
          <w:lang w:eastAsia="ko-KR"/>
        </w:rPr>
        <w:t xml:space="preserve"> in the </w:t>
      </w:r>
      <w:r w:rsidRPr="009C7017">
        <w:rPr>
          <w:i/>
          <w:iCs/>
          <w:lang w:eastAsia="ko-KR"/>
        </w:rPr>
        <w:t>VarLogMeasReport;</w:t>
      </w:r>
    </w:p>
    <w:p w14:paraId="6C4F99FC" w14:textId="77777777" w:rsidR="00EF564D" w:rsidRPr="009C7017" w:rsidRDefault="00EF564D" w:rsidP="00EF564D">
      <w:pPr>
        <w:pStyle w:val="B3"/>
      </w:pPr>
      <w:r w:rsidRPr="009C7017">
        <w:t>3&gt;</w:t>
      </w:r>
      <w:r w:rsidRPr="009C7017">
        <w:tab/>
        <w:t xml:space="preserve">include the </w:t>
      </w:r>
      <w:r w:rsidRPr="009C7017">
        <w:rPr>
          <w:i/>
        </w:rPr>
        <w:t>tce-Id</w:t>
      </w:r>
      <w:r w:rsidRPr="009C7017">
        <w:t xml:space="preserve"> and set it to the value of </w:t>
      </w:r>
      <w:r w:rsidRPr="009C7017">
        <w:rPr>
          <w:i/>
        </w:rPr>
        <w:t>tce-Id</w:t>
      </w:r>
      <w:r w:rsidRPr="009C7017">
        <w:t xml:space="preserve"> in the </w:t>
      </w:r>
      <w:r w:rsidRPr="009C7017">
        <w:rPr>
          <w:i/>
        </w:rPr>
        <w:t>VarLogMeasReport</w:t>
      </w:r>
      <w:r w:rsidRPr="009C7017">
        <w:t>;</w:t>
      </w:r>
    </w:p>
    <w:p w14:paraId="44D34D5C" w14:textId="77777777" w:rsidR="00EF564D" w:rsidRPr="009C7017" w:rsidRDefault="00EF564D" w:rsidP="00EF564D">
      <w:pPr>
        <w:pStyle w:val="B3"/>
        <w:rPr>
          <w:lang w:eastAsia="ko-KR"/>
        </w:rPr>
      </w:pPr>
      <w:r w:rsidRPr="009C7017">
        <w:rPr>
          <w:lang w:eastAsia="ko-KR"/>
        </w:rPr>
        <w:t>3&gt;</w:t>
      </w:r>
      <w:r w:rsidRPr="009C7017">
        <w:rPr>
          <w:lang w:eastAsia="ko-KR"/>
        </w:rPr>
        <w:tab/>
        <w:t xml:space="preserve">include the </w:t>
      </w:r>
      <w:r w:rsidRPr="009C7017">
        <w:rPr>
          <w:i/>
          <w:iCs/>
          <w:lang w:eastAsia="ko-KR"/>
        </w:rPr>
        <w:t>logMeasInfo</w:t>
      </w:r>
      <w:r w:rsidRPr="009C7017">
        <w:rPr>
          <w:i/>
          <w:lang w:eastAsia="ko-KR"/>
        </w:rPr>
        <w:t>List</w:t>
      </w:r>
      <w:r w:rsidRPr="009C7017">
        <w:rPr>
          <w:lang w:eastAsia="ko-KR"/>
        </w:rPr>
        <w:t xml:space="preserve"> and set it to include</w:t>
      </w:r>
      <w:r w:rsidRPr="009C7017">
        <w:t xml:space="preserve"> </w:t>
      </w:r>
      <w:r w:rsidRPr="009C7017">
        <w:rPr>
          <w:lang w:eastAsia="ko-KR"/>
        </w:rPr>
        <w:t>one or more entries from the</w:t>
      </w:r>
      <w:r w:rsidRPr="009C7017">
        <w:rPr>
          <w:i/>
        </w:rPr>
        <w:t xml:space="preserve"> VarLogMeasReport</w:t>
      </w:r>
      <w:r w:rsidRPr="009C7017">
        <w:rPr>
          <w:lang w:eastAsia="ko-KR"/>
        </w:rPr>
        <w:t xml:space="preserve"> </w:t>
      </w:r>
      <w:r w:rsidRPr="009C7017">
        <w:rPr>
          <w:rFonts w:eastAsia="宋体"/>
        </w:rPr>
        <w:t xml:space="preserve">starting from the entries logged first, and for each entry of the </w:t>
      </w:r>
      <w:r w:rsidRPr="009C7017">
        <w:rPr>
          <w:i/>
          <w:iCs/>
        </w:rPr>
        <w:t>logMeasInfoList</w:t>
      </w:r>
      <w:r w:rsidRPr="009C7017">
        <w:rPr>
          <w:rFonts w:eastAsia="宋体"/>
        </w:rPr>
        <w:t xml:space="preserve"> that is included, include all information stored</w:t>
      </w:r>
      <w:r w:rsidRPr="009C7017">
        <w:t xml:space="preserve"> in the corresponding </w:t>
      </w:r>
      <w:r w:rsidRPr="009C7017">
        <w:rPr>
          <w:i/>
          <w:iCs/>
        </w:rPr>
        <w:t>logMeasInfoList</w:t>
      </w:r>
      <w:r w:rsidRPr="009C7017">
        <w:t xml:space="preserve"> </w:t>
      </w:r>
      <w:r w:rsidRPr="009C7017">
        <w:rPr>
          <w:rFonts w:eastAsia="宋体"/>
        </w:rPr>
        <w:t xml:space="preserve">entry </w:t>
      </w:r>
      <w:r w:rsidRPr="009C7017">
        <w:t xml:space="preserve">in </w:t>
      </w:r>
      <w:r w:rsidRPr="009C7017">
        <w:rPr>
          <w:i/>
        </w:rPr>
        <w:t>VarLogMeasReport</w:t>
      </w:r>
      <w:r w:rsidRPr="009C7017">
        <w:rPr>
          <w:iCs/>
        </w:rPr>
        <w:t>;</w:t>
      </w:r>
    </w:p>
    <w:p w14:paraId="794BA327" w14:textId="77777777" w:rsidR="00EF564D" w:rsidRPr="009C7017" w:rsidRDefault="00EF564D" w:rsidP="00EF564D">
      <w:pPr>
        <w:pStyle w:val="B3"/>
      </w:pPr>
      <w:r w:rsidRPr="009C7017">
        <w:t>3&gt;</w:t>
      </w:r>
      <w:r w:rsidRPr="009C7017">
        <w:tab/>
        <w:t xml:space="preserve">if the </w:t>
      </w:r>
      <w:r w:rsidRPr="009C7017">
        <w:rPr>
          <w:i/>
          <w:iCs/>
        </w:rPr>
        <w:t>VarLogMeasReport</w:t>
      </w:r>
      <w:r w:rsidRPr="009C7017">
        <w:t xml:space="preserve"> includes one or more additional logged measurement entries that are not included in the </w:t>
      </w:r>
      <w:r w:rsidRPr="009C7017">
        <w:rPr>
          <w:i/>
        </w:rPr>
        <w:t>logMeasInfoList</w:t>
      </w:r>
      <w:r w:rsidRPr="009C7017">
        <w:t xml:space="preserve"> within the </w:t>
      </w:r>
      <w:r w:rsidRPr="009C7017">
        <w:rPr>
          <w:i/>
        </w:rPr>
        <w:t>UEInformationResponse</w:t>
      </w:r>
      <w:r w:rsidRPr="009C7017">
        <w:t xml:space="preserve"> message:</w:t>
      </w:r>
    </w:p>
    <w:p w14:paraId="65BEFC1D" w14:textId="77777777" w:rsidR="00EF564D" w:rsidRPr="009C7017" w:rsidRDefault="00EF564D" w:rsidP="00EF564D">
      <w:pPr>
        <w:pStyle w:val="B4"/>
        <w:rPr>
          <w:iCs/>
        </w:rPr>
      </w:pPr>
      <w:r w:rsidRPr="009C7017">
        <w:t>4&gt;</w:t>
      </w:r>
      <w:r w:rsidRPr="009C7017">
        <w:tab/>
        <w:t xml:space="preserve">include the </w:t>
      </w:r>
      <w:r w:rsidRPr="009C7017">
        <w:rPr>
          <w:i/>
        </w:rPr>
        <w:t>logMeas</w:t>
      </w:r>
      <w:r w:rsidRPr="009C7017">
        <w:rPr>
          <w:rFonts w:eastAsia="宋体"/>
          <w:i/>
        </w:rPr>
        <w:t>Available</w:t>
      </w:r>
      <w:r w:rsidRPr="009C7017">
        <w:rPr>
          <w:iCs/>
        </w:rPr>
        <w:t>;</w:t>
      </w:r>
    </w:p>
    <w:p w14:paraId="6ADAC291" w14:textId="77777777" w:rsidR="00EF564D" w:rsidRPr="009C7017" w:rsidRDefault="00EF564D" w:rsidP="00EF564D">
      <w:pPr>
        <w:pStyle w:val="B4"/>
      </w:pPr>
      <w:r w:rsidRPr="009C7017">
        <w:t>4&gt;</w:t>
      </w:r>
      <w:r w:rsidRPr="009C7017">
        <w:tab/>
        <w:t xml:space="preserve">if </w:t>
      </w:r>
      <w:r w:rsidRPr="009C7017">
        <w:rPr>
          <w:i/>
        </w:rPr>
        <w:t>bt-LocationInfo</w:t>
      </w:r>
      <w:r w:rsidRPr="009C7017">
        <w:t xml:space="preserve"> is included in </w:t>
      </w:r>
      <w:r w:rsidRPr="009C7017">
        <w:rPr>
          <w:i/>
        </w:rPr>
        <w:t>locationInfo</w:t>
      </w:r>
      <w:r w:rsidRPr="009C7017">
        <w:t xml:space="preserve"> of one or more of the additional logged measurement entries in </w:t>
      </w:r>
      <w:r w:rsidRPr="009C7017">
        <w:rPr>
          <w:i/>
          <w:iCs/>
        </w:rPr>
        <w:t>VarLogMeasReport</w:t>
      </w:r>
      <w:r w:rsidRPr="009C7017">
        <w:t xml:space="preserve"> that are not included in the </w:t>
      </w:r>
      <w:r w:rsidRPr="009C7017">
        <w:rPr>
          <w:i/>
        </w:rPr>
        <w:t>logMeasInfoList</w:t>
      </w:r>
      <w:r w:rsidRPr="009C7017">
        <w:t xml:space="preserve"> within the </w:t>
      </w:r>
      <w:r w:rsidRPr="009C7017">
        <w:rPr>
          <w:i/>
        </w:rPr>
        <w:t>UEInformationResponse</w:t>
      </w:r>
      <w:r w:rsidRPr="009C7017">
        <w:t xml:space="preserve"> message:</w:t>
      </w:r>
    </w:p>
    <w:p w14:paraId="6567334D" w14:textId="77777777" w:rsidR="00EF564D" w:rsidRPr="009C7017" w:rsidRDefault="00EF564D" w:rsidP="00EF564D">
      <w:pPr>
        <w:pStyle w:val="B5"/>
        <w:rPr>
          <w:iCs/>
        </w:rPr>
      </w:pPr>
      <w:r w:rsidRPr="009C7017">
        <w:t>5&gt;</w:t>
      </w:r>
      <w:r w:rsidRPr="009C7017">
        <w:tab/>
        <w:t xml:space="preserve">include the </w:t>
      </w:r>
      <w:r w:rsidRPr="009C7017">
        <w:rPr>
          <w:i/>
          <w:iCs/>
        </w:rPr>
        <w:t>logMeasAvailableBT</w:t>
      </w:r>
      <w:r w:rsidRPr="009C7017">
        <w:rPr>
          <w:iCs/>
        </w:rPr>
        <w:t>;</w:t>
      </w:r>
    </w:p>
    <w:p w14:paraId="43281047" w14:textId="77777777" w:rsidR="00EF564D" w:rsidRPr="009C7017" w:rsidRDefault="00EF564D" w:rsidP="00EF564D">
      <w:pPr>
        <w:pStyle w:val="B4"/>
      </w:pPr>
      <w:r w:rsidRPr="009C7017">
        <w:t>4&gt;</w:t>
      </w:r>
      <w:r w:rsidRPr="009C7017">
        <w:tab/>
        <w:t>if</w:t>
      </w:r>
      <w:r w:rsidRPr="009C7017">
        <w:rPr>
          <w:i/>
        </w:rPr>
        <w:t xml:space="preserve"> wlan-LocationInfo</w:t>
      </w:r>
      <w:r w:rsidRPr="009C7017">
        <w:t xml:space="preserve"> is included in </w:t>
      </w:r>
      <w:r w:rsidRPr="009C7017">
        <w:rPr>
          <w:i/>
        </w:rPr>
        <w:t>locationInfo</w:t>
      </w:r>
      <w:r w:rsidRPr="009C7017">
        <w:t xml:space="preserve"> of one or more of the additional logged measurement entries in</w:t>
      </w:r>
      <w:r w:rsidRPr="009C7017">
        <w:rPr>
          <w:i/>
          <w:iCs/>
        </w:rPr>
        <w:t xml:space="preserve"> VarLogMeasReport</w:t>
      </w:r>
      <w:r w:rsidRPr="009C7017">
        <w:t xml:space="preserve"> that are not included in the </w:t>
      </w:r>
      <w:r w:rsidRPr="009C7017">
        <w:rPr>
          <w:i/>
        </w:rPr>
        <w:t>logMeasInfoList</w:t>
      </w:r>
      <w:r w:rsidRPr="009C7017">
        <w:t xml:space="preserve"> within the </w:t>
      </w:r>
      <w:r w:rsidRPr="009C7017">
        <w:rPr>
          <w:i/>
        </w:rPr>
        <w:t>UEInformationResponse</w:t>
      </w:r>
      <w:r w:rsidRPr="009C7017">
        <w:t xml:space="preserve"> message:</w:t>
      </w:r>
    </w:p>
    <w:p w14:paraId="73053E92" w14:textId="77777777" w:rsidR="00EF564D" w:rsidRPr="009C7017" w:rsidRDefault="00EF564D" w:rsidP="00EF564D">
      <w:pPr>
        <w:pStyle w:val="B5"/>
        <w:rPr>
          <w:iCs/>
        </w:rPr>
      </w:pPr>
      <w:r w:rsidRPr="009C7017">
        <w:t>5&gt;</w:t>
      </w:r>
      <w:r w:rsidRPr="009C7017">
        <w:tab/>
        <w:t xml:space="preserve">include the </w:t>
      </w:r>
      <w:r w:rsidRPr="009C7017">
        <w:rPr>
          <w:i/>
          <w:iCs/>
        </w:rPr>
        <w:t>logMeasAvailableWLAN</w:t>
      </w:r>
      <w:r w:rsidRPr="009C7017">
        <w:rPr>
          <w:iCs/>
        </w:rPr>
        <w:t>;</w:t>
      </w:r>
    </w:p>
    <w:p w14:paraId="2B3E4B85" w14:textId="77777777" w:rsidR="00EF564D" w:rsidRPr="009C7017" w:rsidRDefault="00EF564D" w:rsidP="00EF564D">
      <w:pPr>
        <w:pStyle w:val="B1"/>
        <w:rPr>
          <w:lang w:eastAsia="ko-KR"/>
        </w:rPr>
      </w:pPr>
      <w:r w:rsidRPr="009C7017">
        <w:t>1&gt;</w:t>
      </w:r>
      <w:r w:rsidRPr="009C7017">
        <w:tab/>
        <w:t xml:space="preserve">if </w:t>
      </w:r>
      <w:r w:rsidRPr="009C7017">
        <w:rPr>
          <w:i/>
        </w:rPr>
        <w:t>ra-ReportReq</w:t>
      </w:r>
      <w:r w:rsidRPr="009C7017">
        <w:t xml:space="preserve"> is set to </w:t>
      </w:r>
      <w:r w:rsidRPr="009C7017">
        <w:rPr>
          <w:i/>
        </w:rPr>
        <w:t>true</w:t>
      </w:r>
      <w:r w:rsidRPr="009C7017">
        <w:t xml:space="preserve"> and the UE has random access related information available in </w:t>
      </w:r>
      <w:r w:rsidRPr="009C7017">
        <w:rPr>
          <w:i/>
        </w:rPr>
        <w:t>VarRA-Report</w:t>
      </w:r>
      <w:r w:rsidRPr="009C7017">
        <w:t xml:space="preserve"> and if the RPLMN is included in </w:t>
      </w:r>
      <w:r w:rsidRPr="009C7017">
        <w:rPr>
          <w:i/>
        </w:rPr>
        <w:t>plmn-IdentityList</w:t>
      </w:r>
      <w:r w:rsidRPr="009C7017">
        <w:t xml:space="preserve"> stored in </w:t>
      </w:r>
      <w:r w:rsidRPr="009C7017">
        <w:rPr>
          <w:i/>
        </w:rPr>
        <w:t>VarRA-Report</w:t>
      </w:r>
      <w:r w:rsidRPr="009C7017">
        <w:t>:</w:t>
      </w:r>
    </w:p>
    <w:p w14:paraId="0FE3F720" w14:textId="77777777" w:rsidR="00EF564D" w:rsidRPr="009C7017" w:rsidRDefault="00EF564D" w:rsidP="00EF564D">
      <w:pPr>
        <w:pStyle w:val="B2"/>
      </w:pPr>
      <w:r w:rsidRPr="009C7017">
        <w:t>2&gt;</w:t>
      </w:r>
      <w:r w:rsidRPr="009C7017">
        <w:tab/>
        <w:t xml:space="preserve">set the </w:t>
      </w:r>
      <w:r w:rsidRPr="009C7017">
        <w:rPr>
          <w:i/>
        </w:rPr>
        <w:t>ra-ReportList</w:t>
      </w:r>
      <w:r w:rsidRPr="009C7017">
        <w:t xml:space="preserve"> in the </w:t>
      </w:r>
      <w:r w:rsidRPr="009C7017">
        <w:rPr>
          <w:i/>
        </w:rPr>
        <w:t>UEInformationResponse</w:t>
      </w:r>
      <w:r w:rsidRPr="009C7017">
        <w:t xml:space="preserve"> message to the value of </w:t>
      </w:r>
      <w:r w:rsidRPr="009C7017">
        <w:rPr>
          <w:i/>
        </w:rPr>
        <w:t>ra-ReportList</w:t>
      </w:r>
      <w:r w:rsidRPr="009C7017">
        <w:t xml:space="preserve"> in </w:t>
      </w:r>
      <w:r w:rsidRPr="009C7017">
        <w:rPr>
          <w:i/>
        </w:rPr>
        <w:t>VarRA-Report</w:t>
      </w:r>
      <w:r w:rsidRPr="009C7017">
        <w:t>;</w:t>
      </w:r>
    </w:p>
    <w:p w14:paraId="378C36E1" w14:textId="77777777" w:rsidR="00EF564D" w:rsidRPr="009C7017" w:rsidRDefault="00EF564D" w:rsidP="00EF564D">
      <w:pPr>
        <w:pStyle w:val="B2"/>
      </w:pPr>
      <w:r w:rsidRPr="009C7017">
        <w:t>2&gt;</w:t>
      </w:r>
      <w:r w:rsidRPr="009C7017">
        <w:tab/>
        <w:t xml:space="preserve">discard the </w:t>
      </w:r>
      <w:r w:rsidRPr="009C7017">
        <w:rPr>
          <w:i/>
        </w:rPr>
        <w:t>ra-ReportList</w:t>
      </w:r>
      <w:r w:rsidRPr="009C7017">
        <w:t xml:space="preserve"> from </w:t>
      </w:r>
      <w:r w:rsidRPr="009C7017">
        <w:rPr>
          <w:i/>
        </w:rPr>
        <w:t>VarRA-Report</w:t>
      </w:r>
      <w:r w:rsidRPr="009C7017">
        <w:t xml:space="preserve"> upon successful delivery of the </w:t>
      </w:r>
      <w:r w:rsidRPr="009C7017">
        <w:rPr>
          <w:i/>
        </w:rPr>
        <w:t>UEInformationResponse</w:t>
      </w:r>
      <w:r w:rsidRPr="009C7017">
        <w:t xml:space="preserve"> message confirmed by lower layers;</w:t>
      </w:r>
    </w:p>
    <w:p w14:paraId="19222EAE" w14:textId="77777777" w:rsidR="00EF564D" w:rsidRPr="009C7017" w:rsidRDefault="00EF564D" w:rsidP="00EF564D">
      <w:pPr>
        <w:pStyle w:val="B1"/>
      </w:pPr>
      <w:r w:rsidRPr="009C7017">
        <w:t>1&gt;</w:t>
      </w:r>
      <w:r w:rsidRPr="009C7017">
        <w:tab/>
        <w:t xml:space="preserve">if </w:t>
      </w:r>
      <w:r w:rsidRPr="009C7017">
        <w:rPr>
          <w:i/>
        </w:rPr>
        <w:t>rlf-ReportReq</w:t>
      </w:r>
      <w:r w:rsidRPr="009C7017">
        <w:t xml:space="preserve"> is set to </w:t>
      </w:r>
      <w:r w:rsidRPr="009C7017">
        <w:rPr>
          <w:i/>
        </w:rPr>
        <w:t>true</w:t>
      </w:r>
      <w:r w:rsidRPr="009C7017">
        <w:t>:</w:t>
      </w:r>
    </w:p>
    <w:p w14:paraId="4F6593FD" w14:textId="77777777" w:rsidR="00EF564D" w:rsidRPr="009C7017" w:rsidRDefault="00EF564D" w:rsidP="00EF564D">
      <w:pPr>
        <w:pStyle w:val="B2"/>
      </w:pPr>
      <w:r w:rsidRPr="009C7017">
        <w:t>2&gt;</w:t>
      </w:r>
      <w:r w:rsidRPr="009C7017">
        <w:tab/>
        <w:t xml:space="preserve">if the UE has radio link failure information or handover failure information available in </w:t>
      </w:r>
      <w:r w:rsidRPr="009C7017">
        <w:rPr>
          <w:i/>
        </w:rPr>
        <w:t>VarRLF-Report</w:t>
      </w:r>
      <w:r w:rsidRPr="009C7017">
        <w:t xml:space="preserve"> and if the RPLMN is included in </w:t>
      </w:r>
      <w:r w:rsidRPr="009C7017">
        <w:rPr>
          <w:i/>
        </w:rPr>
        <w:t>plmn-IdentityList</w:t>
      </w:r>
      <w:r w:rsidRPr="009C7017">
        <w:t xml:space="preserve"> stored in </w:t>
      </w:r>
      <w:r w:rsidRPr="009C7017">
        <w:rPr>
          <w:i/>
        </w:rPr>
        <w:t>VarRLF-Report</w:t>
      </w:r>
      <w:r w:rsidRPr="009C7017">
        <w:t>:</w:t>
      </w:r>
    </w:p>
    <w:p w14:paraId="06EB3565" w14:textId="77777777" w:rsidR="00EF564D" w:rsidRPr="009C7017" w:rsidRDefault="00EF564D" w:rsidP="00EF564D">
      <w:pPr>
        <w:pStyle w:val="B3"/>
      </w:pPr>
      <w:r w:rsidRPr="009C7017">
        <w:t>3&gt;</w:t>
      </w:r>
      <w:r w:rsidRPr="009C7017">
        <w:tab/>
        <w:t xml:space="preserve">set </w:t>
      </w:r>
      <w:r w:rsidRPr="009C7017">
        <w:rPr>
          <w:i/>
        </w:rPr>
        <w:t>timeSinceFailure</w:t>
      </w:r>
      <w:r w:rsidRPr="009C7017">
        <w:t xml:space="preserve"> in </w:t>
      </w:r>
      <w:r w:rsidRPr="009C7017">
        <w:rPr>
          <w:i/>
        </w:rPr>
        <w:t>VarRLF-Report</w:t>
      </w:r>
      <w:r w:rsidRPr="009C7017">
        <w:t xml:space="preserve"> to the time that elapsed since the last radio link </w:t>
      </w:r>
      <w:r w:rsidRPr="009C7017">
        <w:rPr>
          <w:lang w:eastAsia="zh-CN"/>
        </w:rPr>
        <w:t>failure</w:t>
      </w:r>
      <w:r w:rsidRPr="009C7017">
        <w:t xml:space="preserve"> or handover failure in NR;</w:t>
      </w:r>
    </w:p>
    <w:p w14:paraId="086C0710" w14:textId="77777777" w:rsidR="00EF564D" w:rsidRPr="009C7017" w:rsidRDefault="00EF564D" w:rsidP="00EF564D">
      <w:pPr>
        <w:pStyle w:val="B3"/>
      </w:pPr>
      <w:r w:rsidRPr="009C7017">
        <w:t>3&gt;</w:t>
      </w:r>
      <w:r w:rsidRPr="009C7017">
        <w:tab/>
        <w:t xml:space="preserve">set the </w:t>
      </w:r>
      <w:r w:rsidRPr="009C7017">
        <w:rPr>
          <w:i/>
        </w:rPr>
        <w:t>rlf-Report</w:t>
      </w:r>
      <w:r w:rsidRPr="009C7017">
        <w:t xml:space="preserve"> in the </w:t>
      </w:r>
      <w:r w:rsidRPr="009C7017">
        <w:rPr>
          <w:i/>
        </w:rPr>
        <w:t>UEInformationResponse</w:t>
      </w:r>
      <w:r w:rsidRPr="009C7017">
        <w:t xml:space="preserve"> message to the value of </w:t>
      </w:r>
      <w:r w:rsidRPr="009C7017">
        <w:rPr>
          <w:i/>
        </w:rPr>
        <w:t>rlf-Report</w:t>
      </w:r>
      <w:r w:rsidRPr="009C7017">
        <w:t xml:space="preserve"> in </w:t>
      </w:r>
      <w:r w:rsidRPr="009C7017">
        <w:rPr>
          <w:i/>
        </w:rPr>
        <w:t>VarRLF-Report</w:t>
      </w:r>
      <w:r w:rsidRPr="009C7017">
        <w:t>;</w:t>
      </w:r>
    </w:p>
    <w:p w14:paraId="33579A19" w14:textId="77777777" w:rsidR="00EF564D" w:rsidRPr="009C7017" w:rsidRDefault="00EF564D" w:rsidP="00EF564D">
      <w:pPr>
        <w:pStyle w:val="B3"/>
      </w:pPr>
      <w:r w:rsidRPr="009C7017">
        <w:t>3&gt;</w:t>
      </w:r>
      <w:r w:rsidRPr="009C7017">
        <w:tab/>
        <w:t xml:space="preserve">discard the </w:t>
      </w:r>
      <w:r w:rsidRPr="009C7017">
        <w:rPr>
          <w:i/>
        </w:rPr>
        <w:t>rlf-Report</w:t>
      </w:r>
      <w:r w:rsidRPr="009C7017">
        <w:t xml:space="preserve"> from </w:t>
      </w:r>
      <w:r w:rsidRPr="009C7017">
        <w:rPr>
          <w:i/>
        </w:rPr>
        <w:t>VarRLF-Report</w:t>
      </w:r>
      <w:r w:rsidRPr="009C7017">
        <w:t xml:space="preserve"> upon successful delivery of the </w:t>
      </w:r>
      <w:r w:rsidRPr="009C7017">
        <w:rPr>
          <w:i/>
        </w:rPr>
        <w:t>UEInformationResponse</w:t>
      </w:r>
      <w:r w:rsidRPr="009C7017">
        <w:t xml:space="preserve"> message confirmed by lower layers;</w:t>
      </w:r>
    </w:p>
    <w:p w14:paraId="42BF8E25" w14:textId="77777777" w:rsidR="00EF564D" w:rsidRPr="009C7017" w:rsidRDefault="00EF564D" w:rsidP="00EF564D">
      <w:pPr>
        <w:pStyle w:val="B2"/>
      </w:pPr>
      <w:r w:rsidRPr="009C7017">
        <w:t>2&gt;</w:t>
      </w:r>
      <w:r w:rsidRPr="009C7017">
        <w:tab/>
        <w:t xml:space="preserve">else if the UE is capable of cross-RAT RLF reporting as defined in TS 38.306 [26] and has radio link failure information or handover failure information available in </w:t>
      </w:r>
      <w:r w:rsidRPr="009C7017">
        <w:rPr>
          <w:i/>
        </w:rPr>
        <w:t>VarRLF-Report</w:t>
      </w:r>
      <w:r w:rsidRPr="009C7017">
        <w:t xml:space="preserve"> of TS 36.331 [10] and if the RPLMN is included in </w:t>
      </w:r>
      <w:r w:rsidRPr="009C7017">
        <w:rPr>
          <w:i/>
        </w:rPr>
        <w:t>plmn-IdentityList</w:t>
      </w:r>
      <w:r w:rsidRPr="009C7017">
        <w:t xml:space="preserve"> stored in </w:t>
      </w:r>
      <w:r w:rsidRPr="009C7017">
        <w:rPr>
          <w:i/>
        </w:rPr>
        <w:t xml:space="preserve">VarRLF-Report </w:t>
      </w:r>
      <w:r w:rsidRPr="009C7017">
        <w:t>of TS 36.331 [10]:</w:t>
      </w:r>
    </w:p>
    <w:p w14:paraId="49BCEBD8" w14:textId="77777777" w:rsidR="00EF564D" w:rsidRPr="009C7017" w:rsidRDefault="00EF564D" w:rsidP="00EF564D">
      <w:pPr>
        <w:pStyle w:val="B3"/>
      </w:pPr>
      <w:r w:rsidRPr="009C7017">
        <w:t>3&gt;</w:t>
      </w:r>
      <w:r w:rsidRPr="009C7017">
        <w:tab/>
        <w:t xml:space="preserve">set </w:t>
      </w:r>
      <w:r w:rsidRPr="009C7017">
        <w:rPr>
          <w:i/>
        </w:rPr>
        <w:t>timeSinceFailure</w:t>
      </w:r>
      <w:r w:rsidRPr="009C7017">
        <w:t xml:space="preserve"> in </w:t>
      </w:r>
      <w:r w:rsidRPr="009C7017">
        <w:rPr>
          <w:i/>
        </w:rPr>
        <w:t>VarRLF-Report</w:t>
      </w:r>
      <w:r w:rsidRPr="009C7017">
        <w:t xml:space="preserve"> of TS 36.331 [10] to the time that elapsed since the last radio link </w:t>
      </w:r>
      <w:r w:rsidRPr="009C7017">
        <w:rPr>
          <w:lang w:eastAsia="zh-CN"/>
        </w:rPr>
        <w:t xml:space="preserve">failure </w:t>
      </w:r>
      <w:r w:rsidRPr="009C7017">
        <w:t>or handover failure in EUTRA;</w:t>
      </w:r>
    </w:p>
    <w:p w14:paraId="6FB0A577" w14:textId="77777777" w:rsidR="00EF564D" w:rsidRPr="009C7017" w:rsidRDefault="00EF564D" w:rsidP="00EF564D">
      <w:pPr>
        <w:pStyle w:val="B3"/>
      </w:pPr>
      <w:r w:rsidRPr="009C7017">
        <w:t>3&gt;</w:t>
      </w:r>
      <w:r w:rsidRPr="009C7017">
        <w:tab/>
        <w:t xml:space="preserve">set failedPCellId-EUTRA in the </w:t>
      </w:r>
      <w:r w:rsidRPr="009C7017">
        <w:rPr>
          <w:i/>
          <w:iCs/>
        </w:rPr>
        <w:t>rlf-Report</w:t>
      </w:r>
      <w:r w:rsidRPr="009C7017">
        <w:t xml:space="preserve"> in the </w:t>
      </w:r>
      <w:r w:rsidRPr="009C7017">
        <w:rPr>
          <w:i/>
          <w:iCs/>
        </w:rPr>
        <w:t>UEInformationResponse</w:t>
      </w:r>
      <w:r w:rsidRPr="009C7017">
        <w:t xml:space="preserve"> message to indicate the PCell in which RLF was detected or the source PCell of the failed handover in the </w:t>
      </w:r>
      <w:r w:rsidRPr="009C7017">
        <w:rPr>
          <w:i/>
        </w:rPr>
        <w:t>VarRLF-Report</w:t>
      </w:r>
      <w:r w:rsidRPr="009C7017">
        <w:t xml:space="preserve"> of TS 36.331 [10];</w:t>
      </w:r>
    </w:p>
    <w:p w14:paraId="66C8CAED" w14:textId="77777777" w:rsidR="00EF564D" w:rsidRPr="009C7017" w:rsidRDefault="00EF564D" w:rsidP="00EF564D">
      <w:pPr>
        <w:pStyle w:val="B3"/>
      </w:pPr>
      <w:r w:rsidRPr="009C7017">
        <w:t>3&gt;</w:t>
      </w:r>
      <w:r w:rsidRPr="009C7017">
        <w:tab/>
        <w:t xml:space="preserve">set the </w:t>
      </w:r>
      <w:r w:rsidRPr="009C7017">
        <w:rPr>
          <w:i/>
        </w:rPr>
        <w:t>measResult-RLF-Report-EUTRA</w:t>
      </w:r>
      <w:r w:rsidRPr="009C7017">
        <w:t xml:space="preserve"> in the </w:t>
      </w:r>
      <w:r w:rsidRPr="009C7017">
        <w:rPr>
          <w:i/>
        </w:rPr>
        <w:t>rlf-Report</w:t>
      </w:r>
      <w:r w:rsidRPr="009C7017">
        <w:t xml:space="preserve"> in the </w:t>
      </w:r>
      <w:r w:rsidRPr="009C7017">
        <w:rPr>
          <w:i/>
        </w:rPr>
        <w:t>UEInformationResponse</w:t>
      </w:r>
      <w:r w:rsidRPr="009C7017">
        <w:t xml:space="preserve"> message to the value of </w:t>
      </w:r>
      <w:r w:rsidRPr="009C7017">
        <w:rPr>
          <w:i/>
        </w:rPr>
        <w:t>rlf-Report</w:t>
      </w:r>
      <w:r w:rsidRPr="009C7017">
        <w:t xml:space="preserve"> in </w:t>
      </w:r>
      <w:r w:rsidRPr="009C7017">
        <w:rPr>
          <w:i/>
        </w:rPr>
        <w:t xml:space="preserve">VarRLF-Report </w:t>
      </w:r>
      <w:r w:rsidRPr="009C7017">
        <w:rPr>
          <w:iCs/>
        </w:rPr>
        <w:t>of TS 36.331 [10]</w:t>
      </w:r>
      <w:r w:rsidRPr="009C7017">
        <w:t>;</w:t>
      </w:r>
    </w:p>
    <w:p w14:paraId="401DDA50" w14:textId="77777777" w:rsidR="00EF564D" w:rsidRPr="009C7017" w:rsidRDefault="00EF564D" w:rsidP="00EF564D">
      <w:pPr>
        <w:pStyle w:val="B3"/>
      </w:pPr>
      <w:r w:rsidRPr="009C7017">
        <w:t>3&gt;</w:t>
      </w:r>
      <w:r w:rsidRPr="009C7017">
        <w:tab/>
        <w:t xml:space="preserve">discard the </w:t>
      </w:r>
      <w:r w:rsidRPr="009C7017">
        <w:rPr>
          <w:i/>
        </w:rPr>
        <w:t>rlf-Report</w:t>
      </w:r>
      <w:r w:rsidRPr="009C7017">
        <w:t xml:space="preserve"> from </w:t>
      </w:r>
      <w:r w:rsidRPr="009C7017">
        <w:rPr>
          <w:i/>
        </w:rPr>
        <w:t>VarRLF-Report</w:t>
      </w:r>
      <w:r w:rsidRPr="009C7017">
        <w:t xml:space="preserve"> of TS 36.331 [10] upon successful delivery of the </w:t>
      </w:r>
      <w:r w:rsidRPr="009C7017">
        <w:rPr>
          <w:i/>
        </w:rPr>
        <w:t>UEInformationResponse</w:t>
      </w:r>
      <w:r w:rsidRPr="009C7017">
        <w:t xml:space="preserve"> message confirmed by lower layers;</w:t>
      </w:r>
    </w:p>
    <w:p w14:paraId="544CFE56" w14:textId="23A5835C" w:rsidR="00EF564D" w:rsidRPr="009C7017" w:rsidRDefault="00EF564D" w:rsidP="00EF564D">
      <w:pPr>
        <w:pStyle w:val="B1"/>
      </w:pPr>
      <w:r w:rsidRPr="009C7017">
        <w:t>1&gt;</w:t>
      </w:r>
      <w:r w:rsidRPr="009C7017">
        <w:tab/>
        <w:t xml:space="preserve">if </w:t>
      </w:r>
      <w:r w:rsidRPr="009C7017">
        <w:rPr>
          <w:i/>
        </w:rPr>
        <w:t>connEstFailReportReq</w:t>
      </w:r>
      <w:r w:rsidRPr="009C7017">
        <w:t xml:space="preserve"> is set to </w:t>
      </w:r>
      <w:r w:rsidRPr="009C7017">
        <w:rPr>
          <w:i/>
        </w:rPr>
        <w:t>true</w:t>
      </w:r>
      <w:r w:rsidRPr="009C7017">
        <w:t xml:space="preserve"> and the UE has connection establishment failure or connection resume failure information in </w:t>
      </w:r>
      <w:r w:rsidRPr="009C7017">
        <w:rPr>
          <w:i/>
        </w:rPr>
        <w:t>VarConnEstFailReport</w:t>
      </w:r>
      <w:r w:rsidRPr="009C7017">
        <w:t xml:space="preserve"> </w:t>
      </w:r>
      <w:ins w:id="405" w:author="Rapp_116-e_2" w:date="2021-12-17T11:39:00Z">
        <w:r w:rsidR="0003368E">
          <w:t xml:space="preserve">or </w:t>
        </w:r>
        <w:r w:rsidR="0003368E" w:rsidRPr="0003368E">
          <w:rPr>
            <w:i/>
          </w:rPr>
          <w:t>VarConnEstFailReportList</w:t>
        </w:r>
        <w:r w:rsidR="0003368E">
          <w:t xml:space="preserve"> </w:t>
        </w:r>
      </w:ins>
      <w:r w:rsidRPr="009C7017">
        <w:t>and if the RPLMN is equal to</w:t>
      </w:r>
      <w:r w:rsidRPr="009C7017">
        <w:rPr>
          <w:i/>
        </w:rPr>
        <w:t xml:space="preserve"> plmn-Identity</w:t>
      </w:r>
      <w:r w:rsidRPr="009C7017">
        <w:t xml:space="preserve"> stored in </w:t>
      </w:r>
      <w:r w:rsidRPr="009C7017">
        <w:rPr>
          <w:i/>
        </w:rPr>
        <w:t>VarConnEstFailReport</w:t>
      </w:r>
      <w:r w:rsidRPr="009C7017">
        <w:t>:</w:t>
      </w:r>
    </w:p>
    <w:p w14:paraId="28C609D4" w14:textId="77777777" w:rsidR="00EF564D" w:rsidRPr="009C7017" w:rsidRDefault="00EF564D" w:rsidP="00EF564D">
      <w:pPr>
        <w:pStyle w:val="B2"/>
      </w:pPr>
      <w:r w:rsidRPr="009C7017">
        <w:t>2&gt;</w:t>
      </w:r>
      <w:r w:rsidRPr="009C7017">
        <w:tab/>
        <w:t xml:space="preserve">set </w:t>
      </w:r>
      <w:r w:rsidRPr="009C7017">
        <w:rPr>
          <w:i/>
        </w:rPr>
        <w:t>timeSinceFailure</w:t>
      </w:r>
      <w:r w:rsidRPr="009C7017">
        <w:t xml:space="preserve"> in </w:t>
      </w:r>
      <w:r w:rsidRPr="009C7017">
        <w:rPr>
          <w:i/>
        </w:rPr>
        <w:t>VarConnEstFailReport</w:t>
      </w:r>
      <w:r w:rsidRPr="009C7017">
        <w:t xml:space="preserve"> to the time that elapsed since the last connection establishment failure or connection resume failure in NR;</w:t>
      </w:r>
    </w:p>
    <w:p w14:paraId="5073C2A9" w14:textId="77777777" w:rsidR="00EF564D" w:rsidRDefault="00EF564D" w:rsidP="00EF564D">
      <w:pPr>
        <w:pStyle w:val="B2"/>
        <w:rPr>
          <w:ins w:id="406" w:author="Rapp_116-e_2" w:date="2021-12-17T11:41:00Z"/>
        </w:rPr>
      </w:pPr>
      <w:r w:rsidRPr="009C7017">
        <w:t>2&gt;</w:t>
      </w:r>
      <w:r w:rsidRPr="009C7017">
        <w:tab/>
        <w:t xml:space="preserve">set the </w:t>
      </w:r>
      <w:r w:rsidRPr="009C7017">
        <w:rPr>
          <w:i/>
        </w:rPr>
        <w:t>connEstFailReport</w:t>
      </w:r>
      <w:r w:rsidRPr="009C7017">
        <w:t xml:space="preserve"> in the </w:t>
      </w:r>
      <w:r w:rsidRPr="009C7017">
        <w:rPr>
          <w:i/>
        </w:rPr>
        <w:t>UEInformationResponse</w:t>
      </w:r>
      <w:r w:rsidRPr="009C7017">
        <w:t xml:space="preserve"> message to the value of </w:t>
      </w:r>
      <w:r w:rsidRPr="009C7017">
        <w:rPr>
          <w:i/>
        </w:rPr>
        <w:t>connEstFailReport</w:t>
      </w:r>
      <w:r w:rsidRPr="009C7017">
        <w:t xml:space="preserve"> in </w:t>
      </w:r>
      <w:r w:rsidRPr="009C7017">
        <w:rPr>
          <w:i/>
        </w:rPr>
        <w:t>VarConnEstFailReport</w:t>
      </w:r>
      <w:r w:rsidRPr="009C7017">
        <w:t>;</w:t>
      </w:r>
    </w:p>
    <w:p w14:paraId="21363626" w14:textId="1D9DE2B6" w:rsidR="00DB7A42" w:rsidRPr="009C7017" w:rsidRDefault="00DB7A42" w:rsidP="00EF564D">
      <w:pPr>
        <w:pStyle w:val="B2"/>
      </w:pPr>
      <w:ins w:id="407" w:author="Rapp_116-e_2" w:date="2021-12-17T11:41:00Z">
        <w:r w:rsidRPr="009C7017">
          <w:t>2&gt;</w:t>
        </w:r>
        <w:r w:rsidRPr="009C7017">
          <w:tab/>
        </w:r>
      </w:ins>
      <w:ins w:id="408" w:author="Rapp_116-e_2" w:date="2021-12-17T11:42:00Z">
        <w:r>
          <w:t xml:space="preserve">for each </w:t>
        </w:r>
        <w:r w:rsidRPr="009C7017">
          <w:rPr>
            <w:i/>
          </w:rPr>
          <w:t>connEstFailReport</w:t>
        </w:r>
        <w:r>
          <w:t xml:space="preserve"> in the </w:t>
        </w:r>
      </w:ins>
      <w:ins w:id="409" w:author="Rapp_116-e_2" w:date="2021-12-17T11:41:00Z">
        <w:r w:rsidRPr="009C7017">
          <w:rPr>
            <w:i/>
          </w:rPr>
          <w:t>connEstFailRepor</w:t>
        </w:r>
        <w:r>
          <w:rPr>
            <w:i/>
          </w:rPr>
          <w:t>tList</w:t>
        </w:r>
        <w:r w:rsidRPr="009C7017">
          <w:t xml:space="preserve"> in the </w:t>
        </w:r>
        <w:r w:rsidRPr="009C7017">
          <w:rPr>
            <w:i/>
          </w:rPr>
          <w:t>UEInformationResponse</w:t>
        </w:r>
        <w:r w:rsidRPr="009C7017">
          <w:t xml:space="preserve"> message</w:t>
        </w:r>
      </w:ins>
      <w:ins w:id="410" w:author="Rapp_116-e_2" w:date="2021-12-17T11:43:00Z">
        <w:r>
          <w:t xml:space="preserve">, set the value to the value of </w:t>
        </w:r>
        <w:r w:rsidRPr="009C7017">
          <w:rPr>
            <w:i/>
          </w:rPr>
          <w:t>connEstFailReport</w:t>
        </w:r>
        <w:r w:rsidRPr="009C7017">
          <w:t xml:space="preserve"> in </w:t>
        </w:r>
        <w:r w:rsidRPr="009C7017">
          <w:rPr>
            <w:i/>
          </w:rPr>
          <w:t>VarConnEstFailReport</w:t>
        </w:r>
      </w:ins>
      <w:ins w:id="411" w:author="Rapp_116-e_2" w:date="2021-12-17T11:41:00Z">
        <w:r w:rsidRPr="009C7017">
          <w:t xml:space="preserve"> </w:t>
        </w:r>
      </w:ins>
      <w:ins w:id="412" w:author="Rapp_116-e_2" w:date="2021-12-17T11:43:00Z">
        <w:r>
          <w:t xml:space="preserve">in </w:t>
        </w:r>
      </w:ins>
      <w:ins w:id="413" w:author="Rapp_116-e_2" w:date="2021-12-17T11:41:00Z">
        <w:r w:rsidRPr="009C7017">
          <w:rPr>
            <w:i/>
          </w:rPr>
          <w:t>VarConnEstFailRepor</w:t>
        </w:r>
      </w:ins>
      <w:ins w:id="414" w:author="Rapp_116-e_2" w:date="2021-12-17T11:43:00Z">
        <w:r>
          <w:rPr>
            <w:i/>
          </w:rPr>
          <w:t>tList</w:t>
        </w:r>
      </w:ins>
      <w:ins w:id="415" w:author="Rapp_116-e_2" w:date="2021-12-17T11:41:00Z">
        <w:r w:rsidRPr="009C7017">
          <w:t>;</w:t>
        </w:r>
      </w:ins>
    </w:p>
    <w:p w14:paraId="03FFB387" w14:textId="0EE29A89" w:rsidR="00EF564D" w:rsidRPr="009C7017" w:rsidRDefault="00EF564D" w:rsidP="00EF564D">
      <w:pPr>
        <w:pStyle w:val="B2"/>
      </w:pPr>
      <w:r w:rsidRPr="009C7017">
        <w:t>2&gt;</w:t>
      </w:r>
      <w:r w:rsidRPr="009C7017">
        <w:tab/>
        <w:t xml:space="preserve">discard the </w:t>
      </w:r>
      <w:r w:rsidRPr="009C7017">
        <w:rPr>
          <w:i/>
        </w:rPr>
        <w:t>connEstFailReport</w:t>
      </w:r>
      <w:r w:rsidRPr="009C7017">
        <w:t xml:space="preserve"> from </w:t>
      </w:r>
      <w:r w:rsidRPr="009C7017">
        <w:rPr>
          <w:i/>
        </w:rPr>
        <w:t>VarConnEstFailReport</w:t>
      </w:r>
      <w:r w:rsidRPr="009C7017">
        <w:t xml:space="preserve"> </w:t>
      </w:r>
      <w:ins w:id="416" w:author="Rapp_116-e_2" w:date="2021-12-17T11:40:00Z">
        <w:r w:rsidR="0003368E">
          <w:t xml:space="preserve">and </w:t>
        </w:r>
        <w:r w:rsidR="0003368E" w:rsidRPr="0003368E">
          <w:rPr>
            <w:i/>
          </w:rPr>
          <w:t>VarConnEstFailReportList</w:t>
        </w:r>
        <w:r w:rsidR="0003368E">
          <w:t xml:space="preserve"> </w:t>
        </w:r>
      </w:ins>
      <w:r w:rsidRPr="009C7017">
        <w:t xml:space="preserve">upon successful delivery of the </w:t>
      </w:r>
      <w:r w:rsidRPr="009C7017">
        <w:rPr>
          <w:i/>
        </w:rPr>
        <w:t>UEInformationResponse</w:t>
      </w:r>
      <w:r w:rsidRPr="009C7017">
        <w:t xml:space="preserve"> message confirmed by lower layers;</w:t>
      </w:r>
    </w:p>
    <w:p w14:paraId="0396E543" w14:textId="77777777" w:rsidR="00EF564D" w:rsidRPr="009C7017" w:rsidRDefault="00EF564D" w:rsidP="00EF564D">
      <w:pPr>
        <w:pStyle w:val="B1"/>
      </w:pPr>
      <w:r w:rsidRPr="009C7017">
        <w:t>1&gt;</w:t>
      </w:r>
      <w:r w:rsidRPr="009C7017">
        <w:tab/>
        <w:t xml:space="preserve">if the </w:t>
      </w:r>
      <w:r w:rsidRPr="009C7017">
        <w:rPr>
          <w:i/>
          <w:iCs/>
        </w:rPr>
        <w:t>mobilityHistoryReportReq</w:t>
      </w:r>
      <w:r w:rsidRPr="009C7017">
        <w:t xml:space="preserve"> is set to </w:t>
      </w:r>
      <w:r w:rsidRPr="009C7017">
        <w:rPr>
          <w:i/>
        </w:rPr>
        <w:t>true</w:t>
      </w:r>
      <w:r w:rsidRPr="009C7017">
        <w:t>:</w:t>
      </w:r>
    </w:p>
    <w:p w14:paraId="4EE5FD0D" w14:textId="77777777" w:rsidR="00EF564D" w:rsidRPr="009C7017" w:rsidRDefault="00EF564D" w:rsidP="00EF564D">
      <w:pPr>
        <w:pStyle w:val="B2"/>
      </w:pPr>
      <w:r w:rsidRPr="009C7017">
        <w:t>2&gt;</w:t>
      </w:r>
      <w:r w:rsidRPr="009C7017">
        <w:tab/>
        <w:t xml:space="preserve">include the </w:t>
      </w:r>
      <w:r w:rsidRPr="009C7017">
        <w:rPr>
          <w:i/>
          <w:iCs/>
        </w:rPr>
        <w:t>mobilityHistoryReport</w:t>
      </w:r>
      <w:r w:rsidRPr="009C7017">
        <w:t xml:space="preserve"> and set it to include entries from </w:t>
      </w:r>
      <w:r w:rsidRPr="009C7017">
        <w:rPr>
          <w:i/>
          <w:iCs/>
        </w:rPr>
        <w:t>VarMobilityHistoryReport</w:t>
      </w:r>
      <w:r w:rsidRPr="009C7017">
        <w:t>;</w:t>
      </w:r>
    </w:p>
    <w:p w14:paraId="6829C106" w14:textId="77777777" w:rsidR="00EF564D" w:rsidRPr="009C7017" w:rsidRDefault="00EF564D" w:rsidP="00EF564D">
      <w:pPr>
        <w:pStyle w:val="B2"/>
      </w:pPr>
      <w:r w:rsidRPr="009C7017">
        <w:t>2&gt;</w:t>
      </w:r>
      <w:r w:rsidRPr="009C7017">
        <w:tab/>
        <w:t xml:space="preserve">include in the </w:t>
      </w:r>
      <w:r w:rsidRPr="009C7017">
        <w:rPr>
          <w:i/>
          <w:iCs/>
        </w:rPr>
        <w:t>mobilityHistoryReport</w:t>
      </w:r>
      <w:r w:rsidRPr="009C7017">
        <w:t xml:space="preserve"> an entry for the current cell, possibly after removing the oldest entry if required, and set its fields as follows:</w:t>
      </w:r>
    </w:p>
    <w:p w14:paraId="24DEF333" w14:textId="77777777" w:rsidR="00EF564D" w:rsidRPr="009C7017" w:rsidRDefault="00EF564D" w:rsidP="00EF564D">
      <w:pPr>
        <w:pStyle w:val="B3"/>
      </w:pPr>
      <w:r w:rsidRPr="009C7017">
        <w:t>3&gt;</w:t>
      </w:r>
      <w:r w:rsidRPr="009C7017">
        <w:tab/>
        <w:t xml:space="preserve">set </w:t>
      </w:r>
      <w:r w:rsidRPr="009C7017">
        <w:rPr>
          <w:i/>
          <w:iCs/>
        </w:rPr>
        <w:t>visitedCellId</w:t>
      </w:r>
      <w:r w:rsidRPr="009C7017">
        <w:t xml:space="preserve"> to the global cell identity </w:t>
      </w:r>
      <w:r w:rsidRPr="009C7017">
        <w:rPr>
          <w:lang w:eastAsia="zh-CN"/>
        </w:rPr>
        <w:t xml:space="preserve">or </w:t>
      </w:r>
      <w:r w:rsidRPr="009C7017">
        <w:t>the physical cell identity and carrier frequency</w:t>
      </w:r>
      <w:r w:rsidRPr="009C7017">
        <w:rPr>
          <w:lang w:eastAsia="zh-CN"/>
        </w:rPr>
        <w:t xml:space="preserve"> </w:t>
      </w:r>
      <w:r w:rsidRPr="009C7017">
        <w:t>of the current cell:</w:t>
      </w:r>
    </w:p>
    <w:p w14:paraId="1824B436" w14:textId="77777777" w:rsidR="00EF564D" w:rsidRPr="009C7017" w:rsidRDefault="00EF564D" w:rsidP="00EF564D">
      <w:pPr>
        <w:pStyle w:val="B3"/>
      </w:pPr>
      <w:r w:rsidRPr="009C7017">
        <w:t>3&gt;</w:t>
      </w:r>
      <w:r w:rsidRPr="009C7017">
        <w:tab/>
        <w:t xml:space="preserve">set field </w:t>
      </w:r>
      <w:r w:rsidRPr="009C7017">
        <w:rPr>
          <w:i/>
          <w:iCs/>
        </w:rPr>
        <w:t>timeSpent</w:t>
      </w:r>
      <w:r w:rsidRPr="009C7017">
        <w:t xml:space="preserve"> to the time spent in the current cell;</w:t>
      </w:r>
    </w:p>
    <w:p w14:paraId="5322366F" w14:textId="77777777" w:rsidR="00EF564D" w:rsidRPr="009C7017" w:rsidRDefault="00EF564D" w:rsidP="00EF564D">
      <w:pPr>
        <w:pStyle w:val="B1"/>
      </w:pPr>
      <w:r w:rsidRPr="009C7017">
        <w:t>1&gt;</w:t>
      </w:r>
      <w:r w:rsidRPr="009C7017">
        <w:tab/>
        <w:t xml:space="preserve">if the </w:t>
      </w:r>
      <w:r w:rsidRPr="009C7017">
        <w:rPr>
          <w:i/>
          <w:iCs/>
        </w:rPr>
        <w:t xml:space="preserve">logMeasReport </w:t>
      </w:r>
      <w:r w:rsidRPr="009C7017">
        <w:t xml:space="preserve">is included in the </w:t>
      </w:r>
      <w:r w:rsidRPr="009C7017">
        <w:rPr>
          <w:i/>
          <w:iCs/>
        </w:rPr>
        <w:t>UEInformationResponse</w:t>
      </w:r>
      <w:r w:rsidRPr="009C7017">
        <w:t>:</w:t>
      </w:r>
    </w:p>
    <w:p w14:paraId="628F30B7" w14:textId="77777777" w:rsidR="00EF564D" w:rsidRPr="009C7017" w:rsidRDefault="00EF564D" w:rsidP="00EF564D">
      <w:pPr>
        <w:pStyle w:val="B2"/>
      </w:pPr>
      <w:r w:rsidRPr="009C7017">
        <w:t>2&gt;</w:t>
      </w:r>
      <w:r w:rsidRPr="009C7017">
        <w:tab/>
        <w:t xml:space="preserve">submit the </w:t>
      </w:r>
      <w:r w:rsidRPr="009C7017">
        <w:rPr>
          <w:i/>
        </w:rPr>
        <w:t>UEInformationResponse</w:t>
      </w:r>
      <w:r w:rsidRPr="009C7017">
        <w:t xml:space="preserve"> message to lower layers for transmission via SRB2;</w:t>
      </w:r>
    </w:p>
    <w:p w14:paraId="2A4CC801" w14:textId="77777777" w:rsidR="00EF564D" w:rsidRPr="009C7017" w:rsidRDefault="00EF564D" w:rsidP="00EF564D">
      <w:pPr>
        <w:pStyle w:val="B2"/>
      </w:pPr>
      <w:r w:rsidRPr="009C7017">
        <w:t>2&gt;</w:t>
      </w:r>
      <w:r w:rsidRPr="009C7017">
        <w:tab/>
        <w:t xml:space="preserve">discard the logged measurement entries included in the </w:t>
      </w:r>
      <w:r w:rsidRPr="009C7017">
        <w:rPr>
          <w:i/>
          <w:iCs/>
        </w:rPr>
        <w:t xml:space="preserve">logMeasInfoList </w:t>
      </w:r>
      <w:r w:rsidRPr="009C7017">
        <w:t xml:space="preserve">from </w:t>
      </w:r>
      <w:r w:rsidRPr="009C7017">
        <w:rPr>
          <w:i/>
          <w:iCs/>
        </w:rPr>
        <w:t>VarLogMeasReport</w:t>
      </w:r>
      <w:r w:rsidRPr="009C7017">
        <w:rPr>
          <w:iCs/>
        </w:rPr>
        <w:t xml:space="preserve"> upon successful </w:t>
      </w:r>
      <w:r w:rsidRPr="009C7017">
        <w:t>delivery</w:t>
      </w:r>
      <w:r w:rsidRPr="009C7017">
        <w:rPr>
          <w:iCs/>
        </w:rPr>
        <w:t xml:space="preserve"> of the </w:t>
      </w:r>
      <w:r w:rsidRPr="009C7017">
        <w:rPr>
          <w:i/>
        </w:rPr>
        <w:t xml:space="preserve">UEInformationResponse </w:t>
      </w:r>
      <w:r w:rsidRPr="009C7017">
        <w:t>message confirmed by lower layers</w:t>
      </w:r>
      <w:r w:rsidRPr="009C7017">
        <w:rPr>
          <w:iCs/>
        </w:rPr>
        <w:t>;</w:t>
      </w:r>
    </w:p>
    <w:p w14:paraId="5EA19AF0" w14:textId="77777777" w:rsidR="00EF564D" w:rsidRPr="009C7017" w:rsidRDefault="00EF564D" w:rsidP="00EF564D">
      <w:pPr>
        <w:pStyle w:val="B1"/>
      </w:pPr>
      <w:r w:rsidRPr="009C7017">
        <w:t>1&gt;</w:t>
      </w:r>
      <w:r w:rsidRPr="009C7017">
        <w:tab/>
        <w:t>else:</w:t>
      </w:r>
    </w:p>
    <w:p w14:paraId="78C1DB73" w14:textId="77777777" w:rsidR="00EF564D" w:rsidRPr="009C7017" w:rsidRDefault="00EF564D" w:rsidP="00EF564D">
      <w:pPr>
        <w:pStyle w:val="B2"/>
      </w:pPr>
      <w:r w:rsidRPr="009C7017">
        <w:t>2&gt;</w:t>
      </w:r>
      <w:r w:rsidRPr="009C7017">
        <w:tab/>
        <w:t xml:space="preserve">submit the </w:t>
      </w:r>
      <w:r w:rsidRPr="009C7017">
        <w:rPr>
          <w:i/>
        </w:rPr>
        <w:t>UEInformationResponse</w:t>
      </w:r>
      <w:r w:rsidRPr="009C7017">
        <w:t xml:space="preserve"> message to lower layers for transmission via SRB1.</w:t>
      </w:r>
    </w:p>
    <w:p w14:paraId="400CCB0E" w14:textId="77777777" w:rsidR="00EF564D" w:rsidRPr="009C7017" w:rsidRDefault="00EF564D" w:rsidP="00EF564D">
      <w:pPr>
        <w:pStyle w:val="4"/>
      </w:pPr>
      <w:bookmarkStart w:id="417" w:name="_Toc60776997"/>
      <w:bookmarkStart w:id="418" w:name="_Toc83739952"/>
      <w:r w:rsidRPr="009C7017">
        <w:t>5.7.10.4</w:t>
      </w:r>
      <w:r w:rsidRPr="009C7017">
        <w:tab/>
        <w:t>Actions upon successful completion of random-access procedure</w:t>
      </w:r>
      <w:bookmarkEnd w:id="417"/>
      <w:bookmarkEnd w:id="418"/>
    </w:p>
    <w:p w14:paraId="45D6B0BA" w14:textId="77777777" w:rsidR="00EF564D" w:rsidRPr="009C7017" w:rsidRDefault="00EF564D" w:rsidP="00EF564D">
      <w:r w:rsidRPr="009C7017">
        <w:rPr>
          <w:lang w:eastAsia="zh-CN"/>
        </w:rPr>
        <w:t xml:space="preserve">Upon successfully performing </w:t>
      </w:r>
      <w:r>
        <w:rPr>
          <w:rFonts w:eastAsiaTheme="minorEastAsia" w:hint="eastAsia"/>
          <w:lang w:eastAsia="zh-CN"/>
        </w:rPr>
        <w:t>random</w:t>
      </w:r>
      <w:r>
        <w:rPr>
          <w:rFonts w:eastAsiaTheme="minorEastAsia"/>
          <w:lang w:eastAsia="zh-CN"/>
        </w:rPr>
        <w:t>-</w:t>
      </w:r>
      <w:r>
        <w:rPr>
          <w:rFonts w:eastAsiaTheme="minorEastAsia" w:hint="eastAsia"/>
          <w:lang w:eastAsia="zh-CN"/>
        </w:rPr>
        <w:t>access procedure initialized with 4</w:t>
      </w:r>
      <w:r>
        <w:rPr>
          <w:rFonts w:eastAsiaTheme="minorEastAsia"/>
          <w:lang w:eastAsia="zh-CN"/>
        </w:rPr>
        <w:t>-</w:t>
      </w:r>
      <w:r>
        <w:rPr>
          <w:rFonts w:eastAsiaTheme="minorEastAsia" w:hint="eastAsia"/>
          <w:lang w:eastAsia="zh-CN"/>
        </w:rPr>
        <w:t>step RA type</w:t>
      </w:r>
      <w:r w:rsidRPr="009C7017">
        <w:rPr>
          <w:lang w:eastAsia="zh-CN"/>
        </w:rPr>
        <w:t>, the UE shall:</w:t>
      </w:r>
    </w:p>
    <w:p w14:paraId="5846A4D6" w14:textId="77777777" w:rsidR="00EF564D" w:rsidRPr="009C7017" w:rsidRDefault="00EF564D" w:rsidP="00EF564D">
      <w:pPr>
        <w:pStyle w:val="B1"/>
      </w:pPr>
      <w:r w:rsidRPr="009C7017">
        <w:t>1&gt;</w:t>
      </w:r>
      <w:r w:rsidRPr="009C7017">
        <w:tab/>
        <w:t xml:space="preserve">if the RPLMN or the PLMN selected by upper layers (see TS24.501 [23]) from the PLMN(s) included in the </w:t>
      </w:r>
      <w:r w:rsidRPr="009C7017">
        <w:rPr>
          <w:i/>
          <w:iCs/>
        </w:rPr>
        <w:t>plmn-IdentityList</w:t>
      </w:r>
      <w:r w:rsidRPr="009C7017">
        <w:t xml:space="preserve"> in </w:t>
      </w:r>
      <w:r w:rsidRPr="009C7017">
        <w:rPr>
          <w:i/>
          <w:iCs/>
        </w:rPr>
        <w:t>SIB1</w:t>
      </w:r>
      <w:r w:rsidRPr="009C7017">
        <w:t xml:space="preserve"> is not included in </w:t>
      </w:r>
      <w:r w:rsidRPr="009C7017">
        <w:rPr>
          <w:i/>
          <w:iCs/>
        </w:rPr>
        <w:t>plmn-IdentityList</w:t>
      </w:r>
      <w:r w:rsidRPr="009C7017">
        <w:t xml:space="preserve"> stored in a non-empty </w:t>
      </w:r>
      <w:r w:rsidRPr="009C7017">
        <w:rPr>
          <w:i/>
          <w:iCs/>
        </w:rPr>
        <w:t>VarRA-Report</w:t>
      </w:r>
      <w:r w:rsidRPr="009C7017">
        <w:t>:</w:t>
      </w:r>
    </w:p>
    <w:p w14:paraId="292E9AB5" w14:textId="77777777" w:rsidR="00EF564D" w:rsidRPr="009C7017" w:rsidRDefault="00EF564D" w:rsidP="00EF564D">
      <w:pPr>
        <w:pStyle w:val="B2"/>
      </w:pPr>
      <w:r w:rsidRPr="009C7017">
        <w:t>2&gt;</w:t>
      </w:r>
      <w:r w:rsidRPr="009C7017">
        <w:tab/>
        <w:t xml:space="preserve">clear the information included in </w:t>
      </w:r>
      <w:r w:rsidRPr="009C7017">
        <w:rPr>
          <w:i/>
        </w:rPr>
        <w:t>VarRA-Report</w:t>
      </w:r>
      <w:r w:rsidRPr="009C7017">
        <w:t>;</w:t>
      </w:r>
    </w:p>
    <w:p w14:paraId="7BF1D9FB" w14:textId="77777777" w:rsidR="00EF564D" w:rsidRPr="009C7017" w:rsidRDefault="00EF564D" w:rsidP="00EF564D">
      <w:pPr>
        <w:pStyle w:val="B1"/>
      </w:pPr>
      <w:r w:rsidRPr="009C7017">
        <w:t>1&gt;</w:t>
      </w:r>
      <w:r w:rsidRPr="009C7017">
        <w:tab/>
        <w:t xml:space="preserve">if the number of </w:t>
      </w:r>
      <w:r w:rsidRPr="009C7017">
        <w:rPr>
          <w:i/>
          <w:iCs/>
        </w:rPr>
        <w:t>RA-Report</w:t>
      </w:r>
      <w:r w:rsidRPr="009C7017">
        <w:rPr>
          <w:lang w:eastAsia="ko-KR"/>
        </w:rPr>
        <w:t xml:space="preserve"> entries stored in the </w:t>
      </w:r>
      <w:r w:rsidRPr="009C7017">
        <w:rPr>
          <w:i/>
        </w:rPr>
        <w:t>ra-ReportList</w:t>
      </w:r>
      <w:r w:rsidRPr="009C7017">
        <w:t xml:space="preserve"> in </w:t>
      </w:r>
      <w:r w:rsidRPr="009C7017">
        <w:rPr>
          <w:i/>
        </w:rPr>
        <w:t>VarRA-Report</w:t>
      </w:r>
      <w:r w:rsidRPr="009C7017">
        <w:t xml:space="preserve"> is less than </w:t>
      </w:r>
      <w:r w:rsidRPr="009C7017">
        <w:rPr>
          <w:i/>
        </w:rPr>
        <w:t>maxRAReport</w:t>
      </w:r>
      <w:r w:rsidRPr="009C7017">
        <w:t>:</w:t>
      </w:r>
    </w:p>
    <w:p w14:paraId="08447649" w14:textId="77777777" w:rsidR="00EF564D" w:rsidRPr="009C7017" w:rsidRDefault="00EF564D" w:rsidP="00EF564D">
      <w:pPr>
        <w:pStyle w:val="B2"/>
      </w:pPr>
      <w:r w:rsidRPr="009C7017">
        <w:t>2&gt;</w:t>
      </w:r>
      <w:r w:rsidRPr="009C7017">
        <w:tab/>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less than </w:t>
      </w:r>
      <w:r w:rsidRPr="009C7017">
        <w:rPr>
          <w:i/>
          <w:iCs/>
        </w:rPr>
        <w:t>maxPLMN</w:t>
      </w:r>
      <w:r w:rsidRPr="009C7017">
        <w:t>; or</w:t>
      </w:r>
    </w:p>
    <w:p w14:paraId="457A8AFD" w14:textId="77777777" w:rsidR="00EF564D" w:rsidRPr="009C7017" w:rsidRDefault="00EF564D" w:rsidP="00EF564D">
      <w:pPr>
        <w:pStyle w:val="B2"/>
      </w:pPr>
      <w:r w:rsidRPr="009C7017">
        <w:rPr>
          <w:rFonts w:eastAsia="等线"/>
        </w:rPr>
        <w:t>2&gt;</w:t>
      </w:r>
      <w:r w:rsidRPr="009C7017">
        <w:rPr>
          <w:rFonts w:eastAsia="等线"/>
        </w:rPr>
        <w:tab/>
      </w:r>
      <w:r w:rsidRPr="009C7017">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w:t>
      </w:r>
      <w:r w:rsidRPr="009C7017">
        <w:rPr>
          <w:lang w:eastAsia="zh-CN"/>
        </w:rPr>
        <w:t>equal to</w:t>
      </w:r>
      <w:r w:rsidRPr="009C7017">
        <w:t xml:space="preserve"> </w:t>
      </w:r>
      <w:r w:rsidRPr="009C7017">
        <w:rPr>
          <w:i/>
          <w:iCs/>
        </w:rPr>
        <w:t>maxPLMN</w:t>
      </w:r>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r w:rsidRPr="009C7017">
        <w:rPr>
          <w:i/>
          <w:iCs/>
        </w:rPr>
        <w:t>plmn-IdentityList</w:t>
      </w:r>
      <w:r w:rsidRPr="009C7017">
        <w:t xml:space="preserve"> stored in </w:t>
      </w:r>
      <w:r w:rsidRPr="009C7017">
        <w:rPr>
          <w:i/>
          <w:iCs/>
        </w:rPr>
        <w:t>VarRA-Report</w:t>
      </w:r>
      <w:r w:rsidRPr="009C7017">
        <w:t>:</w:t>
      </w:r>
    </w:p>
    <w:p w14:paraId="0932D5CB" w14:textId="77777777" w:rsidR="00EF564D" w:rsidRPr="009C7017" w:rsidRDefault="00EF564D" w:rsidP="00EF564D">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r w:rsidRPr="009C7017">
        <w:rPr>
          <w:i/>
        </w:rPr>
        <w:t>VarRA-Report</w:t>
      </w:r>
      <w:r w:rsidRPr="009C7017">
        <w:rPr>
          <w:lang w:eastAsia="ko-KR"/>
        </w:rPr>
        <w:t>:</w:t>
      </w:r>
    </w:p>
    <w:p w14:paraId="7E4083F7" w14:textId="77777777" w:rsidR="00EF564D" w:rsidRPr="009C7017" w:rsidRDefault="00EF564D" w:rsidP="00EF564D">
      <w:pPr>
        <w:pStyle w:val="B4"/>
        <w:rPr>
          <w:rFonts w:eastAsia="等线"/>
        </w:rPr>
      </w:pPr>
      <w:r w:rsidRPr="009C7017">
        <w:rPr>
          <w:rFonts w:eastAsia="等线"/>
        </w:rPr>
        <w:t>4&gt;</w:t>
      </w:r>
      <w:r w:rsidRPr="009C7017">
        <w:rPr>
          <w:rFonts w:eastAsia="等线"/>
        </w:rPr>
        <w:tab/>
        <w:t>if the list of EPLMNs has been stored by the UE:</w:t>
      </w:r>
    </w:p>
    <w:p w14:paraId="0C1395EB" w14:textId="77777777" w:rsidR="00EF564D" w:rsidRPr="009C7017" w:rsidRDefault="00EF564D" w:rsidP="00EF564D">
      <w:pPr>
        <w:pStyle w:val="B5"/>
        <w:rPr>
          <w:rFonts w:eastAsia="等线"/>
        </w:rPr>
      </w:pPr>
      <w:r w:rsidRPr="009C7017">
        <w:rPr>
          <w:rFonts w:eastAsia="等线"/>
        </w:rPr>
        <w:t>5</w:t>
      </w:r>
      <w:r w:rsidRPr="009C7017">
        <w:t>&gt;</w:t>
      </w:r>
      <w:r w:rsidRPr="009C7017">
        <w:tab/>
        <w:t xml:space="preserve">set the </w:t>
      </w:r>
      <w:r w:rsidRPr="009C7017">
        <w:rPr>
          <w:i/>
        </w:rPr>
        <w:t xml:space="preserve">plmn-IdentityList </w:t>
      </w:r>
      <w:r w:rsidRPr="009C7017">
        <w:t xml:space="preserve">to include the list of EPLMNs stored by the UE (i.e. includes the RPLMN) without exceeding the limit of </w:t>
      </w:r>
      <w:r w:rsidRPr="009C7017">
        <w:rPr>
          <w:i/>
          <w:iCs/>
        </w:rPr>
        <w:t>maxPLMN</w:t>
      </w:r>
      <w:r w:rsidRPr="009C7017">
        <w:t>;</w:t>
      </w:r>
    </w:p>
    <w:p w14:paraId="666AFD29" w14:textId="77777777" w:rsidR="00EF564D" w:rsidRPr="009C7017" w:rsidRDefault="00EF564D" w:rsidP="00EF564D">
      <w:pPr>
        <w:pStyle w:val="B4"/>
      </w:pPr>
      <w:r w:rsidRPr="009C7017">
        <w:t>4&gt;</w:t>
      </w:r>
      <w:r w:rsidRPr="009C7017">
        <w:tab/>
        <w:t>else:</w:t>
      </w:r>
    </w:p>
    <w:p w14:paraId="317EEEDA" w14:textId="77777777" w:rsidR="00EF564D" w:rsidRPr="009C7017" w:rsidRDefault="00EF564D" w:rsidP="00EF564D">
      <w:pPr>
        <w:pStyle w:val="B5"/>
      </w:pPr>
      <w:r w:rsidRPr="009C7017">
        <w:t>5&gt;</w:t>
      </w:r>
      <w:r w:rsidRPr="009C7017">
        <w:tab/>
        <w:t xml:space="preserve">set the </w:t>
      </w:r>
      <w:r w:rsidRPr="009C7017">
        <w:rPr>
          <w:i/>
          <w:iCs/>
        </w:rPr>
        <w:t>plmn-Identity</w:t>
      </w:r>
      <w:r w:rsidRPr="009C7017">
        <w:t xml:space="preserve">, in </w:t>
      </w:r>
      <w:r w:rsidRPr="009C7017">
        <w:rPr>
          <w:i/>
          <w:iCs/>
        </w:rPr>
        <w:t>plmn-IdentityList</w:t>
      </w:r>
      <w:r w:rsidRPr="009C7017">
        <w:t xml:space="preserve">, to the PLMN selected by upper layers (see TS 24.501 [23]) from the PLMN(s) included in the </w:t>
      </w:r>
      <w:r w:rsidRPr="009C7017">
        <w:rPr>
          <w:i/>
          <w:iCs/>
        </w:rPr>
        <w:t>plmn-IdentityInfoList</w:t>
      </w:r>
      <w:r w:rsidRPr="009C7017">
        <w:t xml:space="preserve"> in SIB1;</w:t>
      </w:r>
    </w:p>
    <w:p w14:paraId="6D9DFCAE" w14:textId="77777777" w:rsidR="00EF564D" w:rsidRPr="009C7017" w:rsidRDefault="00EF564D" w:rsidP="00EF564D">
      <w:pPr>
        <w:pStyle w:val="B4"/>
      </w:pPr>
      <w:r w:rsidRPr="009C7017">
        <w:t>4&gt;</w:t>
      </w:r>
      <w:r w:rsidRPr="009C7017">
        <w:tab/>
        <w:t xml:space="preserve">set the </w:t>
      </w:r>
      <w:r w:rsidRPr="009C7017">
        <w:rPr>
          <w:i/>
        </w:rPr>
        <w:t>cellId</w:t>
      </w:r>
      <w:r w:rsidRPr="009C7017">
        <w:t xml:space="preserve"> to the global cell identity and the tracking area code, if available, otherwise to the physical cell identity and carrier frequency of the cell in which the corresponding random-access preamble was transmitted;</w:t>
      </w:r>
    </w:p>
    <w:p w14:paraId="60F39718" w14:textId="77777777" w:rsidR="00EF564D" w:rsidRPr="009C7017" w:rsidRDefault="00EF564D" w:rsidP="00EF564D">
      <w:pPr>
        <w:pStyle w:val="B4"/>
        <w:rPr>
          <w:lang w:eastAsia="ko-KR"/>
        </w:rPr>
      </w:pPr>
      <w:r w:rsidRPr="009C7017">
        <w:rPr>
          <w:rFonts w:eastAsia="宋体"/>
          <w:lang w:eastAsia="zh-CN"/>
        </w:rPr>
        <w:t>4</w:t>
      </w:r>
      <w:r w:rsidRPr="009C7017">
        <w:t>&gt;</w:t>
      </w:r>
      <w:r w:rsidRPr="009C7017">
        <w:tab/>
      </w:r>
      <w:r w:rsidRPr="009C7017">
        <w:rPr>
          <w:lang w:eastAsia="ko-KR"/>
        </w:rPr>
        <w:t xml:space="preserve">set the </w:t>
      </w:r>
      <w:r w:rsidRPr="009C7017">
        <w:rPr>
          <w:i/>
          <w:iCs/>
          <w:lang w:eastAsia="ko-KR"/>
        </w:rPr>
        <w:t>raPurpose</w:t>
      </w:r>
      <w:r w:rsidRPr="009C7017">
        <w:rPr>
          <w:lang w:eastAsia="ko-KR"/>
        </w:rPr>
        <w:t xml:space="preserve"> to include the purpose of triggering the random-access procedure;</w:t>
      </w:r>
    </w:p>
    <w:p w14:paraId="7BF86588" w14:textId="77777777" w:rsidR="00EF564D" w:rsidRPr="009C7017" w:rsidRDefault="00EF564D" w:rsidP="00EF564D">
      <w:pPr>
        <w:pStyle w:val="B4"/>
      </w:pPr>
      <w:r w:rsidRPr="009C7017">
        <w:t>4&gt;</w:t>
      </w:r>
      <w:r w:rsidRPr="009C7017">
        <w:tab/>
      </w:r>
      <w:r w:rsidRPr="009C7017">
        <w:rPr>
          <w:lang w:eastAsia="ko-KR"/>
        </w:rPr>
        <w:t>set the</w:t>
      </w:r>
      <w:r w:rsidRPr="009C7017">
        <w:rPr>
          <w:rFonts w:eastAsia="宋体"/>
          <w:i/>
          <w:iCs/>
          <w:lang w:eastAsia="zh-CN"/>
        </w:rPr>
        <w:t xml:space="preserve"> ra-InformationCommon</w:t>
      </w:r>
      <w:r w:rsidRPr="009C7017">
        <w:rPr>
          <w:rFonts w:eastAsia="宋体"/>
          <w:lang w:eastAsia="zh-CN"/>
        </w:rPr>
        <w:t xml:space="preserve"> as specified in subclause 5.7.10.5.</w:t>
      </w:r>
    </w:p>
    <w:p w14:paraId="035C0F3E" w14:textId="77777777" w:rsidR="00EF564D" w:rsidRPr="009C7017" w:rsidRDefault="00EF564D" w:rsidP="00EF564D">
      <w:r w:rsidRPr="009C7017">
        <w:t xml:space="preserve">The UE may discard the random access report information, i.e. release the UE variable </w:t>
      </w:r>
      <w:r w:rsidRPr="009C7017">
        <w:rPr>
          <w:i/>
        </w:rPr>
        <w:t>VarRA-Report</w:t>
      </w:r>
      <w:r w:rsidRPr="009C7017">
        <w:t xml:space="preserve">, 48 hours after the last successful random access procedure related information is added to the </w:t>
      </w:r>
      <w:r w:rsidRPr="009C7017">
        <w:rPr>
          <w:i/>
        </w:rPr>
        <w:t>VarRA-Report</w:t>
      </w:r>
      <w:r w:rsidRPr="009C7017">
        <w:t>.</w:t>
      </w:r>
    </w:p>
    <w:p w14:paraId="7DC1624F" w14:textId="77777777" w:rsidR="00EF564D" w:rsidRPr="009C7017" w:rsidRDefault="00EF564D" w:rsidP="00EF564D">
      <w:pPr>
        <w:pStyle w:val="NO"/>
      </w:pPr>
      <w:r w:rsidRPr="009C7017">
        <w:t>NOTE 1:</w:t>
      </w:r>
      <w:r w:rsidRPr="009C7017">
        <w:tab/>
        <w:t>The UE does not log the RA information in the RA report if the triggering event of the random access is consistent UL LBT on SpCell as specified in TS 38.321 [6].</w:t>
      </w:r>
    </w:p>
    <w:p w14:paraId="7EE57804" w14:textId="77777777" w:rsidR="00EF564D" w:rsidRPr="009C7017" w:rsidRDefault="00EF564D" w:rsidP="00EF564D">
      <w:pPr>
        <w:pStyle w:val="4"/>
        <w:rPr>
          <w:rFonts w:eastAsia="宋体"/>
          <w:lang w:eastAsia="zh-CN"/>
        </w:rPr>
      </w:pPr>
      <w:bookmarkStart w:id="419" w:name="_Toc60776998"/>
      <w:bookmarkStart w:id="420" w:name="_Toc83739953"/>
      <w:r w:rsidRPr="009C7017">
        <w:t>5.7.10.</w:t>
      </w:r>
      <w:r w:rsidRPr="009C7017">
        <w:rPr>
          <w:rFonts w:eastAsia="宋体"/>
          <w:lang w:eastAsia="zh-CN"/>
        </w:rPr>
        <w:t>5</w:t>
      </w:r>
      <w:r w:rsidRPr="009C7017">
        <w:tab/>
      </w:r>
      <w:r w:rsidRPr="009C7017">
        <w:rPr>
          <w:rFonts w:eastAsia="宋体"/>
          <w:lang w:eastAsia="zh-CN"/>
        </w:rPr>
        <w:t>RA information determination for RA report and RLF report</w:t>
      </w:r>
      <w:bookmarkEnd w:id="419"/>
      <w:bookmarkEnd w:id="420"/>
    </w:p>
    <w:p w14:paraId="443A3374" w14:textId="77777777" w:rsidR="00EF564D" w:rsidRPr="009C7017" w:rsidRDefault="00EF564D" w:rsidP="00EF564D">
      <w:pPr>
        <w:overflowPunct/>
        <w:autoSpaceDE/>
        <w:adjustRightInd/>
        <w:spacing w:after="120"/>
        <w:jc w:val="both"/>
        <w:rPr>
          <w:lang w:eastAsia="en-GB"/>
        </w:rPr>
      </w:pPr>
      <w:r w:rsidRPr="009C7017">
        <w:rPr>
          <w:lang w:eastAsia="en-GB"/>
        </w:rPr>
        <w:t xml:space="preserve">The UE shall set the </w:t>
      </w:r>
      <w:r w:rsidRPr="009C7017">
        <w:rPr>
          <w:rFonts w:eastAsia="宋体"/>
          <w:lang w:eastAsia="zh-CN"/>
        </w:rPr>
        <w:t xml:space="preserve">content in </w:t>
      </w:r>
      <w:r w:rsidRPr="009C7017">
        <w:rPr>
          <w:rFonts w:eastAsia="宋体"/>
          <w:i/>
          <w:iCs/>
          <w:lang w:eastAsia="zh-CN"/>
        </w:rPr>
        <w:t>ra-InformationCommon</w:t>
      </w:r>
      <w:r w:rsidRPr="009C7017">
        <w:rPr>
          <w:lang w:eastAsia="en-GB"/>
        </w:rPr>
        <w:t xml:space="preserve"> as follows:</w:t>
      </w:r>
    </w:p>
    <w:p w14:paraId="07D4C8AE" w14:textId="77777777" w:rsidR="00EF564D" w:rsidRPr="009C7017" w:rsidRDefault="00EF564D" w:rsidP="00EF564D">
      <w:pPr>
        <w:pStyle w:val="B1"/>
        <w:rPr>
          <w:lang w:eastAsia="ko-KR"/>
        </w:rPr>
      </w:pPr>
      <w:r w:rsidRPr="009C7017">
        <w:rPr>
          <w:rFonts w:eastAsia="宋体"/>
          <w:lang w:eastAsia="zh-CN"/>
        </w:rPr>
        <w:t>1</w:t>
      </w:r>
      <w:r w:rsidRPr="009C7017">
        <w:t>&gt;</w:t>
      </w:r>
      <w:r w:rsidRPr="009C7017">
        <w:tab/>
      </w:r>
      <w:r w:rsidRPr="009C7017">
        <w:rPr>
          <w:lang w:eastAsia="ko-KR"/>
        </w:rPr>
        <w:t xml:space="preserve">set the </w:t>
      </w:r>
      <w:r w:rsidRPr="009C7017">
        <w:rPr>
          <w:i/>
          <w:iCs/>
          <w:lang w:eastAsia="ko-KR"/>
        </w:rPr>
        <w:t>absoluteFrequencyPointA</w:t>
      </w:r>
      <w:r w:rsidRPr="009C7017">
        <w:rPr>
          <w:lang w:eastAsia="ko-KR"/>
        </w:rPr>
        <w:t xml:space="preserve"> to indicate the absolute frequency of the reference resource block associated to the random-access resources</w:t>
      </w:r>
      <w:r w:rsidRPr="009C7017">
        <w:t xml:space="preserve"> used in the random-access procedure</w:t>
      </w:r>
      <w:r w:rsidRPr="009C7017">
        <w:rPr>
          <w:lang w:eastAsia="ko-KR"/>
        </w:rPr>
        <w:t>;</w:t>
      </w:r>
    </w:p>
    <w:p w14:paraId="09235F08" w14:textId="77777777" w:rsidR="00EF564D" w:rsidRPr="009C7017" w:rsidRDefault="00EF564D" w:rsidP="00EF564D">
      <w:pPr>
        <w:pStyle w:val="B1"/>
        <w:rPr>
          <w:lang w:eastAsia="ko-KR"/>
        </w:rPr>
      </w:pPr>
      <w:r w:rsidRPr="009C7017">
        <w:rPr>
          <w:rFonts w:eastAsia="宋体"/>
          <w:lang w:eastAsia="zh-CN"/>
        </w:rPr>
        <w:t>1</w:t>
      </w:r>
      <w:r w:rsidRPr="009C7017">
        <w:t>&gt;</w:t>
      </w:r>
      <w:r w:rsidRPr="009C7017">
        <w:tab/>
      </w:r>
      <w:r w:rsidRPr="009C7017">
        <w:rPr>
          <w:lang w:eastAsia="ko-KR"/>
        </w:rPr>
        <w:t>set the</w:t>
      </w:r>
      <w:r w:rsidRPr="009C7017">
        <w:rPr>
          <w:i/>
          <w:iCs/>
          <w:lang w:eastAsia="ko-KR"/>
        </w:rPr>
        <w:t xml:space="preserve"> locationAndBandwidth</w:t>
      </w:r>
      <w:r w:rsidRPr="009C7017">
        <w:rPr>
          <w:lang w:eastAsia="ko-KR"/>
        </w:rPr>
        <w:t xml:space="preserve"> and </w:t>
      </w:r>
      <w:r w:rsidRPr="009C7017">
        <w:rPr>
          <w:i/>
          <w:iCs/>
          <w:lang w:eastAsia="ko-KR"/>
        </w:rPr>
        <w:t>subcarrierSpacing</w:t>
      </w:r>
      <w:r w:rsidRPr="009C7017">
        <w:rPr>
          <w:lang w:eastAsia="ko-KR"/>
        </w:rPr>
        <w:t xml:space="preserve"> associated to the UL BWP of the random-access resources</w:t>
      </w:r>
      <w:r w:rsidRPr="009C7017">
        <w:t xml:space="preserve"> used in the random-access procedure</w:t>
      </w:r>
      <w:r w:rsidRPr="009C7017">
        <w:rPr>
          <w:lang w:eastAsia="ko-KR"/>
        </w:rPr>
        <w:t>;</w:t>
      </w:r>
    </w:p>
    <w:p w14:paraId="2D0162A4" w14:textId="77777777" w:rsidR="00EF564D" w:rsidRPr="009C7017" w:rsidRDefault="00EF564D" w:rsidP="00EF564D">
      <w:pPr>
        <w:pStyle w:val="B1"/>
      </w:pPr>
      <w:r w:rsidRPr="009C7017">
        <w:rPr>
          <w:lang w:eastAsia="zh-CN"/>
        </w:rPr>
        <w:t>1</w:t>
      </w:r>
      <w:r w:rsidRPr="009C7017">
        <w:t>&gt;</w:t>
      </w:r>
      <w:r w:rsidRPr="009C7017">
        <w:tab/>
      </w:r>
      <w:r>
        <w:t>if contention based random-access resources are used in the random-access procedure</w:t>
      </w:r>
      <w:r w:rsidRPr="009C7017">
        <w:t>:</w:t>
      </w:r>
    </w:p>
    <w:p w14:paraId="2931F1EA" w14:textId="77777777" w:rsidR="00EF564D" w:rsidRDefault="00EF564D" w:rsidP="00EF564D">
      <w:pPr>
        <w:pStyle w:val="B2"/>
        <w:rPr>
          <w:lang w:eastAsia="ko-KR"/>
        </w:rPr>
      </w:pPr>
      <w:r w:rsidRPr="009C7017">
        <w:rPr>
          <w:rFonts w:eastAsia="宋体"/>
          <w:lang w:eastAsia="zh-CN"/>
        </w:rPr>
        <w:t>2</w:t>
      </w:r>
      <w:r w:rsidRPr="009C7017">
        <w:rPr>
          <w:rFonts w:eastAsia="宋体"/>
        </w:rPr>
        <w:t>&gt;</w:t>
      </w:r>
      <w:r w:rsidRPr="009C7017">
        <w:rPr>
          <w:rFonts w:eastAsia="宋体"/>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procedure</w:t>
      </w:r>
      <w:r>
        <w:rPr>
          <w:lang w:eastAsia="ko-KR"/>
        </w:rPr>
        <w:t>;</w:t>
      </w:r>
    </w:p>
    <w:p w14:paraId="7C1A6AA8" w14:textId="77777777" w:rsidR="00EF564D" w:rsidRPr="009C7017" w:rsidRDefault="00EF564D" w:rsidP="00EF564D">
      <w:pPr>
        <w:pStyle w:val="B2"/>
        <w:rPr>
          <w:rFonts w:eastAsia="宋体"/>
        </w:rPr>
      </w:pPr>
      <w:r>
        <w:rPr>
          <w:rFonts w:eastAsia="宋体"/>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宋体"/>
        </w:rPr>
        <w:t>:</w:t>
      </w:r>
    </w:p>
    <w:p w14:paraId="1C7AA845" w14:textId="77777777" w:rsidR="00EF564D" w:rsidRDefault="00EF564D" w:rsidP="00EF564D">
      <w:pPr>
        <w:pStyle w:val="B3"/>
        <w:rPr>
          <w:rFonts w:eastAsia="等线"/>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procedure</w:t>
      </w:r>
      <w:r>
        <w:rPr>
          <w:rFonts w:eastAsia="等线"/>
        </w:rPr>
        <w:t>;</w:t>
      </w:r>
    </w:p>
    <w:p w14:paraId="28960EA6" w14:textId="77777777" w:rsidR="00EF564D" w:rsidRPr="009C7017" w:rsidRDefault="00EF564D" w:rsidP="00EF564D">
      <w:pPr>
        <w:pStyle w:val="B2"/>
        <w:rPr>
          <w:rFonts w:eastAsia="宋体"/>
        </w:rPr>
      </w:pPr>
      <w:r>
        <w:rPr>
          <w:rFonts w:eastAsia="宋体"/>
          <w:lang w:eastAsia="zh-CN"/>
        </w:rPr>
        <w:t>2&gt; else</w:t>
      </w:r>
      <w:r w:rsidRPr="009C7017">
        <w:rPr>
          <w:rFonts w:eastAsia="宋体"/>
        </w:rPr>
        <w:t>:</w:t>
      </w:r>
    </w:p>
    <w:p w14:paraId="1FBCB6E5" w14:textId="77777777" w:rsidR="00EF564D" w:rsidRPr="009C7017" w:rsidRDefault="00EF564D" w:rsidP="00EF564D">
      <w:pPr>
        <w:pStyle w:val="B3"/>
        <w:rPr>
          <w:rFonts w:eastAsia="等线"/>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662397">
        <w:rPr>
          <w:rFonts w:eastAsia="等线"/>
          <w:i/>
          <w:iCs/>
        </w:rPr>
        <w:t>msg1-SCS-From-prach-ConfigurationIndex</w:t>
      </w:r>
      <w:r w:rsidRPr="009C7017">
        <w:rPr>
          <w:rFonts w:eastAsia="等线"/>
        </w:rPr>
        <w:t xml:space="preserve"> </w:t>
      </w:r>
      <w:r>
        <w:rPr>
          <w:rFonts w:eastAsia="等线"/>
        </w:rPr>
        <w:t xml:space="preserve">to the subcarrier spacing as derived </w:t>
      </w:r>
      <w:r w:rsidRPr="00E562BA">
        <w:rPr>
          <w:rFonts w:eastAsia="等线"/>
        </w:rPr>
        <w:t xml:space="preserve">from the </w:t>
      </w:r>
      <w:r w:rsidRPr="00E562BA">
        <w:rPr>
          <w:rFonts w:eastAsia="等线"/>
          <w:i/>
          <w:iCs/>
        </w:rPr>
        <w:t>prach-ConfigurationIndex</w:t>
      </w:r>
      <w:r w:rsidRPr="00E562BA">
        <w:rPr>
          <w:rFonts w:eastAsia="等线"/>
        </w:rPr>
        <w:t xml:space="preserve"> </w:t>
      </w:r>
      <w:r w:rsidRPr="009C7017">
        <w:t>used in the random-access procedure</w:t>
      </w:r>
      <w:r>
        <w:rPr>
          <w:rFonts w:eastAsia="等线"/>
        </w:rPr>
        <w:t>;</w:t>
      </w:r>
    </w:p>
    <w:p w14:paraId="25C138B3" w14:textId="77777777" w:rsidR="00EF564D" w:rsidRPr="009C7017" w:rsidRDefault="00EF564D" w:rsidP="00EF564D">
      <w:pPr>
        <w:pStyle w:val="B1"/>
      </w:pPr>
      <w:r w:rsidRPr="009C7017">
        <w:rPr>
          <w:lang w:eastAsia="zh-CN"/>
        </w:rPr>
        <w:t>1</w:t>
      </w:r>
      <w:r w:rsidRPr="009C7017">
        <w:t>&gt;</w:t>
      </w:r>
      <w:r w:rsidRPr="009C7017">
        <w:tab/>
      </w:r>
      <w:r>
        <w:t>if contention free random-access resources are used in the random-access procedure</w:t>
      </w:r>
      <w:r w:rsidRPr="009C7017">
        <w:t>:</w:t>
      </w:r>
    </w:p>
    <w:p w14:paraId="00A8E5C6" w14:textId="77777777" w:rsidR="00EF564D" w:rsidRDefault="00EF564D" w:rsidP="00EF564D">
      <w:pPr>
        <w:pStyle w:val="B2"/>
        <w:rPr>
          <w:lang w:eastAsia="ko-KR"/>
        </w:rPr>
      </w:pPr>
      <w:r w:rsidRPr="009C7017">
        <w:rPr>
          <w:rFonts w:eastAsia="宋体"/>
          <w:lang w:eastAsia="zh-CN"/>
        </w:rPr>
        <w:t>2</w:t>
      </w:r>
      <w:r w:rsidRPr="009C7017">
        <w:rPr>
          <w:rFonts w:eastAsia="宋体"/>
        </w:rPr>
        <w:t>&gt;</w:t>
      </w:r>
      <w:r w:rsidRPr="009C7017">
        <w:rPr>
          <w:rFonts w:eastAsia="宋体"/>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procedure</w:t>
      </w:r>
      <w:r>
        <w:rPr>
          <w:lang w:eastAsia="ko-KR"/>
        </w:rPr>
        <w:t>;</w:t>
      </w:r>
    </w:p>
    <w:p w14:paraId="6A839FFD" w14:textId="77777777" w:rsidR="00EF564D" w:rsidRPr="009C7017" w:rsidRDefault="00EF564D" w:rsidP="00EF564D">
      <w:pPr>
        <w:pStyle w:val="B2"/>
        <w:rPr>
          <w:rFonts w:eastAsia="宋体"/>
        </w:rPr>
      </w:pPr>
      <w:r>
        <w:rPr>
          <w:rFonts w:eastAsia="宋体"/>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宋体"/>
        </w:rPr>
        <w:t>:</w:t>
      </w:r>
    </w:p>
    <w:p w14:paraId="569D9C8E" w14:textId="77777777" w:rsidR="00EF564D" w:rsidRDefault="00EF564D" w:rsidP="00EF564D">
      <w:pPr>
        <w:pStyle w:val="B3"/>
        <w:rPr>
          <w:rFonts w:eastAsia="等线"/>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procedure</w:t>
      </w:r>
      <w:r>
        <w:rPr>
          <w:rFonts w:eastAsia="等线"/>
        </w:rPr>
        <w:t>;</w:t>
      </w:r>
    </w:p>
    <w:p w14:paraId="778BCB40" w14:textId="77777777" w:rsidR="00EF564D" w:rsidRPr="009C7017" w:rsidRDefault="00EF564D" w:rsidP="00EF564D">
      <w:pPr>
        <w:pStyle w:val="B2"/>
        <w:rPr>
          <w:rFonts w:eastAsia="宋体"/>
        </w:rPr>
      </w:pPr>
      <w:r>
        <w:rPr>
          <w:rFonts w:eastAsia="宋体"/>
          <w:lang w:eastAsia="zh-CN"/>
        </w:rPr>
        <w:t>2&gt; else</w:t>
      </w:r>
      <w:r w:rsidRPr="009C7017">
        <w:rPr>
          <w:rFonts w:eastAsia="宋体"/>
        </w:rPr>
        <w:t>:</w:t>
      </w:r>
    </w:p>
    <w:p w14:paraId="49014405" w14:textId="77777777" w:rsidR="00EF564D" w:rsidRPr="009C7017" w:rsidRDefault="00EF564D" w:rsidP="00EF564D">
      <w:pPr>
        <w:pStyle w:val="B3"/>
        <w:rPr>
          <w:rFonts w:eastAsia="等线"/>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662397">
        <w:rPr>
          <w:rFonts w:eastAsia="等线"/>
          <w:i/>
          <w:iCs/>
        </w:rPr>
        <w:t>msg1-SCS-From-prach-ConfigurationIndex</w:t>
      </w:r>
      <w:r w:rsidRPr="009C7017">
        <w:rPr>
          <w:rFonts w:eastAsia="等线"/>
        </w:rPr>
        <w:t xml:space="preserve"> </w:t>
      </w:r>
      <w:r>
        <w:rPr>
          <w:rFonts w:eastAsia="等线"/>
        </w:rPr>
        <w:t xml:space="preserve">to the subcarrier spacing as derived </w:t>
      </w:r>
      <w:r w:rsidRPr="00E562BA">
        <w:rPr>
          <w:rFonts w:eastAsia="等线"/>
        </w:rPr>
        <w:t xml:space="preserve">from the </w:t>
      </w:r>
      <w:r w:rsidRPr="00E562BA">
        <w:rPr>
          <w:rFonts w:eastAsia="等线"/>
          <w:i/>
          <w:iCs/>
        </w:rPr>
        <w:t>prach-ConfigurationIndex</w:t>
      </w:r>
      <w:r w:rsidRPr="00E562BA">
        <w:rPr>
          <w:rFonts w:eastAsia="等线"/>
        </w:rPr>
        <w:t xml:space="preserve"> </w:t>
      </w:r>
      <w:r w:rsidRPr="009C7017">
        <w:t>used in the random-access procedure</w:t>
      </w:r>
      <w:r>
        <w:rPr>
          <w:rFonts w:eastAsia="等线"/>
        </w:rPr>
        <w:t>;</w:t>
      </w:r>
    </w:p>
    <w:p w14:paraId="509B51B3" w14:textId="77777777" w:rsidR="00EF564D" w:rsidRPr="009C7017" w:rsidRDefault="00EF564D" w:rsidP="00EF564D">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宋体"/>
          <w:lang w:eastAsia="zh-CN"/>
        </w:rPr>
        <w:t>e</w:t>
      </w:r>
      <w:r w:rsidRPr="009C7017">
        <w:t xml:space="preserve">mpts in the </w:t>
      </w:r>
      <w:r w:rsidRPr="009C7017">
        <w:rPr>
          <w:i/>
          <w:iCs/>
        </w:rPr>
        <w:t xml:space="preserve">perRAInfoList </w:t>
      </w:r>
      <w:r w:rsidRPr="009C7017">
        <w:t>as follows:</w:t>
      </w:r>
    </w:p>
    <w:p w14:paraId="719A30B7" w14:textId="77777777" w:rsidR="00EF564D" w:rsidRPr="009C7017" w:rsidRDefault="00EF564D" w:rsidP="00EF564D">
      <w:pPr>
        <w:pStyle w:val="B2"/>
        <w:rPr>
          <w:rFonts w:eastAsia="宋体"/>
        </w:rPr>
      </w:pPr>
      <w:r w:rsidRPr="009C7017">
        <w:rPr>
          <w:rFonts w:eastAsia="宋体"/>
          <w:lang w:eastAsia="zh-CN"/>
        </w:rPr>
        <w:t>2</w:t>
      </w:r>
      <w:r w:rsidRPr="009C7017">
        <w:rPr>
          <w:rFonts w:eastAsia="宋体"/>
        </w:rPr>
        <w:t>&gt;</w:t>
      </w:r>
      <w:r w:rsidRPr="009C7017">
        <w:rPr>
          <w:rFonts w:eastAsia="宋体"/>
        </w:rPr>
        <w:tab/>
        <w:t>if the random-access resource used is associated to a SS/PBCH block, set the associated random-access parameters for the successive random-access attempts associated to the same SS/PBCH block for one or more ra</w:t>
      </w:r>
      <w:r w:rsidRPr="009C7017">
        <w:rPr>
          <w:rFonts w:eastAsia="宋体"/>
          <w:lang w:eastAsia="zh-CN"/>
        </w:rPr>
        <w:t>n</w:t>
      </w:r>
      <w:r w:rsidRPr="009C7017">
        <w:rPr>
          <w:rFonts w:eastAsia="宋体"/>
        </w:rPr>
        <w:t>dom-access attempts as follows:</w:t>
      </w:r>
    </w:p>
    <w:p w14:paraId="434BE3E0" w14:textId="77777777" w:rsidR="00EF564D" w:rsidRPr="009C7017" w:rsidRDefault="00EF564D" w:rsidP="00EF564D">
      <w:pPr>
        <w:pStyle w:val="B3"/>
        <w:rPr>
          <w:rFonts w:eastAsia="等线"/>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9C7017">
        <w:rPr>
          <w:rFonts w:eastAsia="等线"/>
          <w:i/>
          <w:iCs/>
        </w:rPr>
        <w:t>ssb-Index</w:t>
      </w:r>
      <w:r w:rsidRPr="009C7017">
        <w:rPr>
          <w:rFonts w:eastAsia="等线"/>
        </w:rPr>
        <w:t xml:space="preserve"> to include the SS/PBCH block index associated to the used random-access resource;</w:t>
      </w:r>
    </w:p>
    <w:p w14:paraId="5171EAE8" w14:textId="77777777" w:rsidR="00EF564D" w:rsidRPr="009C7017" w:rsidRDefault="00EF564D" w:rsidP="00EF564D">
      <w:pPr>
        <w:pStyle w:val="B3"/>
        <w:rPr>
          <w:rFonts w:eastAsia="等线"/>
          <w:i/>
        </w:rPr>
      </w:pPr>
      <w:r w:rsidRPr="009C7017">
        <w:t>3&gt;</w:t>
      </w:r>
      <w:r w:rsidRPr="009C7017">
        <w:tab/>
      </w:r>
      <w:r w:rsidRPr="009C7017">
        <w:rPr>
          <w:rFonts w:eastAsia="等线"/>
        </w:rPr>
        <w:t xml:space="preserve">set the </w:t>
      </w:r>
      <w:r w:rsidRPr="009C7017">
        <w:rPr>
          <w:rFonts w:eastAsia="等线"/>
          <w:i/>
          <w:iCs/>
        </w:rPr>
        <w:t>numberOfPreamblesSentOnSSB</w:t>
      </w:r>
      <w:r w:rsidRPr="009C7017">
        <w:rPr>
          <w:rFonts w:eastAsia="等线"/>
        </w:rPr>
        <w:t xml:space="preserve"> to indicate the number of successive random-access attempts associated to the SS/PBCH block;</w:t>
      </w:r>
    </w:p>
    <w:p w14:paraId="1A4D9AA7" w14:textId="77777777" w:rsidR="00EF564D" w:rsidRPr="009C7017" w:rsidRDefault="00EF564D" w:rsidP="00EF564D">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2E32C060" w14:textId="77777777" w:rsidR="00EF564D" w:rsidRPr="009C7017" w:rsidRDefault="00EF564D" w:rsidP="00EF564D">
      <w:pPr>
        <w:pStyle w:val="B4"/>
      </w:pPr>
      <w:r w:rsidRPr="009C7017">
        <w:t>4&gt;</w:t>
      </w:r>
      <w:r w:rsidRPr="009C7017">
        <w:tab/>
        <w:t xml:space="preserve">if the random-access attempt is performed on the contention based random-access resource and if </w:t>
      </w:r>
      <w:r w:rsidRPr="009C7017">
        <w:rPr>
          <w:i/>
          <w:iCs/>
        </w:rPr>
        <w:t>raPurpose</w:t>
      </w:r>
      <w:r w:rsidRPr="009C7017">
        <w:t xml:space="preserve"> is not equal to '</w:t>
      </w:r>
      <w:r w:rsidRPr="009C7017">
        <w:rPr>
          <w:i/>
          <w:iCs/>
        </w:rPr>
        <w:t>requestForOtherSI</w:t>
      </w:r>
      <w:r w:rsidRPr="009C7017">
        <w:t xml:space="preserve">', include </w:t>
      </w:r>
      <w:r w:rsidRPr="009C7017">
        <w:rPr>
          <w:i/>
        </w:rPr>
        <w:t>contentionDetected</w:t>
      </w:r>
      <w:r w:rsidRPr="009C7017">
        <w:t xml:space="preserve"> as follows:</w:t>
      </w:r>
    </w:p>
    <w:p w14:paraId="6C0AF631" w14:textId="77777777" w:rsidR="00EF564D" w:rsidRPr="009C7017" w:rsidRDefault="00EF564D" w:rsidP="00EF564D">
      <w:pPr>
        <w:pStyle w:val="B5"/>
      </w:pPr>
      <w:r w:rsidRPr="009C7017">
        <w:rPr>
          <w:rFonts w:eastAsia="宋体"/>
          <w:lang w:eastAsia="zh-CN"/>
        </w:rPr>
        <w:t>5</w:t>
      </w:r>
      <w:r w:rsidRPr="009C7017">
        <w:t>&gt;</w:t>
      </w:r>
      <w:r w:rsidRPr="009C7017">
        <w:rPr>
          <w:rFonts w:eastAsia="宋体"/>
          <w:lang w:eastAsia="zh-CN"/>
        </w:rPr>
        <w:tab/>
      </w:r>
      <w:r w:rsidRPr="009C7017">
        <w:t>if contention resolution was not successful as specified in TS 38.321 [6] for the transmitted preamble:</w:t>
      </w:r>
    </w:p>
    <w:p w14:paraId="7B93B566" w14:textId="77777777" w:rsidR="00EF564D" w:rsidRPr="009C7017" w:rsidRDefault="00EF564D" w:rsidP="00EF564D">
      <w:pPr>
        <w:pStyle w:val="B6"/>
        <w:rPr>
          <w:lang w:val="en-GB"/>
        </w:rPr>
      </w:pPr>
      <w:r w:rsidRPr="009C7017">
        <w:rPr>
          <w:rFonts w:eastAsia="宋体"/>
          <w:lang w:val="en-GB" w:eastAsia="zh-CN"/>
        </w:rPr>
        <w:t>6</w:t>
      </w:r>
      <w:r w:rsidRPr="009C7017">
        <w:rPr>
          <w:lang w:val="en-GB"/>
        </w:rPr>
        <w:t>&gt;</w:t>
      </w:r>
      <w:r w:rsidRPr="009C7017">
        <w:rPr>
          <w:rFonts w:eastAsia="宋体"/>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true</w:t>
      </w:r>
      <w:r w:rsidRPr="009C7017">
        <w:rPr>
          <w:lang w:val="en-GB"/>
        </w:rPr>
        <w:t>;</w:t>
      </w:r>
    </w:p>
    <w:p w14:paraId="6CA31724" w14:textId="77777777" w:rsidR="00EF564D" w:rsidRPr="009C7017" w:rsidRDefault="00EF564D" w:rsidP="00EF564D">
      <w:pPr>
        <w:pStyle w:val="B5"/>
        <w:rPr>
          <w:rFonts w:eastAsia="宋体"/>
          <w:lang w:eastAsia="zh-CN"/>
        </w:rPr>
      </w:pPr>
      <w:r w:rsidRPr="009C7017">
        <w:rPr>
          <w:rFonts w:eastAsia="宋体"/>
          <w:lang w:eastAsia="zh-CN"/>
        </w:rPr>
        <w:t>5</w:t>
      </w:r>
      <w:r w:rsidRPr="009C7017">
        <w:t>&gt;</w:t>
      </w:r>
      <w:r w:rsidRPr="009C7017">
        <w:rPr>
          <w:rFonts w:eastAsia="宋体"/>
          <w:lang w:eastAsia="zh-CN"/>
        </w:rPr>
        <w:tab/>
      </w:r>
      <w:r w:rsidRPr="009C7017">
        <w:t>else:</w:t>
      </w:r>
    </w:p>
    <w:p w14:paraId="47BBC17B" w14:textId="77777777" w:rsidR="00EF564D" w:rsidRPr="009C7017" w:rsidRDefault="00EF564D" w:rsidP="00EF564D">
      <w:pPr>
        <w:pStyle w:val="B6"/>
        <w:rPr>
          <w:lang w:val="en-GB"/>
        </w:rPr>
      </w:pPr>
      <w:r w:rsidRPr="009C7017">
        <w:rPr>
          <w:rFonts w:eastAsia="宋体"/>
          <w:lang w:val="en-GB" w:eastAsia="zh-CN"/>
        </w:rPr>
        <w:t>6</w:t>
      </w:r>
      <w:r w:rsidRPr="009C7017">
        <w:rPr>
          <w:lang w:val="en-GB"/>
        </w:rPr>
        <w:t>&gt;</w:t>
      </w:r>
      <w:r w:rsidRPr="009C7017">
        <w:rPr>
          <w:rFonts w:eastAsia="宋体"/>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false</w:t>
      </w:r>
      <w:r w:rsidRPr="009C7017">
        <w:rPr>
          <w:lang w:val="en-GB"/>
        </w:rPr>
        <w:t>;</w:t>
      </w:r>
    </w:p>
    <w:p w14:paraId="08FA59D6" w14:textId="77777777" w:rsidR="00EF564D" w:rsidRPr="009C7017" w:rsidRDefault="00EF564D" w:rsidP="00EF564D">
      <w:pPr>
        <w:pStyle w:val="B4"/>
      </w:pPr>
      <w:r w:rsidRPr="009C7017">
        <w:t>4&gt;</w:t>
      </w:r>
      <w:r w:rsidRPr="009C7017">
        <w:tab/>
        <w:t>if the random-access attempt is performed on the contention based random-access resource; or</w:t>
      </w:r>
    </w:p>
    <w:p w14:paraId="07552B88" w14:textId="77777777" w:rsidR="00EF564D" w:rsidRPr="009C7017" w:rsidRDefault="00EF564D" w:rsidP="00EF564D">
      <w:pPr>
        <w:pStyle w:val="B4"/>
      </w:pPr>
      <w:r w:rsidRPr="009C7017">
        <w:t>4&gt;</w:t>
      </w:r>
      <w:r w:rsidRPr="009C7017">
        <w:tab/>
        <w:t>if the random-access attempt is performed on the contention free random-access resource and if the random-access procedure was initiated due to the PDCCH ordering:</w:t>
      </w:r>
    </w:p>
    <w:p w14:paraId="6973AA24" w14:textId="77777777" w:rsidR="00EF564D" w:rsidRPr="009C7017" w:rsidRDefault="00EF564D" w:rsidP="00EF564D">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r w:rsidRPr="009C7017">
        <w:rPr>
          <w:i/>
          <w:iCs/>
        </w:rPr>
        <w:t>rsrp-ThresholdSSB</w:t>
      </w:r>
      <w:r w:rsidRPr="009C7017">
        <w:t>:</w:t>
      </w:r>
    </w:p>
    <w:p w14:paraId="15530797" w14:textId="77777777" w:rsidR="00EF564D" w:rsidRPr="009C7017" w:rsidRDefault="00EF564D" w:rsidP="00EF564D">
      <w:pPr>
        <w:pStyle w:val="B6"/>
        <w:rPr>
          <w:lang w:val="en-GB"/>
        </w:rPr>
      </w:pPr>
      <w:r w:rsidRPr="009C7017">
        <w:rPr>
          <w:rFonts w:eastAsia="宋体"/>
          <w:lang w:val="en-GB" w:eastAsia="zh-CN"/>
        </w:rPr>
        <w:t>6</w:t>
      </w:r>
      <w:r w:rsidRPr="009C7017">
        <w:rPr>
          <w:lang w:val="en-GB"/>
        </w:rPr>
        <w:t>&gt;</w:t>
      </w:r>
      <w:r w:rsidRPr="009C7017">
        <w:rPr>
          <w:rFonts w:eastAsia="宋体"/>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true</w:t>
      </w:r>
      <w:r w:rsidRPr="009C7017">
        <w:rPr>
          <w:lang w:val="en-GB"/>
        </w:rPr>
        <w:t>;</w:t>
      </w:r>
    </w:p>
    <w:p w14:paraId="2D56DD89" w14:textId="77777777" w:rsidR="00EF564D" w:rsidRPr="009C7017" w:rsidRDefault="00EF564D" w:rsidP="00EF564D">
      <w:pPr>
        <w:pStyle w:val="B5"/>
      </w:pPr>
      <w:r w:rsidRPr="009C7017">
        <w:rPr>
          <w:rFonts w:eastAsia="宋体"/>
          <w:lang w:eastAsia="zh-CN"/>
        </w:rPr>
        <w:t>5</w:t>
      </w:r>
      <w:r w:rsidRPr="009C7017">
        <w:t>&gt;</w:t>
      </w:r>
      <w:r w:rsidRPr="009C7017">
        <w:rPr>
          <w:rFonts w:eastAsia="宋体"/>
          <w:lang w:eastAsia="zh-CN"/>
        </w:rPr>
        <w:tab/>
      </w:r>
      <w:r w:rsidRPr="009C7017">
        <w:t>else:</w:t>
      </w:r>
    </w:p>
    <w:p w14:paraId="787D94A7" w14:textId="77777777" w:rsidR="00EF564D" w:rsidRPr="009C7017" w:rsidRDefault="00EF564D" w:rsidP="00EF564D">
      <w:pPr>
        <w:pStyle w:val="B6"/>
        <w:rPr>
          <w:lang w:val="en-GB"/>
        </w:rPr>
      </w:pPr>
      <w:r w:rsidRPr="009C7017">
        <w:rPr>
          <w:rFonts w:eastAsia="宋体"/>
          <w:lang w:val="en-GB" w:eastAsia="zh-CN"/>
        </w:rPr>
        <w:t>6</w:t>
      </w:r>
      <w:r w:rsidRPr="009C7017">
        <w:rPr>
          <w:lang w:val="en-GB"/>
        </w:rPr>
        <w:t>&gt;</w:t>
      </w:r>
      <w:r w:rsidRPr="009C7017">
        <w:rPr>
          <w:rFonts w:eastAsia="宋体"/>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false</w:t>
      </w:r>
      <w:r w:rsidRPr="009C7017">
        <w:rPr>
          <w:lang w:val="en-GB"/>
        </w:rPr>
        <w:t>;</w:t>
      </w:r>
    </w:p>
    <w:p w14:paraId="04BCBA3D" w14:textId="77777777" w:rsidR="00EF564D" w:rsidRPr="009C7017" w:rsidRDefault="00EF564D" w:rsidP="00EF564D">
      <w:pPr>
        <w:pStyle w:val="B2"/>
        <w:rPr>
          <w:rFonts w:eastAsia="宋体"/>
        </w:rPr>
      </w:pPr>
      <w:r w:rsidRPr="009C7017">
        <w:rPr>
          <w:rFonts w:eastAsia="宋体"/>
          <w:lang w:eastAsia="zh-CN"/>
        </w:rPr>
        <w:t>2</w:t>
      </w:r>
      <w:r w:rsidRPr="009C7017">
        <w:rPr>
          <w:rFonts w:eastAsia="宋体"/>
        </w:rPr>
        <w:t>&gt;</w:t>
      </w:r>
      <w:r w:rsidRPr="009C7017">
        <w:rPr>
          <w:rFonts w:eastAsia="宋体"/>
        </w:rPr>
        <w:tab/>
        <w:t>else if the random-access resource used is associated to a CSI-RS, set the associated random-access parameters for the successive random-access attempts associated to the same CSI-RS for one or more ra</w:t>
      </w:r>
      <w:r w:rsidRPr="009C7017">
        <w:rPr>
          <w:rFonts w:eastAsia="宋体"/>
          <w:lang w:eastAsia="zh-CN"/>
        </w:rPr>
        <w:t>n</w:t>
      </w:r>
      <w:r w:rsidRPr="009C7017">
        <w:rPr>
          <w:rFonts w:eastAsia="宋体"/>
        </w:rPr>
        <w:t>dom-access attempts as follows:</w:t>
      </w:r>
    </w:p>
    <w:p w14:paraId="57417B78" w14:textId="77777777" w:rsidR="00EF564D" w:rsidRPr="009C7017" w:rsidRDefault="00EF564D" w:rsidP="00EF564D">
      <w:pPr>
        <w:pStyle w:val="B3"/>
        <w:rPr>
          <w:rFonts w:eastAsia="等线"/>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9C7017">
        <w:rPr>
          <w:rFonts w:eastAsia="等线"/>
          <w:i/>
          <w:iCs/>
        </w:rPr>
        <w:t>csi-RS-Index</w:t>
      </w:r>
      <w:r w:rsidRPr="009C7017">
        <w:rPr>
          <w:rFonts w:eastAsia="等线"/>
        </w:rPr>
        <w:t xml:space="preserve"> to include the CSI-RS index associated to the used random-access resource;</w:t>
      </w:r>
    </w:p>
    <w:p w14:paraId="062A851C" w14:textId="77777777" w:rsidR="00EF564D" w:rsidRPr="009C7017" w:rsidRDefault="00EF564D" w:rsidP="00EF564D">
      <w:pPr>
        <w:pStyle w:val="B3"/>
        <w:rPr>
          <w:rFonts w:eastAsia="等线"/>
          <w:i/>
          <w:lang w:eastAsia="zh-CN"/>
        </w:rPr>
      </w:pPr>
      <w:r w:rsidRPr="009C7017">
        <w:rPr>
          <w:rFonts w:eastAsia="等线"/>
          <w:lang w:eastAsia="zh-CN"/>
        </w:rPr>
        <w:t>3</w:t>
      </w:r>
      <w:r w:rsidRPr="009C7017">
        <w:rPr>
          <w:rFonts w:eastAsia="等线"/>
        </w:rPr>
        <w:t>&gt;</w:t>
      </w:r>
      <w:r w:rsidRPr="009C7017">
        <w:rPr>
          <w:rFonts w:eastAsia="等线"/>
          <w:lang w:eastAsia="zh-CN"/>
        </w:rPr>
        <w:tab/>
      </w:r>
      <w:r w:rsidRPr="009C7017">
        <w:rPr>
          <w:rFonts w:eastAsia="等线"/>
        </w:rPr>
        <w:t xml:space="preserve">set the </w:t>
      </w:r>
      <w:r w:rsidRPr="009C7017">
        <w:rPr>
          <w:rFonts w:eastAsia="等线"/>
          <w:i/>
          <w:iCs/>
        </w:rPr>
        <w:t>numberOfPreamblesSentOnCSI-RS</w:t>
      </w:r>
      <w:r w:rsidRPr="009C7017">
        <w:rPr>
          <w:rFonts w:eastAsia="等线"/>
        </w:rPr>
        <w:t xml:space="preserve"> to indicate the number of successive random-access attempts associated to the CSI-RS</w:t>
      </w:r>
      <w:r w:rsidRPr="009C7017">
        <w:rPr>
          <w:rFonts w:eastAsia="等线"/>
          <w:lang w:eastAsia="zh-CN"/>
        </w:rPr>
        <w:t>.</w:t>
      </w:r>
    </w:p>
    <w:p w14:paraId="284146D5" w14:textId="77777777" w:rsidR="00EF564D" w:rsidRPr="009C7017" w:rsidRDefault="00EF564D" w:rsidP="00EF564D">
      <w:pPr>
        <w:pStyle w:val="NO"/>
      </w:pPr>
      <w:r w:rsidRPr="009C7017">
        <w:t>NOTE 1:</w:t>
      </w:r>
      <w:r w:rsidRPr="009C7017">
        <w:tab/>
        <w:t>Void.</w:t>
      </w:r>
    </w:p>
    <w:p w14:paraId="7230B75F" w14:textId="77777777" w:rsidR="00EF564D" w:rsidRDefault="00EF564D">
      <w:pPr>
        <w:rPr>
          <w:rFonts w:eastAsia="等线"/>
          <w:lang w:eastAsia="zh-CN"/>
        </w:rPr>
      </w:pPr>
    </w:p>
    <w:p w14:paraId="264F24A1" w14:textId="77300B67" w:rsidR="0003368E" w:rsidRPr="0003368E" w:rsidRDefault="0003368E">
      <w:pPr>
        <w:rPr>
          <w:rFonts w:eastAsia="等线"/>
          <w:i/>
          <w:lang w:eastAsia="zh-CN"/>
        </w:rPr>
      </w:pPr>
      <w:r w:rsidRPr="0003368E">
        <w:rPr>
          <w:rFonts w:eastAsia="等线" w:hint="eastAsia"/>
          <w:i/>
          <w:highlight w:val="yellow"/>
          <w:lang w:eastAsia="zh-CN"/>
        </w:rPr>
        <w:t>&lt;</w:t>
      </w:r>
      <w:r w:rsidRPr="0003368E">
        <w:rPr>
          <w:rFonts w:eastAsia="等线"/>
          <w:i/>
          <w:highlight w:val="yellow"/>
          <w:lang w:eastAsia="zh-CN"/>
        </w:rPr>
        <w:t>Next modification&gt;</w:t>
      </w:r>
    </w:p>
    <w:p w14:paraId="453D0A6E" w14:textId="77777777" w:rsidR="0003368E" w:rsidRPr="00EF564D" w:rsidRDefault="0003368E">
      <w:pPr>
        <w:rPr>
          <w:rFonts w:eastAsia="等线"/>
          <w:lang w:eastAsia="zh-CN"/>
        </w:rPr>
      </w:pPr>
    </w:p>
    <w:p w14:paraId="4BF25613" w14:textId="77777777" w:rsidR="004E05CA" w:rsidRDefault="004E05CA"/>
    <w:p w14:paraId="0D0D60C8" w14:textId="77777777" w:rsidR="004E05CA" w:rsidRDefault="004E05CA">
      <w:pPr>
        <w:overflowPunct/>
        <w:autoSpaceDE/>
        <w:autoSpaceDN/>
        <w:adjustRightInd/>
        <w:spacing w:after="0"/>
        <w:sectPr w:rsidR="004E05CA">
          <w:headerReference w:type="even" r:id="rId46"/>
          <w:headerReference w:type="default" r:id="rId47"/>
          <w:footnotePr>
            <w:numRestart w:val="eachSect"/>
          </w:footnotePr>
          <w:pgSz w:w="11907" w:h="16840"/>
          <w:pgMar w:top="1416" w:right="1133" w:bottom="1133" w:left="1133" w:header="850" w:footer="340" w:gutter="0"/>
          <w:cols w:space="720"/>
          <w:formProt w:val="0"/>
          <w:docGrid w:linePitch="272"/>
        </w:sectPr>
      </w:pPr>
    </w:p>
    <w:p w14:paraId="55468C6E" w14:textId="77777777" w:rsidR="004E05CA" w:rsidRDefault="00FB5045">
      <w:pPr>
        <w:pStyle w:val="1"/>
      </w:pPr>
      <w:bookmarkStart w:id="421" w:name="_Toc83740028"/>
      <w:bookmarkStart w:id="422" w:name="_Toc60777073"/>
      <w:r>
        <w:t>6</w:t>
      </w:r>
      <w:r>
        <w:tab/>
        <w:t>Protocol data units, formats and parameters (ASN.1)</w:t>
      </w:r>
      <w:bookmarkEnd w:id="421"/>
      <w:bookmarkEnd w:id="422"/>
    </w:p>
    <w:p w14:paraId="0E864582"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Partially omitted</w:t>
      </w:r>
      <w:r>
        <w:rPr>
          <w:rFonts w:eastAsia="等线" w:hint="eastAsia"/>
          <w:i/>
          <w:highlight w:val="yellow"/>
          <w:lang w:eastAsia="zh-CN"/>
        </w:rPr>
        <w:t>&gt;</w:t>
      </w:r>
    </w:p>
    <w:p w14:paraId="50255522" w14:textId="77777777" w:rsidR="004E05CA" w:rsidRDefault="00FB5045">
      <w:pPr>
        <w:pStyle w:val="3"/>
      </w:pPr>
      <w:bookmarkStart w:id="423" w:name="_Toc60777089"/>
      <w:bookmarkStart w:id="424" w:name="_Toc83740044"/>
      <w:bookmarkStart w:id="425" w:name="_Hlk54206646"/>
      <w:r>
        <w:t>6.2.2</w:t>
      </w:r>
      <w:r>
        <w:tab/>
        <w:t>Message definitions</w:t>
      </w:r>
      <w:bookmarkEnd w:id="423"/>
      <w:bookmarkEnd w:id="424"/>
    </w:p>
    <w:bookmarkEnd w:id="425"/>
    <w:p w14:paraId="433FC913"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Partially omitted&gt;</w:t>
      </w:r>
    </w:p>
    <w:p w14:paraId="0111C1F0" w14:textId="77777777" w:rsidR="004E05CA" w:rsidRDefault="00FB5045">
      <w:pPr>
        <w:pStyle w:val="4"/>
        <w:rPr>
          <w:rFonts w:eastAsia="MS Mincho"/>
        </w:rPr>
      </w:pPr>
      <w:bookmarkStart w:id="426" w:name="_Toc83740054"/>
      <w:bookmarkStart w:id="427" w:name="_Toc60777099"/>
      <w:r>
        <w:rPr>
          <w:rFonts w:eastAsia="MS Mincho"/>
        </w:rPr>
        <w:t>–</w:t>
      </w:r>
      <w:r>
        <w:rPr>
          <w:rFonts w:eastAsia="MS Mincho"/>
        </w:rPr>
        <w:tab/>
      </w:r>
      <w:r>
        <w:rPr>
          <w:rFonts w:eastAsia="MS Mincho"/>
          <w:i/>
        </w:rPr>
        <w:t>LoggedMeasurementConfiguration</w:t>
      </w:r>
      <w:bookmarkEnd w:id="426"/>
      <w:bookmarkEnd w:id="427"/>
    </w:p>
    <w:p w14:paraId="2149B41C" w14:textId="77777777" w:rsidR="004E05CA" w:rsidRDefault="00FB5045">
      <w:pPr>
        <w:rPr>
          <w:rFonts w:eastAsia="Malgun Gothic"/>
          <w:lang w:eastAsia="ko-KR"/>
        </w:rPr>
      </w:pPr>
      <w:r>
        <w:rPr>
          <w:rFonts w:eastAsia="Malgun Gothic"/>
          <w:lang w:eastAsia="ko-KR"/>
        </w:rPr>
        <w:t xml:space="preserve">The </w:t>
      </w:r>
      <w:r>
        <w:rPr>
          <w:rFonts w:eastAsia="Malgun Gothic"/>
          <w:i/>
          <w:lang w:eastAsia="ko-KR"/>
        </w:rPr>
        <w:t xml:space="preserve">LoggedMeasurementConfiguration </w:t>
      </w:r>
      <w:r>
        <w:rPr>
          <w:rFonts w:eastAsia="Malgun Gothic"/>
          <w:lang w:eastAsia="ko-KR"/>
        </w:rPr>
        <w:t xml:space="preserve">message is used to perform logging of measurement results while in RRC_IDLE </w:t>
      </w:r>
      <w:r>
        <w:rPr>
          <w:lang w:eastAsia="zh-CN"/>
        </w:rPr>
        <w:t>or RRC_INACTIVE</w:t>
      </w:r>
      <w:r>
        <w:rPr>
          <w:rFonts w:eastAsia="Malgun Gothic"/>
          <w:lang w:eastAsia="ko-KR"/>
        </w:rPr>
        <w:t>. It is used to transfer the logged measurement configuration for network performance optimisation.</w:t>
      </w:r>
    </w:p>
    <w:p w14:paraId="238F5830" w14:textId="77777777" w:rsidR="004E05CA" w:rsidRDefault="00FB5045">
      <w:pPr>
        <w:pStyle w:val="B1"/>
      </w:pPr>
      <w:r>
        <w:t>Signalling radio bearer: SRB1</w:t>
      </w:r>
    </w:p>
    <w:p w14:paraId="4D36E963" w14:textId="77777777" w:rsidR="004E05CA" w:rsidRDefault="00FB5045">
      <w:pPr>
        <w:pStyle w:val="B1"/>
      </w:pPr>
      <w:r>
        <w:t>RLC-SAP: AM</w:t>
      </w:r>
    </w:p>
    <w:p w14:paraId="4EA46925" w14:textId="77777777" w:rsidR="004E05CA" w:rsidRDefault="00FB5045">
      <w:pPr>
        <w:pStyle w:val="B1"/>
      </w:pPr>
      <w:r>
        <w:t>Logical channel: DCCH</w:t>
      </w:r>
    </w:p>
    <w:p w14:paraId="1462A170" w14:textId="77777777" w:rsidR="004E05CA" w:rsidRDefault="00FB5045">
      <w:pPr>
        <w:pStyle w:val="B1"/>
      </w:pPr>
      <w:r>
        <w:t>Direction: Network to UE</w:t>
      </w:r>
    </w:p>
    <w:p w14:paraId="26D7F5DE" w14:textId="77777777" w:rsidR="004E05CA" w:rsidRDefault="00FB5045">
      <w:pPr>
        <w:pStyle w:val="TH"/>
        <w:rPr>
          <w:bCs/>
          <w:i/>
          <w:iCs/>
        </w:rPr>
      </w:pPr>
      <w:r>
        <w:rPr>
          <w:bCs/>
          <w:i/>
          <w:iCs/>
        </w:rPr>
        <w:t>LoggedMeasurementConfiguration message</w:t>
      </w:r>
    </w:p>
    <w:p w14:paraId="4600179F" w14:textId="77777777" w:rsidR="004E05CA" w:rsidRDefault="00FB5045">
      <w:pPr>
        <w:pStyle w:val="PL"/>
        <w:rPr>
          <w:color w:val="808080"/>
        </w:rPr>
      </w:pPr>
      <w:r>
        <w:rPr>
          <w:color w:val="808080"/>
        </w:rPr>
        <w:t>-- ASN1START</w:t>
      </w:r>
    </w:p>
    <w:p w14:paraId="0C96FDAA" w14:textId="77777777" w:rsidR="004E05CA" w:rsidRDefault="00FB5045">
      <w:pPr>
        <w:pStyle w:val="PL"/>
        <w:rPr>
          <w:color w:val="808080"/>
        </w:rPr>
      </w:pPr>
      <w:r>
        <w:rPr>
          <w:color w:val="808080"/>
        </w:rPr>
        <w:t>-- TAG-LOGGEDMEASUREMENTCONFIGURATION-START</w:t>
      </w:r>
    </w:p>
    <w:p w14:paraId="178E2080" w14:textId="77777777" w:rsidR="004E05CA" w:rsidRDefault="004E05CA">
      <w:pPr>
        <w:pStyle w:val="PL"/>
      </w:pPr>
    </w:p>
    <w:p w14:paraId="42819BC0" w14:textId="77777777" w:rsidR="004E05CA" w:rsidRDefault="00FB5045">
      <w:pPr>
        <w:pStyle w:val="PL"/>
      </w:pPr>
      <w:r>
        <w:t xml:space="preserve">LoggedMeasurementConfiguration-r16 ::=  </w:t>
      </w:r>
      <w:r>
        <w:rPr>
          <w:color w:val="993366"/>
        </w:rPr>
        <w:t>SEQUENCE</w:t>
      </w:r>
      <w:r>
        <w:t xml:space="preserve"> {</w:t>
      </w:r>
    </w:p>
    <w:p w14:paraId="0140F902" w14:textId="77777777" w:rsidR="004E05CA" w:rsidRDefault="00FB5045">
      <w:pPr>
        <w:pStyle w:val="PL"/>
      </w:pPr>
      <w:r>
        <w:t xml:space="preserve">    criticalExtensions                      </w:t>
      </w:r>
      <w:r>
        <w:rPr>
          <w:color w:val="993366"/>
        </w:rPr>
        <w:t>CHOICE</w:t>
      </w:r>
      <w:r>
        <w:t xml:space="preserve"> {</w:t>
      </w:r>
    </w:p>
    <w:p w14:paraId="349D768D" w14:textId="77777777" w:rsidR="004E05CA" w:rsidRDefault="00FB5045">
      <w:pPr>
        <w:pStyle w:val="PL"/>
      </w:pPr>
      <w:r>
        <w:t xml:space="preserve">        loggedMeasurementConfiguration-r16      LoggedMeasurementConfiguration-r16-IEs,</w:t>
      </w:r>
    </w:p>
    <w:p w14:paraId="17D9DB3D" w14:textId="77777777" w:rsidR="004E05CA" w:rsidRDefault="00FB5045">
      <w:pPr>
        <w:pStyle w:val="PL"/>
      </w:pPr>
      <w:r>
        <w:t xml:space="preserve">        criticalExtensionsFuture                </w:t>
      </w:r>
      <w:r>
        <w:rPr>
          <w:color w:val="993366"/>
        </w:rPr>
        <w:t>SEQUENCE</w:t>
      </w:r>
      <w:r>
        <w:t xml:space="preserve"> {}</w:t>
      </w:r>
    </w:p>
    <w:p w14:paraId="1BBC743D" w14:textId="77777777" w:rsidR="004E05CA" w:rsidRDefault="00FB5045">
      <w:pPr>
        <w:pStyle w:val="PL"/>
      </w:pPr>
      <w:r>
        <w:t xml:space="preserve">    }</w:t>
      </w:r>
    </w:p>
    <w:p w14:paraId="27C4056A" w14:textId="77777777" w:rsidR="004E05CA" w:rsidRDefault="00FB5045">
      <w:pPr>
        <w:pStyle w:val="PL"/>
      </w:pPr>
      <w:r>
        <w:t>}</w:t>
      </w:r>
    </w:p>
    <w:p w14:paraId="26108D03" w14:textId="77777777" w:rsidR="004E05CA" w:rsidRDefault="004E05CA">
      <w:pPr>
        <w:pStyle w:val="PL"/>
      </w:pPr>
    </w:p>
    <w:p w14:paraId="63FE7195" w14:textId="77777777" w:rsidR="004E05CA" w:rsidRDefault="00FB5045">
      <w:pPr>
        <w:pStyle w:val="PL"/>
      </w:pPr>
      <w:r>
        <w:t xml:space="preserve">LoggedMeasurementConfiguration-r16-IEs ::=  </w:t>
      </w:r>
      <w:r>
        <w:rPr>
          <w:color w:val="993366"/>
        </w:rPr>
        <w:t>SEQUENCE</w:t>
      </w:r>
      <w:r>
        <w:t xml:space="preserve"> {</w:t>
      </w:r>
    </w:p>
    <w:p w14:paraId="3358603F" w14:textId="77777777" w:rsidR="004E05CA" w:rsidRDefault="00FB5045">
      <w:pPr>
        <w:pStyle w:val="PL"/>
      </w:pPr>
      <w:r>
        <w:t xml:space="preserve">    traceReference-r16                          TraceReference-r16,</w:t>
      </w:r>
    </w:p>
    <w:p w14:paraId="60711D76" w14:textId="77777777" w:rsidR="004E05CA" w:rsidRDefault="00FB5045">
      <w:pPr>
        <w:pStyle w:val="PL"/>
      </w:pPr>
      <w:r>
        <w:t xml:space="preserve">    traceRecordingSessionRef-r16                </w:t>
      </w:r>
      <w:r>
        <w:rPr>
          <w:color w:val="993366"/>
        </w:rPr>
        <w:t>OCTET</w:t>
      </w:r>
      <w:r>
        <w:t xml:space="preserve"> </w:t>
      </w:r>
      <w:r>
        <w:rPr>
          <w:color w:val="993366"/>
        </w:rPr>
        <w:t>STRING</w:t>
      </w:r>
      <w:r>
        <w:t xml:space="preserve"> (</w:t>
      </w:r>
      <w:r>
        <w:rPr>
          <w:color w:val="993366"/>
        </w:rPr>
        <w:t>SIZE</w:t>
      </w:r>
      <w:r>
        <w:t xml:space="preserve"> (2)),</w:t>
      </w:r>
    </w:p>
    <w:p w14:paraId="6E842A21" w14:textId="77777777" w:rsidR="004E05CA" w:rsidRDefault="00FB5045">
      <w:pPr>
        <w:pStyle w:val="PL"/>
      </w:pPr>
      <w:r>
        <w:t xml:space="preserve">    tce-Id-r16                                  </w:t>
      </w:r>
      <w:r>
        <w:rPr>
          <w:color w:val="993366"/>
        </w:rPr>
        <w:t>OCTET</w:t>
      </w:r>
      <w:r>
        <w:t xml:space="preserve"> </w:t>
      </w:r>
      <w:r>
        <w:rPr>
          <w:color w:val="993366"/>
        </w:rPr>
        <w:t>STRING</w:t>
      </w:r>
      <w:r>
        <w:t xml:space="preserve"> (</w:t>
      </w:r>
      <w:r>
        <w:rPr>
          <w:color w:val="993366"/>
        </w:rPr>
        <w:t>SIZE</w:t>
      </w:r>
      <w:r>
        <w:t xml:space="preserve"> (1)),</w:t>
      </w:r>
    </w:p>
    <w:p w14:paraId="5F513444" w14:textId="77777777" w:rsidR="004E05CA" w:rsidRDefault="00FB5045">
      <w:pPr>
        <w:pStyle w:val="PL"/>
      </w:pPr>
      <w:r>
        <w:t xml:space="preserve">    absoluteTimeInfo-r16                        AbsoluteTimeInfo-r16,</w:t>
      </w:r>
    </w:p>
    <w:p w14:paraId="494EED58" w14:textId="77777777" w:rsidR="004E05CA" w:rsidRDefault="00FB5045">
      <w:pPr>
        <w:pStyle w:val="PL"/>
        <w:rPr>
          <w:color w:val="808080"/>
        </w:rPr>
      </w:pPr>
      <w:r>
        <w:t xml:space="preserve">    areaConfiguration-r16                       AreaConfiguration-r16                    </w:t>
      </w:r>
      <w:r>
        <w:rPr>
          <w:color w:val="993366"/>
        </w:rPr>
        <w:t>OPTIONAL</w:t>
      </w:r>
      <w:r>
        <w:t xml:space="preserve">,  </w:t>
      </w:r>
      <w:r>
        <w:rPr>
          <w:color w:val="808080"/>
        </w:rPr>
        <w:t>--Need R</w:t>
      </w:r>
    </w:p>
    <w:p w14:paraId="73F41E3C" w14:textId="77777777" w:rsidR="004E05CA" w:rsidRDefault="00FB5045">
      <w:pPr>
        <w:pStyle w:val="PL"/>
        <w:rPr>
          <w:color w:val="808080"/>
        </w:rPr>
      </w:pPr>
      <w:r>
        <w:t xml:space="preserve">    plmn-IdentityList-r16                       PLMN-IdentityList2-r16                   </w:t>
      </w:r>
      <w:r>
        <w:rPr>
          <w:color w:val="993366"/>
        </w:rPr>
        <w:t>OPTIONAL</w:t>
      </w:r>
      <w:r>
        <w:t xml:space="preserve">,  </w:t>
      </w:r>
      <w:r>
        <w:rPr>
          <w:color w:val="808080"/>
        </w:rPr>
        <w:t>--Need R</w:t>
      </w:r>
    </w:p>
    <w:p w14:paraId="7738D8C2" w14:textId="77777777" w:rsidR="004E05CA" w:rsidRDefault="00FB5045">
      <w:pPr>
        <w:pStyle w:val="PL"/>
        <w:rPr>
          <w:color w:val="808080"/>
        </w:rPr>
      </w:pPr>
      <w:r>
        <w:t xml:space="preserve">    bt-NameList-r16                             SetupRelease {BT-NameList-r16}           </w:t>
      </w:r>
      <w:r>
        <w:rPr>
          <w:color w:val="993366"/>
        </w:rPr>
        <w:t>OPTIONAL</w:t>
      </w:r>
      <w:r>
        <w:t xml:space="preserve">,  </w:t>
      </w:r>
      <w:r>
        <w:rPr>
          <w:color w:val="808080"/>
        </w:rPr>
        <w:t>--Need M</w:t>
      </w:r>
    </w:p>
    <w:p w14:paraId="5AE07925" w14:textId="77777777" w:rsidR="004E05CA" w:rsidRDefault="00FB5045">
      <w:pPr>
        <w:pStyle w:val="PL"/>
        <w:rPr>
          <w:color w:val="808080"/>
        </w:rPr>
      </w:pPr>
      <w:r>
        <w:t xml:space="preserve">    wlan-NameList-r16                           SetupRelease {WLAN-NameList-r16}         </w:t>
      </w:r>
      <w:r>
        <w:rPr>
          <w:color w:val="993366"/>
        </w:rPr>
        <w:t>OPTIONAL</w:t>
      </w:r>
      <w:r>
        <w:t xml:space="preserve">,  </w:t>
      </w:r>
      <w:r>
        <w:rPr>
          <w:color w:val="808080"/>
        </w:rPr>
        <w:t>--Need M</w:t>
      </w:r>
    </w:p>
    <w:p w14:paraId="70946538" w14:textId="77777777" w:rsidR="004E05CA" w:rsidRDefault="00FB5045">
      <w:pPr>
        <w:pStyle w:val="PL"/>
        <w:rPr>
          <w:color w:val="808080"/>
        </w:rPr>
      </w:pPr>
      <w:r>
        <w:t xml:space="preserve">    sensor-NameList-r16                         SetupRelease {Sensor-NameList-r16}       </w:t>
      </w:r>
      <w:r>
        <w:rPr>
          <w:color w:val="993366"/>
        </w:rPr>
        <w:t>OPTIONAL</w:t>
      </w:r>
      <w:r>
        <w:t xml:space="preserve">,  </w:t>
      </w:r>
      <w:r>
        <w:rPr>
          <w:color w:val="808080"/>
        </w:rPr>
        <w:t>--Need M</w:t>
      </w:r>
    </w:p>
    <w:p w14:paraId="07FBFAF3" w14:textId="77777777" w:rsidR="004E05CA" w:rsidRDefault="00FB5045">
      <w:pPr>
        <w:pStyle w:val="PL"/>
      </w:pPr>
      <w:r>
        <w:t xml:space="preserve">    loggingDuration-r16                         LoggingDuration-r16,</w:t>
      </w:r>
    </w:p>
    <w:p w14:paraId="68D6FB71" w14:textId="77777777" w:rsidR="004E05CA" w:rsidRDefault="00FB5045">
      <w:pPr>
        <w:pStyle w:val="PL"/>
      </w:pPr>
      <w:r>
        <w:t xml:space="preserve">    reportType                                  </w:t>
      </w:r>
      <w:r>
        <w:rPr>
          <w:color w:val="993366"/>
        </w:rPr>
        <w:t>CHOICE</w:t>
      </w:r>
      <w:r>
        <w:t xml:space="preserve"> {</w:t>
      </w:r>
    </w:p>
    <w:p w14:paraId="1A78FC9D" w14:textId="77777777" w:rsidR="004E05CA" w:rsidRDefault="00FB5045">
      <w:pPr>
        <w:pStyle w:val="PL"/>
      </w:pPr>
      <w:r>
        <w:t xml:space="preserve">        periodical                                  LoggedPeriodicalReportConfig-r16,</w:t>
      </w:r>
    </w:p>
    <w:p w14:paraId="2E7FCF5B" w14:textId="77777777" w:rsidR="004E05CA" w:rsidRDefault="00FB5045">
      <w:pPr>
        <w:pStyle w:val="PL"/>
      </w:pPr>
      <w:r>
        <w:t xml:space="preserve">        eventTriggered                              LoggedEventTriggerConfig-r16,</w:t>
      </w:r>
    </w:p>
    <w:p w14:paraId="78429200" w14:textId="77777777" w:rsidR="004E05CA" w:rsidRDefault="00FB5045">
      <w:pPr>
        <w:pStyle w:val="PL"/>
      </w:pPr>
      <w:r>
        <w:t xml:space="preserve">        ...</w:t>
      </w:r>
    </w:p>
    <w:p w14:paraId="2CE7EFD4" w14:textId="77777777" w:rsidR="004E05CA" w:rsidRDefault="00FB5045">
      <w:pPr>
        <w:pStyle w:val="PL"/>
      </w:pPr>
      <w:r>
        <w:t xml:space="preserve">    },</w:t>
      </w:r>
    </w:p>
    <w:p w14:paraId="58E86C29" w14:textId="77777777" w:rsidR="004E05CA" w:rsidRDefault="00FB5045">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678A3A0F" w14:textId="77777777" w:rsidR="004E05CA" w:rsidRDefault="00FB5045">
      <w:pPr>
        <w:pStyle w:val="PL"/>
      </w:pPr>
      <w:r>
        <w:t xml:space="preserve">    nonCriticalExtension                        </w:t>
      </w:r>
      <w:ins w:id="428" w:author="Rapp_116-e" w:date="2021-11-24T15:53:00Z">
        <w:r>
          <w:t>LoggedMeasurementConfiguration-v17xy-IEs</w:t>
        </w:r>
      </w:ins>
      <w:del w:id="429" w:author="Rapp_116-e" w:date="2021-11-24T15:53:00Z">
        <w:r>
          <w:rPr>
            <w:color w:val="993366"/>
          </w:rPr>
          <w:delText>SEQUENCE</w:delText>
        </w:r>
        <w:r>
          <w:delText xml:space="preserve"> {}</w:delText>
        </w:r>
      </w:del>
      <w:r>
        <w:t xml:space="preserve">                              </w:t>
      </w:r>
      <w:r>
        <w:rPr>
          <w:color w:val="993366"/>
        </w:rPr>
        <w:t>OPTIONAL</w:t>
      </w:r>
    </w:p>
    <w:p w14:paraId="3CE23122" w14:textId="77777777" w:rsidR="004E05CA" w:rsidRDefault="00FB5045">
      <w:pPr>
        <w:pStyle w:val="PL"/>
      </w:pPr>
      <w:r>
        <w:t>}</w:t>
      </w:r>
    </w:p>
    <w:p w14:paraId="4C83BD77" w14:textId="77777777" w:rsidR="004E05CA" w:rsidRDefault="004E05CA">
      <w:pPr>
        <w:pStyle w:val="PL"/>
        <w:rPr>
          <w:ins w:id="430" w:author="Rapp_116-e" w:date="2021-11-24T15:53:00Z"/>
        </w:rPr>
      </w:pPr>
    </w:p>
    <w:p w14:paraId="75086F72" w14:textId="77777777" w:rsidR="004E05CA" w:rsidRDefault="00FB5045">
      <w:pPr>
        <w:pStyle w:val="PL"/>
        <w:rPr>
          <w:ins w:id="431" w:author="Rapp_116-e" w:date="2021-11-24T15:53:00Z"/>
        </w:rPr>
      </w:pPr>
      <w:ins w:id="432" w:author="Rapp_116-e" w:date="2021-11-24T15:53:00Z">
        <w:r>
          <w:t>LoggedMeasurementConfiguration-r1</w:t>
        </w:r>
      </w:ins>
      <w:ins w:id="433" w:author="Rapp_116-e" w:date="2021-11-24T15:57:00Z">
        <w:r>
          <w:t>7xy</w:t>
        </w:r>
      </w:ins>
      <w:ins w:id="434" w:author="Rapp_116-e" w:date="2021-11-24T15:53:00Z">
        <w:r>
          <w:t xml:space="preserve">-IEs ::=  </w:t>
        </w:r>
        <w:r>
          <w:rPr>
            <w:color w:val="993366"/>
          </w:rPr>
          <w:t>SEQUENCE</w:t>
        </w:r>
        <w:r>
          <w:t xml:space="preserve"> {</w:t>
        </w:r>
      </w:ins>
    </w:p>
    <w:p w14:paraId="57A60B0B" w14:textId="77777777" w:rsidR="004E05CA" w:rsidRDefault="00FB5045">
      <w:pPr>
        <w:pStyle w:val="PL"/>
        <w:rPr>
          <w:ins w:id="435" w:author="Rapp_116-e" w:date="2021-11-24T15:54:00Z"/>
          <w:color w:val="808080"/>
        </w:rPr>
      </w:pPr>
      <w:ins w:id="436" w:author="Rapp_116-e" w:date="2021-11-24T15:54:00Z">
        <w:r>
          <w:t xml:space="preserve">    </w:t>
        </w:r>
      </w:ins>
      <w:ins w:id="437" w:author="Rapp_116-e" w:date="2021-11-24T15:55:00Z">
        <w:r>
          <w:t>earlyMeas</w:t>
        </w:r>
      </w:ins>
      <w:ins w:id="438" w:author="Rapp_116-e" w:date="2021-11-24T15:54:00Z">
        <w:r>
          <w:t>Indication-r1</w:t>
        </w:r>
      </w:ins>
      <w:ins w:id="439" w:author="Rapp_116-e" w:date="2021-11-24T15:55:00Z">
        <w:r>
          <w:t>7</w:t>
        </w:r>
      </w:ins>
      <w:ins w:id="440" w:author="Rapp_116-e" w:date="2021-11-24T15:54:00Z">
        <w:r>
          <w:t xml:space="preserve">             </w:t>
        </w:r>
      </w:ins>
      <w:ins w:id="441" w:author="Rapp_116-e" w:date="2021-11-24T15:55:00Z">
        <w:r>
          <w:t xml:space="preserve">        </w:t>
        </w:r>
      </w:ins>
      <w:ins w:id="442" w:author="Rapp_116-e" w:date="2021-11-24T15:54:00Z">
        <w:r>
          <w:rPr>
            <w:color w:val="993366"/>
          </w:rPr>
          <w:t>ENUMERATED</w:t>
        </w:r>
        <w:r>
          <w:t xml:space="preserve"> {true}                                       </w:t>
        </w:r>
        <w:r>
          <w:rPr>
            <w:color w:val="993366"/>
          </w:rPr>
          <w:t>OPTIONAL</w:t>
        </w:r>
        <w:r>
          <w:t xml:space="preserve">,   </w:t>
        </w:r>
        <w:r>
          <w:rPr>
            <w:color w:val="808080"/>
          </w:rPr>
          <w:t xml:space="preserve">-- Need </w:t>
        </w:r>
      </w:ins>
      <w:ins w:id="443" w:author="Rapp_116-e" w:date="2021-11-24T15:55:00Z">
        <w:r>
          <w:rPr>
            <w:color w:val="808080"/>
          </w:rPr>
          <w:t>R</w:t>
        </w:r>
      </w:ins>
    </w:p>
    <w:p w14:paraId="180282F5" w14:textId="2C1790F2" w:rsidR="004E05CA" w:rsidRDefault="00FB5045">
      <w:pPr>
        <w:pStyle w:val="PL"/>
        <w:rPr>
          <w:ins w:id="444" w:author="Rapp_116-e" w:date="2021-11-24T15:54:00Z"/>
        </w:rPr>
      </w:pPr>
      <w:ins w:id="445" w:author="Rapp_116-e" w:date="2021-11-24T15:55:00Z">
        <w:r>
          <w:t xml:space="preserve">    </w:t>
        </w:r>
      </w:ins>
      <w:ins w:id="446" w:author="Rapp_116-e_2" w:date="2021-12-20T09:11:00Z">
        <w:r w:rsidR="00076C51">
          <w:t>sigL</w:t>
        </w:r>
      </w:ins>
      <w:ins w:id="447" w:author="Rapp_116-e" w:date="2021-11-24T15:56:00Z">
        <w:del w:id="448" w:author="Rapp_116-e_2" w:date="2021-12-20T09:11:00Z">
          <w:r w:rsidDel="00076C51">
            <w:delText>l</w:delText>
          </w:r>
        </w:del>
        <w:r>
          <w:t xml:space="preserve">oggedMeasType-r17     </w:t>
        </w:r>
      </w:ins>
      <w:ins w:id="449" w:author="Rapp_116-e" w:date="2021-11-24T15:55:00Z">
        <w:r>
          <w:t xml:space="preserve">                     </w:t>
        </w:r>
        <w:r>
          <w:rPr>
            <w:color w:val="993366"/>
          </w:rPr>
          <w:t>ENUMERATED</w:t>
        </w:r>
        <w:r>
          <w:t xml:space="preserve"> {</w:t>
        </w:r>
      </w:ins>
      <w:ins w:id="450" w:author="Rapp_116-e_2" w:date="2021-12-17T09:24:00Z">
        <w:r w:rsidR="00F63023">
          <w:t>true</w:t>
        </w:r>
      </w:ins>
      <w:ins w:id="451" w:author="Rapp_116-e" w:date="2021-11-24T15:55:00Z">
        <w:r>
          <w:t>}</w:t>
        </w:r>
      </w:ins>
      <w:ins w:id="452" w:author="Rapp_116-e" w:date="2021-11-24T15:57:00Z">
        <w:r>
          <w:t xml:space="preserve"> </w:t>
        </w:r>
      </w:ins>
      <w:ins w:id="453" w:author="Rapp_116-e" w:date="2021-11-24T15:55:00Z">
        <w:r>
          <w:t xml:space="preserve">        </w:t>
        </w:r>
        <w:r>
          <w:rPr>
            <w:color w:val="993366"/>
          </w:rPr>
          <w:t>OPTIONAL</w:t>
        </w:r>
        <w:r>
          <w:t xml:space="preserve">,   </w:t>
        </w:r>
        <w:r>
          <w:rPr>
            <w:color w:val="808080"/>
          </w:rPr>
          <w:t>-- Need R</w:t>
        </w:r>
      </w:ins>
    </w:p>
    <w:p w14:paraId="0C25110B" w14:textId="3E7BB151" w:rsidR="00610D9C" w:rsidRDefault="00610D9C">
      <w:pPr>
        <w:pStyle w:val="PL"/>
        <w:rPr>
          <w:ins w:id="454" w:author="Rapp_117-e_1" w:date="2022-02-25T11:35:00Z"/>
        </w:rPr>
      </w:pPr>
      <w:ins w:id="455" w:author="Rapp_117-e_1" w:date="2022-02-25T11:35:00Z">
        <w:r>
          <w:t xml:space="preserve">    earlyMeasIndication-r17                        </w:t>
        </w:r>
        <w:r>
          <w:rPr>
            <w:color w:val="993366"/>
          </w:rPr>
          <w:t>ENUMERATED</w:t>
        </w:r>
        <w:r>
          <w:t xml:space="preserve"> {true}         </w:t>
        </w:r>
        <w:r>
          <w:rPr>
            <w:color w:val="993366"/>
          </w:rPr>
          <w:t>OPTIONAL</w:t>
        </w:r>
        <w:r>
          <w:t xml:space="preserve">,   </w:t>
        </w:r>
        <w:r>
          <w:rPr>
            <w:color w:val="808080"/>
          </w:rPr>
          <w:t>-- Need R</w:t>
        </w:r>
      </w:ins>
    </w:p>
    <w:p w14:paraId="3FB29E36" w14:textId="308A21F3" w:rsidR="0039321C" w:rsidRDefault="0039321C">
      <w:pPr>
        <w:pStyle w:val="PL"/>
        <w:rPr>
          <w:ins w:id="456" w:author="Rapp_117-e_1" w:date="2022-03-01T15:03:00Z"/>
        </w:rPr>
      </w:pPr>
      <w:ins w:id="457" w:author="Rapp_117-e_1" w:date="2022-03-01T15:03:00Z">
        <w:r>
          <w:t xml:space="preserve">    areaConfiguration-</w:t>
        </w:r>
        <w:r>
          <w:t>v17xy</w:t>
        </w:r>
        <w:r>
          <w:t xml:space="preserve">                       AreaConfiguration-</w:t>
        </w:r>
        <w:r>
          <w:t>v17xy</w:t>
        </w:r>
        <w:r>
          <w:t xml:space="preserve">                    </w:t>
        </w:r>
        <w:r>
          <w:rPr>
            <w:color w:val="993366"/>
          </w:rPr>
          <w:t>OPTIONAL</w:t>
        </w:r>
        <w:r>
          <w:t xml:space="preserve">,  </w:t>
        </w:r>
        <w:r>
          <w:rPr>
            <w:color w:val="808080"/>
          </w:rPr>
          <w:t>--Need R</w:t>
        </w:r>
      </w:ins>
    </w:p>
    <w:p w14:paraId="091820F0" w14:textId="77777777" w:rsidR="004E05CA" w:rsidRDefault="00FB5045">
      <w:pPr>
        <w:pStyle w:val="PL"/>
        <w:rPr>
          <w:ins w:id="458" w:author="Rapp_116-e" w:date="2021-11-24T15:53:00Z"/>
        </w:rPr>
      </w:pPr>
      <w:ins w:id="459" w:author="Rapp_116-e" w:date="2021-11-24T15:53:00Z">
        <w:r>
          <w:t xml:space="preserve">    nonCriticalExtension                        SEQUENCE {}                              </w:t>
        </w:r>
        <w:r>
          <w:rPr>
            <w:color w:val="993366"/>
          </w:rPr>
          <w:t>OPTIONAL</w:t>
        </w:r>
      </w:ins>
    </w:p>
    <w:p w14:paraId="7DB43AB3" w14:textId="77777777" w:rsidR="004E05CA" w:rsidRDefault="00FB5045">
      <w:pPr>
        <w:pStyle w:val="PL"/>
        <w:rPr>
          <w:ins w:id="460" w:author="Rapp_116-e" w:date="2021-11-24T15:53:00Z"/>
        </w:rPr>
      </w:pPr>
      <w:ins w:id="461" w:author="Rapp_116-e" w:date="2021-11-24T15:53:00Z">
        <w:r>
          <w:t>}</w:t>
        </w:r>
      </w:ins>
    </w:p>
    <w:p w14:paraId="063CE8FB" w14:textId="77777777" w:rsidR="004E05CA" w:rsidRDefault="004E05CA">
      <w:pPr>
        <w:pStyle w:val="PL"/>
      </w:pPr>
    </w:p>
    <w:p w14:paraId="69C293B6" w14:textId="77777777" w:rsidR="004E05CA" w:rsidRDefault="00FB5045">
      <w:pPr>
        <w:pStyle w:val="PL"/>
      </w:pPr>
      <w:r>
        <w:t xml:space="preserve">LoggedPeriodicalReportConfig-r16 ::=            </w:t>
      </w:r>
      <w:r>
        <w:rPr>
          <w:color w:val="993366"/>
        </w:rPr>
        <w:t>SEQUENCE</w:t>
      </w:r>
      <w:r>
        <w:t xml:space="preserve"> {</w:t>
      </w:r>
    </w:p>
    <w:p w14:paraId="68A9A59A" w14:textId="77777777" w:rsidR="004E05CA" w:rsidRDefault="00FB5045">
      <w:pPr>
        <w:pStyle w:val="PL"/>
      </w:pPr>
      <w:r>
        <w:t xml:space="preserve">    loggingInterval-r16                             LoggingInterval-r16,</w:t>
      </w:r>
    </w:p>
    <w:p w14:paraId="4F42E1C8" w14:textId="77777777" w:rsidR="004E05CA" w:rsidRDefault="00FB5045">
      <w:pPr>
        <w:pStyle w:val="PL"/>
      </w:pPr>
      <w:r>
        <w:t xml:space="preserve">    ...</w:t>
      </w:r>
    </w:p>
    <w:p w14:paraId="53DC9184" w14:textId="77777777" w:rsidR="004E05CA" w:rsidRDefault="00FB5045">
      <w:pPr>
        <w:pStyle w:val="PL"/>
      </w:pPr>
      <w:r>
        <w:t xml:space="preserve"> }</w:t>
      </w:r>
    </w:p>
    <w:p w14:paraId="4FC76951" w14:textId="77777777" w:rsidR="004E05CA" w:rsidRDefault="004E05CA">
      <w:pPr>
        <w:pStyle w:val="PL"/>
      </w:pPr>
    </w:p>
    <w:p w14:paraId="302025A3" w14:textId="77777777" w:rsidR="004E05CA" w:rsidRDefault="00FB5045">
      <w:pPr>
        <w:pStyle w:val="PL"/>
      </w:pPr>
      <w:r>
        <w:t xml:space="preserve">LoggedEventTriggerConfig-r16 ::=                </w:t>
      </w:r>
      <w:r>
        <w:rPr>
          <w:color w:val="993366"/>
        </w:rPr>
        <w:t>SEQUENCE</w:t>
      </w:r>
      <w:r>
        <w:t xml:space="preserve"> {</w:t>
      </w:r>
    </w:p>
    <w:p w14:paraId="5C50B68E" w14:textId="77777777" w:rsidR="004E05CA" w:rsidRDefault="00FB5045">
      <w:pPr>
        <w:pStyle w:val="PL"/>
      </w:pPr>
      <w:r>
        <w:t xml:space="preserve">    eventType-r16                                   EventType-r16,</w:t>
      </w:r>
    </w:p>
    <w:p w14:paraId="1F784559" w14:textId="77777777" w:rsidR="004E05CA" w:rsidRDefault="00FB5045">
      <w:pPr>
        <w:pStyle w:val="PL"/>
      </w:pPr>
      <w:r>
        <w:t xml:space="preserve">    loggingInterval-r16                             LoggingInterval-r16,</w:t>
      </w:r>
    </w:p>
    <w:p w14:paraId="6409200D" w14:textId="77777777" w:rsidR="004E05CA" w:rsidRDefault="00FB5045">
      <w:pPr>
        <w:pStyle w:val="PL"/>
      </w:pPr>
      <w:r>
        <w:t xml:space="preserve">    ...</w:t>
      </w:r>
    </w:p>
    <w:p w14:paraId="4D1F7FD1" w14:textId="77777777" w:rsidR="004E05CA" w:rsidRDefault="00FB5045">
      <w:pPr>
        <w:pStyle w:val="PL"/>
      </w:pPr>
      <w:r>
        <w:t>}</w:t>
      </w:r>
    </w:p>
    <w:p w14:paraId="4C7760BF" w14:textId="77777777" w:rsidR="004E05CA" w:rsidRDefault="004E05CA">
      <w:pPr>
        <w:pStyle w:val="PL"/>
      </w:pPr>
    </w:p>
    <w:p w14:paraId="1AC767D7" w14:textId="77777777" w:rsidR="004E05CA" w:rsidRDefault="00FB5045">
      <w:pPr>
        <w:pStyle w:val="PL"/>
      </w:pPr>
      <w:r>
        <w:t xml:space="preserve">EventType-r16 ::= </w:t>
      </w:r>
      <w:r>
        <w:rPr>
          <w:color w:val="993366"/>
        </w:rPr>
        <w:t>CHOICE</w:t>
      </w:r>
      <w:r>
        <w:t xml:space="preserve"> {</w:t>
      </w:r>
    </w:p>
    <w:p w14:paraId="6EE75E85" w14:textId="77777777" w:rsidR="004E05CA" w:rsidRDefault="00FB5045">
      <w:pPr>
        <w:pStyle w:val="PL"/>
      </w:pPr>
      <w:r>
        <w:t xml:space="preserve">    outOfCoverage     </w:t>
      </w:r>
      <w:r>
        <w:rPr>
          <w:color w:val="993366"/>
        </w:rPr>
        <w:t>NULL</w:t>
      </w:r>
      <w:r>
        <w:t>,</w:t>
      </w:r>
    </w:p>
    <w:p w14:paraId="3D221618" w14:textId="77777777" w:rsidR="004E05CA" w:rsidRDefault="00FB5045">
      <w:pPr>
        <w:pStyle w:val="PL"/>
      </w:pPr>
      <w:r>
        <w:t xml:space="preserve">    event</w:t>
      </w:r>
      <w:r>
        <w:rPr>
          <w:rFonts w:eastAsia="等线"/>
        </w:rPr>
        <w:t>L1</w:t>
      </w:r>
      <w:r>
        <w:t xml:space="preserve">           </w:t>
      </w:r>
      <w:r>
        <w:rPr>
          <w:color w:val="993366"/>
        </w:rPr>
        <w:t>SEQUENCE</w:t>
      </w:r>
      <w:r>
        <w:t xml:space="preserve"> {</w:t>
      </w:r>
    </w:p>
    <w:p w14:paraId="5FB66145" w14:textId="77777777" w:rsidR="004E05CA" w:rsidRDefault="00FB5045">
      <w:pPr>
        <w:pStyle w:val="PL"/>
      </w:pPr>
      <w:r>
        <w:t xml:space="preserve">        l1-Threshold      MeasTriggerQuantity,</w:t>
      </w:r>
    </w:p>
    <w:p w14:paraId="72BE8A00" w14:textId="77777777" w:rsidR="004E05CA" w:rsidRDefault="00FB5045">
      <w:pPr>
        <w:pStyle w:val="PL"/>
      </w:pPr>
      <w:r>
        <w:t xml:space="preserve">        hysteresis        Hysteresis,</w:t>
      </w:r>
    </w:p>
    <w:p w14:paraId="12C11E75" w14:textId="77777777" w:rsidR="004E05CA" w:rsidRDefault="00FB5045">
      <w:pPr>
        <w:pStyle w:val="PL"/>
      </w:pPr>
      <w:r>
        <w:t xml:space="preserve">        timeToTrigger     TimeToTrigger</w:t>
      </w:r>
    </w:p>
    <w:p w14:paraId="15BA3D1B" w14:textId="77777777" w:rsidR="004E05CA" w:rsidRDefault="00FB5045">
      <w:pPr>
        <w:pStyle w:val="PL"/>
      </w:pPr>
      <w:r>
        <w:t xml:space="preserve">    },</w:t>
      </w:r>
    </w:p>
    <w:p w14:paraId="24C6FD0B" w14:textId="77777777" w:rsidR="004E05CA" w:rsidRDefault="00FB5045">
      <w:pPr>
        <w:pStyle w:val="PL"/>
      </w:pPr>
      <w:r>
        <w:t xml:space="preserve">    ...</w:t>
      </w:r>
    </w:p>
    <w:p w14:paraId="00E6465F" w14:textId="77777777" w:rsidR="004E05CA" w:rsidRDefault="00FB5045">
      <w:pPr>
        <w:pStyle w:val="PL"/>
      </w:pPr>
      <w:r>
        <w:t>}</w:t>
      </w:r>
    </w:p>
    <w:p w14:paraId="1D2666E8" w14:textId="77777777" w:rsidR="004E05CA" w:rsidRDefault="004E05CA">
      <w:pPr>
        <w:pStyle w:val="PL"/>
      </w:pPr>
    </w:p>
    <w:p w14:paraId="65469531" w14:textId="77777777" w:rsidR="004E05CA" w:rsidRDefault="00FB5045">
      <w:pPr>
        <w:pStyle w:val="PL"/>
        <w:rPr>
          <w:color w:val="808080"/>
        </w:rPr>
      </w:pPr>
      <w:r>
        <w:rPr>
          <w:color w:val="808080"/>
        </w:rPr>
        <w:t>-- TAG-LOGGEDMEASUREMENTCONFIGURATION-STOP</w:t>
      </w:r>
    </w:p>
    <w:p w14:paraId="5FD66602" w14:textId="77777777" w:rsidR="004E05CA" w:rsidRDefault="00FB5045">
      <w:pPr>
        <w:pStyle w:val="PL"/>
        <w:rPr>
          <w:color w:val="808080"/>
        </w:rPr>
      </w:pPr>
      <w:r>
        <w:rPr>
          <w:color w:val="808080"/>
        </w:rPr>
        <w:t>-- ASN1STOP</w:t>
      </w:r>
    </w:p>
    <w:p w14:paraId="3F143DC8" w14:textId="77777777" w:rsidR="004E05CA" w:rsidRDefault="004E05CA"/>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4E05CA" w14:paraId="5084C046"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6930072" w14:textId="77777777" w:rsidR="004E05CA" w:rsidRDefault="00FB5045">
            <w:pPr>
              <w:pStyle w:val="TAH"/>
              <w:rPr>
                <w:lang w:eastAsia="en-GB"/>
              </w:rPr>
            </w:pPr>
            <w:r>
              <w:rPr>
                <w:i/>
                <w:iCs/>
                <w:lang w:eastAsia="ko-KR"/>
              </w:rPr>
              <w:t>LoggedMeasurementConfiguration</w:t>
            </w:r>
            <w:r>
              <w:rPr>
                <w:iCs/>
                <w:lang w:eastAsia="en-GB"/>
              </w:rPr>
              <w:t xml:space="preserve"> field descriptions</w:t>
            </w:r>
          </w:p>
        </w:tc>
      </w:tr>
      <w:tr w:rsidR="004E05CA" w14:paraId="6E5B40BC"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FD11360" w14:textId="77777777" w:rsidR="004E05CA" w:rsidRDefault="00FB5045">
            <w:pPr>
              <w:pStyle w:val="TAL"/>
              <w:rPr>
                <w:rFonts w:eastAsia="宋体"/>
                <w:b/>
                <w:bCs/>
                <w:i/>
                <w:iCs/>
                <w:lang w:eastAsia="sv-SE"/>
              </w:rPr>
            </w:pPr>
            <w:r>
              <w:rPr>
                <w:rFonts w:eastAsia="宋体"/>
                <w:b/>
                <w:bCs/>
                <w:i/>
                <w:iCs/>
                <w:lang w:eastAsia="sv-SE"/>
              </w:rPr>
              <w:t>absoluteTimeInfo</w:t>
            </w:r>
          </w:p>
          <w:p w14:paraId="62E10A76" w14:textId="77777777" w:rsidR="004E05CA" w:rsidRDefault="00FB5045">
            <w:pPr>
              <w:pStyle w:val="TAL"/>
              <w:rPr>
                <w:iCs/>
                <w:lang w:eastAsia="ko-KR"/>
              </w:rPr>
            </w:pPr>
            <w:r>
              <w:rPr>
                <w:iCs/>
                <w:lang w:eastAsia="ko-KR"/>
              </w:rPr>
              <w:t xml:space="preserve">Indicates </w:t>
            </w:r>
            <w:r>
              <w:rPr>
                <w:rFonts w:eastAsia="宋体"/>
                <w:lang w:eastAsia="sv-SE"/>
              </w:rPr>
              <w:t>the absolute time in the current cell.</w:t>
            </w:r>
          </w:p>
        </w:tc>
      </w:tr>
      <w:tr w:rsidR="004E05CA" w14:paraId="302594C0"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3DCF4D68" w14:textId="77777777" w:rsidR="004E05CA" w:rsidRDefault="00FB5045">
            <w:pPr>
              <w:pStyle w:val="TAL"/>
              <w:rPr>
                <w:rFonts w:eastAsia="宋体"/>
                <w:b/>
                <w:bCs/>
                <w:i/>
                <w:kern w:val="2"/>
                <w:lang w:eastAsia="en-GB"/>
              </w:rPr>
            </w:pPr>
            <w:r>
              <w:rPr>
                <w:rFonts w:eastAsia="宋体"/>
                <w:b/>
                <w:bCs/>
                <w:i/>
                <w:kern w:val="2"/>
                <w:lang w:eastAsia="en-GB"/>
              </w:rPr>
              <w:t>areaConfiguration</w:t>
            </w:r>
          </w:p>
          <w:p w14:paraId="54D951D7" w14:textId="77777777" w:rsidR="004E05CA" w:rsidRDefault="00FB5045">
            <w:pPr>
              <w:pStyle w:val="TAL"/>
              <w:rPr>
                <w:rFonts w:eastAsia="宋体"/>
                <w:b/>
                <w:bCs/>
                <w:i/>
                <w:kern w:val="2"/>
                <w:lang w:eastAsia="en-GB"/>
              </w:rPr>
            </w:pPr>
            <w:r>
              <w:rPr>
                <w:bCs/>
                <w:iCs/>
                <w:lang w:eastAsia="ko-KR"/>
              </w:rPr>
              <w:t xml:space="preserve">Used </w:t>
            </w:r>
            <w:r>
              <w:rPr>
                <w:rFonts w:eastAsia="宋体"/>
                <w:kern w:val="2"/>
                <w:lang w:eastAsia="en-GB"/>
              </w:rPr>
              <w:t xml:space="preserve">to </w:t>
            </w:r>
            <w:r>
              <w:rPr>
                <w:rFonts w:eastAsia="宋体"/>
                <w:bCs/>
                <w:kern w:val="2"/>
                <w:lang w:eastAsia="en-GB"/>
              </w:rPr>
              <w:t>restrict the area in which the UE performs measurement logging to cells broadcasting either one of the included cell identities or one of the included tracking area codes/ frequencies</w:t>
            </w:r>
            <w:r>
              <w:rPr>
                <w:rFonts w:eastAsia="宋体"/>
                <w:kern w:val="2"/>
                <w:lang w:eastAsia="en-GB"/>
              </w:rPr>
              <w:t>.</w:t>
            </w:r>
          </w:p>
        </w:tc>
      </w:tr>
      <w:tr w:rsidR="004E05CA" w14:paraId="151920A6" w14:textId="77777777">
        <w:trPr>
          <w:cantSplit/>
          <w:tblHeader/>
          <w:ins w:id="462" w:author="Rapp_116-e" w:date="2021-11-24T15:58:00Z"/>
        </w:trPr>
        <w:tc>
          <w:tcPr>
            <w:tcW w:w="14175" w:type="dxa"/>
            <w:tcBorders>
              <w:top w:val="single" w:sz="4" w:space="0" w:color="808080"/>
              <w:left w:val="single" w:sz="4" w:space="0" w:color="808080"/>
              <w:bottom w:val="single" w:sz="4" w:space="0" w:color="808080"/>
              <w:right w:val="single" w:sz="4" w:space="0" w:color="808080"/>
            </w:tcBorders>
          </w:tcPr>
          <w:p w14:paraId="2CC855F4" w14:textId="77777777" w:rsidR="004E05CA" w:rsidRDefault="00FB5045">
            <w:pPr>
              <w:pStyle w:val="TAL"/>
              <w:rPr>
                <w:ins w:id="463" w:author="Rapp_116-e" w:date="2021-11-24T15:58:00Z"/>
                <w:rFonts w:eastAsia="宋体"/>
                <w:b/>
                <w:bCs/>
                <w:i/>
                <w:kern w:val="2"/>
                <w:lang w:eastAsia="en-GB"/>
              </w:rPr>
            </w:pPr>
            <w:ins w:id="464" w:author="Rapp_116-e" w:date="2021-11-24T15:58:00Z">
              <w:r>
                <w:rPr>
                  <w:rFonts w:eastAsia="宋体"/>
                  <w:b/>
                  <w:bCs/>
                  <w:i/>
                  <w:kern w:val="2"/>
                  <w:lang w:eastAsia="en-GB"/>
                </w:rPr>
                <w:t>earlyMeasIndication</w:t>
              </w:r>
            </w:ins>
          </w:p>
          <w:p w14:paraId="1C964111" w14:textId="3A8C8871" w:rsidR="004E05CA" w:rsidRDefault="00FB5045" w:rsidP="003C63D6">
            <w:pPr>
              <w:pStyle w:val="TAL"/>
              <w:rPr>
                <w:ins w:id="465" w:author="Rapp_116-e" w:date="2021-11-24T15:58:00Z"/>
                <w:rFonts w:eastAsia="宋体"/>
                <w:b/>
                <w:bCs/>
                <w:i/>
                <w:kern w:val="2"/>
                <w:lang w:eastAsia="en-GB"/>
              </w:rPr>
            </w:pPr>
            <w:ins w:id="466" w:author="Rapp_116-e" w:date="2021-11-24T15:58:00Z">
              <w:r>
                <w:rPr>
                  <w:bCs/>
                  <w:iCs/>
                  <w:lang w:eastAsia="ko-KR"/>
                </w:rPr>
                <w:t>If included, the field indicates</w:t>
              </w:r>
            </w:ins>
            <w:ins w:id="467" w:author="Rapp_117-e_1" w:date="2022-02-25T11:36:00Z">
              <w:r w:rsidR="003C63D6">
                <w:rPr>
                  <w:bCs/>
                  <w:iCs/>
                  <w:lang w:eastAsia="ko-KR"/>
                </w:rPr>
                <w:t xml:space="preserve"> the UE is allowed to log measurements on early measurement frequencie</w:t>
              </w:r>
            </w:ins>
            <w:ins w:id="468" w:author="Rapp_117-e_1" w:date="2022-02-25T11:37:00Z">
              <w:r w:rsidR="003C63D6">
                <w:rPr>
                  <w:bCs/>
                  <w:iCs/>
                  <w:lang w:eastAsia="ko-KR"/>
                </w:rPr>
                <w:t>s in logged measurements.</w:t>
              </w:r>
            </w:ins>
          </w:p>
        </w:tc>
      </w:tr>
      <w:tr w:rsidR="004E05CA" w14:paraId="6D01D5E1"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00640D2" w14:textId="77777777" w:rsidR="004E05CA" w:rsidRDefault="00FB5045">
            <w:pPr>
              <w:pStyle w:val="TAL"/>
              <w:rPr>
                <w:b/>
                <w:i/>
                <w:lang w:eastAsia="sv-SE"/>
              </w:rPr>
            </w:pPr>
            <w:r>
              <w:rPr>
                <w:b/>
                <w:i/>
                <w:lang w:eastAsia="sv-SE"/>
              </w:rPr>
              <w:t>eventType</w:t>
            </w:r>
          </w:p>
          <w:p w14:paraId="0AF17AD4" w14:textId="77777777" w:rsidR="004E05CA" w:rsidRDefault="00FB5045">
            <w:pPr>
              <w:pStyle w:val="TAL"/>
              <w:rPr>
                <w:i/>
                <w:iCs/>
                <w:lang w:eastAsia="ko-KR"/>
              </w:rPr>
            </w:pPr>
            <w:r>
              <w:rPr>
                <w:bCs/>
                <w:iCs/>
                <w:lang w:eastAsia="en-GB"/>
              </w:rPr>
              <w:t>The value outOfCoverage indicates the UE to perform logging of measurements when the UE enters any cell selection state, and the value eventL1 indicates the UE to perform logging of measurements when the triggering condition (similar as event A2 as specified in 5.5.4.3) as configured in the event is met for the camping cell in camped normally state.</w:t>
            </w:r>
          </w:p>
        </w:tc>
      </w:tr>
      <w:tr w:rsidR="004E05CA" w14:paraId="714EF9E4" w14:textId="77777777">
        <w:trPr>
          <w:cantSplit/>
          <w:tblHeader/>
          <w:ins w:id="469" w:author="Rapp_116-e" w:date="2021-11-24T15:59:00Z"/>
        </w:trPr>
        <w:tc>
          <w:tcPr>
            <w:tcW w:w="14175" w:type="dxa"/>
            <w:tcBorders>
              <w:top w:val="single" w:sz="4" w:space="0" w:color="808080"/>
              <w:left w:val="single" w:sz="4" w:space="0" w:color="808080"/>
              <w:bottom w:val="single" w:sz="4" w:space="0" w:color="808080"/>
              <w:right w:val="single" w:sz="4" w:space="0" w:color="808080"/>
            </w:tcBorders>
          </w:tcPr>
          <w:p w14:paraId="7A770F71" w14:textId="77A1547F" w:rsidR="004E05CA" w:rsidRDefault="00076C51">
            <w:pPr>
              <w:pStyle w:val="TAL"/>
              <w:rPr>
                <w:ins w:id="470" w:author="Rapp_116-e" w:date="2021-11-24T15:59:00Z"/>
                <w:rFonts w:eastAsia="宋体"/>
                <w:b/>
                <w:bCs/>
                <w:i/>
                <w:kern w:val="2"/>
                <w:lang w:eastAsia="en-GB"/>
              </w:rPr>
            </w:pPr>
            <w:ins w:id="471" w:author="Rapp_116-e_2" w:date="2021-12-20T09:11:00Z">
              <w:r>
                <w:rPr>
                  <w:rFonts w:eastAsia="宋体"/>
                  <w:b/>
                  <w:bCs/>
                  <w:i/>
                  <w:kern w:val="2"/>
                  <w:lang w:eastAsia="en-GB"/>
                </w:rPr>
                <w:t>sigL</w:t>
              </w:r>
            </w:ins>
            <w:ins w:id="472" w:author="Rapp_116-e" w:date="2021-11-24T15:59:00Z">
              <w:r w:rsidR="00FB5045">
                <w:rPr>
                  <w:rFonts w:eastAsia="宋体"/>
                  <w:b/>
                  <w:bCs/>
                  <w:i/>
                  <w:kern w:val="2"/>
                  <w:lang w:eastAsia="en-GB"/>
                </w:rPr>
                <w:t>oggedMeasTy</w:t>
              </w:r>
            </w:ins>
            <w:ins w:id="473" w:author="Rapp_116-e" w:date="2021-11-24T16:00:00Z">
              <w:r w:rsidR="00FB5045">
                <w:rPr>
                  <w:rFonts w:eastAsia="宋体"/>
                  <w:b/>
                  <w:bCs/>
                  <w:i/>
                  <w:kern w:val="2"/>
                  <w:lang w:eastAsia="en-GB"/>
                </w:rPr>
                <w:t>pe</w:t>
              </w:r>
            </w:ins>
          </w:p>
          <w:p w14:paraId="44984FAC" w14:textId="781FD0FC" w:rsidR="004E05CA" w:rsidRDefault="00D3257C" w:rsidP="00D3257C">
            <w:pPr>
              <w:pStyle w:val="TAL"/>
              <w:rPr>
                <w:ins w:id="474" w:author="Rapp_116-e" w:date="2021-11-24T15:59:00Z"/>
                <w:b/>
                <w:i/>
                <w:lang w:eastAsia="sv-SE"/>
              </w:rPr>
            </w:pPr>
            <w:ins w:id="475" w:author="Rapp_116-e_2" w:date="2021-12-17T09:28:00Z">
              <w:r>
                <w:rPr>
                  <w:bCs/>
                  <w:iCs/>
                  <w:lang w:eastAsia="ko-KR"/>
                </w:rPr>
                <w:t>If in</w:t>
              </w:r>
            </w:ins>
            <w:ins w:id="476" w:author="Rapp_116-e_2" w:date="2021-12-17T09:29:00Z">
              <w:r>
                <w:rPr>
                  <w:bCs/>
                  <w:iCs/>
                  <w:lang w:eastAsia="ko-KR"/>
                </w:rPr>
                <w:t>cluded, the field indicates</w:t>
              </w:r>
            </w:ins>
            <w:ins w:id="477" w:author="Rapp_116-e" w:date="2021-11-24T16:01:00Z">
              <w:r w:rsidR="00FB5045">
                <w:rPr>
                  <w:bCs/>
                  <w:iCs/>
                  <w:lang w:eastAsia="ko-KR"/>
                </w:rPr>
                <w:t xml:space="preserve"> an signalling based logged measurements </w:t>
              </w:r>
            </w:ins>
            <w:ins w:id="478" w:author="Rapp_116-e" w:date="2021-11-24T16:02:00Z">
              <w:r w:rsidR="00FB5045">
                <w:rPr>
                  <w:bCs/>
                  <w:iCs/>
                  <w:lang w:eastAsia="ko-KR"/>
                </w:rPr>
                <w:t xml:space="preserve">(See TS 37.320 </w:t>
              </w:r>
            </w:ins>
            <w:ins w:id="479" w:author="Rapp_116-e" w:date="2021-11-24T16:01:00Z">
              <w:r w:rsidR="00FB5045">
                <w:rPr>
                  <w:bCs/>
                  <w:iCs/>
                  <w:lang w:eastAsia="ko-KR"/>
                </w:rPr>
                <w:t>[</w:t>
              </w:r>
            </w:ins>
            <w:ins w:id="480" w:author="Rapp_116-e" w:date="2021-11-24T16:02:00Z">
              <w:r w:rsidR="00FB5045">
                <w:rPr>
                  <w:bCs/>
                  <w:iCs/>
                  <w:lang w:eastAsia="ko-KR"/>
                </w:rPr>
                <w:t>61</w:t>
              </w:r>
            </w:ins>
            <w:ins w:id="481" w:author="Rapp_116-e" w:date="2021-11-24T16:01:00Z">
              <w:r w:rsidR="00FB5045">
                <w:rPr>
                  <w:bCs/>
                  <w:iCs/>
                  <w:lang w:eastAsia="ko-KR"/>
                </w:rPr>
                <w:t>]</w:t>
              </w:r>
            </w:ins>
            <w:ins w:id="482" w:author="Rapp_116-e" w:date="2021-11-24T16:02:00Z">
              <w:r w:rsidR="00FB5045">
                <w:rPr>
                  <w:bCs/>
                  <w:iCs/>
                  <w:lang w:eastAsia="ko-KR"/>
                </w:rPr>
                <w:t>)</w:t>
              </w:r>
            </w:ins>
            <w:ins w:id="483" w:author="Rapp_116-e" w:date="2021-11-24T15:59:00Z">
              <w:r w:rsidR="00FB5045">
                <w:rPr>
                  <w:rFonts w:eastAsia="宋体"/>
                  <w:kern w:val="2"/>
                  <w:lang w:eastAsia="en-GB"/>
                </w:rPr>
                <w:t>.</w:t>
              </w:r>
            </w:ins>
          </w:p>
        </w:tc>
      </w:tr>
      <w:tr w:rsidR="004E05CA" w14:paraId="73578DB2"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DD5A679" w14:textId="77777777" w:rsidR="004E05CA" w:rsidRDefault="00FB5045">
            <w:pPr>
              <w:pStyle w:val="TAL"/>
              <w:rPr>
                <w:rFonts w:eastAsia="宋体"/>
                <w:b/>
                <w:bCs/>
                <w:i/>
                <w:kern w:val="2"/>
                <w:lang w:eastAsia="en-GB"/>
              </w:rPr>
            </w:pPr>
            <w:r>
              <w:rPr>
                <w:rFonts w:eastAsia="宋体"/>
                <w:b/>
                <w:bCs/>
                <w:i/>
                <w:kern w:val="2"/>
                <w:lang w:eastAsia="en-GB"/>
              </w:rPr>
              <w:t>plmn-IdentityList</w:t>
            </w:r>
          </w:p>
          <w:p w14:paraId="08605989" w14:textId="77777777" w:rsidR="004E05CA" w:rsidRDefault="00FB5045">
            <w:pPr>
              <w:pStyle w:val="TAL"/>
              <w:rPr>
                <w:b/>
                <w:i/>
                <w:lang w:eastAsia="sv-SE"/>
              </w:rPr>
            </w:pPr>
            <w:r>
              <w:rPr>
                <w:rFonts w:eastAsia="宋体"/>
                <w:bCs/>
                <w:kern w:val="2"/>
                <w:lang w:eastAsia="en-GB"/>
              </w:rPr>
              <w:t>Indicates a set of PLMNs defining when the UE performs measurement logging as well as the associated status indication and information retrieval i.e. the UE performs these actions when the RPLMN is part of this set of PLMNs.</w:t>
            </w:r>
          </w:p>
        </w:tc>
      </w:tr>
      <w:tr w:rsidR="004E05CA" w14:paraId="675E9DF0"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0E3D6F6" w14:textId="77777777" w:rsidR="004E05CA" w:rsidRDefault="00FB5045">
            <w:pPr>
              <w:pStyle w:val="TAL"/>
              <w:rPr>
                <w:b/>
                <w:i/>
                <w:lang w:eastAsia="sv-SE"/>
              </w:rPr>
            </w:pPr>
            <w:r>
              <w:rPr>
                <w:b/>
                <w:i/>
                <w:lang w:eastAsia="sv-SE"/>
              </w:rPr>
              <w:t>tce-Id</w:t>
            </w:r>
          </w:p>
          <w:p w14:paraId="3FBA410E" w14:textId="77777777" w:rsidR="004E05CA" w:rsidRDefault="00FB5045">
            <w:pPr>
              <w:pStyle w:val="TAL"/>
              <w:rPr>
                <w:rFonts w:eastAsia="宋体"/>
                <w:b/>
                <w:bCs/>
                <w:i/>
                <w:kern w:val="2"/>
                <w:lang w:eastAsia="en-GB"/>
              </w:rPr>
            </w:pPr>
            <w:r>
              <w:rPr>
                <w:bCs/>
                <w:iCs/>
                <w:lang w:eastAsia="sv-SE"/>
              </w:rPr>
              <w:t>P</w:t>
            </w:r>
            <w:r>
              <w:rPr>
                <w:bCs/>
                <w:iCs/>
                <w:lang w:eastAsia="en-GB"/>
              </w:rPr>
              <w:t>arameter Trace Collection Entity Id: See TS 32.422 [52].</w:t>
            </w:r>
          </w:p>
        </w:tc>
      </w:tr>
      <w:tr w:rsidR="004E05CA" w14:paraId="48A2126B"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33DDDC0D" w14:textId="77777777" w:rsidR="004E05CA" w:rsidRDefault="00FB5045">
            <w:pPr>
              <w:pStyle w:val="TAL"/>
              <w:rPr>
                <w:b/>
                <w:i/>
                <w:lang w:eastAsia="ko-KR"/>
              </w:rPr>
            </w:pPr>
            <w:r>
              <w:rPr>
                <w:b/>
                <w:i/>
                <w:lang w:eastAsia="ko-KR"/>
              </w:rPr>
              <w:t>traceRecordingSessionRef</w:t>
            </w:r>
          </w:p>
          <w:p w14:paraId="614FACB9" w14:textId="77777777" w:rsidR="004E05CA" w:rsidRDefault="00FB5045">
            <w:pPr>
              <w:pStyle w:val="TAL"/>
              <w:rPr>
                <w:rFonts w:eastAsia="宋体"/>
                <w:b/>
                <w:bCs/>
                <w:i/>
                <w:kern w:val="2"/>
                <w:lang w:eastAsia="en-GB"/>
              </w:rPr>
            </w:pPr>
            <w:r>
              <w:rPr>
                <w:bCs/>
                <w:iCs/>
                <w:lang w:eastAsia="en-GB"/>
              </w:rPr>
              <w:t>Parameter Trace Recording Session Reference: See TS 32.422 [52]</w:t>
            </w:r>
            <w:r>
              <w:rPr>
                <w:bCs/>
                <w:iCs/>
                <w:lang w:eastAsia="ko-KR"/>
              </w:rPr>
              <w:t>.</w:t>
            </w:r>
          </w:p>
        </w:tc>
      </w:tr>
      <w:tr w:rsidR="004E05CA" w14:paraId="6866FFF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CA96B37" w14:textId="77777777" w:rsidR="004E05CA" w:rsidRDefault="00FB5045">
            <w:pPr>
              <w:pStyle w:val="TAL"/>
              <w:rPr>
                <w:b/>
                <w:i/>
                <w:lang w:eastAsia="sv-SE"/>
              </w:rPr>
            </w:pPr>
            <w:r>
              <w:rPr>
                <w:b/>
                <w:i/>
                <w:lang w:eastAsia="sv-SE"/>
              </w:rPr>
              <w:t>reportType</w:t>
            </w:r>
          </w:p>
          <w:p w14:paraId="5A82D660" w14:textId="77777777" w:rsidR="004E05CA" w:rsidRDefault="00FB5045">
            <w:pPr>
              <w:pStyle w:val="TAL"/>
              <w:rPr>
                <w:rFonts w:eastAsia="宋体"/>
                <w:b/>
                <w:bCs/>
                <w:i/>
                <w:kern w:val="2"/>
                <w:lang w:eastAsia="en-GB"/>
              </w:rPr>
            </w:pPr>
            <w:r>
              <w:rPr>
                <w:lang w:eastAsia="sv-SE"/>
              </w:rPr>
              <w:t>Parameter configures the type of MDT configuration, specifically Periodic MDT configuration or Event Triggerd MDT configuration.</w:t>
            </w:r>
          </w:p>
        </w:tc>
      </w:tr>
    </w:tbl>
    <w:p w14:paraId="52764719" w14:textId="77777777" w:rsidR="004E05CA" w:rsidRDefault="004E05CA">
      <w:pPr>
        <w:rPr>
          <w:rFonts w:eastAsiaTheme="minorEastAsia"/>
        </w:rPr>
      </w:pPr>
    </w:p>
    <w:p w14:paraId="1E9275E8"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Next modification</w:t>
      </w:r>
      <w:r>
        <w:rPr>
          <w:rFonts w:eastAsia="等线" w:hint="eastAsia"/>
          <w:i/>
          <w:highlight w:val="yellow"/>
          <w:lang w:eastAsia="zh-CN"/>
        </w:rPr>
        <w:t>&gt;</w:t>
      </w:r>
    </w:p>
    <w:p w14:paraId="73C2075D" w14:textId="77777777" w:rsidR="004E05CA" w:rsidRDefault="004E05CA">
      <w:pPr>
        <w:rPr>
          <w:rFonts w:eastAsiaTheme="minorEastAsia"/>
        </w:rPr>
      </w:pPr>
    </w:p>
    <w:p w14:paraId="75A182ED" w14:textId="77777777" w:rsidR="004E05CA" w:rsidRDefault="00FB5045">
      <w:pPr>
        <w:pStyle w:val="4"/>
      </w:pPr>
      <w:bookmarkStart w:id="484" w:name="_Toc83740087"/>
      <w:bookmarkStart w:id="485" w:name="_Toc60777132"/>
      <w:r>
        <w:t>–</w:t>
      </w:r>
      <w:r>
        <w:tab/>
      </w:r>
      <w:r>
        <w:rPr>
          <w:i/>
        </w:rPr>
        <w:t>UEInformationResponse</w:t>
      </w:r>
      <w:bookmarkEnd w:id="484"/>
      <w:bookmarkEnd w:id="485"/>
    </w:p>
    <w:p w14:paraId="5028BFF3" w14:textId="77777777" w:rsidR="004E05CA" w:rsidRDefault="00FB5045">
      <w:r>
        <w:t xml:space="preserve">The </w:t>
      </w:r>
      <w:r>
        <w:rPr>
          <w:i/>
        </w:rPr>
        <w:t>UEInformationResponse</w:t>
      </w:r>
      <w:r>
        <w:t xml:space="preserve"> message is used by the UE to transfer information requested by the network.</w:t>
      </w:r>
    </w:p>
    <w:p w14:paraId="46589EE0" w14:textId="77777777" w:rsidR="004E05CA" w:rsidRDefault="00FB5045">
      <w:pPr>
        <w:pStyle w:val="B1"/>
      </w:pPr>
      <w:r>
        <w:t>Signalling radio bearer: SRB1</w:t>
      </w:r>
      <w:r>
        <w:rPr>
          <w:rFonts w:eastAsia="Malgun Gothic"/>
        </w:rPr>
        <w:t xml:space="preserve"> or SRB2 (when logged measurement information is included)</w:t>
      </w:r>
    </w:p>
    <w:p w14:paraId="50D3C9CC" w14:textId="77777777" w:rsidR="004E05CA" w:rsidRDefault="00FB5045">
      <w:pPr>
        <w:pStyle w:val="B1"/>
      </w:pPr>
      <w:r>
        <w:t>RLC-SAP: AM</w:t>
      </w:r>
    </w:p>
    <w:p w14:paraId="67F16974" w14:textId="77777777" w:rsidR="004E05CA" w:rsidRDefault="00FB5045">
      <w:pPr>
        <w:pStyle w:val="B1"/>
      </w:pPr>
      <w:r>
        <w:t>Logical channel: DCCH</w:t>
      </w:r>
    </w:p>
    <w:p w14:paraId="336778E2" w14:textId="77777777" w:rsidR="004E05CA" w:rsidRDefault="00FB5045">
      <w:pPr>
        <w:pStyle w:val="B1"/>
      </w:pPr>
      <w:r>
        <w:t>Direction: UE to network</w:t>
      </w:r>
    </w:p>
    <w:p w14:paraId="2395459A" w14:textId="77777777" w:rsidR="004E05CA" w:rsidRDefault="00FB5045">
      <w:pPr>
        <w:pStyle w:val="TH"/>
        <w:rPr>
          <w:bCs/>
          <w:i/>
          <w:iCs/>
        </w:rPr>
      </w:pPr>
      <w:r>
        <w:rPr>
          <w:bCs/>
          <w:i/>
          <w:iCs/>
        </w:rPr>
        <w:t>UEInformationResponse message</w:t>
      </w:r>
    </w:p>
    <w:p w14:paraId="309BF412" w14:textId="77777777" w:rsidR="004E05CA" w:rsidRDefault="00FB5045">
      <w:pPr>
        <w:pStyle w:val="PL"/>
        <w:rPr>
          <w:color w:val="808080"/>
        </w:rPr>
      </w:pPr>
      <w:r>
        <w:rPr>
          <w:color w:val="808080"/>
        </w:rPr>
        <w:t>-- ASN1START</w:t>
      </w:r>
    </w:p>
    <w:p w14:paraId="69EF292F" w14:textId="77777777" w:rsidR="004E05CA" w:rsidRDefault="00FB5045">
      <w:pPr>
        <w:pStyle w:val="PL"/>
        <w:rPr>
          <w:color w:val="808080"/>
        </w:rPr>
      </w:pPr>
      <w:r>
        <w:rPr>
          <w:color w:val="808080"/>
        </w:rPr>
        <w:t>-- TAG-UEINFORMATIONRESPONSE-START</w:t>
      </w:r>
    </w:p>
    <w:p w14:paraId="170BD754" w14:textId="77777777" w:rsidR="004E05CA" w:rsidRDefault="004E05CA">
      <w:pPr>
        <w:pStyle w:val="PL"/>
      </w:pPr>
    </w:p>
    <w:p w14:paraId="3C507088" w14:textId="77777777" w:rsidR="004E05CA" w:rsidRDefault="00FB5045">
      <w:pPr>
        <w:pStyle w:val="PL"/>
      </w:pPr>
      <w:r>
        <w:t xml:space="preserve">UEInformationResponse-r16 ::=        </w:t>
      </w:r>
      <w:r>
        <w:rPr>
          <w:color w:val="993366"/>
        </w:rPr>
        <w:t>SEQUENCE</w:t>
      </w:r>
      <w:r>
        <w:t xml:space="preserve"> {</w:t>
      </w:r>
    </w:p>
    <w:p w14:paraId="74F9E207" w14:textId="77777777" w:rsidR="004E05CA" w:rsidRDefault="00FB5045">
      <w:pPr>
        <w:pStyle w:val="PL"/>
      </w:pPr>
      <w:r>
        <w:t xml:space="preserve">    rrc-TransactionIdentifier            RRC-TransactionIdentifier,</w:t>
      </w:r>
    </w:p>
    <w:p w14:paraId="31611178" w14:textId="77777777" w:rsidR="004E05CA" w:rsidRDefault="00FB5045">
      <w:pPr>
        <w:pStyle w:val="PL"/>
      </w:pPr>
      <w:r>
        <w:t xml:space="preserve">    criticalExtensions                   </w:t>
      </w:r>
      <w:r>
        <w:rPr>
          <w:color w:val="993366"/>
        </w:rPr>
        <w:t>CHOICE</w:t>
      </w:r>
      <w:r>
        <w:t xml:space="preserve"> {</w:t>
      </w:r>
    </w:p>
    <w:p w14:paraId="73E7E3DC" w14:textId="77777777" w:rsidR="004E05CA" w:rsidRDefault="00FB5045">
      <w:pPr>
        <w:pStyle w:val="PL"/>
      </w:pPr>
      <w:r>
        <w:t xml:space="preserve">        ueInformationResponse-r16            UEInformationResponse-r16-IEs,</w:t>
      </w:r>
    </w:p>
    <w:p w14:paraId="221D62C3" w14:textId="77777777" w:rsidR="004E05CA" w:rsidRDefault="00FB5045">
      <w:pPr>
        <w:pStyle w:val="PL"/>
      </w:pPr>
      <w:r>
        <w:t xml:space="preserve">        criticalExtensionsFuture             </w:t>
      </w:r>
      <w:r>
        <w:rPr>
          <w:color w:val="993366"/>
        </w:rPr>
        <w:t>SEQUENCE</w:t>
      </w:r>
      <w:r>
        <w:t xml:space="preserve"> {}</w:t>
      </w:r>
    </w:p>
    <w:p w14:paraId="5C62A5C9" w14:textId="77777777" w:rsidR="004E05CA" w:rsidRDefault="00FB5045">
      <w:pPr>
        <w:pStyle w:val="PL"/>
      </w:pPr>
      <w:r>
        <w:t xml:space="preserve">    }</w:t>
      </w:r>
    </w:p>
    <w:p w14:paraId="4F7EECC8" w14:textId="77777777" w:rsidR="004E05CA" w:rsidRDefault="00FB5045">
      <w:pPr>
        <w:pStyle w:val="PL"/>
      </w:pPr>
      <w:r>
        <w:t>}</w:t>
      </w:r>
    </w:p>
    <w:p w14:paraId="534E898D" w14:textId="77777777" w:rsidR="004E05CA" w:rsidRDefault="004E05CA">
      <w:pPr>
        <w:pStyle w:val="PL"/>
      </w:pPr>
    </w:p>
    <w:p w14:paraId="06FFB859" w14:textId="77777777" w:rsidR="004E05CA" w:rsidRDefault="00FB5045">
      <w:pPr>
        <w:pStyle w:val="PL"/>
      </w:pPr>
      <w:r>
        <w:t xml:space="preserve">UEInformationResponse-r16-IEs ::=    </w:t>
      </w:r>
      <w:r>
        <w:rPr>
          <w:color w:val="993366"/>
        </w:rPr>
        <w:t>SEQUENCE</w:t>
      </w:r>
      <w:r>
        <w:t xml:space="preserve"> {</w:t>
      </w:r>
    </w:p>
    <w:p w14:paraId="1B4FE4CF" w14:textId="77777777" w:rsidR="004E05CA" w:rsidRDefault="00FB5045">
      <w:pPr>
        <w:pStyle w:val="PL"/>
      </w:pPr>
      <w:r>
        <w:t xml:space="preserve">    measResultIdleEUTRA-r16              MeasResultIdleEUTRA-r16             </w:t>
      </w:r>
      <w:r>
        <w:rPr>
          <w:color w:val="993366"/>
        </w:rPr>
        <w:t>OPTIONAL</w:t>
      </w:r>
      <w:r>
        <w:t>,</w:t>
      </w:r>
    </w:p>
    <w:p w14:paraId="63098EB2" w14:textId="77777777" w:rsidR="004E05CA" w:rsidRDefault="00FB5045">
      <w:pPr>
        <w:pStyle w:val="PL"/>
      </w:pPr>
      <w:r>
        <w:t xml:space="preserve">    measResultIdleNR-r16                 MeasResultIdleNR-r16                </w:t>
      </w:r>
      <w:r>
        <w:rPr>
          <w:color w:val="993366"/>
        </w:rPr>
        <w:t>OPTIONAL</w:t>
      </w:r>
      <w:r>
        <w:t>,</w:t>
      </w:r>
    </w:p>
    <w:p w14:paraId="00B43708" w14:textId="77777777" w:rsidR="004E05CA" w:rsidRDefault="00FB5045">
      <w:pPr>
        <w:pStyle w:val="PL"/>
      </w:pPr>
      <w:r>
        <w:t xml:space="preserve">    logMeasReport-r16                    LogMeasReport-r16                   </w:t>
      </w:r>
      <w:r>
        <w:rPr>
          <w:color w:val="993366"/>
        </w:rPr>
        <w:t>OPTIONAL</w:t>
      </w:r>
      <w:r>
        <w:t>,</w:t>
      </w:r>
    </w:p>
    <w:p w14:paraId="1CAFE4C2" w14:textId="77777777" w:rsidR="004E05CA" w:rsidRDefault="00FB5045">
      <w:pPr>
        <w:pStyle w:val="PL"/>
      </w:pPr>
      <w:r>
        <w:t xml:space="preserve">    connEstFailReport-r16                ConnEstFailReport-r16               </w:t>
      </w:r>
      <w:r>
        <w:rPr>
          <w:color w:val="993366"/>
        </w:rPr>
        <w:t>OPTIONAL</w:t>
      </w:r>
      <w:r>
        <w:t>,</w:t>
      </w:r>
    </w:p>
    <w:p w14:paraId="22E79875" w14:textId="77777777" w:rsidR="004E05CA" w:rsidRDefault="00FB5045">
      <w:pPr>
        <w:pStyle w:val="PL"/>
      </w:pPr>
      <w:r>
        <w:t xml:space="preserve">    ra-ReportList-r16                    RA-ReportList-r16                   </w:t>
      </w:r>
      <w:r>
        <w:rPr>
          <w:color w:val="993366"/>
        </w:rPr>
        <w:t>OPTIONAL</w:t>
      </w:r>
      <w:r>
        <w:t>,</w:t>
      </w:r>
    </w:p>
    <w:p w14:paraId="29D08567" w14:textId="77777777" w:rsidR="004E05CA" w:rsidRDefault="00FB5045">
      <w:pPr>
        <w:pStyle w:val="PL"/>
      </w:pPr>
      <w:r>
        <w:t xml:space="preserve">    rlf-Report-r16                       RLF-Report-r16                      </w:t>
      </w:r>
      <w:r>
        <w:rPr>
          <w:color w:val="993366"/>
        </w:rPr>
        <w:t>OPTIONAL</w:t>
      </w:r>
      <w:r>
        <w:t>,</w:t>
      </w:r>
    </w:p>
    <w:p w14:paraId="3F9A87CA" w14:textId="77777777" w:rsidR="004E05CA" w:rsidRDefault="00FB5045">
      <w:pPr>
        <w:pStyle w:val="PL"/>
      </w:pPr>
      <w:r>
        <w:t xml:space="preserve">    mobilityHistoryReport-r16            MobilityHistoryReport-r16           </w:t>
      </w:r>
      <w:r>
        <w:rPr>
          <w:color w:val="993366"/>
        </w:rPr>
        <w:t>OPTIONAL</w:t>
      </w:r>
      <w:r>
        <w:t>,</w:t>
      </w:r>
    </w:p>
    <w:p w14:paraId="26581787" w14:textId="77777777" w:rsidR="004E05CA" w:rsidRDefault="00FB5045">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C8B6E9C" w14:textId="77777777" w:rsidR="004E05CA" w:rsidRDefault="00FB5045">
      <w:pPr>
        <w:pStyle w:val="PL"/>
      </w:pPr>
      <w:r>
        <w:t xml:space="preserve">    nonCriticalExtension                 </w:t>
      </w:r>
      <w:ins w:id="486" w:author="Rapp_116-e" w:date="2021-11-24T17:18:00Z">
        <w:r>
          <w:t>UEInformationResponse-v17xy-IEs</w:t>
        </w:r>
      </w:ins>
      <w:del w:id="487" w:author="Rapp_116-e" w:date="2021-11-24T17:18:00Z">
        <w:r>
          <w:rPr>
            <w:color w:val="993366"/>
          </w:rPr>
          <w:delText>SEQUENCE</w:delText>
        </w:r>
        <w:r>
          <w:delText xml:space="preserve"> {}</w:delText>
        </w:r>
      </w:del>
      <w:r>
        <w:t xml:space="preserve">                         </w:t>
      </w:r>
      <w:r>
        <w:rPr>
          <w:color w:val="993366"/>
        </w:rPr>
        <w:t>OPTIONAL</w:t>
      </w:r>
    </w:p>
    <w:p w14:paraId="2C1F24F9" w14:textId="77777777" w:rsidR="004E05CA" w:rsidRDefault="00FB5045">
      <w:pPr>
        <w:pStyle w:val="PL"/>
      </w:pPr>
      <w:r>
        <w:t>}</w:t>
      </w:r>
    </w:p>
    <w:p w14:paraId="41DA372E" w14:textId="77777777" w:rsidR="004E05CA" w:rsidRDefault="004E05CA">
      <w:pPr>
        <w:pStyle w:val="PL"/>
      </w:pPr>
    </w:p>
    <w:p w14:paraId="6B83A791" w14:textId="77777777" w:rsidR="004E05CA" w:rsidRDefault="00FB5045">
      <w:pPr>
        <w:pStyle w:val="PL"/>
        <w:rPr>
          <w:ins w:id="488" w:author="Rapp_116-e" w:date="2021-11-24T17:18:00Z"/>
        </w:rPr>
      </w:pPr>
      <w:ins w:id="489" w:author="Rapp_116-e" w:date="2021-11-24T17:18:00Z">
        <w:r>
          <w:t xml:space="preserve">UEInformationResponse-v17xy-IEs ::=    </w:t>
        </w:r>
        <w:r>
          <w:rPr>
            <w:color w:val="993366"/>
          </w:rPr>
          <w:t>SEQUENCE</w:t>
        </w:r>
        <w:r>
          <w:t xml:space="preserve"> {</w:t>
        </w:r>
      </w:ins>
    </w:p>
    <w:p w14:paraId="34C046EF" w14:textId="77777777" w:rsidR="004E05CA" w:rsidRDefault="00FB5045">
      <w:pPr>
        <w:pStyle w:val="PL"/>
        <w:rPr>
          <w:ins w:id="490" w:author="Rapp_116-e" w:date="2021-11-24T17:18:00Z"/>
        </w:rPr>
      </w:pPr>
      <w:ins w:id="491" w:author="Rapp_116-e" w:date="2021-11-24T17:18:00Z">
        <w:r>
          <w:t xml:space="preserve">    </w:t>
        </w:r>
      </w:ins>
      <w:ins w:id="492" w:author="Rapp_116-e" w:date="2021-11-24T17:19:00Z">
        <w:r>
          <w:t>connEstFailReportList-r17</w:t>
        </w:r>
      </w:ins>
      <w:ins w:id="493" w:author="Rapp_116-e" w:date="2021-11-24T17:18:00Z">
        <w:r>
          <w:t xml:space="preserve">            </w:t>
        </w:r>
      </w:ins>
      <w:ins w:id="494" w:author="Rapp_116-e" w:date="2021-11-24T17:19:00Z">
        <w:r>
          <w:t xml:space="preserve">ConnEstFailReportList-r17 </w:t>
        </w:r>
      </w:ins>
      <w:ins w:id="495" w:author="Rapp_116-e" w:date="2021-11-24T17:18:00Z">
        <w:r>
          <w:t xml:space="preserve">          </w:t>
        </w:r>
        <w:r>
          <w:rPr>
            <w:color w:val="993366"/>
          </w:rPr>
          <w:t>OPTIONAL</w:t>
        </w:r>
        <w:r>
          <w:t>,</w:t>
        </w:r>
      </w:ins>
    </w:p>
    <w:p w14:paraId="4F6E0FF9" w14:textId="77777777" w:rsidR="004E05CA" w:rsidRDefault="00FB5045">
      <w:pPr>
        <w:pStyle w:val="PL"/>
        <w:rPr>
          <w:ins w:id="496" w:author="Rapp_116-e" w:date="2021-11-24T17:18:00Z"/>
        </w:rPr>
      </w:pPr>
      <w:ins w:id="497" w:author="Rapp_116-e" w:date="2021-11-24T17:18:00Z">
        <w:r>
          <w:t xml:space="preserve">    nonCriticalExtension                 </w:t>
        </w:r>
        <w:r>
          <w:rPr>
            <w:color w:val="993366"/>
          </w:rPr>
          <w:t>SEQUENCE</w:t>
        </w:r>
        <w:r>
          <w:t xml:space="preserve"> {}                         </w:t>
        </w:r>
        <w:r>
          <w:rPr>
            <w:color w:val="993366"/>
          </w:rPr>
          <w:t>OPTIONAL</w:t>
        </w:r>
      </w:ins>
    </w:p>
    <w:p w14:paraId="4C67926E" w14:textId="77777777" w:rsidR="004E05CA" w:rsidRDefault="00FB5045">
      <w:pPr>
        <w:pStyle w:val="PL"/>
        <w:rPr>
          <w:ins w:id="498" w:author="Rapp_116-e" w:date="2021-11-24T17:18:00Z"/>
        </w:rPr>
      </w:pPr>
      <w:ins w:id="499" w:author="Rapp_116-e" w:date="2021-11-24T17:18:00Z">
        <w:r>
          <w:t>}</w:t>
        </w:r>
      </w:ins>
    </w:p>
    <w:p w14:paraId="3C697109" w14:textId="77777777" w:rsidR="004E05CA" w:rsidRDefault="004E05CA">
      <w:pPr>
        <w:pStyle w:val="PL"/>
        <w:rPr>
          <w:ins w:id="500" w:author="Rapp_116-e" w:date="2021-11-24T17:18:00Z"/>
        </w:rPr>
      </w:pPr>
    </w:p>
    <w:p w14:paraId="34222F67" w14:textId="77777777" w:rsidR="004E05CA" w:rsidRDefault="00FB5045">
      <w:pPr>
        <w:pStyle w:val="PL"/>
      </w:pPr>
      <w:r>
        <w:t xml:space="preserve">LogMeasReport-r16 ::=                </w:t>
      </w:r>
      <w:r>
        <w:rPr>
          <w:color w:val="993366"/>
        </w:rPr>
        <w:t>SEQUENCE</w:t>
      </w:r>
      <w:r>
        <w:t xml:space="preserve"> {</w:t>
      </w:r>
    </w:p>
    <w:p w14:paraId="1E8140B0" w14:textId="77777777" w:rsidR="004E05CA" w:rsidRDefault="00FB5045">
      <w:pPr>
        <w:pStyle w:val="PL"/>
      </w:pPr>
      <w:r>
        <w:t xml:space="preserve">    absoluteTimeStamp-r16                AbsoluteTimeInfo-r16,</w:t>
      </w:r>
    </w:p>
    <w:p w14:paraId="5F9B513D" w14:textId="77777777" w:rsidR="004E05CA" w:rsidRDefault="00FB5045">
      <w:pPr>
        <w:pStyle w:val="PL"/>
      </w:pPr>
      <w:r>
        <w:t xml:space="preserve">    traceReference-r16                   TraceReference-r16,</w:t>
      </w:r>
    </w:p>
    <w:p w14:paraId="64887EEE" w14:textId="77777777" w:rsidR="004E05CA" w:rsidRDefault="00FB5045">
      <w:pPr>
        <w:pStyle w:val="PL"/>
      </w:pPr>
      <w:r>
        <w:t xml:space="preserve">    traceRecordingSessionRef-r16         </w:t>
      </w:r>
      <w:r>
        <w:rPr>
          <w:color w:val="993366"/>
        </w:rPr>
        <w:t>OCTET</w:t>
      </w:r>
      <w:r>
        <w:t xml:space="preserve"> </w:t>
      </w:r>
      <w:r>
        <w:rPr>
          <w:color w:val="993366"/>
        </w:rPr>
        <w:t>STRING</w:t>
      </w:r>
      <w:r>
        <w:t xml:space="preserve"> (</w:t>
      </w:r>
      <w:r>
        <w:rPr>
          <w:color w:val="993366"/>
        </w:rPr>
        <w:t>SIZE</w:t>
      </w:r>
      <w:r>
        <w:t xml:space="preserve"> (2)),</w:t>
      </w:r>
    </w:p>
    <w:p w14:paraId="637A4E45" w14:textId="77777777" w:rsidR="004E05CA" w:rsidRDefault="00FB5045">
      <w:pPr>
        <w:pStyle w:val="PL"/>
      </w:pPr>
      <w:r>
        <w:t xml:space="preserve">    tce-Id-r16                           </w:t>
      </w:r>
      <w:r>
        <w:rPr>
          <w:color w:val="993366"/>
        </w:rPr>
        <w:t>OCTET</w:t>
      </w:r>
      <w:r>
        <w:t xml:space="preserve"> </w:t>
      </w:r>
      <w:r>
        <w:rPr>
          <w:color w:val="993366"/>
        </w:rPr>
        <w:t>STRING</w:t>
      </w:r>
      <w:r>
        <w:t xml:space="preserve"> (</w:t>
      </w:r>
      <w:r>
        <w:rPr>
          <w:color w:val="993366"/>
        </w:rPr>
        <w:t>SIZE</w:t>
      </w:r>
      <w:r>
        <w:t xml:space="preserve"> (1)),</w:t>
      </w:r>
    </w:p>
    <w:p w14:paraId="661996CA" w14:textId="77777777" w:rsidR="004E05CA" w:rsidRDefault="00FB5045">
      <w:pPr>
        <w:pStyle w:val="PL"/>
      </w:pPr>
      <w:r>
        <w:t xml:space="preserve">    logMeasInfoList-r16                  LogMeasInfoList-r16,</w:t>
      </w:r>
    </w:p>
    <w:p w14:paraId="7EBAA888" w14:textId="77777777" w:rsidR="004E05CA" w:rsidRDefault="00FB5045">
      <w:pPr>
        <w:pStyle w:val="PL"/>
      </w:pPr>
      <w:r>
        <w:t xml:space="preserve">    logMeasAvailable-r16                 </w:t>
      </w:r>
      <w:r>
        <w:rPr>
          <w:color w:val="993366"/>
        </w:rPr>
        <w:t>ENUMERATED</w:t>
      </w:r>
      <w:r>
        <w:t xml:space="preserve"> {true}                   </w:t>
      </w:r>
      <w:r>
        <w:rPr>
          <w:color w:val="993366"/>
        </w:rPr>
        <w:t>OPTIONAL</w:t>
      </w:r>
      <w:r>
        <w:t>,</w:t>
      </w:r>
    </w:p>
    <w:p w14:paraId="59E071D9" w14:textId="77777777" w:rsidR="004E05CA" w:rsidRDefault="00FB5045">
      <w:pPr>
        <w:pStyle w:val="PL"/>
      </w:pPr>
      <w:r>
        <w:t xml:space="preserve">    logMeasAvailableBT-r16               </w:t>
      </w:r>
      <w:r>
        <w:rPr>
          <w:color w:val="993366"/>
        </w:rPr>
        <w:t>ENUMERATED</w:t>
      </w:r>
      <w:r>
        <w:t xml:space="preserve"> {true}                   </w:t>
      </w:r>
      <w:r>
        <w:rPr>
          <w:color w:val="993366"/>
        </w:rPr>
        <w:t>OPTIONAL</w:t>
      </w:r>
      <w:r>
        <w:t>,</w:t>
      </w:r>
    </w:p>
    <w:p w14:paraId="127C8932" w14:textId="77777777" w:rsidR="004E05CA" w:rsidRDefault="00FB5045">
      <w:pPr>
        <w:pStyle w:val="PL"/>
      </w:pPr>
      <w:r>
        <w:t xml:space="preserve">    logMeasAvailableWLAN-r16             </w:t>
      </w:r>
      <w:r>
        <w:rPr>
          <w:color w:val="993366"/>
        </w:rPr>
        <w:t>ENUMERATED</w:t>
      </w:r>
      <w:r>
        <w:t xml:space="preserve"> {true}                   </w:t>
      </w:r>
      <w:r>
        <w:rPr>
          <w:color w:val="993366"/>
        </w:rPr>
        <w:t>OPTIONAL</w:t>
      </w:r>
      <w:r>
        <w:t>,</w:t>
      </w:r>
    </w:p>
    <w:p w14:paraId="4EA80434" w14:textId="77777777" w:rsidR="004E05CA" w:rsidRDefault="00FB5045">
      <w:pPr>
        <w:pStyle w:val="PL"/>
      </w:pPr>
      <w:r>
        <w:t xml:space="preserve">    ...</w:t>
      </w:r>
    </w:p>
    <w:p w14:paraId="1EB60BD8" w14:textId="77777777" w:rsidR="004E05CA" w:rsidRDefault="00FB5045">
      <w:pPr>
        <w:pStyle w:val="PL"/>
      </w:pPr>
      <w:r>
        <w:t>}</w:t>
      </w:r>
    </w:p>
    <w:p w14:paraId="48F125D9" w14:textId="77777777" w:rsidR="004E05CA" w:rsidRDefault="004E05CA">
      <w:pPr>
        <w:pStyle w:val="PL"/>
      </w:pPr>
    </w:p>
    <w:p w14:paraId="6645E181" w14:textId="77777777" w:rsidR="004E05CA" w:rsidRDefault="00FB5045">
      <w:pPr>
        <w:pStyle w:val="PL"/>
      </w:pPr>
      <w:r>
        <w:t xml:space="preserve">LogMeasInfoList-r16 ::=              </w:t>
      </w:r>
      <w:r>
        <w:rPr>
          <w:color w:val="993366"/>
        </w:rPr>
        <w:t>SEQUENCE</w:t>
      </w:r>
      <w:r>
        <w:t xml:space="preserve"> (</w:t>
      </w:r>
      <w:r>
        <w:rPr>
          <w:color w:val="993366"/>
        </w:rPr>
        <w:t>SIZE</w:t>
      </w:r>
      <w:r>
        <w:t xml:space="preserve"> (1..maxLogMeasReport-r16))</w:t>
      </w:r>
      <w:r>
        <w:rPr>
          <w:color w:val="993366"/>
        </w:rPr>
        <w:t xml:space="preserve"> OF</w:t>
      </w:r>
      <w:r>
        <w:t xml:space="preserve"> LogMeasInfo-r16</w:t>
      </w:r>
    </w:p>
    <w:p w14:paraId="21E8EC61" w14:textId="77777777" w:rsidR="004E05CA" w:rsidRDefault="004E05CA">
      <w:pPr>
        <w:pStyle w:val="PL"/>
      </w:pPr>
    </w:p>
    <w:p w14:paraId="7FC108E5" w14:textId="77777777" w:rsidR="004E05CA" w:rsidRDefault="00FB5045">
      <w:pPr>
        <w:pStyle w:val="PL"/>
      </w:pPr>
      <w:r>
        <w:t xml:space="preserve">LogMeasInfo-r16 ::=                  </w:t>
      </w:r>
      <w:r>
        <w:rPr>
          <w:color w:val="993366"/>
        </w:rPr>
        <w:t>SEQUENCE</w:t>
      </w:r>
      <w:r>
        <w:t xml:space="preserve"> {</w:t>
      </w:r>
    </w:p>
    <w:p w14:paraId="2B7F3A38" w14:textId="77777777" w:rsidR="004E05CA" w:rsidRDefault="00FB5045">
      <w:pPr>
        <w:pStyle w:val="PL"/>
      </w:pPr>
      <w:r>
        <w:t xml:space="preserve">    locationInfo-r16                     LocationInfo-r16                    </w:t>
      </w:r>
      <w:r>
        <w:rPr>
          <w:color w:val="993366"/>
        </w:rPr>
        <w:t>OPTIONAL</w:t>
      </w:r>
      <w:r>
        <w:t>,</w:t>
      </w:r>
    </w:p>
    <w:p w14:paraId="4AE94817" w14:textId="77777777" w:rsidR="004E05CA" w:rsidRDefault="00FB5045">
      <w:pPr>
        <w:pStyle w:val="PL"/>
      </w:pPr>
      <w:r>
        <w:t xml:space="preserve">    relativeTimeStamp-r16                </w:t>
      </w:r>
      <w:r>
        <w:rPr>
          <w:color w:val="993366"/>
        </w:rPr>
        <w:t>INTEGER</w:t>
      </w:r>
      <w:r>
        <w:t xml:space="preserve"> (0..7200),</w:t>
      </w:r>
    </w:p>
    <w:p w14:paraId="727F7AB6" w14:textId="77777777" w:rsidR="004E05CA" w:rsidRDefault="00FB5045">
      <w:pPr>
        <w:pStyle w:val="PL"/>
      </w:pPr>
      <w:r>
        <w:t xml:space="preserve">    servCellIdentity-r16                 CGI-Info-Logging-r16                </w:t>
      </w:r>
      <w:r>
        <w:rPr>
          <w:color w:val="993366"/>
        </w:rPr>
        <w:t>OPTIONAL</w:t>
      </w:r>
      <w:r>
        <w:t>,</w:t>
      </w:r>
    </w:p>
    <w:p w14:paraId="1F938896" w14:textId="77777777" w:rsidR="004E05CA" w:rsidRDefault="00FB5045">
      <w:pPr>
        <w:pStyle w:val="PL"/>
      </w:pPr>
      <w:r>
        <w:t xml:space="preserve">    measResultServingCell-r16            MeasResultServingCell-r16           </w:t>
      </w:r>
      <w:r>
        <w:rPr>
          <w:color w:val="993366"/>
        </w:rPr>
        <w:t>OPTIONAL</w:t>
      </w:r>
      <w:r>
        <w:t>,</w:t>
      </w:r>
    </w:p>
    <w:p w14:paraId="79EBAEB1" w14:textId="77777777" w:rsidR="004E05CA" w:rsidRDefault="00FB5045">
      <w:pPr>
        <w:pStyle w:val="PL"/>
      </w:pPr>
      <w:r>
        <w:t xml:space="preserve">    measResultNeighCells-r16             </w:t>
      </w:r>
      <w:r>
        <w:rPr>
          <w:color w:val="993366"/>
        </w:rPr>
        <w:t>SEQUENCE</w:t>
      </w:r>
      <w:r>
        <w:t xml:space="preserve"> {</w:t>
      </w:r>
    </w:p>
    <w:p w14:paraId="6199B216" w14:textId="77777777" w:rsidR="004E05CA" w:rsidRDefault="00FB5045">
      <w:pPr>
        <w:pStyle w:val="PL"/>
      </w:pPr>
      <w:r>
        <w:t xml:space="preserve">        measResultNeighCellListNR            MeasResultListLogging2NR-r16        </w:t>
      </w:r>
      <w:r>
        <w:rPr>
          <w:color w:val="993366"/>
        </w:rPr>
        <w:t>OPTIONAL</w:t>
      </w:r>
      <w:r>
        <w:t>,</w:t>
      </w:r>
    </w:p>
    <w:p w14:paraId="6051E483" w14:textId="77777777" w:rsidR="004E05CA" w:rsidRDefault="00FB5045">
      <w:pPr>
        <w:pStyle w:val="PL"/>
      </w:pPr>
      <w:r>
        <w:t xml:space="preserve">        measResultNeighCellListEUTRA         MeasResultList2EUTRA-r16            </w:t>
      </w:r>
      <w:r>
        <w:rPr>
          <w:color w:val="993366"/>
        </w:rPr>
        <w:t>OPTIONAL</w:t>
      </w:r>
    </w:p>
    <w:p w14:paraId="40B84C5B" w14:textId="77777777" w:rsidR="004E05CA" w:rsidRDefault="00FB5045">
      <w:pPr>
        <w:pStyle w:val="PL"/>
      </w:pPr>
      <w:r>
        <w:t xml:space="preserve">    },</w:t>
      </w:r>
    </w:p>
    <w:p w14:paraId="795625EF" w14:textId="77777777" w:rsidR="004E05CA" w:rsidRDefault="00FB5045">
      <w:pPr>
        <w:pStyle w:val="PL"/>
      </w:pPr>
      <w:r>
        <w:t xml:space="preserve">    </w:t>
      </w:r>
      <w:r>
        <w:rPr>
          <w:rFonts w:eastAsia="Malgun Gothic"/>
        </w:rPr>
        <w:t>anyCellSelection</w:t>
      </w:r>
      <w:r>
        <w:t xml:space="preserve">Detected-r16         </w:t>
      </w:r>
      <w:r>
        <w:rPr>
          <w:color w:val="993366"/>
        </w:rPr>
        <w:t>ENUMERATED</w:t>
      </w:r>
      <w:r>
        <w:t xml:space="preserve"> {true}                   </w:t>
      </w:r>
      <w:r>
        <w:rPr>
          <w:color w:val="993366"/>
        </w:rPr>
        <w:t>OPTIONAL</w:t>
      </w:r>
      <w:r>
        <w:t>,</w:t>
      </w:r>
    </w:p>
    <w:p w14:paraId="78FA2AB8" w14:textId="77777777" w:rsidR="004E05CA" w:rsidRDefault="00FB5045">
      <w:pPr>
        <w:pStyle w:val="PL"/>
        <w:rPr>
          <w:ins w:id="501" w:author="Rapp_116-e" w:date="2021-11-22T12:18:00Z"/>
        </w:rPr>
      </w:pPr>
      <w:r>
        <w:t xml:space="preserve">    ...</w:t>
      </w:r>
      <w:ins w:id="502" w:author="Rapp_116-e" w:date="2021-11-22T12:18:00Z">
        <w:r>
          <w:t>,</w:t>
        </w:r>
      </w:ins>
    </w:p>
    <w:p w14:paraId="3045E070" w14:textId="77777777" w:rsidR="004E05CA" w:rsidRDefault="00FB5045">
      <w:pPr>
        <w:pStyle w:val="PL"/>
        <w:rPr>
          <w:ins w:id="503" w:author="Rapp_116-e" w:date="2021-11-22T12:18:00Z"/>
        </w:rPr>
      </w:pPr>
      <w:ins w:id="504" w:author="Rapp_116-e" w:date="2021-11-22T12:18:00Z">
        <w:r>
          <w:t xml:space="preserve">    [[</w:t>
        </w:r>
      </w:ins>
    </w:p>
    <w:p w14:paraId="03BFEB74" w14:textId="77777777" w:rsidR="004E05CA" w:rsidRDefault="00FB5045">
      <w:pPr>
        <w:pStyle w:val="PL"/>
        <w:rPr>
          <w:ins w:id="505" w:author="Rapp_116-e" w:date="2021-11-22T12:18:00Z"/>
        </w:rPr>
      </w:pPr>
      <w:ins w:id="506" w:author="Rapp_116-e" w:date="2021-11-22T12:18:00Z">
        <w:r>
          <w:t xml:space="preserve">    inDeviceCoexDetected-r17              </w:t>
        </w:r>
        <w:r>
          <w:rPr>
            <w:color w:val="993366"/>
          </w:rPr>
          <w:t>ENUMERATED</w:t>
        </w:r>
        <w:r>
          <w:t xml:space="preserve"> {true}                   </w:t>
        </w:r>
        <w:r>
          <w:rPr>
            <w:color w:val="993366"/>
          </w:rPr>
          <w:t>OPTIONAL</w:t>
        </w:r>
      </w:ins>
    </w:p>
    <w:p w14:paraId="74B86E8B" w14:textId="77777777" w:rsidR="004E05CA" w:rsidRDefault="00FB5045">
      <w:pPr>
        <w:pStyle w:val="PL"/>
      </w:pPr>
      <w:ins w:id="507" w:author="Rapp_116-e" w:date="2021-11-22T12:18:00Z">
        <w:r>
          <w:t xml:space="preserve">    </w:t>
        </w:r>
        <w:r>
          <w:rPr>
            <w:rFonts w:eastAsia="Malgun Gothic"/>
          </w:rPr>
          <w:t>]]</w:t>
        </w:r>
      </w:ins>
    </w:p>
    <w:p w14:paraId="6275CD8B" w14:textId="77777777" w:rsidR="004E05CA" w:rsidRDefault="00FB5045">
      <w:pPr>
        <w:pStyle w:val="PL"/>
      </w:pPr>
      <w:r>
        <w:t>}</w:t>
      </w:r>
    </w:p>
    <w:p w14:paraId="5C5B41DC" w14:textId="77777777" w:rsidR="004E05CA" w:rsidRDefault="004E05CA">
      <w:pPr>
        <w:pStyle w:val="PL"/>
      </w:pPr>
    </w:p>
    <w:p w14:paraId="33FA7222" w14:textId="77777777" w:rsidR="004E05CA" w:rsidRDefault="00FB5045">
      <w:pPr>
        <w:pStyle w:val="PL"/>
      </w:pPr>
      <w:r>
        <w:t xml:space="preserve">ConnEstFailReport-r16 ::=            </w:t>
      </w:r>
      <w:r>
        <w:rPr>
          <w:color w:val="993366"/>
        </w:rPr>
        <w:t>SEQUENCE</w:t>
      </w:r>
      <w:r>
        <w:t xml:space="preserve"> {</w:t>
      </w:r>
    </w:p>
    <w:p w14:paraId="29F95AB2" w14:textId="77777777" w:rsidR="004E05CA" w:rsidRDefault="00FB5045">
      <w:pPr>
        <w:pStyle w:val="PL"/>
      </w:pPr>
      <w:r>
        <w:t xml:space="preserve">    measResultFailedCell-r16             MeasResultFailedCell-r16,</w:t>
      </w:r>
    </w:p>
    <w:p w14:paraId="5E19180F" w14:textId="77777777" w:rsidR="004E05CA" w:rsidRDefault="00FB5045">
      <w:pPr>
        <w:pStyle w:val="PL"/>
      </w:pPr>
      <w:r>
        <w:t xml:space="preserve">    locationInfo-r16                     LocationInfo-r16                    </w:t>
      </w:r>
      <w:r>
        <w:rPr>
          <w:color w:val="993366"/>
        </w:rPr>
        <w:t>OPTIONAL</w:t>
      </w:r>
      <w:r>
        <w:t>,</w:t>
      </w:r>
    </w:p>
    <w:p w14:paraId="03BCD68A" w14:textId="77777777" w:rsidR="004E05CA" w:rsidRDefault="00FB5045">
      <w:pPr>
        <w:pStyle w:val="PL"/>
      </w:pPr>
      <w:r>
        <w:t xml:space="preserve">    measResultNeighCells-r16             </w:t>
      </w:r>
      <w:r>
        <w:rPr>
          <w:color w:val="993366"/>
        </w:rPr>
        <w:t>SEQUENCE</w:t>
      </w:r>
      <w:r>
        <w:t xml:space="preserve"> {</w:t>
      </w:r>
    </w:p>
    <w:p w14:paraId="7E7F0C80" w14:textId="77777777" w:rsidR="004E05CA" w:rsidRDefault="00FB5045">
      <w:pPr>
        <w:pStyle w:val="PL"/>
      </w:pPr>
      <w:r>
        <w:t xml:space="preserve">        measResultNeighCellListNR            MeasResultList2NR-r16               </w:t>
      </w:r>
      <w:r>
        <w:rPr>
          <w:color w:val="993366"/>
        </w:rPr>
        <w:t>OPTIONAL</w:t>
      </w:r>
      <w:r>
        <w:t>,</w:t>
      </w:r>
    </w:p>
    <w:p w14:paraId="6B0F7652" w14:textId="77777777" w:rsidR="004E05CA" w:rsidRDefault="00FB5045">
      <w:pPr>
        <w:pStyle w:val="PL"/>
      </w:pPr>
      <w:r>
        <w:t xml:space="preserve">        measResultNeighCellListEUTRA         MeasResultList2EUTRA-r16            </w:t>
      </w:r>
      <w:r>
        <w:rPr>
          <w:color w:val="993366"/>
        </w:rPr>
        <w:t>OPTIONAL</w:t>
      </w:r>
    </w:p>
    <w:p w14:paraId="4B3B1050" w14:textId="77777777" w:rsidR="004E05CA" w:rsidRDefault="00FB5045">
      <w:pPr>
        <w:pStyle w:val="PL"/>
      </w:pPr>
      <w:r>
        <w:t xml:space="preserve">    },</w:t>
      </w:r>
    </w:p>
    <w:p w14:paraId="33EDB5E3" w14:textId="77777777" w:rsidR="004E05CA" w:rsidRDefault="00FB5045">
      <w:pPr>
        <w:pStyle w:val="PL"/>
      </w:pPr>
      <w:r>
        <w:t xml:space="preserve">    numberOfConnFail-r16                 </w:t>
      </w:r>
      <w:r>
        <w:rPr>
          <w:color w:val="993366"/>
        </w:rPr>
        <w:t>INTEGER</w:t>
      </w:r>
      <w:r>
        <w:t xml:space="preserve"> (1..8),</w:t>
      </w:r>
    </w:p>
    <w:p w14:paraId="4167A3BA" w14:textId="77777777" w:rsidR="004E05CA" w:rsidRDefault="00FB5045">
      <w:pPr>
        <w:pStyle w:val="PL"/>
      </w:pPr>
      <w:r>
        <w:t xml:space="preserve">    </w:t>
      </w:r>
      <w:r>
        <w:rPr>
          <w:rFonts w:eastAsia="等线"/>
        </w:rPr>
        <w:t>perRAInfoList-r16                            PerRAInfoList-r16</w:t>
      </w:r>
      <w:r>
        <w:t>,</w:t>
      </w:r>
    </w:p>
    <w:p w14:paraId="4000DD61" w14:textId="77777777" w:rsidR="004E05CA" w:rsidRDefault="00FB5045">
      <w:pPr>
        <w:pStyle w:val="PL"/>
      </w:pPr>
      <w:r>
        <w:t xml:space="preserve">    timeSinceFailure-r16                 TimeSinceFailure-r16,</w:t>
      </w:r>
    </w:p>
    <w:p w14:paraId="7C399EA9" w14:textId="77777777" w:rsidR="004E05CA" w:rsidRDefault="00FB5045">
      <w:pPr>
        <w:pStyle w:val="PL"/>
      </w:pPr>
      <w:r>
        <w:t xml:space="preserve">    ...</w:t>
      </w:r>
    </w:p>
    <w:p w14:paraId="4988C416" w14:textId="77777777" w:rsidR="004E05CA" w:rsidRDefault="00FB5045">
      <w:pPr>
        <w:pStyle w:val="PL"/>
        <w:rPr>
          <w:ins w:id="508" w:author="Rapp_116-e" w:date="2021-11-22T12:21:00Z"/>
        </w:rPr>
      </w:pPr>
      <w:r>
        <w:t>}</w:t>
      </w:r>
    </w:p>
    <w:p w14:paraId="1ED7623A" w14:textId="77777777" w:rsidR="004E05CA" w:rsidRDefault="004E05CA">
      <w:pPr>
        <w:pStyle w:val="PL"/>
        <w:rPr>
          <w:ins w:id="509" w:author="Rapp_116-e" w:date="2021-11-22T12:21:00Z"/>
        </w:rPr>
      </w:pPr>
    </w:p>
    <w:p w14:paraId="47E00391" w14:textId="77777777" w:rsidR="004E05CA" w:rsidRDefault="00FB5045">
      <w:pPr>
        <w:pStyle w:val="PL"/>
      </w:pPr>
      <w:ins w:id="510" w:author="Rapp_116-e" w:date="2021-11-22T12:21:00Z">
        <w:r>
          <w:t xml:space="preserve">ConnEstFailReportList-r17 </w:t>
        </w:r>
        <w:r>
          <w:rPr>
            <w:rFonts w:eastAsia="等线"/>
          </w:rPr>
          <w:t xml:space="preserve">::= </w:t>
        </w:r>
        <w:r>
          <w:rPr>
            <w:color w:val="993366"/>
          </w:rPr>
          <w:t>SEQUENCE</w:t>
        </w:r>
        <w:r>
          <w:t xml:space="preserve"> </w:t>
        </w:r>
        <w:r>
          <w:rPr>
            <w:rFonts w:eastAsia="等线"/>
          </w:rPr>
          <w:t>(</w:t>
        </w:r>
        <w:r>
          <w:rPr>
            <w:color w:val="993366"/>
          </w:rPr>
          <w:t>SIZE</w:t>
        </w:r>
        <w:r>
          <w:t xml:space="preserve"> </w:t>
        </w:r>
        <w:r>
          <w:rPr>
            <w:rFonts w:eastAsia="等线"/>
          </w:rPr>
          <w:t>(1..</w:t>
        </w:r>
        <w:r>
          <w:rPr>
            <w:rFonts w:eastAsia="等线"/>
            <w:highlight w:val="yellow"/>
          </w:rPr>
          <w:t>maxCEFReport-r17</w:t>
        </w:r>
        <w:r>
          <w:rPr>
            <w:rFonts w:eastAsia="等线"/>
          </w:rPr>
          <w:t>))</w:t>
        </w:r>
        <w:r>
          <w:rPr>
            <w:rFonts w:eastAsia="等线"/>
            <w:color w:val="993366"/>
          </w:rPr>
          <w:t xml:space="preserve"> </w:t>
        </w:r>
        <w:r>
          <w:rPr>
            <w:color w:val="993366"/>
          </w:rPr>
          <w:t>OF</w:t>
        </w:r>
        <w:r>
          <w:t xml:space="preserve"> Con</w:t>
        </w:r>
      </w:ins>
      <w:ins w:id="511" w:author="Rapp_116-e" w:date="2021-11-22T12:22:00Z">
        <w:r>
          <w:t>nEstFailReport-r16</w:t>
        </w:r>
      </w:ins>
    </w:p>
    <w:p w14:paraId="77F5A9DD" w14:textId="77777777" w:rsidR="004E05CA" w:rsidRDefault="004E05CA">
      <w:pPr>
        <w:pStyle w:val="PL"/>
      </w:pPr>
    </w:p>
    <w:p w14:paraId="26827B79" w14:textId="77777777" w:rsidR="004E05CA" w:rsidRDefault="00FB5045">
      <w:pPr>
        <w:pStyle w:val="PL"/>
      </w:pPr>
      <w:r>
        <w:t xml:space="preserve">MeasResultServingCell-r16 ::=        </w:t>
      </w:r>
      <w:r>
        <w:rPr>
          <w:color w:val="993366"/>
        </w:rPr>
        <w:t>SEQUENCE</w:t>
      </w:r>
      <w:r>
        <w:t xml:space="preserve"> {</w:t>
      </w:r>
    </w:p>
    <w:p w14:paraId="76C791EB" w14:textId="77777777" w:rsidR="004E05CA" w:rsidRDefault="00FB5045">
      <w:pPr>
        <w:pStyle w:val="PL"/>
      </w:pPr>
      <w:r>
        <w:t xml:space="preserve">    resultsSSB-Cell                      MeasQuantityResults,</w:t>
      </w:r>
    </w:p>
    <w:p w14:paraId="6135D0B7" w14:textId="77777777" w:rsidR="004E05CA" w:rsidRDefault="00FB5045">
      <w:pPr>
        <w:pStyle w:val="PL"/>
      </w:pPr>
      <w:r>
        <w:t xml:space="preserve">    resultsSSB                           </w:t>
      </w:r>
      <w:r>
        <w:rPr>
          <w:color w:val="993366"/>
        </w:rPr>
        <w:t>SEQUENCE</w:t>
      </w:r>
      <w:r>
        <w:t>{</w:t>
      </w:r>
    </w:p>
    <w:p w14:paraId="6894EF7E" w14:textId="77777777" w:rsidR="004E05CA" w:rsidRDefault="00FB5045">
      <w:pPr>
        <w:pStyle w:val="PL"/>
      </w:pPr>
      <w:r>
        <w:t xml:space="preserve">        best-ssb-Index                       SSB-Index,</w:t>
      </w:r>
    </w:p>
    <w:p w14:paraId="34B4AE02" w14:textId="77777777" w:rsidR="004E05CA" w:rsidRDefault="00FB5045">
      <w:pPr>
        <w:pStyle w:val="PL"/>
      </w:pPr>
      <w:r>
        <w:t xml:space="preserve">        best-ssb-Results                     MeasQuantityResults,</w:t>
      </w:r>
    </w:p>
    <w:p w14:paraId="12845886" w14:textId="77777777" w:rsidR="004E05CA" w:rsidRDefault="00FB5045">
      <w:pPr>
        <w:pStyle w:val="PL"/>
      </w:pPr>
      <w:r>
        <w:t xml:space="preserve">        numberOfGoodSSB                      </w:t>
      </w:r>
      <w:r>
        <w:rPr>
          <w:color w:val="993366"/>
        </w:rPr>
        <w:t>INTEGER</w:t>
      </w:r>
      <w:r>
        <w:t xml:space="preserve"> (1..maxNrofSSBs-r16)</w:t>
      </w:r>
    </w:p>
    <w:p w14:paraId="7A44BF54" w14:textId="77777777" w:rsidR="004E05CA" w:rsidRDefault="00FB5045">
      <w:pPr>
        <w:pStyle w:val="PL"/>
      </w:pPr>
      <w:r>
        <w:t xml:space="preserve">    }                                                                        </w:t>
      </w:r>
      <w:r>
        <w:rPr>
          <w:color w:val="993366"/>
        </w:rPr>
        <w:t>OPTIONAL</w:t>
      </w:r>
    </w:p>
    <w:p w14:paraId="3A6CF1A0" w14:textId="77777777" w:rsidR="004E05CA" w:rsidRDefault="00FB5045">
      <w:pPr>
        <w:pStyle w:val="PL"/>
      </w:pPr>
      <w:r>
        <w:t>}</w:t>
      </w:r>
    </w:p>
    <w:p w14:paraId="007E6790" w14:textId="77777777" w:rsidR="004E05CA" w:rsidRDefault="004E05CA">
      <w:pPr>
        <w:pStyle w:val="PL"/>
      </w:pPr>
    </w:p>
    <w:p w14:paraId="0C57AA06" w14:textId="77777777" w:rsidR="004E05CA" w:rsidRDefault="00FB5045">
      <w:pPr>
        <w:pStyle w:val="PL"/>
      </w:pPr>
      <w:r>
        <w:t xml:space="preserve">MeasResultFailedCell-r16 ::=         </w:t>
      </w:r>
      <w:r>
        <w:rPr>
          <w:color w:val="993366"/>
        </w:rPr>
        <w:t>SEQUENCE</w:t>
      </w:r>
      <w:r>
        <w:t xml:space="preserve"> {</w:t>
      </w:r>
    </w:p>
    <w:p w14:paraId="1A227031" w14:textId="77777777" w:rsidR="004E05CA" w:rsidRDefault="00FB5045">
      <w:pPr>
        <w:pStyle w:val="PL"/>
      </w:pPr>
      <w:r>
        <w:t xml:space="preserve">    cgi-Info                             CGI-Info-Logging-r16,</w:t>
      </w:r>
    </w:p>
    <w:p w14:paraId="3636B5C5" w14:textId="77777777" w:rsidR="004E05CA" w:rsidRDefault="00FB5045">
      <w:pPr>
        <w:pStyle w:val="PL"/>
      </w:pPr>
      <w:r>
        <w:t xml:space="preserve">    measResult-r16                       </w:t>
      </w:r>
      <w:r>
        <w:rPr>
          <w:color w:val="993366"/>
        </w:rPr>
        <w:t>SEQUENCE</w:t>
      </w:r>
      <w:r>
        <w:t xml:space="preserve"> {</w:t>
      </w:r>
    </w:p>
    <w:p w14:paraId="6BE81DF8" w14:textId="77777777" w:rsidR="004E05CA" w:rsidRDefault="00FB5045">
      <w:pPr>
        <w:pStyle w:val="PL"/>
      </w:pPr>
      <w:r>
        <w:t xml:space="preserve">        cellResults-r16                      </w:t>
      </w:r>
      <w:r>
        <w:rPr>
          <w:color w:val="993366"/>
        </w:rPr>
        <w:t>SEQUENCE</w:t>
      </w:r>
      <w:r>
        <w:t>{</w:t>
      </w:r>
    </w:p>
    <w:p w14:paraId="42D29BB2" w14:textId="77777777" w:rsidR="004E05CA" w:rsidRDefault="00FB5045">
      <w:pPr>
        <w:pStyle w:val="PL"/>
      </w:pPr>
      <w:r>
        <w:t xml:space="preserve">            resultsSSB-Cell-r16                  MeasQuantityResults</w:t>
      </w:r>
    </w:p>
    <w:p w14:paraId="24ABC505" w14:textId="77777777" w:rsidR="004E05CA" w:rsidRDefault="00FB5045">
      <w:pPr>
        <w:pStyle w:val="PL"/>
      </w:pPr>
      <w:r>
        <w:t xml:space="preserve">        },</w:t>
      </w:r>
    </w:p>
    <w:p w14:paraId="6CB223FC" w14:textId="77777777" w:rsidR="004E05CA" w:rsidRDefault="00FB5045">
      <w:pPr>
        <w:pStyle w:val="PL"/>
      </w:pPr>
      <w:r>
        <w:t xml:space="preserve">        rsIndexResults-r16                   </w:t>
      </w:r>
      <w:r>
        <w:rPr>
          <w:color w:val="993366"/>
        </w:rPr>
        <w:t>SEQUENCE</w:t>
      </w:r>
      <w:r>
        <w:t>{</w:t>
      </w:r>
    </w:p>
    <w:p w14:paraId="091B6C37" w14:textId="77777777" w:rsidR="004E05CA" w:rsidRDefault="00FB5045">
      <w:pPr>
        <w:pStyle w:val="PL"/>
      </w:pPr>
      <w:r>
        <w:t xml:space="preserve">            resultsSSB-Indexes-r16               ResultsPerSSB-IndexList</w:t>
      </w:r>
    </w:p>
    <w:p w14:paraId="7C134295" w14:textId="77777777" w:rsidR="004E05CA" w:rsidRDefault="00FB5045">
      <w:pPr>
        <w:pStyle w:val="PL"/>
      </w:pPr>
      <w:r>
        <w:t xml:space="preserve">        }</w:t>
      </w:r>
    </w:p>
    <w:p w14:paraId="09EE4EB6" w14:textId="77777777" w:rsidR="004E05CA" w:rsidRDefault="00FB5045">
      <w:pPr>
        <w:pStyle w:val="PL"/>
      </w:pPr>
      <w:r>
        <w:t xml:space="preserve">    }</w:t>
      </w:r>
    </w:p>
    <w:p w14:paraId="164E43E8" w14:textId="77777777" w:rsidR="004E05CA" w:rsidRDefault="00FB5045">
      <w:pPr>
        <w:pStyle w:val="PL"/>
      </w:pPr>
      <w:r>
        <w:t>}</w:t>
      </w:r>
    </w:p>
    <w:p w14:paraId="538FE011" w14:textId="77777777" w:rsidR="004E05CA" w:rsidRDefault="004E05CA">
      <w:pPr>
        <w:pStyle w:val="PL"/>
        <w:rPr>
          <w:rFonts w:eastAsia="等线"/>
        </w:rPr>
      </w:pPr>
    </w:p>
    <w:p w14:paraId="5193BC46" w14:textId="77777777" w:rsidR="004E05CA" w:rsidRDefault="00FB5045">
      <w:pPr>
        <w:pStyle w:val="PL"/>
        <w:rPr>
          <w:rFonts w:eastAsia="等线"/>
        </w:rPr>
      </w:pPr>
      <w:r>
        <w:t>RA-ReportList</w:t>
      </w:r>
      <w:r>
        <w:rPr>
          <w:rFonts w:eastAsia="等线"/>
        </w:rPr>
        <w:t xml:space="preserve">-r16 ::= </w:t>
      </w:r>
      <w:r>
        <w:rPr>
          <w:color w:val="993366"/>
        </w:rPr>
        <w:t>SEQUENCE</w:t>
      </w:r>
      <w:r>
        <w:t xml:space="preserve"> </w:t>
      </w:r>
      <w:r>
        <w:rPr>
          <w:rFonts w:eastAsia="等线"/>
        </w:rPr>
        <w:t>(</w:t>
      </w:r>
      <w:r>
        <w:rPr>
          <w:color w:val="993366"/>
        </w:rPr>
        <w:t>SIZE</w:t>
      </w:r>
      <w:r>
        <w:t xml:space="preserve"> </w:t>
      </w:r>
      <w:r>
        <w:rPr>
          <w:rFonts w:eastAsia="等线"/>
        </w:rPr>
        <w:t>(1..maxRAReport-r16))</w:t>
      </w:r>
      <w:r>
        <w:rPr>
          <w:rFonts w:eastAsia="等线"/>
          <w:color w:val="993366"/>
        </w:rPr>
        <w:t xml:space="preserve"> </w:t>
      </w:r>
      <w:r>
        <w:rPr>
          <w:color w:val="993366"/>
        </w:rPr>
        <w:t>OF</w:t>
      </w:r>
      <w:r>
        <w:t xml:space="preserve"> RA-Report-r16</w:t>
      </w:r>
    </w:p>
    <w:p w14:paraId="2BAAA9F0" w14:textId="77777777" w:rsidR="004E05CA" w:rsidRDefault="004E05CA">
      <w:pPr>
        <w:pStyle w:val="PL"/>
      </w:pPr>
    </w:p>
    <w:p w14:paraId="4D46343A" w14:textId="77777777" w:rsidR="004E05CA" w:rsidRDefault="00FB5045">
      <w:pPr>
        <w:pStyle w:val="PL"/>
      </w:pPr>
      <w:r>
        <w:t xml:space="preserve">RA-Report-r16 ::=                    </w:t>
      </w:r>
      <w:r>
        <w:rPr>
          <w:color w:val="993366"/>
        </w:rPr>
        <w:t>SEQUENCE</w:t>
      </w:r>
      <w:r>
        <w:t xml:space="preserve"> {</w:t>
      </w:r>
    </w:p>
    <w:p w14:paraId="194E7F52" w14:textId="77777777" w:rsidR="004E05CA" w:rsidRDefault="00FB5045">
      <w:pPr>
        <w:pStyle w:val="PL"/>
      </w:pPr>
      <w:r>
        <w:t xml:space="preserve">    cellId-r16                           </w:t>
      </w:r>
      <w:r>
        <w:rPr>
          <w:color w:val="993366"/>
        </w:rPr>
        <w:t>CHOICE</w:t>
      </w:r>
      <w:r>
        <w:t xml:space="preserve"> {</w:t>
      </w:r>
    </w:p>
    <w:p w14:paraId="737735FE" w14:textId="77777777" w:rsidR="004E05CA" w:rsidRDefault="00FB5045">
      <w:pPr>
        <w:pStyle w:val="PL"/>
      </w:pPr>
      <w:r>
        <w:t xml:space="preserve">        cellGlobalId-r16                     CGI-Info-Logging-r16,</w:t>
      </w:r>
    </w:p>
    <w:p w14:paraId="3F5F3CDF" w14:textId="77777777" w:rsidR="004E05CA" w:rsidRDefault="00FB5045">
      <w:pPr>
        <w:pStyle w:val="PL"/>
      </w:pPr>
      <w:r>
        <w:t xml:space="preserve">        pci-arfcn-r16                        </w:t>
      </w:r>
      <w:r>
        <w:rPr>
          <w:color w:val="993366"/>
        </w:rPr>
        <w:t>SEQUENCE</w:t>
      </w:r>
      <w:r>
        <w:t xml:space="preserve"> {</w:t>
      </w:r>
    </w:p>
    <w:p w14:paraId="43AF0A8F" w14:textId="77777777" w:rsidR="004E05CA" w:rsidRDefault="00FB5045">
      <w:pPr>
        <w:pStyle w:val="PL"/>
      </w:pPr>
      <w:r>
        <w:t xml:space="preserve">            physCellId-r16                       PhysCellId,</w:t>
      </w:r>
    </w:p>
    <w:p w14:paraId="2D34D7BB" w14:textId="77777777" w:rsidR="004E05CA" w:rsidRDefault="00FB5045">
      <w:pPr>
        <w:pStyle w:val="PL"/>
      </w:pPr>
      <w:r>
        <w:t xml:space="preserve">            carrierFreq-r16                      ARFCN-ValueNR</w:t>
      </w:r>
    </w:p>
    <w:p w14:paraId="5F44FB38" w14:textId="77777777" w:rsidR="004E05CA" w:rsidRDefault="00FB5045">
      <w:pPr>
        <w:pStyle w:val="PL"/>
      </w:pPr>
      <w:r>
        <w:t xml:space="preserve">        }</w:t>
      </w:r>
    </w:p>
    <w:p w14:paraId="74668ED3" w14:textId="77777777" w:rsidR="004E05CA" w:rsidRDefault="00FB5045">
      <w:pPr>
        <w:pStyle w:val="PL"/>
      </w:pPr>
      <w:r>
        <w:t xml:space="preserve">    },</w:t>
      </w:r>
    </w:p>
    <w:p w14:paraId="1D821BAE" w14:textId="77777777" w:rsidR="004E05CA" w:rsidRDefault="00FB5045">
      <w:pPr>
        <w:pStyle w:val="PL"/>
      </w:pPr>
      <w:r>
        <w:t xml:space="preserve">    </w:t>
      </w:r>
      <w:r>
        <w:rPr>
          <w:rFonts w:eastAsia="宋体"/>
        </w:rPr>
        <w:t>ra-InformationCommon-r16</w:t>
      </w:r>
      <w:r>
        <w:t xml:space="preserve">             </w:t>
      </w:r>
      <w:r>
        <w:rPr>
          <w:rFonts w:eastAsia="等线"/>
        </w:rPr>
        <w:t>RA-InformationCommon-r16</w:t>
      </w:r>
      <w:r>
        <w:t xml:space="preserve">                         </w:t>
      </w:r>
      <w:r>
        <w:rPr>
          <w:rFonts w:eastAsia="等线"/>
          <w:color w:val="993366"/>
        </w:rPr>
        <w:t>OPTIONAL</w:t>
      </w:r>
      <w:r>
        <w:rPr>
          <w:rFonts w:eastAsia="等线"/>
        </w:rPr>
        <w:t>,</w:t>
      </w:r>
    </w:p>
    <w:p w14:paraId="236CB2C3" w14:textId="77777777" w:rsidR="004E05CA" w:rsidRDefault="00FB5045">
      <w:pPr>
        <w:pStyle w:val="PL"/>
      </w:pPr>
      <w:r>
        <w:t xml:space="preserve">    raPurpose-r16                        </w:t>
      </w:r>
      <w:r>
        <w:rPr>
          <w:color w:val="993366"/>
        </w:rPr>
        <w:t>ENUMERATED</w:t>
      </w:r>
      <w:r>
        <w:t xml:space="preserve"> {accessRelated, beamFailureRecovery, reconfigurationWithSync, ulUnSynchronized,</w:t>
      </w:r>
    </w:p>
    <w:p w14:paraId="1C12A06F" w14:textId="77777777" w:rsidR="004E05CA" w:rsidRDefault="00FB5045">
      <w:pPr>
        <w:pStyle w:val="PL"/>
      </w:pPr>
      <w:r>
        <w:t xml:space="preserve">                                                    schedulingRequestFailure, noPUCCHResourceAvailable, requestForOtherSI,</w:t>
      </w:r>
    </w:p>
    <w:p w14:paraId="11A181A4" w14:textId="77777777" w:rsidR="004E05CA" w:rsidRDefault="00FB5045">
      <w:pPr>
        <w:pStyle w:val="PL"/>
      </w:pPr>
      <w:r>
        <w:t xml:space="preserve">                                                    spare9, spare8, spare7, spare6, spare5, spare4, spare3, spare2, spare1},</w:t>
      </w:r>
    </w:p>
    <w:p w14:paraId="7BF736B5" w14:textId="77777777" w:rsidR="004E05CA" w:rsidRDefault="00FB5045">
      <w:pPr>
        <w:pStyle w:val="PL"/>
      </w:pPr>
      <w:r>
        <w:t xml:space="preserve">    ...</w:t>
      </w:r>
    </w:p>
    <w:p w14:paraId="55FABE8E" w14:textId="77777777" w:rsidR="004E05CA" w:rsidRDefault="00FB5045">
      <w:pPr>
        <w:pStyle w:val="PL"/>
      </w:pPr>
      <w:r>
        <w:t>}</w:t>
      </w:r>
    </w:p>
    <w:p w14:paraId="0F6D30B8" w14:textId="77777777" w:rsidR="004E05CA" w:rsidRDefault="004E05CA">
      <w:pPr>
        <w:pStyle w:val="PL"/>
        <w:rPr>
          <w:rFonts w:eastAsia="等线"/>
        </w:rPr>
      </w:pPr>
    </w:p>
    <w:p w14:paraId="6AF2C23B" w14:textId="77777777" w:rsidR="004E05CA" w:rsidRDefault="00FB5045">
      <w:pPr>
        <w:pStyle w:val="PL"/>
        <w:rPr>
          <w:rFonts w:eastAsia="等线"/>
        </w:rPr>
      </w:pPr>
      <w:r>
        <w:rPr>
          <w:rFonts w:eastAsia="等线"/>
        </w:rPr>
        <w:t>RA-InformationCommon-r16 ::=</w:t>
      </w:r>
      <w:r>
        <w:t xml:space="preserve">         </w:t>
      </w:r>
      <w:r>
        <w:rPr>
          <w:rFonts w:eastAsia="等线"/>
          <w:color w:val="993366"/>
        </w:rPr>
        <w:t>SEQUENCE</w:t>
      </w:r>
      <w:r>
        <w:rPr>
          <w:rFonts w:eastAsia="等线"/>
        </w:rPr>
        <w:t xml:space="preserve"> {</w:t>
      </w:r>
    </w:p>
    <w:p w14:paraId="7E1244E5" w14:textId="77777777" w:rsidR="004E05CA" w:rsidRDefault="00FB5045">
      <w:pPr>
        <w:pStyle w:val="PL"/>
        <w:rPr>
          <w:rFonts w:eastAsia="等线"/>
        </w:rPr>
      </w:pPr>
      <w:r>
        <w:t xml:space="preserve">    </w:t>
      </w:r>
      <w:r>
        <w:rPr>
          <w:rFonts w:eastAsia="等线"/>
        </w:rPr>
        <w:t>absoluteFrequencyPointA-r16</w:t>
      </w:r>
      <w:r>
        <w:t xml:space="preserve">          </w:t>
      </w:r>
      <w:r>
        <w:rPr>
          <w:rFonts w:eastAsia="等线"/>
        </w:rPr>
        <w:t>ARFCN-ValueNR,</w:t>
      </w:r>
    </w:p>
    <w:p w14:paraId="1DEA01F3" w14:textId="77777777" w:rsidR="004E05CA" w:rsidRDefault="00FB5045">
      <w:pPr>
        <w:pStyle w:val="PL"/>
        <w:rPr>
          <w:rFonts w:eastAsia="等线"/>
        </w:rPr>
      </w:pPr>
      <w:r>
        <w:t xml:space="preserve">    </w:t>
      </w:r>
      <w:r>
        <w:rPr>
          <w:rFonts w:eastAsia="等线"/>
        </w:rPr>
        <w:t>locationAndBandwidth-r16</w:t>
      </w:r>
      <w:r>
        <w:t xml:space="preserve">             </w:t>
      </w:r>
      <w:r>
        <w:rPr>
          <w:rFonts w:eastAsia="等线"/>
          <w:color w:val="993366"/>
        </w:rPr>
        <w:t>INTEGER</w:t>
      </w:r>
      <w:r>
        <w:rPr>
          <w:rFonts w:eastAsia="等线"/>
        </w:rPr>
        <w:t xml:space="preserve"> (0..37949),</w:t>
      </w:r>
    </w:p>
    <w:p w14:paraId="35598B63" w14:textId="77777777" w:rsidR="004E05CA" w:rsidRDefault="00FB5045">
      <w:pPr>
        <w:pStyle w:val="PL"/>
        <w:rPr>
          <w:rFonts w:eastAsia="等线"/>
        </w:rPr>
      </w:pPr>
      <w:r>
        <w:t xml:space="preserve">    </w:t>
      </w:r>
      <w:r>
        <w:rPr>
          <w:rFonts w:eastAsia="等线"/>
        </w:rPr>
        <w:t>subcarrierSpacing-r16</w:t>
      </w:r>
      <w:r>
        <w:t xml:space="preserve">                </w:t>
      </w:r>
      <w:r>
        <w:rPr>
          <w:rFonts w:eastAsia="等线"/>
        </w:rPr>
        <w:t>SubcarrierSpacing,</w:t>
      </w:r>
    </w:p>
    <w:p w14:paraId="47453313" w14:textId="77777777" w:rsidR="004E05CA" w:rsidRDefault="00FB5045">
      <w:pPr>
        <w:pStyle w:val="PL"/>
        <w:rPr>
          <w:rFonts w:eastAsia="等线"/>
        </w:rPr>
      </w:pPr>
      <w:r>
        <w:t xml:space="preserve">    </w:t>
      </w:r>
      <w:r>
        <w:rPr>
          <w:rFonts w:eastAsia="等线"/>
        </w:rPr>
        <w:t>msg1-FrequencyStart-r16</w:t>
      </w:r>
      <w:r>
        <w:t xml:space="preserve">              </w:t>
      </w:r>
      <w:r>
        <w:rPr>
          <w:rFonts w:eastAsia="等线"/>
          <w:color w:val="993366"/>
        </w:rPr>
        <w:t>INTEGER</w:t>
      </w:r>
      <w:r>
        <w:rPr>
          <w:rFonts w:eastAsia="等线"/>
        </w:rPr>
        <w:t xml:space="preserve"> (0..maxNrofPhysicalResourceBlocks-1)</w:t>
      </w:r>
      <w:r>
        <w:t xml:space="preserve">     </w:t>
      </w:r>
      <w:r>
        <w:rPr>
          <w:rFonts w:eastAsia="等线"/>
          <w:color w:val="993366"/>
        </w:rPr>
        <w:t>OPTIONAL</w:t>
      </w:r>
      <w:r>
        <w:rPr>
          <w:rFonts w:eastAsia="等线"/>
        </w:rPr>
        <w:t>,</w:t>
      </w:r>
    </w:p>
    <w:p w14:paraId="44C53F23" w14:textId="77777777" w:rsidR="004E05CA" w:rsidRDefault="00FB5045">
      <w:pPr>
        <w:pStyle w:val="PL"/>
        <w:rPr>
          <w:rFonts w:eastAsia="等线"/>
        </w:rPr>
      </w:pPr>
      <w:r>
        <w:t xml:space="preserve">    </w:t>
      </w:r>
      <w:r>
        <w:rPr>
          <w:rFonts w:eastAsia="等线"/>
        </w:rPr>
        <w:t>msg1-FrequencyStartCFRA-r16</w:t>
      </w:r>
      <w:r>
        <w:t xml:space="preserve">          </w:t>
      </w:r>
      <w:r>
        <w:rPr>
          <w:rFonts w:eastAsia="等线"/>
          <w:color w:val="993366"/>
        </w:rPr>
        <w:t>INTEGER</w:t>
      </w:r>
      <w:r>
        <w:rPr>
          <w:rFonts w:eastAsia="等线"/>
        </w:rPr>
        <w:t xml:space="preserve"> (0..maxNrofPhysicalResourceBlocks-1)</w:t>
      </w:r>
      <w:r>
        <w:t xml:space="preserve">     </w:t>
      </w:r>
      <w:r>
        <w:rPr>
          <w:rFonts w:eastAsia="等线"/>
          <w:color w:val="993366"/>
        </w:rPr>
        <w:t>OPTIONAL</w:t>
      </w:r>
      <w:r>
        <w:rPr>
          <w:rFonts w:eastAsia="等线"/>
        </w:rPr>
        <w:t>,</w:t>
      </w:r>
    </w:p>
    <w:p w14:paraId="5E13F662" w14:textId="77777777" w:rsidR="004E05CA" w:rsidRDefault="00FB5045">
      <w:pPr>
        <w:pStyle w:val="PL"/>
        <w:rPr>
          <w:rFonts w:eastAsia="等线"/>
        </w:rPr>
      </w:pPr>
      <w:r>
        <w:t xml:space="preserve">    </w:t>
      </w:r>
      <w:r>
        <w:rPr>
          <w:rFonts w:eastAsia="等线"/>
        </w:rPr>
        <w:t>msg1-SubcarrierSpacing-r16</w:t>
      </w:r>
      <w:r>
        <w:t xml:space="preserve">           </w:t>
      </w:r>
      <w:r>
        <w:rPr>
          <w:rFonts w:eastAsia="等线"/>
        </w:rPr>
        <w:t>SubcarrierSpacing</w:t>
      </w:r>
      <w:r>
        <w:t xml:space="preserve">                                </w:t>
      </w:r>
      <w:r>
        <w:rPr>
          <w:rFonts w:eastAsia="等线"/>
          <w:color w:val="993366"/>
        </w:rPr>
        <w:t>OPTIONAL</w:t>
      </w:r>
      <w:r>
        <w:rPr>
          <w:rFonts w:eastAsia="等线"/>
        </w:rPr>
        <w:t>,</w:t>
      </w:r>
    </w:p>
    <w:p w14:paraId="3EDFF12F" w14:textId="77777777" w:rsidR="004E05CA" w:rsidRDefault="00FB5045">
      <w:pPr>
        <w:pStyle w:val="PL"/>
        <w:rPr>
          <w:rFonts w:eastAsia="等线"/>
        </w:rPr>
      </w:pPr>
      <w:r>
        <w:t xml:space="preserve">    </w:t>
      </w:r>
      <w:r>
        <w:rPr>
          <w:rFonts w:eastAsia="等线"/>
        </w:rPr>
        <w:t>msg1-SubcarrierSpacingCFRA-r16</w:t>
      </w:r>
      <w:r>
        <w:t xml:space="preserve">       </w:t>
      </w:r>
      <w:r>
        <w:rPr>
          <w:rFonts w:eastAsia="等线"/>
        </w:rPr>
        <w:t>SubcarrierSpacing</w:t>
      </w:r>
      <w:r>
        <w:t xml:space="preserve">                                </w:t>
      </w:r>
      <w:r>
        <w:rPr>
          <w:rFonts w:eastAsia="等线"/>
          <w:color w:val="993366"/>
        </w:rPr>
        <w:t>OPTIONAL</w:t>
      </w:r>
      <w:r>
        <w:rPr>
          <w:rFonts w:eastAsia="等线"/>
        </w:rPr>
        <w:t>,</w:t>
      </w:r>
    </w:p>
    <w:p w14:paraId="30345AE9" w14:textId="77777777" w:rsidR="004E05CA" w:rsidRDefault="00FB5045">
      <w:pPr>
        <w:pStyle w:val="PL"/>
        <w:rPr>
          <w:rFonts w:eastAsia="等线"/>
        </w:rPr>
      </w:pPr>
      <w:r>
        <w:t xml:space="preserve">    </w:t>
      </w:r>
      <w:r>
        <w:rPr>
          <w:rFonts w:eastAsia="等线"/>
        </w:rPr>
        <w:t>msg1-FDM-r16</w:t>
      </w:r>
      <w:r>
        <w:t xml:space="preserve">                         </w:t>
      </w:r>
      <w:r>
        <w:rPr>
          <w:rFonts w:eastAsia="等线"/>
          <w:color w:val="993366"/>
        </w:rPr>
        <w:t>ENUMERATED</w:t>
      </w:r>
      <w:r>
        <w:rPr>
          <w:rFonts w:eastAsia="等线"/>
        </w:rPr>
        <w:t xml:space="preserve"> {one, two, four, eight}</w:t>
      </w:r>
      <w:r>
        <w:t xml:space="preserve">               </w:t>
      </w:r>
      <w:r>
        <w:rPr>
          <w:rFonts w:eastAsia="等线"/>
          <w:color w:val="993366"/>
        </w:rPr>
        <w:t>OPTIONAL</w:t>
      </w:r>
      <w:r>
        <w:rPr>
          <w:rFonts w:eastAsia="等线"/>
        </w:rPr>
        <w:t>,</w:t>
      </w:r>
    </w:p>
    <w:p w14:paraId="63907761" w14:textId="77777777" w:rsidR="004E05CA" w:rsidRDefault="00FB5045">
      <w:pPr>
        <w:pStyle w:val="PL"/>
        <w:rPr>
          <w:rFonts w:eastAsia="等线"/>
        </w:rPr>
      </w:pPr>
      <w:r>
        <w:t xml:space="preserve">    </w:t>
      </w:r>
      <w:r>
        <w:rPr>
          <w:rFonts w:eastAsia="等线"/>
        </w:rPr>
        <w:t>msg1-FDMCFRA-r16</w:t>
      </w:r>
      <w:r>
        <w:t xml:space="preserve">                     </w:t>
      </w:r>
      <w:r>
        <w:rPr>
          <w:rFonts w:eastAsia="等线"/>
          <w:color w:val="993366"/>
        </w:rPr>
        <w:t>ENUMERATED</w:t>
      </w:r>
      <w:r>
        <w:rPr>
          <w:rFonts w:eastAsia="等线"/>
        </w:rPr>
        <w:t xml:space="preserve"> {one, two, four, eight}</w:t>
      </w:r>
      <w:r>
        <w:t xml:space="preserve">               </w:t>
      </w:r>
      <w:r>
        <w:rPr>
          <w:rFonts w:eastAsia="等线"/>
          <w:color w:val="993366"/>
        </w:rPr>
        <w:t>OPTIONAL</w:t>
      </w:r>
      <w:r>
        <w:rPr>
          <w:rFonts w:eastAsia="等线"/>
        </w:rPr>
        <w:t>,</w:t>
      </w:r>
    </w:p>
    <w:p w14:paraId="3840C32B" w14:textId="77777777" w:rsidR="004E05CA" w:rsidRDefault="00FB5045">
      <w:pPr>
        <w:pStyle w:val="PL"/>
        <w:rPr>
          <w:rFonts w:eastAsia="等线"/>
        </w:rPr>
      </w:pPr>
      <w:r>
        <w:t xml:space="preserve">    </w:t>
      </w:r>
      <w:r>
        <w:rPr>
          <w:rFonts w:eastAsia="等线"/>
        </w:rPr>
        <w:t>perRAInfoList-r16</w:t>
      </w:r>
      <w:r>
        <w:t xml:space="preserve">                    </w:t>
      </w:r>
      <w:r>
        <w:rPr>
          <w:rFonts w:eastAsia="等线"/>
        </w:rPr>
        <w:t>PerRAInfoList-r16,</w:t>
      </w:r>
    </w:p>
    <w:p w14:paraId="278C16EC" w14:textId="77777777" w:rsidR="004E05CA" w:rsidRDefault="00FB5045">
      <w:pPr>
        <w:pStyle w:val="PL"/>
        <w:rPr>
          <w:rFonts w:eastAsia="等线"/>
        </w:rPr>
      </w:pPr>
      <w:r>
        <w:t xml:space="preserve">    </w:t>
      </w:r>
      <w:r>
        <w:rPr>
          <w:rFonts w:eastAsia="等线"/>
        </w:rPr>
        <w:t>...,</w:t>
      </w:r>
    </w:p>
    <w:p w14:paraId="44582E75" w14:textId="77777777" w:rsidR="004E05CA" w:rsidRDefault="00FB5045">
      <w:pPr>
        <w:pStyle w:val="PL"/>
        <w:rPr>
          <w:rFonts w:eastAsia="等线"/>
        </w:rPr>
      </w:pPr>
      <w:r>
        <w:t xml:space="preserve">    </w:t>
      </w:r>
      <w:r>
        <w:rPr>
          <w:rFonts w:eastAsia="等线"/>
        </w:rPr>
        <w:t>[[</w:t>
      </w:r>
    </w:p>
    <w:p w14:paraId="05FB065D" w14:textId="77777777" w:rsidR="004E05CA" w:rsidRDefault="00FB5045">
      <w:pPr>
        <w:pStyle w:val="PL"/>
        <w:rPr>
          <w:rFonts w:eastAsia="等线"/>
        </w:rPr>
      </w:pPr>
      <w:r>
        <w:t xml:space="preserve">    </w:t>
      </w:r>
      <w:r>
        <w:rPr>
          <w:rFonts w:eastAsia="等线"/>
        </w:rPr>
        <w:t>perRAInfoListExt-v1660</w:t>
      </w:r>
      <w:r>
        <w:t xml:space="preserve">               </w:t>
      </w:r>
      <w:r>
        <w:rPr>
          <w:rFonts w:eastAsia="等线"/>
        </w:rPr>
        <w:t>PerRAInfoListExt-v1660</w:t>
      </w:r>
      <w:r>
        <w:t xml:space="preserve">                           </w:t>
      </w:r>
      <w:r>
        <w:rPr>
          <w:rFonts w:eastAsia="等线"/>
          <w:color w:val="993366"/>
        </w:rPr>
        <w:t>OPTIONAL</w:t>
      </w:r>
    </w:p>
    <w:p w14:paraId="0A2FD8AF" w14:textId="13B3DE8B" w:rsidR="004E05CA" w:rsidRDefault="00FB5045">
      <w:pPr>
        <w:pStyle w:val="PL"/>
        <w:rPr>
          <w:rFonts w:eastAsia="等线"/>
        </w:rPr>
      </w:pPr>
      <w:r>
        <w:t xml:space="preserve">    </w:t>
      </w:r>
      <w:r>
        <w:rPr>
          <w:rFonts w:eastAsia="等线"/>
        </w:rPr>
        <w:t>]]</w:t>
      </w:r>
      <w:ins w:id="512" w:author="Rapp_117-e_1" w:date="2022-03-01T15:07:00Z">
        <w:r w:rsidR="001878E7">
          <w:rPr>
            <w:rFonts w:eastAsia="等线"/>
          </w:rPr>
          <w:t>,</w:t>
        </w:r>
      </w:ins>
    </w:p>
    <w:p w14:paraId="382E7169" w14:textId="77777777" w:rsidR="001878E7" w:rsidRDefault="001878E7" w:rsidP="001878E7">
      <w:pPr>
        <w:pStyle w:val="PL"/>
        <w:rPr>
          <w:ins w:id="513" w:author="Rapp_117-e_1" w:date="2022-03-01T15:07:00Z"/>
          <w:rFonts w:eastAsia="等线"/>
        </w:rPr>
      </w:pPr>
      <w:ins w:id="514" w:author="Rapp_117-e_1" w:date="2022-03-01T15:07:00Z">
        <w:r>
          <w:t xml:space="preserve">    </w:t>
        </w:r>
        <w:r>
          <w:rPr>
            <w:rFonts w:eastAsia="等线"/>
          </w:rPr>
          <w:t>[[</w:t>
        </w:r>
      </w:ins>
    </w:p>
    <w:p w14:paraId="68C1A382" w14:textId="392044B2" w:rsidR="001878E7" w:rsidRDefault="001878E7" w:rsidP="001878E7">
      <w:pPr>
        <w:pStyle w:val="PL"/>
        <w:rPr>
          <w:ins w:id="515" w:author="Rapp_117-e_1" w:date="2022-03-01T15:07:00Z"/>
          <w:rFonts w:eastAsia="等线"/>
        </w:rPr>
      </w:pPr>
      <w:ins w:id="516" w:author="Rapp_117-e_1" w:date="2022-03-01T15:07:00Z">
        <w:r>
          <w:t xml:space="preserve">    </w:t>
        </w:r>
      </w:ins>
      <w:ins w:id="517" w:author="Rapp_117-e_1" w:date="2022-03-01T15:09:00Z">
        <w:r>
          <w:t>indForSI-Acquisition-r17</w:t>
        </w:r>
      </w:ins>
      <w:ins w:id="518" w:author="Rapp_117-e_1" w:date="2022-03-01T15:07:00Z">
        <w:r>
          <w:t xml:space="preserve">             </w:t>
        </w:r>
      </w:ins>
      <w:ins w:id="519" w:author="Rapp_117-e_1" w:date="2022-03-01T15:13:00Z">
        <w:r w:rsidR="002A200C">
          <w:t>BOOLEAN</w:t>
        </w:r>
      </w:ins>
      <w:ins w:id="520" w:author="Rapp_117-e_1" w:date="2022-03-01T15:07:00Z">
        <w:r>
          <w:t xml:space="preserve">                           </w:t>
        </w:r>
        <w:r>
          <w:rPr>
            <w:rFonts w:eastAsia="等线"/>
            <w:color w:val="993366"/>
          </w:rPr>
          <w:t>OPTIONAL</w:t>
        </w:r>
      </w:ins>
    </w:p>
    <w:p w14:paraId="55DCD761" w14:textId="152275F9" w:rsidR="001878E7" w:rsidRDefault="001878E7">
      <w:pPr>
        <w:pStyle w:val="PL"/>
        <w:rPr>
          <w:ins w:id="521" w:author="Rapp_117-e_1" w:date="2022-03-01T15:07:00Z"/>
          <w:rFonts w:eastAsia="等线"/>
        </w:rPr>
      </w:pPr>
      <w:ins w:id="522" w:author="Rapp_117-e_1" w:date="2022-03-01T15:07:00Z">
        <w:r>
          <w:t xml:space="preserve">    </w:t>
        </w:r>
        <w:r>
          <w:rPr>
            <w:rFonts w:eastAsia="等线"/>
          </w:rPr>
          <w:t>]]</w:t>
        </w:r>
      </w:ins>
    </w:p>
    <w:p w14:paraId="68985C35" w14:textId="77777777" w:rsidR="004E05CA" w:rsidRDefault="00FB5045">
      <w:pPr>
        <w:pStyle w:val="PL"/>
        <w:rPr>
          <w:rFonts w:eastAsia="等线"/>
        </w:rPr>
      </w:pPr>
      <w:r>
        <w:rPr>
          <w:rFonts w:eastAsia="等线"/>
        </w:rPr>
        <w:t>}</w:t>
      </w:r>
    </w:p>
    <w:p w14:paraId="381644A8" w14:textId="77777777" w:rsidR="004E05CA" w:rsidRDefault="004E05CA">
      <w:pPr>
        <w:pStyle w:val="PL"/>
        <w:rPr>
          <w:rFonts w:eastAsia="等线"/>
        </w:rPr>
      </w:pPr>
    </w:p>
    <w:p w14:paraId="4954ADFB" w14:textId="77777777" w:rsidR="004E05CA" w:rsidRDefault="00FB5045">
      <w:pPr>
        <w:pStyle w:val="PL"/>
        <w:rPr>
          <w:rFonts w:eastAsia="等线"/>
        </w:rPr>
      </w:pPr>
      <w:r>
        <w:rPr>
          <w:rFonts w:eastAsia="等线"/>
        </w:rPr>
        <w:t xml:space="preserve">PerRAInfoList-r16 ::= </w:t>
      </w:r>
      <w:r>
        <w:rPr>
          <w:color w:val="993366"/>
        </w:rPr>
        <w:t>SEQUENCE</w:t>
      </w:r>
      <w:r>
        <w:t xml:space="preserve"> </w:t>
      </w:r>
      <w:r>
        <w:rPr>
          <w:rFonts w:eastAsia="等线"/>
        </w:rPr>
        <w:t>(</w:t>
      </w:r>
      <w:r>
        <w:rPr>
          <w:color w:val="993366"/>
        </w:rPr>
        <w:t>SIZE</w:t>
      </w:r>
      <w:r>
        <w:t xml:space="preserve"> </w:t>
      </w:r>
      <w:r>
        <w:rPr>
          <w:rFonts w:eastAsia="等线"/>
        </w:rPr>
        <w:t>(1..200))</w:t>
      </w:r>
      <w:r>
        <w:rPr>
          <w:rFonts w:eastAsia="等线"/>
          <w:color w:val="993366"/>
        </w:rPr>
        <w:t xml:space="preserve"> </w:t>
      </w:r>
      <w:r>
        <w:rPr>
          <w:color w:val="993366"/>
        </w:rPr>
        <w:t>OF</w:t>
      </w:r>
      <w:r>
        <w:t xml:space="preserve"> </w:t>
      </w:r>
      <w:r>
        <w:rPr>
          <w:rFonts w:eastAsia="等线"/>
        </w:rPr>
        <w:t>PerRAInfo-r16</w:t>
      </w:r>
    </w:p>
    <w:p w14:paraId="50A364ED" w14:textId="77777777" w:rsidR="004E05CA" w:rsidRDefault="004E05CA">
      <w:pPr>
        <w:pStyle w:val="PL"/>
        <w:rPr>
          <w:rFonts w:eastAsia="等线"/>
        </w:rPr>
      </w:pPr>
    </w:p>
    <w:p w14:paraId="2763C3C5" w14:textId="77777777" w:rsidR="004E05CA" w:rsidRDefault="00FB5045">
      <w:pPr>
        <w:pStyle w:val="PL"/>
        <w:rPr>
          <w:rFonts w:eastAsia="等线"/>
        </w:rPr>
      </w:pPr>
      <w:r>
        <w:rPr>
          <w:rFonts w:eastAsia="等线"/>
        </w:rPr>
        <w:t xml:space="preserve">PerRAInfoListExt-v1660 ::= </w:t>
      </w:r>
      <w:r>
        <w:rPr>
          <w:rFonts w:eastAsia="等线"/>
          <w:color w:val="993366"/>
        </w:rPr>
        <w:t>SEQUENCE</w:t>
      </w:r>
      <w:r>
        <w:rPr>
          <w:rFonts w:eastAsia="等线"/>
        </w:rPr>
        <w:t xml:space="preserve"> (</w:t>
      </w:r>
      <w:r>
        <w:rPr>
          <w:rFonts w:eastAsia="等线"/>
          <w:color w:val="993366"/>
        </w:rPr>
        <w:t>SIZE</w:t>
      </w:r>
      <w:r>
        <w:rPr>
          <w:rFonts w:eastAsia="等线"/>
        </w:rPr>
        <w:t xml:space="preserve"> (1..200))</w:t>
      </w:r>
      <w:r>
        <w:rPr>
          <w:rFonts w:eastAsia="等线"/>
          <w:color w:val="993366"/>
        </w:rPr>
        <w:t xml:space="preserve"> OF</w:t>
      </w:r>
      <w:r>
        <w:rPr>
          <w:rFonts w:eastAsia="等线"/>
        </w:rPr>
        <w:t xml:space="preserve"> PerRACSI-RSInfoExt-v1660</w:t>
      </w:r>
    </w:p>
    <w:p w14:paraId="395A3715" w14:textId="77777777" w:rsidR="004E05CA" w:rsidRDefault="004E05CA">
      <w:pPr>
        <w:pStyle w:val="PL"/>
        <w:rPr>
          <w:rFonts w:eastAsia="等线"/>
        </w:rPr>
      </w:pPr>
    </w:p>
    <w:p w14:paraId="54FFE44A" w14:textId="77777777" w:rsidR="004E05CA" w:rsidRDefault="00FB5045">
      <w:pPr>
        <w:pStyle w:val="PL"/>
      </w:pPr>
      <w:r>
        <w:rPr>
          <w:rFonts w:eastAsia="等线"/>
        </w:rPr>
        <w:t xml:space="preserve">PerRAInfo-r16 </w:t>
      </w:r>
      <w:r>
        <w:t xml:space="preserve">::=                    </w:t>
      </w:r>
      <w:r>
        <w:rPr>
          <w:color w:val="993366"/>
        </w:rPr>
        <w:t>CHOICE</w:t>
      </w:r>
      <w:r>
        <w:t xml:space="preserve"> {</w:t>
      </w:r>
    </w:p>
    <w:p w14:paraId="77E5C58B" w14:textId="77777777" w:rsidR="004E05CA" w:rsidRDefault="00FB5045">
      <w:pPr>
        <w:pStyle w:val="PL"/>
      </w:pPr>
      <w:r>
        <w:t xml:space="preserve">    </w:t>
      </w:r>
      <w:r>
        <w:rPr>
          <w:rFonts w:eastAsia="等线"/>
        </w:rPr>
        <w:t>perRASSBInfoList-r16</w:t>
      </w:r>
      <w:r>
        <w:t xml:space="preserve">                 </w:t>
      </w:r>
      <w:r>
        <w:rPr>
          <w:rFonts w:eastAsia="等线"/>
        </w:rPr>
        <w:t>PerRASSBInfo-r16,</w:t>
      </w:r>
    </w:p>
    <w:p w14:paraId="44D85D75" w14:textId="77777777" w:rsidR="004E05CA" w:rsidRDefault="00FB5045">
      <w:pPr>
        <w:pStyle w:val="PL"/>
        <w:rPr>
          <w:rFonts w:eastAsia="等线"/>
        </w:rPr>
      </w:pPr>
      <w:r>
        <w:t xml:space="preserve">    </w:t>
      </w:r>
      <w:r>
        <w:rPr>
          <w:rFonts w:eastAsia="等线"/>
        </w:rPr>
        <w:t>perRACSI-RSInfoList-r16</w:t>
      </w:r>
      <w:r>
        <w:t xml:space="preserve">              </w:t>
      </w:r>
      <w:r>
        <w:rPr>
          <w:rFonts w:eastAsia="等线"/>
        </w:rPr>
        <w:t>PerRACSI-RSInfo-r16</w:t>
      </w:r>
    </w:p>
    <w:p w14:paraId="3B862400" w14:textId="77777777" w:rsidR="004E05CA" w:rsidRDefault="00FB5045">
      <w:pPr>
        <w:pStyle w:val="PL"/>
      </w:pPr>
      <w:r>
        <w:t>}</w:t>
      </w:r>
    </w:p>
    <w:p w14:paraId="241FED51" w14:textId="77777777" w:rsidR="004E05CA" w:rsidRDefault="004E05CA">
      <w:pPr>
        <w:pStyle w:val="PL"/>
      </w:pPr>
    </w:p>
    <w:p w14:paraId="77E003AE" w14:textId="77777777" w:rsidR="004E05CA" w:rsidRDefault="00FB5045">
      <w:pPr>
        <w:pStyle w:val="PL"/>
        <w:rPr>
          <w:rFonts w:eastAsia="等线"/>
        </w:rPr>
      </w:pPr>
      <w:r>
        <w:rPr>
          <w:rFonts w:eastAsia="等线"/>
        </w:rPr>
        <w:t>PerRASSBInfo-r16 ::=</w:t>
      </w:r>
      <w:r>
        <w:t xml:space="preserve">                 </w:t>
      </w:r>
      <w:r>
        <w:rPr>
          <w:color w:val="993366"/>
        </w:rPr>
        <w:t>SEQUENCE</w:t>
      </w:r>
      <w:r>
        <w:t xml:space="preserve"> </w:t>
      </w:r>
      <w:r>
        <w:rPr>
          <w:rFonts w:eastAsia="等线"/>
        </w:rPr>
        <w:t>{</w:t>
      </w:r>
    </w:p>
    <w:p w14:paraId="67FA2072" w14:textId="77777777" w:rsidR="004E05CA" w:rsidRDefault="00FB5045">
      <w:pPr>
        <w:pStyle w:val="PL"/>
        <w:rPr>
          <w:rFonts w:eastAsia="等线"/>
        </w:rPr>
      </w:pPr>
      <w:r>
        <w:t xml:space="preserve">    </w:t>
      </w:r>
      <w:r>
        <w:rPr>
          <w:rFonts w:eastAsia="等线"/>
        </w:rPr>
        <w:t>ssb-Index-r16</w:t>
      </w:r>
      <w:r>
        <w:t xml:space="preserve">                        </w:t>
      </w:r>
      <w:r>
        <w:rPr>
          <w:rFonts w:eastAsia="等线"/>
        </w:rPr>
        <w:t>SSB-Index,</w:t>
      </w:r>
    </w:p>
    <w:p w14:paraId="01BBA789" w14:textId="77777777" w:rsidR="004E05CA" w:rsidRDefault="00FB5045">
      <w:pPr>
        <w:pStyle w:val="PL"/>
      </w:pPr>
      <w:r>
        <w:t xml:space="preserve">    </w:t>
      </w:r>
      <w:r>
        <w:rPr>
          <w:rFonts w:eastAsia="等线"/>
        </w:rPr>
        <w:t>numberOfPreamblesSentOnSSB-r16</w:t>
      </w:r>
      <w:r>
        <w:t xml:space="preserve">       </w:t>
      </w:r>
      <w:r>
        <w:rPr>
          <w:color w:val="993366"/>
        </w:rPr>
        <w:t>INTEGER</w:t>
      </w:r>
      <w:r>
        <w:t xml:space="preserve"> (1..200),</w:t>
      </w:r>
    </w:p>
    <w:p w14:paraId="1716D863" w14:textId="77777777" w:rsidR="004E05CA" w:rsidRDefault="00FB5045">
      <w:pPr>
        <w:pStyle w:val="PL"/>
      </w:pPr>
      <w:r>
        <w:t xml:space="preserve">    perRAAttemptInfoList-r16             PerRAAttemptInfoList-r16</w:t>
      </w:r>
    </w:p>
    <w:p w14:paraId="6278087C" w14:textId="77777777" w:rsidR="004E05CA" w:rsidRDefault="00FB5045">
      <w:pPr>
        <w:pStyle w:val="PL"/>
        <w:rPr>
          <w:rFonts w:eastAsia="等线"/>
        </w:rPr>
      </w:pPr>
      <w:r>
        <w:rPr>
          <w:rFonts w:eastAsia="等线"/>
        </w:rPr>
        <w:t>}</w:t>
      </w:r>
    </w:p>
    <w:p w14:paraId="31EA6892" w14:textId="77777777" w:rsidR="004E05CA" w:rsidRDefault="004E05CA">
      <w:pPr>
        <w:pStyle w:val="PL"/>
      </w:pPr>
    </w:p>
    <w:p w14:paraId="08BA759F" w14:textId="77777777" w:rsidR="004E05CA" w:rsidRDefault="00FB5045">
      <w:pPr>
        <w:pStyle w:val="PL"/>
        <w:rPr>
          <w:rFonts w:eastAsia="等线"/>
        </w:rPr>
      </w:pPr>
      <w:r>
        <w:rPr>
          <w:rFonts w:eastAsia="等线"/>
        </w:rPr>
        <w:t>PerRACSI-RSInfo-r16 ::=</w:t>
      </w:r>
      <w:r>
        <w:t xml:space="preserve">              </w:t>
      </w:r>
      <w:r>
        <w:rPr>
          <w:color w:val="993366"/>
        </w:rPr>
        <w:t>SEQUENCE</w:t>
      </w:r>
      <w:r>
        <w:t xml:space="preserve"> </w:t>
      </w:r>
      <w:r>
        <w:rPr>
          <w:rFonts w:eastAsia="等线"/>
        </w:rPr>
        <w:t>{</w:t>
      </w:r>
    </w:p>
    <w:p w14:paraId="743EFA4C" w14:textId="77777777" w:rsidR="004E05CA" w:rsidRDefault="00FB5045">
      <w:pPr>
        <w:pStyle w:val="PL"/>
        <w:rPr>
          <w:rFonts w:eastAsia="等线"/>
        </w:rPr>
      </w:pPr>
      <w:r>
        <w:t xml:space="preserve">    </w:t>
      </w:r>
      <w:r>
        <w:rPr>
          <w:rFonts w:eastAsia="等线"/>
        </w:rPr>
        <w:t>csi-RS-Index-r16</w:t>
      </w:r>
      <w:r>
        <w:t xml:space="preserve">                     CSI-RS-Index</w:t>
      </w:r>
      <w:r>
        <w:rPr>
          <w:rFonts w:eastAsia="等线"/>
        </w:rPr>
        <w:t>,</w:t>
      </w:r>
    </w:p>
    <w:p w14:paraId="2F1535E3" w14:textId="77777777" w:rsidR="004E05CA" w:rsidRDefault="00FB5045">
      <w:pPr>
        <w:pStyle w:val="PL"/>
      </w:pPr>
      <w:r>
        <w:t xml:space="preserve">    </w:t>
      </w:r>
      <w:r>
        <w:rPr>
          <w:rFonts w:eastAsia="等线"/>
        </w:rPr>
        <w:t>numberOfPreamblesSentOnCSI-RS-r16</w:t>
      </w:r>
      <w:r>
        <w:t xml:space="preserve">    </w:t>
      </w:r>
      <w:r>
        <w:rPr>
          <w:color w:val="993366"/>
        </w:rPr>
        <w:t>INTEGER</w:t>
      </w:r>
      <w:r>
        <w:t xml:space="preserve"> (1..200)</w:t>
      </w:r>
    </w:p>
    <w:p w14:paraId="5BC11E1B" w14:textId="77777777" w:rsidR="004E05CA" w:rsidRDefault="00FB5045">
      <w:pPr>
        <w:pStyle w:val="PL"/>
        <w:rPr>
          <w:rFonts w:eastAsia="等线"/>
        </w:rPr>
      </w:pPr>
      <w:r>
        <w:rPr>
          <w:rFonts w:eastAsia="等线"/>
        </w:rPr>
        <w:t>}</w:t>
      </w:r>
    </w:p>
    <w:p w14:paraId="1AACC714" w14:textId="77777777" w:rsidR="004E05CA" w:rsidRDefault="004E05CA">
      <w:pPr>
        <w:pStyle w:val="PL"/>
      </w:pPr>
    </w:p>
    <w:p w14:paraId="715E18DD" w14:textId="77777777" w:rsidR="004E05CA" w:rsidRDefault="00FB5045">
      <w:pPr>
        <w:pStyle w:val="PL"/>
      </w:pPr>
      <w:r>
        <w:t xml:space="preserve">PerRACSI-RSInfoExt-v1660 ::=         </w:t>
      </w:r>
      <w:r>
        <w:rPr>
          <w:color w:val="993366"/>
        </w:rPr>
        <w:t>SEQUENCE</w:t>
      </w:r>
      <w:r>
        <w:t xml:space="preserve"> {</w:t>
      </w:r>
    </w:p>
    <w:p w14:paraId="41ECC4E1" w14:textId="77777777" w:rsidR="004E05CA" w:rsidRDefault="00FB5045">
      <w:pPr>
        <w:pStyle w:val="PL"/>
      </w:pPr>
      <w:r>
        <w:t xml:space="preserve">    csi-RS-Index-v1660                   </w:t>
      </w:r>
      <w:r>
        <w:rPr>
          <w:color w:val="993366"/>
        </w:rPr>
        <w:t>INTEGER</w:t>
      </w:r>
      <w:r>
        <w:t xml:space="preserve"> (1..96)                     </w:t>
      </w:r>
      <w:r>
        <w:rPr>
          <w:color w:val="993366"/>
        </w:rPr>
        <w:t>OPTIONAL</w:t>
      </w:r>
    </w:p>
    <w:p w14:paraId="3349C97A" w14:textId="77777777" w:rsidR="004E05CA" w:rsidRDefault="00FB5045">
      <w:pPr>
        <w:pStyle w:val="PL"/>
      </w:pPr>
      <w:r>
        <w:t>}</w:t>
      </w:r>
    </w:p>
    <w:p w14:paraId="30C309B7" w14:textId="77777777" w:rsidR="004E05CA" w:rsidRDefault="004E05CA">
      <w:pPr>
        <w:pStyle w:val="PL"/>
      </w:pPr>
    </w:p>
    <w:p w14:paraId="45587464" w14:textId="77777777" w:rsidR="004E05CA" w:rsidRDefault="00FB5045">
      <w:pPr>
        <w:pStyle w:val="PL"/>
      </w:pPr>
      <w:r>
        <w:t xml:space="preserve">PerRAAttemptInfoList-r16 ::=         </w:t>
      </w:r>
      <w:r>
        <w:rPr>
          <w:color w:val="993366"/>
        </w:rPr>
        <w:t>SEQUENCE</w:t>
      </w:r>
      <w:r>
        <w:t xml:space="preserve"> (</w:t>
      </w:r>
      <w:r>
        <w:rPr>
          <w:color w:val="993366"/>
        </w:rPr>
        <w:t>SIZE</w:t>
      </w:r>
      <w:r>
        <w:t xml:space="preserve"> (1..200))</w:t>
      </w:r>
      <w:r>
        <w:rPr>
          <w:color w:val="993366"/>
        </w:rPr>
        <w:t xml:space="preserve"> OF</w:t>
      </w:r>
      <w:r>
        <w:t xml:space="preserve"> PerRAAttemptInfo-r16</w:t>
      </w:r>
    </w:p>
    <w:p w14:paraId="6D760208" w14:textId="77777777" w:rsidR="004E05CA" w:rsidRDefault="004E05CA">
      <w:pPr>
        <w:pStyle w:val="PL"/>
      </w:pPr>
    </w:p>
    <w:p w14:paraId="6338E7B6" w14:textId="77777777" w:rsidR="004E05CA" w:rsidRDefault="00FB5045">
      <w:pPr>
        <w:pStyle w:val="PL"/>
      </w:pPr>
      <w:r>
        <w:t xml:space="preserve">PerRAAttemptInfo-r16 ::=             </w:t>
      </w:r>
      <w:r>
        <w:rPr>
          <w:color w:val="993366"/>
        </w:rPr>
        <w:t>SEQUENCE</w:t>
      </w:r>
      <w:r>
        <w:t xml:space="preserve"> {</w:t>
      </w:r>
    </w:p>
    <w:p w14:paraId="191E263C" w14:textId="77777777" w:rsidR="004E05CA" w:rsidRDefault="00FB5045">
      <w:pPr>
        <w:pStyle w:val="PL"/>
      </w:pPr>
      <w:r>
        <w:t xml:space="preserve">    contentionDetected-r16               </w:t>
      </w:r>
      <w:r>
        <w:rPr>
          <w:color w:val="993366"/>
        </w:rPr>
        <w:t>BOOLEAN</w:t>
      </w:r>
      <w:r>
        <w:t xml:space="preserve">                </w:t>
      </w:r>
      <w:r>
        <w:rPr>
          <w:color w:val="993366"/>
        </w:rPr>
        <w:t>OPTIONAL</w:t>
      </w:r>
      <w:r>
        <w:t>,</w:t>
      </w:r>
    </w:p>
    <w:p w14:paraId="34AD7B9A" w14:textId="77777777" w:rsidR="004E05CA" w:rsidRDefault="00FB5045">
      <w:pPr>
        <w:pStyle w:val="PL"/>
      </w:pPr>
      <w:r>
        <w:t xml:space="preserve">    dlRSRPAboveThreshold-r16             </w:t>
      </w:r>
      <w:r>
        <w:rPr>
          <w:color w:val="993366"/>
        </w:rPr>
        <w:t>BOOLEAN</w:t>
      </w:r>
      <w:r>
        <w:t xml:space="preserve">                </w:t>
      </w:r>
      <w:r>
        <w:rPr>
          <w:color w:val="993366"/>
        </w:rPr>
        <w:t>OPTIONAL</w:t>
      </w:r>
      <w:r>
        <w:t>,</w:t>
      </w:r>
    </w:p>
    <w:p w14:paraId="7E6B986F" w14:textId="77777777" w:rsidR="004E05CA" w:rsidRDefault="00FB5045">
      <w:pPr>
        <w:pStyle w:val="PL"/>
      </w:pPr>
      <w:r>
        <w:t xml:space="preserve">    ...</w:t>
      </w:r>
    </w:p>
    <w:p w14:paraId="00C3E432" w14:textId="77777777" w:rsidR="004E05CA" w:rsidRDefault="00FB5045">
      <w:pPr>
        <w:pStyle w:val="PL"/>
      </w:pPr>
      <w:r>
        <w:t>}</w:t>
      </w:r>
    </w:p>
    <w:p w14:paraId="76160E07" w14:textId="77777777" w:rsidR="004E05CA" w:rsidRDefault="004E05CA">
      <w:pPr>
        <w:pStyle w:val="PL"/>
        <w:rPr>
          <w:rFonts w:eastAsia="等线"/>
        </w:rPr>
      </w:pPr>
    </w:p>
    <w:p w14:paraId="472527C4" w14:textId="77777777" w:rsidR="004E05CA" w:rsidRDefault="00FB5045">
      <w:pPr>
        <w:pStyle w:val="PL"/>
      </w:pPr>
      <w:r>
        <w:t xml:space="preserve">RLF-Report-r16 ::=                   </w:t>
      </w:r>
      <w:r>
        <w:rPr>
          <w:color w:val="993366"/>
        </w:rPr>
        <w:t>CHOICE</w:t>
      </w:r>
      <w:r>
        <w:t xml:space="preserve"> {</w:t>
      </w:r>
    </w:p>
    <w:p w14:paraId="77736DEE" w14:textId="77777777" w:rsidR="004E05CA" w:rsidRDefault="00FB5045">
      <w:pPr>
        <w:pStyle w:val="PL"/>
      </w:pPr>
      <w:r>
        <w:t xml:space="preserve">    nr-RLF-Report-r16                    </w:t>
      </w:r>
      <w:r>
        <w:rPr>
          <w:color w:val="993366"/>
        </w:rPr>
        <w:t>SEQUENCE</w:t>
      </w:r>
      <w:r>
        <w:t xml:space="preserve"> {</w:t>
      </w:r>
    </w:p>
    <w:p w14:paraId="224D3A99" w14:textId="77777777" w:rsidR="004E05CA" w:rsidRDefault="00FB5045">
      <w:pPr>
        <w:pStyle w:val="PL"/>
      </w:pPr>
      <w:r>
        <w:t xml:space="preserve">        measResultLastServCell-r16           MeasResultRLFNR-r16,</w:t>
      </w:r>
    </w:p>
    <w:p w14:paraId="07CDD23B" w14:textId="77777777" w:rsidR="004E05CA" w:rsidRDefault="00FB5045">
      <w:pPr>
        <w:pStyle w:val="PL"/>
      </w:pPr>
      <w:r>
        <w:t xml:space="preserve">        measResultNeighCells-r16             </w:t>
      </w:r>
      <w:r>
        <w:rPr>
          <w:color w:val="993366"/>
        </w:rPr>
        <w:t>SEQUENCE</w:t>
      </w:r>
      <w:r>
        <w:t xml:space="preserve"> {</w:t>
      </w:r>
    </w:p>
    <w:p w14:paraId="7E06E251" w14:textId="77777777" w:rsidR="004E05CA" w:rsidRDefault="00FB5045">
      <w:pPr>
        <w:pStyle w:val="PL"/>
      </w:pPr>
      <w:r>
        <w:t xml:space="preserve">            measResultListNR-r16                 MeasResultList2NR-r16       </w:t>
      </w:r>
      <w:r>
        <w:rPr>
          <w:color w:val="993366"/>
        </w:rPr>
        <w:t>OPTIONAL</w:t>
      </w:r>
      <w:r>
        <w:t>,</w:t>
      </w:r>
    </w:p>
    <w:p w14:paraId="6925492A" w14:textId="77777777" w:rsidR="004E05CA" w:rsidRDefault="00FB5045">
      <w:pPr>
        <w:pStyle w:val="PL"/>
      </w:pPr>
      <w:r>
        <w:t xml:space="preserve">            measResultListEUTRA-r16              MeasResultList2EUTRA-r16    </w:t>
      </w:r>
      <w:r>
        <w:rPr>
          <w:color w:val="993366"/>
        </w:rPr>
        <w:t>OPTIONAL</w:t>
      </w:r>
    </w:p>
    <w:p w14:paraId="5674C751" w14:textId="77777777" w:rsidR="004E05CA" w:rsidRDefault="00FB5045">
      <w:pPr>
        <w:pStyle w:val="PL"/>
      </w:pPr>
      <w:r>
        <w:t xml:space="preserve">        }                                                </w:t>
      </w:r>
      <w:r>
        <w:rPr>
          <w:color w:val="993366"/>
        </w:rPr>
        <w:t>OPTIONAL</w:t>
      </w:r>
      <w:r>
        <w:t>,</w:t>
      </w:r>
    </w:p>
    <w:p w14:paraId="590F6051" w14:textId="77777777" w:rsidR="004E05CA" w:rsidRDefault="00FB5045">
      <w:pPr>
        <w:pStyle w:val="PL"/>
      </w:pPr>
      <w:r>
        <w:t xml:space="preserve">        c-RNTI-r16                           RNTI-Value,</w:t>
      </w:r>
    </w:p>
    <w:p w14:paraId="3DEEE0DD" w14:textId="77777777" w:rsidR="004E05CA" w:rsidRDefault="00FB5045">
      <w:pPr>
        <w:pStyle w:val="PL"/>
      </w:pPr>
      <w:r>
        <w:t xml:space="preserve">        previousPCellId-r16                  </w:t>
      </w:r>
      <w:r>
        <w:rPr>
          <w:color w:val="993366"/>
        </w:rPr>
        <w:t>CHOICE</w:t>
      </w:r>
      <w:r>
        <w:t xml:space="preserve"> {</w:t>
      </w:r>
    </w:p>
    <w:p w14:paraId="1035452C" w14:textId="77777777" w:rsidR="004E05CA" w:rsidRDefault="00FB5045">
      <w:pPr>
        <w:pStyle w:val="PL"/>
      </w:pPr>
      <w:r>
        <w:t xml:space="preserve">            nrPreviousCell-r16                   CGI-Info-Logging-r16,</w:t>
      </w:r>
    </w:p>
    <w:p w14:paraId="66AB5604" w14:textId="77777777" w:rsidR="004E05CA" w:rsidRDefault="00FB5045">
      <w:pPr>
        <w:pStyle w:val="PL"/>
      </w:pPr>
      <w:r>
        <w:t xml:space="preserve">            eutraPreviousCell-r16                CGI-InfoEUTRALogging</w:t>
      </w:r>
    </w:p>
    <w:p w14:paraId="560FB7A9" w14:textId="77777777" w:rsidR="004E05CA" w:rsidRDefault="00FB5045">
      <w:pPr>
        <w:pStyle w:val="PL"/>
      </w:pPr>
      <w:r>
        <w:t xml:space="preserve">        }                                                                    </w:t>
      </w:r>
      <w:r>
        <w:rPr>
          <w:color w:val="993366"/>
        </w:rPr>
        <w:t>OPTIONAL</w:t>
      </w:r>
      <w:r>
        <w:t>,</w:t>
      </w:r>
    </w:p>
    <w:p w14:paraId="3405B0ED" w14:textId="77777777" w:rsidR="004E05CA" w:rsidRDefault="00FB5045">
      <w:pPr>
        <w:pStyle w:val="PL"/>
      </w:pPr>
      <w:r>
        <w:t xml:space="preserve">        failedPCellId-r16                    </w:t>
      </w:r>
      <w:r>
        <w:rPr>
          <w:color w:val="993366"/>
        </w:rPr>
        <w:t>CHOICE</w:t>
      </w:r>
      <w:r>
        <w:t xml:space="preserve"> {</w:t>
      </w:r>
    </w:p>
    <w:p w14:paraId="59614877" w14:textId="77777777" w:rsidR="004E05CA" w:rsidRDefault="00FB5045">
      <w:pPr>
        <w:pStyle w:val="PL"/>
      </w:pPr>
      <w:r>
        <w:t xml:space="preserve">            nrFailedPCellId-r16                  </w:t>
      </w:r>
      <w:r>
        <w:rPr>
          <w:color w:val="993366"/>
        </w:rPr>
        <w:t>CHOICE</w:t>
      </w:r>
      <w:r>
        <w:t xml:space="preserve"> {</w:t>
      </w:r>
    </w:p>
    <w:p w14:paraId="0425EB4E" w14:textId="77777777" w:rsidR="004E05CA" w:rsidRDefault="00FB5045">
      <w:pPr>
        <w:pStyle w:val="PL"/>
      </w:pPr>
      <w:r>
        <w:t xml:space="preserve">                cellGlobalId-r16                     CGI-Info-Logging-r16,</w:t>
      </w:r>
    </w:p>
    <w:p w14:paraId="3DC0BC4B" w14:textId="77777777" w:rsidR="004E05CA" w:rsidRDefault="00FB5045">
      <w:pPr>
        <w:pStyle w:val="PL"/>
      </w:pPr>
      <w:r>
        <w:t xml:space="preserve">                pci-arfcn-r16                        </w:t>
      </w:r>
      <w:r>
        <w:rPr>
          <w:color w:val="993366"/>
        </w:rPr>
        <w:t>SEQUENCE</w:t>
      </w:r>
      <w:r>
        <w:t xml:space="preserve"> {</w:t>
      </w:r>
    </w:p>
    <w:p w14:paraId="2604627D" w14:textId="77777777" w:rsidR="004E05CA" w:rsidRDefault="00FB5045">
      <w:pPr>
        <w:pStyle w:val="PL"/>
      </w:pPr>
      <w:r>
        <w:t xml:space="preserve">                    physCellId-r16                       PhysCellId,</w:t>
      </w:r>
    </w:p>
    <w:p w14:paraId="114315B4" w14:textId="77777777" w:rsidR="004E05CA" w:rsidRDefault="00FB5045">
      <w:pPr>
        <w:pStyle w:val="PL"/>
      </w:pPr>
      <w:r>
        <w:t xml:space="preserve">                    carrierFreq-r16                      ARFCN-ValueNR</w:t>
      </w:r>
    </w:p>
    <w:p w14:paraId="55A44805" w14:textId="77777777" w:rsidR="004E05CA" w:rsidRDefault="00FB5045">
      <w:pPr>
        <w:pStyle w:val="PL"/>
      </w:pPr>
      <w:r>
        <w:t xml:space="preserve">                }</w:t>
      </w:r>
    </w:p>
    <w:p w14:paraId="1A6BD969" w14:textId="77777777" w:rsidR="004E05CA" w:rsidRDefault="00FB5045">
      <w:pPr>
        <w:pStyle w:val="PL"/>
      </w:pPr>
      <w:r>
        <w:t xml:space="preserve">            </w:t>
      </w:r>
      <w:r>
        <w:rPr>
          <w:rFonts w:eastAsia="等线"/>
        </w:rPr>
        <w:t>}</w:t>
      </w:r>
      <w:r>
        <w:t>,</w:t>
      </w:r>
    </w:p>
    <w:p w14:paraId="368052B5" w14:textId="77777777" w:rsidR="004E05CA" w:rsidRDefault="00FB5045">
      <w:pPr>
        <w:pStyle w:val="PL"/>
      </w:pPr>
      <w:r>
        <w:t xml:space="preserve">            eutraFailedPCellId-r16           </w:t>
      </w:r>
      <w:r>
        <w:rPr>
          <w:color w:val="993366"/>
        </w:rPr>
        <w:t>CHOICE</w:t>
      </w:r>
      <w:r>
        <w:t xml:space="preserve"> {</w:t>
      </w:r>
    </w:p>
    <w:p w14:paraId="73F1C11E" w14:textId="77777777" w:rsidR="004E05CA" w:rsidRDefault="00FB5045">
      <w:pPr>
        <w:pStyle w:val="PL"/>
      </w:pPr>
      <w:r>
        <w:t xml:space="preserve">                cellGlobalId-r16                 CGI-InfoEUTRALogging,</w:t>
      </w:r>
    </w:p>
    <w:p w14:paraId="1C8A9429" w14:textId="77777777" w:rsidR="004E05CA" w:rsidRDefault="00FB5045">
      <w:pPr>
        <w:pStyle w:val="PL"/>
      </w:pPr>
      <w:r>
        <w:t xml:space="preserve">                pci-arfcn-r16                    </w:t>
      </w:r>
      <w:r>
        <w:rPr>
          <w:color w:val="993366"/>
        </w:rPr>
        <w:t>SEQUENCE</w:t>
      </w:r>
      <w:r>
        <w:t xml:space="preserve"> {</w:t>
      </w:r>
    </w:p>
    <w:p w14:paraId="0B62B0E7" w14:textId="77777777" w:rsidR="004E05CA" w:rsidRDefault="00FB5045">
      <w:pPr>
        <w:pStyle w:val="PL"/>
      </w:pPr>
      <w:r>
        <w:t xml:space="preserve">                    physCellId-r16                   EUTRA-PhysCellId,</w:t>
      </w:r>
    </w:p>
    <w:p w14:paraId="642956BF" w14:textId="77777777" w:rsidR="004E05CA" w:rsidRDefault="00FB5045">
      <w:pPr>
        <w:pStyle w:val="PL"/>
      </w:pPr>
      <w:r>
        <w:t xml:space="preserve">                    carrierFreq-r16                  ARFCN-ValueEUTRA</w:t>
      </w:r>
    </w:p>
    <w:p w14:paraId="20F1CC82" w14:textId="77777777" w:rsidR="004E05CA" w:rsidRDefault="00FB5045">
      <w:pPr>
        <w:pStyle w:val="PL"/>
      </w:pPr>
      <w:r>
        <w:t xml:space="preserve">                }</w:t>
      </w:r>
    </w:p>
    <w:p w14:paraId="773F5903" w14:textId="77777777" w:rsidR="004E05CA" w:rsidRDefault="00FB5045">
      <w:pPr>
        <w:pStyle w:val="PL"/>
      </w:pPr>
      <w:r>
        <w:t xml:space="preserve">            }</w:t>
      </w:r>
    </w:p>
    <w:p w14:paraId="5446B45C" w14:textId="77777777" w:rsidR="004E05CA" w:rsidRDefault="00FB5045">
      <w:pPr>
        <w:pStyle w:val="PL"/>
      </w:pPr>
      <w:r>
        <w:t xml:space="preserve">        },</w:t>
      </w:r>
    </w:p>
    <w:p w14:paraId="37821965" w14:textId="77777777" w:rsidR="004E05CA" w:rsidRDefault="00FB5045">
      <w:pPr>
        <w:pStyle w:val="PL"/>
      </w:pPr>
      <w:r>
        <w:t xml:space="preserve">        reconnectCellId-r16                  </w:t>
      </w:r>
      <w:r>
        <w:rPr>
          <w:color w:val="993366"/>
        </w:rPr>
        <w:t>CHOICE</w:t>
      </w:r>
      <w:r>
        <w:t xml:space="preserve"> {</w:t>
      </w:r>
    </w:p>
    <w:p w14:paraId="151507B8" w14:textId="77777777" w:rsidR="004E05CA" w:rsidRDefault="00FB5045">
      <w:pPr>
        <w:pStyle w:val="PL"/>
      </w:pPr>
      <w:r>
        <w:t xml:space="preserve">            nrReconnectCellId-r16                CGI-Info-Logging-r16,</w:t>
      </w:r>
    </w:p>
    <w:p w14:paraId="62D5D105" w14:textId="77777777" w:rsidR="004E05CA" w:rsidRDefault="00FB5045">
      <w:pPr>
        <w:pStyle w:val="PL"/>
      </w:pPr>
      <w:r>
        <w:t xml:space="preserve">            eutraReconnectCellId-r16             CGI-InfoEUTRALogging</w:t>
      </w:r>
    </w:p>
    <w:p w14:paraId="3FC088FB" w14:textId="77777777" w:rsidR="004E05CA" w:rsidRDefault="00FB5045">
      <w:pPr>
        <w:pStyle w:val="PL"/>
      </w:pPr>
      <w:r>
        <w:t xml:space="preserve">        }                                                                                        </w:t>
      </w:r>
      <w:r>
        <w:rPr>
          <w:color w:val="993366"/>
        </w:rPr>
        <w:t>OPTIONAL</w:t>
      </w:r>
      <w:r>
        <w:t>,</w:t>
      </w:r>
    </w:p>
    <w:p w14:paraId="5853C8B1" w14:textId="77777777" w:rsidR="004E05CA" w:rsidRDefault="00FB5045">
      <w:pPr>
        <w:pStyle w:val="PL"/>
      </w:pPr>
      <w:r>
        <w:t xml:space="preserve">        timeUntilReconnection-r16            TimeUntilReconnection-r16                           </w:t>
      </w:r>
      <w:r>
        <w:rPr>
          <w:color w:val="993366"/>
        </w:rPr>
        <w:t>OPTIONAL</w:t>
      </w:r>
      <w:r>
        <w:t>,</w:t>
      </w:r>
    </w:p>
    <w:p w14:paraId="21472165" w14:textId="77777777" w:rsidR="004E05CA" w:rsidRDefault="00FB5045">
      <w:pPr>
        <w:pStyle w:val="PL"/>
      </w:pPr>
      <w:r>
        <w:t xml:space="preserve">        reestablishmentCellId-r16            CGI-Info-Logging-r16                                </w:t>
      </w:r>
      <w:r>
        <w:rPr>
          <w:color w:val="993366"/>
        </w:rPr>
        <w:t>OPTIONAL</w:t>
      </w:r>
      <w:r>
        <w:t>,</w:t>
      </w:r>
    </w:p>
    <w:p w14:paraId="40D8D32B" w14:textId="77777777" w:rsidR="004E05CA" w:rsidRDefault="00FB5045">
      <w:pPr>
        <w:pStyle w:val="PL"/>
      </w:pPr>
      <w:r>
        <w:t xml:space="preserve">        timeConnFailure-r16                  </w:t>
      </w:r>
      <w:r>
        <w:rPr>
          <w:color w:val="993366"/>
        </w:rPr>
        <w:t>INTEGER</w:t>
      </w:r>
      <w:r>
        <w:t xml:space="preserve"> (0..1023)                                   </w:t>
      </w:r>
      <w:r>
        <w:rPr>
          <w:color w:val="993366"/>
        </w:rPr>
        <w:t>OPTIONAL</w:t>
      </w:r>
      <w:r>
        <w:t>,</w:t>
      </w:r>
    </w:p>
    <w:p w14:paraId="5929EA4B" w14:textId="77777777" w:rsidR="004E05CA" w:rsidRDefault="00FB5045">
      <w:pPr>
        <w:pStyle w:val="PL"/>
      </w:pPr>
      <w:r>
        <w:t xml:space="preserve">        timeSinceFailure-r16                 TimeSinceFailure-r16,</w:t>
      </w:r>
    </w:p>
    <w:p w14:paraId="380E18A3" w14:textId="77777777" w:rsidR="004E05CA" w:rsidRDefault="00FB5045">
      <w:pPr>
        <w:pStyle w:val="PL"/>
      </w:pPr>
      <w:r>
        <w:t xml:space="preserve">        connectionFailureType-r16            </w:t>
      </w:r>
      <w:r>
        <w:rPr>
          <w:color w:val="993366"/>
        </w:rPr>
        <w:t>ENUMERATED</w:t>
      </w:r>
      <w:r>
        <w:t xml:space="preserve"> {rlf, hof},</w:t>
      </w:r>
    </w:p>
    <w:p w14:paraId="0FD3F371" w14:textId="77777777" w:rsidR="004E05CA" w:rsidRDefault="00FB5045">
      <w:pPr>
        <w:pStyle w:val="PL"/>
      </w:pPr>
      <w:r>
        <w:t xml:space="preserve">        rlf-Cause-r16                        </w:t>
      </w:r>
      <w:r>
        <w:rPr>
          <w:color w:val="993366"/>
        </w:rPr>
        <w:t>ENUMERATED</w:t>
      </w:r>
      <w:r>
        <w:t xml:space="preserve"> {t310-Expiry, randomAccessProblem, rlc-MaxNumRetx,</w:t>
      </w:r>
    </w:p>
    <w:p w14:paraId="512F01CD" w14:textId="77777777" w:rsidR="004E05CA" w:rsidRDefault="00FB5045">
      <w:pPr>
        <w:pStyle w:val="PL"/>
      </w:pPr>
      <w:r>
        <w:t xml:space="preserve">                                                         beamFailureRecoveryFailure, lbtFailure-r16,</w:t>
      </w:r>
    </w:p>
    <w:p w14:paraId="136507D1" w14:textId="77777777" w:rsidR="004E05CA" w:rsidRDefault="00FB5045">
      <w:pPr>
        <w:pStyle w:val="PL"/>
      </w:pPr>
      <w:r>
        <w:t xml:space="preserve">                                                         bh-rlfRecoveryFailure, spare2, spare1},</w:t>
      </w:r>
    </w:p>
    <w:p w14:paraId="25E99772" w14:textId="77777777" w:rsidR="004E05CA" w:rsidRDefault="00FB5045">
      <w:pPr>
        <w:pStyle w:val="PL"/>
      </w:pPr>
      <w:r>
        <w:t xml:space="preserve">        locationInfo-r16                     LocationInfo-r16                                    </w:t>
      </w:r>
      <w:r>
        <w:rPr>
          <w:color w:val="993366"/>
        </w:rPr>
        <w:t>OPTIONAL</w:t>
      </w:r>
      <w:r>
        <w:rPr>
          <w:rFonts w:eastAsia="等线"/>
        </w:rPr>
        <w:t>,</w:t>
      </w:r>
    </w:p>
    <w:p w14:paraId="0D63C4F0" w14:textId="77777777" w:rsidR="004E05CA" w:rsidRDefault="00FB5045">
      <w:pPr>
        <w:pStyle w:val="PL"/>
      </w:pPr>
      <w:r>
        <w:t xml:space="preserve">        noSuitableCellFound-r16              </w:t>
      </w:r>
      <w:r>
        <w:rPr>
          <w:color w:val="993366"/>
        </w:rPr>
        <w:t>ENUMERATED</w:t>
      </w:r>
      <w:r>
        <w:t xml:space="preserve"> {true}                                   </w:t>
      </w:r>
      <w:r>
        <w:rPr>
          <w:color w:val="993366"/>
        </w:rPr>
        <w:t>OPTIONAL</w:t>
      </w:r>
      <w:r>
        <w:t>,</w:t>
      </w:r>
    </w:p>
    <w:p w14:paraId="4786DA78" w14:textId="77777777" w:rsidR="004E05CA" w:rsidRDefault="00FB5045">
      <w:pPr>
        <w:pStyle w:val="PL"/>
      </w:pPr>
      <w:r>
        <w:t xml:space="preserve">        ra-InformationCommon-r16             RA-InformationCommon-r16                            </w:t>
      </w:r>
      <w:r>
        <w:rPr>
          <w:color w:val="993366"/>
        </w:rPr>
        <w:t>OPTIONAL</w:t>
      </w:r>
      <w:r>
        <w:t>,</w:t>
      </w:r>
    </w:p>
    <w:p w14:paraId="1B77F8AD" w14:textId="77777777" w:rsidR="004E05CA" w:rsidRDefault="00FB5045">
      <w:pPr>
        <w:pStyle w:val="PL"/>
      </w:pPr>
      <w:r>
        <w:t xml:space="preserve">        ...,</w:t>
      </w:r>
    </w:p>
    <w:p w14:paraId="648BB879" w14:textId="77777777" w:rsidR="004E05CA" w:rsidRDefault="00FB5045">
      <w:pPr>
        <w:pStyle w:val="PL"/>
      </w:pPr>
      <w:r>
        <w:t xml:space="preserve">        [[</w:t>
      </w:r>
    </w:p>
    <w:p w14:paraId="5F30D990" w14:textId="77777777" w:rsidR="004E05CA" w:rsidRDefault="00FB5045">
      <w:pPr>
        <w:pStyle w:val="PL"/>
      </w:pPr>
      <w:r>
        <w:t xml:space="preserve">        csi-rsRLMConfigBitmap-v1650          </w:t>
      </w:r>
      <w:r>
        <w:rPr>
          <w:color w:val="993366"/>
        </w:rPr>
        <w:t>BIT</w:t>
      </w:r>
      <w:r>
        <w:t xml:space="preserve"> </w:t>
      </w:r>
      <w:r>
        <w:rPr>
          <w:color w:val="993366"/>
        </w:rPr>
        <w:t>STRING</w:t>
      </w:r>
      <w:r>
        <w:t xml:space="preserve"> (</w:t>
      </w:r>
      <w:r>
        <w:rPr>
          <w:color w:val="993366"/>
        </w:rPr>
        <w:t>SIZE</w:t>
      </w:r>
      <w:r>
        <w:t xml:space="preserve"> (96))                              </w:t>
      </w:r>
      <w:r>
        <w:rPr>
          <w:color w:val="993366"/>
        </w:rPr>
        <w:t>OPTIONAL</w:t>
      </w:r>
    </w:p>
    <w:p w14:paraId="701760D2" w14:textId="77777777" w:rsidR="004E05CA" w:rsidRDefault="00FB5045">
      <w:pPr>
        <w:pStyle w:val="PL"/>
      </w:pPr>
      <w:r>
        <w:t xml:space="preserve">        ]]</w:t>
      </w:r>
    </w:p>
    <w:p w14:paraId="4BEA4DA0" w14:textId="77777777" w:rsidR="004E05CA" w:rsidRDefault="00FB5045">
      <w:pPr>
        <w:pStyle w:val="PL"/>
      </w:pPr>
      <w:r>
        <w:t xml:space="preserve">    },</w:t>
      </w:r>
    </w:p>
    <w:p w14:paraId="76B0DE58" w14:textId="77777777" w:rsidR="004E05CA" w:rsidRDefault="00FB5045">
      <w:pPr>
        <w:pStyle w:val="PL"/>
      </w:pPr>
      <w:r>
        <w:t xml:space="preserve">    eutra-RLF-Report-r16                 </w:t>
      </w:r>
      <w:r>
        <w:rPr>
          <w:color w:val="993366"/>
        </w:rPr>
        <w:t>SEQUENCE</w:t>
      </w:r>
      <w:r>
        <w:t xml:space="preserve"> {</w:t>
      </w:r>
    </w:p>
    <w:p w14:paraId="7A4ED365" w14:textId="77777777" w:rsidR="004E05CA" w:rsidRDefault="00FB5045">
      <w:pPr>
        <w:pStyle w:val="PL"/>
      </w:pPr>
      <w:r>
        <w:t xml:space="preserve">        failedPCellId-EUTRA                  CGI-InfoEUTRALogging,</w:t>
      </w:r>
    </w:p>
    <w:p w14:paraId="3D10CC97" w14:textId="77777777" w:rsidR="004E05CA" w:rsidRDefault="00FB5045">
      <w:pPr>
        <w:pStyle w:val="PL"/>
        <w:rPr>
          <w:rFonts w:eastAsia="Malgun Gothic"/>
        </w:rPr>
      </w:pPr>
      <w:r>
        <w:t xml:space="preserve">        measResult-RLF-Report-EUTRA-r16      </w:t>
      </w:r>
      <w:r>
        <w:rPr>
          <w:color w:val="993366"/>
        </w:rPr>
        <w:t>OCTET</w:t>
      </w:r>
      <w:r>
        <w:rPr>
          <w:rFonts w:eastAsia="Malgun Gothic"/>
        </w:rPr>
        <w:t xml:space="preserve"> </w:t>
      </w:r>
      <w:r>
        <w:rPr>
          <w:color w:val="993366"/>
        </w:rPr>
        <w:t>STRING</w:t>
      </w:r>
      <w:r>
        <w:t>,</w:t>
      </w:r>
    </w:p>
    <w:p w14:paraId="4885A348" w14:textId="77777777" w:rsidR="004E05CA" w:rsidRDefault="00FB5045">
      <w:pPr>
        <w:pStyle w:val="PL"/>
      </w:pPr>
      <w:r>
        <w:t xml:space="preserve">        ...</w:t>
      </w:r>
    </w:p>
    <w:p w14:paraId="49D5E69C" w14:textId="77777777" w:rsidR="004E05CA" w:rsidRDefault="00FB5045">
      <w:pPr>
        <w:pStyle w:val="PL"/>
      </w:pPr>
      <w:r>
        <w:t xml:space="preserve">    }</w:t>
      </w:r>
    </w:p>
    <w:p w14:paraId="2DFCC644" w14:textId="77777777" w:rsidR="004E05CA" w:rsidRDefault="00FB5045">
      <w:pPr>
        <w:pStyle w:val="PL"/>
        <w:rPr>
          <w:rFonts w:eastAsia="Malgun Gothic"/>
        </w:rPr>
      </w:pPr>
      <w:r>
        <w:t>}</w:t>
      </w:r>
    </w:p>
    <w:p w14:paraId="554EDF24" w14:textId="77777777" w:rsidR="004E05CA" w:rsidRDefault="004E05CA">
      <w:pPr>
        <w:pStyle w:val="PL"/>
      </w:pPr>
    </w:p>
    <w:p w14:paraId="4DD34A02" w14:textId="77777777" w:rsidR="004E05CA" w:rsidRDefault="00FB5045">
      <w:pPr>
        <w:pStyle w:val="PL"/>
      </w:pPr>
      <w:r>
        <w:t xml:space="preserve">MeasResultList2NR-r16 ::=            </w:t>
      </w:r>
      <w:r>
        <w:rPr>
          <w:color w:val="993366"/>
        </w:rPr>
        <w:t>SEQUENCE</w:t>
      </w:r>
      <w:r>
        <w:t>(</w:t>
      </w:r>
      <w:r>
        <w:rPr>
          <w:color w:val="993366"/>
        </w:rPr>
        <w:t>SIZE</w:t>
      </w:r>
      <w:r>
        <w:t xml:space="preserve"> (1..maxFreq))</w:t>
      </w:r>
      <w:r>
        <w:rPr>
          <w:color w:val="993366"/>
        </w:rPr>
        <w:t xml:space="preserve"> OF</w:t>
      </w:r>
      <w:r>
        <w:t xml:space="preserve"> MeasResult2NR-r16</w:t>
      </w:r>
    </w:p>
    <w:p w14:paraId="3DCB1814" w14:textId="77777777" w:rsidR="004E05CA" w:rsidRDefault="00FB5045">
      <w:pPr>
        <w:pStyle w:val="PL"/>
        <w:rPr>
          <w:rFonts w:eastAsiaTheme="minorEastAsia"/>
        </w:rPr>
      </w:pPr>
      <w:r>
        <w:t xml:space="preserve">MeasResultList2EUTRA-r16 ::=         </w:t>
      </w:r>
      <w:r>
        <w:rPr>
          <w:color w:val="993366"/>
        </w:rPr>
        <w:t>SEQUENCE</w:t>
      </w:r>
      <w:r>
        <w:t>(</w:t>
      </w:r>
      <w:r>
        <w:rPr>
          <w:color w:val="993366"/>
        </w:rPr>
        <w:t>SIZE</w:t>
      </w:r>
      <w:r>
        <w:t xml:space="preserve"> (1..maxFreq))</w:t>
      </w:r>
      <w:r>
        <w:rPr>
          <w:color w:val="993366"/>
        </w:rPr>
        <w:t xml:space="preserve"> OF</w:t>
      </w:r>
      <w:r>
        <w:t xml:space="preserve"> MeasResult2EUTRA-r16</w:t>
      </w:r>
    </w:p>
    <w:p w14:paraId="33677994" w14:textId="77777777" w:rsidR="004E05CA" w:rsidRDefault="004E05CA">
      <w:pPr>
        <w:pStyle w:val="PL"/>
        <w:rPr>
          <w:rFonts w:eastAsiaTheme="minorEastAsia"/>
        </w:rPr>
      </w:pPr>
    </w:p>
    <w:p w14:paraId="23AFF317" w14:textId="77777777" w:rsidR="004E05CA" w:rsidRDefault="00FB5045">
      <w:pPr>
        <w:pStyle w:val="PL"/>
        <w:rPr>
          <w:rFonts w:eastAsiaTheme="minorEastAsia"/>
        </w:rPr>
      </w:pPr>
      <w:r>
        <w:t xml:space="preserve">MeasResult2NR-r16 ::=                </w:t>
      </w:r>
      <w:r>
        <w:rPr>
          <w:color w:val="993366"/>
        </w:rPr>
        <w:t>SEQUENCE</w:t>
      </w:r>
      <w:r>
        <w:t xml:space="preserve"> {</w:t>
      </w:r>
    </w:p>
    <w:p w14:paraId="300D8868" w14:textId="77777777" w:rsidR="004E05CA" w:rsidRDefault="00FB5045">
      <w:pPr>
        <w:pStyle w:val="PL"/>
      </w:pPr>
      <w:r>
        <w:t xml:space="preserve">    ssbFrequency-r16                     ARFCN-ValueNR                                           </w:t>
      </w:r>
      <w:r>
        <w:rPr>
          <w:color w:val="993366"/>
        </w:rPr>
        <w:t>OPTIONAL</w:t>
      </w:r>
      <w:r>
        <w:t>,</w:t>
      </w:r>
    </w:p>
    <w:p w14:paraId="1236C976" w14:textId="77777777" w:rsidR="004E05CA" w:rsidRDefault="00FB5045">
      <w:pPr>
        <w:pStyle w:val="PL"/>
      </w:pPr>
      <w:r>
        <w:t xml:space="preserve">    refFreqCSI-RS-r16                    ARFCN-ValueNR                                           </w:t>
      </w:r>
      <w:r>
        <w:rPr>
          <w:color w:val="993366"/>
        </w:rPr>
        <w:t>OPTIONAL</w:t>
      </w:r>
      <w:r>
        <w:t>,</w:t>
      </w:r>
    </w:p>
    <w:p w14:paraId="5ADB78E0" w14:textId="77777777" w:rsidR="004E05CA" w:rsidRDefault="00FB5045">
      <w:pPr>
        <w:pStyle w:val="PL"/>
        <w:rPr>
          <w:rFonts w:eastAsiaTheme="minorEastAsia"/>
        </w:rPr>
      </w:pPr>
      <w:r>
        <w:t xml:space="preserve">    measResultList-r16                   MeasResultListNR</w:t>
      </w:r>
    </w:p>
    <w:p w14:paraId="30B90E61" w14:textId="77777777" w:rsidR="004E05CA" w:rsidRDefault="00FB5045">
      <w:pPr>
        <w:pStyle w:val="PL"/>
        <w:rPr>
          <w:rFonts w:eastAsiaTheme="minorEastAsia"/>
        </w:rPr>
      </w:pPr>
      <w:r>
        <w:rPr>
          <w:rFonts w:eastAsiaTheme="minorEastAsia"/>
        </w:rPr>
        <w:t>}</w:t>
      </w:r>
    </w:p>
    <w:p w14:paraId="46697362" w14:textId="77777777" w:rsidR="004E05CA" w:rsidRDefault="004E05CA">
      <w:pPr>
        <w:pStyle w:val="PL"/>
        <w:rPr>
          <w:rFonts w:eastAsiaTheme="minorEastAsia"/>
        </w:rPr>
      </w:pPr>
    </w:p>
    <w:p w14:paraId="567C4FC4" w14:textId="77777777" w:rsidR="004E05CA" w:rsidRDefault="00FB5045">
      <w:pPr>
        <w:pStyle w:val="PL"/>
      </w:pPr>
      <w:r>
        <w:t xml:space="preserve">MeasResultListLogging2NR-r16 ::=     </w:t>
      </w:r>
      <w:r>
        <w:rPr>
          <w:color w:val="993366"/>
        </w:rPr>
        <w:t>SEQUENCE</w:t>
      </w:r>
      <w:r>
        <w:t>(</w:t>
      </w:r>
      <w:r>
        <w:rPr>
          <w:color w:val="993366"/>
        </w:rPr>
        <w:t>SIZE</w:t>
      </w:r>
      <w:r>
        <w:t xml:space="preserve"> (1..maxFreq))</w:t>
      </w:r>
      <w:r>
        <w:rPr>
          <w:color w:val="993366"/>
        </w:rPr>
        <w:t xml:space="preserve"> OF</w:t>
      </w:r>
      <w:r>
        <w:t xml:space="preserve"> MeasResultLogging2NR-r16</w:t>
      </w:r>
    </w:p>
    <w:p w14:paraId="7A0CF1E2" w14:textId="77777777" w:rsidR="004E05CA" w:rsidRDefault="004E05CA">
      <w:pPr>
        <w:pStyle w:val="PL"/>
      </w:pPr>
    </w:p>
    <w:p w14:paraId="5DA86994" w14:textId="77777777" w:rsidR="004E05CA" w:rsidRDefault="00FB5045">
      <w:pPr>
        <w:pStyle w:val="PL"/>
      </w:pPr>
      <w:r>
        <w:t xml:space="preserve">MeasResultLogging2NR-r16 ::=         </w:t>
      </w:r>
      <w:r>
        <w:rPr>
          <w:color w:val="993366"/>
        </w:rPr>
        <w:t>SEQUENCE</w:t>
      </w:r>
      <w:r>
        <w:t xml:space="preserve"> {</w:t>
      </w:r>
    </w:p>
    <w:p w14:paraId="20E743FC" w14:textId="77777777" w:rsidR="004E05CA" w:rsidRDefault="00FB5045">
      <w:pPr>
        <w:pStyle w:val="PL"/>
      </w:pPr>
      <w:r>
        <w:t xml:space="preserve">    carrierFreq-r16                      ARFCN-ValueNR,</w:t>
      </w:r>
    </w:p>
    <w:p w14:paraId="6327DFA1" w14:textId="77777777" w:rsidR="004E05CA" w:rsidRDefault="00FB5045">
      <w:pPr>
        <w:pStyle w:val="PL"/>
      </w:pPr>
      <w:r>
        <w:t xml:space="preserve">    measResultListLoggingNR-r16          MeasResultListLoggingNR-r16</w:t>
      </w:r>
    </w:p>
    <w:p w14:paraId="0BBB0F77" w14:textId="77777777" w:rsidR="004E05CA" w:rsidRDefault="00FB5045">
      <w:pPr>
        <w:pStyle w:val="PL"/>
      </w:pPr>
      <w:r>
        <w:t>}</w:t>
      </w:r>
    </w:p>
    <w:p w14:paraId="224CF1E5" w14:textId="77777777" w:rsidR="004E05CA" w:rsidRDefault="004E05CA">
      <w:pPr>
        <w:pStyle w:val="PL"/>
      </w:pPr>
    </w:p>
    <w:p w14:paraId="7CE8915D" w14:textId="77777777" w:rsidR="004E05CA" w:rsidRDefault="00FB5045">
      <w:pPr>
        <w:pStyle w:val="PL"/>
      </w:pPr>
      <w:r>
        <w:t xml:space="preserve">MeasResultListLoggingNR-r16 ::=      </w:t>
      </w:r>
      <w:r>
        <w:rPr>
          <w:color w:val="993366"/>
        </w:rPr>
        <w:t>SEQUENCE</w:t>
      </w:r>
      <w:r>
        <w:t xml:space="preserve"> (</w:t>
      </w:r>
      <w:r>
        <w:rPr>
          <w:color w:val="993366"/>
        </w:rPr>
        <w:t>SIZE</w:t>
      </w:r>
      <w:r>
        <w:t xml:space="preserve"> (1..maxCellReport))</w:t>
      </w:r>
      <w:r>
        <w:rPr>
          <w:color w:val="993366"/>
        </w:rPr>
        <w:t xml:space="preserve"> OF</w:t>
      </w:r>
      <w:r>
        <w:t xml:space="preserve"> MeasResultLoggingNR-r16</w:t>
      </w:r>
    </w:p>
    <w:p w14:paraId="011D9F50" w14:textId="77777777" w:rsidR="004E05CA" w:rsidRDefault="004E05CA">
      <w:pPr>
        <w:pStyle w:val="PL"/>
      </w:pPr>
    </w:p>
    <w:p w14:paraId="687583B8" w14:textId="77777777" w:rsidR="004E05CA" w:rsidRDefault="00FB5045">
      <w:pPr>
        <w:pStyle w:val="PL"/>
      </w:pPr>
      <w:r>
        <w:t xml:space="preserve">MeasResultLoggingNR-r16 ::=          </w:t>
      </w:r>
      <w:r>
        <w:rPr>
          <w:color w:val="993366"/>
        </w:rPr>
        <w:t>SEQUENCE</w:t>
      </w:r>
      <w:r>
        <w:t xml:space="preserve"> {</w:t>
      </w:r>
    </w:p>
    <w:p w14:paraId="7F4B2ADE" w14:textId="77777777" w:rsidR="004E05CA" w:rsidRDefault="00FB5045">
      <w:pPr>
        <w:pStyle w:val="PL"/>
      </w:pPr>
      <w:r>
        <w:t xml:space="preserve">    physCellId-r16                       PhysCellId,</w:t>
      </w:r>
    </w:p>
    <w:p w14:paraId="01B88A14" w14:textId="77777777" w:rsidR="004E05CA" w:rsidRDefault="00FB5045">
      <w:pPr>
        <w:pStyle w:val="PL"/>
      </w:pPr>
      <w:r>
        <w:t xml:space="preserve">    resultsSSB-Cell-r16                  MeasQuantityResults,</w:t>
      </w:r>
    </w:p>
    <w:p w14:paraId="1F95C575" w14:textId="77777777" w:rsidR="004E05CA" w:rsidRDefault="00FB5045">
      <w:pPr>
        <w:pStyle w:val="PL"/>
      </w:pPr>
      <w:r>
        <w:t xml:space="preserve">    numberOfGoodSSB-r16                  </w:t>
      </w:r>
      <w:r>
        <w:rPr>
          <w:color w:val="993366"/>
        </w:rPr>
        <w:t>INTEGER</w:t>
      </w:r>
      <w:r>
        <w:t xml:space="preserve"> (1..maxNrofSSBs-r16) </w:t>
      </w:r>
      <w:r>
        <w:rPr>
          <w:color w:val="993366"/>
        </w:rPr>
        <w:t>OPTIONAL</w:t>
      </w:r>
    </w:p>
    <w:p w14:paraId="4FC4E914" w14:textId="77777777" w:rsidR="004E05CA" w:rsidRDefault="00FB5045">
      <w:pPr>
        <w:pStyle w:val="PL"/>
      </w:pPr>
      <w:r>
        <w:t>}</w:t>
      </w:r>
    </w:p>
    <w:p w14:paraId="502E915C" w14:textId="77777777" w:rsidR="004E05CA" w:rsidRDefault="004E05CA">
      <w:pPr>
        <w:pStyle w:val="PL"/>
      </w:pPr>
    </w:p>
    <w:p w14:paraId="258B623F" w14:textId="77777777" w:rsidR="004E05CA" w:rsidRDefault="00FB5045">
      <w:pPr>
        <w:pStyle w:val="PL"/>
      </w:pPr>
      <w:r>
        <w:t xml:space="preserve">MeasResult2EUTRA-r16 ::=             </w:t>
      </w:r>
      <w:r>
        <w:rPr>
          <w:color w:val="993366"/>
        </w:rPr>
        <w:t>SEQUENCE</w:t>
      </w:r>
      <w:r>
        <w:t xml:space="preserve"> {</w:t>
      </w:r>
    </w:p>
    <w:p w14:paraId="6F44CCF9" w14:textId="77777777" w:rsidR="004E05CA" w:rsidRDefault="00FB5045">
      <w:pPr>
        <w:pStyle w:val="PL"/>
      </w:pPr>
      <w:r>
        <w:t xml:space="preserve">    carrierFreq-r16                      ARFCN-ValueEUTRA,</w:t>
      </w:r>
    </w:p>
    <w:p w14:paraId="3D784E3D" w14:textId="77777777" w:rsidR="004E05CA" w:rsidRDefault="00FB5045">
      <w:pPr>
        <w:pStyle w:val="PL"/>
      </w:pPr>
      <w:r>
        <w:t xml:space="preserve">    measResultList-r16                   MeasResultListEUTRA</w:t>
      </w:r>
    </w:p>
    <w:p w14:paraId="4B5E55A6" w14:textId="77777777" w:rsidR="004E05CA" w:rsidRDefault="00FB5045">
      <w:pPr>
        <w:pStyle w:val="PL"/>
      </w:pPr>
      <w:r>
        <w:t>}</w:t>
      </w:r>
    </w:p>
    <w:p w14:paraId="7D0892D3" w14:textId="77777777" w:rsidR="004E05CA" w:rsidRDefault="004E05CA">
      <w:pPr>
        <w:pStyle w:val="PL"/>
      </w:pPr>
    </w:p>
    <w:p w14:paraId="4CF59A78" w14:textId="77777777" w:rsidR="004E05CA" w:rsidRDefault="00FB5045">
      <w:pPr>
        <w:pStyle w:val="PL"/>
      </w:pPr>
      <w:r>
        <w:t xml:space="preserve">MeasResultRLFNR-r16 ::=              </w:t>
      </w:r>
      <w:r>
        <w:rPr>
          <w:color w:val="993366"/>
        </w:rPr>
        <w:t>SEQUENCE</w:t>
      </w:r>
      <w:r>
        <w:t xml:space="preserve"> {</w:t>
      </w:r>
    </w:p>
    <w:p w14:paraId="0533C424" w14:textId="77777777" w:rsidR="004E05CA" w:rsidRDefault="00FB5045">
      <w:pPr>
        <w:pStyle w:val="PL"/>
      </w:pPr>
      <w:r>
        <w:t xml:space="preserve">    measResult-r16                       </w:t>
      </w:r>
      <w:r>
        <w:rPr>
          <w:color w:val="993366"/>
        </w:rPr>
        <w:t>SEQUENCE</w:t>
      </w:r>
      <w:r>
        <w:t xml:space="preserve"> {</w:t>
      </w:r>
    </w:p>
    <w:p w14:paraId="2DF844B0" w14:textId="77777777" w:rsidR="004E05CA" w:rsidRDefault="00FB5045">
      <w:pPr>
        <w:pStyle w:val="PL"/>
      </w:pPr>
      <w:r>
        <w:t xml:space="preserve">        cellResults-r16                      </w:t>
      </w:r>
      <w:r>
        <w:rPr>
          <w:color w:val="993366"/>
        </w:rPr>
        <w:t>SEQUENCE</w:t>
      </w:r>
      <w:r>
        <w:t>{</w:t>
      </w:r>
    </w:p>
    <w:p w14:paraId="286FE2D7" w14:textId="77777777" w:rsidR="004E05CA" w:rsidRDefault="00FB5045">
      <w:pPr>
        <w:pStyle w:val="PL"/>
      </w:pPr>
      <w:r>
        <w:t xml:space="preserve">            resultsSSB-Cell-r16                  MeasQuantityResults                             </w:t>
      </w:r>
      <w:r>
        <w:rPr>
          <w:color w:val="993366"/>
        </w:rPr>
        <w:t>OPTIONAL</w:t>
      </w:r>
      <w:r>
        <w:t>,</w:t>
      </w:r>
    </w:p>
    <w:p w14:paraId="675E0FD8" w14:textId="77777777" w:rsidR="004E05CA" w:rsidRDefault="00FB5045">
      <w:pPr>
        <w:pStyle w:val="PL"/>
      </w:pPr>
      <w:r>
        <w:t xml:space="preserve">            resultsCSI-RS-Cell-r16               MeasQuantityResults                             </w:t>
      </w:r>
      <w:r>
        <w:rPr>
          <w:color w:val="993366"/>
        </w:rPr>
        <w:t>OPTIONAL</w:t>
      </w:r>
    </w:p>
    <w:p w14:paraId="1E92C516" w14:textId="77777777" w:rsidR="004E05CA" w:rsidRDefault="00FB5045">
      <w:pPr>
        <w:pStyle w:val="PL"/>
      </w:pPr>
      <w:r>
        <w:t xml:space="preserve">        },</w:t>
      </w:r>
    </w:p>
    <w:p w14:paraId="7F9F9AE1" w14:textId="77777777" w:rsidR="004E05CA" w:rsidRDefault="00FB5045">
      <w:pPr>
        <w:pStyle w:val="PL"/>
      </w:pPr>
      <w:r>
        <w:t xml:space="preserve">        rsIndexResults-r16                   </w:t>
      </w:r>
      <w:r>
        <w:rPr>
          <w:color w:val="993366"/>
        </w:rPr>
        <w:t>SEQUENCE</w:t>
      </w:r>
      <w:r>
        <w:t>{</w:t>
      </w:r>
    </w:p>
    <w:p w14:paraId="2905AB4B" w14:textId="77777777" w:rsidR="004E05CA" w:rsidRDefault="00FB5045">
      <w:pPr>
        <w:pStyle w:val="PL"/>
      </w:pPr>
      <w:r>
        <w:t xml:space="preserve">            resultsSSB-Indexes-r16               ResultsPerSSB-IndexList                         </w:t>
      </w:r>
      <w:r>
        <w:rPr>
          <w:color w:val="993366"/>
        </w:rPr>
        <w:t>OPTIONAL</w:t>
      </w:r>
      <w:r>
        <w:t>,</w:t>
      </w:r>
    </w:p>
    <w:p w14:paraId="598911F8" w14:textId="77777777" w:rsidR="004E05CA" w:rsidRDefault="00FB5045">
      <w:pPr>
        <w:pStyle w:val="PL"/>
      </w:pPr>
      <w:r>
        <w:t xml:space="preserve">            ssbRLMConfigBitmap-r16               </w:t>
      </w:r>
      <w:r>
        <w:rPr>
          <w:color w:val="993366"/>
        </w:rPr>
        <w:t>BIT</w:t>
      </w:r>
      <w:r>
        <w:t xml:space="preserve"> </w:t>
      </w:r>
      <w:r>
        <w:rPr>
          <w:color w:val="993366"/>
        </w:rPr>
        <w:t>STRING</w:t>
      </w:r>
      <w:r>
        <w:t xml:space="preserve"> (</w:t>
      </w:r>
      <w:r>
        <w:rPr>
          <w:color w:val="993366"/>
        </w:rPr>
        <w:t>SIZE</w:t>
      </w:r>
      <w:r>
        <w:t xml:space="preserve"> (64))                          </w:t>
      </w:r>
      <w:r>
        <w:rPr>
          <w:color w:val="993366"/>
        </w:rPr>
        <w:t>OPTIONAL</w:t>
      </w:r>
      <w:r>
        <w:t>,</w:t>
      </w:r>
    </w:p>
    <w:p w14:paraId="7A8339FF" w14:textId="77777777" w:rsidR="004E05CA" w:rsidRDefault="00FB5045">
      <w:pPr>
        <w:pStyle w:val="PL"/>
      </w:pPr>
      <w:r>
        <w:t xml:space="preserve">            resultsCSI-RS-Indexes-r16            ResultsPerCSI-RS-IndexList                      </w:t>
      </w:r>
      <w:r>
        <w:rPr>
          <w:color w:val="993366"/>
        </w:rPr>
        <w:t>OPTIONAL</w:t>
      </w:r>
      <w:r>
        <w:t>,</w:t>
      </w:r>
    </w:p>
    <w:p w14:paraId="1754E2DA" w14:textId="77777777" w:rsidR="004E05CA" w:rsidRDefault="00FB5045">
      <w:pPr>
        <w:pStyle w:val="PL"/>
      </w:pPr>
      <w:r>
        <w:t xml:space="preserve">            csi-rsRLMConfigBitmap-r16            </w:t>
      </w:r>
      <w:r>
        <w:rPr>
          <w:color w:val="993366"/>
        </w:rPr>
        <w:t>BIT</w:t>
      </w:r>
      <w:r>
        <w:t xml:space="preserve"> </w:t>
      </w:r>
      <w:r>
        <w:rPr>
          <w:color w:val="993366"/>
        </w:rPr>
        <w:t>STRING</w:t>
      </w:r>
      <w:r>
        <w:t xml:space="preserve"> (</w:t>
      </w:r>
      <w:r>
        <w:rPr>
          <w:color w:val="993366"/>
        </w:rPr>
        <w:t>SIZE</w:t>
      </w:r>
      <w:r>
        <w:t xml:space="preserve"> (96))                          </w:t>
      </w:r>
      <w:r>
        <w:rPr>
          <w:color w:val="993366"/>
        </w:rPr>
        <w:t>OPTIONAL</w:t>
      </w:r>
    </w:p>
    <w:p w14:paraId="2E8F785F" w14:textId="77777777" w:rsidR="004E05CA" w:rsidRDefault="00FB5045">
      <w:pPr>
        <w:pStyle w:val="PL"/>
      </w:pPr>
      <w:r>
        <w:t xml:space="preserve">        }                                                                                    </w:t>
      </w:r>
      <w:r>
        <w:rPr>
          <w:color w:val="993366"/>
        </w:rPr>
        <w:t>OPTIONAL</w:t>
      </w:r>
    </w:p>
    <w:p w14:paraId="5109B0AC" w14:textId="77777777" w:rsidR="004E05CA" w:rsidRDefault="00FB5045">
      <w:pPr>
        <w:pStyle w:val="PL"/>
      </w:pPr>
      <w:r>
        <w:t xml:space="preserve">    }</w:t>
      </w:r>
    </w:p>
    <w:p w14:paraId="7BCBA05B" w14:textId="77777777" w:rsidR="004E05CA" w:rsidRDefault="00FB5045">
      <w:pPr>
        <w:pStyle w:val="PL"/>
      </w:pPr>
      <w:r>
        <w:t>}</w:t>
      </w:r>
    </w:p>
    <w:p w14:paraId="4DD3B626" w14:textId="77777777" w:rsidR="004E05CA" w:rsidRDefault="004E05CA">
      <w:pPr>
        <w:pStyle w:val="PL"/>
      </w:pPr>
    </w:p>
    <w:p w14:paraId="4DFFA9A5" w14:textId="77777777" w:rsidR="004E05CA" w:rsidRDefault="00FB5045">
      <w:pPr>
        <w:pStyle w:val="PL"/>
      </w:pPr>
      <w:r>
        <w:t xml:space="preserve">TimeSinceFailure-r16 ::= </w:t>
      </w:r>
      <w:r>
        <w:rPr>
          <w:color w:val="993366"/>
        </w:rPr>
        <w:t>INTEGER</w:t>
      </w:r>
      <w:r>
        <w:t xml:space="preserve"> (0..172800)</w:t>
      </w:r>
    </w:p>
    <w:p w14:paraId="641BF09D" w14:textId="77777777" w:rsidR="004E05CA" w:rsidRDefault="004E05CA">
      <w:pPr>
        <w:pStyle w:val="PL"/>
        <w:rPr>
          <w:rFonts w:eastAsia="等线"/>
        </w:rPr>
      </w:pPr>
    </w:p>
    <w:p w14:paraId="1EEA906D" w14:textId="77777777" w:rsidR="004E05CA" w:rsidRDefault="00FB5045">
      <w:pPr>
        <w:pStyle w:val="PL"/>
        <w:rPr>
          <w:rFonts w:eastAsia="等线"/>
        </w:rPr>
      </w:pPr>
      <w:r>
        <w:t>MobilityHistoryReport-r16 ::= VisitedCellInfoList-r16</w:t>
      </w:r>
    </w:p>
    <w:p w14:paraId="27B373D3" w14:textId="77777777" w:rsidR="004E05CA" w:rsidRDefault="004E05CA">
      <w:pPr>
        <w:pStyle w:val="PL"/>
      </w:pPr>
    </w:p>
    <w:p w14:paraId="2A6F3168" w14:textId="77777777" w:rsidR="004E05CA" w:rsidRDefault="00FB5045">
      <w:pPr>
        <w:pStyle w:val="PL"/>
      </w:pPr>
      <w:r>
        <w:t xml:space="preserve">TimeUntilReconnection-r16 ::= </w:t>
      </w:r>
      <w:r>
        <w:rPr>
          <w:color w:val="993366"/>
        </w:rPr>
        <w:t>INTEGER</w:t>
      </w:r>
      <w:r>
        <w:t xml:space="preserve"> (0..172800)</w:t>
      </w:r>
    </w:p>
    <w:p w14:paraId="06C72EC3" w14:textId="77777777" w:rsidR="004E05CA" w:rsidRDefault="004E05CA">
      <w:pPr>
        <w:pStyle w:val="PL"/>
      </w:pPr>
    </w:p>
    <w:p w14:paraId="2259A95C" w14:textId="77777777" w:rsidR="004E05CA" w:rsidRDefault="00FB5045">
      <w:pPr>
        <w:pStyle w:val="PL"/>
        <w:rPr>
          <w:color w:val="808080"/>
        </w:rPr>
      </w:pPr>
      <w:r>
        <w:rPr>
          <w:color w:val="808080"/>
        </w:rPr>
        <w:t>-- TAG-UEINFORMATIONRESPONSE-STOP</w:t>
      </w:r>
    </w:p>
    <w:p w14:paraId="64C302F0" w14:textId="77777777" w:rsidR="004E05CA" w:rsidRDefault="00FB5045">
      <w:pPr>
        <w:pStyle w:val="PL"/>
        <w:rPr>
          <w:color w:val="808080"/>
        </w:rPr>
      </w:pPr>
      <w:r>
        <w:rPr>
          <w:color w:val="808080"/>
        </w:rPr>
        <w:t>-- ASN1STOP</w:t>
      </w:r>
    </w:p>
    <w:p w14:paraId="2854AD32" w14:textId="77777777" w:rsidR="004E05CA" w:rsidRDefault="004E05CA">
      <w:pPr>
        <w:rPr>
          <w:rFonts w:eastAsia="宋体"/>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E05CA" w14:paraId="357F7E83" w14:textId="77777777">
        <w:tc>
          <w:tcPr>
            <w:tcW w:w="14173" w:type="dxa"/>
            <w:tcBorders>
              <w:top w:val="single" w:sz="4" w:space="0" w:color="auto"/>
              <w:left w:val="single" w:sz="4" w:space="0" w:color="auto"/>
              <w:bottom w:val="single" w:sz="4" w:space="0" w:color="auto"/>
              <w:right w:val="single" w:sz="4" w:space="0" w:color="auto"/>
            </w:tcBorders>
          </w:tcPr>
          <w:p w14:paraId="5385223E" w14:textId="77777777" w:rsidR="004E05CA" w:rsidRDefault="00FB5045">
            <w:pPr>
              <w:pStyle w:val="TAH"/>
              <w:rPr>
                <w:szCs w:val="22"/>
                <w:lang w:eastAsia="sv-SE"/>
              </w:rPr>
            </w:pPr>
            <w:r>
              <w:rPr>
                <w:i/>
                <w:szCs w:val="22"/>
                <w:lang w:eastAsia="sv-SE"/>
              </w:rPr>
              <w:t xml:space="preserve">UEInformationResponse-IEs </w:t>
            </w:r>
            <w:r>
              <w:rPr>
                <w:szCs w:val="22"/>
                <w:lang w:eastAsia="sv-SE"/>
              </w:rPr>
              <w:t>field descriptions</w:t>
            </w:r>
          </w:p>
        </w:tc>
      </w:tr>
      <w:tr w:rsidR="004E05CA" w14:paraId="05A2FBE7" w14:textId="77777777">
        <w:tc>
          <w:tcPr>
            <w:tcW w:w="14173" w:type="dxa"/>
            <w:tcBorders>
              <w:top w:val="single" w:sz="4" w:space="0" w:color="auto"/>
              <w:left w:val="single" w:sz="4" w:space="0" w:color="auto"/>
              <w:bottom w:val="single" w:sz="4" w:space="0" w:color="auto"/>
              <w:right w:val="single" w:sz="4" w:space="0" w:color="auto"/>
            </w:tcBorders>
          </w:tcPr>
          <w:p w14:paraId="77254732" w14:textId="77777777" w:rsidR="004E05CA" w:rsidRDefault="00FB5045">
            <w:pPr>
              <w:pStyle w:val="TAL"/>
              <w:rPr>
                <w:b/>
                <w:i/>
                <w:lang w:eastAsia="sv-SE"/>
              </w:rPr>
            </w:pPr>
            <w:r>
              <w:rPr>
                <w:b/>
                <w:i/>
                <w:lang w:eastAsia="sv-SE"/>
              </w:rPr>
              <w:t>logMeasReport</w:t>
            </w:r>
          </w:p>
          <w:p w14:paraId="6C2940AC" w14:textId="77777777" w:rsidR="004E05CA" w:rsidRDefault="00FB5045">
            <w:pPr>
              <w:pStyle w:val="TAL"/>
              <w:rPr>
                <w:szCs w:val="22"/>
                <w:lang w:eastAsia="sv-SE"/>
              </w:rPr>
            </w:pPr>
            <w:r>
              <w:rPr>
                <w:lang w:eastAsia="sv-SE"/>
              </w:rPr>
              <w:t>T</w:t>
            </w:r>
            <w:r>
              <w:rPr>
                <w:lang w:eastAsia="en-GB"/>
              </w:rPr>
              <w:t>his fie</w:t>
            </w:r>
            <w:r>
              <w:rPr>
                <w:lang w:eastAsia="sv-SE"/>
              </w:rPr>
              <w:t>l</w:t>
            </w:r>
            <w:r>
              <w:rPr>
                <w:lang w:eastAsia="en-GB"/>
              </w:rPr>
              <w:t xml:space="preserve">d is used to provide the measurement results stored by the UE associated to logged MDT. </w:t>
            </w:r>
          </w:p>
        </w:tc>
      </w:tr>
      <w:tr w:rsidR="004E05CA" w14:paraId="25FF29BB" w14:textId="77777777">
        <w:tc>
          <w:tcPr>
            <w:tcW w:w="14173" w:type="dxa"/>
            <w:tcBorders>
              <w:top w:val="single" w:sz="4" w:space="0" w:color="auto"/>
              <w:left w:val="single" w:sz="4" w:space="0" w:color="auto"/>
              <w:bottom w:val="single" w:sz="4" w:space="0" w:color="auto"/>
              <w:right w:val="single" w:sz="4" w:space="0" w:color="auto"/>
            </w:tcBorders>
          </w:tcPr>
          <w:p w14:paraId="58A6724E" w14:textId="77777777" w:rsidR="004E05CA" w:rsidRDefault="00FB5045">
            <w:pPr>
              <w:pStyle w:val="TAL"/>
              <w:rPr>
                <w:szCs w:val="22"/>
                <w:lang w:eastAsia="sv-SE"/>
              </w:rPr>
            </w:pPr>
            <w:r>
              <w:rPr>
                <w:b/>
                <w:i/>
                <w:szCs w:val="22"/>
                <w:lang w:eastAsia="sv-SE"/>
              </w:rPr>
              <w:t>measResultIdleEUTRA</w:t>
            </w:r>
          </w:p>
          <w:p w14:paraId="047C0CAE" w14:textId="77777777" w:rsidR="004E05CA" w:rsidRDefault="00FB5045">
            <w:pPr>
              <w:pStyle w:val="TAL"/>
              <w:rPr>
                <w:b/>
                <w:i/>
                <w:szCs w:val="22"/>
                <w:lang w:eastAsia="sv-SE"/>
              </w:rPr>
            </w:pPr>
            <w:r>
              <w:rPr>
                <w:bCs/>
                <w:iCs/>
                <w:lang w:eastAsia="ko-KR"/>
              </w:rPr>
              <w:t>EUTRA measurement results performed during RRC_INACTIVE or RRC_IDLE.</w:t>
            </w:r>
          </w:p>
        </w:tc>
      </w:tr>
      <w:tr w:rsidR="004E05CA" w14:paraId="7457DC18" w14:textId="77777777">
        <w:tc>
          <w:tcPr>
            <w:tcW w:w="14173" w:type="dxa"/>
            <w:tcBorders>
              <w:top w:val="single" w:sz="4" w:space="0" w:color="auto"/>
              <w:left w:val="single" w:sz="4" w:space="0" w:color="auto"/>
              <w:bottom w:val="single" w:sz="4" w:space="0" w:color="auto"/>
              <w:right w:val="single" w:sz="4" w:space="0" w:color="auto"/>
            </w:tcBorders>
          </w:tcPr>
          <w:p w14:paraId="48F0BF74" w14:textId="77777777" w:rsidR="004E05CA" w:rsidRDefault="00FB5045">
            <w:pPr>
              <w:pStyle w:val="TAL"/>
              <w:rPr>
                <w:szCs w:val="22"/>
                <w:lang w:eastAsia="sv-SE"/>
              </w:rPr>
            </w:pPr>
            <w:r>
              <w:rPr>
                <w:b/>
                <w:i/>
                <w:szCs w:val="22"/>
                <w:lang w:eastAsia="sv-SE"/>
              </w:rPr>
              <w:t>measResultIdleNR</w:t>
            </w:r>
          </w:p>
          <w:p w14:paraId="56ED9AC8" w14:textId="77777777" w:rsidR="004E05CA" w:rsidRDefault="00FB5045">
            <w:pPr>
              <w:pStyle w:val="TAL"/>
              <w:rPr>
                <w:b/>
                <w:i/>
                <w:szCs w:val="22"/>
                <w:lang w:eastAsia="sv-SE"/>
              </w:rPr>
            </w:pPr>
            <w:r>
              <w:rPr>
                <w:bCs/>
                <w:iCs/>
                <w:lang w:eastAsia="ko-KR"/>
              </w:rPr>
              <w:t>NR measurement results performed during RRC_INACTIVE or RRC_IDLE.</w:t>
            </w:r>
          </w:p>
        </w:tc>
      </w:tr>
      <w:tr w:rsidR="004E05CA" w14:paraId="24FDD9D3" w14:textId="77777777">
        <w:tc>
          <w:tcPr>
            <w:tcW w:w="14173" w:type="dxa"/>
            <w:tcBorders>
              <w:top w:val="single" w:sz="4" w:space="0" w:color="auto"/>
              <w:left w:val="single" w:sz="4" w:space="0" w:color="auto"/>
              <w:bottom w:val="single" w:sz="4" w:space="0" w:color="auto"/>
              <w:right w:val="single" w:sz="4" w:space="0" w:color="auto"/>
            </w:tcBorders>
          </w:tcPr>
          <w:p w14:paraId="69A38512" w14:textId="77777777" w:rsidR="004E05CA" w:rsidRDefault="00FB5045">
            <w:pPr>
              <w:pStyle w:val="TAL"/>
              <w:rPr>
                <w:b/>
                <w:i/>
                <w:lang w:eastAsia="sv-SE"/>
              </w:rPr>
            </w:pPr>
            <w:r>
              <w:rPr>
                <w:b/>
                <w:i/>
                <w:lang w:eastAsia="sv-SE"/>
              </w:rPr>
              <w:t>ra-ReportList</w:t>
            </w:r>
          </w:p>
          <w:p w14:paraId="4134E339" w14:textId="77777777" w:rsidR="004E05CA" w:rsidRDefault="00FB5045">
            <w:pPr>
              <w:pStyle w:val="TAL"/>
              <w:rPr>
                <w:szCs w:val="22"/>
                <w:lang w:eastAsia="sv-SE"/>
              </w:rPr>
            </w:pPr>
            <w:r>
              <w:rPr>
                <w:lang w:eastAsia="sv-SE"/>
              </w:rPr>
              <w:t>T</w:t>
            </w:r>
            <w:r>
              <w:rPr>
                <w:lang w:eastAsia="en-GB"/>
              </w:rPr>
              <w:t>his fie</w:t>
            </w:r>
            <w:r>
              <w:rPr>
                <w:lang w:eastAsia="sv-SE"/>
              </w:rPr>
              <w:t>l</w:t>
            </w:r>
            <w:r>
              <w:rPr>
                <w:lang w:eastAsia="en-GB"/>
              </w:rPr>
              <w:t xml:space="preserve">d is used to provide the list of RA reports that is stored by the UE for the past upto </w:t>
            </w:r>
            <w:r>
              <w:rPr>
                <w:rFonts w:eastAsia="等线"/>
                <w:i/>
                <w:lang w:eastAsia="sv-SE"/>
              </w:rPr>
              <w:t>maxRAReport-r16</w:t>
            </w:r>
            <w:r>
              <w:rPr>
                <w:lang w:eastAsia="en-GB"/>
              </w:rPr>
              <w:t xml:space="preserve"> number of successful random access procedures</w:t>
            </w:r>
            <w:r>
              <w:rPr>
                <w:lang w:eastAsia="sv-SE"/>
              </w:rPr>
              <w:t>.</w:t>
            </w:r>
          </w:p>
        </w:tc>
      </w:tr>
      <w:tr w:rsidR="004E05CA" w14:paraId="1B30B0AC" w14:textId="77777777">
        <w:tc>
          <w:tcPr>
            <w:tcW w:w="14173" w:type="dxa"/>
            <w:tcBorders>
              <w:top w:val="single" w:sz="4" w:space="0" w:color="auto"/>
              <w:left w:val="single" w:sz="4" w:space="0" w:color="auto"/>
              <w:bottom w:val="single" w:sz="4" w:space="0" w:color="auto"/>
              <w:right w:val="single" w:sz="4" w:space="0" w:color="auto"/>
            </w:tcBorders>
          </w:tcPr>
          <w:p w14:paraId="399A3E82" w14:textId="77777777" w:rsidR="004E05CA" w:rsidRDefault="00FB5045">
            <w:pPr>
              <w:pStyle w:val="TAL"/>
              <w:rPr>
                <w:b/>
                <w:i/>
                <w:lang w:eastAsia="sv-SE"/>
              </w:rPr>
            </w:pPr>
            <w:r>
              <w:rPr>
                <w:b/>
                <w:i/>
                <w:lang w:eastAsia="sv-SE"/>
              </w:rPr>
              <w:t>rlf-Report</w:t>
            </w:r>
          </w:p>
          <w:p w14:paraId="6D5CC64F" w14:textId="77777777" w:rsidR="004E05CA" w:rsidRDefault="00FB5045">
            <w:pPr>
              <w:pStyle w:val="TAL"/>
              <w:rPr>
                <w:szCs w:val="22"/>
                <w:lang w:eastAsia="sv-SE"/>
              </w:rPr>
            </w:pPr>
            <w:r>
              <w:rPr>
                <w:lang w:eastAsia="sv-SE"/>
              </w:rPr>
              <w:t>T</w:t>
            </w:r>
            <w:r>
              <w:rPr>
                <w:lang w:eastAsia="en-GB"/>
              </w:rPr>
              <w:t>his fie</w:t>
            </w:r>
            <w:r>
              <w:rPr>
                <w:lang w:eastAsia="sv-SE"/>
              </w:rPr>
              <w:t>l</w:t>
            </w:r>
            <w:r>
              <w:rPr>
                <w:lang w:eastAsia="en-GB"/>
              </w:rPr>
              <w:t>d is used to indicate the RLF report related contents</w:t>
            </w:r>
            <w:r>
              <w:rPr>
                <w:lang w:eastAsia="sv-SE"/>
              </w:rPr>
              <w:t>.</w:t>
            </w:r>
          </w:p>
        </w:tc>
      </w:tr>
    </w:tbl>
    <w:p w14:paraId="35F68695" w14:textId="77777777" w:rsidR="004E05CA" w:rsidRDefault="004E05CA"/>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05CA" w14:paraId="0A245F42" w14:textId="77777777">
        <w:tc>
          <w:tcPr>
            <w:tcW w:w="14175" w:type="dxa"/>
            <w:tcBorders>
              <w:top w:val="single" w:sz="4" w:space="0" w:color="auto"/>
              <w:left w:val="single" w:sz="4" w:space="0" w:color="auto"/>
              <w:bottom w:val="single" w:sz="4" w:space="0" w:color="auto"/>
              <w:right w:val="single" w:sz="4" w:space="0" w:color="auto"/>
            </w:tcBorders>
          </w:tcPr>
          <w:p w14:paraId="4D95E2A3" w14:textId="77777777" w:rsidR="004E05CA" w:rsidRDefault="00FB5045">
            <w:pPr>
              <w:pStyle w:val="TAH"/>
              <w:rPr>
                <w:szCs w:val="22"/>
                <w:lang w:eastAsia="sv-SE"/>
              </w:rPr>
            </w:pPr>
            <w:r>
              <w:rPr>
                <w:i/>
                <w:iCs/>
                <w:lang w:eastAsia="ko-KR"/>
              </w:rPr>
              <w:t>LogMeasReport</w:t>
            </w:r>
            <w:r>
              <w:rPr>
                <w:iCs/>
                <w:lang w:eastAsia="en-GB"/>
              </w:rPr>
              <w:t xml:space="preserve"> field descriptions</w:t>
            </w:r>
          </w:p>
        </w:tc>
      </w:tr>
      <w:tr w:rsidR="004E05CA" w14:paraId="4C188C02" w14:textId="77777777">
        <w:tc>
          <w:tcPr>
            <w:tcW w:w="14175" w:type="dxa"/>
            <w:tcBorders>
              <w:top w:val="single" w:sz="4" w:space="0" w:color="auto"/>
              <w:left w:val="single" w:sz="4" w:space="0" w:color="auto"/>
              <w:bottom w:val="single" w:sz="4" w:space="0" w:color="auto"/>
              <w:right w:val="single" w:sz="4" w:space="0" w:color="auto"/>
            </w:tcBorders>
          </w:tcPr>
          <w:p w14:paraId="30672ADD" w14:textId="77777777" w:rsidR="004E05CA" w:rsidRDefault="00FB5045">
            <w:pPr>
              <w:pStyle w:val="TAL"/>
              <w:rPr>
                <w:b/>
                <w:i/>
                <w:lang w:eastAsia="ko-KR"/>
              </w:rPr>
            </w:pPr>
            <w:r>
              <w:rPr>
                <w:b/>
                <w:i/>
                <w:lang w:eastAsia="ko-KR"/>
              </w:rPr>
              <w:t>absoluteTimeStamp</w:t>
            </w:r>
          </w:p>
          <w:p w14:paraId="00E4297F" w14:textId="77777777" w:rsidR="004E05CA" w:rsidRDefault="00FB5045">
            <w:pPr>
              <w:pStyle w:val="TAL"/>
              <w:rPr>
                <w:szCs w:val="22"/>
                <w:lang w:eastAsia="sv-SE"/>
              </w:rPr>
            </w:pPr>
            <w:r>
              <w:rPr>
                <w:bCs/>
                <w:iCs/>
                <w:lang w:eastAsia="ko-KR"/>
              </w:rPr>
              <w:t>Indicates the absolute time when the logged measurement configuration logging is provided, as indicated by NR within</w:t>
            </w:r>
            <w:r>
              <w:rPr>
                <w:bCs/>
                <w:i/>
                <w:lang w:eastAsia="ko-KR"/>
              </w:rPr>
              <w:t xml:space="preserve"> absoluteTimeInfo</w:t>
            </w:r>
            <w:r>
              <w:rPr>
                <w:bCs/>
                <w:iCs/>
                <w:lang w:eastAsia="ko-KR"/>
              </w:rPr>
              <w:t>.</w:t>
            </w:r>
          </w:p>
        </w:tc>
      </w:tr>
      <w:tr w:rsidR="004E05CA" w14:paraId="4447AB1E" w14:textId="77777777">
        <w:tc>
          <w:tcPr>
            <w:tcW w:w="14175" w:type="dxa"/>
            <w:tcBorders>
              <w:top w:val="single" w:sz="4" w:space="0" w:color="auto"/>
              <w:left w:val="single" w:sz="4" w:space="0" w:color="auto"/>
              <w:bottom w:val="single" w:sz="4" w:space="0" w:color="auto"/>
              <w:right w:val="single" w:sz="4" w:space="0" w:color="auto"/>
            </w:tcBorders>
          </w:tcPr>
          <w:p w14:paraId="64BFFC45" w14:textId="77777777" w:rsidR="004E05CA" w:rsidRDefault="00FB5045">
            <w:pPr>
              <w:pStyle w:val="TAL"/>
              <w:rPr>
                <w:b/>
                <w:i/>
                <w:lang w:eastAsia="ko-KR"/>
              </w:rPr>
            </w:pPr>
            <w:r>
              <w:rPr>
                <w:b/>
                <w:i/>
                <w:lang w:eastAsia="ko-KR"/>
              </w:rPr>
              <w:t>anyCellSelectionDetected</w:t>
            </w:r>
          </w:p>
          <w:p w14:paraId="343DDCAD" w14:textId="77777777" w:rsidR="004E05CA" w:rsidRDefault="00FB5045">
            <w:pPr>
              <w:pStyle w:val="TAL"/>
              <w:rPr>
                <w:bCs/>
                <w:iCs/>
                <w:lang w:eastAsia="ko-KR"/>
              </w:rPr>
            </w:pPr>
            <w:r>
              <w:rPr>
                <w:bCs/>
                <w:iCs/>
                <w:lang w:eastAsia="ko-KR"/>
              </w:rPr>
              <w:t xml:space="preserve">This field is used to indicate the detection of </w:t>
            </w:r>
            <w:r>
              <w:rPr>
                <w:bCs/>
                <w:i/>
                <w:lang w:eastAsia="ko-KR"/>
              </w:rPr>
              <w:t>any cell selection</w:t>
            </w:r>
            <w:r>
              <w:rPr>
                <w:bCs/>
                <w:iCs/>
                <w:lang w:eastAsia="ko-KR"/>
              </w:rPr>
              <w:t xml:space="preserve"> state, as defined in TS 38.304 [20]. The UE sets this field when performing the logging of measurement results in RRC_IDLE or RRC_INACTIVE and there is no suitable cell or no acceptable cell.</w:t>
            </w:r>
          </w:p>
        </w:tc>
      </w:tr>
      <w:tr w:rsidR="004E05CA" w14:paraId="6921948E" w14:textId="77777777">
        <w:trPr>
          <w:ins w:id="523" w:author="Rapp_116-e" w:date="2021-11-22T12:19:00Z"/>
        </w:trPr>
        <w:tc>
          <w:tcPr>
            <w:tcW w:w="14175" w:type="dxa"/>
            <w:tcBorders>
              <w:top w:val="single" w:sz="4" w:space="0" w:color="auto"/>
              <w:left w:val="single" w:sz="4" w:space="0" w:color="auto"/>
              <w:bottom w:val="single" w:sz="4" w:space="0" w:color="auto"/>
              <w:right w:val="single" w:sz="4" w:space="0" w:color="auto"/>
            </w:tcBorders>
          </w:tcPr>
          <w:p w14:paraId="0C7C88AD" w14:textId="77777777" w:rsidR="004E05CA" w:rsidRDefault="00FB5045">
            <w:pPr>
              <w:pStyle w:val="TAL"/>
              <w:rPr>
                <w:ins w:id="524" w:author="Rapp_116-e" w:date="2021-11-22T12:19:00Z"/>
                <w:b/>
                <w:i/>
                <w:lang w:eastAsia="ko-KR"/>
              </w:rPr>
            </w:pPr>
            <w:ins w:id="525" w:author="Rapp_116-e" w:date="2021-11-22T12:19:00Z">
              <w:r>
                <w:rPr>
                  <w:b/>
                  <w:i/>
                  <w:lang w:eastAsia="ko-KR"/>
                </w:rPr>
                <w:t>inDeviceCoexDetected</w:t>
              </w:r>
            </w:ins>
          </w:p>
          <w:p w14:paraId="2094021B" w14:textId="77777777" w:rsidR="004E05CA" w:rsidRDefault="00FB5045">
            <w:pPr>
              <w:pStyle w:val="TAL"/>
              <w:rPr>
                <w:ins w:id="526" w:author="Rapp_116-e" w:date="2021-11-22T12:19:00Z"/>
                <w:b/>
                <w:i/>
                <w:lang w:eastAsia="ko-KR"/>
              </w:rPr>
            </w:pPr>
            <w:ins w:id="527" w:author="Rapp_116-e" w:date="2021-11-22T12:19:00Z">
              <w:r>
                <w:rPr>
                  <w:lang w:eastAsia="en-GB"/>
                </w:rPr>
                <w:t>Indicates that measurement logging is suspended due to IDC problem detection.</w:t>
              </w:r>
            </w:ins>
          </w:p>
        </w:tc>
      </w:tr>
      <w:tr w:rsidR="004E05CA" w14:paraId="1E42ABD6" w14:textId="77777777">
        <w:tc>
          <w:tcPr>
            <w:tcW w:w="14175" w:type="dxa"/>
            <w:tcBorders>
              <w:top w:val="single" w:sz="4" w:space="0" w:color="auto"/>
              <w:left w:val="single" w:sz="4" w:space="0" w:color="auto"/>
              <w:bottom w:val="single" w:sz="4" w:space="0" w:color="auto"/>
              <w:right w:val="single" w:sz="4" w:space="0" w:color="auto"/>
            </w:tcBorders>
          </w:tcPr>
          <w:p w14:paraId="484D081E" w14:textId="77777777" w:rsidR="004E05CA" w:rsidRDefault="00FB5045">
            <w:pPr>
              <w:pStyle w:val="TAL"/>
              <w:rPr>
                <w:b/>
                <w:i/>
                <w:lang w:eastAsia="ko-KR"/>
              </w:rPr>
            </w:pPr>
            <w:r>
              <w:rPr>
                <w:b/>
                <w:i/>
                <w:lang w:eastAsia="ko-KR"/>
              </w:rPr>
              <w:t>measResultServingCell</w:t>
            </w:r>
          </w:p>
          <w:p w14:paraId="4E3D3C64" w14:textId="77777777" w:rsidR="004E05CA" w:rsidRDefault="00FB5045">
            <w:pPr>
              <w:pStyle w:val="TAL"/>
              <w:rPr>
                <w:b/>
                <w:i/>
                <w:szCs w:val="22"/>
                <w:lang w:eastAsia="sv-SE"/>
              </w:rPr>
            </w:pPr>
            <w:r>
              <w:rPr>
                <w:bCs/>
                <w:iCs/>
                <w:lang w:eastAsia="ko-KR"/>
              </w:rPr>
              <w:t>This field refers to the log measurement results taken in the Serving cell.</w:t>
            </w:r>
          </w:p>
        </w:tc>
      </w:tr>
      <w:tr w:rsidR="004E05CA" w14:paraId="531168BF" w14:textId="77777777">
        <w:tc>
          <w:tcPr>
            <w:tcW w:w="14175" w:type="dxa"/>
            <w:tcBorders>
              <w:top w:val="single" w:sz="4" w:space="0" w:color="auto"/>
              <w:left w:val="single" w:sz="4" w:space="0" w:color="auto"/>
              <w:bottom w:val="single" w:sz="4" w:space="0" w:color="auto"/>
              <w:right w:val="single" w:sz="4" w:space="0" w:color="auto"/>
            </w:tcBorders>
          </w:tcPr>
          <w:p w14:paraId="7EC6EC9B" w14:textId="77777777" w:rsidR="004E05CA" w:rsidRDefault="00FB5045">
            <w:pPr>
              <w:pStyle w:val="TAL"/>
              <w:rPr>
                <w:b/>
                <w:bCs/>
                <w:i/>
                <w:iCs/>
                <w:lang w:eastAsia="ko-KR"/>
              </w:rPr>
            </w:pPr>
            <w:r>
              <w:rPr>
                <w:b/>
                <w:bCs/>
                <w:i/>
                <w:iCs/>
              </w:rPr>
              <w:t>numberOfGoodSSB</w:t>
            </w:r>
          </w:p>
          <w:p w14:paraId="306FFB88" w14:textId="77777777" w:rsidR="004E05CA" w:rsidRDefault="00FB5045">
            <w:pPr>
              <w:pStyle w:val="TAL"/>
              <w:rPr>
                <w:b/>
                <w:i/>
                <w:lang w:eastAsia="ko-KR"/>
              </w:rPr>
            </w:pPr>
            <w:r>
              <w:rPr>
                <w:rFonts w:cs="Arial"/>
                <w:szCs w:val="18"/>
              </w:rPr>
              <w:t xml:space="preserve">Indicates the number of good beams (beams that are above </w:t>
            </w:r>
            <w:r>
              <w:rPr>
                <w:rFonts w:cs="Arial"/>
                <w:i/>
                <w:iCs/>
                <w:szCs w:val="18"/>
              </w:rPr>
              <w:t>absThreshSS-BlocksConsolidation,</w:t>
            </w:r>
            <w:r>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Pr>
                <w:rFonts w:cs="Arial"/>
                <w:i/>
                <w:iCs/>
                <w:szCs w:val="18"/>
              </w:rPr>
              <w:t>absThreshSS-BlocksConsolidation</w:t>
            </w:r>
            <w:r>
              <w:rPr>
                <w:rFonts w:cs="Arial"/>
                <w:szCs w:val="18"/>
              </w:rPr>
              <w:t xml:space="preserve"> or if the network has not configured the </w:t>
            </w:r>
            <w:r>
              <w:rPr>
                <w:rFonts w:cs="Arial"/>
                <w:i/>
                <w:iCs/>
                <w:szCs w:val="18"/>
              </w:rPr>
              <w:t>absThreshSS-BlocksConsolidation</w:t>
            </w:r>
            <w:r>
              <w:rPr>
                <w:rFonts w:cs="Arial"/>
                <w:szCs w:val="18"/>
              </w:rPr>
              <w:t xml:space="preserve">, then the UE does not include </w:t>
            </w:r>
            <w:r>
              <w:rPr>
                <w:rFonts w:cs="Arial"/>
                <w:i/>
                <w:iCs/>
                <w:szCs w:val="18"/>
              </w:rPr>
              <w:t>numberOfGoodSSB</w:t>
            </w:r>
            <w:r>
              <w:rPr>
                <w:rFonts w:cs="Arial"/>
                <w:szCs w:val="18"/>
              </w:rPr>
              <w:t xml:space="preserve"> for the corresponding neighbour cell. If the UE has no SSB of the serving cell whose measurement quantity is above the </w:t>
            </w:r>
            <w:r>
              <w:rPr>
                <w:rFonts w:cs="Arial"/>
                <w:i/>
                <w:iCs/>
                <w:szCs w:val="18"/>
              </w:rPr>
              <w:t>absThreshSS-BlocksConsolidation</w:t>
            </w:r>
            <w:r>
              <w:rPr>
                <w:rFonts w:cs="Arial"/>
                <w:szCs w:val="18"/>
              </w:rPr>
              <w:t xml:space="preserve"> or if the network has not configured the </w:t>
            </w:r>
            <w:r>
              <w:rPr>
                <w:rFonts w:cs="Arial"/>
                <w:i/>
                <w:iCs/>
                <w:szCs w:val="18"/>
              </w:rPr>
              <w:t>absThreshSS-BlocksConsolidation</w:t>
            </w:r>
            <w:r>
              <w:rPr>
                <w:rFonts w:cs="Arial"/>
                <w:szCs w:val="18"/>
              </w:rPr>
              <w:t xml:space="preserve">, then the UE shall set the </w:t>
            </w:r>
            <w:r>
              <w:rPr>
                <w:rFonts w:cs="Arial"/>
                <w:i/>
                <w:iCs/>
                <w:szCs w:val="18"/>
              </w:rPr>
              <w:t>numberOfGoodSSB</w:t>
            </w:r>
            <w:r>
              <w:rPr>
                <w:rFonts w:cs="Arial"/>
                <w:szCs w:val="18"/>
              </w:rPr>
              <w:t xml:space="preserve"> for the serving cell to one.</w:t>
            </w:r>
          </w:p>
        </w:tc>
      </w:tr>
      <w:tr w:rsidR="004E05CA" w14:paraId="547C42C6" w14:textId="77777777">
        <w:tc>
          <w:tcPr>
            <w:tcW w:w="14175" w:type="dxa"/>
            <w:tcBorders>
              <w:top w:val="single" w:sz="4" w:space="0" w:color="auto"/>
              <w:left w:val="single" w:sz="4" w:space="0" w:color="auto"/>
              <w:bottom w:val="single" w:sz="4" w:space="0" w:color="auto"/>
              <w:right w:val="single" w:sz="4" w:space="0" w:color="auto"/>
            </w:tcBorders>
          </w:tcPr>
          <w:p w14:paraId="5DEC4725" w14:textId="77777777" w:rsidR="004E05CA" w:rsidRDefault="00FB5045">
            <w:pPr>
              <w:pStyle w:val="TAL"/>
              <w:rPr>
                <w:b/>
                <w:i/>
                <w:lang w:eastAsia="ko-KR"/>
              </w:rPr>
            </w:pPr>
            <w:r>
              <w:rPr>
                <w:b/>
                <w:i/>
                <w:lang w:eastAsia="ko-KR"/>
              </w:rPr>
              <w:t>relativeTimeStamp</w:t>
            </w:r>
          </w:p>
          <w:p w14:paraId="4C723586" w14:textId="77777777" w:rsidR="004E05CA" w:rsidRDefault="00FB5045">
            <w:pPr>
              <w:pStyle w:val="TAL"/>
              <w:rPr>
                <w:b/>
                <w:i/>
                <w:szCs w:val="22"/>
                <w:lang w:eastAsia="sv-SE"/>
              </w:rPr>
            </w:pPr>
            <w:r>
              <w:rPr>
                <w:bCs/>
                <w:iCs/>
                <w:lang w:eastAsia="ko-KR"/>
              </w:rPr>
              <w:t xml:space="preserve">Indicates the time of logging measurement results, measured relative to the </w:t>
            </w:r>
            <w:r>
              <w:rPr>
                <w:bCs/>
                <w:i/>
                <w:lang w:eastAsia="ko-KR"/>
              </w:rPr>
              <w:t>absoluteTimeStamp</w:t>
            </w:r>
            <w:r>
              <w:rPr>
                <w:bCs/>
                <w:iCs/>
                <w:lang w:eastAsia="ko-KR"/>
              </w:rPr>
              <w:t>. Value in seconds.</w:t>
            </w:r>
          </w:p>
        </w:tc>
      </w:tr>
      <w:tr w:rsidR="004E05CA" w14:paraId="37F5954F" w14:textId="77777777">
        <w:tc>
          <w:tcPr>
            <w:tcW w:w="14175" w:type="dxa"/>
            <w:tcBorders>
              <w:top w:val="single" w:sz="4" w:space="0" w:color="auto"/>
              <w:left w:val="single" w:sz="4" w:space="0" w:color="auto"/>
              <w:bottom w:val="single" w:sz="4" w:space="0" w:color="auto"/>
              <w:right w:val="single" w:sz="4" w:space="0" w:color="auto"/>
            </w:tcBorders>
          </w:tcPr>
          <w:p w14:paraId="3E1A91C0" w14:textId="77777777" w:rsidR="004E05CA" w:rsidRDefault="00FB5045">
            <w:pPr>
              <w:pStyle w:val="TAL"/>
              <w:rPr>
                <w:b/>
                <w:i/>
                <w:lang w:eastAsia="sv-SE"/>
              </w:rPr>
            </w:pPr>
            <w:r>
              <w:rPr>
                <w:b/>
                <w:i/>
                <w:lang w:eastAsia="sv-SE"/>
              </w:rPr>
              <w:t>tce-Id</w:t>
            </w:r>
          </w:p>
          <w:p w14:paraId="1C565B34" w14:textId="77777777" w:rsidR="004E05CA" w:rsidRDefault="00FB5045">
            <w:pPr>
              <w:pStyle w:val="TAL"/>
              <w:rPr>
                <w:b/>
                <w:i/>
                <w:szCs w:val="22"/>
                <w:lang w:eastAsia="sv-SE"/>
              </w:rPr>
            </w:pPr>
            <w:r>
              <w:rPr>
                <w:bCs/>
                <w:iCs/>
                <w:lang w:eastAsia="sv-SE"/>
              </w:rPr>
              <w:t>P</w:t>
            </w:r>
            <w:r>
              <w:rPr>
                <w:bCs/>
                <w:iCs/>
                <w:lang w:eastAsia="en-GB"/>
              </w:rPr>
              <w:t>arameter Trace Collection Entity Id: See TS 32.422 [52].</w:t>
            </w:r>
          </w:p>
        </w:tc>
      </w:tr>
      <w:tr w:rsidR="004E05CA" w14:paraId="0E7DA3EF" w14:textId="77777777">
        <w:tc>
          <w:tcPr>
            <w:tcW w:w="14175" w:type="dxa"/>
            <w:tcBorders>
              <w:top w:val="single" w:sz="4" w:space="0" w:color="auto"/>
              <w:left w:val="single" w:sz="4" w:space="0" w:color="auto"/>
              <w:bottom w:val="single" w:sz="4" w:space="0" w:color="auto"/>
              <w:right w:val="single" w:sz="4" w:space="0" w:color="auto"/>
            </w:tcBorders>
          </w:tcPr>
          <w:p w14:paraId="636DD31C" w14:textId="77777777" w:rsidR="004E05CA" w:rsidRDefault="00FB5045">
            <w:pPr>
              <w:pStyle w:val="TAL"/>
              <w:rPr>
                <w:b/>
                <w:i/>
                <w:lang w:eastAsia="ko-KR"/>
              </w:rPr>
            </w:pPr>
            <w:r>
              <w:rPr>
                <w:b/>
                <w:i/>
                <w:lang w:eastAsia="ko-KR"/>
              </w:rPr>
              <w:t>traceRecordingSessionRef</w:t>
            </w:r>
          </w:p>
          <w:p w14:paraId="0748CA18" w14:textId="77777777" w:rsidR="004E05CA" w:rsidRDefault="00FB5045">
            <w:pPr>
              <w:pStyle w:val="TAL"/>
              <w:rPr>
                <w:b/>
                <w:i/>
                <w:szCs w:val="22"/>
                <w:lang w:eastAsia="sv-SE"/>
              </w:rPr>
            </w:pPr>
            <w:r>
              <w:rPr>
                <w:bCs/>
                <w:iCs/>
                <w:lang w:eastAsia="en-GB"/>
              </w:rPr>
              <w:t>Parameter Trace Recording Session Reference: See TS 32.422 [52]</w:t>
            </w:r>
            <w:r>
              <w:rPr>
                <w:bCs/>
                <w:iCs/>
                <w:lang w:eastAsia="ko-KR"/>
              </w:rPr>
              <w:t>.</w:t>
            </w:r>
          </w:p>
        </w:tc>
      </w:tr>
    </w:tbl>
    <w:p w14:paraId="0506B78F" w14:textId="77777777" w:rsidR="004E05CA" w:rsidRDefault="004E05CA">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05CA" w14:paraId="7617C6CB" w14:textId="77777777">
        <w:tc>
          <w:tcPr>
            <w:tcW w:w="14175" w:type="dxa"/>
            <w:tcBorders>
              <w:top w:val="single" w:sz="4" w:space="0" w:color="auto"/>
              <w:left w:val="single" w:sz="4" w:space="0" w:color="auto"/>
              <w:bottom w:val="single" w:sz="4" w:space="0" w:color="auto"/>
              <w:right w:val="single" w:sz="4" w:space="0" w:color="auto"/>
            </w:tcBorders>
          </w:tcPr>
          <w:p w14:paraId="6DBC911C" w14:textId="77777777" w:rsidR="004E05CA" w:rsidRDefault="00FB5045">
            <w:pPr>
              <w:pStyle w:val="TAH"/>
              <w:rPr>
                <w:szCs w:val="22"/>
                <w:lang w:eastAsia="sv-SE"/>
              </w:rPr>
            </w:pPr>
            <w:r>
              <w:rPr>
                <w:i/>
                <w:lang w:eastAsia="sv-SE"/>
              </w:rPr>
              <w:t>ConnEstFailReport</w:t>
            </w:r>
            <w:r>
              <w:rPr>
                <w:iCs/>
                <w:lang w:eastAsia="en-GB"/>
              </w:rPr>
              <w:t xml:space="preserve"> field descriptions</w:t>
            </w:r>
          </w:p>
        </w:tc>
      </w:tr>
      <w:tr w:rsidR="004E05CA" w14:paraId="1BCA1FBB" w14:textId="77777777">
        <w:tc>
          <w:tcPr>
            <w:tcW w:w="14175" w:type="dxa"/>
            <w:tcBorders>
              <w:top w:val="single" w:sz="4" w:space="0" w:color="auto"/>
              <w:left w:val="single" w:sz="4" w:space="0" w:color="auto"/>
              <w:bottom w:val="single" w:sz="4" w:space="0" w:color="auto"/>
              <w:right w:val="single" w:sz="4" w:space="0" w:color="auto"/>
            </w:tcBorders>
          </w:tcPr>
          <w:p w14:paraId="0932620B" w14:textId="77777777" w:rsidR="004E05CA" w:rsidRDefault="00FB5045">
            <w:pPr>
              <w:pStyle w:val="TAL"/>
              <w:rPr>
                <w:b/>
                <w:i/>
                <w:lang w:eastAsia="ko-KR"/>
              </w:rPr>
            </w:pPr>
            <w:r>
              <w:rPr>
                <w:b/>
                <w:i/>
                <w:lang w:eastAsia="ko-KR"/>
              </w:rPr>
              <w:t>measResultFailedCell</w:t>
            </w:r>
          </w:p>
          <w:p w14:paraId="6CE8030E" w14:textId="77777777" w:rsidR="004E05CA" w:rsidRDefault="00FB5045">
            <w:pPr>
              <w:pStyle w:val="TAL"/>
              <w:rPr>
                <w:szCs w:val="22"/>
                <w:lang w:eastAsia="sv-SE"/>
              </w:rPr>
            </w:pPr>
            <w:r>
              <w:rPr>
                <w:bCs/>
                <w:iCs/>
                <w:lang w:eastAsia="ko-KR"/>
              </w:rPr>
              <w:t>This field refers to the last measurement results taken in the cell, where connection establishment failure or connection resume failure happened.</w:t>
            </w:r>
          </w:p>
        </w:tc>
      </w:tr>
      <w:tr w:rsidR="004E05CA" w14:paraId="1F839405" w14:textId="77777777">
        <w:tc>
          <w:tcPr>
            <w:tcW w:w="14175" w:type="dxa"/>
            <w:tcBorders>
              <w:top w:val="single" w:sz="4" w:space="0" w:color="auto"/>
              <w:left w:val="single" w:sz="4" w:space="0" w:color="auto"/>
              <w:bottom w:val="single" w:sz="4" w:space="0" w:color="auto"/>
              <w:right w:val="single" w:sz="4" w:space="0" w:color="auto"/>
            </w:tcBorders>
          </w:tcPr>
          <w:p w14:paraId="34301549" w14:textId="77777777" w:rsidR="004E05CA" w:rsidRDefault="00FB5045">
            <w:pPr>
              <w:pStyle w:val="TAL"/>
              <w:rPr>
                <w:b/>
                <w:i/>
                <w:lang w:eastAsia="sv-SE"/>
              </w:rPr>
            </w:pPr>
            <w:r>
              <w:rPr>
                <w:b/>
                <w:i/>
                <w:lang w:eastAsia="sv-SE"/>
              </w:rPr>
              <w:t>measResultNeighCells</w:t>
            </w:r>
          </w:p>
          <w:p w14:paraId="33AD6EE2" w14:textId="77777777" w:rsidR="004E05CA" w:rsidRDefault="00FB5045">
            <w:pPr>
              <w:pStyle w:val="TAL"/>
              <w:rPr>
                <w:szCs w:val="22"/>
                <w:lang w:eastAsia="sv-SE"/>
              </w:rPr>
            </w:pPr>
            <w:r>
              <w:rPr>
                <w:lang w:eastAsia="en-GB"/>
              </w:rPr>
              <w:t xml:space="preserve">This field refers to the neighbour cell measurements when </w:t>
            </w:r>
            <w:r>
              <w:rPr>
                <w:bCs/>
                <w:iCs/>
                <w:lang w:eastAsia="ko-KR"/>
              </w:rPr>
              <w:t>connection establishment failure or connection resume failure happened.</w:t>
            </w:r>
          </w:p>
        </w:tc>
      </w:tr>
      <w:tr w:rsidR="004E05CA" w14:paraId="08228327" w14:textId="77777777">
        <w:tc>
          <w:tcPr>
            <w:tcW w:w="14175" w:type="dxa"/>
            <w:tcBorders>
              <w:top w:val="single" w:sz="4" w:space="0" w:color="auto"/>
              <w:left w:val="single" w:sz="4" w:space="0" w:color="auto"/>
              <w:bottom w:val="single" w:sz="4" w:space="0" w:color="auto"/>
              <w:right w:val="single" w:sz="4" w:space="0" w:color="auto"/>
            </w:tcBorders>
          </w:tcPr>
          <w:p w14:paraId="15D234F9" w14:textId="77777777" w:rsidR="004E05CA" w:rsidRDefault="00FB5045">
            <w:pPr>
              <w:pStyle w:val="TAL"/>
              <w:rPr>
                <w:b/>
                <w:i/>
                <w:lang w:eastAsia="ko-KR"/>
              </w:rPr>
            </w:pPr>
            <w:r>
              <w:rPr>
                <w:b/>
                <w:i/>
                <w:lang w:eastAsia="ko-KR"/>
              </w:rPr>
              <w:t>numberOfConnFail</w:t>
            </w:r>
          </w:p>
          <w:p w14:paraId="3C46EDED" w14:textId="77777777" w:rsidR="004E05CA" w:rsidRDefault="00FB5045">
            <w:pPr>
              <w:pStyle w:val="TAL"/>
              <w:rPr>
                <w:b/>
                <w:i/>
                <w:lang w:eastAsia="sv-SE"/>
              </w:rPr>
            </w:pPr>
            <w:r>
              <w:t>This field is used to indicate the latest number of consecutive failed RRCSetup or RRCResume procedures in the same cell independent of RRC state transition.</w:t>
            </w:r>
          </w:p>
        </w:tc>
      </w:tr>
      <w:tr w:rsidR="004E05CA" w14:paraId="4D2C1F57" w14:textId="77777777">
        <w:tc>
          <w:tcPr>
            <w:tcW w:w="14175" w:type="dxa"/>
            <w:tcBorders>
              <w:top w:val="single" w:sz="4" w:space="0" w:color="auto"/>
              <w:left w:val="single" w:sz="4" w:space="0" w:color="auto"/>
              <w:bottom w:val="single" w:sz="4" w:space="0" w:color="auto"/>
              <w:right w:val="single" w:sz="4" w:space="0" w:color="auto"/>
            </w:tcBorders>
          </w:tcPr>
          <w:p w14:paraId="2F0E31C8" w14:textId="77777777" w:rsidR="004E05CA" w:rsidRDefault="00FB5045">
            <w:pPr>
              <w:pStyle w:val="TAL"/>
              <w:rPr>
                <w:b/>
                <w:i/>
                <w:lang w:eastAsia="sv-SE"/>
              </w:rPr>
            </w:pPr>
            <w:r>
              <w:rPr>
                <w:b/>
                <w:i/>
                <w:lang w:eastAsia="sv-SE"/>
              </w:rPr>
              <w:t>timeSinceFailure</w:t>
            </w:r>
          </w:p>
          <w:p w14:paraId="4E988B7D" w14:textId="77777777" w:rsidR="004E05CA" w:rsidRDefault="00FB5045">
            <w:pPr>
              <w:pStyle w:val="TAL"/>
              <w:rPr>
                <w:b/>
                <w:i/>
                <w:szCs w:val="22"/>
                <w:lang w:eastAsia="sv-SE"/>
              </w:rPr>
            </w:pPr>
            <w:r>
              <w:rPr>
                <w:lang w:eastAsia="sv-SE"/>
              </w:rPr>
              <w:t>T</w:t>
            </w:r>
            <w:r>
              <w:rPr>
                <w:lang w:eastAsia="en-GB"/>
              </w:rPr>
              <w:t>his fie</w:t>
            </w:r>
            <w:r>
              <w:rPr>
                <w:lang w:eastAsia="sv-SE"/>
              </w:rPr>
              <w:t>l</w:t>
            </w:r>
            <w:r>
              <w:rPr>
                <w:lang w:eastAsia="en-GB"/>
              </w:rPr>
              <w:t xml:space="preserve">d is used to indicate the </w:t>
            </w:r>
            <w:r>
              <w:rPr>
                <w:lang w:eastAsia="sv-SE"/>
              </w:rPr>
              <w:t xml:space="preserve">time that </w:t>
            </w:r>
            <w:r>
              <w:rPr>
                <w:lang w:eastAsia="en-GB"/>
              </w:rPr>
              <w:t>elapsed since the connection (establishment or resume) failure.</w:t>
            </w:r>
            <w:r>
              <w:rPr>
                <w:lang w:eastAsia="sv-SE"/>
              </w:rPr>
              <w:t xml:space="preserve"> </w:t>
            </w:r>
            <w:r>
              <w:rPr>
                <w:bCs/>
                <w:iCs/>
                <w:lang w:eastAsia="ko-KR"/>
              </w:rPr>
              <w:t>Value in seconds. The maximum value 172800 means 172800s or longer.</w:t>
            </w:r>
          </w:p>
        </w:tc>
      </w:tr>
    </w:tbl>
    <w:p w14:paraId="30BB19C8" w14:textId="77777777" w:rsidR="004E05CA" w:rsidRDefault="004E05CA">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05CA" w14:paraId="60B9FEDC" w14:textId="77777777">
        <w:tc>
          <w:tcPr>
            <w:tcW w:w="14175" w:type="dxa"/>
            <w:tcBorders>
              <w:top w:val="single" w:sz="4" w:space="0" w:color="auto"/>
              <w:left w:val="single" w:sz="4" w:space="0" w:color="auto"/>
              <w:bottom w:val="single" w:sz="4" w:space="0" w:color="auto"/>
              <w:right w:val="single" w:sz="4" w:space="0" w:color="auto"/>
            </w:tcBorders>
          </w:tcPr>
          <w:p w14:paraId="14D8EAF2" w14:textId="77777777" w:rsidR="004E05CA" w:rsidRDefault="00FB5045">
            <w:pPr>
              <w:pStyle w:val="TAH"/>
              <w:rPr>
                <w:szCs w:val="22"/>
                <w:lang w:eastAsia="sv-SE"/>
              </w:rPr>
            </w:pPr>
            <w:r>
              <w:rPr>
                <w:i/>
                <w:iCs/>
                <w:lang w:eastAsia="ko-KR"/>
              </w:rPr>
              <w:t>RA-Report</w:t>
            </w:r>
            <w:r>
              <w:rPr>
                <w:iCs/>
                <w:lang w:eastAsia="en-GB"/>
              </w:rPr>
              <w:t xml:space="preserve"> field descriptions</w:t>
            </w:r>
          </w:p>
        </w:tc>
      </w:tr>
      <w:tr w:rsidR="004E05CA" w14:paraId="32D4195B" w14:textId="77777777">
        <w:tc>
          <w:tcPr>
            <w:tcW w:w="14175" w:type="dxa"/>
            <w:tcBorders>
              <w:top w:val="single" w:sz="4" w:space="0" w:color="auto"/>
              <w:left w:val="single" w:sz="4" w:space="0" w:color="auto"/>
              <w:bottom w:val="single" w:sz="4" w:space="0" w:color="auto"/>
              <w:right w:val="single" w:sz="4" w:space="0" w:color="auto"/>
            </w:tcBorders>
          </w:tcPr>
          <w:p w14:paraId="5A73198F" w14:textId="77777777" w:rsidR="004E05CA" w:rsidRDefault="00FB5045">
            <w:pPr>
              <w:pStyle w:val="TAL"/>
              <w:rPr>
                <w:b/>
                <w:i/>
                <w:lang w:eastAsia="en-GB"/>
              </w:rPr>
            </w:pPr>
            <w:r>
              <w:rPr>
                <w:b/>
                <w:i/>
                <w:lang w:eastAsia="en-GB"/>
              </w:rPr>
              <w:t>absoluteFrequencyPointA</w:t>
            </w:r>
          </w:p>
          <w:p w14:paraId="0CA86269" w14:textId="77777777" w:rsidR="004E05CA" w:rsidRDefault="00FB5045">
            <w:pPr>
              <w:pStyle w:val="TAL"/>
              <w:rPr>
                <w:szCs w:val="22"/>
                <w:lang w:eastAsia="sv-SE"/>
              </w:rPr>
            </w:pPr>
            <w:r>
              <w:rPr>
                <w:lang w:eastAsia="en-GB"/>
              </w:rPr>
              <w:t xml:space="preserve">This field indicates the </w:t>
            </w:r>
            <w:r>
              <w:rPr>
                <w:lang w:eastAsia="sv-SE"/>
              </w:rPr>
              <w:t>a</w:t>
            </w:r>
            <w:r>
              <w:rPr>
                <w:szCs w:val="22"/>
                <w:lang w:eastAsia="sv-SE"/>
              </w:rPr>
              <w:t>bsolute frequency position of the reference resource block (Common RB 0)</w:t>
            </w:r>
            <w:r>
              <w:rPr>
                <w:lang w:eastAsia="en-GB"/>
              </w:rPr>
              <w:t>.</w:t>
            </w:r>
          </w:p>
        </w:tc>
      </w:tr>
      <w:tr w:rsidR="004E05CA" w14:paraId="127C6E4A" w14:textId="77777777">
        <w:tc>
          <w:tcPr>
            <w:tcW w:w="14175" w:type="dxa"/>
            <w:tcBorders>
              <w:top w:val="single" w:sz="4" w:space="0" w:color="auto"/>
              <w:left w:val="single" w:sz="4" w:space="0" w:color="auto"/>
              <w:bottom w:val="single" w:sz="4" w:space="0" w:color="auto"/>
              <w:right w:val="single" w:sz="4" w:space="0" w:color="auto"/>
            </w:tcBorders>
          </w:tcPr>
          <w:p w14:paraId="0DDD8F47" w14:textId="77777777" w:rsidR="004E05CA" w:rsidRDefault="00FB5045">
            <w:pPr>
              <w:pStyle w:val="TAL"/>
              <w:rPr>
                <w:b/>
                <w:i/>
                <w:lang w:eastAsia="en-GB"/>
              </w:rPr>
            </w:pPr>
            <w:r>
              <w:rPr>
                <w:b/>
                <w:i/>
                <w:lang w:eastAsia="en-GB"/>
              </w:rPr>
              <w:t>cellID</w:t>
            </w:r>
          </w:p>
          <w:p w14:paraId="07CE5AC2" w14:textId="77777777" w:rsidR="004E05CA" w:rsidRDefault="00FB5045">
            <w:pPr>
              <w:pStyle w:val="TAL"/>
              <w:rPr>
                <w:b/>
                <w:i/>
                <w:lang w:eastAsia="en-GB"/>
              </w:rPr>
            </w:pPr>
            <w:r>
              <w:rPr>
                <w:lang w:eastAsia="en-GB"/>
              </w:rPr>
              <w:t>This field indicates the CGI of the cell in which the associated random access procedure was performed.</w:t>
            </w:r>
          </w:p>
        </w:tc>
      </w:tr>
      <w:tr w:rsidR="004E05CA" w14:paraId="14F9C936" w14:textId="77777777">
        <w:tc>
          <w:tcPr>
            <w:tcW w:w="14175" w:type="dxa"/>
            <w:tcBorders>
              <w:top w:val="single" w:sz="4" w:space="0" w:color="auto"/>
              <w:left w:val="single" w:sz="4" w:space="0" w:color="auto"/>
              <w:bottom w:val="single" w:sz="4" w:space="0" w:color="auto"/>
              <w:right w:val="single" w:sz="4" w:space="0" w:color="auto"/>
            </w:tcBorders>
          </w:tcPr>
          <w:p w14:paraId="4A9FCDFF" w14:textId="77777777" w:rsidR="004E05CA" w:rsidRDefault="00FB5045">
            <w:pPr>
              <w:pStyle w:val="TAL"/>
              <w:rPr>
                <w:b/>
                <w:i/>
                <w:lang w:eastAsia="ko-KR"/>
              </w:rPr>
            </w:pPr>
            <w:r>
              <w:rPr>
                <w:b/>
                <w:i/>
                <w:lang w:eastAsia="ko-KR"/>
              </w:rPr>
              <w:t>contentionDetected</w:t>
            </w:r>
          </w:p>
          <w:p w14:paraId="6FAE838E" w14:textId="77777777" w:rsidR="004E05CA" w:rsidRDefault="00FB5045">
            <w:pPr>
              <w:pStyle w:val="TAL"/>
              <w:rPr>
                <w:szCs w:val="22"/>
                <w:lang w:eastAsia="sv-SE"/>
              </w:rPr>
            </w:pPr>
            <w:r>
              <w:rPr>
                <w:bCs/>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Pr>
                <w:bCs/>
                <w:i/>
                <w:iCs/>
                <w:lang w:eastAsia="en-GB"/>
              </w:rPr>
              <w:t>raPurpose</w:t>
            </w:r>
            <w:r>
              <w:rPr>
                <w:bCs/>
                <w:lang w:eastAsia="en-GB"/>
              </w:rPr>
              <w:t xml:space="preserve"> is set to </w:t>
            </w:r>
            <w:r>
              <w:rPr>
                <w:bCs/>
                <w:i/>
                <w:iCs/>
                <w:lang w:eastAsia="en-GB"/>
              </w:rPr>
              <w:t>requestForOtherSI</w:t>
            </w:r>
            <w:r>
              <w:rPr>
                <w:bCs/>
                <w:lang w:eastAsia="en-GB"/>
              </w:rPr>
              <w:t>.</w:t>
            </w:r>
          </w:p>
        </w:tc>
      </w:tr>
      <w:tr w:rsidR="004E05CA" w14:paraId="05907D8C" w14:textId="77777777">
        <w:tc>
          <w:tcPr>
            <w:tcW w:w="14175" w:type="dxa"/>
            <w:tcBorders>
              <w:top w:val="single" w:sz="4" w:space="0" w:color="auto"/>
              <w:left w:val="single" w:sz="4" w:space="0" w:color="auto"/>
              <w:bottom w:val="single" w:sz="4" w:space="0" w:color="auto"/>
              <w:right w:val="single" w:sz="4" w:space="0" w:color="auto"/>
            </w:tcBorders>
          </w:tcPr>
          <w:p w14:paraId="4DA8E260" w14:textId="77777777" w:rsidR="004E05CA" w:rsidRDefault="00FB5045">
            <w:pPr>
              <w:pStyle w:val="TAL"/>
              <w:rPr>
                <w:b/>
                <w:i/>
                <w:lang w:eastAsia="ko-KR"/>
              </w:rPr>
            </w:pPr>
            <w:r>
              <w:rPr>
                <w:b/>
                <w:i/>
                <w:lang w:eastAsia="ko-KR"/>
              </w:rPr>
              <w:t>csi-RS-Index, csi-RS-Index-v1660</w:t>
            </w:r>
          </w:p>
          <w:p w14:paraId="63015AD5" w14:textId="77777777" w:rsidR="004E05CA" w:rsidRDefault="00FB5045">
            <w:pPr>
              <w:pStyle w:val="TAL"/>
              <w:rPr>
                <w:lang w:eastAsia="sv-SE"/>
              </w:rPr>
            </w:pPr>
            <w:r>
              <w:rPr>
                <w:lang w:eastAsia="sv-SE"/>
              </w:rPr>
              <w:t>T</w:t>
            </w:r>
            <w:r>
              <w:rPr>
                <w:lang w:eastAsia="en-GB"/>
              </w:rPr>
              <w:t>his fie</w:t>
            </w:r>
            <w:r>
              <w:rPr>
                <w:lang w:eastAsia="sv-SE"/>
              </w:rPr>
              <w:t>l</w:t>
            </w:r>
            <w:r>
              <w:rPr>
                <w:lang w:eastAsia="en-GB"/>
              </w:rPr>
              <w:t xml:space="preserve">d is used to indicate </w:t>
            </w:r>
            <w:r>
              <w:rPr>
                <w:lang w:eastAsia="sv-SE"/>
              </w:rPr>
              <w:t>the CSI-RS index corresponding to the random access attempt.</w:t>
            </w:r>
          </w:p>
          <w:p w14:paraId="4606950A" w14:textId="77777777" w:rsidR="004E05CA" w:rsidRDefault="00FB5045">
            <w:pPr>
              <w:pStyle w:val="TAL"/>
              <w:rPr>
                <w:b/>
                <w:i/>
                <w:lang w:eastAsia="ko-KR"/>
              </w:rPr>
            </w:pPr>
            <w:r>
              <w:rPr>
                <w:lang w:eastAsia="sv-SE"/>
              </w:rPr>
              <w:t>If the random access procedure is for beam failure recovery, the field indicates the NZP-CSI-RS-ResourceId. For CSI-RS index larger than maxNrofCSI-RS-ResourcesRRM-1, the index value is the sum of csi-RS-Index (without suffix) and csi-RS-Index-v1660.</w:t>
            </w:r>
          </w:p>
        </w:tc>
      </w:tr>
      <w:tr w:rsidR="004E05CA" w14:paraId="76A20046" w14:textId="77777777">
        <w:tc>
          <w:tcPr>
            <w:tcW w:w="14175" w:type="dxa"/>
            <w:tcBorders>
              <w:top w:val="single" w:sz="4" w:space="0" w:color="auto"/>
              <w:left w:val="single" w:sz="4" w:space="0" w:color="auto"/>
              <w:bottom w:val="single" w:sz="4" w:space="0" w:color="auto"/>
              <w:right w:val="single" w:sz="4" w:space="0" w:color="auto"/>
            </w:tcBorders>
          </w:tcPr>
          <w:p w14:paraId="132D2054" w14:textId="77777777" w:rsidR="004E05CA" w:rsidRDefault="00FB5045">
            <w:pPr>
              <w:pStyle w:val="TAL"/>
              <w:rPr>
                <w:b/>
                <w:i/>
                <w:lang w:eastAsia="ko-KR"/>
              </w:rPr>
            </w:pPr>
            <w:r>
              <w:rPr>
                <w:b/>
                <w:i/>
                <w:lang w:eastAsia="ko-KR"/>
              </w:rPr>
              <w:t>dlRSRPAboveThreshold</w:t>
            </w:r>
          </w:p>
          <w:p w14:paraId="453E0065" w14:textId="77777777" w:rsidR="004E05CA" w:rsidRDefault="00FB5045">
            <w:pPr>
              <w:pStyle w:val="TAL"/>
              <w:rPr>
                <w:b/>
                <w:i/>
                <w:lang w:eastAsia="ko-KR"/>
              </w:rPr>
            </w:pPr>
            <w:r>
              <w:rPr>
                <w:lang w:eastAsia="sv-SE"/>
              </w:rPr>
              <w:t>T</w:t>
            </w:r>
            <w:r>
              <w:rPr>
                <w:lang w:eastAsia="en-GB"/>
              </w:rPr>
              <w:t>his fie</w:t>
            </w:r>
            <w:r>
              <w:rPr>
                <w:lang w:eastAsia="sv-SE"/>
              </w:rPr>
              <w:t>l</w:t>
            </w:r>
            <w:r>
              <w:rPr>
                <w:lang w:eastAsia="en-GB"/>
              </w:rPr>
              <w:t xml:space="preserve">d is used to indicate </w:t>
            </w:r>
            <w:r>
              <w:rPr>
                <w:lang w:eastAsia="sv-SE"/>
              </w:rPr>
              <w:t xml:space="preserve">whether the DL beam (SSB) quality associated to the random access attempt was above or below the threshold </w:t>
            </w:r>
            <w:r>
              <w:rPr>
                <w:i/>
                <w:lang w:eastAsia="sv-SE"/>
              </w:rPr>
              <w:t>rsrp-ThresholdSSB</w:t>
            </w:r>
            <w:r>
              <w:rPr>
                <w:lang w:eastAsia="sv-SE"/>
              </w:rPr>
              <w:t xml:space="preserve"> </w:t>
            </w:r>
            <w:r>
              <w:rPr>
                <w:rFonts w:eastAsia="Malgun Gothic"/>
                <w:lang w:eastAsia="ko-KR"/>
              </w:rPr>
              <w:t xml:space="preserve">in </w:t>
            </w:r>
            <w:r>
              <w:rPr>
                <w:rFonts w:eastAsia="Malgun Gothic"/>
                <w:i/>
                <w:lang w:eastAsia="ko-KR"/>
              </w:rPr>
              <w:t>beamFailureRecoveryConfig</w:t>
            </w:r>
            <w:r>
              <w:rPr>
                <w:rFonts w:eastAsia="Malgun Gothic"/>
                <w:lang w:eastAsia="ko-KR"/>
              </w:rPr>
              <w:t xml:space="preserve"> in UL BWP configuration of UL BWP selected for random access procedure initiated for beam failure recovery; </w:t>
            </w:r>
            <w:r>
              <w:t xml:space="preserve">Otherwise, </w:t>
            </w:r>
            <w:r>
              <w:rPr>
                <w:i/>
              </w:rPr>
              <w:t>rsrp-ThresholdSSB</w:t>
            </w:r>
            <w:r>
              <w:rPr>
                <w:rFonts w:eastAsia="Malgun Gothic"/>
                <w:lang w:eastAsia="ko-KR"/>
              </w:rPr>
              <w:t xml:space="preserve"> in </w:t>
            </w:r>
            <w:r>
              <w:rPr>
                <w:i/>
              </w:rPr>
              <w:t>rach-ConfigCommon</w:t>
            </w:r>
            <w:r>
              <w:rPr>
                <w:rFonts w:eastAsia="Malgun Gothic"/>
                <w:lang w:eastAsia="ko-KR"/>
              </w:rPr>
              <w:t xml:space="preserve"> in UL BWP configuration of UL BWP selected for random access procedure</w:t>
            </w:r>
            <w:r>
              <w:rPr>
                <w:lang w:eastAsia="sv-SE"/>
              </w:rPr>
              <w:t>.</w:t>
            </w:r>
          </w:p>
        </w:tc>
      </w:tr>
      <w:tr w:rsidR="002A200C" w14:paraId="0DFF6A92" w14:textId="77777777">
        <w:trPr>
          <w:ins w:id="528" w:author="Rapp_117-e_1" w:date="2022-03-01T15:12:00Z"/>
        </w:trPr>
        <w:tc>
          <w:tcPr>
            <w:tcW w:w="14175" w:type="dxa"/>
            <w:tcBorders>
              <w:top w:val="single" w:sz="4" w:space="0" w:color="auto"/>
              <w:left w:val="single" w:sz="4" w:space="0" w:color="auto"/>
              <w:bottom w:val="single" w:sz="4" w:space="0" w:color="auto"/>
              <w:right w:val="single" w:sz="4" w:space="0" w:color="auto"/>
            </w:tcBorders>
          </w:tcPr>
          <w:p w14:paraId="1824874C" w14:textId="265500BF" w:rsidR="002A200C" w:rsidRDefault="002A200C" w:rsidP="002A200C">
            <w:pPr>
              <w:pStyle w:val="TAL"/>
              <w:rPr>
                <w:ins w:id="529" w:author="Rapp_117-e_1" w:date="2022-03-01T15:12:00Z"/>
                <w:b/>
                <w:i/>
                <w:lang w:eastAsia="ko-KR"/>
              </w:rPr>
            </w:pPr>
            <w:ins w:id="530" w:author="Rapp_117-e_1" w:date="2022-03-01T15:12:00Z">
              <w:r>
                <w:rPr>
                  <w:b/>
                  <w:i/>
                  <w:lang w:eastAsia="ko-KR"/>
                </w:rPr>
                <w:t>indForSI-Acquisition</w:t>
              </w:r>
            </w:ins>
          </w:p>
          <w:p w14:paraId="3D8AB99C" w14:textId="59E62DC7" w:rsidR="002A200C" w:rsidRDefault="002A200C" w:rsidP="002A200C">
            <w:pPr>
              <w:pStyle w:val="TAL"/>
              <w:rPr>
                <w:ins w:id="531" w:author="Rapp_117-e_1" w:date="2022-03-01T15:12:00Z"/>
                <w:b/>
                <w:i/>
                <w:lang w:eastAsia="ko-KR"/>
              </w:rPr>
            </w:pPr>
            <w:ins w:id="532" w:author="Rapp_117-e_1" w:date="2022-03-01T15:12:00Z">
              <w:r>
                <w:rPr>
                  <w:lang w:eastAsia="sv-SE"/>
                </w:rPr>
                <w:t>T</w:t>
              </w:r>
              <w:r>
                <w:rPr>
                  <w:lang w:eastAsia="en-GB"/>
                </w:rPr>
                <w:t>his fie</w:t>
              </w:r>
              <w:r>
                <w:rPr>
                  <w:lang w:eastAsia="sv-SE"/>
                </w:rPr>
                <w:t>l</w:t>
              </w:r>
              <w:r>
                <w:rPr>
                  <w:lang w:eastAsia="en-GB"/>
                </w:rPr>
                <w:t xml:space="preserve">d </w:t>
              </w:r>
              <w:r>
                <w:rPr>
                  <w:lang w:eastAsia="en-GB"/>
                </w:rPr>
                <w:t xml:space="preserve">is used to indicate </w:t>
              </w:r>
            </w:ins>
            <w:ins w:id="533" w:author="Rapp_117-e_1" w:date="2022-03-01T15:14:00Z">
              <w:r>
                <w:rPr>
                  <w:lang w:eastAsia="en-GB"/>
                </w:rPr>
                <w:t>whether the on-demand SI acquisition is successful or not</w:t>
              </w:r>
            </w:ins>
            <w:ins w:id="534" w:author="Rapp_117-e_1" w:date="2022-03-01T15:13:00Z">
              <w:r>
                <w:rPr>
                  <w:lang w:eastAsia="en-GB"/>
                </w:rPr>
                <w:t xml:space="preserve">. The field is included only when </w:t>
              </w:r>
            </w:ins>
            <w:ins w:id="535" w:author="Rapp_117-e_1" w:date="2022-03-01T15:14:00Z">
              <w:r>
                <w:rPr>
                  <w:lang w:eastAsia="en-GB"/>
                </w:rPr>
                <w:t>raPurpose ind</w:t>
              </w:r>
            </w:ins>
            <w:ins w:id="536" w:author="Rapp_117-e_1" w:date="2022-03-01T15:15:00Z">
              <w:r>
                <w:rPr>
                  <w:lang w:eastAsia="en-GB"/>
                </w:rPr>
                <w:t>icates a on-demand SI acquisition type</w:t>
              </w:r>
            </w:ins>
            <w:ins w:id="537" w:author="Rapp_117-e_1" w:date="2022-03-01T15:13:00Z">
              <w:r>
                <w:rPr>
                  <w:lang w:eastAsia="en-GB"/>
                </w:rPr>
                <w:t xml:space="preserve">. Value true indicates that </w:t>
              </w:r>
            </w:ins>
            <w:ins w:id="538" w:author="Rapp_117-e_1" w:date="2022-03-01T15:15:00Z">
              <w:r>
                <w:rPr>
                  <w:lang w:eastAsia="en-GB"/>
                </w:rPr>
                <w:t>the rach report corresponds to a successful on-demand SI acquisition</w:t>
              </w:r>
            </w:ins>
            <w:ins w:id="539" w:author="Rapp_117-e_1" w:date="2022-03-01T15:13:00Z">
              <w:r>
                <w:rPr>
                  <w:lang w:eastAsia="en-GB"/>
                </w:rPr>
                <w:t xml:space="preserve">. Value false indicates that </w:t>
              </w:r>
            </w:ins>
            <w:ins w:id="540" w:author="Rapp_117-e_1" w:date="2022-03-01T15:15:00Z">
              <w:r>
                <w:rPr>
                  <w:lang w:eastAsia="en-GB"/>
                </w:rPr>
                <w:t xml:space="preserve">the rach report corresponds to a </w:t>
              </w:r>
              <w:r>
                <w:rPr>
                  <w:lang w:eastAsia="en-GB"/>
                </w:rPr>
                <w:t>failed</w:t>
              </w:r>
              <w:r>
                <w:rPr>
                  <w:lang w:eastAsia="en-GB"/>
                </w:rPr>
                <w:t xml:space="preserve"> on-demand SI acquisition</w:t>
              </w:r>
            </w:ins>
            <w:ins w:id="541" w:author="Rapp_117-e_1" w:date="2022-03-01T15:13:00Z">
              <w:r>
                <w:rPr>
                  <w:lang w:eastAsia="en-GB"/>
                </w:rPr>
                <w:t>.</w:t>
              </w:r>
            </w:ins>
          </w:p>
        </w:tc>
      </w:tr>
      <w:tr w:rsidR="004E05CA" w14:paraId="5DA11465" w14:textId="77777777">
        <w:tc>
          <w:tcPr>
            <w:tcW w:w="14175" w:type="dxa"/>
            <w:tcBorders>
              <w:top w:val="single" w:sz="4" w:space="0" w:color="auto"/>
              <w:left w:val="single" w:sz="4" w:space="0" w:color="auto"/>
              <w:bottom w:val="single" w:sz="4" w:space="0" w:color="auto"/>
              <w:right w:val="single" w:sz="4" w:space="0" w:color="auto"/>
            </w:tcBorders>
          </w:tcPr>
          <w:p w14:paraId="3FF1789D" w14:textId="77777777" w:rsidR="004E05CA" w:rsidRDefault="00FB5045">
            <w:pPr>
              <w:pStyle w:val="TAL"/>
              <w:rPr>
                <w:b/>
                <w:i/>
                <w:lang w:eastAsia="ko-KR"/>
              </w:rPr>
            </w:pPr>
            <w:r>
              <w:rPr>
                <w:b/>
                <w:i/>
                <w:lang w:eastAsia="ko-KR"/>
              </w:rPr>
              <w:t>locationAndBandwidth</w:t>
            </w:r>
          </w:p>
          <w:p w14:paraId="2DACEA31" w14:textId="77777777" w:rsidR="004E05CA" w:rsidRDefault="00FB5045">
            <w:pPr>
              <w:pStyle w:val="TAL"/>
              <w:rPr>
                <w:b/>
                <w:i/>
                <w:lang w:eastAsia="ko-KR"/>
              </w:rPr>
            </w:pPr>
            <w:r>
              <w:rPr>
                <w:szCs w:val="22"/>
                <w:lang w:eastAsia="sv-SE"/>
              </w:rPr>
              <w:t>Frequency domain location and bandwidth of the bandwidth part associated to the random-access resources used by the UE.</w:t>
            </w:r>
          </w:p>
        </w:tc>
      </w:tr>
      <w:tr w:rsidR="004E05CA" w14:paraId="7B88B93F" w14:textId="77777777">
        <w:tc>
          <w:tcPr>
            <w:tcW w:w="14175" w:type="dxa"/>
            <w:tcBorders>
              <w:top w:val="single" w:sz="4" w:space="0" w:color="auto"/>
              <w:left w:val="single" w:sz="4" w:space="0" w:color="auto"/>
              <w:bottom w:val="single" w:sz="4" w:space="0" w:color="auto"/>
              <w:right w:val="single" w:sz="4" w:space="0" w:color="auto"/>
            </w:tcBorders>
          </w:tcPr>
          <w:p w14:paraId="0798422F" w14:textId="77777777" w:rsidR="004E05CA" w:rsidRDefault="00FB5045">
            <w:pPr>
              <w:pStyle w:val="TAL"/>
              <w:rPr>
                <w:rFonts w:eastAsia="等线"/>
                <w:b/>
                <w:i/>
                <w:iCs/>
                <w:lang w:eastAsia="sv-SE"/>
              </w:rPr>
            </w:pPr>
            <w:r>
              <w:rPr>
                <w:rFonts w:eastAsia="等线"/>
                <w:b/>
                <w:i/>
                <w:iCs/>
                <w:lang w:eastAsia="sv-SE"/>
              </w:rPr>
              <w:t>numberOfPreamblesSentOnCSI-RS</w:t>
            </w:r>
          </w:p>
          <w:p w14:paraId="772FB03B" w14:textId="77777777" w:rsidR="004E05CA" w:rsidRDefault="00FB5045">
            <w:pPr>
              <w:pStyle w:val="TAL"/>
              <w:rPr>
                <w:b/>
                <w:i/>
                <w:szCs w:val="22"/>
                <w:lang w:eastAsia="sv-SE"/>
              </w:rPr>
            </w:pPr>
            <w:r>
              <w:rPr>
                <w:rFonts w:eastAsia="等线"/>
                <w:lang w:eastAsia="sv-SE"/>
              </w:rPr>
              <w:t>This field is used to indicate the total number of successive RA preambles that were transmitted on the corresponding CSI-RS.</w:t>
            </w:r>
          </w:p>
        </w:tc>
      </w:tr>
      <w:tr w:rsidR="004E05CA" w14:paraId="40369C9D" w14:textId="77777777">
        <w:tc>
          <w:tcPr>
            <w:tcW w:w="14175" w:type="dxa"/>
            <w:tcBorders>
              <w:top w:val="single" w:sz="4" w:space="0" w:color="auto"/>
              <w:left w:val="single" w:sz="4" w:space="0" w:color="auto"/>
              <w:bottom w:val="single" w:sz="4" w:space="0" w:color="auto"/>
              <w:right w:val="single" w:sz="4" w:space="0" w:color="auto"/>
            </w:tcBorders>
          </w:tcPr>
          <w:p w14:paraId="4737A2CB" w14:textId="77777777" w:rsidR="004E05CA" w:rsidRDefault="00FB5045">
            <w:pPr>
              <w:pStyle w:val="TAL"/>
              <w:rPr>
                <w:rFonts w:eastAsia="等线"/>
                <w:b/>
                <w:i/>
                <w:iCs/>
                <w:lang w:eastAsia="sv-SE"/>
              </w:rPr>
            </w:pPr>
            <w:r>
              <w:rPr>
                <w:rFonts w:eastAsia="等线"/>
                <w:b/>
                <w:i/>
                <w:iCs/>
                <w:lang w:eastAsia="sv-SE"/>
              </w:rPr>
              <w:t>numberOfPreamblesSentOnSSB</w:t>
            </w:r>
          </w:p>
          <w:p w14:paraId="3C6D17CB" w14:textId="77777777" w:rsidR="004E05CA" w:rsidRDefault="00FB5045">
            <w:pPr>
              <w:pStyle w:val="TAL"/>
              <w:rPr>
                <w:b/>
                <w:i/>
                <w:szCs w:val="22"/>
                <w:lang w:eastAsia="sv-SE"/>
              </w:rPr>
            </w:pPr>
            <w:r>
              <w:rPr>
                <w:rFonts w:eastAsia="等线"/>
                <w:lang w:eastAsia="sv-SE"/>
              </w:rPr>
              <w:t>This field is used to indicate the total number of successive RA preambles that were transmitted on the corresponding SS/PBCH block.</w:t>
            </w:r>
          </w:p>
        </w:tc>
      </w:tr>
      <w:tr w:rsidR="004E05CA" w14:paraId="7988F3C8" w14:textId="77777777">
        <w:tc>
          <w:tcPr>
            <w:tcW w:w="14175" w:type="dxa"/>
            <w:tcBorders>
              <w:top w:val="single" w:sz="4" w:space="0" w:color="auto"/>
              <w:left w:val="single" w:sz="4" w:space="0" w:color="auto"/>
              <w:bottom w:val="single" w:sz="4" w:space="0" w:color="auto"/>
              <w:right w:val="single" w:sz="4" w:space="0" w:color="auto"/>
            </w:tcBorders>
          </w:tcPr>
          <w:p w14:paraId="0A231306" w14:textId="77777777" w:rsidR="004E05CA" w:rsidRDefault="00FB5045">
            <w:pPr>
              <w:pStyle w:val="TAL"/>
              <w:rPr>
                <w:b/>
                <w:i/>
                <w:lang w:eastAsia="en-GB"/>
              </w:rPr>
            </w:pPr>
            <w:r>
              <w:rPr>
                <w:b/>
                <w:i/>
                <w:lang w:eastAsia="en-GB"/>
              </w:rPr>
              <w:t>perRAAttemptInfoList</w:t>
            </w:r>
          </w:p>
          <w:p w14:paraId="7E9D7470" w14:textId="77777777" w:rsidR="004E05CA" w:rsidRDefault="00FB5045">
            <w:pPr>
              <w:pStyle w:val="TAL"/>
              <w:rPr>
                <w:rFonts w:eastAsia="等线"/>
                <w:b/>
                <w:i/>
                <w:iCs/>
                <w:lang w:eastAsia="sv-SE"/>
              </w:rPr>
            </w:pPr>
            <w:r>
              <w:rPr>
                <w:lang w:eastAsia="en-GB"/>
              </w:rPr>
              <w:t>This field provides detailed information about a random access attempt.</w:t>
            </w:r>
          </w:p>
        </w:tc>
      </w:tr>
      <w:tr w:rsidR="004E05CA" w14:paraId="3C8E1878" w14:textId="77777777">
        <w:tc>
          <w:tcPr>
            <w:tcW w:w="14175" w:type="dxa"/>
            <w:tcBorders>
              <w:top w:val="single" w:sz="4" w:space="0" w:color="auto"/>
              <w:left w:val="single" w:sz="4" w:space="0" w:color="auto"/>
              <w:bottom w:val="single" w:sz="4" w:space="0" w:color="auto"/>
              <w:right w:val="single" w:sz="4" w:space="0" w:color="auto"/>
            </w:tcBorders>
          </w:tcPr>
          <w:p w14:paraId="15FD2CAE" w14:textId="77777777" w:rsidR="004E05CA" w:rsidRDefault="00FB5045">
            <w:pPr>
              <w:pStyle w:val="TAL"/>
              <w:rPr>
                <w:b/>
                <w:i/>
                <w:lang w:eastAsia="en-GB"/>
              </w:rPr>
            </w:pPr>
            <w:r>
              <w:rPr>
                <w:b/>
                <w:i/>
                <w:lang w:eastAsia="en-GB"/>
              </w:rPr>
              <w:t>perRAInfoList, perRAInfoListExt-v1660</w:t>
            </w:r>
          </w:p>
          <w:p w14:paraId="2CA7CDC7" w14:textId="77777777" w:rsidR="004E05CA" w:rsidRDefault="00FB5045">
            <w:pPr>
              <w:pStyle w:val="TAL"/>
              <w:rPr>
                <w:b/>
                <w:i/>
                <w:szCs w:val="22"/>
                <w:lang w:eastAsia="sv-SE"/>
              </w:rPr>
            </w:pPr>
            <w:r>
              <w:rPr>
                <w:lang w:eastAsia="en-GB"/>
              </w:rPr>
              <w:t>This field provides detailed information about each of the random access attempts in the chronological order of the random access attempts.</w:t>
            </w:r>
            <w:r>
              <w:rPr>
                <w:rFonts w:cs="Arial"/>
                <w:szCs w:val="18"/>
                <w:lang w:eastAsia="en-GB"/>
              </w:rPr>
              <w:t xml:space="preserve"> </w:t>
            </w:r>
            <w:r>
              <w:rPr>
                <w:rFonts w:cs="Arial"/>
                <w:szCs w:val="18"/>
              </w:rPr>
              <w:t>If</w:t>
            </w:r>
            <w:r>
              <w:rPr>
                <w:rStyle w:val="ae"/>
                <w:rFonts w:cs="Arial"/>
                <w:i w:val="0"/>
                <w:iCs w:val="0"/>
                <w:szCs w:val="18"/>
              </w:rPr>
              <w:t xml:space="preserve"> </w:t>
            </w:r>
            <w:r>
              <w:rPr>
                <w:rStyle w:val="ae"/>
                <w:rFonts w:cs="Arial"/>
                <w:szCs w:val="18"/>
              </w:rPr>
              <w:t>perRAInfoListExt-v1660</w:t>
            </w:r>
            <w:r>
              <w:rPr>
                <w:rFonts w:cs="Arial"/>
                <w:szCs w:val="18"/>
              </w:rPr>
              <w:t xml:space="preserve"> is present, it shall contain the same number of entries, listed in the same order as in </w:t>
            </w:r>
            <w:r>
              <w:rPr>
                <w:rStyle w:val="ae"/>
                <w:rFonts w:cs="Arial"/>
                <w:szCs w:val="18"/>
              </w:rPr>
              <w:t>perRAInfoList</w:t>
            </w:r>
            <w:r>
              <w:rPr>
                <w:rStyle w:val="ae"/>
                <w:rFonts w:cs="Arial"/>
                <w:i w:val="0"/>
                <w:iCs w:val="0"/>
                <w:szCs w:val="18"/>
              </w:rPr>
              <w:t xml:space="preserve"> </w:t>
            </w:r>
            <w:r>
              <w:rPr>
                <w:rFonts w:cs="Arial"/>
                <w:szCs w:val="18"/>
              </w:rPr>
              <w:t>(without suffix).</w:t>
            </w:r>
          </w:p>
        </w:tc>
      </w:tr>
      <w:tr w:rsidR="004E05CA" w14:paraId="179B9300" w14:textId="77777777">
        <w:tc>
          <w:tcPr>
            <w:tcW w:w="14175" w:type="dxa"/>
            <w:tcBorders>
              <w:top w:val="single" w:sz="4" w:space="0" w:color="auto"/>
              <w:left w:val="single" w:sz="4" w:space="0" w:color="auto"/>
              <w:bottom w:val="single" w:sz="4" w:space="0" w:color="auto"/>
              <w:right w:val="single" w:sz="4" w:space="0" w:color="auto"/>
            </w:tcBorders>
          </w:tcPr>
          <w:p w14:paraId="324D90E1" w14:textId="77777777" w:rsidR="004E05CA" w:rsidRDefault="00FB5045">
            <w:pPr>
              <w:pStyle w:val="TAL"/>
              <w:rPr>
                <w:rFonts w:eastAsia="等线"/>
                <w:b/>
                <w:i/>
                <w:lang w:eastAsia="sv-SE"/>
              </w:rPr>
            </w:pPr>
            <w:r>
              <w:rPr>
                <w:rFonts w:eastAsia="等线"/>
                <w:b/>
                <w:i/>
                <w:lang w:eastAsia="sv-SE"/>
              </w:rPr>
              <w:t>perRACSI-RSInfoList</w:t>
            </w:r>
          </w:p>
          <w:p w14:paraId="64BBE70C" w14:textId="77777777" w:rsidR="004E05CA" w:rsidRDefault="00FB5045">
            <w:pPr>
              <w:pStyle w:val="TAL"/>
              <w:rPr>
                <w:b/>
                <w:i/>
                <w:szCs w:val="22"/>
                <w:lang w:eastAsia="sv-SE"/>
              </w:rPr>
            </w:pPr>
            <w:r>
              <w:rPr>
                <w:rFonts w:eastAsia="等线"/>
                <w:lang w:eastAsia="sv-SE"/>
              </w:rPr>
              <w:t>This field provides detailed information about the successive random access attempts associated to the same CSI-RS.</w:t>
            </w:r>
          </w:p>
        </w:tc>
      </w:tr>
      <w:tr w:rsidR="004E05CA" w14:paraId="35D76E77" w14:textId="77777777">
        <w:tc>
          <w:tcPr>
            <w:tcW w:w="14175" w:type="dxa"/>
            <w:tcBorders>
              <w:top w:val="single" w:sz="4" w:space="0" w:color="auto"/>
              <w:left w:val="single" w:sz="4" w:space="0" w:color="auto"/>
              <w:bottom w:val="single" w:sz="4" w:space="0" w:color="auto"/>
              <w:right w:val="single" w:sz="4" w:space="0" w:color="auto"/>
            </w:tcBorders>
          </w:tcPr>
          <w:p w14:paraId="46632018" w14:textId="77777777" w:rsidR="004E05CA" w:rsidRDefault="00FB5045">
            <w:pPr>
              <w:pStyle w:val="TAL"/>
              <w:rPr>
                <w:rFonts w:eastAsia="等线"/>
                <w:b/>
                <w:i/>
                <w:lang w:eastAsia="sv-SE"/>
              </w:rPr>
            </w:pPr>
            <w:r>
              <w:rPr>
                <w:rFonts w:eastAsia="等线"/>
                <w:b/>
                <w:i/>
                <w:lang w:eastAsia="sv-SE"/>
              </w:rPr>
              <w:t>perRASSBInfoList</w:t>
            </w:r>
          </w:p>
          <w:p w14:paraId="63D3224A" w14:textId="77777777" w:rsidR="004E05CA" w:rsidRDefault="00FB5045">
            <w:pPr>
              <w:pStyle w:val="TAL"/>
              <w:rPr>
                <w:b/>
                <w:i/>
                <w:szCs w:val="22"/>
                <w:lang w:eastAsia="sv-SE"/>
              </w:rPr>
            </w:pPr>
            <w:r>
              <w:rPr>
                <w:rFonts w:eastAsia="等线"/>
                <w:lang w:eastAsia="sv-SE"/>
              </w:rPr>
              <w:t>This field provides detailed information about the successive random access attempts associated to the same SS/PBCH block.</w:t>
            </w:r>
          </w:p>
        </w:tc>
      </w:tr>
      <w:tr w:rsidR="004E05CA" w14:paraId="7D6EA9EE" w14:textId="77777777">
        <w:tc>
          <w:tcPr>
            <w:tcW w:w="14175" w:type="dxa"/>
            <w:tcBorders>
              <w:top w:val="single" w:sz="4" w:space="0" w:color="auto"/>
              <w:left w:val="single" w:sz="4" w:space="0" w:color="auto"/>
              <w:bottom w:val="single" w:sz="4" w:space="0" w:color="auto"/>
              <w:right w:val="single" w:sz="4" w:space="0" w:color="auto"/>
            </w:tcBorders>
          </w:tcPr>
          <w:p w14:paraId="24B58F31" w14:textId="77777777" w:rsidR="004E05CA" w:rsidRDefault="00FB5045">
            <w:pPr>
              <w:pStyle w:val="TAL"/>
              <w:rPr>
                <w:b/>
                <w:i/>
                <w:lang w:eastAsia="sv-SE"/>
              </w:rPr>
            </w:pPr>
            <w:r>
              <w:rPr>
                <w:b/>
                <w:i/>
                <w:lang w:eastAsia="sv-SE"/>
              </w:rPr>
              <w:t>raPurpose</w:t>
            </w:r>
          </w:p>
          <w:p w14:paraId="64431AF9" w14:textId="77777777" w:rsidR="004E05CA" w:rsidRDefault="00FB5045">
            <w:pPr>
              <w:pStyle w:val="TAL"/>
              <w:rPr>
                <w:b/>
                <w:i/>
                <w:lang w:eastAsia="sv-SE"/>
              </w:rPr>
            </w:pPr>
            <w:r>
              <w:rPr>
                <w:lang w:eastAsia="sv-SE"/>
              </w:rPr>
              <w:t>T</w:t>
            </w:r>
            <w:r>
              <w:rPr>
                <w:lang w:eastAsia="en-GB"/>
              </w:rPr>
              <w:t>his fie</w:t>
            </w:r>
            <w:r>
              <w:rPr>
                <w:lang w:eastAsia="sv-SE"/>
              </w:rPr>
              <w:t>l</w:t>
            </w:r>
            <w:r>
              <w:rPr>
                <w:lang w:eastAsia="en-GB"/>
              </w:rPr>
              <w:t xml:space="preserve">d is used to indicate </w:t>
            </w:r>
            <w:r>
              <w:rPr>
                <w:lang w:eastAsia="sv-SE"/>
              </w:rPr>
              <w:t>the RA scenario for which the RA report entry is triggered. The RA accesses associated to Initial access from RRC_IDLE, RRC re-establishment procedure, transition from RRC-INACTIVE and the MSG3 based SI request are indicated using the indicator 'accessRelated'.</w:t>
            </w:r>
            <w:r>
              <w:t xml:space="preserve"> The indicator </w:t>
            </w:r>
            <w:r>
              <w:rPr>
                <w:i/>
                <w:iCs/>
              </w:rPr>
              <w:t>beamFailureRecovery</w:t>
            </w:r>
            <w:r>
              <w:t xml:space="preserve"> is used </w:t>
            </w:r>
            <w:r>
              <w:rPr>
                <w:lang w:eastAsia="zh-CN"/>
              </w:rPr>
              <w:t xml:space="preserve">in case of </w:t>
            </w:r>
            <w:r>
              <w:rPr>
                <w:rFonts w:cs="Arial"/>
                <w:lang w:eastAsia="sv-SE"/>
              </w:rPr>
              <w:t xml:space="preserve">successful </w:t>
            </w:r>
            <w:r>
              <w:rPr>
                <w:lang w:eastAsia="zh-CN"/>
              </w:rPr>
              <w:t xml:space="preserve">beam failure recovery </w:t>
            </w:r>
            <w:r>
              <w:rPr>
                <w:rFonts w:cs="Arial"/>
                <w:lang w:eastAsia="sv-SE"/>
              </w:rPr>
              <w:t xml:space="preserve">related RA procedure </w:t>
            </w:r>
            <w:r>
              <w:rPr>
                <w:lang w:eastAsia="zh-CN"/>
              </w:rPr>
              <w:t xml:space="preserve">in the SpCell [3]. The indicator </w:t>
            </w:r>
            <w:r>
              <w:rPr>
                <w:i/>
                <w:iCs/>
              </w:rPr>
              <w:t>reconfigurationWithSync</w:t>
            </w:r>
            <w:r>
              <w:rPr>
                <w:lang w:eastAsia="zh-CN"/>
              </w:rPr>
              <w:t xml:space="preserve"> is used if the UE </w:t>
            </w:r>
            <w:r>
              <w:t xml:space="preserve">executes a reconfiguration with sync. The indicator </w:t>
            </w:r>
            <w:r>
              <w:rPr>
                <w:i/>
                <w:iCs/>
              </w:rPr>
              <w:t>ulUnSynchronized</w:t>
            </w:r>
            <w:r>
              <w:t xml:space="preserve"> is used if the r</w:t>
            </w:r>
            <w:r>
              <w:rPr>
                <w:lang w:eastAsia="ko-KR"/>
              </w:rPr>
              <w:t xml:space="preserve">andom access procedure is initiated in a SpCell by DL or UL data arrival during RRC_CONNECTED when the timeAlignmentTimer is not running in the PTAG or </w:t>
            </w:r>
            <w:r>
              <w:rPr>
                <w:rFonts w:cs="Arial"/>
                <w:lang w:eastAsia="sv-SE"/>
              </w:rPr>
              <w:t>if the RA procedure is initiated</w:t>
            </w:r>
            <w:r>
              <w:rPr>
                <w:lang w:eastAsia="ko-KR"/>
              </w:rPr>
              <w:t xml:space="preserve"> in a serving cell by a PDCCH order </w:t>
            </w:r>
            <w:r>
              <w:rPr>
                <w:lang w:eastAsia="zh-CN"/>
              </w:rPr>
              <w:t>[3]</w:t>
            </w:r>
            <w:r>
              <w:rPr>
                <w:lang w:eastAsia="ko-KR"/>
              </w:rPr>
              <w:t xml:space="preserve">. The indicator </w:t>
            </w:r>
            <w:r>
              <w:rPr>
                <w:i/>
                <w:iCs/>
              </w:rPr>
              <w:t>schedulingRequestFailure</w:t>
            </w:r>
            <w:r>
              <w:t xml:space="preserve"> is used in case of SR failures </w:t>
            </w:r>
            <w:r>
              <w:rPr>
                <w:lang w:eastAsia="zh-CN"/>
              </w:rPr>
              <w:t>[3]</w:t>
            </w:r>
            <w:r>
              <w:t xml:space="preserve">. The indicator </w:t>
            </w:r>
            <w:r>
              <w:rPr>
                <w:i/>
                <w:iCs/>
              </w:rPr>
              <w:t>noPUCCHResourceAvailable</w:t>
            </w:r>
            <w:r>
              <w:t xml:space="preserve"> is used when the UE has no valid SR PUCCH resources configured </w:t>
            </w:r>
            <w:r>
              <w:rPr>
                <w:lang w:eastAsia="zh-CN"/>
              </w:rPr>
              <w:t>[3]</w:t>
            </w:r>
            <w:r>
              <w:t xml:space="preserve">. The indicator </w:t>
            </w:r>
            <w:r>
              <w:rPr>
                <w:i/>
                <w:iCs/>
              </w:rPr>
              <w:t>requestForOtherSI</w:t>
            </w:r>
            <w:r>
              <w:t xml:space="preserve"> is used for MSG1 based on demand SI request.</w:t>
            </w:r>
          </w:p>
        </w:tc>
      </w:tr>
      <w:tr w:rsidR="004E05CA" w14:paraId="6E56ADFC" w14:textId="77777777">
        <w:tc>
          <w:tcPr>
            <w:tcW w:w="14175" w:type="dxa"/>
            <w:tcBorders>
              <w:top w:val="single" w:sz="4" w:space="0" w:color="auto"/>
              <w:left w:val="single" w:sz="4" w:space="0" w:color="auto"/>
              <w:bottom w:val="single" w:sz="4" w:space="0" w:color="auto"/>
              <w:right w:val="single" w:sz="4" w:space="0" w:color="auto"/>
            </w:tcBorders>
          </w:tcPr>
          <w:p w14:paraId="197A09BF" w14:textId="77777777" w:rsidR="004E05CA" w:rsidRDefault="00FB5045">
            <w:pPr>
              <w:pStyle w:val="TAL"/>
              <w:rPr>
                <w:b/>
                <w:i/>
                <w:lang w:eastAsia="sv-SE"/>
              </w:rPr>
            </w:pPr>
            <w:r>
              <w:rPr>
                <w:b/>
                <w:i/>
                <w:lang w:eastAsia="sv-SE"/>
              </w:rPr>
              <w:t>ra-InformationCommon</w:t>
            </w:r>
          </w:p>
          <w:p w14:paraId="79D4A8A5" w14:textId="77777777" w:rsidR="004E05CA" w:rsidRDefault="00FB5045">
            <w:pPr>
              <w:pStyle w:val="TAL"/>
              <w:rPr>
                <w:bCs/>
                <w:iCs/>
                <w:lang w:eastAsia="sv-SE"/>
              </w:rPr>
            </w:pPr>
            <w:r>
              <w:rPr>
                <w:bCs/>
                <w:iCs/>
                <w:lang w:eastAsia="sv-SE"/>
              </w:rPr>
              <w:t xml:space="preserve">This field is used to indicate the common random-access related information between </w:t>
            </w:r>
            <w:r>
              <w:rPr>
                <w:bCs/>
                <w:i/>
                <w:lang w:eastAsia="sv-SE"/>
              </w:rPr>
              <w:t>RA-report</w:t>
            </w:r>
            <w:r>
              <w:rPr>
                <w:bCs/>
                <w:iCs/>
                <w:lang w:eastAsia="sv-SE"/>
              </w:rPr>
              <w:t xml:space="preserve"> and </w:t>
            </w:r>
            <w:r>
              <w:rPr>
                <w:bCs/>
                <w:i/>
                <w:lang w:eastAsia="sv-SE"/>
              </w:rPr>
              <w:t>RLF-report</w:t>
            </w:r>
            <w:r>
              <w:rPr>
                <w:bCs/>
                <w:iCs/>
                <w:lang w:eastAsia="sv-SE"/>
              </w:rPr>
              <w:t xml:space="preserve">. For RA report, this field is mandatory presented. For </w:t>
            </w:r>
            <w:r>
              <w:rPr>
                <w:bCs/>
                <w:i/>
                <w:lang w:eastAsia="sv-SE"/>
              </w:rPr>
              <w:t>RLF-report</w:t>
            </w:r>
            <w:r>
              <w:rPr>
                <w:bCs/>
                <w:iCs/>
                <w:lang w:eastAsia="sv-SE"/>
              </w:rPr>
              <w:t>, this field is optionally included when c</w:t>
            </w:r>
            <w:r>
              <w:rPr>
                <w:bCs/>
                <w:i/>
                <w:lang w:eastAsia="sv-SE"/>
              </w:rPr>
              <w:t>onnectionFailureType</w:t>
            </w:r>
            <w:r>
              <w:rPr>
                <w:bCs/>
                <w:iCs/>
                <w:lang w:eastAsia="sv-SE"/>
              </w:rPr>
              <w:t xml:space="preserve"> is set to 'hof' or when </w:t>
            </w:r>
            <w:r>
              <w:rPr>
                <w:bCs/>
                <w:i/>
                <w:lang w:eastAsia="sv-SE"/>
              </w:rPr>
              <w:t>connectionFailureType</w:t>
            </w:r>
            <w:r>
              <w:rPr>
                <w:bCs/>
                <w:iCs/>
                <w:lang w:eastAsia="sv-SE"/>
              </w:rPr>
              <w:t xml:space="preserve"> is set to 'rlf' and the </w:t>
            </w:r>
            <w:r>
              <w:rPr>
                <w:bCs/>
                <w:i/>
                <w:lang w:eastAsia="sv-SE"/>
              </w:rPr>
              <w:t>rlf-Cause</w:t>
            </w:r>
            <w:r>
              <w:rPr>
                <w:bCs/>
                <w:iCs/>
                <w:lang w:eastAsia="sv-SE"/>
              </w:rPr>
              <w:t xml:space="preserve"> equals to 'randomAccessProblem' or 'beamRecoveryFailure'; otherwise this field is absent.</w:t>
            </w:r>
          </w:p>
        </w:tc>
      </w:tr>
      <w:tr w:rsidR="004E05CA" w14:paraId="6B6A5B6E" w14:textId="77777777">
        <w:tc>
          <w:tcPr>
            <w:tcW w:w="14175" w:type="dxa"/>
            <w:tcBorders>
              <w:top w:val="single" w:sz="4" w:space="0" w:color="auto"/>
              <w:left w:val="single" w:sz="4" w:space="0" w:color="auto"/>
              <w:bottom w:val="single" w:sz="4" w:space="0" w:color="auto"/>
              <w:right w:val="single" w:sz="4" w:space="0" w:color="auto"/>
            </w:tcBorders>
          </w:tcPr>
          <w:p w14:paraId="0E5D9A0E" w14:textId="77777777" w:rsidR="004E05CA" w:rsidRDefault="00FB5045">
            <w:pPr>
              <w:pStyle w:val="TAL"/>
              <w:rPr>
                <w:b/>
                <w:i/>
                <w:lang w:eastAsia="sv-SE"/>
              </w:rPr>
            </w:pPr>
            <w:r>
              <w:rPr>
                <w:b/>
                <w:i/>
                <w:lang w:eastAsia="sv-SE"/>
              </w:rPr>
              <w:t>ssb-Index</w:t>
            </w:r>
          </w:p>
          <w:p w14:paraId="37EBC827" w14:textId="77777777" w:rsidR="004E05CA" w:rsidRDefault="00FB5045">
            <w:pPr>
              <w:pStyle w:val="TAL"/>
              <w:rPr>
                <w:b/>
                <w:i/>
                <w:lang w:eastAsia="ko-KR"/>
              </w:rPr>
            </w:pPr>
            <w:r>
              <w:rPr>
                <w:lang w:eastAsia="sv-SE"/>
              </w:rPr>
              <w:t>T</w:t>
            </w:r>
            <w:r>
              <w:rPr>
                <w:lang w:eastAsia="en-GB"/>
              </w:rPr>
              <w:t>his fie</w:t>
            </w:r>
            <w:r>
              <w:rPr>
                <w:lang w:eastAsia="sv-SE"/>
              </w:rPr>
              <w:t>l</w:t>
            </w:r>
            <w:r>
              <w:rPr>
                <w:lang w:eastAsia="en-GB"/>
              </w:rPr>
              <w:t xml:space="preserve">d is used to indicate </w:t>
            </w:r>
            <w:r>
              <w:rPr>
                <w:lang w:eastAsia="sv-SE"/>
              </w:rPr>
              <w:t>the SS/PBCH index of the SS/PBCH block corresponding to the random access attempt.</w:t>
            </w:r>
          </w:p>
        </w:tc>
      </w:tr>
      <w:tr w:rsidR="004E05CA" w14:paraId="0BE5615E" w14:textId="77777777">
        <w:tc>
          <w:tcPr>
            <w:tcW w:w="14175" w:type="dxa"/>
            <w:tcBorders>
              <w:top w:val="single" w:sz="4" w:space="0" w:color="auto"/>
              <w:left w:val="single" w:sz="4" w:space="0" w:color="auto"/>
              <w:bottom w:val="single" w:sz="4" w:space="0" w:color="auto"/>
              <w:right w:val="single" w:sz="4" w:space="0" w:color="auto"/>
            </w:tcBorders>
          </w:tcPr>
          <w:p w14:paraId="6A426DF0" w14:textId="77777777" w:rsidR="004E05CA" w:rsidRDefault="00FB5045">
            <w:pPr>
              <w:pStyle w:val="TAL"/>
              <w:rPr>
                <w:b/>
                <w:i/>
                <w:lang w:eastAsia="sv-SE"/>
              </w:rPr>
            </w:pPr>
            <w:r>
              <w:rPr>
                <w:b/>
                <w:i/>
                <w:lang w:eastAsia="sv-SE"/>
              </w:rPr>
              <w:t>subcarrierSpacing</w:t>
            </w:r>
          </w:p>
          <w:p w14:paraId="11808E72" w14:textId="77777777" w:rsidR="004E05CA" w:rsidRDefault="00FB5045">
            <w:pPr>
              <w:pStyle w:val="TAL"/>
              <w:rPr>
                <w:b/>
                <w:i/>
                <w:lang w:eastAsia="sv-SE"/>
              </w:rPr>
            </w:pPr>
            <w:r>
              <w:rPr>
                <w:szCs w:val="22"/>
                <w:lang w:eastAsia="sv-SE"/>
              </w:rPr>
              <w:t>Subcarrier spacing used in the BWP associated to the random-access resources used by the UE</w:t>
            </w:r>
            <w:r>
              <w:rPr>
                <w:lang w:eastAsia="sv-SE"/>
              </w:rPr>
              <w:t>.</w:t>
            </w:r>
          </w:p>
        </w:tc>
      </w:tr>
    </w:tbl>
    <w:p w14:paraId="79D4FE3B" w14:textId="77777777" w:rsidR="004E05CA" w:rsidRDefault="004E05CA">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05CA" w14:paraId="168C8CE6" w14:textId="77777777">
        <w:tc>
          <w:tcPr>
            <w:tcW w:w="14175" w:type="dxa"/>
            <w:tcBorders>
              <w:top w:val="single" w:sz="4" w:space="0" w:color="auto"/>
              <w:left w:val="single" w:sz="4" w:space="0" w:color="auto"/>
              <w:bottom w:val="single" w:sz="4" w:space="0" w:color="auto"/>
              <w:right w:val="single" w:sz="4" w:space="0" w:color="auto"/>
            </w:tcBorders>
          </w:tcPr>
          <w:p w14:paraId="7B2A0847" w14:textId="77777777" w:rsidR="004E05CA" w:rsidRDefault="00FB5045">
            <w:pPr>
              <w:pStyle w:val="TAH"/>
              <w:rPr>
                <w:szCs w:val="22"/>
                <w:lang w:eastAsia="sv-SE"/>
              </w:rPr>
            </w:pPr>
            <w:r>
              <w:rPr>
                <w:i/>
                <w:iCs/>
                <w:lang w:eastAsia="ko-KR"/>
              </w:rPr>
              <w:t>RLF-Report</w:t>
            </w:r>
            <w:r>
              <w:rPr>
                <w:iCs/>
                <w:lang w:eastAsia="en-GB"/>
              </w:rPr>
              <w:t xml:space="preserve"> field descriptions</w:t>
            </w:r>
          </w:p>
        </w:tc>
      </w:tr>
      <w:tr w:rsidR="004E05CA" w14:paraId="01525BE9" w14:textId="77777777">
        <w:tc>
          <w:tcPr>
            <w:tcW w:w="14175" w:type="dxa"/>
            <w:tcBorders>
              <w:top w:val="single" w:sz="4" w:space="0" w:color="auto"/>
              <w:left w:val="single" w:sz="4" w:space="0" w:color="auto"/>
              <w:bottom w:val="single" w:sz="4" w:space="0" w:color="auto"/>
              <w:right w:val="single" w:sz="4" w:space="0" w:color="auto"/>
            </w:tcBorders>
          </w:tcPr>
          <w:p w14:paraId="290605D5" w14:textId="77777777" w:rsidR="004E05CA" w:rsidRDefault="00FB5045">
            <w:pPr>
              <w:pStyle w:val="TAL"/>
              <w:rPr>
                <w:b/>
                <w:i/>
                <w:lang w:eastAsia="sv-SE"/>
              </w:rPr>
            </w:pPr>
            <w:r>
              <w:rPr>
                <w:b/>
                <w:i/>
                <w:lang w:eastAsia="sv-SE"/>
              </w:rPr>
              <w:t>connectionFailureType</w:t>
            </w:r>
          </w:p>
          <w:p w14:paraId="671A91A5" w14:textId="77777777" w:rsidR="004E05CA" w:rsidRDefault="00FB5045">
            <w:pPr>
              <w:pStyle w:val="TAL"/>
              <w:rPr>
                <w:szCs w:val="22"/>
                <w:lang w:eastAsia="sv-SE"/>
              </w:rPr>
            </w:pPr>
            <w:r>
              <w:rPr>
                <w:lang w:eastAsia="sv-SE"/>
              </w:rPr>
              <w:t>T</w:t>
            </w:r>
            <w:r>
              <w:rPr>
                <w:lang w:eastAsia="en-GB"/>
              </w:rPr>
              <w:t>his fie</w:t>
            </w:r>
            <w:r>
              <w:rPr>
                <w:lang w:eastAsia="sv-SE"/>
              </w:rPr>
              <w:t>l</w:t>
            </w:r>
            <w:r>
              <w:rPr>
                <w:lang w:eastAsia="en-GB"/>
              </w:rPr>
              <w:t xml:space="preserve">d is used to indicate </w:t>
            </w:r>
            <w:r>
              <w:rPr>
                <w:lang w:eastAsia="sv-SE"/>
              </w:rPr>
              <w:t>whether the connection failure is due to radio link failure or handover failure.</w:t>
            </w:r>
          </w:p>
        </w:tc>
      </w:tr>
      <w:tr w:rsidR="004E05CA" w14:paraId="0E263460" w14:textId="77777777">
        <w:tc>
          <w:tcPr>
            <w:tcW w:w="14175" w:type="dxa"/>
            <w:tcBorders>
              <w:top w:val="single" w:sz="4" w:space="0" w:color="auto"/>
              <w:left w:val="single" w:sz="4" w:space="0" w:color="auto"/>
              <w:bottom w:val="single" w:sz="4" w:space="0" w:color="auto"/>
              <w:right w:val="single" w:sz="4" w:space="0" w:color="auto"/>
            </w:tcBorders>
          </w:tcPr>
          <w:p w14:paraId="4F9C9B83" w14:textId="77777777" w:rsidR="004E05CA" w:rsidRDefault="00FB5045">
            <w:pPr>
              <w:pStyle w:val="TAL"/>
              <w:rPr>
                <w:b/>
                <w:i/>
                <w:lang w:eastAsia="sv-SE"/>
              </w:rPr>
            </w:pPr>
            <w:r>
              <w:rPr>
                <w:b/>
                <w:i/>
                <w:lang w:eastAsia="sv-SE"/>
              </w:rPr>
              <w:t>csi-rsRLMConfigBitmap</w:t>
            </w:r>
            <w:r>
              <w:rPr>
                <w:rFonts w:ascii="宋体" w:eastAsia="宋体" w:hAnsi="宋体" w:cs="宋体"/>
                <w:b/>
                <w:i/>
              </w:rPr>
              <w:t>,</w:t>
            </w:r>
            <w:r>
              <w:rPr>
                <w:b/>
                <w:i/>
                <w:lang w:eastAsia="sv-SE"/>
              </w:rPr>
              <w:t>csi-rsRLMConfigBitmap-v1650</w:t>
            </w:r>
          </w:p>
          <w:p w14:paraId="4606CE54" w14:textId="77777777" w:rsidR="004E05CA" w:rsidRDefault="00FB5045">
            <w:pPr>
              <w:pStyle w:val="TAL"/>
              <w:rPr>
                <w:b/>
                <w:i/>
                <w:lang w:eastAsia="sv-SE"/>
              </w:rPr>
            </w:pPr>
            <w:r>
              <w:rPr>
                <w:lang w:eastAsia="sv-SE"/>
              </w:rPr>
              <w:t>T</w:t>
            </w:r>
            <w:r>
              <w:rPr>
                <w:lang w:eastAsia="en-GB"/>
              </w:rPr>
              <w:t>hese fie</w:t>
            </w:r>
            <w:r>
              <w:rPr>
                <w:lang w:eastAsia="sv-SE"/>
              </w:rPr>
              <w:t>l</w:t>
            </w:r>
            <w:r>
              <w:rPr>
                <w:lang w:eastAsia="en-GB"/>
              </w:rPr>
              <w:t xml:space="preserve">ds are used to indicate the CSI-RS indexes configured in the </w:t>
            </w:r>
            <w:r>
              <w:rPr>
                <w:lang w:eastAsia="sv-SE"/>
              </w:rPr>
              <w:t xml:space="preserve">RLM configurations for the active BWP when the UE declares RLF or HOF. The UE first fills in the </w:t>
            </w:r>
            <w:r>
              <w:rPr>
                <w:i/>
                <w:lang w:eastAsia="sv-SE"/>
              </w:rPr>
              <w:t>csi-rsRLMConfigBitmap-r16</w:t>
            </w:r>
            <w:r>
              <w:rPr>
                <w:lang w:eastAsia="sv-SE"/>
              </w:rPr>
              <w:t xml:space="preserve"> to indicate the first 96 CSI-RS indexes and then </w:t>
            </w:r>
            <w:r>
              <w:rPr>
                <w:i/>
                <w:lang w:eastAsia="sv-SE"/>
              </w:rPr>
              <w:t>csi-rsRLMConfigBitmap-v1650</w:t>
            </w:r>
            <w:r>
              <w:rPr>
                <w:lang w:eastAsia="sv-SE"/>
              </w:rPr>
              <w:t xml:space="preserve"> to indicate the latter 96 CSI-RS indexes. The first/leftmost bit in </w:t>
            </w:r>
            <w:r>
              <w:rPr>
                <w:i/>
                <w:lang w:eastAsia="sv-SE"/>
              </w:rPr>
              <w:t xml:space="preserve">csi-rsRLMConfigBitmap-r16 </w:t>
            </w:r>
            <w:r>
              <w:rPr>
                <w:lang w:eastAsia="sv-SE"/>
              </w:rPr>
              <w:t xml:space="preserve">corresponds to CSI-RS index 0, the second bit corresponds to CSI-RS index 1. The first/leftmost bit in </w:t>
            </w:r>
            <w:r>
              <w:rPr>
                <w:i/>
                <w:lang w:eastAsia="sv-SE"/>
              </w:rPr>
              <w:t xml:space="preserve">csi-rsRLMConfigBitmap-v1650 </w:t>
            </w:r>
            <w:r>
              <w:rPr>
                <w:lang w:eastAsia="sv-SE"/>
              </w:rPr>
              <w:t xml:space="preserve">corresponds to CSI-RS index 96, the second bit corresponds to CSI-RS index 97. These fields are included only if the </w:t>
            </w:r>
            <w:r>
              <w:rPr>
                <w:i/>
                <w:lang w:eastAsia="sv-SE"/>
              </w:rPr>
              <w:t>RadioLinkMonitoringConfig</w:t>
            </w:r>
            <w:r>
              <w:rPr>
                <w:lang w:eastAsia="sv-SE"/>
              </w:rPr>
              <w:t xml:space="preserve"> for the respective BWP is configured.</w:t>
            </w:r>
          </w:p>
        </w:tc>
      </w:tr>
      <w:tr w:rsidR="004E05CA" w14:paraId="2D5982B7" w14:textId="77777777">
        <w:tc>
          <w:tcPr>
            <w:tcW w:w="14175" w:type="dxa"/>
            <w:tcBorders>
              <w:top w:val="single" w:sz="4" w:space="0" w:color="auto"/>
              <w:left w:val="single" w:sz="4" w:space="0" w:color="auto"/>
              <w:bottom w:val="single" w:sz="4" w:space="0" w:color="auto"/>
              <w:right w:val="single" w:sz="4" w:space="0" w:color="auto"/>
            </w:tcBorders>
          </w:tcPr>
          <w:p w14:paraId="6AB401C4" w14:textId="77777777" w:rsidR="004E05CA" w:rsidRDefault="00FB5045">
            <w:pPr>
              <w:pStyle w:val="TAL"/>
              <w:rPr>
                <w:b/>
                <w:i/>
                <w:lang w:eastAsia="en-GB"/>
              </w:rPr>
            </w:pPr>
            <w:r>
              <w:rPr>
                <w:b/>
                <w:i/>
                <w:lang w:eastAsia="en-GB"/>
              </w:rPr>
              <w:t>c-RNTI</w:t>
            </w:r>
          </w:p>
          <w:p w14:paraId="16B4B391" w14:textId="77777777" w:rsidR="004E05CA" w:rsidRDefault="00FB5045">
            <w:pPr>
              <w:pStyle w:val="TAL"/>
              <w:rPr>
                <w:szCs w:val="22"/>
                <w:lang w:eastAsia="sv-SE"/>
              </w:rPr>
            </w:pPr>
            <w:r>
              <w:rPr>
                <w:lang w:eastAsia="en-GB"/>
              </w:rPr>
              <w:t>This field indicates the C-RNTI used in the PCell upon detecting radio link failure or the C-RNTI used in the source PCell upon handover failure.</w:t>
            </w:r>
          </w:p>
        </w:tc>
      </w:tr>
      <w:tr w:rsidR="004E05CA" w14:paraId="548CB210" w14:textId="77777777">
        <w:tc>
          <w:tcPr>
            <w:tcW w:w="14175" w:type="dxa"/>
            <w:tcBorders>
              <w:top w:val="single" w:sz="4" w:space="0" w:color="auto"/>
              <w:left w:val="single" w:sz="4" w:space="0" w:color="auto"/>
              <w:bottom w:val="single" w:sz="4" w:space="0" w:color="auto"/>
              <w:right w:val="single" w:sz="4" w:space="0" w:color="auto"/>
            </w:tcBorders>
          </w:tcPr>
          <w:p w14:paraId="5DF8736E" w14:textId="77777777" w:rsidR="004E05CA" w:rsidRDefault="00FB5045">
            <w:pPr>
              <w:pStyle w:val="TAL"/>
              <w:rPr>
                <w:b/>
                <w:i/>
                <w:lang w:eastAsia="en-GB"/>
              </w:rPr>
            </w:pPr>
            <w:r>
              <w:rPr>
                <w:b/>
                <w:i/>
                <w:lang w:eastAsia="en-GB"/>
              </w:rPr>
              <w:t>failedPCellId</w:t>
            </w:r>
          </w:p>
          <w:p w14:paraId="1F7131B5" w14:textId="77777777" w:rsidR="004E05CA" w:rsidRDefault="00FB5045">
            <w:pPr>
              <w:pStyle w:val="TAL"/>
              <w:rPr>
                <w:b/>
                <w:i/>
                <w:szCs w:val="22"/>
                <w:lang w:eastAsia="sv-SE"/>
              </w:rPr>
            </w:pPr>
            <w:r>
              <w:rPr>
                <w:lang w:eastAsia="en-GB"/>
              </w:rPr>
              <w:t xml:space="preserve">This field is used to indicate the PCell in which RLF is detected or the target PCell of the failed handover. For intra-NR handover </w:t>
            </w:r>
            <w:r>
              <w:rPr>
                <w:i/>
                <w:iCs/>
              </w:rPr>
              <w:t>nrFailedPCellId</w:t>
            </w:r>
            <w:r>
              <w:t xml:space="preserve"> is included and for the handover from NR to EUTRA </w:t>
            </w:r>
            <w:r>
              <w:rPr>
                <w:i/>
                <w:iCs/>
              </w:rPr>
              <w:t>eutraFailedPCellId</w:t>
            </w:r>
            <w:r>
              <w:t xml:space="preserve"> is included.</w:t>
            </w:r>
            <w:r>
              <w:rPr>
                <w:lang w:eastAsia="en-GB"/>
              </w:rPr>
              <w:t xml:space="preserve"> The UE sets the ARFCN according to the frequency band used for transmission/ reception when the failure occurred.</w:t>
            </w:r>
          </w:p>
        </w:tc>
      </w:tr>
      <w:tr w:rsidR="004E05CA" w14:paraId="3FAE0503" w14:textId="77777777">
        <w:tc>
          <w:tcPr>
            <w:tcW w:w="14175" w:type="dxa"/>
            <w:tcBorders>
              <w:top w:val="single" w:sz="4" w:space="0" w:color="auto"/>
              <w:left w:val="single" w:sz="4" w:space="0" w:color="auto"/>
              <w:bottom w:val="single" w:sz="4" w:space="0" w:color="auto"/>
              <w:right w:val="single" w:sz="4" w:space="0" w:color="auto"/>
            </w:tcBorders>
          </w:tcPr>
          <w:p w14:paraId="3497EA54" w14:textId="77777777" w:rsidR="004E05CA" w:rsidRDefault="00FB5045">
            <w:pPr>
              <w:pStyle w:val="TAL"/>
              <w:rPr>
                <w:b/>
                <w:i/>
                <w:lang w:eastAsia="en-GB"/>
              </w:rPr>
            </w:pPr>
            <w:r>
              <w:rPr>
                <w:b/>
                <w:i/>
                <w:lang w:eastAsia="en-GB"/>
              </w:rPr>
              <w:t>failedPCellId-EUTRA</w:t>
            </w:r>
          </w:p>
          <w:p w14:paraId="43055C2D" w14:textId="77777777" w:rsidR="004E05CA" w:rsidRDefault="00FB5045">
            <w:pPr>
              <w:pStyle w:val="TAL"/>
              <w:rPr>
                <w:b/>
                <w:i/>
                <w:lang w:eastAsia="en-GB"/>
              </w:rPr>
            </w:pPr>
            <w:r>
              <w:rPr>
                <w:lang w:eastAsia="en-GB"/>
              </w:rPr>
              <w:t>This field is used to indicate the PCell in which RLF is detected or the source PCell of the failed handover in an E-UTRA RLF report.</w:t>
            </w:r>
          </w:p>
        </w:tc>
      </w:tr>
      <w:tr w:rsidR="004E05CA" w14:paraId="5FB042C4" w14:textId="77777777">
        <w:tc>
          <w:tcPr>
            <w:tcW w:w="14175" w:type="dxa"/>
            <w:tcBorders>
              <w:top w:val="single" w:sz="4" w:space="0" w:color="auto"/>
              <w:left w:val="single" w:sz="4" w:space="0" w:color="auto"/>
              <w:bottom w:val="single" w:sz="4" w:space="0" w:color="auto"/>
              <w:right w:val="single" w:sz="4" w:space="0" w:color="auto"/>
            </w:tcBorders>
          </w:tcPr>
          <w:p w14:paraId="120315B1" w14:textId="77777777" w:rsidR="004E05CA" w:rsidRDefault="00FB5045">
            <w:pPr>
              <w:pStyle w:val="TAL"/>
              <w:rPr>
                <w:b/>
                <w:i/>
                <w:lang w:eastAsia="ko-KR"/>
              </w:rPr>
            </w:pPr>
            <w:r>
              <w:rPr>
                <w:b/>
                <w:i/>
                <w:lang w:eastAsia="ko-KR"/>
              </w:rPr>
              <w:t>measResultListEUTRA</w:t>
            </w:r>
          </w:p>
          <w:p w14:paraId="1B63D35C" w14:textId="77777777" w:rsidR="004E05CA" w:rsidRDefault="00FB5045">
            <w:pPr>
              <w:pStyle w:val="TAL"/>
              <w:rPr>
                <w:b/>
                <w:i/>
                <w:szCs w:val="22"/>
                <w:lang w:eastAsia="sv-SE"/>
              </w:rPr>
            </w:pPr>
            <w:r>
              <w:rPr>
                <w:bCs/>
                <w:iCs/>
                <w:lang w:eastAsia="ko-KR"/>
              </w:rPr>
              <w:t>This field refers to the last measurement results taken in the neighboring EUTRA Cells, when the radio link failure or handover failure happened.</w:t>
            </w:r>
          </w:p>
        </w:tc>
      </w:tr>
      <w:tr w:rsidR="004E05CA" w14:paraId="7E0CB2A1" w14:textId="77777777">
        <w:tc>
          <w:tcPr>
            <w:tcW w:w="14175" w:type="dxa"/>
            <w:tcBorders>
              <w:top w:val="single" w:sz="4" w:space="0" w:color="auto"/>
              <w:left w:val="single" w:sz="4" w:space="0" w:color="auto"/>
              <w:bottom w:val="single" w:sz="4" w:space="0" w:color="auto"/>
              <w:right w:val="single" w:sz="4" w:space="0" w:color="auto"/>
            </w:tcBorders>
          </w:tcPr>
          <w:p w14:paraId="07FE4AF3" w14:textId="77777777" w:rsidR="004E05CA" w:rsidRDefault="00FB5045">
            <w:pPr>
              <w:pStyle w:val="TAL"/>
              <w:rPr>
                <w:b/>
                <w:i/>
                <w:lang w:eastAsia="ko-KR"/>
              </w:rPr>
            </w:pPr>
            <w:r>
              <w:rPr>
                <w:b/>
                <w:i/>
                <w:lang w:eastAsia="ko-KR"/>
              </w:rPr>
              <w:t>measResultListNR</w:t>
            </w:r>
          </w:p>
          <w:p w14:paraId="418DF56A" w14:textId="77777777" w:rsidR="004E05CA" w:rsidRDefault="00FB5045">
            <w:pPr>
              <w:pStyle w:val="TAL"/>
              <w:rPr>
                <w:b/>
                <w:i/>
                <w:lang w:eastAsia="ko-KR"/>
              </w:rPr>
            </w:pPr>
            <w:r>
              <w:rPr>
                <w:bCs/>
                <w:iCs/>
                <w:lang w:eastAsia="ko-KR"/>
              </w:rPr>
              <w:t>This field refers to the last measurement results taken in the neighboring NR Cells, when the radio link failure or handover failure happened.</w:t>
            </w:r>
          </w:p>
        </w:tc>
      </w:tr>
      <w:tr w:rsidR="004E05CA" w14:paraId="25178937" w14:textId="77777777">
        <w:tc>
          <w:tcPr>
            <w:tcW w:w="14175" w:type="dxa"/>
            <w:tcBorders>
              <w:top w:val="single" w:sz="4" w:space="0" w:color="auto"/>
              <w:left w:val="single" w:sz="4" w:space="0" w:color="auto"/>
              <w:bottom w:val="single" w:sz="4" w:space="0" w:color="auto"/>
              <w:right w:val="single" w:sz="4" w:space="0" w:color="auto"/>
            </w:tcBorders>
          </w:tcPr>
          <w:p w14:paraId="482DC37F" w14:textId="77777777" w:rsidR="004E05CA" w:rsidRDefault="00FB5045">
            <w:pPr>
              <w:pStyle w:val="TAL"/>
              <w:rPr>
                <w:b/>
                <w:i/>
                <w:lang w:eastAsia="ko-KR"/>
              </w:rPr>
            </w:pPr>
            <w:r>
              <w:rPr>
                <w:b/>
                <w:i/>
                <w:lang w:eastAsia="ko-KR"/>
              </w:rPr>
              <w:t>measResultLastServCell</w:t>
            </w:r>
          </w:p>
          <w:p w14:paraId="1EB1C677" w14:textId="77777777" w:rsidR="004E05CA" w:rsidRDefault="00FB5045">
            <w:pPr>
              <w:pStyle w:val="TAL"/>
              <w:rPr>
                <w:b/>
                <w:i/>
                <w:szCs w:val="22"/>
                <w:lang w:eastAsia="sv-SE"/>
              </w:rPr>
            </w:pPr>
            <w:r>
              <w:rPr>
                <w:bCs/>
                <w:iCs/>
                <w:lang w:eastAsia="ko-KR"/>
              </w:rPr>
              <w:t>This field refers to the log measurement results taken in the PCell upon detecting radio link failure or the source PCell upon handover failure.</w:t>
            </w:r>
          </w:p>
        </w:tc>
      </w:tr>
      <w:tr w:rsidR="004E05CA" w14:paraId="66305737" w14:textId="77777777">
        <w:tc>
          <w:tcPr>
            <w:tcW w:w="14175" w:type="dxa"/>
            <w:tcBorders>
              <w:top w:val="single" w:sz="4" w:space="0" w:color="auto"/>
              <w:left w:val="single" w:sz="4" w:space="0" w:color="auto"/>
              <w:bottom w:val="single" w:sz="4" w:space="0" w:color="auto"/>
              <w:right w:val="single" w:sz="4" w:space="0" w:color="auto"/>
            </w:tcBorders>
          </w:tcPr>
          <w:p w14:paraId="12F7CF7C" w14:textId="77777777" w:rsidR="004E05CA" w:rsidRDefault="00FB5045">
            <w:pPr>
              <w:pStyle w:val="TAL"/>
              <w:rPr>
                <w:b/>
                <w:i/>
                <w:lang w:eastAsia="ko-KR"/>
              </w:rPr>
            </w:pPr>
            <w:r>
              <w:rPr>
                <w:b/>
                <w:i/>
                <w:lang w:eastAsia="ko-KR"/>
              </w:rPr>
              <w:t>measResult-RLF-Report-EUTRA</w:t>
            </w:r>
          </w:p>
          <w:p w14:paraId="47DF8CFB" w14:textId="77777777" w:rsidR="004E05CA" w:rsidRDefault="00FB5045">
            <w:pPr>
              <w:pStyle w:val="TAL"/>
              <w:rPr>
                <w:b/>
                <w:i/>
                <w:lang w:eastAsia="ko-KR"/>
              </w:rPr>
            </w:pPr>
            <w:r>
              <w:rPr>
                <w:bCs/>
                <w:iCs/>
                <w:lang w:eastAsia="ko-KR"/>
              </w:rPr>
              <w:t xml:space="preserve">Includes the E-UTRA </w:t>
            </w:r>
            <w:r>
              <w:rPr>
                <w:bCs/>
                <w:i/>
                <w:iCs/>
                <w:lang w:eastAsia="ko-KR"/>
              </w:rPr>
              <w:t>RLF-Report-r9</w:t>
            </w:r>
            <w:r>
              <w:rPr>
                <w:bCs/>
                <w:iCs/>
                <w:lang w:eastAsia="ko-KR"/>
              </w:rPr>
              <w:t xml:space="preserve"> IE as specified in TS 36.331 [10].</w:t>
            </w:r>
          </w:p>
        </w:tc>
      </w:tr>
      <w:tr w:rsidR="004E05CA" w14:paraId="049F1614" w14:textId="77777777">
        <w:tc>
          <w:tcPr>
            <w:tcW w:w="14175" w:type="dxa"/>
            <w:tcBorders>
              <w:top w:val="single" w:sz="4" w:space="0" w:color="auto"/>
              <w:left w:val="single" w:sz="4" w:space="0" w:color="auto"/>
              <w:bottom w:val="single" w:sz="4" w:space="0" w:color="auto"/>
              <w:right w:val="single" w:sz="4" w:space="0" w:color="auto"/>
            </w:tcBorders>
          </w:tcPr>
          <w:p w14:paraId="678ED79B" w14:textId="77777777" w:rsidR="004E05CA" w:rsidRDefault="00FB5045">
            <w:pPr>
              <w:pStyle w:val="TAL"/>
              <w:rPr>
                <w:b/>
                <w:i/>
                <w:lang w:eastAsia="ko-KR"/>
              </w:rPr>
            </w:pPr>
            <w:r>
              <w:rPr>
                <w:b/>
                <w:i/>
                <w:lang w:eastAsia="ko-KR"/>
              </w:rPr>
              <w:t>noSuitableCellFound</w:t>
            </w:r>
          </w:p>
          <w:p w14:paraId="6DF25476" w14:textId="77777777" w:rsidR="004E05CA" w:rsidRDefault="00FB5045">
            <w:pPr>
              <w:pStyle w:val="TAL"/>
              <w:rPr>
                <w:b/>
                <w:i/>
                <w:lang w:eastAsia="ko-KR"/>
              </w:rPr>
            </w:pPr>
            <w:r>
              <w:rPr>
                <w:bCs/>
                <w:iCs/>
                <w:lang w:eastAsia="ko-KR"/>
              </w:rPr>
              <w:t>This field is set by the UE when the T311 expires.</w:t>
            </w:r>
          </w:p>
        </w:tc>
      </w:tr>
      <w:tr w:rsidR="004E05CA" w14:paraId="40A80C7B" w14:textId="77777777">
        <w:tc>
          <w:tcPr>
            <w:tcW w:w="14175" w:type="dxa"/>
            <w:tcBorders>
              <w:top w:val="single" w:sz="4" w:space="0" w:color="auto"/>
              <w:left w:val="single" w:sz="4" w:space="0" w:color="auto"/>
              <w:bottom w:val="single" w:sz="4" w:space="0" w:color="auto"/>
              <w:right w:val="single" w:sz="4" w:space="0" w:color="auto"/>
            </w:tcBorders>
          </w:tcPr>
          <w:p w14:paraId="661E9D42" w14:textId="77777777" w:rsidR="004E05CA" w:rsidRDefault="00FB5045">
            <w:pPr>
              <w:pStyle w:val="TAL"/>
              <w:rPr>
                <w:b/>
                <w:i/>
                <w:lang w:eastAsia="en-GB"/>
              </w:rPr>
            </w:pPr>
            <w:r>
              <w:rPr>
                <w:b/>
                <w:i/>
                <w:lang w:eastAsia="en-GB"/>
              </w:rPr>
              <w:t>previousPCellId</w:t>
            </w:r>
          </w:p>
          <w:p w14:paraId="3F83DC52" w14:textId="77777777" w:rsidR="004E05CA" w:rsidRDefault="00FB5045">
            <w:pPr>
              <w:pStyle w:val="TAL"/>
              <w:rPr>
                <w:b/>
                <w:i/>
                <w:szCs w:val="22"/>
                <w:lang w:eastAsia="sv-SE"/>
              </w:rPr>
            </w:pPr>
            <w:r>
              <w:rPr>
                <w:lang w:eastAsia="en-GB"/>
              </w:rPr>
              <w:t xml:space="preserve">This field is used to indicate the source PCell of the last handover (source PCell when the last </w:t>
            </w:r>
            <w:r>
              <w:rPr>
                <w:i/>
                <w:lang w:eastAsia="en-GB"/>
              </w:rPr>
              <w:t>RRCReconfiguration</w:t>
            </w:r>
            <w:r>
              <w:rPr>
                <w:lang w:eastAsia="en-GB"/>
              </w:rPr>
              <w:t xml:space="preserve"> message including </w:t>
            </w:r>
            <w:r>
              <w:rPr>
                <w:i/>
                <w:lang w:eastAsia="sv-SE"/>
              </w:rPr>
              <w:t>reconfigurationWithSync</w:t>
            </w:r>
            <w:r>
              <w:rPr>
                <w:lang w:eastAsia="en-GB"/>
              </w:rPr>
              <w:t xml:space="preserve"> was received). For intra-NR handover </w:t>
            </w:r>
            <w:r>
              <w:rPr>
                <w:i/>
                <w:iCs/>
              </w:rPr>
              <w:t>nrPreviousCell</w:t>
            </w:r>
            <w:r>
              <w:t xml:space="preserve"> is included and for the handover from EUTRA to NR </w:t>
            </w:r>
            <w:r>
              <w:rPr>
                <w:i/>
                <w:iCs/>
              </w:rPr>
              <w:t>eutraPreviousCell</w:t>
            </w:r>
            <w:r>
              <w:t xml:space="preserve"> is included.</w:t>
            </w:r>
          </w:p>
        </w:tc>
      </w:tr>
      <w:tr w:rsidR="004E05CA" w14:paraId="48D9293A" w14:textId="77777777">
        <w:tc>
          <w:tcPr>
            <w:tcW w:w="14175" w:type="dxa"/>
            <w:tcBorders>
              <w:top w:val="single" w:sz="4" w:space="0" w:color="auto"/>
              <w:left w:val="single" w:sz="4" w:space="0" w:color="auto"/>
              <w:bottom w:val="single" w:sz="4" w:space="0" w:color="auto"/>
              <w:right w:val="single" w:sz="4" w:space="0" w:color="auto"/>
            </w:tcBorders>
          </w:tcPr>
          <w:p w14:paraId="09F3AA98" w14:textId="77777777" w:rsidR="004E05CA" w:rsidRDefault="00FB5045">
            <w:pPr>
              <w:pStyle w:val="TAL"/>
              <w:rPr>
                <w:b/>
                <w:i/>
                <w:lang w:eastAsia="en-GB"/>
              </w:rPr>
            </w:pPr>
            <w:r>
              <w:rPr>
                <w:b/>
                <w:i/>
                <w:lang w:eastAsia="en-GB"/>
              </w:rPr>
              <w:t>reconnectCellId</w:t>
            </w:r>
          </w:p>
          <w:p w14:paraId="63E44FE0" w14:textId="77777777" w:rsidR="004E05CA" w:rsidRDefault="00FB5045">
            <w:pPr>
              <w:pStyle w:val="TAL"/>
              <w:rPr>
                <w:bCs/>
                <w:iCs/>
                <w:lang w:eastAsia="en-GB"/>
              </w:rPr>
            </w:pPr>
            <w:r>
              <w:rPr>
                <w:bCs/>
                <w:iCs/>
                <w:lang w:eastAsia="en-GB"/>
              </w:rPr>
              <w:t xml:space="preserve">This field is used to indicate the cell in which the UE comes back to connected after connection failure and after failing to perform reestablishment. If the UE comes back to RRC CONNECTED in an NR cell then </w:t>
            </w:r>
            <w:r>
              <w:rPr>
                <w:bCs/>
                <w:i/>
                <w:lang w:eastAsia="en-GB"/>
              </w:rPr>
              <w:t>nrReconnectCellID</w:t>
            </w:r>
            <w:r>
              <w:rPr>
                <w:bCs/>
                <w:iCs/>
                <w:lang w:eastAsia="en-GB"/>
              </w:rPr>
              <w:t xml:space="preserve"> is included and if the UE comes back to RRC CONNECTED in an LTE cell then </w:t>
            </w:r>
            <w:r>
              <w:rPr>
                <w:bCs/>
                <w:i/>
                <w:lang w:eastAsia="en-GB"/>
              </w:rPr>
              <w:t>eutraReconnectCellID</w:t>
            </w:r>
            <w:r>
              <w:rPr>
                <w:bCs/>
                <w:iCs/>
                <w:lang w:eastAsia="en-GB"/>
              </w:rPr>
              <w:t xml:space="preserve"> is included</w:t>
            </w:r>
          </w:p>
        </w:tc>
      </w:tr>
      <w:tr w:rsidR="004E05CA" w14:paraId="422CD87B" w14:textId="77777777">
        <w:tc>
          <w:tcPr>
            <w:tcW w:w="14175" w:type="dxa"/>
            <w:tcBorders>
              <w:top w:val="single" w:sz="4" w:space="0" w:color="auto"/>
              <w:left w:val="single" w:sz="4" w:space="0" w:color="auto"/>
              <w:bottom w:val="single" w:sz="4" w:space="0" w:color="auto"/>
              <w:right w:val="single" w:sz="4" w:space="0" w:color="auto"/>
            </w:tcBorders>
          </w:tcPr>
          <w:p w14:paraId="4E0F82A4" w14:textId="77777777" w:rsidR="004E05CA" w:rsidRDefault="00FB5045">
            <w:pPr>
              <w:pStyle w:val="TAL"/>
              <w:rPr>
                <w:b/>
                <w:i/>
                <w:lang w:eastAsia="sv-SE"/>
              </w:rPr>
            </w:pPr>
            <w:r>
              <w:rPr>
                <w:b/>
                <w:i/>
                <w:lang w:eastAsia="sv-SE"/>
              </w:rPr>
              <w:t>reestablishmentCellId</w:t>
            </w:r>
          </w:p>
          <w:p w14:paraId="4413AEFC" w14:textId="77777777" w:rsidR="004E05CA" w:rsidRDefault="00FB5045">
            <w:pPr>
              <w:pStyle w:val="TAL"/>
              <w:rPr>
                <w:b/>
                <w:i/>
                <w:lang w:eastAsia="ko-KR"/>
              </w:rPr>
            </w:pPr>
            <w:r>
              <w:rPr>
                <w:lang w:eastAsia="sv-SE"/>
              </w:rPr>
              <w:t>T</w:t>
            </w:r>
            <w:r>
              <w:rPr>
                <w:lang w:eastAsia="en-GB"/>
              </w:rPr>
              <w:t>his fie</w:t>
            </w:r>
            <w:r>
              <w:rPr>
                <w:lang w:eastAsia="sv-SE"/>
              </w:rPr>
              <w:t>l</w:t>
            </w:r>
            <w:r>
              <w:rPr>
                <w:lang w:eastAsia="en-GB"/>
              </w:rPr>
              <w:t xml:space="preserve">d is used to indicate the cell in which the re-establishment attempt was made </w:t>
            </w:r>
            <w:r>
              <w:rPr>
                <w:lang w:eastAsia="sv-SE"/>
              </w:rPr>
              <w:t>after connection failure.</w:t>
            </w:r>
          </w:p>
        </w:tc>
      </w:tr>
      <w:tr w:rsidR="004E05CA" w14:paraId="65110252" w14:textId="77777777">
        <w:tc>
          <w:tcPr>
            <w:tcW w:w="14175" w:type="dxa"/>
            <w:tcBorders>
              <w:top w:val="single" w:sz="4" w:space="0" w:color="auto"/>
              <w:left w:val="single" w:sz="4" w:space="0" w:color="auto"/>
              <w:bottom w:val="single" w:sz="4" w:space="0" w:color="auto"/>
              <w:right w:val="single" w:sz="4" w:space="0" w:color="auto"/>
            </w:tcBorders>
          </w:tcPr>
          <w:p w14:paraId="4D79C5D8" w14:textId="77777777" w:rsidR="004E05CA" w:rsidRDefault="00FB5045">
            <w:pPr>
              <w:pStyle w:val="TAL"/>
              <w:rPr>
                <w:b/>
                <w:i/>
                <w:lang w:eastAsia="sv-SE"/>
              </w:rPr>
            </w:pPr>
            <w:r>
              <w:rPr>
                <w:b/>
                <w:i/>
                <w:lang w:eastAsia="sv-SE"/>
              </w:rPr>
              <w:t>rlf-Cause</w:t>
            </w:r>
          </w:p>
          <w:p w14:paraId="53A7BD2B" w14:textId="77777777" w:rsidR="004E05CA" w:rsidRDefault="00FB5045">
            <w:pPr>
              <w:pStyle w:val="TAL"/>
              <w:rPr>
                <w:b/>
                <w:i/>
                <w:lang w:eastAsia="ko-KR"/>
              </w:rPr>
            </w:pPr>
            <w:r>
              <w:rPr>
                <w:lang w:eastAsia="sv-SE"/>
              </w:rPr>
              <w:t>T</w:t>
            </w:r>
            <w:r>
              <w:rPr>
                <w:lang w:eastAsia="en-GB"/>
              </w:rPr>
              <w:t>his fie</w:t>
            </w:r>
            <w:r>
              <w:rPr>
                <w:lang w:eastAsia="sv-SE"/>
              </w:rPr>
              <w:t>l</w:t>
            </w:r>
            <w:r>
              <w:rPr>
                <w:lang w:eastAsia="en-GB"/>
              </w:rPr>
              <w:t xml:space="preserve">d is used to indicate </w:t>
            </w:r>
            <w:r>
              <w:rPr>
                <w:lang w:eastAsia="sv-SE"/>
              </w:rPr>
              <w:t xml:space="preserve">the cause of the last radio link failure that was detected. In case of handover failure information reporting (i.e., the </w:t>
            </w:r>
            <w:r>
              <w:rPr>
                <w:i/>
                <w:iCs/>
                <w:lang w:eastAsia="sv-SE"/>
              </w:rPr>
              <w:t>connectionFailureType</w:t>
            </w:r>
            <w:r>
              <w:rPr>
                <w:lang w:eastAsia="sv-SE"/>
              </w:rPr>
              <w:t xml:space="preserve"> is set to '</w:t>
            </w:r>
            <w:r>
              <w:rPr>
                <w:i/>
                <w:iCs/>
                <w:lang w:eastAsia="sv-SE"/>
              </w:rPr>
              <w:t>hof</w:t>
            </w:r>
            <w:r>
              <w:rPr>
                <w:lang w:eastAsia="sv-SE"/>
              </w:rPr>
              <w:t>'), the UE is allowed to set this field to any value.</w:t>
            </w:r>
          </w:p>
        </w:tc>
      </w:tr>
      <w:tr w:rsidR="004E05CA" w14:paraId="75E6276A" w14:textId="77777777">
        <w:tc>
          <w:tcPr>
            <w:tcW w:w="14175" w:type="dxa"/>
            <w:tcBorders>
              <w:top w:val="single" w:sz="4" w:space="0" w:color="auto"/>
              <w:left w:val="single" w:sz="4" w:space="0" w:color="auto"/>
              <w:bottom w:val="single" w:sz="4" w:space="0" w:color="auto"/>
              <w:right w:val="single" w:sz="4" w:space="0" w:color="auto"/>
            </w:tcBorders>
          </w:tcPr>
          <w:p w14:paraId="5892EC9D" w14:textId="77777777" w:rsidR="004E05CA" w:rsidRDefault="00FB5045">
            <w:pPr>
              <w:pStyle w:val="TAL"/>
              <w:rPr>
                <w:b/>
                <w:i/>
                <w:lang w:eastAsia="sv-SE"/>
              </w:rPr>
            </w:pPr>
            <w:r>
              <w:rPr>
                <w:b/>
                <w:i/>
                <w:lang w:eastAsia="sv-SE"/>
              </w:rPr>
              <w:t>ssbRLMConfigBitmap</w:t>
            </w:r>
          </w:p>
          <w:p w14:paraId="178C214C" w14:textId="77777777" w:rsidR="004E05CA" w:rsidRDefault="00FB5045">
            <w:pPr>
              <w:pStyle w:val="TAL"/>
              <w:rPr>
                <w:b/>
                <w:i/>
                <w:lang w:eastAsia="sv-SE"/>
              </w:rPr>
            </w:pPr>
            <w:r>
              <w:rPr>
                <w:lang w:eastAsia="sv-SE"/>
              </w:rPr>
              <w:t>T</w:t>
            </w:r>
            <w:r>
              <w:rPr>
                <w:lang w:eastAsia="en-GB"/>
              </w:rPr>
              <w:t>his fie</w:t>
            </w:r>
            <w:r>
              <w:rPr>
                <w:lang w:eastAsia="sv-SE"/>
              </w:rPr>
              <w:t>l</w:t>
            </w:r>
            <w:r>
              <w:rPr>
                <w:lang w:eastAsia="en-GB"/>
              </w:rPr>
              <w:t xml:space="preserve">d is used to indicate the SS/PBCH block indexes configured in the </w:t>
            </w:r>
            <w:r>
              <w:rPr>
                <w:lang w:eastAsia="sv-SE"/>
              </w:rPr>
              <w:t xml:space="preserve">RLM configurations for the active BWP when the UE declares RLF or HOF.The first/leftmost bit corresponds to SSB index 0, the second bit corresponds to SSB index 1. This field is included only if the </w:t>
            </w:r>
            <w:r>
              <w:rPr>
                <w:i/>
                <w:lang w:eastAsia="sv-SE"/>
              </w:rPr>
              <w:t>RadioLinkMonitoringConfig</w:t>
            </w:r>
            <w:r>
              <w:rPr>
                <w:lang w:eastAsia="sv-SE"/>
              </w:rPr>
              <w:t xml:space="preserve"> for the respective BWP is configured.</w:t>
            </w:r>
          </w:p>
        </w:tc>
      </w:tr>
      <w:tr w:rsidR="004E05CA" w14:paraId="4C67A458" w14:textId="77777777">
        <w:tc>
          <w:tcPr>
            <w:tcW w:w="14175" w:type="dxa"/>
            <w:tcBorders>
              <w:top w:val="single" w:sz="4" w:space="0" w:color="auto"/>
              <w:left w:val="single" w:sz="4" w:space="0" w:color="auto"/>
              <w:bottom w:val="single" w:sz="4" w:space="0" w:color="auto"/>
              <w:right w:val="single" w:sz="4" w:space="0" w:color="auto"/>
            </w:tcBorders>
          </w:tcPr>
          <w:p w14:paraId="1983004D" w14:textId="77777777" w:rsidR="004E05CA" w:rsidRDefault="00FB5045">
            <w:pPr>
              <w:pStyle w:val="TAL"/>
              <w:rPr>
                <w:b/>
                <w:i/>
                <w:lang w:eastAsia="sv-SE"/>
              </w:rPr>
            </w:pPr>
            <w:r>
              <w:rPr>
                <w:b/>
                <w:i/>
                <w:lang w:eastAsia="sv-SE"/>
              </w:rPr>
              <w:t>timeConnFailure</w:t>
            </w:r>
          </w:p>
          <w:p w14:paraId="51AF47F0" w14:textId="77777777" w:rsidR="004E05CA" w:rsidRDefault="00FB5045">
            <w:pPr>
              <w:pStyle w:val="TAL"/>
              <w:rPr>
                <w:b/>
                <w:i/>
                <w:lang w:eastAsia="sv-SE"/>
              </w:rPr>
            </w:pPr>
            <w:r>
              <w:rPr>
                <w:lang w:eastAsia="sv-SE"/>
              </w:rPr>
              <w:t>T</w:t>
            </w:r>
            <w:r>
              <w:rPr>
                <w:lang w:eastAsia="en-GB"/>
              </w:rPr>
              <w:t>his fie</w:t>
            </w:r>
            <w:r>
              <w:rPr>
                <w:lang w:eastAsia="sv-SE"/>
              </w:rPr>
              <w:t>l</w:t>
            </w:r>
            <w:r>
              <w:rPr>
                <w:lang w:eastAsia="en-GB"/>
              </w:rPr>
              <w:t xml:space="preserve">d is used to indicate the </w:t>
            </w:r>
            <w:r>
              <w:rPr>
                <w:lang w:eastAsia="sv-SE"/>
              </w:rPr>
              <w:t xml:space="preserve">time </w:t>
            </w:r>
            <w:r>
              <w:rPr>
                <w:lang w:eastAsia="en-GB"/>
              </w:rPr>
              <w:t xml:space="preserve">elapsed since the last HO </w:t>
            </w:r>
            <w:r>
              <w:rPr>
                <w:lang w:eastAsia="sv-SE"/>
              </w:rPr>
              <w:t>initialization</w:t>
            </w:r>
            <w:r>
              <w:rPr>
                <w:lang w:eastAsia="en-GB"/>
              </w:rPr>
              <w:t xml:space="preserve"> until connection failure.</w:t>
            </w:r>
            <w:r>
              <w:rPr>
                <w:lang w:eastAsia="sv-SE"/>
              </w:rPr>
              <w:t xml:space="preserve"> Actual value = field value * 100ms. The maximum value 1023 means 102.3s or longer.</w:t>
            </w:r>
          </w:p>
        </w:tc>
      </w:tr>
      <w:tr w:rsidR="004E05CA" w14:paraId="21F4863F" w14:textId="77777777">
        <w:tc>
          <w:tcPr>
            <w:tcW w:w="14175" w:type="dxa"/>
            <w:tcBorders>
              <w:top w:val="single" w:sz="4" w:space="0" w:color="auto"/>
              <w:left w:val="single" w:sz="4" w:space="0" w:color="auto"/>
              <w:bottom w:val="single" w:sz="4" w:space="0" w:color="auto"/>
              <w:right w:val="single" w:sz="4" w:space="0" w:color="auto"/>
            </w:tcBorders>
          </w:tcPr>
          <w:p w14:paraId="3F189BDC" w14:textId="77777777" w:rsidR="004E05CA" w:rsidRDefault="00FB5045">
            <w:pPr>
              <w:pStyle w:val="TAL"/>
              <w:rPr>
                <w:b/>
                <w:i/>
                <w:lang w:eastAsia="sv-SE"/>
              </w:rPr>
            </w:pPr>
            <w:r>
              <w:rPr>
                <w:b/>
                <w:i/>
                <w:lang w:eastAsia="sv-SE"/>
              </w:rPr>
              <w:t>timeSinceFailure</w:t>
            </w:r>
          </w:p>
          <w:p w14:paraId="2E20233C" w14:textId="77777777" w:rsidR="004E05CA" w:rsidRDefault="00FB5045">
            <w:pPr>
              <w:pStyle w:val="TAL"/>
              <w:rPr>
                <w:b/>
                <w:i/>
                <w:lang w:eastAsia="sv-SE"/>
              </w:rPr>
            </w:pPr>
            <w:r>
              <w:rPr>
                <w:lang w:eastAsia="sv-SE"/>
              </w:rPr>
              <w:t>T</w:t>
            </w:r>
            <w:r>
              <w:rPr>
                <w:lang w:eastAsia="en-GB"/>
              </w:rPr>
              <w:t>his fie</w:t>
            </w:r>
            <w:r>
              <w:rPr>
                <w:lang w:eastAsia="sv-SE"/>
              </w:rPr>
              <w:t>l</w:t>
            </w:r>
            <w:r>
              <w:rPr>
                <w:lang w:eastAsia="en-GB"/>
              </w:rPr>
              <w:t xml:space="preserve">d is used to indicate the </w:t>
            </w:r>
            <w:r>
              <w:rPr>
                <w:lang w:eastAsia="sv-SE"/>
              </w:rPr>
              <w:t xml:space="preserve">time that </w:t>
            </w:r>
            <w:r>
              <w:rPr>
                <w:lang w:eastAsia="en-GB"/>
              </w:rPr>
              <w:t>elapsed since the connection (radio link or handover) failure.</w:t>
            </w:r>
            <w:r>
              <w:rPr>
                <w:lang w:eastAsia="sv-SE"/>
              </w:rPr>
              <w:t xml:space="preserve"> </w:t>
            </w:r>
            <w:r>
              <w:rPr>
                <w:bCs/>
                <w:iCs/>
                <w:lang w:eastAsia="ko-KR"/>
              </w:rPr>
              <w:t>Value in seconds. The maximum value 172800 means 172800s or longer.</w:t>
            </w:r>
          </w:p>
        </w:tc>
      </w:tr>
      <w:tr w:rsidR="004E05CA" w14:paraId="52594613" w14:textId="77777777">
        <w:tc>
          <w:tcPr>
            <w:tcW w:w="14175" w:type="dxa"/>
            <w:tcBorders>
              <w:top w:val="single" w:sz="4" w:space="0" w:color="auto"/>
              <w:left w:val="single" w:sz="4" w:space="0" w:color="auto"/>
              <w:bottom w:val="single" w:sz="4" w:space="0" w:color="auto"/>
              <w:right w:val="single" w:sz="4" w:space="0" w:color="auto"/>
            </w:tcBorders>
          </w:tcPr>
          <w:p w14:paraId="3CCEE35F" w14:textId="77777777" w:rsidR="004E05CA" w:rsidRDefault="00FB5045">
            <w:pPr>
              <w:pStyle w:val="TAL"/>
              <w:rPr>
                <w:b/>
                <w:i/>
              </w:rPr>
            </w:pPr>
            <w:r>
              <w:rPr>
                <w:b/>
                <w:i/>
              </w:rPr>
              <w:t>timeUntilReconnection</w:t>
            </w:r>
          </w:p>
          <w:p w14:paraId="67F58E19" w14:textId="77777777" w:rsidR="004E05CA" w:rsidRDefault="00FB5045">
            <w:pPr>
              <w:pStyle w:val="TAL"/>
              <w:rPr>
                <w:b/>
                <w:i/>
                <w:lang w:eastAsia="sv-SE"/>
              </w:rPr>
            </w:pPr>
            <w:r>
              <w:t>T</w:t>
            </w:r>
            <w:r>
              <w:rPr>
                <w:lang w:eastAsia="en-GB"/>
              </w:rPr>
              <w:t>his fie</w:t>
            </w:r>
            <w:r>
              <w:t>l</w:t>
            </w:r>
            <w:r>
              <w:rPr>
                <w:lang w:eastAsia="en-GB"/>
              </w:rPr>
              <w:t xml:space="preserve">d is used to indicate the </w:t>
            </w:r>
            <w:r>
              <w:t xml:space="preserve">time that </w:t>
            </w:r>
            <w:r>
              <w:rPr>
                <w:lang w:eastAsia="en-GB"/>
              </w:rPr>
              <w:t>elapsed between the connection (radio link or handover) failure and the next time the UE comes to RRC CONNECTED in an NR or EUTRA cell, after failing to perform reestablishment.</w:t>
            </w:r>
            <w:r>
              <w:t xml:space="preserve"> </w:t>
            </w:r>
            <w:r>
              <w:rPr>
                <w:bCs/>
                <w:iCs/>
                <w:lang w:eastAsia="ko-KR"/>
              </w:rPr>
              <w:t>Value in seconds. The maximum value 172800 means 172800s or longer.</w:t>
            </w:r>
          </w:p>
        </w:tc>
      </w:tr>
    </w:tbl>
    <w:p w14:paraId="45E21D72" w14:textId="77777777" w:rsidR="004E05CA" w:rsidRDefault="004E05CA"/>
    <w:p w14:paraId="0E907064"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Next modification</w:t>
      </w:r>
      <w:r>
        <w:rPr>
          <w:rFonts w:eastAsia="等线" w:hint="eastAsia"/>
          <w:i/>
          <w:highlight w:val="yellow"/>
          <w:lang w:eastAsia="zh-CN"/>
        </w:rPr>
        <w:t>&gt;</w:t>
      </w:r>
    </w:p>
    <w:p w14:paraId="563454DD" w14:textId="77777777" w:rsidR="004E05CA" w:rsidRDefault="004E05CA">
      <w:pPr>
        <w:rPr>
          <w:rFonts w:eastAsiaTheme="minorEastAsia"/>
        </w:rPr>
      </w:pPr>
    </w:p>
    <w:p w14:paraId="1402911F" w14:textId="77777777" w:rsidR="005A7FB9" w:rsidRPr="00D27132" w:rsidRDefault="005A7FB9" w:rsidP="005A7FB9">
      <w:pPr>
        <w:pStyle w:val="3"/>
      </w:pPr>
      <w:bookmarkStart w:id="542" w:name="_Toc60777158"/>
      <w:bookmarkStart w:id="543" w:name="_Toc90651030"/>
      <w:bookmarkStart w:id="544" w:name="_Hlk54206873"/>
      <w:r w:rsidRPr="00D27132">
        <w:t>6.3.2</w:t>
      </w:r>
      <w:r w:rsidRPr="00D27132">
        <w:tab/>
        <w:t>Radio resource control information elements</w:t>
      </w:r>
      <w:bookmarkEnd w:id="542"/>
      <w:bookmarkEnd w:id="543"/>
    </w:p>
    <w:p w14:paraId="4186176C" w14:textId="77777777" w:rsidR="005A7FB9" w:rsidRPr="00D27132" w:rsidRDefault="005A7FB9" w:rsidP="005A7FB9">
      <w:pPr>
        <w:pStyle w:val="4"/>
      </w:pPr>
      <w:bookmarkStart w:id="545" w:name="_Toc60777159"/>
      <w:bookmarkStart w:id="546" w:name="_Toc90651031"/>
      <w:bookmarkEnd w:id="544"/>
      <w:r w:rsidRPr="00D27132">
        <w:t>–</w:t>
      </w:r>
      <w:r w:rsidRPr="00D27132">
        <w:tab/>
      </w:r>
      <w:r w:rsidRPr="00D27132">
        <w:rPr>
          <w:i/>
        </w:rPr>
        <w:t>AdditionalSpectrumEmission</w:t>
      </w:r>
      <w:bookmarkEnd w:id="545"/>
      <w:bookmarkEnd w:id="546"/>
    </w:p>
    <w:p w14:paraId="503D56CF" w14:textId="77777777" w:rsidR="005A7FB9" w:rsidRPr="00D27132" w:rsidRDefault="005A7FB9" w:rsidP="005A7FB9">
      <w:r w:rsidRPr="00D27132">
        <w:t xml:space="preserve">The IE </w:t>
      </w:r>
      <w:r w:rsidRPr="00D27132">
        <w:rPr>
          <w:i/>
        </w:rPr>
        <w:t>AdditionalSpectrumEmission</w:t>
      </w:r>
      <w:r w:rsidRPr="00D27132">
        <w:t xml:space="preserve"> is used to indicate emission requirements to be fulfilled by the UE (see TS 38.101-1 [15], clause 6.2.3, and TS 38.101-2 [39], clause 6.2.3).</w:t>
      </w:r>
    </w:p>
    <w:p w14:paraId="68F4CBBD" w14:textId="35AD62C4" w:rsidR="005A7FB9" w:rsidRPr="005A7FB9" w:rsidRDefault="005A7FB9">
      <w:pPr>
        <w:rPr>
          <w:rFonts w:eastAsiaTheme="minorEastAsia"/>
          <w:i/>
        </w:rPr>
      </w:pPr>
      <w:r w:rsidRPr="005A7FB9">
        <w:rPr>
          <w:rFonts w:eastAsiaTheme="minorEastAsia"/>
          <w:i/>
          <w:highlight w:val="yellow"/>
        </w:rPr>
        <w:t>&lt;Partially omitted&gt;</w:t>
      </w:r>
    </w:p>
    <w:p w14:paraId="123901AE" w14:textId="77777777" w:rsidR="005A7FB9" w:rsidRDefault="005A7FB9">
      <w:pPr>
        <w:rPr>
          <w:rFonts w:eastAsiaTheme="minorEastAsia"/>
        </w:rPr>
      </w:pPr>
    </w:p>
    <w:p w14:paraId="5014C2D7" w14:textId="77777777" w:rsidR="0069587E" w:rsidRPr="00D27132" w:rsidRDefault="0069587E" w:rsidP="0069587E">
      <w:pPr>
        <w:pStyle w:val="4"/>
        <w:rPr>
          <w:i/>
        </w:rPr>
      </w:pPr>
      <w:bookmarkStart w:id="547" w:name="_Toc60777267"/>
      <w:bookmarkStart w:id="548" w:name="_Toc90651139"/>
      <w:r w:rsidRPr="00D27132">
        <w:t>–</w:t>
      </w:r>
      <w:r w:rsidRPr="00D27132">
        <w:tab/>
      </w:r>
      <w:r w:rsidRPr="00D27132">
        <w:rPr>
          <w:i/>
        </w:rPr>
        <w:t>MeasResults</w:t>
      </w:r>
      <w:bookmarkEnd w:id="547"/>
      <w:bookmarkEnd w:id="548"/>
    </w:p>
    <w:p w14:paraId="478384D3" w14:textId="77777777" w:rsidR="0069587E" w:rsidRPr="00D27132" w:rsidRDefault="0069587E" w:rsidP="0069587E">
      <w:r w:rsidRPr="00D27132">
        <w:t xml:space="preserve">The IE </w:t>
      </w:r>
      <w:r w:rsidRPr="00D27132">
        <w:rPr>
          <w:i/>
        </w:rPr>
        <w:t>MeasResults</w:t>
      </w:r>
      <w:r w:rsidRPr="00D27132">
        <w:t xml:space="preserve"> covers measured results for intra-frequency, inter-frequency, inter-RAT mobility and measured results for NR sidelink communication.</w:t>
      </w:r>
    </w:p>
    <w:p w14:paraId="1B8B80E0" w14:textId="77777777" w:rsidR="0069587E" w:rsidRPr="00D27132" w:rsidRDefault="0069587E" w:rsidP="0069587E">
      <w:pPr>
        <w:pStyle w:val="TH"/>
      </w:pPr>
      <w:r w:rsidRPr="00D27132">
        <w:rPr>
          <w:i/>
        </w:rPr>
        <w:t>MeasResults</w:t>
      </w:r>
      <w:r w:rsidRPr="00D27132">
        <w:t xml:space="preserve"> information element</w:t>
      </w:r>
    </w:p>
    <w:p w14:paraId="51DBCC45" w14:textId="77777777" w:rsidR="0069587E" w:rsidRPr="00D27132" w:rsidRDefault="0069587E" w:rsidP="0069587E">
      <w:pPr>
        <w:pStyle w:val="PL"/>
      </w:pPr>
      <w:r w:rsidRPr="00D27132">
        <w:t>-- ASN1START</w:t>
      </w:r>
    </w:p>
    <w:p w14:paraId="78384410" w14:textId="77777777" w:rsidR="0069587E" w:rsidRPr="00D27132" w:rsidRDefault="0069587E" w:rsidP="0069587E">
      <w:pPr>
        <w:pStyle w:val="PL"/>
      </w:pPr>
      <w:r w:rsidRPr="00D27132">
        <w:t>-- TAG-MEASRESULTS-START</w:t>
      </w:r>
    </w:p>
    <w:p w14:paraId="21980137" w14:textId="77777777" w:rsidR="0069587E" w:rsidRPr="00D27132" w:rsidRDefault="0069587E" w:rsidP="0069587E">
      <w:pPr>
        <w:pStyle w:val="PL"/>
      </w:pPr>
    </w:p>
    <w:p w14:paraId="5F7367EE" w14:textId="77777777" w:rsidR="0069587E" w:rsidRPr="00D27132" w:rsidRDefault="0069587E" w:rsidP="0069587E">
      <w:pPr>
        <w:pStyle w:val="PL"/>
      </w:pPr>
      <w:r w:rsidRPr="00D27132">
        <w:t>MeasResults ::=                         SEQUENCE {</w:t>
      </w:r>
    </w:p>
    <w:p w14:paraId="69670434" w14:textId="77777777" w:rsidR="0069587E" w:rsidRPr="00D27132" w:rsidRDefault="0069587E" w:rsidP="0069587E">
      <w:pPr>
        <w:pStyle w:val="PL"/>
      </w:pPr>
      <w:r w:rsidRPr="00D27132">
        <w:t xml:space="preserve">    measId                                  MeasId,</w:t>
      </w:r>
    </w:p>
    <w:p w14:paraId="30192A90" w14:textId="77777777" w:rsidR="0069587E" w:rsidRPr="00D27132" w:rsidRDefault="0069587E" w:rsidP="0069587E">
      <w:pPr>
        <w:pStyle w:val="PL"/>
      </w:pPr>
      <w:r w:rsidRPr="00D27132">
        <w:t xml:space="preserve">    measResultServingMOList                 MeasResultServMOList,</w:t>
      </w:r>
    </w:p>
    <w:p w14:paraId="5082B0D3" w14:textId="77777777" w:rsidR="0069587E" w:rsidRPr="00D27132" w:rsidRDefault="0069587E" w:rsidP="0069587E">
      <w:pPr>
        <w:pStyle w:val="PL"/>
      </w:pPr>
      <w:r w:rsidRPr="00D27132">
        <w:t xml:space="preserve">    measResultNeighCells                    CHOICE {</w:t>
      </w:r>
    </w:p>
    <w:p w14:paraId="40C678AD" w14:textId="77777777" w:rsidR="0069587E" w:rsidRPr="00D27132" w:rsidRDefault="0069587E" w:rsidP="0069587E">
      <w:pPr>
        <w:pStyle w:val="PL"/>
      </w:pPr>
      <w:r w:rsidRPr="00D27132">
        <w:t xml:space="preserve">        measResultListNR                        MeasResultListNR,</w:t>
      </w:r>
    </w:p>
    <w:p w14:paraId="19105F83" w14:textId="77777777" w:rsidR="0069587E" w:rsidRPr="00D27132" w:rsidRDefault="0069587E" w:rsidP="0069587E">
      <w:pPr>
        <w:pStyle w:val="PL"/>
      </w:pPr>
      <w:r w:rsidRPr="00D27132">
        <w:t xml:space="preserve">        ...,</w:t>
      </w:r>
    </w:p>
    <w:p w14:paraId="242CF630" w14:textId="77777777" w:rsidR="0069587E" w:rsidRPr="00D27132" w:rsidRDefault="0069587E" w:rsidP="0069587E">
      <w:pPr>
        <w:pStyle w:val="PL"/>
      </w:pPr>
      <w:r w:rsidRPr="00D27132">
        <w:t xml:space="preserve">        measResultListEUTRA                     MeasResultListEUTRA,</w:t>
      </w:r>
    </w:p>
    <w:p w14:paraId="6BED61DB" w14:textId="77777777" w:rsidR="0069587E" w:rsidRPr="00D27132" w:rsidRDefault="0069587E" w:rsidP="0069587E">
      <w:pPr>
        <w:pStyle w:val="PL"/>
      </w:pPr>
      <w:r w:rsidRPr="00D27132">
        <w:t xml:space="preserve">        measResultListUTRA-FDD-r16              MeasResultListUTRA-FDD-r16</w:t>
      </w:r>
    </w:p>
    <w:p w14:paraId="0CD00746" w14:textId="77777777" w:rsidR="0069587E" w:rsidRPr="00D27132" w:rsidRDefault="0069587E" w:rsidP="0069587E">
      <w:pPr>
        <w:pStyle w:val="PL"/>
      </w:pPr>
      <w:r w:rsidRPr="00D27132">
        <w:t xml:space="preserve">    }                                                                                                                   OPTIONAL,</w:t>
      </w:r>
    </w:p>
    <w:p w14:paraId="23B3AD85" w14:textId="77777777" w:rsidR="0069587E" w:rsidRPr="00D27132" w:rsidRDefault="0069587E" w:rsidP="0069587E">
      <w:pPr>
        <w:pStyle w:val="PL"/>
      </w:pPr>
      <w:r w:rsidRPr="00D27132">
        <w:t xml:space="preserve">    ...,</w:t>
      </w:r>
    </w:p>
    <w:p w14:paraId="3F149DC9" w14:textId="77777777" w:rsidR="0069587E" w:rsidRPr="00D27132" w:rsidRDefault="0069587E" w:rsidP="0069587E">
      <w:pPr>
        <w:pStyle w:val="PL"/>
      </w:pPr>
      <w:r w:rsidRPr="00D27132">
        <w:t xml:space="preserve">    [[</w:t>
      </w:r>
    </w:p>
    <w:p w14:paraId="14F5F307" w14:textId="77777777" w:rsidR="0069587E" w:rsidRPr="00D27132" w:rsidRDefault="0069587E" w:rsidP="0069587E">
      <w:pPr>
        <w:pStyle w:val="PL"/>
      </w:pPr>
      <w:r w:rsidRPr="00D27132">
        <w:t xml:space="preserve">    measResultServFreqListEUTRA-SCG         MeasResultServFreqListEUTRA-SCG                                             </w:t>
      </w:r>
      <w:r w:rsidRPr="00D27132">
        <w:rPr>
          <w:rFonts w:eastAsia="Batang"/>
        </w:rPr>
        <w:t>OPTIONAL,</w:t>
      </w:r>
    </w:p>
    <w:p w14:paraId="3A790033" w14:textId="77777777" w:rsidR="0069587E" w:rsidRPr="00D27132" w:rsidRDefault="0069587E" w:rsidP="0069587E">
      <w:pPr>
        <w:pStyle w:val="PL"/>
      </w:pPr>
      <w:r w:rsidRPr="00D27132">
        <w:t xml:space="preserve">    measResultServFreqListNR-SCG            MeasResultServFreqListNR-SCG                                                </w:t>
      </w:r>
      <w:r w:rsidRPr="00D27132">
        <w:rPr>
          <w:rFonts w:eastAsia="Batang"/>
        </w:rPr>
        <w:t>OPTIONAL</w:t>
      </w:r>
      <w:r w:rsidRPr="00D27132">
        <w:t>,</w:t>
      </w:r>
    </w:p>
    <w:p w14:paraId="4F098842" w14:textId="77777777" w:rsidR="0069587E" w:rsidRPr="00D27132" w:rsidRDefault="0069587E" w:rsidP="0069587E">
      <w:pPr>
        <w:pStyle w:val="PL"/>
      </w:pPr>
      <w:r w:rsidRPr="00D27132">
        <w:t xml:space="preserve">    measResultSFTD-EUTRA                    MeasResultSFTD-EUTRA                                                        OPTIONAL,</w:t>
      </w:r>
    </w:p>
    <w:p w14:paraId="3BBD1CC0" w14:textId="77777777" w:rsidR="0069587E" w:rsidRPr="00D27132" w:rsidRDefault="0069587E" w:rsidP="0069587E">
      <w:pPr>
        <w:pStyle w:val="PL"/>
        <w:rPr>
          <w:rFonts w:eastAsia="Batang"/>
        </w:rPr>
      </w:pPr>
      <w:r w:rsidRPr="00D27132">
        <w:t xml:space="preserve">    measResultSFTD-NR                       MeasResultCellSFTD-NR                                                       OPTIONAL</w:t>
      </w:r>
    </w:p>
    <w:p w14:paraId="6104C43F" w14:textId="77777777" w:rsidR="0069587E" w:rsidRPr="00D27132" w:rsidRDefault="0069587E" w:rsidP="0069587E">
      <w:pPr>
        <w:pStyle w:val="PL"/>
        <w:rPr>
          <w:rFonts w:eastAsia="Batang"/>
        </w:rPr>
      </w:pPr>
      <w:r w:rsidRPr="00D27132">
        <w:rPr>
          <w:rFonts w:eastAsia="Batang"/>
        </w:rPr>
        <w:t xml:space="preserve">     ]],</w:t>
      </w:r>
    </w:p>
    <w:p w14:paraId="0EE97E34" w14:textId="77777777" w:rsidR="0069587E" w:rsidRPr="00D27132" w:rsidRDefault="0069587E" w:rsidP="0069587E">
      <w:pPr>
        <w:pStyle w:val="PL"/>
        <w:rPr>
          <w:rFonts w:eastAsia="Batang"/>
        </w:rPr>
      </w:pPr>
      <w:r w:rsidRPr="00D27132">
        <w:t xml:space="preserve">    </w:t>
      </w:r>
      <w:r w:rsidRPr="00D27132">
        <w:rPr>
          <w:rFonts w:eastAsia="Batang"/>
        </w:rPr>
        <w:t xml:space="preserve"> [[</w:t>
      </w:r>
    </w:p>
    <w:p w14:paraId="2E9B5826" w14:textId="77777777" w:rsidR="0069587E" w:rsidRPr="00D27132" w:rsidRDefault="0069587E" w:rsidP="0069587E">
      <w:pPr>
        <w:pStyle w:val="PL"/>
        <w:rPr>
          <w:rFonts w:eastAsia="Batang"/>
        </w:rPr>
      </w:pPr>
      <w:r w:rsidRPr="00D27132">
        <w:t xml:space="preserve">    </w:t>
      </w:r>
      <w:r w:rsidRPr="00D27132">
        <w:rPr>
          <w:rFonts w:eastAsia="Batang"/>
        </w:rPr>
        <w:t>measResultCellListSFTD-NR</w:t>
      </w:r>
      <w:r w:rsidRPr="00D27132">
        <w:t xml:space="preserve">               </w:t>
      </w:r>
      <w:r w:rsidRPr="00D27132">
        <w:rPr>
          <w:rFonts w:eastAsia="Batang"/>
        </w:rPr>
        <w:t>MeasResultCellListSFTD-NR</w:t>
      </w:r>
      <w:r w:rsidRPr="00D27132">
        <w:t xml:space="preserve">                                                   </w:t>
      </w:r>
      <w:r w:rsidRPr="00D27132">
        <w:rPr>
          <w:rFonts w:eastAsia="Batang"/>
        </w:rPr>
        <w:t>OPTIONAL</w:t>
      </w:r>
    </w:p>
    <w:p w14:paraId="189179AE" w14:textId="77777777" w:rsidR="0069587E" w:rsidRPr="00D27132" w:rsidRDefault="0069587E" w:rsidP="0069587E">
      <w:pPr>
        <w:pStyle w:val="PL"/>
        <w:rPr>
          <w:rFonts w:eastAsia="Batang"/>
        </w:rPr>
      </w:pPr>
      <w:r w:rsidRPr="00D27132">
        <w:t xml:space="preserve">    </w:t>
      </w:r>
      <w:r w:rsidRPr="00D27132">
        <w:rPr>
          <w:rFonts w:eastAsia="Batang"/>
        </w:rPr>
        <w:t>]],</w:t>
      </w:r>
    </w:p>
    <w:p w14:paraId="1FF5D3D1" w14:textId="77777777" w:rsidR="0069587E" w:rsidRPr="00D27132" w:rsidRDefault="0069587E" w:rsidP="0069587E">
      <w:pPr>
        <w:pStyle w:val="PL"/>
        <w:rPr>
          <w:rFonts w:eastAsia="Batang"/>
        </w:rPr>
      </w:pPr>
      <w:r w:rsidRPr="00D27132">
        <w:t xml:space="preserve">    </w:t>
      </w:r>
      <w:r w:rsidRPr="00D27132">
        <w:rPr>
          <w:rFonts w:eastAsia="Batang"/>
        </w:rPr>
        <w:t>[[</w:t>
      </w:r>
    </w:p>
    <w:p w14:paraId="34CBB6F8" w14:textId="77777777" w:rsidR="0069587E" w:rsidRPr="00D27132" w:rsidRDefault="0069587E" w:rsidP="0069587E">
      <w:pPr>
        <w:pStyle w:val="PL"/>
        <w:rPr>
          <w:rFonts w:eastAsia="Batang"/>
        </w:rPr>
      </w:pPr>
      <w:r w:rsidRPr="00D27132">
        <w:t xml:space="preserve">    measResultForRSSI-r16                   MeasResultForRSSI-r16                                                       OPTIONAL,</w:t>
      </w:r>
    </w:p>
    <w:p w14:paraId="06370ADC" w14:textId="77777777" w:rsidR="0069587E" w:rsidRPr="00D27132" w:rsidRDefault="0069587E" w:rsidP="0069587E">
      <w:pPr>
        <w:pStyle w:val="PL"/>
        <w:rPr>
          <w:rFonts w:eastAsia="等线"/>
        </w:rPr>
      </w:pPr>
      <w:r w:rsidRPr="00D27132">
        <w:t xml:space="preserve">    </w:t>
      </w:r>
      <w:r w:rsidRPr="00D27132">
        <w:rPr>
          <w:rFonts w:eastAsia="Batang"/>
        </w:rPr>
        <w:t>locationInfo-r16</w:t>
      </w:r>
      <w:r w:rsidRPr="00D27132">
        <w:t xml:space="preserve">                        </w:t>
      </w:r>
      <w:r w:rsidRPr="00D27132">
        <w:rPr>
          <w:rFonts w:eastAsia="Batang"/>
        </w:rPr>
        <w:t>LocationInfo-r16</w:t>
      </w:r>
      <w:r w:rsidRPr="00D27132">
        <w:t xml:space="preserve">                                                            </w:t>
      </w:r>
      <w:r w:rsidRPr="00D27132">
        <w:rPr>
          <w:rFonts w:eastAsia="Batang"/>
        </w:rPr>
        <w:t>OPTIONAL</w:t>
      </w:r>
      <w:r w:rsidRPr="00D27132">
        <w:rPr>
          <w:rFonts w:eastAsia="等线"/>
        </w:rPr>
        <w:t>,</w:t>
      </w:r>
    </w:p>
    <w:p w14:paraId="08A84755" w14:textId="77777777" w:rsidR="0069587E" w:rsidRPr="00D27132" w:rsidRDefault="0069587E" w:rsidP="0069587E">
      <w:pPr>
        <w:pStyle w:val="PL"/>
        <w:rPr>
          <w:rFonts w:eastAsia="Batang"/>
        </w:rPr>
      </w:pPr>
      <w:r w:rsidRPr="00D27132">
        <w:t xml:space="preserve">    </w:t>
      </w:r>
      <w:r w:rsidRPr="00D27132">
        <w:rPr>
          <w:rFonts w:eastAsia="Batang"/>
        </w:rPr>
        <w:t>ul-PDCP-DelayValueResultList-r16</w:t>
      </w:r>
      <w:r w:rsidRPr="00D27132">
        <w:t xml:space="preserve">        </w:t>
      </w:r>
      <w:r w:rsidRPr="00D27132">
        <w:rPr>
          <w:rFonts w:eastAsia="Batang"/>
        </w:rPr>
        <w:t>UL-PDCP-DelayValueResultList-r16</w:t>
      </w:r>
      <w:r w:rsidRPr="00D27132">
        <w:t xml:space="preserve">                                            </w:t>
      </w:r>
      <w:r w:rsidRPr="00D27132">
        <w:rPr>
          <w:rFonts w:eastAsia="Batang"/>
        </w:rPr>
        <w:t>OPTIONAL,</w:t>
      </w:r>
    </w:p>
    <w:p w14:paraId="3AC53E34" w14:textId="77777777" w:rsidR="0069587E" w:rsidRPr="00D27132" w:rsidRDefault="0069587E" w:rsidP="0069587E">
      <w:pPr>
        <w:pStyle w:val="PL"/>
        <w:rPr>
          <w:rFonts w:eastAsia="Batang"/>
        </w:rPr>
      </w:pPr>
      <w:r w:rsidRPr="00D27132">
        <w:t xml:space="preserve">    </w:t>
      </w:r>
      <w:r w:rsidRPr="00D27132">
        <w:rPr>
          <w:rFonts w:eastAsia="Batang"/>
        </w:rPr>
        <w:t>measResultsSL-r16</w:t>
      </w:r>
      <w:r w:rsidRPr="00D27132">
        <w:t xml:space="preserve">                       </w:t>
      </w:r>
      <w:r w:rsidRPr="00D27132">
        <w:rPr>
          <w:rFonts w:eastAsia="Batang"/>
        </w:rPr>
        <w:t>MeasResultsSL-r16</w:t>
      </w:r>
      <w:r w:rsidRPr="00D27132">
        <w:t xml:space="preserve">                                                           </w:t>
      </w:r>
      <w:r w:rsidRPr="00D27132">
        <w:rPr>
          <w:rFonts w:eastAsia="Batang"/>
        </w:rPr>
        <w:t>OPTIONAL,</w:t>
      </w:r>
    </w:p>
    <w:p w14:paraId="3BF01ED1" w14:textId="77777777" w:rsidR="0069587E" w:rsidRPr="00D27132" w:rsidRDefault="0069587E" w:rsidP="0069587E">
      <w:pPr>
        <w:pStyle w:val="PL"/>
      </w:pPr>
      <w:r w:rsidRPr="00D27132">
        <w:t xml:space="preserve">    measResultCLI-r16                       MeasResultCLI-r16                                                           </w:t>
      </w:r>
      <w:r w:rsidRPr="00D27132">
        <w:rPr>
          <w:rFonts w:eastAsia="Batang"/>
        </w:rPr>
        <w:t>OPTIONAL</w:t>
      </w:r>
    </w:p>
    <w:p w14:paraId="05DB0E2C" w14:textId="585FED56" w:rsidR="0069587E" w:rsidRPr="00D27132" w:rsidRDefault="0069587E" w:rsidP="0069587E">
      <w:pPr>
        <w:pStyle w:val="PL"/>
        <w:rPr>
          <w:rFonts w:eastAsia="Batang"/>
        </w:rPr>
      </w:pPr>
      <w:r w:rsidRPr="00D27132">
        <w:t xml:space="preserve">    </w:t>
      </w:r>
      <w:r w:rsidRPr="00D27132">
        <w:rPr>
          <w:rFonts w:eastAsia="Batang"/>
        </w:rPr>
        <w:t>]]</w:t>
      </w:r>
      <w:ins w:id="549" w:author="Rapp_117-e_1" w:date="2022-03-01T14:49:00Z">
        <w:r>
          <w:rPr>
            <w:rFonts w:eastAsia="Batang"/>
          </w:rPr>
          <w:t>,</w:t>
        </w:r>
      </w:ins>
    </w:p>
    <w:p w14:paraId="3FBB6415" w14:textId="0894E5BC" w:rsidR="0069587E" w:rsidRDefault="0069587E" w:rsidP="0069587E">
      <w:pPr>
        <w:pStyle w:val="PL"/>
        <w:rPr>
          <w:ins w:id="550" w:author="Rapp_117-e_1" w:date="2022-03-01T14:49:00Z"/>
          <w:rFonts w:eastAsia="等线"/>
          <w:lang w:eastAsia="zh-CN"/>
        </w:rPr>
      </w:pPr>
      <w:ins w:id="551" w:author="Rapp_117-e_1" w:date="2022-03-01T14:49:00Z">
        <w:r>
          <w:rPr>
            <w:rFonts w:eastAsia="等线" w:hint="eastAsia"/>
            <w:lang w:eastAsia="zh-CN"/>
          </w:rPr>
          <w:t xml:space="preserve"> </w:t>
        </w:r>
        <w:r>
          <w:rPr>
            <w:rFonts w:eastAsia="等线"/>
            <w:lang w:eastAsia="zh-CN"/>
          </w:rPr>
          <w:t xml:space="preserve">   [[</w:t>
        </w:r>
      </w:ins>
    </w:p>
    <w:p w14:paraId="533E0DA0" w14:textId="7A9A9520" w:rsidR="0069587E" w:rsidRPr="001F0F1B" w:rsidRDefault="0069587E" w:rsidP="0069587E">
      <w:pPr>
        <w:pStyle w:val="PL"/>
        <w:rPr>
          <w:rFonts w:eastAsia="等线" w:hint="eastAsia"/>
          <w:lang w:eastAsia="zh-CN"/>
        </w:rPr>
      </w:pPr>
      <w:ins w:id="552" w:author="Rapp_117-e_1" w:date="2022-03-01T14:49:00Z">
        <w:r w:rsidRPr="00D27132">
          <w:t xml:space="preserve">    </w:t>
        </w:r>
        <w:r w:rsidRPr="00D27132">
          <w:rPr>
            <w:rFonts w:eastAsia="Batang"/>
          </w:rPr>
          <w:t>ul-PDCP-</w:t>
        </w:r>
        <w:r>
          <w:rPr>
            <w:rFonts w:eastAsia="Batang"/>
          </w:rPr>
          <w:t>Excess</w:t>
        </w:r>
        <w:r w:rsidRPr="00D27132">
          <w:rPr>
            <w:rFonts w:eastAsia="Batang"/>
          </w:rPr>
          <w:t>DelayResultList-r1</w:t>
        </w:r>
        <w:r w:rsidR="00E723BE">
          <w:rPr>
            <w:rFonts w:eastAsia="Batang"/>
          </w:rPr>
          <w:t>7</w:t>
        </w:r>
        <w:r w:rsidRPr="00D27132">
          <w:t xml:space="preserve">        </w:t>
        </w:r>
        <w:r w:rsidRPr="00D27132">
          <w:rPr>
            <w:rFonts w:eastAsia="Batang"/>
          </w:rPr>
          <w:t>UL-PDCP-</w:t>
        </w:r>
        <w:r>
          <w:rPr>
            <w:rFonts w:eastAsia="Batang"/>
          </w:rPr>
          <w:t>Excess</w:t>
        </w:r>
        <w:r w:rsidRPr="00D27132">
          <w:rPr>
            <w:rFonts w:eastAsia="Batang"/>
          </w:rPr>
          <w:t>DelayResultList-r1</w:t>
        </w:r>
        <w:r w:rsidR="00E723BE">
          <w:rPr>
            <w:rFonts w:eastAsia="Batang"/>
          </w:rPr>
          <w:t>7</w:t>
        </w:r>
        <w:r w:rsidRPr="00D27132">
          <w:t xml:space="preserve">                                            </w:t>
        </w:r>
        <w:r w:rsidRPr="00D27132">
          <w:rPr>
            <w:rFonts w:eastAsia="Batang"/>
          </w:rPr>
          <w:t>OPTIONAL,</w:t>
        </w:r>
      </w:ins>
    </w:p>
    <w:p w14:paraId="12FB5904" w14:textId="75D2AD70" w:rsidR="0069587E" w:rsidRPr="001F0F1B" w:rsidRDefault="0069587E" w:rsidP="001F0F1B">
      <w:pPr>
        <w:pStyle w:val="PL"/>
        <w:ind w:firstLineChars="200" w:firstLine="320"/>
        <w:rPr>
          <w:rFonts w:eastAsia="等线" w:hint="eastAsia"/>
          <w:lang w:eastAsia="zh-CN"/>
        </w:rPr>
      </w:pPr>
      <w:ins w:id="553" w:author="Rapp_117-e_1" w:date="2022-03-01T14:49:00Z">
        <w:r>
          <w:rPr>
            <w:rFonts w:eastAsia="等线" w:hint="eastAsia"/>
            <w:lang w:eastAsia="zh-CN"/>
          </w:rPr>
          <w:t>]</w:t>
        </w:r>
        <w:r>
          <w:rPr>
            <w:rFonts w:eastAsia="等线"/>
            <w:lang w:eastAsia="zh-CN"/>
          </w:rPr>
          <w:t>]</w:t>
        </w:r>
      </w:ins>
    </w:p>
    <w:p w14:paraId="4F92AAB2" w14:textId="77777777" w:rsidR="0069587E" w:rsidRPr="00D27132" w:rsidRDefault="0069587E" w:rsidP="0069587E">
      <w:pPr>
        <w:pStyle w:val="PL"/>
      </w:pPr>
      <w:r w:rsidRPr="00D27132">
        <w:t>}</w:t>
      </w:r>
    </w:p>
    <w:p w14:paraId="48AB4A00" w14:textId="77777777" w:rsidR="0069587E" w:rsidRPr="00D27132" w:rsidRDefault="0069587E" w:rsidP="0069587E">
      <w:pPr>
        <w:pStyle w:val="PL"/>
      </w:pPr>
    </w:p>
    <w:p w14:paraId="6E42CBF2" w14:textId="77777777" w:rsidR="0069587E" w:rsidRPr="00D27132" w:rsidRDefault="0069587E" w:rsidP="0069587E">
      <w:pPr>
        <w:pStyle w:val="PL"/>
      </w:pPr>
      <w:r w:rsidRPr="00D27132">
        <w:t>MeasResultServMOList ::=                SEQUENCE (SIZE (1..maxNrofServingCells)) OF MeasResultServMO</w:t>
      </w:r>
    </w:p>
    <w:p w14:paraId="1396FCFA" w14:textId="77777777" w:rsidR="0069587E" w:rsidRPr="00D27132" w:rsidRDefault="0069587E" w:rsidP="0069587E">
      <w:pPr>
        <w:pStyle w:val="PL"/>
      </w:pPr>
    </w:p>
    <w:p w14:paraId="2273B241" w14:textId="77777777" w:rsidR="0069587E" w:rsidRPr="00D27132" w:rsidRDefault="0069587E" w:rsidP="0069587E">
      <w:pPr>
        <w:pStyle w:val="PL"/>
      </w:pPr>
      <w:r w:rsidRPr="00D27132">
        <w:t>MeasResultServMO ::=                    SEQUENCE {</w:t>
      </w:r>
    </w:p>
    <w:p w14:paraId="4B8A1A44" w14:textId="77777777" w:rsidR="0069587E" w:rsidRPr="00D27132" w:rsidRDefault="0069587E" w:rsidP="0069587E">
      <w:pPr>
        <w:pStyle w:val="PL"/>
      </w:pPr>
      <w:r w:rsidRPr="00D27132">
        <w:t xml:space="preserve">    servCellId                              ServCellIndex,</w:t>
      </w:r>
    </w:p>
    <w:p w14:paraId="0C1E7474" w14:textId="77777777" w:rsidR="0069587E" w:rsidRPr="00D27132" w:rsidRDefault="0069587E" w:rsidP="0069587E">
      <w:pPr>
        <w:pStyle w:val="PL"/>
      </w:pPr>
      <w:r w:rsidRPr="00D27132">
        <w:t xml:space="preserve">    measResultServingCell                   MeasResultNR,</w:t>
      </w:r>
    </w:p>
    <w:p w14:paraId="07664024" w14:textId="77777777" w:rsidR="0069587E" w:rsidRPr="00D27132" w:rsidRDefault="0069587E" w:rsidP="0069587E">
      <w:pPr>
        <w:pStyle w:val="PL"/>
      </w:pPr>
      <w:r w:rsidRPr="00D27132">
        <w:t xml:space="preserve">    measResultBestNeighCell                 MeasResultNR                                                                OPTIONAL,</w:t>
      </w:r>
    </w:p>
    <w:p w14:paraId="78B748D1" w14:textId="77777777" w:rsidR="0069587E" w:rsidRPr="00D27132" w:rsidRDefault="0069587E" w:rsidP="0069587E">
      <w:pPr>
        <w:pStyle w:val="PL"/>
      </w:pPr>
      <w:r w:rsidRPr="00D27132">
        <w:t xml:space="preserve">    ...</w:t>
      </w:r>
    </w:p>
    <w:p w14:paraId="2A716C6B" w14:textId="77777777" w:rsidR="0069587E" w:rsidRPr="00D27132" w:rsidRDefault="0069587E" w:rsidP="0069587E">
      <w:pPr>
        <w:pStyle w:val="PL"/>
      </w:pPr>
      <w:r w:rsidRPr="00D27132">
        <w:t>}</w:t>
      </w:r>
    </w:p>
    <w:p w14:paraId="5C590D53" w14:textId="77777777" w:rsidR="0069587E" w:rsidRPr="00D27132" w:rsidRDefault="0069587E" w:rsidP="0069587E">
      <w:pPr>
        <w:pStyle w:val="PL"/>
      </w:pPr>
    </w:p>
    <w:p w14:paraId="5F611BCB" w14:textId="77777777" w:rsidR="0069587E" w:rsidRPr="00D27132" w:rsidRDefault="0069587E" w:rsidP="0069587E">
      <w:pPr>
        <w:pStyle w:val="PL"/>
      </w:pPr>
      <w:r w:rsidRPr="00D27132">
        <w:t>MeasResultListNR ::=                    SEQUENCE (SIZE (1..maxCellReport)) OF MeasResultNR</w:t>
      </w:r>
    </w:p>
    <w:p w14:paraId="2B741124" w14:textId="77777777" w:rsidR="0069587E" w:rsidRPr="00D27132" w:rsidRDefault="0069587E" w:rsidP="0069587E">
      <w:pPr>
        <w:pStyle w:val="PL"/>
      </w:pPr>
    </w:p>
    <w:p w14:paraId="1EC2561E" w14:textId="77777777" w:rsidR="0069587E" w:rsidRPr="00D27132" w:rsidRDefault="0069587E" w:rsidP="0069587E">
      <w:pPr>
        <w:pStyle w:val="PL"/>
      </w:pPr>
      <w:r w:rsidRPr="00D27132">
        <w:t>MeasResultNR ::=                        SEQUENCE {</w:t>
      </w:r>
    </w:p>
    <w:p w14:paraId="206E6DAE" w14:textId="77777777" w:rsidR="0069587E" w:rsidRPr="00D27132" w:rsidRDefault="0069587E" w:rsidP="0069587E">
      <w:pPr>
        <w:pStyle w:val="PL"/>
      </w:pPr>
      <w:r w:rsidRPr="00D27132">
        <w:t xml:space="preserve">    physCellId                              PhysCellId                                                                  OPTIONAL,</w:t>
      </w:r>
    </w:p>
    <w:p w14:paraId="47726934" w14:textId="77777777" w:rsidR="0069587E" w:rsidRPr="00D27132" w:rsidRDefault="0069587E" w:rsidP="0069587E">
      <w:pPr>
        <w:pStyle w:val="PL"/>
      </w:pPr>
      <w:r w:rsidRPr="00D27132">
        <w:t xml:space="preserve">    measResult                              SEQUENCE {</w:t>
      </w:r>
    </w:p>
    <w:p w14:paraId="0B3AC430" w14:textId="77777777" w:rsidR="0069587E" w:rsidRPr="00D27132" w:rsidRDefault="0069587E" w:rsidP="0069587E">
      <w:pPr>
        <w:pStyle w:val="PL"/>
      </w:pPr>
      <w:r w:rsidRPr="00D27132">
        <w:t xml:space="preserve">        cellResults                             SEQUENCE{</w:t>
      </w:r>
    </w:p>
    <w:p w14:paraId="6885262C" w14:textId="77777777" w:rsidR="0069587E" w:rsidRPr="00D27132" w:rsidRDefault="0069587E" w:rsidP="0069587E">
      <w:pPr>
        <w:pStyle w:val="PL"/>
      </w:pPr>
      <w:r w:rsidRPr="00D27132">
        <w:t xml:space="preserve">            resultsSSB-Cell                         MeasQuantityResults                                                 OPTIONAL,</w:t>
      </w:r>
    </w:p>
    <w:p w14:paraId="571663CA" w14:textId="77777777" w:rsidR="0069587E" w:rsidRPr="00D27132" w:rsidRDefault="0069587E" w:rsidP="0069587E">
      <w:pPr>
        <w:pStyle w:val="PL"/>
      </w:pPr>
      <w:r w:rsidRPr="00D27132">
        <w:t xml:space="preserve">            resultsCSI-RS-Cell                      MeasQuantityResults                                                 OPTIONAL</w:t>
      </w:r>
    </w:p>
    <w:p w14:paraId="10FF1540" w14:textId="77777777" w:rsidR="0069587E" w:rsidRPr="00D27132" w:rsidRDefault="0069587E" w:rsidP="0069587E">
      <w:pPr>
        <w:pStyle w:val="PL"/>
      </w:pPr>
      <w:r w:rsidRPr="00D27132">
        <w:t xml:space="preserve">        },</w:t>
      </w:r>
    </w:p>
    <w:p w14:paraId="24DEFC10" w14:textId="77777777" w:rsidR="0069587E" w:rsidRPr="00D27132" w:rsidRDefault="0069587E" w:rsidP="0069587E">
      <w:pPr>
        <w:pStyle w:val="PL"/>
      </w:pPr>
      <w:r w:rsidRPr="00D27132">
        <w:t xml:space="preserve">        rsIndexResults                          SEQUENCE{</w:t>
      </w:r>
    </w:p>
    <w:p w14:paraId="1978B40D" w14:textId="77777777" w:rsidR="0069587E" w:rsidRPr="00D27132" w:rsidRDefault="0069587E" w:rsidP="0069587E">
      <w:pPr>
        <w:pStyle w:val="PL"/>
      </w:pPr>
      <w:r w:rsidRPr="00D27132">
        <w:t xml:space="preserve">            resultsSSB-Indexes                      ResultsPerSSB-IndexList                                             OPTIONAL,</w:t>
      </w:r>
    </w:p>
    <w:p w14:paraId="46A02014" w14:textId="77777777" w:rsidR="0069587E" w:rsidRPr="00D27132" w:rsidRDefault="0069587E" w:rsidP="0069587E">
      <w:pPr>
        <w:pStyle w:val="PL"/>
      </w:pPr>
      <w:r w:rsidRPr="00D27132">
        <w:t xml:space="preserve">            resultsCSI-RS-Indexes                   ResultsPerCSI-RS-IndexList                                          OPTIONAL</w:t>
      </w:r>
    </w:p>
    <w:p w14:paraId="07FB7271" w14:textId="77777777" w:rsidR="0069587E" w:rsidRPr="00D27132" w:rsidRDefault="0069587E" w:rsidP="0069587E">
      <w:pPr>
        <w:pStyle w:val="PL"/>
      </w:pPr>
      <w:r w:rsidRPr="00D27132">
        <w:t xml:space="preserve">        }                                                                                                               OPTIONAL</w:t>
      </w:r>
    </w:p>
    <w:p w14:paraId="5461FDFD" w14:textId="77777777" w:rsidR="0069587E" w:rsidRPr="00D27132" w:rsidRDefault="0069587E" w:rsidP="0069587E">
      <w:pPr>
        <w:pStyle w:val="PL"/>
      </w:pPr>
      <w:r w:rsidRPr="00D27132">
        <w:t xml:space="preserve">    },</w:t>
      </w:r>
    </w:p>
    <w:p w14:paraId="4E59C1CE" w14:textId="77777777" w:rsidR="0069587E" w:rsidRPr="00D27132" w:rsidRDefault="0069587E" w:rsidP="0069587E">
      <w:pPr>
        <w:pStyle w:val="PL"/>
      </w:pPr>
      <w:r w:rsidRPr="00D27132">
        <w:t xml:space="preserve">    ...,</w:t>
      </w:r>
    </w:p>
    <w:p w14:paraId="646CCF14" w14:textId="77777777" w:rsidR="0069587E" w:rsidRPr="00D27132" w:rsidRDefault="0069587E" w:rsidP="0069587E">
      <w:pPr>
        <w:pStyle w:val="PL"/>
      </w:pPr>
      <w:r w:rsidRPr="00D27132">
        <w:t xml:space="preserve">    [[</w:t>
      </w:r>
    </w:p>
    <w:p w14:paraId="3D512AE7" w14:textId="77777777" w:rsidR="0069587E" w:rsidRPr="00D27132" w:rsidRDefault="0069587E" w:rsidP="0069587E">
      <w:pPr>
        <w:pStyle w:val="PL"/>
      </w:pPr>
      <w:r w:rsidRPr="00D27132">
        <w:t xml:space="preserve">    cgi-Info                                CGI-InfoNR                                                                    OPTIONAL</w:t>
      </w:r>
    </w:p>
    <w:p w14:paraId="6DE7A453" w14:textId="77777777" w:rsidR="0069587E" w:rsidRPr="00D27132" w:rsidRDefault="0069587E" w:rsidP="0069587E">
      <w:pPr>
        <w:pStyle w:val="PL"/>
      </w:pPr>
      <w:r w:rsidRPr="00D27132">
        <w:t xml:space="preserve">    ]]</w:t>
      </w:r>
    </w:p>
    <w:p w14:paraId="6A97FE22" w14:textId="77777777" w:rsidR="0069587E" w:rsidRPr="00D27132" w:rsidRDefault="0069587E" w:rsidP="0069587E">
      <w:pPr>
        <w:pStyle w:val="PL"/>
      </w:pPr>
      <w:r w:rsidRPr="00D27132">
        <w:t>}</w:t>
      </w:r>
    </w:p>
    <w:p w14:paraId="63FD5376" w14:textId="77777777" w:rsidR="0069587E" w:rsidRPr="00D27132" w:rsidRDefault="0069587E" w:rsidP="0069587E">
      <w:pPr>
        <w:pStyle w:val="PL"/>
      </w:pPr>
    </w:p>
    <w:p w14:paraId="0877D267" w14:textId="77777777" w:rsidR="0069587E" w:rsidRPr="00D27132" w:rsidRDefault="0069587E" w:rsidP="0069587E">
      <w:pPr>
        <w:pStyle w:val="PL"/>
      </w:pPr>
      <w:r w:rsidRPr="00D27132">
        <w:t>MeasResultListEUTRA ::=                 SEQUENCE (SIZE (1..maxCellReport)) OF MeasResultEUTRA</w:t>
      </w:r>
    </w:p>
    <w:p w14:paraId="77CF688B" w14:textId="77777777" w:rsidR="0069587E" w:rsidRPr="00D27132" w:rsidRDefault="0069587E" w:rsidP="0069587E">
      <w:pPr>
        <w:pStyle w:val="PL"/>
      </w:pPr>
    </w:p>
    <w:p w14:paraId="6AEAA65D" w14:textId="77777777" w:rsidR="0069587E" w:rsidRPr="00D27132" w:rsidRDefault="0069587E" w:rsidP="0069587E">
      <w:pPr>
        <w:pStyle w:val="PL"/>
      </w:pPr>
      <w:r w:rsidRPr="00D27132">
        <w:t>MeasResultEUTRA ::=                     SEQUENCE {</w:t>
      </w:r>
    </w:p>
    <w:p w14:paraId="46FD2004" w14:textId="77777777" w:rsidR="0069587E" w:rsidRPr="00D27132" w:rsidRDefault="0069587E" w:rsidP="0069587E">
      <w:pPr>
        <w:pStyle w:val="PL"/>
      </w:pPr>
      <w:r w:rsidRPr="00D27132">
        <w:t xml:space="preserve">    eutra-PhysCellId                        PhysCellId,</w:t>
      </w:r>
    </w:p>
    <w:p w14:paraId="77C21862" w14:textId="77777777" w:rsidR="0069587E" w:rsidRPr="00D27132" w:rsidRDefault="0069587E" w:rsidP="0069587E">
      <w:pPr>
        <w:pStyle w:val="PL"/>
      </w:pPr>
      <w:r w:rsidRPr="00D27132">
        <w:t xml:space="preserve">    measResult                              MeasQuantityResultsEUTRA,</w:t>
      </w:r>
    </w:p>
    <w:p w14:paraId="6C2E6D1F" w14:textId="77777777" w:rsidR="0069587E" w:rsidRPr="00D27132" w:rsidRDefault="0069587E" w:rsidP="0069587E">
      <w:pPr>
        <w:pStyle w:val="PL"/>
      </w:pPr>
    </w:p>
    <w:p w14:paraId="4C1D327A" w14:textId="77777777" w:rsidR="0069587E" w:rsidRPr="00D27132" w:rsidRDefault="0069587E" w:rsidP="0069587E">
      <w:pPr>
        <w:pStyle w:val="PL"/>
      </w:pPr>
      <w:r w:rsidRPr="00D27132">
        <w:t xml:space="preserve">    cgi-Info                                CGI-InfoEUTRA                                                               OPTIONAL,</w:t>
      </w:r>
    </w:p>
    <w:p w14:paraId="172641AC" w14:textId="77777777" w:rsidR="0069587E" w:rsidRPr="00D27132" w:rsidRDefault="0069587E" w:rsidP="0069587E">
      <w:pPr>
        <w:pStyle w:val="PL"/>
      </w:pPr>
      <w:r w:rsidRPr="00D27132">
        <w:t xml:space="preserve">    ...</w:t>
      </w:r>
    </w:p>
    <w:p w14:paraId="31B224AC" w14:textId="77777777" w:rsidR="0069587E" w:rsidRPr="00D27132" w:rsidRDefault="0069587E" w:rsidP="0069587E">
      <w:pPr>
        <w:pStyle w:val="PL"/>
      </w:pPr>
      <w:r w:rsidRPr="00D27132">
        <w:t>}</w:t>
      </w:r>
    </w:p>
    <w:p w14:paraId="1A35B560" w14:textId="77777777" w:rsidR="0069587E" w:rsidRPr="00D27132" w:rsidRDefault="0069587E" w:rsidP="0069587E">
      <w:pPr>
        <w:pStyle w:val="PL"/>
      </w:pPr>
    </w:p>
    <w:p w14:paraId="197BE404" w14:textId="77777777" w:rsidR="0069587E" w:rsidRPr="00D27132" w:rsidRDefault="0069587E" w:rsidP="0069587E">
      <w:pPr>
        <w:pStyle w:val="PL"/>
      </w:pPr>
      <w:r w:rsidRPr="00D27132">
        <w:t>MultiBandInfoListEUTRA ::=              SEQUENCE (SIZE (1..maxMultiBands)) OF FreqBandIndicatorEUTRA</w:t>
      </w:r>
    </w:p>
    <w:p w14:paraId="40E73383" w14:textId="77777777" w:rsidR="0069587E" w:rsidRPr="00D27132" w:rsidRDefault="0069587E" w:rsidP="0069587E">
      <w:pPr>
        <w:pStyle w:val="PL"/>
      </w:pPr>
    </w:p>
    <w:p w14:paraId="00AFFC10" w14:textId="77777777" w:rsidR="0069587E" w:rsidRPr="00D27132" w:rsidRDefault="0069587E" w:rsidP="0069587E">
      <w:pPr>
        <w:pStyle w:val="PL"/>
      </w:pPr>
      <w:r w:rsidRPr="00D27132">
        <w:t>MeasQuantityResults ::=                 SEQUENCE {</w:t>
      </w:r>
    </w:p>
    <w:p w14:paraId="7A65B29F" w14:textId="77777777" w:rsidR="0069587E" w:rsidRPr="00D27132" w:rsidRDefault="0069587E" w:rsidP="0069587E">
      <w:pPr>
        <w:pStyle w:val="PL"/>
      </w:pPr>
      <w:r w:rsidRPr="00D27132">
        <w:t xml:space="preserve">    rsrp                                    RSRP-Range                                                                  OPTIONAL,</w:t>
      </w:r>
    </w:p>
    <w:p w14:paraId="2A82828A" w14:textId="77777777" w:rsidR="0069587E" w:rsidRPr="00D27132" w:rsidRDefault="0069587E" w:rsidP="0069587E">
      <w:pPr>
        <w:pStyle w:val="PL"/>
      </w:pPr>
      <w:r w:rsidRPr="00D27132">
        <w:t xml:space="preserve">    rsrq                                    RSRQ-Range                                                                  OPTIONAL,</w:t>
      </w:r>
    </w:p>
    <w:p w14:paraId="6BD6A20D" w14:textId="77777777" w:rsidR="0069587E" w:rsidRPr="00D27132" w:rsidRDefault="0069587E" w:rsidP="0069587E">
      <w:pPr>
        <w:pStyle w:val="PL"/>
      </w:pPr>
      <w:r w:rsidRPr="00D27132">
        <w:t xml:space="preserve">    sinr                                    SINR-Range                                                                  OPTIONAL</w:t>
      </w:r>
    </w:p>
    <w:p w14:paraId="2413B639" w14:textId="77777777" w:rsidR="0069587E" w:rsidRPr="00D27132" w:rsidRDefault="0069587E" w:rsidP="0069587E">
      <w:pPr>
        <w:pStyle w:val="PL"/>
      </w:pPr>
      <w:r w:rsidRPr="00D27132">
        <w:t>}</w:t>
      </w:r>
    </w:p>
    <w:p w14:paraId="234278F5" w14:textId="77777777" w:rsidR="0069587E" w:rsidRPr="00D27132" w:rsidRDefault="0069587E" w:rsidP="0069587E">
      <w:pPr>
        <w:pStyle w:val="PL"/>
      </w:pPr>
    </w:p>
    <w:p w14:paraId="48271716" w14:textId="77777777" w:rsidR="0069587E" w:rsidRPr="00D27132" w:rsidRDefault="0069587E" w:rsidP="0069587E">
      <w:pPr>
        <w:pStyle w:val="PL"/>
      </w:pPr>
      <w:r w:rsidRPr="00D27132">
        <w:t>MeasQuantityResultsEUTRA ::=            SEQUENCE {</w:t>
      </w:r>
    </w:p>
    <w:p w14:paraId="1EAD76CB" w14:textId="77777777" w:rsidR="0069587E" w:rsidRPr="00D27132" w:rsidRDefault="0069587E" w:rsidP="0069587E">
      <w:pPr>
        <w:pStyle w:val="PL"/>
      </w:pPr>
      <w:r w:rsidRPr="00D27132">
        <w:t xml:space="preserve">    rsrp                                    RSRP-RangeEUTRA                                                             OPTIONAL,</w:t>
      </w:r>
    </w:p>
    <w:p w14:paraId="7FB30E60" w14:textId="77777777" w:rsidR="0069587E" w:rsidRPr="00D27132" w:rsidRDefault="0069587E" w:rsidP="0069587E">
      <w:pPr>
        <w:pStyle w:val="PL"/>
      </w:pPr>
      <w:r w:rsidRPr="00D27132">
        <w:t xml:space="preserve">    rsrq                                    RSRQ-RangeEUTRA                                                             OPTIONAL,</w:t>
      </w:r>
    </w:p>
    <w:p w14:paraId="133B87C4" w14:textId="77777777" w:rsidR="0069587E" w:rsidRPr="00D27132" w:rsidRDefault="0069587E" w:rsidP="0069587E">
      <w:pPr>
        <w:pStyle w:val="PL"/>
      </w:pPr>
      <w:r w:rsidRPr="00D27132">
        <w:t xml:space="preserve">    sinr                                    SINR-RangeEUTRA                                                             OPTIONAL</w:t>
      </w:r>
    </w:p>
    <w:p w14:paraId="6DD42CA9" w14:textId="77777777" w:rsidR="0069587E" w:rsidRPr="00D27132" w:rsidRDefault="0069587E" w:rsidP="0069587E">
      <w:pPr>
        <w:pStyle w:val="PL"/>
      </w:pPr>
      <w:r w:rsidRPr="00D27132">
        <w:t>}</w:t>
      </w:r>
    </w:p>
    <w:p w14:paraId="7FC25404" w14:textId="77777777" w:rsidR="0069587E" w:rsidRPr="00D27132" w:rsidRDefault="0069587E" w:rsidP="0069587E">
      <w:pPr>
        <w:pStyle w:val="PL"/>
      </w:pPr>
    </w:p>
    <w:p w14:paraId="5D1E0AC6" w14:textId="77777777" w:rsidR="0069587E" w:rsidRPr="00D27132" w:rsidRDefault="0069587E" w:rsidP="0069587E">
      <w:pPr>
        <w:pStyle w:val="PL"/>
      </w:pPr>
      <w:r w:rsidRPr="00D27132">
        <w:t>ResultsPerSSB-IndexList::=              SEQUENCE (SIZE (1..maxNrofIndexesToReport2)) OF ResultsPerSSB-Index</w:t>
      </w:r>
    </w:p>
    <w:p w14:paraId="6490285E" w14:textId="77777777" w:rsidR="0069587E" w:rsidRPr="00D27132" w:rsidRDefault="0069587E" w:rsidP="0069587E">
      <w:pPr>
        <w:pStyle w:val="PL"/>
      </w:pPr>
    </w:p>
    <w:p w14:paraId="09698135" w14:textId="77777777" w:rsidR="0069587E" w:rsidRPr="00D27132" w:rsidRDefault="0069587E" w:rsidP="0069587E">
      <w:pPr>
        <w:pStyle w:val="PL"/>
      </w:pPr>
      <w:r w:rsidRPr="00D27132">
        <w:t>ResultsPerSSB-Index ::=                 SEQUENCE {</w:t>
      </w:r>
    </w:p>
    <w:p w14:paraId="2F8E86AD" w14:textId="77777777" w:rsidR="0069587E" w:rsidRPr="00D27132" w:rsidRDefault="0069587E" w:rsidP="0069587E">
      <w:pPr>
        <w:pStyle w:val="PL"/>
      </w:pPr>
      <w:r w:rsidRPr="00D27132">
        <w:t xml:space="preserve">    ssb-Index                               SSB-Index,</w:t>
      </w:r>
    </w:p>
    <w:p w14:paraId="09D16C13" w14:textId="77777777" w:rsidR="0069587E" w:rsidRPr="00D27132" w:rsidRDefault="0069587E" w:rsidP="0069587E">
      <w:pPr>
        <w:pStyle w:val="PL"/>
      </w:pPr>
      <w:r w:rsidRPr="00D27132">
        <w:t xml:space="preserve">    ssb-Results                             MeasQuantityResults                                                         OPTIONAL</w:t>
      </w:r>
    </w:p>
    <w:p w14:paraId="422BC47B" w14:textId="77777777" w:rsidR="0069587E" w:rsidRPr="00D27132" w:rsidRDefault="0069587E" w:rsidP="0069587E">
      <w:pPr>
        <w:pStyle w:val="PL"/>
      </w:pPr>
      <w:r w:rsidRPr="00D27132">
        <w:t>}</w:t>
      </w:r>
    </w:p>
    <w:p w14:paraId="241D89A3" w14:textId="77777777" w:rsidR="0069587E" w:rsidRPr="00D27132" w:rsidRDefault="0069587E" w:rsidP="0069587E">
      <w:pPr>
        <w:pStyle w:val="PL"/>
      </w:pPr>
    </w:p>
    <w:p w14:paraId="1C35FBB9" w14:textId="77777777" w:rsidR="0069587E" w:rsidRPr="00D27132" w:rsidRDefault="0069587E" w:rsidP="0069587E">
      <w:pPr>
        <w:pStyle w:val="PL"/>
      </w:pPr>
      <w:r w:rsidRPr="00D27132">
        <w:t>ResultsPerCSI-RS-IndexList::=           SEQUENCE (SIZE (1..maxNrofIndexesToReport2)) OF ResultsPerCSI-RS-Index</w:t>
      </w:r>
    </w:p>
    <w:p w14:paraId="5E06A2F3" w14:textId="77777777" w:rsidR="0069587E" w:rsidRPr="00D27132" w:rsidRDefault="0069587E" w:rsidP="0069587E">
      <w:pPr>
        <w:pStyle w:val="PL"/>
      </w:pPr>
    </w:p>
    <w:p w14:paraId="3FA62DB4" w14:textId="77777777" w:rsidR="0069587E" w:rsidRPr="00D27132" w:rsidRDefault="0069587E" w:rsidP="0069587E">
      <w:pPr>
        <w:pStyle w:val="PL"/>
      </w:pPr>
      <w:r w:rsidRPr="00D27132">
        <w:t>ResultsPerCSI-RS-Index ::=              SEQUENCE {</w:t>
      </w:r>
    </w:p>
    <w:p w14:paraId="65341BAB" w14:textId="77777777" w:rsidR="0069587E" w:rsidRPr="00D27132" w:rsidRDefault="0069587E" w:rsidP="0069587E">
      <w:pPr>
        <w:pStyle w:val="PL"/>
      </w:pPr>
      <w:r w:rsidRPr="00D27132">
        <w:t xml:space="preserve">    csi-RS-Index                            CSI-RS-Index,</w:t>
      </w:r>
    </w:p>
    <w:p w14:paraId="1B1661B0" w14:textId="77777777" w:rsidR="0069587E" w:rsidRPr="00D27132" w:rsidRDefault="0069587E" w:rsidP="0069587E">
      <w:pPr>
        <w:pStyle w:val="PL"/>
      </w:pPr>
      <w:r w:rsidRPr="00D27132">
        <w:t xml:space="preserve">    csi-RS-Results                          MeasQuantityResults                                                         OPTIONAL</w:t>
      </w:r>
    </w:p>
    <w:p w14:paraId="44AE6C5D" w14:textId="77777777" w:rsidR="0069587E" w:rsidRPr="00D27132" w:rsidRDefault="0069587E" w:rsidP="0069587E">
      <w:pPr>
        <w:pStyle w:val="PL"/>
      </w:pPr>
      <w:r w:rsidRPr="00D27132">
        <w:t>}</w:t>
      </w:r>
    </w:p>
    <w:p w14:paraId="727FF3F0" w14:textId="77777777" w:rsidR="0069587E" w:rsidRPr="00D27132" w:rsidRDefault="0069587E" w:rsidP="0069587E">
      <w:pPr>
        <w:pStyle w:val="PL"/>
      </w:pPr>
      <w:r w:rsidRPr="00D27132">
        <w:t>MeasResultServFreqListEUTRA-SCG ::= SEQUENCE (SIZE (1..maxNrofServingCellsEUTRA)) OF MeasResult2EUTRA</w:t>
      </w:r>
    </w:p>
    <w:p w14:paraId="31BE3B52" w14:textId="77777777" w:rsidR="0069587E" w:rsidRPr="00D27132" w:rsidRDefault="0069587E" w:rsidP="0069587E">
      <w:pPr>
        <w:pStyle w:val="PL"/>
      </w:pPr>
    </w:p>
    <w:p w14:paraId="69F67973" w14:textId="77777777" w:rsidR="0069587E" w:rsidRPr="00D27132" w:rsidRDefault="0069587E" w:rsidP="0069587E">
      <w:pPr>
        <w:pStyle w:val="PL"/>
      </w:pPr>
      <w:r w:rsidRPr="00D27132">
        <w:t>MeasResultServFreqListNR-SCG ::= SEQUENCE (SIZE (1..maxNrofServingCells)) OF MeasResult2NR</w:t>
      </w:r>
    </w:p>
    <w:p w14:paraId="2F9E279D" w14:textId="77777777" w:rsidR="0069587E" w:rsidRPr="00D27132" w:rsidRDefault="0069587E" w:rsidP="0069587E">
      <w:pPr>
        <w:pStyle w:val="PL"/>
      </w:pPr>
    </w:p>
    <w:p w14:paraId="61628F05" w14:textId="77777777" w:rsidR="0069587E" w:rsidRPr="00D27132" w:rsidRDefault="0069587E" w:rsidP="0069587E">
      <w:pPr>
        <w:pStyle w:val="PL"/>
      </w:pPr>
      <w:r w:rsidRPr="00D27132">
        <w:t>MeasResultListUTRA-FDD-r16 ::=          SEQUENCE (SIZE (1..maxCellReport)) OF MeasResultUTRA-FDD-r16</w:t>
      </w:r>
    </w:p>
    <w:p w14:paraId="1D159C9E" w14:textId="77777777" w:rsidR="0069587E" w:rsidRPr="00D27132" w:rsidRDefault="0069587E" w:rsidP="0069587E">
      <w:pPr>
        <w:pStyle w:val="PL"/>
      </w:pPr>
    </w:p>
    <w:p w14:paraId="61261F28" w14:textId="77777777" w:rsidR="0069587E" w:rsidRPr="00D27132" w:rsidRDefault="0069587E" w:rsidP="0069587E">
      <w:pPr>
        <w:pStyle w:val="PL"/>
      </w:pPr>
      <w:r w:rsidRPr="00D27132">
        <w:t>MeasResultUTRA-FDD-r16 ::=              SEQUENCE {</w:t>
      </w:r>
    </w:p>
    <w:p w14:paraId="0E861F7F" w14:textId="77777777" w:rsidR="0069587E" w:rsidRPr="00D27132" w:rsidRDefault="0069587E" w:rsidP="0069587E">
      <w:pPr>
        <w:pStyle w:val="PL"/>
      </w:pPr>
      <w:r w:rsidRPr="00D27132">
        <w:t xml:space="preserve">    physCellId-r16                          PhysCellIdUTRA-FDD-r16,</w:t>
      </w:r>
    </w:p>
    <w:p w14:paraId="4A72F612" w14:textId="77777777" w:rsidR="0069587E" w:rsidRPr="00D27132" w:rsidRDefault="0069587E" w:rsidP="0069587E">
      <w:pPr>
        <w:pStyle w:val="PL"/>
      </w:pPr>
      <w:r w:rsidRPr="00D27132">
        <w:t xml:space="preserve">    measResult-r16                          SEQUENCE {</w:t>
      </w:r>
    </w:p>
    <w:p w14:paraId="3756ED73" w14:textId="77777777" w:rsidR="0069587E" w:rsidRPr="00D27132" w:rsidRDefault="0069587E" w:rsidP="0069587E">
      <w:pPr>
        <w:pStyle w:val="PL"/>
      </w:pPr>
      <w:r w:rsidRPr="00D27132">
        <w:t xml:space="preserve">        utra-FDD-RSCP-r16                       INTEGER (-5..91)          OPTIONAL,</w:t>
      </w:r>
    </w:p>
    <w:p w14:paraId="1CE0379C" w14:textId="77777777" w:rsidR="0069587E" w:rsidRPr="00D27132" w:rsidRDefault="0069587E" w:rsidP="0069587E">
      <w:pPr>
        <w:pStyle w:val="PL"/>
      </w:pPr>
      <w:r w:rsidRPr="00D27132">
        <w:t xml:space="preserve">        utra-FDD-EcN0-r16                       INTEGER (0..49)           OPTIONAL</w:t>
      </w:r>
    </w:p>
    <w:p w14:paraId="60C2258D" w14:textId="77777777" w:rsidR="0069587E" w:rsidRPr="00D27132" w:rsidRDefault="0069587E" w:rsidP="0069587E">
      <w:pPr>
        <w:pStyle w:val="PL"/>
      </w:pPr>
      <w:r w:rsidRPr="00D27132">
        <w:t xml:space="preserve">    }</w:t>
      </w:r>
    </w:p>
    <w:p w14:paraId="13276FD0" w14:textId="77777777" w:rsidR="0069587E" w:rsidRPr="00D27132" w:rsidRDefault="0069587E" w:rsidP="0069587E">
      <w:pPr>
        <w:pStyle w:val="PL"/>
      </w:pPr>
      <w:r w:rsidRPr="00D27132">
        <w:t>}</w:t>
      </w:r>
    </w:p>
    <w:p w14:paraId="6AF92D04" w14:textId="77777777" w:rsidR="0069587E" w:rsidRPr="00D27132" w:rsidRDefault="0069587E" w:rsidP="0069587E">
      <w:pPr>
        <w:pStyle w:val="PL"/>
      </w:pPr>
    </w:p>
    <w:p w14:paraId="7440E3F7" w14:textId="77777777" w:rsidR="0069587E" w:rsidRPr="00D27132" w:rsidRDefault="0069587E" w:rsidP="0069587E">
      <w:pPr>
        <w:pStyle w:val="PL"/>
      </w:pPr>
      <w:r w:rsidRPr="00D27132">
        <w:t>MeasResultForRSSI-r16 ::=        SEQUENCE {</w:t>
      </w:r>
    </w:p>
    <w:p w14:paraId="7876821F" w14:textId="77777777" w:rsidR="0069587E" w:rsidRPr="00D27132" w:rsidRDefault="0069587E" w:rsidP="0069587E">
      <w:pPr>
        <w:pStyle w:val="PL"/>
      </w:pPr>
      <w:r w:rsidRPr="00D27132">
        <w:t xml:space="preserve">    rssi-Result-r16                  RSSI-Range-r16,</w:t>
      </w:r>
    </w:p>
    <w:p w14:paraId="756AE827" w14:textId="77777777" w:rsidR="0069587E" w:rsidRPr="00D27132" w:rsidRDefault="0069587E" w:rsidP="0069587E">
      <w:pPr>
        <w:pStyle w:val="PL"/>
      </w:pPr>
      <w:r w:rsidRPr="00D27132">
        <w:t xml:space="preserve">    channelOccupancy-r16             INTEGER (0..100)</w:t>
      </w:r>
    </w:p>
    <w:p w14:paraId="21591AFA" w14:textId="77777777" w:rsidR="0069587E" w:rsidRPr="00D27132" w:rsidRDefault="0069587E" w:rsidP="0069587E">
      <w:pPr>
        <w:pStyle w:val="PL"/>
      </w:pPr>
      <w:r w:rsidRPr="00D27132">
        <w:t>}</w:t>
      </w:r>
    </w:p>
    <w:p w14:paraId="726CB791" w14:textId="77777777" w:rsidR="0069587E" w:rsidRPr="00D27132" w:rsidRDefault="0069587E" w:rsidP="0069587E">
      <w:pPr>
        <w:pStyle w:val="PL"/>
      </w:pPr>
    </w:p>
    <w:p w14:paraId="4FCB3235" w14:textId="77777777" w:rsidR="0069587E" w:rsidRPr="00D27132" w:rsidRDefault="0069587E" w:rsidP="0069587E">
      <w:pPr>
        <w:pStyle w:val="PL"/>
      </w:pPr>
      <w:r w:rsidRPr="00D27132">
        <w:t>MeasResultCLI-r16 ::=            SEQUENCE {</w:t>
      </w:r>
    </w:p>
    <w:p w14:paraId="4151F0E6" w14:textId="77777777" w:rsidR="0069587E" w:rsidRPr="00D27132" w:rsidRDefault="0069587E" w:rsidP="0069587E">
      <w:pPr>
        <w:pStyle w:val="PL"/>
      </w:pPr>
      <w:r w:rsidRPr="00D27132">
        <w:t xml:space="preserve">    measResultListSRS-RSRP-r16       MeasResultListSRS-RSRP-r16                                                         OPTIONAL,</w:t>
      </w:r>
    </w:p>
    <w:p w14:paraId="7F9372A1" w14:textId="77777777" w:rsidR="0069587E" w:rsidRPr="00D27132" w:rsidRDefault="0069587E" w:rsidP="0069587E">
      <w:pPr>
        <w:pStyle w:val="PL"/>
      </w:pPr>
      <w:r w:rsidRPr="00D27132">
        <w:t xml:space="preserve">    measResultListCLI-RSSI-r16       MeasResultListCLI-RSSI-r16                                                         OPTIONAL</w:t>
      </w:r>
    </w:p>
    <w:p w14:paraId="56A18AD7" w14:textId="77777777" w:rsidR="0069587E" w:rsidRPr="00D27132" w:rsidRDefault="0069587E" w:rsidP="0069587E">
      <w:pPr>
        <w:pStyle w:val="PL"/>
      </w:pPr>
      <w:r w:rsidRPr="00D27132">
        <w:t>}</w:t>
      </w:r>
    </w:p>
    <w:p w14:paraId="0E5839CB" w14:textId="77777777" w:rsidR="0069587E" w:rsidRPr="00D27132" w:rsidRDefault="0069587E" w:rsidP="0069587E">
      <w:pPr>
        <w:pStyle w:val="PL"/>
      </w:pPr>
    </w:p>
    <w:p w14:paraId="69ADD27F" w14:textId="77777777" w:rsidR="0069587E" w:rsidRPr="00D27132" w:rsidRDefault="0069587E" w:rsidP="0069587E">
      <w:pPr>
        <w:pStyle w:val="PL"/>
      </w:pPr>
      <w:r w:rsidRPr="00D27132">
        <w:t>MeasResultListSRS-RSRP-r16 ::=   SEQUENCE (SIZE (1.. maxCLI-Report-r16)) OF MeasResultSRS-RSRP-r16</w:t>
      </w:r>
    </w:p>
    <w:p w14:paraId="4C71435A" w14:textId="77777777" w:rsidR="0069587E" w:rsidRPr="00D27132" w:rsidRDefault="0069587E" w:rsidP="0069587E">
      <w:pPr>
        <w:pStyle w:val="PL"/>
      </w:pPr>
    </w:p>
    <w:p w14:paraId="3031BF25" w14:textId="77777777" w:rsidR="0069587E" w:rsidRPr="00D27132" w:rsidRDefault="0069587E" w:rsidP="0069587E">
      <w:pPr>
        <w:pStyle w:val="PL"/>
      </w:pPr>
      <w:r w:rsidRPr="00D27132">
        <w:t>MeasResultSRS-RSRP-r16 ::=       SEQUENCE {</w:t>
      </w:r>
    </w:p>
    <w:p w14:paraId="7F7EB40C" w14:textId="77777777" w:rsidR="0069587E" w:rsidRPr="00D27132" w:rsidRDefault="0069587E" w:rsidP="0069587E">
      <w:pPr>
        <w:pStyle w:val="PL"/>
      </w:pPr>
      <w:r w:rsidRPr="00D27132">
        <w:t xml:space="preserve">    srs-ResourceId-r16               SRS-ResourceId,</w:t>
      </w:r>
    </w:p>
    <w:p w14:paraId="3ACE26BF" w14:textId="77777777" w:rsidR="0069587E" w:rsidRPr="00D27132" w:rsidRDefault="0069587E" w:rsidP="0069587E">
      <w:pPr>
        <w:pStyle w:val="PL"/>
      </w:pPr>
      <w:r w:rsidRPr="00D27132">
        <w:t xml:space="preserve">    srs-RSRP-Result-r16              SRS-RSRP-Range-r16</w:t>
      </w:r>
    </w:p>
    <w:p w14:paraId="11B146EE" w14:textId="77777777" w:rsidR="0069587E" w:rsidRPr="00D27132" w:rsidRDefault="0069587E" w:rsidP="0069587E">
      <w:pPr>
        <w:pStyle w:val="PL"/>
      </w:pPr>
      <w:r w:rsidRPr="00D27132">
        <w:t>}</w:t>
      </w:r>
    </w:p>
    <w:p w14:paraId="58FACE42" w14:textId="77777777" w:rsidR="0069587E" w:rsidRPr="00D27132" w:rsidRDefault="0069587E" w:rsidP="0069587E">
      <w:pPr>
        <w:pStyle w:val="PL"/>
      </w:pPr>
    </w:p>
    <w:p w14:paraId="28C7A3DA" w14:textId="77777777" w:rsidR="0069587E" w:rsidRPr="00D27132" w:rsidRDefault="0069587E" w:rsidP="0069587E">
      <w:pPr>
        <w:pStyle w:val="PL"/>
      </w:pPr>
      <w:r w:rsidRPr="00D27132">
        <w:t>MeasResultListCLI-RSSI-r16 ::=   SEQUENCE (SIZE (1.. maxCLI-Report-r16)) OF MeasResultCLI-RSSI-r16</w:t>
      </w:r>
    </w:p>
    <w:p w14:paraId="0DE5AEED" w14:textId="77777777" w:rsidR="0069587E" w:rsidRPr="00D27132" w:rsidRDefault="0069587E" w:rsidP="0069587E">
      <w:pPr>
        <w:pStyle w:val="PL"/>
      </w:pPr>
    </w:p>
    <w:p w14:paraId="3F746D93" w14:textId="77777777" w:rsidR="0069587E" w:rsidRPr="00D27132" w:rsidRDefault="0069587E" w:rsidP="0069587E">
      <w:pPr>
        <w:pStyle w:val="PL"/>
      </w:pPr>
      <w:r w:rsidRPr="00D27132">
        <w:t>MeasResultCLI-RSSI-r16 ::=       SEQUENCE {</w:t>
      </w:r>
    </w:p>
    <w:p w14:paraId="709C7212" w14:textId="77777777" w:rsidR="0069587E" w:rsidRPr="00D27132" w:rsidRDefault="0069587E" w:rsidP="0069587E">
      <w:pPr>
        <w:pStyle w:val="PL"/>
      </w:pPr>
      <w:r w:rsidRPr="00D27132">
        <w:t xml:space="preserve">    rssi-ResourceId-r16              RSSI-ResourceId-r16,</w:t>
      </w:r>
    </w:p>
    <w:p w14:paraId="3CD11C4B" w14:textId="77777777" w:rsidR="0069587E" w:rsidRPr="00D27132" w:rsidRDefault="0069587E" w:rsidP="0069587E">
      <w:pPr>
        <w:pStyle w:val="PL"/>
      </w:pPr>
      <w:r w:rsidRPr="00D27132">
        <w:t xml:space="preserve">    cli-RSSI-Result-r16              CLI-RSSI-Range-r16</w:t>
      </w:r>
    </w:p>
    <w:p w14:paraId="3D37378C" w14:textId="77777777" w:rsidR="0069587E" w:rsidRPr="00D27132" w:rsidRDefault="0069587E" w:rsidP="0069587E">
      <w:pPr>
        <w:pStyle w:val="PL"/>
      </w:pPr>
      <w:r w:rsidRPr="00D27132">
        <w:t>}</w:t>
      </w:r>
    </w:p>
    <w:p w14:paraId="0A5AC895" w14:textId="77777777" w:rsidR="0069587E" w:rsidRPr="00D27132" w:rsidRDefault="0069587E" w:rsidP="0069587E">
      <w:pPr>
        <w:pStyle w:val="PL"/>
      </w:pPr>
    </w:p>
    <w:p w14:paraId="57CDC3FC" w14:textId="77777777" w:rsidR="0069587E" w:rsidRPr="00D27132" w:rsidRDefault="0069587E" w:rsidP="0069587E">
      <w:pPr>
        <w:pStyle w:val="PL"/>
      </w:pPr>
      <w:r w:rsidRPr="00D27132">
        <w:t>UL-PDCP-DelayValueResultList-r16 ::= SEQUENCE (SIZE (1..maxDRB)) OF UL-PDCP-DelayValueResult-r16</w:t>
      </w:r>
    </w:p>
    <w:p w14:paraId="0BE47BCF" w14:textId="77777777" w:rsidR="0069587E" w:rsidRPr="00D27132" w:rsidRDefault="0069587E" w:rsidP="0069587E">
      <w:pPr>
        <w:pStyle w:val="PL"/>
      </w:pPr>
    </w:p>
    <w:p w14:paraId="576E5ED5" w14:textId="77777777" w:rsidR="0069587E" w:rsidRPr="00D27132" w:rsidRDefault="0069587E" w:rsidP="0069587E">
      <w:pPr>
        <w:pStyle w:val="PL"/>
      </w:pPr>
      <w:r w:rsidRPr="00D27132">
        <w:t>UL-PDCP-DelayValueResult-r16 ::= SEQUENCE {</w:t>
      </w:r>
    </w:p>
    <w:p w14:paraId="4038F8C8" w14:textId="77777777" w:rsidR="0069587E" w:rsidRPr="00D27132" w:rsidRDefault="0069587E" w:rsidP="0069587E">
      <w:pPr>
        <w:pStyle w:val="PL"/>
      </w:pPr>
      <w:r w:rsidRPr="00D27132">
        <w:t xml:space="preserve">    drb-Id-r16                       DRB-Identity,</w:t>
      </w:r>
    </w:p>
    <w:p w14:paraId="64ACDD9B" w14:textId="77777777" w:rsidR="0069587E" w:rsidRPr="00D27132" w:rsidRDefault="0069587E" w:rsidP="0069587E">
      <w:pPr>
        <w:pStyle w:val="PL"/>
      </w:pPr>
      <w:r w:rsidRPr="00D27132">
        <w:t xml:space="preserve">    averageDelay-r16                 INTEGER (0..10000),</w:t>
      </w:r>
    </w:p>
    <w:p w14:paraId="56BE720D" w14:textId="77777777" w:rsidR="0069587E" w:rsidRPr="00D27132" w:rsidRDefault="0069587E" w:rsidP="0069587E">
      <w:pPr>
        <w:pStyle w:val="PL"/>
      </w:pPr>
      <w:r w:rsidRPr="00D27132">
        <w:t xml:space="preserve">    ...</w:t>
      </w:r>
    </w:p>
    <w:p w14:paraId="632A4865" w14:textId="77777777" w:rsidR="0069587E" w:rsidRDefault="0069587E" w:rsidP="0069587E">
      <w:pPr>
        <w:pStyle w:val="PL"/>
        <w:rPr>
          <w:ins w:id="554" w:author="Rapp_117-e_1" w:date="2022-03-01T14:49:00Z"/>
        </w:rPr>
      </w:pPr>
      <w:r w:rsidRPr="00D27132">
        <w:t>}</w:t>
      </w:r>
    </w:p>
    <w:p w14:paraId="36B4336F" w14:textId="77777777" w:rsidR="00E723BE" w:rsidRDefault="00E723BE" w:rsidP="0069587E">
      <w:pPr>
        <w:pStyle w:val="PL"/>
        <w:rPr>
          <w:ins w:id="555" w:author="Rapp_117-e_1" w:date="2022-03-01T14:49:00Z"/>
        </w:rPr>
      </w:pPr>
    </w:p>
    <w:p w14:paraId="5D37CC3E" w14:textId="3C8E827F" w:rsidR="00E723BE" w:rsidRPr="00D27132" w:rsidRDefault="00E723BE" w:rsidP="00E723BE">
      <w:pPr>
        <w:pStyle w:val="PL"/>
        <w:rPr>
          <w:ins w:id="556" w:author="Rapp_117-e_1" w:date="2022-03-01T14:49:00Z"/>
        </w:rPr>
      </w:pPr>
      <w:ins w:id="557" w:author="Rapp_117-e_1" w:date="2022-03-01T14:49:00Z">
        <w:r w:rsidRPr="00D27132">
          <w:t>UL-PDCP-</w:t>
        </w:r>
        <w:r>
          <w:t>Excess</w:t>
        </w:r>
        <w:r w:rsidRPr="00D27132">
          <w:t>DelayResultList-r1</w:t>
        </w:r>
      </w:ins>
      <w:ins w:id="558" w:author="Rapp_117-e_1" w:date="2022-03-01T14:51:00Z">
        <w:r w:rsidR="00EF5E7C">
          <w:t>7</w:t>
        </w:r>
      </w:ins>
      <w:ins w:id="559" w:author="Rapp_117-e_1" w:date="2022-03-01T14:49:00Z">
        <w:r w:rsidRPr="00D27132">
          <w:t xml:space="preserve"> ::= SEQUENCE (SIZE (1..maxDRB)) OF UL-PDCP-</w:t>
        </w:r>
        <w:r>
          <w:t>Ex</w:t>
        </w:r>
      </w:ins>
      <w:ins w:id="560" w:author="Rapp_117-e_1" w:date="2022-03-01T14:50:00Z">
        <w:r>
          <w:t>cess</w:t>
        </w:r>
      </w:ins>
      <w:ins w:id="561" w:author="Rapp_117-e_1" w:date="2022-03-01T14:49:00Z">
        <w:r w:rsidRPr="00D27132">
          <w:t>Delay</w:t>
        </w:r>
        <w:r w:rsidR="00EF5E7C">
          <w:t>Result-r1</w:t>
        </w:r>
      </w:ins>
      <w:ins w:id="562" w:author="Rapp_117-e_1" w:date="2022-03-01T14:51:00Z">
        <w:r w:rsidR="00EF5E7C">
          <w:t>7</w:t>
        </w:r>
      </w:ins>
    </w:p>
    <w:p w14:paraId="40A34768" w14:textId="77777777" w:rsidR="00E723BE" w:rsidRPr="00D27132" w:rsidRDefault="00E723BE" w:rsidP="00E723BE">
      <w:pPr>
        <w:pStyle w:val="PL"/>
        <w:rPr>
          <w:ins w:id="563" w:author="Rapp_117-e_1" w:date="2022-03-01T14:49:00Z"/>
        </w:rPr>
      </w:pPr>
    </w:p>
    <w:p w14:paraId="52F7354D" w14:textId="6D9B7F10" w:rsidR="00E723BE" w:rsidRPr="00D27132" w:rsidRDefault="00E723BE" w:rsidP="00E723BE">
      <w:pPr>
        <w:pStyle w:val="PL"/>
        <w:rPr>
          <w:ins w:id="564" w:author="Rapp_117-e_1" w:date="2022-03-01T14:49:00Z"/>
        </w:rPr>
      </w:pPr>
      <w:ins w:id="565" w:author="Rapp_117-e_1" w:date="2022-03-01T14:49:00Z">
        <w:r w:rsidRPr="00D27132">
          <w:t>UL-PDCP-</w:t>
        </w:r>
      </w:ins>
      <w:ins w:id="566" w:author="Rapp_117-e_1" w:date="2022-03-01T14:50:00Z">
        <w:r>
          <w:t>Excess</w:t>
        </w:r>
      </w:ins>
      <w:ins w:id="567" w:author="Rapp_117-e_1" w:date="2022-03-01T14:49:00Z">
        <w:r w:rsidRPr="00D27132">
          <w:t>DelayResult-r1</w:t>
        </w:r>
      </w:ins>
      <w:ins w:id="568" w:author="Rapp_117-e_1" w:date="2022-03-01T14:51:00Z">
        <w:r w:rsidR="00EF5E7C">
          <w:t>7</w:t>
        </w:r>
      </w:ins>
      <w:ins w:id="569" w:author="Rapp_117-e_1" w:date="2022-03-01T14:49:00Z">
        <w:r w:rsidRPr="00D27132">
          <w:t xml:space="preserve"> ::= SEQUENCE {</w:t>
        </w:r>
      </w:ins>
    </w:p>
    <w:p w14:paraId="70C4A09D" w14:textId="10CB2022" w:rsidR="00E723BE" w:rsidRPr="00D27132" w:rsidRDefault="00E723BE" w:rsidP="00E723BE">
      <w:pPr>
        <w:pStyle w:val="PL"/>
        <w:rPr>
          <w:ins w:id="570" w:author="Rapp_117-e_1" w:date="2022-03-01T14:49:00Z"/>
        </w:rPr>
      </w:pPr>
      <w:ins w:id="571" w:author="Rapp_117-e_1" w:date="2022-03-01T14:49:00Z">
        <w:r w:rsidRPr="00D27132">
          <w:t xml:space="preserve">    drb-Id-r1</w:t>
        </w:r>
      </w:ins>
      <w:ins w:id="572" w:author="Rapp_117-e_1" w:date="2022-03-01T14:50:00Z">
        <w:r>
          <w:t>7</w:t>
        </w:r>
      </w:ins>
      <w:ins w:id="573" w:author="Rapp_117-e_1" w:date="2022-03-01T14:49:00Z">
        <w:r w:rsidRPr="00D27132">
          <w:t xml:space="preserve">                       DRB-Identity,</w:t>
        </w:r>
      </w:ins>
    </w:p>
    <w:p w14:paraId="4252987A" w14:textId="50456C8C" w:rsidR="00E723BE" w:rsidRPr="00D27132" w:rsidRDefault="00EF5E7C" w:rsidP="00E723BE">
      <w:pPr>
        <w:pStyle w:val="PL"/>
        <w:rPr>
          <w:ins w:id="574" w:author="Rapp_117-e_1" w:date="2022-03-01T14:49:00Z"/>
        </w:rPr>
      </w:pPr>
      <w:ins w:id="575" w:author="Rapp_117-e_1" w:date="2022-03-01T14:49:00Z">
        <w:r>
          <w:t xml:space="preserve">    </w:t>
        </w:r>
      </w:ins>
      <w:ins w:id="576" w:author="Rapp_117-e_1" w:date="2022-03-01T14:52:00Z">
        <w:r>
          <w:t>excess</w:t>
        </w:r>
      </w:ins>
      <w:ins w:id="577" w:author="Rapp_117-e_1" w:date="2022-03-01T14:49:00Z">
        <w:r w:rsidR="00E723BE" w:rsidRPr="00D27132">
          <w:t>Delay-r1</w:t>
        </w:r>
      </w:ins>
      <w:ins w:id="578" w:author="Rapp_117-e_1" w:date="2022-03-01T14:50:00Z">
        <w:r w:rsidR="00E723BE">
          <w:t>7</w:t>
        </w:r>
      </w:ins>
      <w:ins w:id="579" w:author="Rapp_117-e_1" w:date="2022-03-01T14:49:00Z">
        <w:r w:rsidR="00E723BE" w:rsidRPr="00D27132">
          <w:t xml:space="preserve">                 </w:t>
        </w:r>
      </w:ins>
      <w:ins w:id="580" w:author="Rapp_117-e_1" w:date="2022-03-01T14:51:00Z">
        <w:r>
          <w:t>INTEGER (0..31)</w:t>
        </w:r>
      </w:ins>
      <w:ins w:id="581" w:author="Rapp_117-e_1" w:date="2022-03-01T14:49:00Z">
        <w:r w:rsidR="00E723BE" w:rsidRPr="00D27132">
          <w:t>,</w:t>
        </w:r>
      </w:ins>
    </w:p>
    <w:p w14:paraId="75B05A75" w14:textId="77777777" w:rsidR="00E723BE" w:rsidRPr="00D27132" w:rsidRDefault="00E723BE" w:rsidP="00E723BE">
      <w:pPr>
        <w:pStyle w:val="PL"/>
        <w:rPr>
          <w:ins w:id="582" w:author="Rapp_117-e_1" w:date="2022-03-01T14:49:00Z"/>
        </w:rPr>
      </w:pPr>
      <w:ins w:id="583" w:author="Rapp_117-e_1" w:date="2022-03-01T14:49:00Z">
        <w:r w:rsidRPr="00D27132">
          <w:t xml:space="preserve">    ...</w:t>
        </w:r>
      </w:ins>
    </w:p>
    <w:p w14:paraId="098B280D" w14:textId="77777777" w:rsidR="00E723BE" w:rsidRPr="00D27132" w:rsidRDefault="00E723BE" w:rsidP="00E723BE">
      <w:pPr>
        <w:pStyle w:val="PL"/>
        <w:rPr>
          <w:ins w:id="584" w:author="Rapp_117-e_1" w:date="2022-03-01T14:49:00Z"/>
        </w:rPr>
      </w:pPr>
      <w:ins w:id="585" w:author="Rapp_117-e_1" w:date="2022-03-01T14:49:00Z">
        <w:r w:rsidRPr="00D27132">
          <w:t>}</w:t>
        </w:r>
      </w:ins>
    </w:p>
    <w:p w14:paraId="3A25F514" w14:textId="77777777" w:rsidR="00E723BE" w:rsidRPr="00D27132" w:rsidRDefault="00E723BE" w:rsidP="0069587E">
      <w:pPr>
        <w:pStyle w:val="PL"/>
      </w:pPr>
    </w:p>
    <w:p w14:paraId="68282534" w14:textId="77777777" w:rsidR="0069587E" w:rsidRPr="00D27132" w:rsidRDefault="0069587E" w:rsidP="0069587E">
      <w:pPr>
        <w:pStyle w:val="PL"/>
      </w:pPr>
    </w:p>
    <w:p w14:paraId="672825E9" w14:textId="77777777" w:rsidR="0069587E" w:rsidRPr="00D27132" w:rsidRDefault="0069587E" w:rsidP="0069587E">
      <w:pPr>
        <w:pStyle w:val="PL"/>
      </w:pPr>
      <w:r w:rsidRPr="00D27132">
        <w:t>-- TAG-MEASRESULTS-STOP</w:t>
      </w:r>
    </w:p>
    <w:p w14:paraId="0A435CAD" w14:textId="77777777" w:rsidR="0069587E" w:rsidRPr="00D27132" w:rsidRDefault="0069587E" w:rsidP="0069587E">
      <w:pPr>
        <w:pStyle w:val="PL"/>
      </w:pPr>
      <w:r w:rsidRPr="00D27132">
        <w:t>-- ASN1STOP</w:t>
      </w:r>
    </w:p>
    <w:p w14:paraId="55470415" w14:textId="77777777" w:rsidR="0069587E" w:rsidRPr="00D27132" w:rsidRDefault="0069587E" w:rsidP="006958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9587E" w:rsidRPr="00D27132" w14:paraId="2D620112"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20746C0D" w14:textId="77777777" w:rsidR="0069587E" w:rsidRPr="00D27132" w:rsidRDefault="0069587E" w:rsidP="00181EC5">
            <w:pPr>
              <w:pStyle w:val="TAH"/>
              <w:rPr>
                <w:szCs w:val="22"/>
                <w:lang w:eastAsia="sv-SE"/>
              </w:rPr>
            </w:pPr>
            <w:r w:rsidRPr="00D27132">
              <w:rPr>
                <w:i/>
                <w:szCs w:val="22"/>
                <w:lang w:eastAsia="sv-SE"/>
              </w:rPr>
              <w:t xml:space="preserve">MeasResultEUTRA </w:t>
            </w:r>
            <w:r w:rsidRPr="00D27132">
              <w:rPr>
                <w:szCs w:val="22"/>
                <w:lang w:eastAsia="sv-SE"/>
              </w:rPr>
              <w:t>field descriptions</w:t>
            </w:r>
          </w:p>
        </w:tc>
      </w:tr>
      <w:tr w:rsidR="0069587E" w:rsidRPr="00D27132" w14:paraId="54A89223"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23CFDAEB" w14:textId="77777777" w:rsidR="0069587E" w:rsidRPr="00D27132" w:rsidRDefault="0069587E" w:rsidP="00181EC5">
            <w:pPr>
              <w:pStyle w:val="TAL"/>
              <w:rPr>
                <w:b/>
                <w:i/>
                <w:szCs w:val="22"/>
                <w:lang w:eastAsia="sv-SE"/>
              </w:rPr>
            </w:pPr>
            <w:r w:rsidRPr="00D27132">
              <w:rPr>
                <w:b/>
                <w:i/>
                <w:szCs w:val="22"/>
                <w:lang w:eastAsia="sv-SE"/>
              </w:rPr>
              <w:t>eutra-PhysCellId</w:t>
            </w:r>
          </w:p>
          <w:p w14:paraId="780E38DE" w14:textId="77777777" w:rsidR="0069587E" w:rsidRPr="00D27132" w:rsidRDefault="0069587E" w:rsidP="00181EC5">
            <w:pPr>
              <w:pStyle w:val="TAL"/>
              <w:rPr>
                <w:b/>
                <w:i/>
                <w:szCs w:val="22"/>
                <w:lang w:eastAsia="sv-SE"/>
              </w:rPr>
            </w:pPr>
            <w:r w:rsidRPr="00D27132">
              <w:rPr>
                <w:szCs w:val="22"/>
                <w:lang w:eastAsia="sv-SE"/>
              </w:rPr>
              <w:t>Identifies the physical cell identity of the E-UTRA cell for which the reporting is being performed. The UE reports a value in the range 0..503, other values are reserved.</w:t>
            </w:r>
          </w:p>
        </w:tc>
      </w:tr>
    </w:tbl>
    <w:p w14:paraId="61FB1B5C" w14:textId="77777777" w:rsidR="0069587E" w:rsidRPr="00D27132" w:rsidRDefault="0069587E" w:rsidP="006958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9587E" w:rsidRPr="00D27132" w14:paraId="600FCEDC"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79557FAB" w14:textId="77777777" w:rsidR="0069587E" w:rsidRPr="00D27132" w:rsidRDefault="0069587E" w:rsidP="00181EC5">
            <w:pPr>
              <w:pStyle w:val="TAH"/>
              <w:rPr>
                <w:i/>
                <w:lang w:eastAsia="sv-SE"/>
              </w:rPr>
            </w:pPr>
            <w:r w:rsidRPr="00D27132">
              <w:rPr>
                <w:i/>
                <w:lang w:eastAsia="sv-SE"/>
              </w:rPr>
              <w:t xml:space="preserve">MeasResultNR </w:t>
            </w:r>
            <w:r w:rsidRPr="00D27132">
              <w:rPr>
                <w:lang w:eastAsia="sv-SE"/>
              </w:rPr>
              <w:t>field descriptions</w:t>
            </w:r>
          </w:p>
        </w:tc>
      </w:tr>
      <w:tr w:rsidR="0069587E" w:rsidRPr="00D27132" w14:paraId="52AC8D56"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597FC4FB" w14:textId="77777777" w:rsidR="0069587E" w:rsidRPr="00D27132" w:rsidRDefault="0069587E" w:rsidP="00181EC5">
            <w:pPr>
              <w:pStyle w:val="TAL"/>
              <w:rPr>
                <w:b/>
                <w:i/>
                <w:lang w:eastAsia="en-GB"/>
              </w:rPr>
            </w:pPr>
            <w:r w:rsidRPr="00D27132">
              <w:rPr>
                <w:b/>
                <w:i/>
                <w:lang w:eastAsia="en-GB"/>
              </w:rPr>
              <w:t>averageDelay</w:t>
            </w:r>
          </w:p>
          <w:p w14:paraId="15B4C314" w14:textId="77777777" w:rsidR="0069587E" w:rsidRPr="00D27132" w:rsidRDefault="0069587E" w:rsidP="00181EC5">
            <w:pPr>
              <w:pStyle w:val="TAL"/>
              <w:rPr>
                <w:b/>
                <w:i/>
                <w:lang w:eastAsia="sv-SE"/>
              </w:rPr>
            </w:pPr>
            <w:r w:rsidRPr="00D27132">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69587E" w:rsidRPr="00D27132" w14:paraId="4D11660B"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40B7097D" w14:textId="77777777" w:rsidR="0069587E" w:rsidRPr="00D27132" w:rsidRDefault="0069587E" w:rsidP="00181EC5">
            <w:pPr>
              <w:pStyle w:val="TAL"/>
              <w:rPr>
                <w:b/>
                <w:i/>
                <w:lang w:eastAsia="sv-SE"/>
              </w:rPr>
            </w:pPr>
            <w:r w:rsidRPr="00D27132">
              <w:rPr>
                <w:b/>
                <w:i/>
                <w:lang w:eastAsia="sv-SE"/>
              </w:rPr>
              <w:t>cellResults</w:t>
            </w:r>
          </w:p>
          <w:p w14:paraId="48F3D3CE" w14:textId="77777777" w:rsidR="0069587E" w:rsidRPr="00D27132" w:rsidRDefault="0069587E" w:rsidP="00181EC5">
            <w:pPr>
              <w:pStyle w:val="TAL"/>
              <w:rPr>
                <w:lang w:eastAsia="sv-SE"/>
              </w:rPr>
            </w:pPr>
            <w:r w:rsidRPr="00D27132">
              <w:rPr>
                <w:lang w:eastAsia="sv-SE"/>
              </w:rPr>
              <w:t>Cell level measurement results.</w:t>
            </w:r>
          </w:p>
        </w:tc>
      </w:tr>
      <w:tr w:rsidR="0069587E" w:rsidRPr="00D27132" w14:paraId="7A30E336"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2F849687" w14:textId="77777777" w:rsidR="0069587E" w:rsidRPr="00D27132" w:rsidRDefault="0069587E" w:rsidP="00181EC5">
            <w:pPr>
              <w:pStyle w:val="TAL"/>
              <w:rPr>
                <w:b/>
                <w:i/>
                <w:lang w:eastAsia="en-GB"/>
              </w:rPr>
            </w:pPr>
            <w:r w:rsidRPr="00D27132">
              <w:rPr>
                <w:b/>
                <w:i/>
                <w:lang w:eastAsia="en-GB"/>
              </w:rPr>
              <w:t>drb-Id</w:t>
            </w:r>
          </w:p>
          <w:p w14:paraId="0C8F8D6A" w14:textId="77777777" w:rsidR="0069587E" w:rsidRPr="00D27132" w:rsidRDefault="0069587E" w:rsidP="00181EC5">
            <w:pPr>
              <w:pStyle w:val="TAL"/>
              <w:rPr>
                <w:b/>
                <w:i/>
                <w:lang w:eastAsia="sv-SE"/>
              </w:rPr>
            </w:pPr>
            <w:r w:rsidRPr="00D27132">
              <w:rPr>
                <w:lang w:eastAsia="sv-SE"/>
              </w:rPr>
              <w:t>Indicates DRB value for which uplink PDCP delay ratio or value is provided, according to TS 38.314 [53].</w:t>
            </w:r>
          </w:p>
        </w:tc>
      </w:tr>
      <w:tr w:rsidR="0069587E" w:rsidRPr="00D27132" w14:paraId="3F06BD45"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4089884D" w14:textId="77777777" w:rsidR="0069587E" w:rsidRPr="00D27132" w:rsidRDefault="0069587E" w:rsidP="00181EC5">
            <w:pPr>
              <w:pStyle w:val="TAL"/>
              <w:rPr>
                <w:b/>
                <w:bCs/>
                <w:i/>
                <w:lang w:eastAsia="en-GB"/>
              </w:rPr>
            </w:pPr>
            <w:r w:rsidRPr="00D27132">
              <w:rPr>
                <w:b/>
                <w:bCs/>
                <w:i/>
                <w:lang w:eastAsia="en-GB"/>
              </w:rPr>
              <w:t>locationInfo</w:t>
            </w:r>
          </w:p>
          <w:p w14:paraId="773ECB36" w14:textId="77777777" w:rsidR="0069587E" w:rsidRPr="00D27132" w:rsidRDefault="0069587E" w:rsidP="00181EC5">
            <w:pPr>
              <w:pStyle w:val="TAL"/>
              <w:rPr>
                <w:b/>
                <w:i/>
                <w:lang w:eastAsia="sv-SE"/>
              </w:rPr>
            </w:pPr>
            <w:r w:rsidRPr="00D27132">
              <w:rPr>
                <w:lang w:eastAsia="sv-SE"/>
              </w:rPr>
              <w:t>Positioning related information and measurements.</w:t>
            </w:r>
          </w:p>
        </w:tc>
      </w:tr>
      <w:tr w:rsidR="0069587E" w:rsidRPr="00D27132" w14:paraId="481F7C57"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0097D437" w14:textId="77777777" w:rsidR="0069587E" w:rsidRPr="00D27132" w:rsidRDefault="0069587E" w:rsidP="00181EC5">
            <w:pPr>
              <w:pStyle w:val="TAL"/>
              <w:rPr>
                <w:b/>
                <w:i/>
                <w:lang w:eastAsia="sv-SE"/>
              </w:rPr>
            </w:pPr>
            <w:r w:rsidRPr="00D27132">
              <w:rPr>
                <w:b/>
                <w:i/>
                <w:lang w:eastAsia="sv-SE"/>
              </w:rPr>
              <w:t>physCellId</w:t>
            </w:r>
          </w:p>
          <w:p w14:paraId="5BB4F4C8" w14:textId="77777777" w:rsidR="0069587E" w:rsidRPr="00D27132" w:rsidRDefault="0069587E" w:rsidP="00181EC5">
            <w:pPr>
              <w:pStyle w:val="TAL"/>
              <w:rPr>
                <w:lang w:eastAsia="sv-SE"/>
              </w:rPr>
            </w:pPr>
            <w:r w:rsidRPr="00D27132">
              <w:rPr>
                <w:lang w:eastAsia="sv-SE"/>
              </w:rPr>
              <w:t>The physical cell identity of the NR cell for which the reporting is being performed.</w:t>
            </w:r>
          </w:p>
        </w:tc>
      </w:tr>
      <w:tr w:rsidR="0069587E" w:rsidRPr="00D27132" w14:paraId="5B607D2B"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7AF1F92F" w14:textId="77777777" w:rsidR="0069587E" w:rsidRPr="00D27132" w:rsidRDefault="0069587E" w:rsidP="00181EC5">
            <w:pPr>
              <w:pStyle w:val="TAL"/>
              <w:rPr>
                <w:b/>
                <w:i/>
                <w:lang w:eastAsia="sv-SE"/>
              </w:rPr>
            </w:pPr>
            <w:r w:rsidRPr="00D27132">
              <w:rPr>
                <w:b/>
                <w:i/>
                <w:lang w:eastAsia="sv-SE"/>
              </w:rPr>
              <w:t>resultsSSB-Cell</w:t>
            </w:r>
          </w:p>
          <w:p w14:paraId="2FF16946" w14:textId="77777777" w:rsidR="0069587E" w:rsidRPr="00D27132" w:rsidRDefault="0069587E" w:rsidP="00181EC5">
            <w:pPr>
              <w:pStyle w:val="TAL"/>
              <w:rPr>
                <w:lang w:eastAsia="sv-SE"/>
              </w:rPr>
            </w:pPr>
            <w:r w:rsidRPr="00D27132">
              <w:rPr>
                <w:lang w:eastAsia="sv-SE"/>
              </w:rPr>
              <w:t>Cell level measurement results based on SS/PBCH related measurements.</w:t>
            </w:r>
          </w:p>
        </w:tc>
      </w:tr>
      <w:tr w:rsidR="0069587E" w:rsidRPr="00D27132" w14:paraId="50985361"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1FAEB330" w14:textId="77777777" w:rsidR="0069587E" w:rsidRPr="00D27132" w:rsidRDefault="0069587E" w:rsidP="00181EC5">
            <w:pPr>
              <w:pStyle w:val="TAL"/>
              <w:rPr>
                <w:b/>
                <w:i/>
                <w:lang w:eastAsia="sv-SE"/>
              </w:rPr>
            </w:pPr>
            <w:r w:rsidRPr="00D27132">
              <w:rPr>
                <w:b/>
                <w:i/>
                <w:lang w:eastAsia="sv-SE"/>
              </w:rPr>
              <w:t>resultsSSB-Indexes</w:t>
            </w:r>
          </w:p>
          <w:p w14:paraId="0C1D06BE" w14:textId="77777777" w:rsidR="0069587E" w:rsidRPr="00D27132" w:rsidRDefault="0069587E" w:rsidP="00181EC5">
            <w:pPr>
              <w:pStyle w:val="TAL"/>
              <w:rPr>
                <w:lang w:eastAsia="sv-SE"/>
              </w:rPr>
            </w:pPr>
            <w:r w:rsidRPr="00D27132">
              <w:rPr>
                <w:lang w:eastAsia="sv-SE"/>
              </w:rPr>
              <w:t>Beam level measurement results based on SS/PBCH related measurements.</w:t>
            </w:r>
          </w:p>
        </w:tc>
      </w:tr>
      <w:tr w:rsidR="0069587E" w:rsidRPr="00D27132" w14:paraId="4E093CFD"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7EC39E74" w14:textId="77777777" w:rsidR="0069587E" w:rsidRPr="00D27132" w:rsidRDefault="0069587E" w:rsidP="00181EC5">
            <w:pPr>
              <w:pStyle w:val="TAL"/>
              <w:rPr>
                <w:b/>
                <w:i/>
                <w:lang w:eastAsia="sv-SE"/>
              </w:rPr>
            </w:pPr>
            <w:r w:rsidRPr="00D27132">
              <w:rPr>
                <w:b/>
                <w:i/>
                <w:lang w:eastAsia="sv-SE"/>
              </w:rPr>
              <w:t>resultsCSI-RS-Cell</w:t>
            </w:r>
          </w:p>
          <w:p w14:paraId="31A2CFC3" w14:textId="77777777" w:rsidR="0069587E" w:rsidRPr="00D27132" w:rsidRDefault="0069587E" w:rsidP="00181EC5">
            <w:pPr>
              <w:pStyle w:val="TAL"/>
              <w:rPr>
                <w:lang w:eastAsia="sv-SE"/>
              </w:rPr>
            </w:pPr>
            <w:r w:rsidRPr="00D27132">
              <w:rPr>
                <w:lang w:eastAsia="sv-SE"/>
              </w:rPr>
              <w:t>Cell level measurement results based on CSI-RS related measurements.</w:t>
            </w:r>
          </w:p>
        </w:tc>
      </w:tr>
      <w:tr w:rsidR="0069587E" w:rsidRPr="00D27132" w14:paraId="32A1307B"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537584E2" w14:textId="77777777" w:rsidR="0069587E" w:rsidRPr="00D27132" w:rsidRDefault="0069587E" w:rsidP="00181EC5">
            <w:pPr>
              <w:pStyle w:val="TAL"/>
              <w:rPr>
                <w:b/>
                <w:i/>
                <w:lang w:eastAsia="sv-SE"/>
              </w:rPr>
            </w:pPr>
            <w:r w:rsidRPr="00D27132">
              <w:rPr>
                <w:b/>
                <w:i/>
                <w:lang w:eastAsia="sv-SE"/>
              </w:rPr>
              <w:t>resultsCSI-RS-Indexes</w:t>
            </w:r>
          </w:p>
          <w:p w14:paraId="5E77BD2C" w14:textId="77777777" w:rsidR="0069587E" w:rsidRPr="00D27132" w:rsidRDefault="0069587E" w:rsidP="00181EC5">
            <w:pPr>
              <w:pStyle w:val="TAL"/>
              <w:rPr>
                <w:lang w:eastAsia="sv-SE"/>
              </w:rPr>
            </w:pPr>
            <w:r w:rsidRPr="00D27132">
              <w:rPr>
                <w:lang w:eastAsia="sv-SE"/>
              </w:rPr>
              <w:t>Beam level measurement results based on CSI-RS related measurements.</w:t>
            </w:r>
          </w:p>
        </w:tc>
      </w:tr>
      <w:tr w:rsidR="0069587E" w:rsidRPr="00D27132" w14:paraId="69572478" w14:textId="77777777" w:rsidTr="00181EC5">
        <w:tc>
          <w:tcPr>
            <w:tcW w:w="0" w:type="auto"/>
            <w:tcBorders>
              <w:top w:val="single" w:sz="4" w:space="0" w:color="auto"/>
              <w:left w:val="single" w:sz="4" w:space="0" w:color="auto"/>
              <w:bottom w:val="single" w:sz="4" w:space="0" w:color="auto"/>
              <w:right w:val="single" w:sz="4" w:space="0" w:color="auto"/>
            </w:tcBorders>
            <w:hideMark/>
          </w:tcPr>
          <w:p w14:paraId="6CCD9CF2" w14:textId="77777777" w:rsidR="0069587E" w:rsidRPr="00D27132" w:rsidRDefault="0069587E" w:rsidP="00181EC5">
            <w:pPr>
              <w:pStyle w:val="TAL"/>
              <w:rPr>
                <w:b/>
                <w:i/>
                <w:lang w:eastAsia="sv-SE"/>
              </w:rPr>
            </w:pPr>
            <w:r w:rsidRPr="00D27132">
              <w:rPr>
                <w:b/>
                <w:i/>
                <w:lang w:eastAsia="sv-SE"/>
              </w:rPr>
              <w:t>rsIndexResults</w:t>
            </w:r>
          </w:p>
          <w:p w14:paraId="270AEDF2" w14:textId="77777777" w:rsidR="0069587E" w:rsidRPr="00D27132" w:rsidRDefault="0069587E" w:rsidP="00181EC5">
            <w:pPr>
              <w:pStyle w:val="TAL"/>
              <w:rPr>
                <w:lang w:eastAsia="sv-SE"/>
              </w:rPr>
            </w:pPr>
            <w:r w:rsidRPr="00D27132">
              <w:rPr>
                <w:lang w:eastAsia="sv-SE"/>
              </w:rPr>
              <w:t>Beam level measurement results.</w:t>
            </w:r>
          </w:p>
        </w:tc>
      </w:tr>
    </w:tbl>
    <w:p w14:paraId="4F1EFB57" w14:textId="77777777" w:rsidR="0069587E" w:rsidRPr="00D27132" w:rsidRDefault="0069587E" w:rsidP="0069587E"/>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9587E" w:rsidRPr="00D27132" w14:paraId="0FFEA3E6" w14:textId="77777777" w:rsidTr="00181EC5">
        <w:tc>
          <w:tcPr>
            <w:tcW w:w="14170" w:type="dxa"/>
            <w:tcBorders>
              <w:top w:val="single" w:sz="4" w:space="0" w:color="auto"/>
              <w:left w:val="single" w:sz="4" w:space="0" w:color="auto"/>
              <w:bottom w:val="single" w:sz="4" w:space="0" w:color="auto"/>
              <w:right w:val="single" w:sz="4" w:space="0" w:color="auto"/>
            </w:tcBorders>
            <w:hideMark/>
          </w:tcPr>
          <w:p w14:paraId="729D1A16" w14:textId="77777777" w:rsidR="0069587E" w:rsidRPr="00D27132" w:rsidRDefault="0069587E" w:rsidP="00181EC5">
            <w:pPr>
              <w:pStyle w:val="TAH"/>
              <w:rPr>
                <w:i/>
                <w:lang w:eastAsia="sv-SE"/>
              </w:rPr>
            </w:pPr>
            <w:r w:rsidRPr="00D27132">
              <w:rPr>
                <w:i/>
                <w:lang w:eastAsia="sv-SE"/>
              </w:rPr>
              <w:t xml:space="preserve">MeasResultUTRA-FDD </w:t>
            </w:r>
            <w:r w:rsidRPr="00D27132">
              <w:rPr>
                <w:lang w:eastAsia="sv-SE"/>
              </w:rPr>
              <w:t>field descriptions</w:t>
            </w:r>
          </w:p>
        </w:tc>
      </w:tr>
      <w:tr w:rsidR="0069587E" w:rsidRPr="00D27132" w14:paraId="40520B68" w14:textId="77777777" w:rsidTr="00181EC5">
        <w:tc>
          <w:tcPr>
            <w:tcW w:w="14170" w:type="dxa"/>
            <w:tcBorders>
              <w:top w:val="single" w:sz="4" w:space="0" w:color="auto"/>
              <w:left w:val="single" w:sz="4" w:space="0" w:color="auto"/>
              <w:bottom w:val="single" w:sz="4" w:space="0" w:color="auto"/>
              <w:right w:val="single" w:sz="4" w:space="0" w:color="auto"/>
            </w:tcBorders>
            <w:hideMark/>
          </w:tcPr>
          <w:p w14:paraId="36E2633B" w14:textId="77777777" w:rsidR="0069587E" w:rsidRPr="00D27132" w:rsidRDefault="0069587E" w:rsidP="00181EC5">
            <w:pPr>
              <w:pStyle w:val="TAL"/>
              <w:rPr>
                <w:b/>
                <w:i/>
                <w:lang w:eastAsia="sv-SE"/>
              </w:rPr>
            </w:pPr>
            <w:r w:rsidRPr="00D27132">
              <w:rPr>
                <w:b/>
                <w:i/>
                <w:lang w:eastAsia="sv-SE"/>
              </w:rPr>
              <w:t>physCellId</w:t>
            </w:r>
          </w:p>
          <w:p w14:paraId="26059C83" w14:textId="77777777" w:rsidR="0069587E" w:rsidRPr="00D27132" w:rsidRDefault="0069587E" w:rsidP="00181EC5">
            <w:pPr>
              <w:pStyle w:val="TAL"/>
              <w:rPr>
                <w:lang w:eastAsia="sv-SE"/>
              </w:rPr>
            </w:pPr>
            <w:r w:rsidRPr="00D27132">
              <w:rPr>
                <w:lang w:eastAsia="sv-SE"/>
              </w:rPr>
              <w:t>The physical cell identity of the UTRA-FDD cell for which the reporting is being performed.</w:t>
            </w:r>
          </w:p>
        </w:tc>
      </w:tr>
      <w:tr w:rsidR="0069587E" w:rsidRPr="00D27132" w14:paraId="1CC2C4EB" w14:textId="77777777" w:rsidTr="00181EC5">
        <w:tc>
          <w:tcPr>
            <w:tcW w:w="14170" w:type="dxa"/>
            <w:tcBorders>
              <w:top w:val="single" w:sz="4" w:space="0" w:color="auto"/>
              <w:left w:val="single" w:sz="4" w:space="0" w:color="auto"/>
              <w:bottom w:val="single" w:sz="4" w:space="0" w:color="auto"/>
              <w:right w:val="single" w:sz="4" w:space="0" w:color="auto"/>
            </w:tcBorders>
            <w:hideMark/>
          </w:tcPr>
          <w:p w14:paraId="268C6901" w14:textId="77777777" w:rsidR="0069587E" w:rsidRPr="00D27132" w:rsidRDefault="0069587E" w:rsidP="00181EC5">
            <w:pPr>
              <w:pStyle w:val="TAL"/>
              <w:rPr>
                <w:b/>
                <w:i/>
                <w:noProof/>
                <w:lang w:eastAsia="en-GB"/>
              </w:rPr>
            </w:pPr>
            <w:r w:rsidRPr="00D27132">
              <w:rPr>
                <w:b/>
                <w:bCs/>
                <w:i/>
                <w:noProof/>
                <w:lang w:eastAsia="en-GB"/>
              </w:rPr>
              <w:t>u</w:t>
            </w:r>
            <w:r w:rsidRPr="00D27132">
              <w:rPr>
                <w:b/>
                <w:i/>
                <w:noProof/>
                <w:lang w:eastAsia="en-GB"/>
              </w:rPr>
              <w:t>tra-FDD-EcN0</w:t>
            </w:r>
          </w:p>
          <w:p w14:paraId="73A50521" w14:textId="77777777" w:rsidR="0069587E" w:rsidRPr="00D27132" w:rsidRDefault="0069587E" w:rsidP="00181EC5">
            <w:pPr>
              <w:pStyle w:val="TAL"/>
              <w:rPr>
                <w:lang w:eastAsia="sv-SE"/>
              </w:rPr>
            </w:pPr>
            <w:r w:rsidRPr="00D27132">
              <w:rPr>
                <w:noProof/>
                <w:lang w:eastAsia="en-GB"/>
              </w:rPr>
              <w:t>According to CPICH_Ec/No in TS 25.133 [46]</w:t>
            </w:r>
            <w:r w:rsidRPr="00D27132">
              <w:rPr>
                <w:lang w:eastAsia="en-GB"/>
              </w:rPr>
              <w:t xml:space="preserve"> </w:t>
            </w:r>
            <w:r w:rsidRPr="00D27132">
              <w:rPr>
                <w:noProof/>
                <w:lang w:eastAsia="en-GB"/>
              </w:rPr>
              <w:t>for FDD.</w:t>
            </w:r>
          </w:p>
        </w:tc>
      </w:tr>
      <w:tr w:rsidR="0069587E" w:rsidRPr="00D27132" w14:paraId="64445C26" w14:textId="77777777" w:rsidTr="00181EC5">
        <w:tc>
          <w:tcPr>
            <w:tcW w:w="14170" w:type="dxa"/>
            <w:tcBorders>
              <w:top w:val="single" w:sz="4" w:space="0" w:color="auto"/>
              <w:left w:val="single" w:sz="4" w:space="0" w:color="auto"/>
              <w:bottom w:val="single" w:sz="4" w:space="0" w:color="auto"/>
              <w:right w:val="single" w:sz="4" w:space="0" w:color="auto"/>
            </w:tcBorders>
            <w:hideMark/>
          </w:tcPr>
          <w:p w14:paraId="77091DA5" w14:textId="77777777" w:rsidR="0069587E" w:rsidRPr="00D27132" w:rsidRDefault="0069587E" w:rsidP="00181EC5">
            <w:pPr>
              <w:pStyle w:val="TAL"/>
              <w:rPr>
                <w:b/>
                <w:i/>
                <w:noProof/>
                <w:lang w:eastAsia="en-GB"/>
              </w:rPr>
            </w:pPr>
            <w:r w:rsidRPr="00D27132">
              <w:rPr>
                <w:b/>
                <w:bCs/>
                <w:i/>
                <w:noProof/>
                <w:lang w:eastAsia="en-GB"/>
              </w:rPr>
              <w:t>u</w:t>
            </w:r>
            <w:r w:rsidRPr="00D27132">
              <w:rPr>
                <w:b/>
                <w:i/>
                <w:noProof/>
                <w:lang w:eastAsia="en-GB"/>
              </w:rPr>
              <w:t>tra-FDD-RSCP</w:t>
            </w:r>
          </w:p>
          <w:p w14:paraId="33C33E93" w14:textId="77777777" w:rsidR="0069587E" w:rsidRPr="00D27132" w:rsidRDefault="0069587E" w:rsidP="00181EC5">
            <w:pPr>
              <w:pStyle w:val="TAL"/>
              <w:rPr>
                <w:b/>
                <w:i/>
                <w:lang w:eastAsia="sv-SE"/>
              </w:rPr>
            </w:pPr>
            <w:r w:rsidRPr="00D27132">
              <w:rPr>
                <w:noProof/>
                <w:lang w:eastAsia="en-GB"/>
              </w:rPr>
              <w:t>According to CPICH_RSCP in TS 25.133 [46]</w:t>
            </w:r>
            <w:r w:rsidRPr="00D27132">
              <w:rPr>
                <w:lang w:eastAsia="en-GB"/>
              </w:rPr>
              <w:t xml:space="preserve"> </w:t>
            </w:r>
            <w:r w:rsidRPr="00D27132">
              <w:rPr>
                <w:noProof/>
                <w:lang w:eastAsia="en-GB"/>
              </w:rPr>
              <w:t>for FDD.</w:t>
            </w:r>
          </w:p>
        </w:tc>
      </w:tr>
    </w:tbl>
    <w:p w14:paraId="2D901A56" w14:textId="77777777" w:rsidR="0069587E" w:rsidRPr="00D27132" w:rsidRDefault="0069587E" w:rsidP="0069587E"/>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9587E" w:rsidRPr="00D27132" w14:paraId="542751CD" w14:textId="77777777" w:rsidTr="00181EC5">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C4F2ABD" w14:textId="77777777" w:rsidR="0069587E" w:rsidRPr="00D27132" w:rsidRDefault="0069587E" w:rsidP="00181EC5">
            <w:pPr>
              <w:pStyle w:val="TAH"/>
              <w:rPr>
                <w:lang w:eastAsia="en-GB"/>
              </w:rPr>
            </w:pPr>
            <w:r w:rsidRPr="00D27132">
              <w:rPr>
                <w:i/>
                <w:lang w:eastAsia="en-GB"/>
              </w:rPr>
              <w:t xml:space="preserve">MeasResults </w:t>
            </w:r>
            <w:r w:rsidRPr="00D27132">
              <w:rPr>
                <w:lang w:eastAsia="en-GB"/>
              </w:rPr>
              <w:t>field descriptions</w:t>
            </w:r>
          </w:p>
        </w:tc>
      </w:tr>
      <w:tr w:rsidR="00EF5E7C" w:rsidRPr="00D27132" w14:paraId="31ACA0BE" w14:textId="77777777" w:rsidTr="00181EC5">
        <w:trPr>
          <w:cantSplit/>
          <w:trHeight w:val="52"/>
          <w:ins w:id="586" w:author="Rapp_117-e_1" w:date="2022-03-01T14:52:00Z"/>
        </w:trPr>
        <w:tc>
          <w:tcPr>
            <w:tcW w:w="14055" w:type="dxa"/>
            <w:tcBorders>
              <w:top w:val="single" w:sz="4" w:space="0" w:color="808080"/>
              <w:left w:val="single" w:sz="4" w:space="0" w:color="808080"/>
              <w:bottom w:val="single" w:sz="4" w:space="0" w:color="808080"/>
              <w:right w:val="single" w:sz="4" w:space="0" w:color="808080"/>
            </w:tcBorders>
          </w:tcPr>
          <w:p w14:paraId="7A58C57D" w14:textId="77777777" w:rsidR="00EF5E7C" w:rsidRPr="004A4877" w:rsidRDefault="00EF5E7C" w:rsidP="00EF5E7C">
            <w:pPr>
              <w:pStyle w:val="TAL"/>
              <w:ind w:rightChars="-617" w:right="-1234"/>
              <w:rPr>
                <w:ins w:id="587" w:author="Rapp_117-e_1" w:date="2022-03-01T14:53:00Z"/>
                <w:rFonts w:eastAsia="宋体"/>
                <w:b/>
                <w:i/>
                <w:lang w:eastAsia="en-GB"/>
              </w:rPr>
            </w:pPr>
            <w:ins w:id="588" w:author="Rapp_117-e_1" w:date="2022-03-01T14:53:00Z">
              <w:r w:rsidRPr="004A4877">
                <w:rPr>
                  <w:rFonts w:eastAsia="宋体"/>
                  <w:b/>
                  <w:i/>
                  <w:lang w:eastAsia="en-GB"/>
                </w:rPr>
                <w:t>excessDelay</w:t>
              </w:r>
            </w:ins>
          </w:p>
          <w:p w14:paraId="55AEE5A4" w14:textId="38B6273B" w:rsidR="00EF5E7C" w:rsidRPr="00D27132" w:rsidRDefault="00EF5E7C" w:rsidP="00AF4A61">
            <w:pPr>
              <w:pStyle w:val="TAL"/>
              <w:rPr>
                <w:ins w:id="589" w:author="Rapp_117-e_1" w:date="2022-03-01T14:52:00Z"/>
                <w:b/>
                <w:bCs/>
                <w:i/>
                <w:lang w:eastAsia="en-GB"/>
              </w:rPr>
            </w:pPr>
            <w:ins w:id="590" w:author="Rapp_117-e_1" w:date="2022-03-01T14:53:00Z">
              <w:r w:rsidRPr="004A4877">
                <w:rPr>
                  <w:lang w:eastAsia="en-GB"/>
                </w:rPr>
                <w:t>Indicate</w:t>
              </w:r>
              <w:r w:rsidRPr="004A4877">
                <w:rPr>
                  <w:rFonts w:eastAsia="宋体"/>
                  <w:lang w:eastAsia="en-GB"/>
                </w:rPr>
                <w:t>s</w:t>
              </w:r>
              <w:r w:rsidRPr="004A4877">
                <w:rPr>
                  <w:lang w:eastAsia="en-GB"/>
                </w:rPr>
                <w:t xml:space="preserve"> </w:t>
              </w:r>
              <w:r>
                <w:rPr>
                  <w:lang w:eastAsia="en-GB"/>
                </w:rPr>
                <w:t>the r</w:t>
              </w:r>
              <w:r w:rsidRPr="00B02053">
                <w:rPr>
                  <w:rFonts w:eastAsia="等线"/>
                </w:rPr>
                <w:t>atio of packets</w:t>
              </w:r>
              <w:r w:rsidRPr="00B02053">
                <w:rPr>
                  <w:rFonts w:eastAsia="等线"/>
                  <w:lang w:eastAsia="zh-CN"/>
                </w:rPr>
                <w:t xml:space="preserve"> in UL per </w:t>
              </w:r>
              <w:r>
                <w:rPr>
                  <w:rFonts w:eastAsia="等线"/>
                  <w:lang w:eastAsia="zh-CN"/>
                </w:rPr>
                <w:t>DRB</w:t>
              </w:r>
              <w:r w:rsidRPr="00B02053">
                <w:rPr>
                  <w:rFonts w:eastAsia="等线"/>
                </w:rPr>
                <w:t xml:space="preserve"> exceeding the configured delay threshold among the UL PDCP SDUs</w:t>
              </w:r>
              <w:r>
                <w:rPr>
                  <w:rFonts w:eastAsia="等线"/>
                </w:rPr>
                <w:t>,</w:t>
              </w:r>
              <w:r w:rsidRPr="004A4877">
                <w:rPr>
                  <w:lang w:eastAsia="en-GB"/>
                </w:rPr>
                <w:t xml:space="preserve"> according to </w:t>
              </w:r>
            </w:ins>
            <w:ins w:id="591" w:author="Rapp_117-e_1" w:date="2022-03-01T14:54:00Z">
              <w:r>
                <w:rPr>
                  <w:lang w:eastAsia="en-GB"/>
                </w:rPr>
                <w:t>the UL PDCP Excess Packet Delay per DRB</w:t>
              </w:r>
            </w:ins>
            <w:ins w:id="592" w:author="Rapp_117-e_1" w:date="2022-03-01T14:53:00Z">
              <w:r w:rsidRPr="004A4877">
                <w:rPr>
                  <w:lang w:eastAsia="en-GB"/>
                </w:rPr>
                <w:t xml:space="preserve"> mapping table, as defined in TS 3</w:t>
              </w:r>
            </w:ins>
            <w:ins w:id="593" w:author="Rapp_117-e_1" w:date="2022-03-01T14:54:00Z">
              <w:r>
                <w:rPr>
                  <w:lang w:eastAsia="en-GB"/>
                </w:rPr>
                <w:t>8</w:t>
              </w:r>
            </w:ins>
            <w:ins w:id="594" w:author="Rapp_117-e_1" w:date="2022-03-01T14:53:00Z">
              <w:r w:rsidRPr="004A4877">
                <w:rPr>
                  <w:lang w:eastAsia="en-GB"/>
                </w:rPr>
                <w:t>.314 [</w:t>
              </w:r>
            </w:ins>
            <w:ins w:id="595" w:author="Rapp_117-e_1" w:date="2022-03-01T14:54:00Z">
              <w:r w:rsidR="00AF4A61">
                <w:rPr>
                  <w:lang w:eastAsia="en-GB"/>
                </w:rPr>
                <w:t>53</w:t>
              </w:r>
            </w:ins>
            <w:ins w:id="596" w:author="Rapp_117-e_1" w:date="2022-03-01T14:53:00Z">
              <w:r w:rsidRPr="004A4877">
                <w:rPr>
                  <w:lang w:eastAsia="en-GB"/>
                </w:rPr>
                <w:t>], Table 4</w:t>
              </w:r>
            </w:ins>
            <w:ins w:id="597" w:author="Rapp_117-e_1" w:date="2022-03-01T14:54:00Z">
              <w:r>
                <w:rPr>
                  <w:lang w:eastAsia="en-GB"/>
                </w:rPr>
                <w:t>.3.1.e-1</w:t>
              </w:r>
            </w:ins>
            <w:ins w:id="598" w:author="Rapp_117-e_1" w:date="2022-03-01T14:53:00Z">
              <w:r w:rsidRPr="004A4877">
                <w:rPr>
                  <w:lang w:eastAsia="en-GB"/>
                </w:rPr>
                <w:t>.</w:t>
              </w:r>
            </w:ins>
          </w:p>
        </w:tc>
      </w:tr>
      <w:tr w:rsidR="0069587E" w:rsidRPr="00D27132" w14:paraId="6D9A6670"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37A07B5" w14:textId="77777777" w:rsidR="0069587E" w:rsidRPr="00D27132" w:rsidRDefault="0069587E" w:rsidP="00181EC5">
            <w:pPr>
              <w:pStyle w:val="TAL"/>
              <w:rPr>
                <w:b/>
                <w:bCs/>
                <w:i/>
                <w:lang w:eastAsia="en-GB"/>
              </w:rPr>
            </w:pPr>
            <w:r w:rsidRPr="00D27132">
              <w:rPr>
                <w:b/>
                <w:bCs/>
                <w:i/>
                <w:lang w:eastAsia="en-GB"/>
              </w:rPr>
              <w:t>measId</w:t>
            </w:r>
          </w:p>
          <w:p w14:paraId="7B86633F" w14:textId="77777777" w:rsidR="0069587E" w:rsidRPr="00D27132" w:rsidRDefault="0069587E" w:rsidP="00181EC5">
            <w:pPr>
              <w:pStyle w:val="TAL"/>
              <w:rPr>
                <w:lang w:eastAsia="en-GB"/>
              </w:rPr>
            </w:pPr>
            <w:r w:rsidRPr="00D27132">
              <w:rPr>
                <w:lang w:eastAsia="en-GB"/>
              </w:rPr>
              <w:t>Identifies the measurement identity for which the reporting is being performed.</w:t>
            </w:r>
          </w:p>
        </w:tc>
      </w:tr>
      <w:tr w:rsidR="0069587E" w:rsidRPr="00D27132" w14:paraId="2032A15A"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758CEF2" w14:textId="77777777" w:rsidR="0069587E" w:rsidRPr="00D27132" w:rsidRDefault="0069587E" w:rsidP="00181EC5">
            <w:pPr>
              <w:pStyle w:val="TAL"/>
              <w:rPr>
                <w:b/>
                <w:bCs/>
                <w:i/>
                <w:lang w:eastAsia="en-GB"/>
              </w:rPr>
            </w:pPr>
            <w:r w:rsidRPr="00D27132">
              <w:rPr>
                <w:b/>
                <w:bCs/>
                <w:i/>
                <w:lang w:eastAsia="en-GB"/>
              </w:rPr>
              <w:t>measQuantityResults</w:t>
            </w:r>
          </w:p>
          <w:p w14:paraId="0508084A" w14:textId="77777777" w:rsidR="0069587E" w:rsidRPr="00D27132" w:rsidRDefault="0069587E" w:rsidP="00181EC5">
            <w:pPr>
              <w:pStyle w:val="TAL"/>
              <w:rPr>
                <w:b/>
                <w:bCs/>
                <w:i/>
                <w:lang w:eastAsia="en-GB"/>
              </w:rPr>
            </w:pPr>
            <w:r w:rsidRPr="00D27132">
              <w:rPr>
                <w:lang w:eastAsia="en-GB"/>
              </w:rPr>
              <w:t xml:space="preserve">The value sinr is not included when it is used for </w:t>
            </w:r>
            <w:r w:rsidRPr="00D27132">
              <w:rPr>
                <w:i/>
                <w:iCs/>
              </w:rPr>
              <w:t>LogMeasReport-r16</w:t>
            </w:r>
            <w:r w:rsidRPr="00D27132">
              <w:rPr>
                <w:lang w:eastAsia="en-GB"/>
              </w:rPr>
              <w:t>.</w:t>
            </w:r>
          </w:p>
        </w:tc>
      </w:tr>
      <w:tr w:rsidR="0069587E" w:rsidRPr="00D27132" w14:paraId="77AB795E"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64C273" w14:textId="77777777" w:rsidR="0069587E" w:rsidRPr="00D27132" w:rsidRDefault="0069587E" w:rsidP="00181EC5">
            <w:pPr>
              <w:pStyle w:val="TAL"/>
              <w:rPr>
                <w:b/>
                <w:bCs/>
                <w:i/>
                <w:lang w:eastAsia="en-GB"/>
              </w:rPr>
            </w:pPr>
            <w:r w:rsidRPr="00D27132">
              <w:rPr>
                <w:b/>
                <w:bCs/>
                <w:i/>
                <w:lang w:eastAsia="en-GB"/>
              </w:rPr>
              <w:t>measResultCellListSFTD-NR</w:t>
            </w:r>
          </w:p>
          <w:p w14:paraId="21849DEE" w14:textId="77777777" w:rsidR="0069587E" w:rsidRPr="00D27132" w:rsidRDefault="0069587E" w:rsidP="00181EC5">
            <w:pPr>
              <w:pStyle w:val="TAL"/>
              <w:rPr>
                <w:bCs/>
                <w:lang w:eastAsia="en-GB"/>
              </w:rPr>
            </w:pPr>
            <w:r w:rsidRPr="00D27132">
              <w:rPr>
                <w:bCs/>
                <w:lang w:eastAsia="en-GB"/>
              </w:rPr>
              <w:t>SFTD measurement results between the PCell and the NR neighbour cell(s) in NR standalone.</w:t>
            </w:r>
          </w:p>
        </w:tc>
      </w:tr>
      <w:tr w:rsidR="0069587E" w:rsidRPr="00D27132" w14:paraId="5816D02B"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5BF70D" w14:textId="77777777" w:rsidR="0069587E" w:rsidRPr="00D27132" w:rsidRDefault="0069587E" w:rsidP="00181EC5">
            <w:pPr>
              <w:pStyle w:val="TAL"/>
              <w:rPr>
                <w:b/>
                <w:bCs/>
                <w:i/>
                <w:lang w:eastAsia="en-GB"/>
              </w:rPr>
            </w:pPr>
            <w:r w:rsidRPr="00D27132">
              <w:rPr>
                <w:b/>
                <w:bCs/>
                <w:i/>
                <w:lang w:eastAsia="en-GB"/>
              </w:rPr>
              <w:t>measResultCLI</w:t>
            </w:r>
          </w:p>
          <w:p w14:paraId="4B21506A" w14:textId="77777777" w:rsidR="0069587E" w:rsidRPr="00D27132" w:rsidRDefault="0069587E" w:rsidP="00181EC5">
            <w:pPr>
              <w:pStyle w:val="TAL"/>
              <w:rPr>
                <w:b/>
                <w:bCs/>
                <w:i/>
                <w:lang w:eastAsia="en-GB"/>
              </w:rPr>
            </w:pPr>
            <w:r w:rsidRPr="00D27132">
              <w:rPr>
                <w:bCs/>
                <w:lang w:eastAsia="en-GB"/>
              </w:rPr>
              <w:t>CLI measurement results.</w:t>
            </w:r>
          </w:p>
        </w:tc>
      </w:tr>
      <w:tr w:rsidR="0069587E" w:rsidRPr="00D27132" w14:paraId="1FD3BBAF"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E3CDD68" w14:textId="77777777" w:rsidR="0069587E" w:rsidRPr="00D27132" w:rsidRDefault="0069587E" w:rsidP="00181EC5">
            <w:pPr>
              <w:pStyle w:val="TAL"/>
              <w:rPr>
                <w:b/>
                <w:bCs/>
                <w:i/>
                <w:lang w:eastAsia="en-GB"/>
              </w:rPr>
            </w:pPr>
            <w:r w:rsidRPr="00D27132">
              <w:rPr>
                <w:b/>
                <w:bCs/>
                <w:i/>
                <w:lang w:eastAsia="en-GB"/>
              </w:rPr>
              <w:t>measResultEUTRA</w:t>
            </w:r>
          </w:p>
          <w:p w14:paraId="0006CC2E" w14:textId="77777777" w:rsidR="0069587E" w:rsidRPr="00D27132" w:rsidRDefault="0069587E" w:rsidP="00181EC5">
            <w:pPr>
              <w:pStyle w:val="TAL"/>
              <w:rPr>
                <w:b/>
                <w:bCs/>
                <w:i/>
                <w:lang w:eastAsia="en-GB"/>
              </w:rPr>
            </w:pPr>
            <w:r w:rsidRPr="00D27132">
              <w:rPr>
                <w:lang w:eastAsia="en-GB"/>
              </w:rPr>
              <w:t>Measured results of an E-UTRA cell.</w:t>
            </w:r>
          </w:p>
        </w:tc>
      </w:tr>
      <w:tr w:rsidR="0069587E" w:rsidRPr="00D27132" w14:paraId="697FBD46"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8D3DA2E" w14:textId="77777777" w:rsidR="0069587E" w:rsidRPr="00D27132" w:rsidRDefault="0069587E" w:rsidP="00181EC5">
            <w:pPr>
              <w:pStyle w:val="TAL"/>
              <w:rPr>
                <w:b/>
                <w:bCs/>
                <w:i/>
                <w:lang w:eastAsia="en-GB"/>
              </w:rPr>
            </w:pPr>
            <w:r w:rsidRPr="00D27132">
              <w:rPr>
                <w:b/>
                <w:bCs/>
                <w:i/>
                <w:lang w:eastAsia="en-GB"/>
              </w:rPr>
              <w:t>measResultForRSSI</w:t>
            </w:r>
          </w:p>
          <w:p w14:paraId="1265E145" w14:textId="77777777" w:rsidR="0069587E" w:rsidRPr="00D27132" w:rsidRDefault="0069587E" w:rsidP="00181EC5">
            <w:pPr>
              <w:pStyle w:val="TAL"/>
              <w:rPr>
                <w:b/>
                <w:bCs/>
                <w:i/>
                <w:lang w:eastAsia="en-GB"/>
              </w:rPr>
            </w:pPr>
            <w:r w:rsidRPr="00D27132">
              <w:rPr>
                <w:rFonts w:cs="Arial"/>
                <w:noProof/>
                <w:szCs w:val="18"/>
                <w:lang w:eastAsia="en-GB"/>
              </w:rPr>
              <w:t xml:space="preserve">Includes measured RSSI result in dBm (see TS 38.215 [9]) and </w:t>
            </w:r>
            <w:r w:rsidRPr="00D27132">
              <w:rPr>
                <w:rFonts w:cs="Arial"/>
                <w:i/>
                <w:noProof/>
                <w:szCs w:val="18"/>
                <w:lang w:eastAsia="en-GB"/>
              </w:rPr>
              <w:t>channelOccupancy</w:t>
            </w:r>
            <w:r w:rsidRPr="00D27132">
              <w:rPr>
                <w:rFonts w:cs="Arial"/>
                <w:noProof/>
                <w:szCs w:val="18"/>
                <w:lang w:eastAsia="en-GB"/>
              </w:rPr>
              <w:t xml:space="preserve"> which is </w:t>
            </w:r>
            <w:r w:rsidRPr="00D27132">
              <w:rPr>
                <w:rFonts w:cs="Arial"/>
                <w:szCs w:val="18"/>
                <w:lang w:eastAsia="en-GB"/>
              </w:rPr>
              <w:t xml:space="preserve">the percentage of samples when the RSSI was above the configured </w:t>
            </w:r>
            <w:r w:rsidRPr="00D27132">
              <w:rPr>
                <w:rFonts w:cs="Arial"/>
                <w:i/>
                <w:szCs w:val="18"/>
                <w:lang w:eastAsia="en-GB"/>
              </w:rPr>
              <w:t xml:space="preserve">channelOccupancyThreshold </w:t>
            </w:r>
            <w:r w:rsidRPr="00D27132">
              <w:rPr>
                <w:rFonts w:cs="Arial"/>
                <w:szCs w:val="18"/>
                <w:lang w:eastAsia="en-GB"/>
              </w:rPr>
              <w:t xml:space="preserve">for the associated </w:t>
            </w:r>
            <w:r w:rsidRPr="00D27132">
              <w:rPr>
                <w:rFonts w:cs="Arial"/>
                <w:i/>
                <w:iCs/>
                <w:szCs w:val="18"/>
                <w:lang w:eastAsia="en-GB"/>
              </w:rPr>
              <w:t>reportConfig</w:t>
            </w:r>
            <w:r w:rsidRPr="00D27132">
              <w:rPr>
                <w:lang w:eastAsia="en-GB"/>
              </w:rPr>
              <w:t>.</w:t>
            </w:r>
          </w:p>
        </w:tc>
      </w:tr>
      <w:tr w:rsidR="0069587E" w:rsidRPr="00D27132" w14:paraId="714ACD89"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48D22E2" w14:textId="77777777" w:rsidR="0069587E" w:rsidRPr="00D27132" w:rsidRDefault="0069587E" w:rsidP="00181EC5">
            <w:pPr>
              <w:pStyle w:val="TAL"/>
              <w:rPr>
                <w:b/>
                <w:bCs/>
                <w:i/>
                <w:lang w:eastAsia="en-GB"/>
              </w:rPr>
            </w:pPr>
            <w:r w:rsidRPr="00D27132">
              <w:rPr>
                <w:b/>
                <w:bCs/>
                <w:i/>
                <w:lang w:eastAsia="en-GB"/>
              </w:rPr>
              <w:t>measResultListEUTRA</w:t>
            </w:r>
          </w:p>
          <w:p w14:paraId="15802CFE" w14:textId="77777777" w:rsidR="0069587E" w:rsidRPr="00D27132" w:rsidRDefault="0069587E" w:rsidP="00181EC5">
            <w:pPr>
              <w:pStyle w:val="TAL"/>
              <w:rPr>
                <w:b/>
                <w:bCs/>
                <w:i/>
                <w:lang w:eastAsia="en-GB"/>
              </w:rPr>
            </w:pPr>
            <w:r w:rsidRPr="00D27132">
              <w:rPr>
                <w:lang w:eastAsia="en-GB"/>
              </w:rPr>
              <w:t>List of measured results for the maximum number of reported best cells for an E-UTRA measurement identity.</w:t>
            </w:r>
          </w:p>
        </w:tc>
      </w:tr>
      <w:tr w:rsidR="0069587E" w:rsidRPr="00D27132" w14:paraId="5C905F66"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DBBE2A0" w14:textId="77777777" w:rsidR="0069587E" w:rsidRPr="00D27132" w:rsidRDefault="0069587E" w:rsidP="00181EC5">
            <w:pPr>
              <w:pStyle w:val="TAL"/>
              <w:rPr>
                <w:b/>
                <w:bCs/>
                <w:i/>
                <w:lang w:eastAsia="en-GB"/>
              </w:rPr>
            </w:pPr>
            <w:r w:rsidRPr="00D27132">
              <w:rPr>
                <w:b/>
                <w:bCs/>
                <w:i/>
                <w:lang w:eastAsia="en-GB"/>
              </w:rPr>
              <w:t>measResultListNR</w:t>
            </w:r>
          </w:p>
          <w:p w14:paraId="0BF1F6A9" w14:textId="77777777" w:rsidR="0069587E" w:rsidRPr="00D27132" w:rsidRDefault="0069587E" w:rsidP="00181EC5">
            <w:pPr>
              <w:pStyle w:val="TAL"/>
              <w:rPr>
                <w:bCs/>
                <w:lang w:eastAsia="en-GB"/>
              </w:rPr>
            </w:pPr>
            <w:r w:rsidRPr="00D27132">
              <w:rPr>
                <w:lang w:eastAsia="en-GB"/>
              </w:rPr>
              <w:t>List of measured results for the maximum number of reported best cells for an NR measurement identity.</w:t>
            </w:r>
          </w:p>
        </w:tc>
      </w:tr>
      <w:tr w:rsidR="0069587E" w:rsidRPr="00D27132" w14:paraId="1AD78D28"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9A8BA20" w14:textId="77777777" w:rsidR="0069587E" w:rsidRPr="00D27132" w:rsidRDefault="0069587E" w:rsidP="00181EC5">
            <w:pPr>
              <w:pStyle w:val="TAL"/>
              <w:rPr>
                <w:b/>
                <w:bCs/>
                <w:i/>
                <w:iCs/>
                <w:noProof/>
                <w:lang w:eastAsia="sv-SE"/>
              </w:rPr>
            </w:pPr>
            <w:r w:rsidRPr="00D27132">
              <w:rPr>
                <w:b/>
                <w:bCs/>
                <w:i/>
                <w:iCs/>
                <w:noProof/>
                <w:lang w:eastAsia="sv-SE"/>
              </w:rPr>
              <w:t>measResultListUTRA-FDD</w:t>
            </w:r>
          </w:p>
          <w:p w14:paraId="48F930F2" w14:textId="77777777" w:rsidR="0069587E" w:rsidRPr="00D27132" w:rsidRDefault="0069587E" w:rsidP="00181EC5">
            <w:pPr>
              <w:pStyle w:val="TAL"/>
              <w:rPr>
                <w:lang w:eastAsia="sv-SE"/>
              </w:rPr>
            </w:pPr>
            <w:r w:rsidRPr="00D27132">
              <w:rPr>
                <w:lang w:eastAsia="sv-SE"/>
              </w:rPr>
              <w:t>List of measured results for the maximum number of reported best cells for a UTRA-FDD measurement identity.</w:t>
            </w:r>
          </w:p>
        </w:tc>
      </w:tr>
      <w:tr w:rsidR="0069587E" w:rsidRPr="00D27132" w14:paraId="0AD246C0"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A4EF7D2" w14:textId="77777777" w:rsidR="0069587E" w:rsidRPr="00D27132" w:rsidRDefault="0069587E" w:rsidP="00181EC5">
            <w:pPr>
              <w:pStyle w:val="TAL"/>
              <w:rPr>
                <w:b/>
                <w:bCs/>
                <w:i/>
                <w:lang w:eastAsia="en-GB"/>
              </w:rPr>
            </w:pPr>
            <w:r w:rsidRPr="00D27132">
              <w:rPr>
                <w:b/>
                <w:bCs/>
                <w:i/>
                <w:lang w:eastAsia="en-GB"/>
              </w:rPr>
              <w:t>measResultNR</w:t>
            </w:r>
          </w:p>
          <w:p w14:paraId="22860749" w14:textId="77777777" w:rsidR="0069587E" w:rsidRPr="00D27132" w:rsidRDefault="0069587E" w:rsidP="00181EC5">
            <w:pPr>
              <w:pStyle w:val="TAL"/>
              <w:rPr>
                <w:b/>
                <w:bCs/>
                <w:i/>
                <w:lang w:eastAsia="en-GB"/>
              </w:rPr>
            </w:pPr>
            <w:r w:rsidRPr="00D27132">
              <w:rPr>
                <w:lang w:eastAsia="en-GB"/>
              </w:rPr>
              <w:t>Measured results of an NR cell.</w:t>
            </w:r>
          </w:p>
        </w:tc>
      </w:tr>
      <w:tr w:rsidR="0069587E" w:rsidRPr="00D27132" w14:paraId="06ABAEDD"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FF0F550" w14:textId="77777777" w:rsidR="0069587E" w:rsidRPr="00D27132" w:rsidRDefault="0069587E" w:rsidP="00181EC5">
            <w:pPr>
              <w:pStyle w:val="TAL"/>
              <w:rPr>
                <w:b/>
                <w:bCs/>
                <w:i/>
                <w:noProof/>
                <w:lang w:eastAsia="en-GB"/>
              </w:rPr>
            </w:pPr>
            <w:r w:rsidRPr="00D27132">
              <w:rPr>
                <w:b/>
                <w:bCs/>
                <w:i/>
                <w:noProof/>
                <w:lang w:eastAsia="en-GB"/>
              </w:rPr>
              <w:t>measResultServFreqListEUTRA-SCG</w:t>
            </w:r>
          </w:p>
          <w:p w14:paraId="19FFD56E" w14:textId="77777777" w:rsidR="0069587E" w:rsidRPr="00D27132" w:rsidRDefault="0069587E" w:rsidP="00181EC5">
            <w:pPr>
              <w:pStyle w:val="TAL"/>
              <w:rPr>
                <w:b/>
                <w:bCs/>
                <w:i/>
                <w:lang w:eastAsia="en-GB"/>
              </w:rPr>
            </w:pPr>
            <w:r w:rsidRPr="00D27132">
              <w:rPr>
                <w:lang w:eastAsia="en-GB"/>
              </w:rPr>
              <w:t>Measured results of the E-UTRA SCG serving frequencies: the measurement result of PSCell and each SCell, if any, and of the best neighbouring cell on each E-UTRA SCG serving frequency.</w:t>
            </w:r>
          </w:p>
        </w:tc>
      </w:tr>
      <w:tr w:rsidR="0069587E" w:rsidRPr="00D27132" w14:paraId="07B5C01D"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35FF5DB" w14:textId="77777777" w:rsidR="0069587E" w:rsidRPr="00D27132" w:rsidRDefault="0069587E" w:rsidP="00181EC5">
            <w:pPr>
              <w:pStyle w:val="TAL"/>
              <w:rPr>
                <w:b/>
                <w:bCs/>
                <w:i/>
                <w:noProof/>
                <w:lang w:eastAsia="en-GB"/>
              </w:rPr>
            </w:pPr>
            <w:r w:rsidRPr="00D27132">
              <w:rPr>
                <w:b/>
                <w:bCs/>
                <w:i/>
                <w:noProof/>
                <w:lang w:eastAsia="en-GB"/>
              </w:rPr>
              <w:t>measResultServFreqListNR-SCG</w:t>
            </w:r>
          </w:p>
          <w:p w14:paraId="1367946C" w14:textId="77777777" w:rsidR="0069587E" w:rsidRPr="00D27132" w:rsidRDefault="0069587E" w:rsidP="00181EC5">
            <w:pPr>
              <w:pStyle w:val="TAL"/>
              <w:rPr>
                <w:b/>
                <w:bCs/>
                <w:i/>
                <w:lang w:eastAsia="en-GB"/>
              </w:rPr>
            </w:pPr>
            <w:r w:rsidRPr="00D27132">
              <w:rPr>
                <w:lang w:eastAsia="en-GB"/>
              </w:rPr>
              <w:t>Measured results of the NR SCG serving frequencies: the measurement result of PSCell and each SCell, if any, and of the best neighbouring cell on each NR SCG serving frequency.</w:t>
            </w:r>
          </w:p>
        </w:tc>
      </w:tr>
      <w:tr w:rsidR="0069587E" w:rsidRPr="00D27132" w14:paraId="3507E1E5"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97D9F2" w14:textId="77777777" w:rsidR="0069587E" w:rsidRPr="00D27132" w:rsidRDefault="0069587E" w:rsidP="00181EC5">
            <w:pPr>
              <w:pStyle w:val="TAL"/>
              <w:rPr>
                <w:b/>
                <w:bCs/>
                <w:i/>
                <w:lang w:eastAsia="en-GB"/>
              </w:rPr>
            </w:pPr>
            <w:r w:rsidRPr="00D27132">
              <w:rPr>
                <w:b/>
                <w:bCs/>
                <w:i/>
                <w:lang w:eastAsia="en-GB"/>
              </w:rPr>
              <w:t>measResultServingMOList</w:t>
            </w:r>
          </w:p>
          <w:p w14:paraId="769108B4" w14:textId="77777777" w:rsidR="0069587E" w:rsidRPr="00D27132" w:rsidRDefault="0069587E" w:rsidP="00181EC5">
            <w:pPr>
              <w:pStyle w:val="TAL"/>
              <w:rPr>
                <w:bCs/>
                <w:lang w:eastAsia="en-GB"/>
              </w:rPr>
            </w:pPr>
            <w:r w:rsidRPr="00D27132">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D27132">
              <w:rPr>
                <w:i/>
                <w:iCs/>
                <w:lang w:eastAsia="en-GB"/>
              </w:rPr>
              <w:t>MeasurementReport</w:t>
            </w:r>
            <w:r w:rsidRPr="00D27132">
              <w:rPr>
                <w:lang w:eastAsia="en-GB"/>
              </w:rPr>
              <w:t xml:space="preserve"> message is triggered by a measurement configured by the field </w:t>
            </w:r>
            <w:r w:rsidRPr="00D27132">
              <w:rPr>
                <w:i/>
                <w:iCs/>
                <w:lang w:eastAsia="en-GB"/>
              </w:rPr>
              <w:t>sl-ConfigDedicatedForNR</w:t>
            </w:r>
            <w:r w:rsidRPr="00D27132">
              <w:rPr>
                <w:lang w:eastAsia="en-GB"/>
              </w:rPr>
              <w:t xml:space="preserve"> received within an E-UTRA </w:t>
            </w:r>
            <w:r w:rsidRPr="00D27132">
              <w:rPr>
                <w:i/>
                <w:iCs/>
                <w:lang w:eastAsia="en-GB"/>
              </w:rPr>
              <w:t>RRCConnectionReconfiguration</w:t>
            </w:r>
            <w:r w:rsidRPr="00D27132">
              <w:rPr>
                <w:lang w:eastAsia="en-GB"/>
              </w:rPr>
              <w:t xml:space="preserve"> message (i.e. CBR measurements), this field is not applicable and its contents is ignored by the network.</w:t>
            </w:r>
          </w:p>
        </w:tc>
      </w:tr>
      <w:tr w:rsidR="0069587E" w:rsidRPr="00D27132" w14:paraId="13530E46"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A71D574" w14:textId="77777777" w:rsidR="0069587E" w:rsidRPr="00D27132" w:rsidRDefault="0069587E" w:rsidP="00181EC5">
            <w:pPr>
              <w:pStyle w:val="TAL"/>
              <w:rPr>
                <w:b/>
                <w:bCs/>
                <w:i/>
                <w:lang w:eastAsia="en-GB"/>
              </w:rPr>
            </w:pPr>
            <w:r w:rsidRPr="00D27132">
              <w:rPr>
                <w:b/>
                <w:bCs/>
                <w:i/>
                <w:lang w:eastAsia="en-GB"/>
              </w:rPr>
              <w:t>measResultSFTD-EUTRA</w:t>
            </w:r>
          </w:p>
          <w:p w14:paraId="4C166CA7" w14:textId="77777777" w:rsidR="0069587E" w:rsidRPr="00D27132" w:rsidRDefault="0069587E" w:rsidP="00181EC5">
            <w:pPr>
              <w:pStyle w:val="TAL"/>
              <w:rPr>
                <w:bCs/>
                <w:lang w:eastAsia="en-GB"/>
              </w:rPr>
            </w:pPr>
            <w:r w:rsidRPr="00D27132">
              <w:rPr>
                <w:bCs/>
                <w:lang w:eastAsia="en-GB"/>
              </w:rPr>
              <w:t>SFTD measurement results between the PCell and the E-UTRA PScell in NE-DC.</w:t>
            </w:r>
          </w:p>
        </w:tc>
      </w:tr>
      <w:tr w:rsidR="0069587E" w:rsidRPr="00D27132" w14:paraId="4994D3B0"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4575178" w14:textId="77777777" w:rsidR="0069587E" w:rsidRPr="00D27132" w:rsidRDefault="0069587E" w:rsidP="00181EC5">
            <w:pPr>
              <w:pStyle w:val="TAL"/>
              <w:rPr>
                <w:b/>
                <w:bCs/>
                <w:i/>
                <w:lang w:eastAsia="en-GB"/>
              </w:rPr>
            </w:pPr>
            <w:r w:rsidRPr="00D27132">
              <w:rPr>
                <w:b/>
                <w:bCs/>
                <w:i/>
                <w:lang w:eastAsia="en-GB"/>
              </w:rPr>
              <w:t>measResultSFTD-NR</w:t>
            </w:r>
          </w:p>
          <w:p w14:paraId="54DD51B8" w14:textId="77777777" w:rsidR="0069587E" w:rsidRPr="00D27132" w:rsidRDefault="0069587E" w:rsidP="00181EC5">
            <w:pPr>
              <w:pStyle w:val="TAL"/>
              <w:rPr>
                <w:b/>
                <w:bCs/>
                <w:i/>
                <w:lang w:eastAsia="en-GB"/>
              </w:rPr>
            </w:pPr>
            <w:r w:rsidRPr="00D27132">
              <w:rPr>
                <w:bCs/>
                <w:lang w:eastAsia="en-GB"/>
              </w:rPr>
              <w:t>SFTD measurement results between the PCell and the NR PScell in NR-DC.</w:t>
            </w:r>
          </w:p>
        </w:tc>
      </w:tr>
      <w:tr w:rsidR="0069587E" w:rsidRPr="00D27132" w14:paraId="278A23E0"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D89EA97" w14:textId="77777777" w:rsidR="0069587E" w:rsidRPr="00D27132" w:rsidRDefault="0069587E" w:rsidP="00181EC5">
            <w:pPr>
              <w:pStyle w:val="TAL"/>
              <w:rPr>
                <w:b/>
                <w:bCs/>
                <w:i/>
                <w:iCs/>
                <w:lang w:eastAsia="en-GB"/>
              </w:rPr>
            </w:pPr>
            <w:r w:rsidRPr="00D27132">
              <w:rPr>
                <w:b/>
                <w:bCs/>
                <w:i/>
                <w:iCs/>
                <w:lang w:eastAsia="en-GB"/>
              </w:rPr>
              <w:t>measResultsSL</w:t>
            </w:r>
          </w:p>
          <w:p w14:paraId="5EF99306" w14:textId="77777777" w:rsidR="0069587E" w:rsidRPr="00D27132" w:rsidRDefault="0069587E" w:rsidP="00181EC5">
            <w:pPr>
              <w:pStyle w:val="TAL"/>
              <w:rPr>
                <w:rFonts w:cs="Arial"/>
                <w:lang w:eastAsia="en-GB"/>
              </w:rPr>
            </w:pPr>
            <w:r w:rsidRPr="00D27132">
              <w:rPr>
                <w:rFonts w:cs="Arial"/>
                <w:lang w:eastAsia="en-GB"/>
              </w:rPr>
              <w:t>CBR measurements results for NR sidelink communication.</w:t>
            </w:r>
          </w:p>
        </w:tc>
      </w:tr>
      <w:tr w:rsidR="0069587E" w:rsidRPr="00D27132" w14:paraId="64F5BE41" w14:textId="77777777" w:rsidTr="00181EC5">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98F01EB" w14:textId="77777777" w:rsidR="0069587E" w:rsidRPr="00D27132" w:rsidRDefault="0069587E" w:rsidP="00181EC5">
            <w:pPr>
              <w:pStyle w:val="TAL"/>
              <w:rPr>
                <w:b/>
                <w:bCs/>
                <w:i/>
                <w:iCs/>
                <w:noProof/>
                <w:lang w:eastAsia="sv-SE"/>
              </w:rPr>
            </w:pPr>
            <w:r w:rsidRPr="00D27132">
              <w:rPr>
                <w:b/>
                <w:bCs/>
                <w:i/>
                <w:iCs/>
                <w:noProof/>
                <w:lang w:eastAsia="sv-SE"/>
              </w:rPr>
              <w:t>measResultUTRA-FDD</w:t>
            </w:r>
          </w:p>
          <w:p w14:paraId="7E498163" w14:textId="77777777" w:rsidR="0069587E" w:rsidRPr="00D27132" w:rsidRDefault="0069587E" w:rsidP="00181EC5">
            <w:pPr>
              <w:pStyle w:val="TAL"/>
              <w:rPr>
                <w:lang w:eastAsia="sv-SE"/>
              </w:rPr>
            </w:pPr>
            <w:r w:rsidRPr="00D27132">
              <w:rPr>
                <w:lang w:eastAsia="sv-SE"/>
              </w:rPr>
              <w:t>Measured result of a UTRA-FDD cell.</w:t>
            </w:r>
          </w:p>
        </w:tc>
      </w:tr>
    </w:tbl>
    <w:p w14:paraId="362BB52A" w14:textId="77777777" w:rsidR="0069587E" w:rsidRDefault="0069587E">
      <w:pPr>
        <w:rPr>
          <w:rFonts w:eastAsiaTheme="minorEastAsia"/>
        </w:rPr>
      </w:pPr>
    </w:p>
    <w:p w14:paraId="1E7E1563" w14:textId="2D845D75" w:rsidR="0069587E" w:rsidRPr="0069587E" w:rsidRDefault="0069587E">
      <w:pPr>
        <w:rPr>
          <w:rFonts w:eastAsia="等线" w:hint="eastAsia"/>
          <w:i/>
          <w:lang w:eastAsia="zh-CN"/>
        </w:rPr>
      </w:pPr>
      <w:r w:rsidRPr="0069587E">
        <w:rPr>
          <w:rFonts w:eastAsia="等线" w:hint="eastAsia"/>
          <w:i/>
          <w:highlight w:val="yellow"/>
          <w:lang w:eastAsia="zh-CN"/>
        </w:rPr>
        <w:t>&lt;</w:t>
      </w:r>
      <w:r w:rsidRPr="0069587E">
        <w:rPr>
          <w:rFonts w:eastAsia="等线"/>
          <w:i/>
          <w:highlight w:val="yellow"/>
          <w:lang w:eastAsia="zh-CN"/>
        </w:rPr>
        <w:t>Next modificaiton&gt;</w:t>
      </w:r>
    </w:p>
    <w:p w14:paraId="45D1D8FC" w14:textId="77777777" w:rsidR="0069587E" w:rsidRDefault="0069587E">
      <w:pPr>
        <w:rPr>
          <w:rFonts w:eastAsiaTheme="minorEastAsia" w:hint="eastAsia"/>
        </w:rPr>
      </w:pPr>
    </w:p>
    <w:p w14:paraId="3E51F0AB" w14:textId="77777777" w:rsidR="005A7FB9" w:rsidRPr="00D27132" w:rsidRDefault="005A7FB9" w:rsidP="005A7FB9">
      <w:pPr>
        <w:pStyle w:val="4"/>
        <w:rPr>
          <w:rFonts w:eastAsia="MS Mincho"/>
          <w:i/>
        </w:rPr>
      </w:pPr>
      <w:bookmarkStart w:id="599" w:name="_Toc60777350"/>
      <w:bookmarkStart w:id="600" w:name="_Toc90651222"/>
      <w:r w:rsidRPr="00D27132">
        <w:rPr>
          <w:rFonts w:eastAsia="MS Mincho"/>
        </w:rPr>
        <w:t>–</w:t>
      </w:r>
      <w:r w:rsidRPr="00D27132">
        <w:rPr>
          <w:rFonts w:eastAsia="MS Mincho"/>
        </w:rPr>
        <w:tab/>
      </w:r>
      <w:r w:rsidRPr="00D27132">
        <w:rPr>
          <w:rFonts w:eastAsia="MS Mincho"/>
          <w:i/>
        </w:rPr>
        <w:t>ReportConfigNR</w:t>
      </w:r>
      <w:bookmarkEnd w:id="599"/>
      <w:bookmarkEnd w:id="600"/>
    </w:p>
    <w:p w14:paraId="688AAA8F" w14:textId="77777777" w:rsidR="005A7FB9" w:rsidRPr="00D27132" w:rsidRDefault="005A7FB9" w:rsidP="005A7FB9">
      <w:pPr>
        <w:rPr>
          <w:rFonts w:eastAsia="MS Mincho"/>
        </w:rPr>
      </w:pPr>
      <w:r w:rsidRPr="00D27132">
        <w:t xml:space="preserve">The IE </w:t>
      </w:r>
      <w:r w:rsidRPr="00D27132">
        <w:rPr>
          <w:i/>
        </w:rPr>
        <w:t>ReportConfigNR</w:t>
      </w:r>
      <w:r w:rsidRPr="00D27132">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2ABE1302" w14:textId="77777777" w:rsidR="005A7FB9" w:rsidRPr="00D27132" w:rsidRDefault="005A7FB9" w:rsidP="005A7FB9">
      <w:pPr>
        <w:pStyle w:val="B1"/>
      </w:pPr>
      <w:r w:rsidRPr="00D27132">
        <w:t>Event A1:</w:t>
      </w:r>
      <w:r w:rsidRPr="00D27132">
        <w:tab/>
        <w:t>Serving becomes better than absolute threshold;</w:t>
      </w:r>
    </w:p>
    <w:p w14:paraId="58EBEC25" w14:textId="77777777" w:rsidR="005A7FB9" w:rsidRPr="00D27132" w:rsidRDefault="005A7FB9" w:rsidP="005A7FB9">
      <w:pPr>
        <w:pStyle w:val="B1"/>
      </w:pPr>
      <w:r w:rsidRPr="00D27132">
        <w:t>Event A2:</w:t>
      </w:r>
      <w:r w:rsidRPr="00D27132">
        <w:tab/>
        <w:t>Serving becomes worse than absolute threshold;</w:t>
      </w:r>
    </w:p>
    <w:p w14:paraId="6DCF3F06" w14:textId="77777777" w:rsidR="005A7FB9" w:rsidRPr="00D27132" w:rsidRDefault="005A7FB9" w:rsidP="005A7FB9">
      <w:pPr>
        <w:pStyle w:val="B1"/>
      </w:pPr>
      <w:r w:rsidRPr="00D27132">
        <w:t>Event A3:</w:t>
      </w:r>
      <w:r w:rsidRPr="00D27132">
        <w:tab/>
        <w:t>Neighbour becomes amount of offset better than PCell/PSCell;</w:t>
      </w:r>
    </w:p>
    <w:p w14:paraId="42B1C57C" w14:textId="77777777" w:rsidR="005A7FB9" w:rsidRPr="00D27132" w:rsidRDefault="005A7FB9" w:rsidP="005A7FB9">
      <w:pPr>
        <w:pStyle w:val="B1"/>
      </w:pPr>
      <w:r w:rsidRPr="00D27132">
        <w:t>Event A4:</w:t>
      </w:r>
      <w:r w:rsidRPr="00D27132">
        <w:tab/>
        <w:t>Neighbour becomes better than absolute threshold;</w:t>
      </w:r>
    </w:p>
    <w:p w14:paraId="38F20D13" w14:textId="77777777" w:rsidR="005A7FB9" w:rsidRPr="00D27132" w:rsidRDefault="005A7FB9" w:rsidP="005A7FB9">
      <w:pPr>
        <w:pStyle w:val="B1"/>
      </w:pPr>
      <w:r w:rsidRPr="00D27132">
        <w:t>Event A5:</w:t>
      </w:r>
      <w:r w:rsidRPr="00D27132">
        <w:tab/>
        <w:t>PCell/PSCell becomes worse than absolute threshold1 AND Neighbour/SCell becomes better than another absolute threshold2;</w:t>
      </w:r>
    </w:p>
    <w:p w14:paraId="38EC6260" w14:textId="77777777" w:rsidR="005A7FB9" w:rsidRPr="00D27132" w:rsidRDefault="005A7FB9" w:rsidP="005A7FB9">
      <w:pPr>
        <w:pStyle w:val="B1"/>
      </w:pPr>
      <w:r w:rsidRPr="00D27132">
        <w:t>Event A6:</w:t>
      </w:r>
      <w:r w:rsidRPr="00D27132">
        <w:tab/>
        <w:t>Neighbour becomes amount of offset better than SCell;</w:t>
      </w:r>
    </w:p>
    <w:p w14:paraId="5F86D9DC" w14:textId="77777777" w:rsidR="005A7FB9" w:rsidRPr="00D27132" w:rsidRDefault="005A7FB9" w:rsidP="005A7FB9">
      <w:pPr>
        <w:pStyle w:val="B1"/>
      </w:pPr>
      <w:r w:rsidRPr="00D27132">
        <w:t>CondEvent A3: Conditional reconfiguration candidate becomes amount of offset better than PCell/PSCell;</w:t>
      </w:r>
    </w:p>
    <w:p w14:paraId="5360B6B8" w14:textId="77777777" w:rsidR="005A7FB9" w:rsidRPr="00D27132" w:rsidRDefault="005A7FB9" w:rsidP="005A7FB9">
      <w:pPr>
        <w:pStyle w:val="B1"/>
      </w:pPr>
      <w:r w:rsidRPr="00D27132">
        <w:t>CondEvent A5: PCell/PSCell becomes worse than absolute threshold1 AND Conditional reconfiguration candidate becomes better than another absolute threshold2;</w:t>
      </w:r>
    </w:p>
    <w:p w14:paraId="404E9CF7" w14:textId="77777777" w:rsidR="005A7FB9" w:rsidRPr="00D27132" w:rsidRDefault="005A7FB9" w:rsidP="005A7FB9">
      <w:r w:rsidRPr="00D27132">
        <w:t>For event I1, measurement reporting event is based on CLI measurement results, which can either be derived based on SRS-RSRP or CLI-RSSI.</w:t>
      </w:r>
    </w:p>
    <w:p w14:paraId="22E88DB1" w14:textId="77777777" w:rsidR="005A7FB9" w:rsidRPr="00D27132" w:rsidRDefault="005A7FB9" w:rsidP="005A7FB9">
      <w:pPr>
        <w:pStyle w:val="B1"/>
      </w:pPr>
      <w:r w:rsidRPr="00D27132">
        <w:t>Event I1:</w:t>
      </w:r>
      <w:r w:rsidRPr="00D27132">
        <w:tab/>
        <w:t>Interference becomes higher than absolute threshold.</w:t>
      </w:r>
    </w:p>
    <w:p w14:paraId="4E909099" w14:textId="77777777" w:rsidR="005A7FB9" w:rsidRPr="00D27132" w:rsidRDefault="005A7FB9" w:rsidP="005A7FB9">
      <w:pPr>
        <w:pStyle w:val="TH"/>
      </w:pPr>
      <w:r w:rsidRPr="00D27132">
        <w:rPr>
          <w:i/>
        </w:rPr>
        <w:t>ReportConfigNR</w:t>
      </w:r>
      <w:r w:rsidRPr="00D27132">
        <w:t xml:space="preserve"> information element</w:t>
      </w:r>
    </w:p>
    <w:p w14:paraId="1B081A7F" w14:textId="77777777" w:rsidR="005A7FB9" w:rsidRPr="00D27132" w:rsidRDefault="005A7FB9" w:rsidP="005A7FB9">
      <w:pPr>
        <w:pStyle w:val="PL"/>
      </w:pPr>
      <w:r w:rsidRPr="00D27132">
        <w:t>-- ASN1START</w:t>
      </w:r>
    </w:p>
    <w:p w14:paraId="20ED369B" w14:textId="77777777" w:rsidR="005A7FB9" w:rsidRPr="00D27132" w:rsidRDefault="005A7FB9" w:rsidP="005A7FB9">
      <w:pPr>
        <w:pStyle w:val="PL"/>
      </w:pPr>
      <w:r w:rsidRPr="00D27132">
        <w:t>-- TAG-REPORTCONFIGNR-START</w:t>
      </w:r>
    </w:p>
    <w:p w14:paraId="4754A230" w14:textId="77777777" w:rsidR="005A7FB9" w:rsidRPr="00D27132" w:rsidRDefault="005A7FB9" w:rsidP="005A7FB9">
      <w:pPr>
        <w:pStyle w:val="PL"/>
      </w:pPr>
    </w:p>
    <w:p w14:paraId="14DEE907" w14:textId="77777777" w:rsidR="005A7FB9" w:rsidRPr="00D27132" w:rsidRDefault="005A7FB9" w:rsidP="005A7FB9">
      <w:pPr>
        <w:pStyle w:val="PL"/>
      </w:pPr>
      <w:r w:rsidRPr="00D27132">
        <w:t>ReportConfigNR ::=                          SEQUENCE {</w:t>
      </w:r>
    </w:p>
    <w:p w14:paraId="469E6000" w14:textId="77777777" w:rsidR="005A7FB9" w:rsidRPr="00D27132" w:rsidRDefault="005A7FB9" w:rsidP="005A7FB9">
      <w:pPr>
        <w:pStyle w:val="PL"/>
      </w:pPr>
      <w:r w:rsidRPr="00D27132">
        <w:t xml:space="preserve">    reportType                                  CHOICE {</w:t>
      </w:r>
    </w:p>
    <w:p w14:paraId="44D5AB27" w14:textId="77777777" w:rsidR="005A7FB9" w:rsidRPr="00D27132" w:rsidRDefault="005A7FB9" w:rsidP="005A7FB9">
      <w:pPr>
        <w:pStyle w:val="PL"/>
      </w:pPr>
      <w:r w:rsidRPr="00D27132">
        <w:t xml:space="preserve">        periodical                                  PeriodicalReportConfig,</w:t>
      </w:r>
    </w:p>
    <w:p w14:paraId="5413D820" w14:textId="77777777" w:rsidR="005A7FB9" w:rsidRPr="00D27132" w:rsidRDefault="005A7FB9" w:rsidP="005A7FB9">
      <w:pPr>
        <w:pStyle w:val="PL"/>
      </w:pPr>
      <w:r w:rsidRPr="00D27132">
        <w:t xml:space="preserve">        eventTriggered                              EventTriggerConfig,</w:t>
      </w:r>
    </w:p>
    <w:p w14:paraId="18571F1D" w14:textId="77777777" w:rsidR="005A7FB9" w:rsidRPr="00D27132" w:rsidRDefault="005A7FB9" w:rsidP="005A7FB9">
      <w:pPr>
        <w:pStyle w:val="PL"/>
      </w:pPr>
      <w:r w:rsidRPr="00D27132">
        <w:t xml:space="preserve">        ...,</w:t>
      </w:r>
    </w:p>
    <w:p w14:paraId="61516D0E" w14:textId="77777777" w:rsidR="005A7FB9" w:rsidRPr="00D27132" w:rsidRDefault="005A7FB9" w:rsidP="005A7FB9">
      <w:pPr>
        <w:pStyle w:val="PL"/>
      </w:pPr>
      <w:r w:rsidRPr="00D27132">
        <w:t xml:space="preserve">        reportCGI                                   ReportCGI,</w:t>
      </w:r>
    </w:p>
    <w:p w14:paraId="0BD1A3E8" w14:textId="77777777" w:rsidR="005A7FB9" w:rsidRPr="00D27132" w:rsidRDefault="005A7FB9" w:rsidP="005A7FB9">
      <w:pPr>
        <w:pStyle w:val="PL"/>
      </w:pPr>
      <w:r w:rsidRPr="00D27132">
        <w:t xml:space="preserve">        reportSFTD                                  ReportSFTD-NR,</w:t>
      </w:r>
    </w:p>
    <w:p w14:paraId="0489AB64" w14:textId="77777777" w:rsidR="005A7FB9" w:rsidRPr="00D27132" w:rsidRDefault="005A7FB9" w:rsidP="005A7FB9">
      <w:pPr>
        <w:pStyle w:val="PL"/>
      </w:pPr>
      <w:r w:rsidRPr="00D27132">
        <w:t xml:space="preserve">        condTriggerConfig-r16                       CondTriggerConfig-r16,</w:t>
      </w:r>
    </w:p>
    <w:p w14:paraId="3080BFF8" w14:textId="77777777" w:rsidR="005A7FB9" w:rsidRPr="00D27132" w:rsidRDefault="005A7FB9" w:rsidP="005A7FB9">
      <w:pPr>
        <w:pStyle w:val="PL"/>
      </w:pPr>
      <w:r w:rsidRPr="00D27132">
        <w:t xml:space="preserve">        cli-Periodical-r16                          CLI-PeriodicalReportConfig-r16,</w:t>
      </w:r>
    </w:p>
    <w:p w14:paraId="5651601D" w14:textId="77777777" w:rsidR="005A7FB9" w:rsidRPr="00D27132" w:rsidRDefault="005A7FB9" w:rsidP="005A7FB9">
      <w:pPr>
        <w:pStyle w:val="PL"/>
      </w:pPr>
      <w:r w:rsidRPr="00D27132">
        <w:t xml:space="preserve">        cli-EventTriggered-r16                      CLI-EventTriggerConfig-r16</w:t>
      </w:r>
    </w:p>
    <w:p w14:paraId="0AE11C45" w14:textId="77777777" w:rsidR="005A7FB9" w:rsidRPr="00D27132" w:rsidRDefault="005A7FB9" w:rsidP="005A7FB9">
      <w:pPr>
        <w:pStyle w:val="PL"/>
      </w:pPr>
      <w:r w:rsidRPr="00D27132">
        <w:t xml:space="preserve">    }</w:t>
      </w:r>
    </w:p>
    <w:p w14:paraId="79062D79" w14:textId="77777777" w:rsidR="005A7FB9" w:rsidRPr="00D27132" w:rsidRDefault="005A7FB9" w:rsidP="005A7FB9">
      <w:pPr>
        <w:pStyle w:val="PL"/>
      </w:pPr>
      <w:r w:rsidRPr="00D27132">
        <w:t>}</w:t>
      </w:r>
    </w:p>
    <w:p w14:paraId="7D0B73D0" w14:textId="77777777" w:rsidR="005A7FB9" w:rsidRPr="00D27132" w:rsidRDefault="005A7FB9" w:rsidP="005A7FB9">
      <w:pPr>
        <w:pStyle w:val="PL"/>
      </w:pPr>
    </w:p>
    <w:p w14:paraId="3B66F251" w14:textId="77777777" w:rsidR="005A7FB9" w:rsidRPr="00D27132" w:rsidRDefault="005A7FB9" w:rsidP="005A7FB9">
      <w:pPr>
        <w:pStyle w:val="PL"/>
      </w:pPr>
      <w:r w:rsidRPr="00D27132">
        <w:t>ReportCGI ::=                     SEQUENCE {</w:t>
      </w:r>
    </w:p>
    <w:p w14:paraId="776ADBB9" w14:textId="77777777" w:rsidR="005A7FB9" w:rsidRPr="00D27132" w:rsidRDefault="005A7FB9" w:rsidP="005A7FB9">
      <w:pPr>
        <w:pStyle w:val="PL"/>
      </w:pPr>
      <w:r w:rsidRPr="00D27132">
        <w:t xml:space="preserve">    cellForWhichToReportCGI          PhysCellId,</w:t>
      </w:r>
    </w:p>
    <w:p w14:paraId="597C414A" w14:textId="77777777" w:rsidR="005A7FB9" w:rsidRPr="00D27132" w:rsidRDefault="005A7FB9" w:rsidP="005A7FB9">
      <w:pPr>
        <w:pStyle w:val="PL"/>
      </w:pPr>
      <w:r w:rsidRPr="00D27132">
        <w:t xml:space="preserve">        ...,</w:t>
      </w:r>
    </w:p>
    <w:p w14:paraId="0EE1A21B" w14:textId="77777777" w:rsidR="005A7FB9" w:rsidRPr="00D27132" w:rsidRDefault="005A7FB9" w:rsidP="005A7FB9">
      <w:pPr>
        <w:pStyle w:val="PL"/>
      </w:pPr>
      <w:r w:rsidRPr="00D27132">
        <w:t xml:space="preserve">    [[</w:t>
      </w:r>
    </w:p>
    <w:p w14:paraId="0114A0B5" w14:textId="77777777" w:rsidR="005A7FB9" w:rsidRPr="00D27132" w:rsidRDefault="005A7FB9" w:rsidP="005A7FB9">
      <w:pPr>
        <w:pStyle w:val="PL"/>
      </w:pPr>
      <w:r w:rsidRPr="00D27132">
        <w:t xml:space="preserve">    useAutonomousGaps-r16            ENUMERATED {setup}                OPTIONAL   -- Need R</w:t>
      </w:r>
    </w:p>
    <w:p w14:paraId="0F65EA64" w14:textId="77777777" w:rsidR="005A7FB9" w:rsidRPr="00D27132" w:rsidRDefault="005A7FB9" w:rsidP="005A7FB9">
      <w:pPr>
        <w:pStyle w:val="PL"/>
      </w:pPr>
      <w:r w:rsidRPr="00D27132">
        <w:t xml:space="preserve">    ]]</w:t>
      </w:r>
    </w:p>
    <w:p w14:paraId="53DDBF5E" w14:textId="77777777" w:rsidR="005A7FB9" w:rsidRPr="00D27132" w:rsidRDefault="005A7FB9" w:rsidP="005A7FB9">
      <w:pPr>
        <w:pStyle w:val="PL"/>
      </w:pPr>
    </w:p>
    <w:p w14:paraId="7D035199" w14:textId="77777777" w:rsidR="005A7FB9" w:rsidRPr="00D27132" w:rsidRDefault="005A7FB9" w:rsidP="005A7FB9">
      <w:pPr>
        <w:pStyle w:val="PL"/>
      </w:pPr>
      <w:r w:rsidRPr="00D27132">
        <w:t>}</w:t>
      </w:r>
    </w:p>
    <w:p w14:paraId="035E5804" w14:textId="77777777" w:rsidR="005A7FB9" w:rsidRPr="00D27132" w:rsidRDefault="005A7FB9" w:rsidP="005A7FB9">
      <w:pPr>
        <w:pStyle w:val="PL"/>
      </w:pPr>
    </w:p>
    <w:p w14:paraId="556347A0" w14:textId="77777777" w:rsidR="005A7FB9" w:rsidRPr="00D27132" w:rsidRDefault="005A7FB9" w:rsidP="005A7FB9">
      <w:pPr>
        <w:pStyle w:val="PL"/>
      </w:pPr>
      <w:r w:rsidRPr="00D27132">
        <w:t>ReportSFTD-NR ::=                 SEQUENCE {</w:t>
      </w:r>
    </w:p>
    <w:p w14:paraId="5CBFAB7A" w14:textId="77777777" w:rsidR="005A7FB9" w:rsidRPr="00D27132" w:rsidRDefault="005A7FB9" w:rsidP="005A7FB9">
      <w:pPr>
        <w:pStyle w:val="PL"/>
      </w:pPr>
      <w:r w:rsidRPr="00D27132">
        <w:t xml:space="preserve">    reportSFTD-Meas                  BOOLEAN,</w:t>
      </w:r>
    </w:p>
    <w:p w14:paraId="402245CE" w14:textId="77777777" w:rsidR="005A7FB9" w:rsidRPr="00D27132" w:rsidRDefault="005A7FB9" w:rsidP="005A7FB9">
      <w:pPr>
        <w:pStyle w:val="PL"/>
      </w:pPr>
      <w:r w:rsidRPr="00D27132">
        <w:t xml:space="preserve">    reportRSRP                       BOOLEAN,</w:t>
      </w:r>
    </w:p>
    <w:p w14:paraId="7DDCCB8B" w14:textId="77777777" w:rsidR="005A7FB9" w:rsidRPr="00D27132" w:rsidRDefault="005A7FB9" w:rsidP="005A7FB9">
      <w:pPr>
        <w:pStyle w:val="PL"/>
      </w:pPr>
      <w:r w:rsidRPr="00D27132">
        <w:t xml:space="preserve">    ...,</w:t>
      </w:r>
    </w:p>
    <w:p w14:paraId="1A79A04A" w14:textId="77777777" w:rsidR="005A7FB9" w:rsidRPr="00D27132" w:rsidRDefault="005A7FB9" w:rsidP="005A7FB9">
      <w:pPr>
        <w:pStyle w:val="PL"/>
      </w:pPr>
      <w:r w:rsidRPr="00D27132">
        <w:t xml:space="preserve">    [[</w:t>
      </w:r>
    </w:p>
    <w:p w14:paraId="4706F60C" w14:textId="77777777" w:rsidR="005A7FB9" w:rsidRPr="00D27132" w:rsidRDefault="005A7FB9" w:rsidP="005A7FB9">
      <w:pPr>
        <w:pStyle w:val="PL"/>
      </w:pPr>
      <w:r w:rsidRPr="00D27132">
        <w:t xml:space="preserve">    reportSFTD-NeighMeas             ENUMERATED {true}                                OPTIONAL,   -- Need R</w:t>
      </w:r>
    </w:p>
    <w:p w14:paraId="711A08EB" w14:textId="77777777" w:rsidR="005A7FB9" w:rsidRPr="00D27132" w:rsidRDefault="005A7FB9" w:rsidP="005A7FB9">
      <w:pPr>
        <w:pStyle w:val="PL"/>
      </w:pPr>
      <w:r w:rsidRPr="00D27132">
        <w:t xml:space="preserve">    drx-SFTD-NeighMeas               ENUMERATED {true}                                OPTIONAL,   -- Need R</w:t>
      </w:r>
    </w:p>
    <w:p w14:paraId="0ED5020E" w14:textId="77777777" w:rsidR="005A7FB9" w:rsidRPr="00D27132" w:rsidRDefault="005A7FB9" w:rsidP="005A7FB9">
      <w:pPr>
        <w:pStyle w:val="PL"/>
      </w:pPr>
      <w:r w:rsidRPr="00D27132">
        <w:t xml:space="preserve">    cellsForWhichToReportSFTD        SEQUENCE (SIZE (1..maxCellSFTD)) OF PhysCellId   OPTIONAL    -- Need R</w:t>
      </w:r>
    </w:p>
    <w:p w14:paraId="1CBC8F1B" w14:textId="77777777" w:rsidR="005A7FB9" w:rsidRPr="00D27132" w:rsidRDefault="005A7FB9" w:rsidP="005A7FB9">
      <w:pPr>
        <w:pStyle w:val="PL"/>
      </w:pPr>
      <w:r w:rsidRPr="00D27132">
        <w:t xml:space="preserve">    ]]</w:t>
      </w:r>
    </w:p>
    <w:p w14:paraId="08CAC53F" w14:textId="77777777" w:rsidR="005A7FB9" w:rsidRPr="00D27132" w:rsidRDefault="005A7FB9" w:rsidP="005A7FB9">
      <w:pPr>
        <w:pStyle w:val="PL"/>
      </w:pPr>
      <w:r w:rsidRPr="00D27132">
        <w:t>}</w:t>
      </w:r>
    </w:p>
    <w:p w14:paraId="65FDAB78" w14:textId="77777777" w:rsidR="005A7FB9" w:rsidRPr="00D27132" w:rsidRDefault="005A7FB9" w:rsidP="005A7FB9">
      <w:pPr>
        <w:pStyle w:val="PL"/>
      </w:pPr>
    </w:p>
    <w:p w14:paraId="4FA81387" w14:textId="77777777" w:rsidR="005A7FB9" w:rsidRPr="00D27132" w:rsidRDefault="005A7FB9" w:rsidP="005A7FB9">
      <w:pPr>
        <w:pStyle w:val="PL"/>
      </w:pPr>
      <w:r w:rsidRPr="00D27132">
        <w:t>CondTriggerConfig-r16 ::=        SEQUENCE {</w:t>
      </w:r>
    </w:p>
    <w:p w14:paraId="7E020253" w14:textId="77777777" w:rsidR="005A7FB9" w:rsidRPr="00D27132" w:rsidRDefault="005A7FB9" w:rsidP="005A7FB9">
      <w:pPr>
        <w:pStyle w:val="PL"/>
      </w:pPr>
      <w:r w:rsidRPr="00D27132">
        <w:t xml:space="preserve">    condEventId                      CHOICE {</w:t>
      </w:r>
    </w:p>
    <w:p w14:paraId="2E2013A7" w14:textId="77777777" w:rsidR="005A7FB9" w:rsidRPr="00D27132" w:rsidRDefault="005A7FB9" w:rsidP="005A7FB9">
      <w:pPr>
        <w:pStyle w:val="PL"/>
      </w:pPr>
      <w:r w:rsidRPr="00D27132">
        <w:t xml:space="preserve">        condEventA3                      SEQUENCE {</w:t>
      </w:r>
    </w:p>
    <w:p w14:paraId="1F9EBDEB" w14:textId="77777777" w:rsidR="005A7FB9" w:rsidRPr="00D27132" w:rsidRDefault="005A7FB9" w:rsidP="005A7FB9">
      <w:pPr>
        <w:pStyle w:val="PL"/>
      </w:pPr>
      <w:r w:rsidRPr="00D27132">
        <w:t xml:space="preserve">            a3-Offset                        MeasTriggerQuantityOffset,</w:t>
      </w:r>
    </w:p>
    <w:p w14:paraId="27E8A874" w14:textId="77777777" w:rsidR="005A7FB9" w:rsidRPr="00D27132" w:rsidRDefault="005A7FB9" w:rsidP="005A7FB9">
      <w:pPr>
        <w:pStyle w:val="PL"/>
      </w:pPr>
      <w:r w:rsidRPr="00D27132">
        <w:t xml:space="preserve">            hysteresis                       Hysteresis,</w:t>
      </w:r>
    </w:p>
    <w:p w14:paraId="239339F1" w14:textId="77777777" w:rsidR="005A7FB9" w:rsidRPr="00D27132" w:rsidRDefault="005A7FB9" w:rsidP="005A7FB9">
      <w:pPr>
        <w:pStyle w:val="PL"/>
      </w:pPr>
      <w:r w:rsidRPr="00D27132">
        <w:t xml:space="preserve">            timeToTrigger                    TimeToTrigger</w:t>
      </w:r>
    </w:p>
    <w:p w14:paraId="6222972F" w14:textId="77777777" w:rsidR="005A7FB9" w:rsidRPr="00D27132" w:rsidRDefault="005A7FB9" w:rsidP="005A7FB9">
      <w:pPr>
        <w:pStyle w:val="PL"/>
      </w:pPr>
      <w:r w:rsidRPr="00D27132">
        <w:t xml:space="preserve">        },</w:t>
      </w:r>
    </w:p>
    <w:p w14:paraId="640ECE99" w14:textId="77777777" w:rsidR="005A7FB9" w:rsidRPr="00D27132" w:rsidRDefault="005A7FB9" w:rsidP="005A7FB9">
      <w:pPr>
        <w:pStyle w:val="PL"/>
      </w:pPr>
      <w:r w:rsidRPr="00D27132">
        <w:t xml:space="preserve">        condEventA5                      SEQUENCE {</w:t>
      </w:r>
    </w:p>
    <w:p w14:paraId="2718AC55" w14:textId="77777777" w:rsidR="005A7FB9" w:rsidRPr="00D27132" w:rsidRDefault="005A7FB9" w:rsidP="005A7FB9">
      <w:pPr>
        <w:pStyle w:val="PL"/>
      </w:pPr>
      <w:r w:rsidRPr="00D27132">
        <w:t xml:space="preserve">            a5-Threshold1                    MeasTriggerQuantity,</w:t>
      </w:r>
    </w:p>
    <w:p w14:paraId="7898102B" w14:textId="77777777" w:rsidR="005A7FB9" w:rsidRPr="00D27132" w:rsidRDefault="005A7FB9" w:rsidP="005A7FB9">
      <w:pPr>
        <w:pStyle w:val="PL"/>
      </w:pPr>
      <w:r w:rsidRPr="00D27132">
        <w:t xml:space="preserve">            a5-Threshold2                    MeasTriggerQuantity,</w:t>
      </w:r>
    </w:p>
    <w:p w14:paraId="7CB132E9" w14:textId="77777777" w:rsidR="005A7FB9" w:rsidRPr="00D27132" w:rsidRDefault="005A7FB9" w:rsidP="005A7FB9">
      <w:pPr>
        <w:pStyle w:val="PL"/>
      </w:pPr>
      <w:r w:rsidRPr="00D27132">
        <w:t xml:space="preserve">            hysteresis                       Hysteresis,</w:t>
      </w:r>
    </w:p>
    <w:p w14:paraId="34FB0710" w14:textId="77777777" w:rsidR="005A7FB9" w:rsidRPr="00D27132" w:rsidRDefault="005A7FB9" w:rsidP="005A7FB9">
      <w:pPr>
        <w:pStyle w:val="PL"/>
      </w:pPr>
      <w:r w:rsidRPr="00D27132">
        <w:t xml:space="preserve">            timeToTrigger                    TimeToTrigger</w:t>
      </w:r>
    </w:p>
    <w:p w14:paraId="1D4AB261" w14:textId="77777777" w:rsidR="005A7FB9" w:rsidRPr="00D27132" w:rsidRDefault="005A7FB9" w:rsidP="005A7FB9">
      <w:pPr>
        <w:pStyle w:val="PL"/>
      </w:pPr>
      <w:r w:rsidRPr="00D27132">
        <w:t xml:space="preserve">        },</w:t>
      </w:r>
    </w:p>
    <w:p w14:paraId="55A9E43E" w14:textId="77777777" w:rsidR="005A7FB9" w:rsidRPr="00D27132" w:rsidRDefault="005A7FB9" w:rsidP="005A7FB9">
      <w:pPr>
        <w:pStyle w:val="PL"/>
      </w:pPr>
      <w:r w:rsidRPr="00D27132">
        <w:t xml:space="preserve">        ...</w:t>
      </w:r>
    </w:p>
    <w:p w14:paraId="71A5F06B" w14:textId="77777777" w:rsidR="005A7FB9" w:rsidRPr="00D27132" w:rsidRDefault="005A7FB9" w:rsidP="005A7FB9">
      <w:pPr>
        <w:pStyle w:val="PL"/>
      </w:pPr>
      <w:r w:rsidRPr="00D27132">
        <w:t xml:space="preserve">    },</w:t>
      </w:r>
    </w:p>
    <w:p w14:paraId="0605272B" w14:textId="77777777" w:rsidR="005A7FB9" w:rsidRPr="00D27132" w:rsidRDefault="005A7FB9" w:rsidP="005A7FB9">
      <w:pPr>
        <w:pStyle w:val="PL"/>
      </w:pPr>
      <w:r w:rsidRPr="00D27132">
        <w:t xml:space="preserve">    rsType-r16                       NR-RS-Type,</w:t>
      </w:r>
    </w:p>
    <w:p w14:paraId="0EBC5E7D" w14:textId="77777777" w:rsidR="005A7FB9" w:rsidRPr="00D27132" w:rsidRDefault="005A7FB9" w:rsidP="005A7FB9">
      <w:pPr>
        <w:pStyle w:val="PL"/>
      </w:pPr>
      <w:r w:rsidRPr="00D27132">
        <w:t xml:space="preserve">    ...</w:t>
      </w:r>
    </w:p>
    <w:p w14:paraId="6B8187EC" w14:textId="77777777" w:rsidR="005A7FB9" w:rsidRPr="00D27132" w:rsidRDefault="005A7FB9" w:rsidP="005A7FB9">
      <w:pPr>
        <w:pStyle w:val="PL"/>
      </w:pPr>
      <w:r w:rsidRPr="00D27132">
        <w:t>}</w:t>
      </w:r>
    </w:p>
    <w:p w14:paraId="63485082" w14:textId="77777777" w:rsidR="005A7FB9" w:rsidRPr="00D27132" w:rsidRDefault="005A7FB9" w:rsidP="005A7FB9">
      <w:pPr>
        <w:pStyle w:val="PL"/>
      </w:pPr>
    </w:p>
    <w:p w14:paraId="68457B18" w14:textId="77777777" w:rsidR="005A7FB9" w:rsidRPr="00D27132" w:rsidRDefault="005A7FB9" w:rsidP="005A7FB9">
      <w:pPr>
        <w:pStyle w:val="PL"/>
      </w:pPr>
      <w:r w:rsidRPr="00D27132">
        <w:t>EventTriggerConfig::=                       SEQUENCE {</w:t>
      </w:r>
    </w:p>
    <w:p w14:paraId="4C9028D3" w14:textId="77777777" w:rsidR="005A7FB9" w:rsidRPr="00D27132" w:rsidRDefault="005A7FB9" w:rsidP="005A7FB9">
      <w:pPr>
        <w:pStyle w:val="PL"/>
      </w:pPr>
      <w:r w:rsidRPr="00D27132">
        <w:t xml:space="preserve">    eventId                                     CHOICE {</w:t>
      </w:r>
    </w:p>
    <w:p w14:paraId="517B1013" w14:textId="77777777" w:rsidR="005A7FB9" w:rsidRPr="00D27132" w:rsidRDefault="005A7FB9" w:rsidP="005A7FB9">
      <w:pPr>
        <w:pStyle w:val="PL"/>
      </w:pPr>
      <w:r w:rsidRPr="00D27132">
        <w:t xml:space="preserve">        eventA1                                     SEQUENCE {</w:t>
      </w:r>
    </w:p>
    <w:p w14:paraId="7924988B" w14:textId="77777777" w:rsidR="005A7FB9" w:rsidRPr="00D27132" w:rsidRDefault="005A7FB9" w:rsidP="005A7FB9">
      <w:pPr>
        <w:pStyle w:val="PL"/>
      </w:pPr>
      <w:r w:rsidRPr="00D27132">
        <w:t xml:space="preserve">            a1-Threshold                                MeasTriggerQuantity,</w:t>
      </w:r>
    </w:p>
    <w:p w14:paraId="0BFCFF11" w14:textId="77777777" w:rsidR="005A7FB9" w:rsidRPr="00D27132" w:rsidRDefault="005A7FB9" w:rsidP="005A7FB9">
      <w:pPr>
        <w:pStyle w:val="PL"/>
      </w:pPr>
      <w:r w:rsidRPr="00D27132">
        <w:t xml:space="preserve">            reportOnLeave                               BOOLEAN,</w:t>
      </w:r>
    </w:p>
    <w:p w14:paraId="03D1D851" w14:textId="77777777" w:rsidR="005A7FB9" w:rsidRPr="00D27132" w:rsidRDefault="005A7FB9" w:rsidP="005A7FB9">
      <w:pPr>
        <w:pStyle w:val="PL"/>
      </w:pPr>
      <w:r w:rsidRPr="00D27132">
        <w:t xml:space="preserve">            hysteresis                                  Hysteresis,</w:t>
      </w:r>
    </w:p>
    <w:p w14:paraId="24644430" w14:textId="77777777" w:rsidR="005A7FB9" w:rsidRPr="00D27132" w:rsidRDefault="005A7FB9" w:rsidP="005A7FB9">
      <w:pPr>
        <w:pStyle w:val="PL"/>
      </w:pPr>
      <w:r w:rsidRPr="00D27132">
        <w:t xml:space="preserve">            timeToTrigger                               TimeToTrigger</w:t>
      </w:r>
    </w:p>
    <w:p w14:paraId="3598B816" w14:textId="77777777" w:rsidR="005A7FB9" w:rsidRPr="00D27132" w:rsidRDefault="005A7FB9" w:rsidP="005A7FB9">
      <w:pPr>
        <w:pStyle w:val="PL"/>
      </w:pPr>
      <w:r w:rsidRPr="00D27132">
        <w:t xml:space="preserve">        },</w:t>
      </w:r>
    </w:p>
    <w:p w14:paraId="3EDAE4E1" w14:textId="77777777" w:rsidR="005A7FB9" w:rsidRPr="00D27132" w:rsidRDefault="005A7FB9" w:rsidP="005A7FB9">
      <w:pPr>
        <w:pStyle w:val="PL"/>
      </w:pPr>
      <w:r w:rsidRPr="00D27132">
        <w:t xml:space="preserve">        eventA2                                     SEQUENCE {</w:t>
      </w:r>
    </w:p>
    <w:p w14:paraId="6E8B711D" w14:textId="77777777" w:rsidR="005A7FB9" w:rsidRPr="00D27132" w:rsidRDefault="005A7FB9" w:rsidP="005A7FB9">
      <w:pPr>
        <w:pStyle w:val="PL"/>
      </w:pPr>
      <w:r w:rsidRPr="00D27132">
        <w:t xml:space="preserve">            a2-Threshold                                MeasTriggerQuantity,</w:t>
      </w:r>
    </w:p>
    <w:p w14:paraId="767F5C85" w14:textId="77777777" w:rsidR="005A7FB9" w:rsidRPr="00D27132" w:rsidRDefault="005A7FB9" w:rsidP="005A7FB9">
      <w:pPr>
        <w:pStyle w:val="PL"/>
      </w:pPr>
      <w:r w:rsidRPr="00D27132">
        <w:t xml:space="preserve">            reportOnLeave                               BOOLEAN,</w:t>
      </w:r>
    </w:p>
    <w:p w14:paraId="0F0D453E" w14:textId="77777777" w:rsidR="005A7FB9" w:rsidRPr="00D27132" w:rsidRDefault="005A7FB9" w:rsidP="005A7FB9">
      <w:pPr>
        <w:pStyle w:val="PL"/>
      </w:pPr>
      <w:r w:rsidRPr="00D27132">
        <w:t xml:space="preserve">            hysteresis                                  Hysteresis,</w:t>
      </w:r>
    </w:p>
    <w:p w14:paraId="0B2616CC" w14:textId="77777777" w:rsidR="005A7FB9" w:rsidRPr="00D27132" w:rsidRDefault="005A7FB9" w:rsidP="005A7FB9">
      <w:pPr>
        <w:pStyle w:val="PL"/>
      </w:pPr>
      <w:r w:rsidRPr="00D27132">
        <w:t xml:space="preserve">            timeToTrigger                               TimeToTrigger</w:t>
      </w:r>
    </w:p>
    <w:p w14:paraId="4F453739" w14:textId="77777777" w:rsidR="005A7FB9" w:rsidRPr="00D27132" w:rsidRDefault="005A7FB9" w:rsidP="005A7FB9">
      <w:pPr>
        <w:pStyle w:val="PL"/>
      </w:pPr>
      <w:r w:rsidRPr="00D27132">
        <w:t xml:space="preserve">        },</w:t>
      </w:r>
    </w:p>
    <w:p w14:paraId="2D645881" w14:textId="77777777" w:rsidR="005A7FB9" w:rsidRPr="00D27132" w:rsidRDefault="005A7FB9" w:rsidP="005A7FB9">
      <w:pPr>
        <w:pStyle w:val="PL"/>
      </w:pPr>
      <w:r w:rsidRPr="00D27132">
        <w:t xml:space="preserve">        eventA3                                     SEQUENCE {</w:t>
      </w:r>
    </w:p>
    <w:p w14:paraId="7DA41BAF" w14:textId="77777777" w:rsidR="005A7FB9" w:rsidRPr="00D27132" w:rsidRDefault="005A7FB9" w:rsidP="005A7FB9">
      <w:pPr>
        <w:pStyle w:val="PL"/>
      </w:pPr>
      <w:r w:rsidRPr="00D27132">
        <w:t xml:space="preserve">            a3-Offset                                   MeasTriggerQuantityOffset,</w:t>
      </w:r>
    </w:p>
    <w:p w14:paraId="1BC70C13" w14:textId="77777777" w:rsidR="005A7FB9" w:rsidRPr="00D27132" w:rsidRDefault="005A7FB9" w:rsidP="005A7FB9">
      <w:pPr>
        <w:pStyle w:val="PL"/>
      </w:pPr>
      <w:r w:rsidRPr="00D27132">
        <w:t xml:space="preserve">            reportOnLeave                               BOOLEAN,</w:t>
      </w:r>
    </w:p>
    <w:p w14:paraId="3E27065A" w14:textId="77777777" w:rsidR="005A7FB9" w:rsidRPr="00D27132" w:rsidRDefault="005A7FB9" w:rsidP="005A7FB9">
      <w:pPr>
        <w:pStyle w:val="PL"/>
      </w:pPr>
      <w:r w:rsidRPr="00D27132">
        <w:t xml:space="preserve">            hysteresis                                  Hysteresis,</w:t>
      </w:r>
    </w:p>
    <w:p w14:paraId="7A2B6F2D" w14:textId="77777777" w:rsidR="005A7FB9" w:rsidRPr="00D27132" w:rsidRDefault="005A7FB9" w:rsidP="005A7FB9">
      <w:pPr>
        <w:pStyle w:val="PL"/>
      </w:pPr>
      <w:r w:rsidRPr="00D27132">
        <w:t xml:space="preserve">            timeToTrigger                               TimeToTrigger,</w:t>
      </w:r>
    </w:p>
    <w:p w14:paraId="6F55124C" w14:textId="77777777" w:rsidR="005A7FB9" w:rsidRPr="00D27132" w:rsidRDefault="005A7FB9" w:rsidP="005A7FB9">
      <w:pPr>
        <w:pStyle w:val="PL"/>
      </w:pPr>
      <w:r w:rsidRPr="00D27132">
        <w:t xml:space="preserve">            useWhiteCellList                            BOOLEAN</w:t>
      </w:r>
    </w:p>
    <w:p w14:paraId="2DABDEAD" w14:textId="77777777" w:rsidR="005A7FB9" w:rsidRPr="00D27132" w:rsidRDefault="005A7FB9" w:rsidP="005A7FB9">
      <w:pPr>
        <w:pStyle w:val="PL"/>
      </w:pPr>
      <w:r w:rsidRPr="00D27132">
        <w:t xml:space="preserve">        },</w:t>
      </w:r>
    </w:p>
    <w:p w14:paraId="358A706F" w14:textId="77777777" w:rsidR="005A7FB9" w:rsidRPr="00D27132" w:rsidRDefault="005A7FB9" w:rsidP="005A7FB9">
      <w:pPr>
        <w:pStyle w:val="PL"/>
      </w:pPr>
      <w:r w:rsidRPr="00D27132">
        <w:t xml:space="preserve">        eventA4                                     SEQUENCE {</w:t>
      </w:r>
    </w:p>
    <w:p w14:paraId="1B082725" w14:textId="77777777" w:rsidR="005A7FB9" w:rsidRPr="00D27132" w:rsidRDefault="005A7FB9" w:rsidP="005A7FB9">
      <w:pPr>
        <w:pStyle w:val="PL"/>
      </w:pPr>
      <w:r w:rsidRPr="00D27132">
        <w:t xml:space="preserve">            a4-Threshold                                MeasTriggerQuantity,</w:t>
      </w:r>
    </w:p>
    <w:p w14:paraId="22D28199" w14:textId="77777777" w:rsidR="005A7FB9" w:rsidRPr="00D27132" w:rsidRDefault="005A7FB9" w:rsidP="005A7FB9">
      <w:pPr>
        <w:pStyle w:val="PL"/>
      </w:pPr>
      <w:r w:rsidRPr="00D27132">
        <w:t xml:space="preserve">            reportOnLeave                               BOOLEAN,</w:t>
      </w:r>
    </w:p>
    <w:p w14:paraId="00C2852E" w14:textId="77777777" w:rsidR="005A7FB9" w:rsidRPr="00D27132" w:rsidRDefault="005A7FB9" w:rsidP="005A7FB9">
      <w:pPr>
        <w:pStyle w:val="PL"/>
      </w:pPr>
      <w:r w:rsidRPr="00D27132">
        <w:t xml:space="preserve">            hysteresis                                  Hysteresis,</w:t>
      </w:r>
    </w:p>
    <w:p w14:paraId="417BEAD6" w14:textId="77777777" w:rsidR="005A7FB9" w:rsidRPr="00D27132" w:rsidRDefault="005A7FB9" w:rsidP="005A7FB9">
      <w:pPr>
        <w:pStyle w:val="PL"/>
      </w:pPr>
      <w:r w:rsidRPr="00D27132">
        <w:t xml:space="preserve">            timeToTrigger                               TimeToTrigger,</w:t>
      </w:r>
    </w:p>
    <w:p w14:paraId="49ECE544" w14:textId="77777777" w:rsidR="005A7FB9" w:rsidRPr="00D27132" w:rsidRDefault="005A7FB9" w:rsidP="005A7FB9">
      <w:pPr>
        <w:pStyle w:val="PL"/>
      </w:pPr>
      <w:r w:rsidRPr="00D27132">
        <w:t xml:space="preserve">            useWhiteCellList                            BOOLEAN</w:t>
      </w:r>
    </w:p>
    <w:p w14:paraId="2024389F" w14:textId="77777777" w:rsidR="005A7FB9" w:rsidRPr="00D27132" w:rsidRDefault="005A7FB9" w:rsidP="005A7FB9">
      <w:pPr>
        <w:pStyle w:val="PL"/>
      </w:pPr>
      <w:r w:rsidRPr="00D27132">
        <w:t xml:space="preserve">        },</w:t>
      </w:r>
    </w:p>
    <w:p w14:paraId="289CFA37" w14:textId="77777777" w:rsidR="005A7FB9" w:rsidRPr="00D27132" w:rsidRDefault="005A7FB9" w:rsidP="005A7FB9">
      <w:pPr>
        <w:pStyle w:val="PL"/>
      </w:pPr>
      <w:r w:rsidRPr="00D27132">
        <w:t xml:space="preserve">        eventA5                                     SEQUENCE {</w:t>
      </w:r>
    </w:p>
    <w:p w14:paraId="2937CA47" w14:textId="77777777" w:rsidR="005A7FB9" w:rsidRPr="00D27132" w:rsidRDefault="005A7FB9" w:rsidP="005A7FB9">
      <w:pPr>
        <w:pStyle w:val="PL"/>
      </w:pPr>
      <w:r w:rsidRPr="00D27132">
        <w:t xml:space="preserve">            a5-Threshold1                               MeasTriggerQuantity,</w:t>
      </w:r>
    </w:p>
    <w:p w14:paraId="5C57C568" w14:textId="77777777" w:rsidR="005A7FB9" w:rsidRPr="00D27132" w:rsidRDefault="005A7FB9" w:rsidP="005A7FB9">
      <w:pPr>
        <w:pStyle w:val="PL"/>
      </w:pPr>
      <w:r w:rsidRPr="00D27132">
        <w:t xml:space="preserve">            a5-Threshold2                               MeasTriggerQuantity,</w:t>
      </w:r>
    </w:p>
    <w:p w14:paraId="2E3D08CA" w14:textId="77777777" w:rsidR="005A7FB9" w:rsidRPr="00D27132" w:rsidRDefault="005A7FB9" w:rsidP="005A7FB9">
      <w:pPr>
        <w:pStyle w:val="PL"/>
      </w:pPr>
      <w:r w:rsidRPr="00D27132">
        <w:t xml:space="preserve">            reportOnLeave                               BOOLEAN,</w:t>
      </w:r>
    </w:p>
    <w:p w14:paraId="7686F756" w14:textId="77777777" w:rsidR="005A7FB9" w:rsidRPr="00D27132" w:rsidRDefault="005A7FB9" w:rsidP="005A7FB9">
      <w:pPr>
        <w:pStyle w:val="PL"/>
      </w:pPr>
      <w:r w:rsidRPr="00D27132">
        <w:t xml:space="preserve">            hysteresis                                  Hysteresis,</w:t>
      </w:r>
    </w:p>
    <w:p w14:paraId="32CB82CC" w14:textId="77777777" w:rsidR="005A7FB9" w:rsidRPr="00D27132" w:rsidRDefault="005A7FB9" w:rsidP="005A7FB9">
      <w:pPr>
        <w:pStyle w:val="PL"/>
      </w:pPr>
      <w:r w:rsidRPr="00D27132">
        <w:t xml:space="preserve">            timeToTrigger                               TimeToTrigger,</w:t>
      </w:r>
    </w:p>
    <w:p w14:paraId="44659CF5" w14:textId="77777777" w:rsidR="005A7FB9" w:rsidRPr="00D27132" w:rsidRDefault="005A7FB9" w:rsidP="005A7FB9">
      <w:pPr>
        <w:pStyle w:val="PL"/>
      </w:pPr>
      <w:r w:rsidRPr="00D27132">
        <w:t xml:space="preserve">            useWhiteCellList                            BOOLEAN</w:t>
      </w:r>
    </w:p>
    <w:p w14:paraId="09433C79" w14:textId="77777777" w:rsidR="005A7FB9" w:rsidRPr="00D27132" w:rsidRDefault="005A7FB9" w:rsidP="005A7FB9">
      <w:pPr>
        <w:pStyle w:val="PL"/>
      </w:pPr>
      <w:r w:rsidRPr="00D27132">
        <w:t xml:space="preserve">        },</w:t>
      </w:r>
    </w:p>
    <w:p w14:paraId="73739CC9" w14:textId="77777777" w:rsidR="005A7FB9" w:rsidRPr="00D27132" w:rsidRDefault="005A7FB9" w:rsidP="005A7FB9">
      <w:pPr>
        <w:pStyle w:val="PL"/>
      </w:pPr>
      <w:r w:rsidRPr="00D27132">
        <w:t xml:space="preserve">        eventA6                                     SEQUENCE {</w:t>
      </w:r>
    </w:p>
    <w:p w14:paraId="3552B904" w14:textId="77777777" w:rsidR="005A7FB9" w:rsidRPr="00D27132" w:rsidRDefault="005A7FB9" w:rsidP="005A7FB9">
      <w:pPr>
        <w:pStyle w:val="PL"/>
      </w:pPr>
      <w:r w:rsidRPr="00D27132">
        <w:t xml:space="preserve">            a6-Offset                                   MeasTriggerQuantityOffset,</w:t>
      </w:r>
    </w:p>
    <w:p w14:paraId="41909ACE" w14:textId="77777777" w:rsidR="005A7FB9" w:rsidRPr="00D27132" w:rsidRDefault="005A7FB9" w:rsidP="005A7FB9">
      <w:pPr>
        <w:pStyle w:val="PL"/>
      </w:pPr>
      <w:r w:rsidRPr="00D27132">
        <w:t xml:space="preserve">            reportOnLeave                               BOOLEAN,</w:t>
      </w:r>
    </w:p>
    <w:p w14:paraId="638FAE32" w14:textId="77777777" w:rsidR="005A7FB9" w:rsidRPr="00D27132" w:rsidRDefault="005A7FB9" w:rsidP="005A7FB9">
      <w:pPr>
        <w:pStyle w:val="PL"/>
      </w:pPr>
      <w:r w:rsidRPr="00D27132">
        <w:t xml:space="preserve">            hysteresis                                  Hysteresis,</w:t>
      </w:r>
    </w:p>
    <w:p w14:paraId="1A1A9A72" w14:textId="77777777" w:rsidR="005A7FB9" w:rsidRPr="00D27132" w:rsidRDefault="005A7FB9" w:rsidP="005A7FB9">
      <w:pPr>
        <w:pStyle w:val="PL"/>
      </w:pPr>
      <w:r w:rsidRPr="00D27132">
        <w:t xml:space="preserve">            timeToTrigger                               TimeToTrigger,</w:t>
      </w:r>
    </w:p>
    <w:p w14:paraId="09A3B892" w14:textId="77777777" w:rsidR="005A7FB9" w:rsidRPr="00D27132" w:rsidRDefault="005A7FB9" w:rsidP="005A7FB9">
      <w:pPr>
        <w:pStyle w:val="PL"/>
      </w:pPr>
      <w:r w:rsidRPr="00D27132">
        <w:t xml:space="preserve">            useWhiteCellList                            BOOLEAN</w:t>
      </w:r>
    </w:p>
    <w:p w14:paraId="68EC7282" w14:textId="77777777" w:rsidR="005A7FB9" w:rsidRPr="00D27132" w:rsidRDefault="005A7FB9" w:rsidP="005A7FB9">
      <w:pPr>
        <w:pStyle w:val="PL"/>
      </w:pPr>
      <w:r w:rsidRPr="00D27132">
        <w:t xml:space="preserve">        },</w:t>
      </w:r>
    </w:p>
    <w:p w14:paraId="51F1CB47" w14:textId="77777777" w:rsidR="005A7FB9" w:rsidRPr="00D27132" w:rsidRDefault="005A7FB9" w:rsidP="005A7FB9">
      <w:pPr>
        <w:pStyle w:val="PL"/>
      </w:pPr>
      <w:r w:rsidRPr="00D27132">
        <w:t xml:space="preserve">        ...</w:t>
      </w:r>
    </w:p>
    <w:p w14:paraId="44104BC5" w14:textId="77777777" w:rsidR="005A7FB9" w:rsidRPr="00D27132" w:rsidRDefault="005A7FB9" w:rsidP="005A7FB9">
      <w:pPr>
        <w:pStyle w:val="PL"/>
      </w:pPr>
      <w:r w:rsidRPr="00D27132">
        <w:t xml:space="preserve">    },</w:t>
      </w:r>
    </w:p>
    <w:p w14:paraId="40378A66" w14:textId="77777777" w:rsidR="005A7FB9" w:rsidRPr="00D27132" w:rsidRDefault="005A7FB9" w:rsidP="005A7FB9">
      <w:pPr>
        <w:pStyle w:val="PL"/>
      </w:pPr>
      <w:r w:rsidRPr="00D27132">
        <w:t xml:space="preserve">    rsType                                      NR-RS-Type,</w:t>
      </w:r>
    </w:p>
    <w:p w14:paraId="2DC54FFC" w14:textId="77777777" w:rsidR="005A7FB9" w:rsidRPr="00D27132" w:rsidRDefault="005A7FB9" w:rsidP="005A7FB9">
      <w:pPr>
        <w:pStyle w:val="PL"/>
      </w:pPr>
      <w:r w:rsidRPr="00D27132">
        <w:t xml:space="preserve">    reportInterval                              ReportInterval,</w:t>
      </w:r>
    </w:p>
    <w:p w14:paraId="059A43BA" w14:textId="77777777" w:rsidR="005A7FB9" w:rsidRPr="00D27132" w:rsidRDefault="005A7FB9" w:rsidP="005A7FB9">
      <w:pPr>
        <w:pStyle w:val="PL"/>
      </w:pPr>
      <w:r w:rsidRPr="00D27132">
        <w:t xml:space="preserve">    reportAmount                                ENUMERATED {r1, r2, r4, r8, r16, r32, r64, infinity},</w:t>
      </w:r>
    </w:p>
    <w:p w14:paraId="0A24ED7F" w14:textId="77777777" w:rsidR="005A7FB9" w:rsidRPr="00D27132" w:rsidRDefault="005A7FB9" w:rsidP="005A7FB9">
      <w:pPr>
        <w:pStyle w:val="PL"/>
      </w:pPr>
      <w:r w:rsidRPr="00D27132">
        <w:t xml:space="preserve">    reportQuantityCell                          MeasReportQuantity,</w:t>
      </w:r>
    </w:p>
    <w:p w14:paraId="45B7DA15" w14:textId="77777777" w:rsidR="005A7FB9" w:rsidRPr="00D27132" w:rsidRDefault="005A7FB9" w:rsidP="005A7FB9">
      <w:pPr>
        <w:pStyle w:val="PL"/>
      </w:pPr>
      <w:r w:rsidRPr="00D27132">
        <w:t xml:space="preserve">    maxReportCells                              INTEGER (1..maxCellReport),</w:t>
      </w:r>
    </w:p>
    <w:p w14:paraId="39363344" w14:textId="77777777" w:rsidR="005A7FB9" w:rsidRPr="00D27132" w:rsidRDefault="005A7FB9" w:rsidP="005A7FB9">
      <w:pPr>
        <w:pStyle w:val="PL"/>
      </w:pPr>
      <w:r w:rsidRPr="00D27132">
        <w:t xml:space="preserve">    reportQuantityRS-Indexes                     MeasReportQuantity                                            OPTIONAL,   -- Need R</w:t>
      </w:r>
    </w:p>
    <w:p w14:paraId="6F599729" w14:textId="77777777" w:rsidR="005A7FB9" w:rsidRPr="00D27132" w:rsidRDefault="005A7FB9" w:rsidP="005A7FB9">
      <w:pPr>
        <w:pStyle w:val="PL"/>
      </w:pPr>
      <w:r w:rsidRPr="00D27132">
        <w:t xml:space="preserve">    maxNrofRS-IndexesToReport                   INTEGER (1..maxNrofIndexesToReport)                            OPTIONAL,   -- Need R</w:t>
      </w:r>
    </w:p>
    <w:p w14:paraId="5B08E978" w14:textId="77777777" w:rsidR="005A7FB9" w:rsidRPr="00D27132" w:rsidRDefault="005A7FB9" w:rsidP="005A7FB9">
      <w:pPr>
        <w:pStyle w:val="PL"/>
      </w:pPr>
      <w:r w:rsidRPr="00D27132">
        <w:t xml:space="preserve">    includeBeamMeasurements                     BOOLEAN,</w:t>
      </w:r>
    </w:p>
    <w:p w14:paraId="7FF177E2" w14:textId="77777777" w:rsidR="005A7FB9" w:rsidRPr="00D27132" w:rsidRDefault="005A7FB9" w:rsidP="005A7FB9">
      <w:pPr>
        <w:pStyle w:val="PL"/>
      </w:pPr>
      <w:r w:rsidRPr="00D27132">
        <w:t xml:space="preserve">    reportAddNeighMeas                          ENUMERATED {setup}                                             OPTIONAL,   -- Need R</w:t>
      </w:r>
    </w:p>
    <w:p w14:paraId="6D910A64" w14:textId="77777777" w:rsidR="005A7FB9" w:rsidRPr="00D27132" w:rsidRDefault="005A7FB9" w:rsidP="005A7FB9">
      <w:pPr>
        <w:pStyle w:val="PL"/>
      </w:pPr>
      <w:r w:rsidRPr="00D27132">
        <w:t xml:space="preserve">    ...,</w:t>
      </w:r>
    </w:p>
    <w:p w14:paraId="704890BE" w14:textId="77777777" w:rsidR="005A7FB9" w:rsidRPr="00D27132" w:rsidRDefault="005A7FB9" w:rsidP="005A7FB9">
      <w:pPr>
        <w:pStyle w:val="PL"/>
      </w:pPr>
      <w:r w:rsidRPr="00D27132">
        <w:t xml:space="preserve">    [[</w:t>
      </w:r>
    </w:p>
    <w:p w14:paraId="2AE5B0F3" w14:textId="77777777" w:rsidR="005A7FB9" w:rsidRPr="00D27132" w:rsidRDefault="005A7FB9" w:rsidP="005A7FB9">
      <w:pPr>
        <w:pStyle w:val="PL"/>
      </w:pPr>
      <w:r w:rsidRPr="00D27132">
        <w:t xml:space="preserve">    measRSSI-ReportConfig-r16                   MeasRSSI-ReportConfig-r16                                      OPTIONAL,   -- Need R</w:t>
      </w:r>
    </w:p>
    <w:p w14:paraId="48C231B8" w14:textId="77777777" w:rsidR="005A7FB9" w:rsidRPr="00D27132" w:rsidRDefault="005A7FB9" w:rsidP="005A7FB9">
      <w:pPr>
        <w:pStyle w:val="PL"/>
      </w:pPr>
      <w:r w:rsidRPr="00D27132">
        <w:t xml:space="preserve">    useT312-r16                                 BOOLEAN                                                        OPTIONAL,   -- Need M</w:t>
      </w:r>
    </w:p>
    <w:p w14:paraId="5CFA38B5" w14:textId="77777777" w:rsidR="005A7FB9" w:rsidRPr="00D27132" w:rsidRDefault="005A7FB9" w:rsidP="005A7FB9">
      <w:pPr>
        <w:pStyle w:val="PL"/>
      </w:pPr>
      <w:r w:rsidRPr="00D27132">
        <w:t xml:space="preserve">    includeCommonLocationInfo-r16               ENUMERATED {true}                                              OPTIONAL,   -- Need R</w:t>
      </w:r>
    </w:p>
    <w:p w14:paraId="065E61EE" w14:textId="77777777" w:rsidR="005A7FB9" w:rsidRPr="00D27132" w:rsidRDefault="005A7FB9" w:rsidP="005A7FB9">
      <w:pPr>
        <w:pStyle w:val="PL"/>
      </w:pPr>
      <w:r w:rsidRPr="00D27132">
        <w:t xml:space="preserve">    includeBT-Meas-r16                          SetupRelease {BT-NameList-r16}                                 OPTIONAL,   -- Need M</w:t>
      </w:r>
    </w:p>
    <w:p w14:paraId="6DDFA9B2" w14:textId="77777777" w:rsidR="005A7FB9" w:rsidRPr="00D27132" w:rsidRDefault="005A7FB9" w:rsidP="005A7FB9">
      <w:pPr>
        <w:pStyle w:val="PL"/>
      </w:pPr>
      <w:r w:rsidRPr="00D27132">
        <w:t xml:space="preserve">    includeWLAN-Meas-r16                        SetupRelease {WLAN-NameList-r16}                               OPTIONAL,   -- Need M</w:t>
      </w:r>
    </w:p>
    <w:p w14:paraId="387E0162" w14:textId="77777777" w:rsidR="005A7FB9" w:rsidRPr="00D27132" w:rsidRDefault="005A7FB9" w:rsidP="005A7FB9">
      <w:pPr>
        <w:pStyle w:val="PL"/>
      </w:pPr>
      <w:r w:rsidRPr="00D27132">
        <w:t xml:space="preserve">    includeSensor-Meas-r16                      SetupRelease {Sensor-NameList-r16}                             OPTIONAL    -- Need M</w:t>
      </w:r>
    </w:p>
    <w:p w14:paraId="5507DFD9" w14:textId="77777777" w:rsidR="005A7FB9" w:rsidRPr="00D27132" w:rsidRDefault="005A7FB9" w:rsidP="005A7FB9">
      <w:pPr>
        <w:pStyle w:val="PL"/>
      </w:pPr>
      <w:r w:rsidRPr="00D27132">
        <w:t xml:space="preserve">    ]]</w:t>
      </w:r>
    </w:p>
    <w:p w14:paraId="2A235A1B" w14:textId="77777777" w:rsidR="005A7FB9" w:rsidRPr="00D27132" w:rsidRDefault="005A7FB9" w:rsidP="005A7FB9">
      <w:pPr>
        <w:pStyle w:val="PL"/>
      </w:pPr>
      <w:r w:rsidRPr="00D27132">
        <w:t>}</w:t>
      </w:r>
    </w:p>
    <w:p w14:paraId="29448238" w14:textId="77777777" w:rsidR="005A7FB9" w:rsidRPr="00D27132" w:rsidRDefault="005A7FB9" w:rsidP="005A7FB9">
      <w:pPr>
        <w:pStyle w:val="PL"/>
      </w:pPr>
    </w:p>
    <w:p w14:paraId="444471F7" w14:textId="77777777" w:rsidR="005A7FB9" w:rsidRPr="00D27132" w:rsidRDefault="005A7FB9" w:rsidP="005A7FB9">
      <w:pPr>
        <w:pStyle w:val="PL"/>
      </w:pPr>
      <w:r w:rsidRPr="00D27132">
        <w:t>PeriodicalReportConfig ::=                  SEQUENCE {</w:t>
      </w:r>
    </w:p>
    <w:p w14:paraId="10D4DF7C" w14:textId="77777777" w:rsidR="005A7FB9" w:rsidRPr="00D27132" w:rsidRDefault="005A7FB9" w:rsidP="005A7FB9">
      <w:pPr>
        <w:pStyle w:val="PL"/>
      </w:pPr>
      <w:r w:rsidRPr="00D27132">
        <w:t xml:space="preserve">    rsType                                      NR-RS-Type,</w:t>
      </w:r>
    </w:p>
    <w:p w14:paraId="518E47DA" w14:textId="77777777" w:rsidR="005A7FB9" w:rsidRPr="00D27132" w:rsidRDefault="005A7FB9" w:rsidP="005A7FB9">
      <w:pPr>
        <w:pStyle w:val="PL"/>
      </w:pPr>
      <w:r w:rsidRPr="00D27132">
        <w:t xml:space="preserve">    reportInterval                              ReportInterval,</w:t>
      </w:r>
    </w:p>
    <w:p w14:paraId="5A674BB0" w14:textId="77777777" w:rsidR="005A7FB9" w:rsidRPr="00D27132" w:rsidRDefault="005A7FB9" w:rsidP="005A7FB9">
      <w:pPr>
        <w:pStyle w:val="PL"/>
      </w:pPr>
      <w:r w:rsidRPr="00D27132">
        <w:t xml:space="preserve">    reportAmount                                ENUMERATED {r1, r2, r4, r8, r16, r32, r64, infinity},</w:t>
      </w:r>
    </w:p>
    <w:p w14:paraId="47CF8271" w14:textId="77777777" w:rsidR="005A7FB9" w:rsidRPr="00D27132" w:rsidRDefault="005A7FB9" w:rsidP="005A7FB9">
      <w:pPr>
        <w:pStyle w:val="PL"/>
      </w:pPr>
      <w:r w:rsidRPr="00D27132">
        <w:t xml:space="preserve">    reportQuantityCell                          MeasReportQuantity,</w:t>
      </w:r>
    </w:p>
    <w:p w14:paraId="7ECC0B47" w14:textId="77777777" w:rsidR="005A7FB9" w:rsidRPr="00D27132" w:rsidRDefault="005A7FB9" w:rsidP="005A7FB9">
      <w:pPr>
        <w:pStyle w:val="PL"/>
      </w:pPr>
      <w:r w:rsidRPr="00D27132">
        <w:t xml:space="preserve">    maxReportCells                              INTEGER (1..maxCellReport),</w:t>
      </w:r>
    </w:p>
    <w:p w14:paraId="74D9A803" w14:textId="77777777" w:rsidR="005A7FB9" w:rsidRPr="00D27132" w:rsidRDefault="005A7FB9" w:rsidP="005A7FB9">
      <w:pPr>
        <w:pStyle w:val="PL"/>
      </w:pPr>
      <w:r w:rsidRPr="00D27132">
        <w:t xml:space="preserve">    reportQuantityRS-Indexes                    MeasReportQuantity                                             OPTIONAL,   -- Need R</w:t>
      </w:r>
    </w:p>
    <w:p w14:paraId="5D0F79CB" w14:textId="77777777" w:rsidR="005A7FB9" w:rsidRPr="00D27132" w:rsidRDefault="005A7FB9" w:rsidP="005A7FB9">
      <w:pPr>
        <w:pStyle w:val="PL"/>
      </w:pPr>
      <w:r w:rsidRPr="00D27132">
        <w:t xml:space="preserve">    maxNrofRS-IndexesToReport                   INTEGER (1..maxNrofIndexesToReport)                            OPTIONAL,   -- Need R</w:t>
      </w:r>
    </w:p>
    <w:p w14:paraId="35C04095" w14:textId="77777777" w:rsidR="005A7FB9" w:rsidRPr="00D27132" w:rsidRDefault="005A7FB9" w:rsidP="005A7FB9">
      <w:pPr>
        <w:pStyle w:val="PL"/>
      </w:pPr>
      <w:r w:rsidRPr="00D27132">
        <w:t xml:space="preserve">    includeBeamMeasurements                     BOOLEAN,</w:t>
      </w:r>
    </w:p>
    <w:p w14:paraId="2B7A53D2" w14:textId="77777777" w:rsidR="005A7FB9" w:rsidRPr="00D27132" w:rsidRDefault="005A7FB9" w:rsidP="005A7FB9">
      <w:pPr>
        <w:pStyle w:val="PL"/>
      </w:pPr>
      <w:r w:rsidRPr="00D27132">
        <w:t xml:space="preserve">    useWhiteCellList                            BOOLEAN,</w:t>
      </w:r>
    </w:p>
    <w:p w14:paraId="0EEE61E7" w14:textId="77777777" w:rsidR="005A7FB9" w:rsidRPr="00D27132" w:rsidRDefault="005A7FB9" w:rsidP="005A7FB9">
      <w:pPr>
        <w:pStyle w:val="PL"/>
      </w:pPr>
      <w:r w:rsidRPr="00D27132">
        <w:t xml:space="preserve">    ...,</w:t>
      </w:r>
    </w:p>
    <w:p w14:paraId="6A2EA0C0" w14:textId="77777777" w:rsidR="005A7FB9" w:rsidRPr="00D27132" w:rsidRDefault="005A7FB9" w:rsidP="005A7FB9">
      <w:pPr>
        <w:pStyle w:val="PL"/>
      </w:pPr>
      <w:r w:rsidRPr="00D27132">
        <w:t xml:space="preserve">    [[</w:t>
      </w:r>
    </w:p>
    <w:p w14:paraId="19D9CAAE" w14:textId="77777777" w:rsidR="005A7FB9" w:rsidRPr="00D27132" w:rsidRDefault="005A7FB9" w:rsidP="005A7FB9">
      <w:pPr>
        <w:pStyle w:val="PL"/>
      </w:pPr>
      <w:r w:rsidRPr="00D27132">
        <w:t xml:space="preserve">    measRSSI-ReportConfig-r16                   MeasRSSI-ReportConfig-r16                                      OPTIONAL,   -- Need R</w:t>
      </w:r>
    </w:p>
    <w:p w14:paraId="53414263" w14:textId="77777777" w:rsidR="005A7FB9" w:rsidRPr="00D27132" w:rsidRDefault="005A7FB9" w:rsidP="005A7FB9">
      <w:pPr>
        <w:pStyle w:val="PL"/>
      </w:pPr>
      <w:r w:rsidRPr="00D27132">
        <w:t xml:space="preserve">    includeCommonLocationInfo-r16               ENUMERATED {true}                                              OPTIONAL,   -- Need R</w:t>
      </w:r>
    </w:p>
    <w:p w14:paraId="099CAD41" w14:textId="77777777" w:rsidR="005A7FB9" w:rsidRPr="00D27132" w:rsidRDefault="005A7FB9" w:rsidP="005A7FB9">
      <w:pPr>
        <w:pStyle w:val="PL"/>
      </w:pPr>
      <w:r w:rsidRPr="00D27132">
        <w:t xml:space="preserve">    includeBT-Meas-r16                          SetupRelease {BT-NameList-r16}                                 OPTIONAL,   -- Need M</w:t>
      </w:r>
    </w:p>
    <w:p w14:paraId="5AAF4F8F" w14:textId="77777777" w:rsidR="005A7FB9" w:rsidRPr="00D27132" w:rsidRDefault="005A7FB9" w:rsidP="005A7FB9">
      <w:pPr>
        <w:pStyle w:val="PL"/>
      </w:pPr>
      <w:r w:rsidRPr="00D27132">
        <w:t xml:space="preserve">    includeWLAN-Meas-r16                        SetupRelease {WLAN-NameList-r16}                               OPTIONAL,   -- Need M</w:t>
      </w:r>
    </w:p>
    <w:p w14:paraId="128BFC97" w14:textId="77777777" w:rsidR="005A7FB9" w:rsidRPr="00D27132" w:rsidRDefault="005A7FB9" w:rsidP="005A7FB9">
      <w:pPr>
        <w:pStyle w:val="PL"/>
      </w:pPr>
      <w:r w:rsidRPr="00D27132">
        <w:t xml:space="preserve">    includeSensor-Meas-r16                      SetupRelease {Sensor-NameList-r16}                             OPTIONAL,   -- Need M</w:t>
      </w:r>
    </w:p>
    <w:p w14:paraId="1F65E5F4" w14:textId="77777777" w:rsidR="005A7FB9" w:rsidRPr="00D27132" w:rsidRDefault="005A7FB9" w:rsidP="005A7FB9">
      <w:pPr>
        <w:pStyle w:val="PL"/>
      </w:pPr>
      <w:r w:rsidRPr="00D27132">
        <w:t xml:space="preserve">    ul-DelayValueConfig-r16                     SetupRelease { UL-DelayValueConfig-r16 }                       OPTIONAL,   -- Need M</w:t>
      </w:r>
    </w:p>
    <w:p w14:paraId="233384DA" w14:textId="77777777" w:rsidR="005A7FB9" w:rsidRPr="00D27132" w:rsidRDefault="005A7FB9" w:rsidP="005A7FB9">
      <w:pPr>
        <w:pStyle w:val="PL"/>
      </w:pPr>
      <w:r w:rsidRPr="00D27132">
        <w:t xml:space="preserve">    reportAddNeighMeas-r16                      ENUMERATED {setup}                                             OPTIONAL    -- Need R</w:t>
      </w:r>
    </w:p>
    <w:p w14:paraId="0A7C766A" w14:textId="6D3F4841" w:rsidR="005A7FB9" w:rsidRDefault="005A7FB9" w:rsidP="005A7FB9">
      <w:pPr>
        <w:pStyle w:val="PL"/>
        <w:rPr>
          <w:ins w:id="601" w:author="Rapp_117-e_1" w:date="2022-03-01T14:24:00Z"/>
        </w:rPr>
      </w:pPr>
      <w:r w:rsidRPr="00D27132">
        <w:t xml:space="preserve">    ]]</w:t>
      </w:r>
      <w:ins w:id="602" w:author="Rapp_117-e_1" w:date="2022-03-01T14:24:00Z">
        <w:r>
          <w:t>,</w:t>
        </w:r>
      </w:ins>
    </w:p>
    <w:p w14:paraId="23FFF260" w14:textId="77777777" w:rsidR="005A7FB9" w:rsidRDefault="005A7FB9" w:rsidP="005A7FB9">
      <w:pPr>
        <w:pStyle w:val="PL"/>
        <w:rPr>
          <w:ins w:id="603" w:author="Rapp_117-e_1" w:date="2022-03-01T14:25:00Z"/>
          <w:rFonts w:eastAsia="等线"/>
          <w:lang w:eastAsia="zh-CN"/>
        </w:rPr>
      </w:pPr>
      <w:ins w:id="604" w:author="Rapp_117-e_1" w:date="2022-03-01T14:25:00Z">
        <w:r>
          <w:rPr>
            <w:rFonts w:eastAsia="等线" w:hint="eastAsia"/>
            <w:lang w:eastAsia="zh-CN"/>
          </w:rPr>
          <w:t xml:space="preserve"> </w:t>
        </w:r>
        <w:r>
          <w:rPr>
            <w:rFonts w:eastAsia="等线"/>
            <w:lang w:eastAsia="zh-CN"/>
          </w:rPr>
          <w:t xml:space="preserve">   [[</w:t>
        </w:r>
      </w:ins>
    </w:p>
    <w:p w14:paraId="4D8712FD" w14:textId="4A975449" w:rsidR="005A7FB9" w:rsidRDefault="005A7FB9" w:rsidP="005A7FB9">
      <w:pPr>
        <w:pStyle w:val="PL"/>
        <w:rPr>
          <w:ins w:id="605" w:author="Rapp_117-e_1" w:date="2022-03-01T14:25:00Z"/>
          <w:rFonts w:eastAsia="等线"/>
          <w:lang w:eastAsia="zh-CN"/>
        </w:rPr>
      </w:pPr>
      <w:ins w:id="606" w:author="Rapp_117-e_1" w:date="2022-03-01T14:25:00Z">
        <w:r w:rsidRPr="00D27132">
          <w:t xml:space="preserve">    ul-</w:t>
        </w:r>
        <w:r>
          <w:t>Excess</w:t>
        </w:r>
        <w:r w:rsidRPr="00D27132">
          <w:t>DelayConfig-r1</w:t>
        </w:r>
        <w:r>
          <w:t>7</w:t>
        </w:r>
        <w:r w:rsidRPr="00D27132">
          <w:t xml:space="preserve">                   </w:t>
        </w:r>
        <w:r>
          <w:t xml:space="preserve">  SetupRelease { UL-ExcessD</w:t>
        </w:r>
        <w:r w:rsidRPr="00D27132">
          <w:t>elayConfig-r1</w:t>
        </w:r>
        <w:r>
          <w:t>7</w:t>
        </w:r>
        <w:r w:rsidRPr="00D27132">
          <w:t xml:space="preserve"> }                       OPTIONAL,   -- Need M</w:t>
        </w:r>
      </w:ins>
    </w:p>
    <w:p w14:paraId="76B095D4" w14:textId="2D022358" w:rsidR="005A7FB9" w:rsidRPr="001F0F1B" w:rsidRDefault="005A7FB9" w:rsidP="001F0F1B">
      <w:pPr>
        <w:pStyle w:val="PL"/>
        <w:ind w:firstLineChars="200" w:firstLine="320"/>
        <w:rPr>
          <w:rFonts w:eastAsia="等线" w:hint="eastAsia"/>
          <w:lang w:eastAsia="zh-CN"/>
        </w:rPr>
      </w:pPr>
      <w:ins w:id="607" w:author="Rapp_117-e_1" w:date="2022-03-01T14:25:00Z">
        <w:r>
          <w:rPr>
            <w:rFonts w:eastAsia="等线" w:hint="eastAsia"/>
            <w:lang w:eastAsia="zh-CN"/>
          </w:rPr>
          <w:t>]</w:t>
        </w:r>
        <w:r>
          <w:rPr>
            <w:rFonts w:eastAsia="等线"/>
            <w:lang w:eastAsia="zh-CN"/>
          </w:rPr>
          <w:t>]</w:t>
        </w:r>
      </w:ins>
    </w:p>
    <w:p w14:paraId="63D78477" w14:textId="77777777" w:rsidR="005A7FB9" w:rsidRPr="00D27132" w:rsidRDefault="005A7FB9" w:rsidP="005A7FB9">
      <w:pPr>
        <w:pStyle w:val="PL"/>
      </w:pPr>
      <w:r w:rsidRPr="00D27132">
        <w:t>}</w:t>
      </w:r>
    </w:p>
    <w:p w14:paraId="5E01BFC4" w14:textId="77777777" w:rsidR="005A7FB9" w:rsidRPr="00D27132" w:rsidRDefault="005A7FB9" w:rsidP="005A7FB9">
      <w:pPr>
        <w:pStyle w:val="PL"/>
      </w:pPr>
    </w:p>
    <w:p w14:paraId="0426A9AF" w14:textId="77777777" w:rsidR="005A7FB9" w:rsidRPr="00D27132" w:rsidRDefault="005A7FB9" w:rsidP="005A7FB9">
      <w:pPr>
        <w:pStyle w:val="PL"/>
      </w:pPr>
      <w:r w:rsidRPr="00D27132">
        <w:t>NR-RS-Type ::=                              ENUMERATED {ssb, csi-rs}</w:t>
      </w:r>
    </w:p>
    <w:p w14:paraId="5A484C21" w14:textId="77777777" w:rsidR="005A7FB9" w:rsidRPr="00D27132" w:rsidRDefault="005A7FB9" w:rsidP="005A7FB9">
      <w:pPr>
        <w:pStyle w:val="PL"/>
      </w:pPr>
    </w:p>
    <w:p w14:paraId="229D789D" w14:textId="77777777" w:rsidR="005A7FB9" w:rsidRPr="00D27132" w:rsidRDefault="005A7FB9" w:rsidP="005A7FB9">
      <w:pPr>
        <w:pStyle w:val="PL"/>
      </w:pPr>
      <w:r w:rsidRPr="00D27132">
        <w:t>MeasTriggerQuantity ::=                     CHOICE {</w:t>
      </w:r>
    </w:p>
    <w:p w14:paraId="0E28E4B9" w14:textId="77777777" w:rsidR="005A7FB9" w:rsidRPr="00D27132" w:rsidRDefault="005A7FB9" w:rsidP="005A7FB9">
      <w:pPr>
        <w:pStyle w:val="PL"/>
      </w:pPr>
      <w:r w:rsidRPr="00D27132">
        <w:t xml:space="preserve">    rsrp                                        RSRP-Range,</w:t>
      </w:r>
    </w:p>
    <w:p w14:paraId="51DB3DD6" w14:textId="77777777" w:rsidR="005A7FB9" w:rsidRPr="00D27132" w:rsidRDefault="005A7FB9" w:rsidP="005A7FB9">
      <w:pPr>
        <w:pStyle w:val="PL"/>
      </w:pPr>
      <w:r w:rsidRPr="00D27132">
        <w:t xml:space="preserve">    rsrq                                        RSRQ-Range,</w:t>
      </w:r>
    </w:p>
    <w:p w14:paraId="62E01029" w14:textId="77777777" w:rsidR="005A7FB9" w:rsidRPr="00D27132" w:rsidRDefault="005A7FB9" w:rsidP="005A7FB9">
      <w:pPr>
        <w:pStyle w:val="PL"/>
      </w:pPr>
      <w:r w:rsidRPr="00D27132">
        <w:t xml:space="preserve">    sinr                                        SINR-Range</w:t>
      </w:r>
    </w:p>
    <w:p w14:paraId="48D8D16E" w14:textId="77777777" w:rsidR="005A7FB9" w:rsidRPr="00D27132" w:rsidRDefault="005A7FB9" w:rsidP="005A7FB9">
      <w:pPr>
        <w:pStyle w:val="PL"/>
      </w:pPr>
      <w:r w:rsidRPr="00D27132">
        <w:t>}</w:t>
      </w:r>
    </w:p>
    <w:p w14:paraId="40E74F50" w14:textId="77777777" w:rsidR="005A7FB9" w:rsidRPr="00D27132" w:rsidRDefault="005A7FB9" w:rsidP="005A7FB9">
      <w:pPr>
        <w:pStyle w:val="PL"/>
      </w:pPr>
    </w:p>
    <w:p w14:paraId="04DA8E8D" w14:textId="77777777" w:rsidR="005A7FB9" w:rsidRPr="00D27132" w:rsidRDefault="005A7FB9" w:rsidP="005A7FB9">
      <w:pPr>
        <w:pStyle w:val="PL"/>
      </w:pPr>
      <w:r w:rsidRPr="00D27132">
        <w:t>MeasTriggerQuantityOffset ::=               CHOICE {</w:t>
      </w:r>
    </w:p>
    <w:p w14:paraId="4F9B6C92" w14:textId="77777777" w:rsidR="005A7FB9" w:rsidRPr="00D27132" w:rsidRDefault="005A7FB9" w:rsidP="005A7FB9">
      <w:pPr>
        <w:pStyle w:val="PL"/>
      </w:pPr>
      <w:r w:rsidRPr="00D27132">
        <w:t xml:space="preserve">    rsrp                                        INTEGER (-30..30),</w:t>
      </w:r>
    </w:p>
    <w:p w14:paraId="18A10378" w14:textId="77777777" w:rsidR="005A7FB9" w:rsidRPr="00D27132" w:rsidRDefault="005A7FB9" w:rsidP="005A7FB9">
      <w:pPr>
        <w:pStyle w:val="PL"/>
      </w:pPr>
      <w:r w:rsidRPr="00D27132">
        <w:t xml:space="preserve">    rsrq                                        INTEGER (-30..30),</w:t>
      </w:r>
    </w:p>
    <w:p w14:paraId="740ED1AE" w14:textId="77777777" w:rsidR="005A7FB9" w:rsidRPr="00D27132" w:rsidRDefault="005A7FB9" w:rsidP="005A7FB9">
      <w:pPr>
        <w:pStyle w:val="PL"/>
      </w:pPr>
      <w:r w:rsidRPr="00D27132">
        <w:t xml:space="preserve">    sinr                                        INTEGER (-30..30)</w:t>
      </w:r>
    </w:p>
    <w:p w14:paraId="778EFE2A" w14:textId="77777777" w:rsidR="005A7FB9" w:rsidRPr="00D27132" w:rsidRDefault="005A7FB9" w:rsidP="005A7FB9">
      <w:pPr>
        <w:pStyle w:val="PL"/>
      </w:pPr>
      <w:r w:rsidRPr="00D27132">
        <w:t>}</w:t>
      </w:r>
    </w:p>
    <w:p w14:paraId="43B97822" w14:textId="77777777" w:rsidR="005A7FB9" w:rsidRPr="00D27132" w:rsidRDefault="005A7FB9" w:rsidP="005A7FB9">
      <w:pPr>
        <w:pStyle w:val="PL"/>
      </w:pPr>
    </w:p>
    <w:p w14:paraId="3D429954" w14:textId="77777777" w:rsidR="005A7FB9" w:rsidRPr="00D27132" w:rsidRDefault="005A7FB9" w:rsidP="005A7FB9">
      <w:pPr>
        <w:pStyle w:val="PL"/>
      </w:pPr>
    </w:p>
    <w:p w14:paraId="3F00F159" w14:textId="77777777" w:rsidR="005A7FB9" w:rsidRPr="00D27132" w:rsidRDefault="005A7FB9" w:rsidP="005A7FB9">
      <w:pPr>
        <w:pStyle w:val="PL"/>
      </w:pPr>
      <w:r w:rsidRPr="00D27132">
        <w:t>MeasReportQuantity ::=                      SEQUENCE {</w:t>
      </w:r>
    </w:p>
    <w:p w14:paraId="2237C843" w14:textId="77777777" w:rsidR="005A7FB9" w:rsidRPr="00D27132" w:rsidRDefault="005A7FB9" w:rsidP="005A7FB9">
      <w:pPr>
        <w:pStyle w:val="PL"/>
      </w:pPr>
      <w:r w:rsidRPr="00D27132">
        <w:t xml:space="preserve">    rsrp                                        BOOLEAN,</w:t>
      </w:r>
    </w:p>
    <w:p w14:paraId="510A7F84" w14:textId="77777777" w:rsidR="005A7FB9" w:rsidRPr="00D27132" w:rsidRDefault="005A7FB9" w:rsidP="005A7FB9">
      <w:pPr>
        <w:pStyle w:val="PL"/>
      </w:pPr>
      <w:r w:rsidRPr="00D27132">
        <w:t xml:space="preserve">    rsrq                                        BOOLEAN,</w:t>
      </w:r>
    </w:p>
    <w:p w14:paraId="1ACAC83E" w14:textId="77777777" w:rsidR="005A7FB9" w:rsidRPr="00D27132" w:rsidRDefault="005A7FB9" w:rsidP="005A7FB9">
      <w:pPr>
        <w:pStyle w:val="PL"/>
      </w:pPr>
      <w:r w:rsidRPr="00D27132">
        <w:t xml:space="preserve">    sinr                                        BOOLEAN</w:t>
      </w:r>
    </w:p>
    <w:p w14:paraId="7070AB77" w14:textId="77777777" w:rsidR="005A7FB9" w:rsidRPr="00D27132" w:rsidRDefault="005A7FB9" w:rsidP="005A7FB9">
      <w:pPr>
        <w:pStyle w:val="PL"/>
      </w:pPr>
      <w:r w:rsidRPr="00D27132">
        <w:t>}</w:t>
      </w:r>
    </w:p>
    <w:p w14:paraId="2D6EF63C" w14:textId="77777777" w:rsidR="005A7FB9" w:rsidRPr="00D27132" w:rsidRDefault="005A7FB9" w:rsidP="005A7FB9">
      <w:pPr>
        <w:pStyle w:val="PL"/>
      </w:pPr>
    </w:p>
    <w:p w14:paraId="14E914F8" w14:textId="77777777" w:rsidR="005A7FB9" w:rsidRPr="00D27132" w:rsidRDefault="005A7FB9" w:rsidP="005A7FB9">
      <w:pPr>
        <w:pStyle w:val="PL"/>
      </w:pPr>
      <w:r w:rsidRPr="00D27132">
        <w:t>MeasRSSI-ReportConfig-r16 ::=               SEQUENCE {</w:t>
      </w:r>
    </w:p>
    <w:p w14:paraId="4CD63846" w14:textId="77777777" w:rsidR="005A7FB9" w:rsidRPr="00D27132" w:rsidRDefault="005A7FB9" w:rsidP="005A7FB9">
      <w:pPr>
        <w:pStyle w:val="PL"/>
      </w:pPr>
      <w:r w:rsidRPr="00D27132">
        <w:t xml:space="preserve">    channelOccupancyThreshold-r16               RSSI-Range-r16         OPTIONAL   -- Need R</w:t>
      </w:r>
    </w:p>
    <w:p w14:paraId="5139A886" w14:textId="77777777" w:rsidR="005A7FB9" w:rsidRPr="00D27132" w:rsidRDefault="005A7FB9" w:rsidP="005A7FB9">
      <w:pPr>
        <w:pStyle w:val="PL"/>
      </w:pPr>
      <w:r w:rsidRPr="00D27132">
        <w:t>}</w:t>
      </w:r>
    </w:p>
    <w:p w14:paraId="2C030761" w14:textId="77777777" w:rsidR="005A7FB9" w:rsidRPr="00D27132" w:rsidRDefault="005A7FB9" w:rsidP="005A7FB9">
      <w:pPr>
        <w:pStyle w:val="PL"/>
      </w:pPr>
    </w:p>
    <w:p w14:paraId="0B3EE0E5" w14:textId="77777777" w:rsidR="005A7FB9" w:rsidRPr="00D27132" w:rsidRDefault="005A7FB9" w:rsidP="005A7FB9">
      <w:pPr>
        <w:pStyle w:val="PL"/>
      </w:pPr>
      <w:r w:rsidRPr="00D27132">
        <w:t>CLI-EventTriggerConfig-r16 ::=              SEQUENCE {</w:t>
      </w:r>
    </w:p>
    <w:p w14:paraId="06465DB4" w14:textId="77777777" w:rsidR="005A7FB9" w:rsidRPr="00D27132" w:rsidRDefault="005A7FB9" w:rsidP="005A7FB9">
      <w:pPr>
        <w:pStyle w:val="PL"/>
      </w:pPr>
      <w:r w:rsidRPr="00D27132">
        <w:t xml:space="preserve">    eventId-r16                                 CHOICE {</w:t>
      </w:r>
    </w:p>
    <w:p w14:paraId="548571D2" w14:textId="77777777" w:rsidR="005A7FB9" w:rsidRPr="00D27132" w:rsidRDefault="005A7FB9" w:rsidP="005A7FB9">
      <w:pPr>
        <w:pStyle w:val="PL"/>
      </w:pPr>
      <w:r w:rsidRPr="00D27132">
        <w:t xml:space="preserve">        eventI1-r16                                 SEQUENCE {</w:t>
      </w:r>
    </w:p>
    <w:p w14:paraId="1E6C5E4E" w14:textId="77777777" w:rsidR="005A7FB9" w:rsidRPr="00D27132" w:rsidRDefault="005A7FB9" w:rsidP="005A7FB9">
      <w:pPr>
        <w:pStyle w:val="PL"/>
      </w:pPr>
      <w:r w:rsidRPr="00D27132">
        <w:t xml:space="preserve">            i1-Threshold-r16                            MeasTriggerQuantityCLI-r16,</w:t>
      </w:r>
    </w:p>
    <w:p w14:paraId="3E6AA815" w14:textId="77777777" w:rsidR="005A7FB9" w:rsidRPr="00D27132" w:rsidRDefault="005A7FB9" w:rsidP="005A7FB9">
      <w:pPr>
        <w:pStyle w:val="PL"/>
      </w:pPr>
      <w:r w:rsidRPr="00D27132">
        <w:t xml:space="preserve">            reportOnLeave-r16                           BOOLEAN,</w:t>
      </w:r>
    </w:p>
    <w:p w14:paraId="1CBF0DFD" w14:textId="77777777" w:rsidR="005A7FB9" w:rsidRPr="00D27132" w:rsidRDefault="005A7FB9" w:rsidP="005A7FB9">
      <w:pPr>
        <w:pStyle w:val="PL"/>
      </w:pPr>
      <w:r w:rsidRPr="00D27132">
        <w:t xml:space="preserve">            hysteresis-r16                              Hysteresis,</w:t>
      </w:r>
    </w:p>
    <w:p w14:paraId="68886D03" w14:textId="77777777" w:rsidR="005A7FB9" w:rsidRPr="00D27132" w:rsidRDefault="005A7FB9" w:rsidP="005A7FB9">
      <w:pPr>
        <w:pStyle w:val="PL"/>
      </w:pPr>
      <w:r w:rsidRPr="00D27132">
        <w:t xml:space="preserve">            timeToTrigger-r16                           TimeToTrigger</w:t>
      </w:r>
    </w:p>
    <w:p w14:paraId="54CAFE94" w14:textId="77777777" w:rsidR="005A7FB9" w:rsidRPr="00D27132" w:rsidRDefault="005A7FB9" w:rsidP="005A7FB9">
      <w:pPr>
        <w:pStyle w:val="PL"/>
      </w:pPr>
      <w:r w:rsidRPr="00D27132">
        <w:t xml:space="preserve">        },</w:t>
      </w:r>
    </w:p>
    <w:p w14:paraId="0A956297" w14:textId="77777777" w:rsidR="005A7FB9" w:rsidRPr="00D27132" w:rsidRDefault="005A7FB9" w:rsidP="005A7FB9">
      <w:pPr>
        <w:pStyle w:val="PL"/>
      </w:pPr>
      <w:r w:rsidRPr="00D27132">
        <w:t xml:space="preserve">    ...</w:t>
      </w:r>
    </w:p>
    <w:p w14:paraId="1FF3E0C5" w14:textId="77777777" w:rsidR="005A7FB9" w:rsidRPr="00D27132" w:rsidRDefault="005A7FB9" w:rsidP="005A7FB9">
      <w:pPr>
        <w:pStyle w:val="PL"/>
      </w:pPr>
      <w:r w:rsidRPr="00D27132">
        <w:t xml:space="preserve">    },</w:t>
      </w:r>
    </w:p>
    <w:p w14:paraId="6A02BBF5" w14:textId="77777777" w:rsidR="005A7FB9" w:rsidRPr="00D27132" w:rsidRDefault="005A7FB9" w:rsidP="005A7FB9">
      <w:pPr>
        <w:pStyle w:val="PL"/>
      </w:pPr>
      <w:r w:rsidRPr="00D27132">
        <w:t xml:space="preserve">    reportInterval-r16                          ReportInterval,</w:t>
      </w:r>
    </w:p>
    <w:p w14:paraId="05F19068" w14:textId="77777777" w:rsidR="005A7FB9" w:rsidRPr="00D27132" w:rsidRDefault="005A7FB9" w:rsidP="005A7FB9">
      <w:pPr>
        <w:pStyle w:val="PL"/>
      </w:pPr>
      <w:r w:rsidRPr="00D27132">
        <w:t xml:space="preserve">    reportAmount-r16                            ENUMERATED {r1, r2, r4, r8, r16, r32, r64, infinity},</w:t>
      </w:r>
    </w:p>
    <w:p w14:paraId="1F3D9690" w14:textId="77777777" w:rsidR="005A7FB9" w:rsidRPr="00D27132" w:rsidRDefault="005A7FB9" w:rsidP="005A7FB9">
      <w:pPr>
        <w:pStyle w:val="PL"/>
      </w:pPr>
      <w:r w:rsidRPr="00D27132">
        <w:t xml:space="preserve">    maxReportCLI-r16                            INTEGER (1..maxCLI-Report-r16),</w:t>
      </w:r>
    </w:p>
    <w:p w14:paraId="18C5CF4F" w14:textId="77777777" w:rsidR="005A7FB9" w:rsidRPr="00D27132" w:rsidRDefault="005A7FB9" w:rsidP="005A7FB9">
      <w:pPr>
        <w:pStyle w:val="PL"/>
      </w:pPr>
      <w:r w:rsidRPr="00D27132">
        <w:t xml:space="preserve">    ...</w:t>
      </w:r>
    </w:p>
    <w:p w14:paraId="77AEB7A1" w14:textId="77777777" w:rsidR="005A7FB9" w:rsidRPr="00D27132" w:rsidRDefault="005A7FB9" w:rsidP="005A7FB9">
      <w:pPr>
        <w:pStyle w:val="PL"/>
      </w:pPr>
      <w:r w:rsidRPr="00D27132">
        <w:t>}</w:t>
      </w:r>
    </w:p>
    <w:p w14:paraId="04C78298" w14:textId="77777777" w:rsidR="005A7FB9" w:rsidRPr="00D27132" w:rsidRDefault="005A7FB9" w:rsidP="005A7FB9">
      <w:pPr>
        <w:pStyle w:val="PL"/>
      </w:pPr>
    </w:p>
    <w:p w14:paraId="74E9B24B" w14:textId="77777777" w:rsidR="005A7FB9" w:rsidRPr="00D27132" w:rsidRDefault="005A7FB9" w:rsidP="005A7FB9">
      <w:pPr>
        <w:pStyle w:val="PL"/>
      </w:pPr>
      <w:r w:rsidRPr="00D27132">
        <w:t>CLI-PeriodicalReportConfig-r16 ::=          SEQUENCE {</w:t>
      </w:r>
    </w:p>
    <w:p w14:paraId="4469E679" w14:textId="77777777" w:rsidR="005A7FB9" w:rsidRPr="00D27132" w:rsidRDefault="005A7FB9" w:rsidP="005A7FB9">
      <w:pPr>
        <w:pStyle w:val="PL"/>
      </w:pPr>
      <w:r w:rsidRPr="00D27132">
        <w:t xml:space="preserve">    reportInterval-r16                          ReportInterval,</w:t>
      </w:r>
    </w:p>
    <w:p w14:paraId="2DBB9A48" w14:textId="77777777" w:rsidR="005A7FB9" w:rsidRPr="00D27132" w:rsidRDefault="005A7FB9" w:rsidP="005A7FB9">
      <w:pPr>
        <w:pStyle w:val="PL"/>
      </w:pPr>
      <w:r w:rsidRPr="00D27132">
        <w:t xml:space="preserve">    reportAmount-r16                            ENUMERATED {r1, r2, r4, r8, r16, r32, r64, infinity},</w:t>
      </w:r>
    </w:p>
    <w:p w14:paraId="111A8C55" w14:textId="77777777" w:rsidR="005A7FB9" w:rsidRPr="00D27132" w:rsidRDefault="005A7FB9" w:rsidP="005A7FB9">
      <w:pPr>
        <w:pStyle w:val="PL"/>
      </w:pPr>
      <w:r w:rsidRPr="00D27132">
        <w:t xml:space="preserve">    reportQuantityCLI-r16                       MeasReportQuantityCLI-r16,</w:t>
      </w:r>
    </w:p>
    <w:p w14:paraId="428659FE" w14:textId="77777777" w:rsidR="005A7FB9" w:rsidRPr="00D27132" w:rsidRDefault="005A7FB9" w:rsidP="005A7FB9">
      <w:pPr>
        <w:pStyle w:val="PL"/>
      </w:pPr>
      <w:r w:rsidRPr="00D27132">
        <w:t xml:space="preserve">    maxReportCLI-r16                            INTEGER (1..maxCLI-Report-r16),</w:t>
      </w:r>
    </w:p>
    <w:p w14:paraId="37373932" w14:textId="77777777" w:rsidR="005A7FB9" w:rsidRPr="00D27132" w:rsidRDefault="005A7FB9" w:rsidP="005A7FB9">
      <w:pPr>
        <w:pStyle w:val="PL"/>
      </w:pPr>
      <w:r w:rsidRPr="00D27132">
        <w:t xml:space="preserve">    ...</w:t>
      </w:r>
    </w:p>
    <w:p w14:paraId="5C99F76C" w14:textId="77777777" w:rsidR="005A7FB9" w:rsidRPr="00D27132" w:rsidRDefault="005A7FB9" w:rsidP="005A7FB9">
      <w:pPr>
        <w:pStyle w:val="PL"/>
      </w:pPr>
      <w:r w:rsidRPr="00D27132">
        <w:t>}</w:t>
      </w:r>
    </w:p>
    <w:p w14:paraId="19B5D649" w14:textId="77777777" w:rsidR="005A7FB9" w:rsidRPr="00D27132" w:rsidRDefault="005A7FB9" w:rsidP="005A7FB9">
      <w:pPr>
        <w:pStyle w:val="PL"/>
      </w:pPr>
    </w:p>
    <w:p w14:paraId="6FEA5F25" w14:textId="77777777" w:rsidR="005A7FB9" w:rsidRPr="00D27132" w:rsidRDefault="005A7FB9" w:rsidP="005A7FB9">
      <w:pPr>
        <w:pStyle w:val="PL"/>
      </w:pPr>
      <w:r w:rsidRPr="00D27132">
        <w:t>MeasTriggerQuantityCLI-r16 ::=              CHOICE {</w:t>
      </w:r>
    </w:p>
    <w:p w14:paraId="0D510A3A" w14:textId="77777777" w:rsidR="005A7FB9" w:rsidRPr="00D27132" w:rsidRDefault="005A7FB9" w:rsidP="005A7FB9">
      <w:pPr>
        <w:pStyle w:val="PL"/>
      </w:pPr>
      <w:r w:rsidRPr="00D27132">
        <w:t xml:space="preserve">    srs-RSRP-r16                                SRS-RSRP-Range-r16,</w:t>
      </w:r>
    </w:p>
    <w:p w14:paraId="7902093E" w14:textId="77777777" w:rsidR="005A7FB9" w:rsidRPr="00D27132" w:rsidRDefault="005A7FB9" w:rsidP="005A7FB9">
      <w:pPr>
        <w:pStyle w:val="PL"/>
        <w:rPr>
          <w:lang w:val="fi-FI"/>
        </w:rPr>
      </w:pPr>
      <w:r w:rsidRPr="00D27132">
        <w:t xml:space="preserve">    </w:t>
      </w:r>
      <w:r w:rsidRPr="00D27132">
        <w:rPr>
          <w:lang w:val="fi-FI"/>
        </w:rPr>
        <w:t>cli-RSSI-r16                                CLI-RSSI-Range-r16</w:t>
      </w:r>
    </w:p>
    <w:p w14:paraId="5E2975E0" w14:textId="77777777" w:rsidR="005A7FB9" w:rsidRPr="00D27132" w:rsidRDefault="005A7FB9" w:rsidP="005A7FB9">
      <w:pPr>
        <w:pStyle w:val="PL"/>
      </w:pPr>
      <w:r w:rsidRPr="00D27132">
        <w:t>}</w:t>
      </w:r>
    </w:p>
    <w:p w14:paraId="779BF102" w14:textId="77777777" w:rsidR="005A7FB9" w:rsidRPr="00D27132" w:rsidRDefault="005A7FB9" w:rsidP="005A7FB9">
      <w:pPr>
        <w:pStyle w:val="PL"/>
      </w:pPr>
    </w:p>
    <w:p w14:paraId="3479C360" w14:textId="77777777" w:rsidR="005A7FB9" w:rsidRPr="00D27132" w:rsidRDefault="005A7FB9" w:rsidP="005A7FB9">
      <w:pPr>
        <w:pStyle w:val="PL"/>
      </w:pPr>
      <w:r w:rsidRPr="00D27132">
        <w:t>MeasReportQuantityCLI-r16 ::=               ENUMERATED {srs-rsrp, cli-rssi}</w:t>
      </w:r>
    </w:p>
    <w:p w14:paraId="3E491836" w14:textId="77777777" w:rsidR="005A7FB9" w:rsidRPr="00D27132" w:rsidRDefault="005A7FB9" w:rsidP="005A7FB9">
      <w:pPr>
        <w:pStyle w:val="PL"/>
      </w:pPr>
    </w:p>
    <w:p w14:paraId="15329D65" w14:textId="77777777" w:rsidR="005A7FB9" w:rsidRPr="00D27132" w:rsidRDefault="005A7FB9" w:rsidP="005A7FB9">
      <w:pPr>
        <w:pStyle w:val="PL"/>
      </w:pPr>
      <w:r w:rsidRPr="00D27132">
        <w:t>-- TAG-REPORTCONFIGNR-STOP</w:t>
      </w:r>
    </w:p>
    <w:p w14:paraId="51CCF3FF" w14:textId="77777777" w:rsidR="005A7FB9" w:rsidRPr="00D27132" w:rsidRDefault="005A7FB9" w:rsidP="005A7FB9">
      <w:pPr>
        <w:pStyle w:val="PL"/>
      </w:pPr>
      <w:r w:rsidRPr="00D27132">
        <w:t>-- ASN1STOP</w:t>
      </w:r>
    </w:p>
    <w:p w14:paraId="3EB96257" w14:textId="77777777" w:rsidR="005A7FB9" w:rsidRPr="00D27132" w:rsidRDefault="005A7FB9" w:rsidP="005A7F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7FB9" w:rsidRPr="00D27132" w14:paraId="06D747D0"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8FE823D" w14:textId="77777777" w:rsidR="005A7FB9" w:rsidRPr="00D27132" w:rsidRDefault="005A7FB9" w:rsidP="00181EC5">
            <w:pPr>
              <w:pStyle w:val="TAH"/>
              <w:rPr>
                <w:szCs w:val="22"/>
                <w:lang w:eastAsia="sv-SE"/>
              </w:rPr>
            </w:pPr>
            <w:r w:rsidRPr="00D27132">
              <w:rPr>
                <w:i/>
                <w:szCs w:val="22"/>
                <w:lang w:eastAsia="sv-SE"/>
              </w:rPr>
              <w:t xml:space="preserve">CondTriggerConfig </w:t>
            </w:r>
            <w:r w:rsidRPr="00D27132">
              <w:rPr>
                <w:szCs w:val="22"/>
                <w:lang w:eastAsia="sv-SE"/>
              </w:rPr>
              <w:t>field descriptions</w:t>
            </w:r>
          </w:p>
        </w:tc>
      </w:tr>
      <w:tr w:rsidR="005A7FB9" w:rsidRPr="00D27132" w14:paraId="7C076E61"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BEAAE63" w14:textId="77777777" w:rsidR="005A7FB9" w:rsidRPr="00D27132" w:rsidRDefault="005A7FB9" w:rsidP="00181EC5">
            <w:pPr>
              <w:pStyle w:val="TAL"/>
              <w:rPr>
                <w:b/>
                <w:i/>
                <w:szCs w:val="22"/>
                <w:lang w:eastAsia="en-GB"/>
              </w:rPr>
            </w:pPr>
            <w:r w:rsidRPr="00D27132">
              <w:rPr>
                <w:b/>
                <w:i/>
                <w:szCs w:val="22"/>
                <w:lang w:eastAsia="en-GB"/>
              </w:rPr>
              <w:t>a3-Offset</w:t>
            </w:r>
          </w:p>
          <w:p w14:paraId="4530CBCE" w14:textId="77777777" w:rsidR="005A7FB9" w:rsidRPr="00D27132" w:rsidRDefault="005A7FB9" w:rsidP="00181EC5">
            <w:pPr>
              <w:pStyle w:val="TAL"/>
              <w:rPr>
                <w:b/>
                <w:i/>
                <w:szCs w:val="22"/>
                <w:lang w:eastAsia="ko-KR"/>
              </w:rPr>
            </w:pPr>
            <w:r w:rsidRPr="00D27132">
              <w:rPr>
                <w:szCs w:val="22"/>
                <w:lang w:eastAsia="ko-KR"/>
              </w:rPr>
              <w:t>Offset value(s) to be used in NR conditional reconfiguration triggering condition for cond event a3.</w:t>
            </w:r>
            <w:r w:rsidRPr="00D27132">
              <w:rPr>
                <w:rFonts w:cs="Arial"/>
                <w:szCs w:val="22"/>
                <w:lang w:eastAsia="ko-KR"/>
              </w:rPr>
              <w:t xml:space="preserve"> The actual value is field value * 0.5 dB.</w:t>
            </w:r>
          </w:p>
        </w:tc>
      </w:tr>
      <w:tr w:rsidR="005A7FB9" w:rsidRPr="00D27132" w14:paraId="3E77A094"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4422898E" w14:textId="77777777" w:rsidR="005A7FB9" w:rsidRPr="00D27132" w:rsidRDefault="005A7FB9" w:rsidP="00181EC5">
            <w:pPr>
              <w:pStyle w:val="TAL"/>
              <w:rPr>
                <w:b/>
                <w:i/>
                <w:szCs w:val="22"/>
                <w:lang w:eastAsia="ko-KR"/>
              </w:rPr>
            </w:pPr>
            <w:r w:rsidRPr="00D27132">
              <w:rPr>
                <w:b/>
                <w:i/>
                <w:szCs w:val="22"/>
                <w:lang w:eastAsia="ko-KR"/>
              </w:rPr>
              <w:t>a5-Threshold1/ a5-Threshold2</w:t>
            </w:r>
          </w:p>
          <w:p w14:paraId="7C03F269" w14:textId="77777777" w:rsidR="005A7FB9" w:rsidRPr="00D27132" w:rsidRDefault="005A7FB9" w:rsidP="00181EC5">
            <w:pPr>
              <w:pStyle w:val="TAL"/>
              <w:rPr>
                <w:b/>
                <w:i/>
                <w:szCs w:val="22"/>
                <w:lang w:eastAsia="en-GB"/>
              </w:rPr>
            </w:pPr>
            <w:r w:rsidRPr="00D27132">
              <w:rPr>
                <w:szCs w:val="22"/>
                <w:lang w:eastAsia="ko-KR"/>
              </w:rPr>
              <w:t>Threshold value associated to the selected trigger quantity (e.g. RSRP, RSRQ, SINR) per RS Type (e.g. SS/PBCH block, CSI-RS) to be used in NR conditional reconfiguration triggering condition for cond event a5.</w:t>
            </w:r>
            <w:r w:rsidRPr="00D27132">
              <w:rPr>
                <w:szCs w:val="22"/>
                <w:lang w:eastAsia="sv-SE"/>
              </w:rPr>
              <w:t xml:space="preserve"> In the same </w:t>
            </w:r>
            <w:r w:rsidRPr="00D27132">
              <w:rPr>
                <w:i/>
                <w:szCs w:val="22"/>
                <w:lang w:eastAsia="sv-SE"/>
              </w:rPr>
              <w:t>condeventA5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5A7FB9" w:rsidRPr="00D27132" w14:paraId="2E6CB782"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E58201D" w14:textId="77777777" w:rsidR="005A7FB9" w:rsidRPr="00D27132" w:rsidRDefault="005A7FB9" w:rsidP="00181EC5">
            <w:pPr>
              <w:pStyle w:val="TAL"/>
              <w:rPr>
                <w:b/>
                <w:i/>
                <w:szCs w:val="22"/>
                <w:lang w:eastAsia="en-GB"/>
              </w:rPr>
            </w:pPr>
            <w:r w:rsidRPr="00D27132">
              <w:rPr>
                <w:b/>
                <w:i/>
                <w:szCs w:val="22"/>
                <w:lang w:eastAsia="en-GB"/>
              </w:rPr>
              <w:t>condEventId</w:t>
            </w:r>
          </w:p>
          <w:p w14:paraId="65D4C3E9" w14:textId="77777777" w:rsidR="005A7FB9" w:rsidRPr="00D27132" w:rsidRDefault="005A7FB9" w:rsidP="00181EC5">
            <w:pPr>
              <w:pStyle w:val="TAL"/>
              <w:rPr>
                <w:szCs w:val="22"/>
                <w:lang w:eastAsia="sv-SE"/>
              </w:rPr>
            </w:pPr>
            <w:r w:rsidRPr="00D27132">
              <w:rPr>
                <w:szCs w:val="22"/>
                <w:lang w:eastAsia="en-GB"/>
              </w:rPr>
              <w:t>Choice of NR conditional reconfiguration event triggered criteria.</w:t>
            </w:r>
          </w:p>
        </w:tc>
      </w:tr>
      <w:tr w:rsidR="005A7FB9" w:rsidRPr="00D27132" w14:paraId="607650DB"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1BC8C55A" w14:textId="77777777" w:rsidR="005A7FB9" w:rsidRPr="00D27132" w:rsidRDefault="005A7FB9" w:rsidP="00181EC5">
            <w:pPr>
              <w:pStyle w:val="TAL"/>
              <w:rPr>
                <w:b/>
                <w:i/>
                <w:szCs w:val="22"/>
                <w:lang w:eastAsia="en-GB"/>
              </w:rPr>
            </w:pPr>
            <w:r w:rsidRPr="00D27132">
              <w:rPr>
                <w:b/>
                <w:i/>
                <w:szCs w:val="22"/>
                <w:lang w:eastAsia="en-GB"/>
              </w:rPr>
              <w:t>timeToTrigger</w:t>
            </w:r>
          </w:p>
          <w:p w14:paraId="0047E058" w14:textId="77777777" w:rsidR="005A7FB9" w:rsidRPr="00D27132" w:rsidRDefault="005A7FB9" w:rsidP="00181EC5">
            <w:pPr>
              <w:pStyle w:val="TAL"/>
              <w:rPr>
                <w:b/>
                <w:i/>
                <w:szCs w:val="22"/>
                <w:lang w:eastAsia="sv-SE"/>
              </w:rPr>
            </w:pPr>
            <w:r w:rsidRPr="00D27132">
              <w:rPr>
                <w:szCs w:val="22"/>
                <w:lang w:eastAsia="en-GB"/>
              </w:rPr>
              <w:t>Time during which specific criteria for the event needs to be met in order to execute the conditional reconfiguration evaluation.</w:t>
            </w:r>
          </w:p>
        </w:tc>
      </w:tr>
    </w:tbl>
    <w:p w14:paraId="3608C6F0" w14:textId="77777777" w:rsidR="005A7FB9" w:rsidRPr="00D27132" w:rsidRDefault="005A7FB9" w:rsidP="005A7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7FB9" w:rsidRPr="00D27132" w14:paraId="5CA7984A"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9C4C433" w14:textId="77777777" w:rsidR="005A7FB9" w:rsidRPr="00D27132" w:rsidRDefault="005A7FB9" w:rsidP="00181EC5">
            <w:pPr>
              <w:pStyle w:val="TAH"/>
              <w:rPr>
                <w:i/>
                <w:lang w:eastAsia="sv-SE"/>
              </w:rPr>
            </w:pPr>
            <w:r w:rsidRPr="00D27132">
              <w:rPr>
                <w:bCs/>
                <w:i/>
                <w:iCs/>
                <w:lang w:eastAsia="sv-SE"/>
              </w:rPr>
              <w:t>ReportConfigNR</w:t>
            </w:r>
            <w:r w:rsidRPr="00D27132">
              <w:rPr>
                <w:i/>
                <w:lang w:eastAsia="sv-SE"/>
              </w:rPr>
              <w:t xml:space="preserve"> </w:t>
            </w:r>
            <w:r w:rsidRPr="00D27132">
              <w:rPr>
                <w:lang w:eastAsia="sv-SE"/>
              </w:rPr>
              <w:t>field descriptions</w:t>
            </w:r>
          </w:p>
        </w:tc>
      </w:tr>
      <w:tr w:rsidR="005A7FB9" w:rsidRPr="00D27132" w14:paraId="188A20E0"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248A3ED4" w14:textId="77777777" w:rsidR="005A7FB9" w:rsidRPr="00D27132" w:rsidRDefault="005A7FB9" w:rsidP="00181EC5">
            <w:pPr>
              <w:pStyle w:val="TAL"/>
              <w:rPr>
                <w:b/>
                <w:i/>
                <w:lang w:eastAsia="sv-SE"/>
              </w:rPr>
            </w:pPr>
            <w:r w:rsidRPr="00D27132">
              <w:rPr>
                <w:b/>
                <w:i/>
                <w:lang w:eastAsia="sv-SE"/>
              </w:rPr>
              <w:t>reportType</w:t>
            </w:r>
          </w:p>
          <w:p w14:paraId="66990CBA" w14:textId="77777777" w:rsidR="005A7FB9" w:rsidRPr="00D27132" w:rsidRDefault="005A7FB9" w:rsidP="00181EC5">
            <w:pPr>
              <w:pStyle w:val="TAL"/>
              <w:rPr>
                <w:lang w:eastAsia="sv-SE"/>
              </w:rPr>
            </w:pPr>
            <w:r w:rsidRPr="00D27132">
              <w:rPr>
                <w:lang w:eastAsia="sv-SE"/>
              </w:rPr>
              <w:t xml:space="preserve">Type of the configured measurement report. In MR-DC, network does not configure report of type </w:t>
            </w:r>
            <w:r w:rsidRPr="00D27132">
              <w:rPr>
                <w:i/>
                <w:lang w:eastAsia="sv-SE"/>
              </w:rPr>
              <w:t>reportCGI</w:t>
            </w:r>
            <w:r w:rsidRPr="00D27132">
              <w:rPr>
                <w:lang w:eastAsia="sv-SE"/>
              </w:rPr>
              <w:t xml:space="preserve"> using SRB3.</w:t>
            </w:r>
            <w:r w:rsidRPr="00D27132">
              <w:rPr>
                <w:lang w:eastAsia="zh-CN"/>
              </w:rPr>
              <w:t xml:space="preserve"> The</w:t>
            </w:r>
            <w:r w:rsidRPr="00D27132">
              <w:rPr>
                <w:rFonts w:ascii="Courier New" w:hAnsi="Courier New"/>
                <w:noProof/>
                <w:sz w:val="16"/>
                <w:lang w:eastAsia="zh-CN"/>
              </w:rPr>
              <w:t xml:space="preserve"> </w:t>
            </w:r>
            <w:r w:rsidRPr="00D27132">
              <w:rPr>
                <w:i/>
                <w:lang w:eastAsia="zh-CN"/>
              </w:rPr>
              <w:t xml:space="preserve">condTriggerConfig is </w:t>
            </w:r>
            <w:r w:rsidRPr="00D27132">
              <w:rPr>
                <w:lang w:eastAsia="zh-CN"/>
              </w:rPr>
              <w:t>used for CHO or CPC configuration.</w:t>
            </w:r>
          </w:p>
        </w:tc>
      </w:tr>
    </w:tbl>
    <w:p w14:paraId="061BFB09" w14:textId="77777777" w:rsidR="005A7FB9" w:rsidRPr="00D27132" w:rsidRDefault="005A7FB9" w:rsidP="005A7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7FB9" w:rsidRPr="00D27132" w14:paraId="3BC09DAD"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A7A2A95" w14:textId="77777777" w:rsidR="005A7FB9" w:rsidRPr="00D27132" w:rsidRDefault="005A7FB9" w:rsidP="00181EC5">
            <w:pPr>
              <w:pStyle w:val="TAH"/>
              <w:rPr>
                <w:i/>
                <w:lang w:eastAsia="sv-SE"/>
              </w:rPr>
            </w:pPr>
            <w:r w:rsidRPr="00D27132">
              <w:rPr>
                <w:bCs/>
                <w:i/>
                <w:iCs/>
                <w:lang w:eastAsia="sv-SE"/>
              </w:rPr>
              <w:t>ReportCGI</w:t>
            </w:r>
            <w:r w:rsidRPr="00D27132">
              <w:rPr>
                <w:i/>
                <w:lang w:eastAsia="sv-SE"/>
              </w:rPr>
              <w:t xml:space="preserve"> </w:t>
            </w:r>
            <w:r w:rsidRPr="00D27132">
              <w:rPr>
                <w:lang w:eastAsia="sv-SE"/>
              </w:rPr>
              <w:t>field descriptions</w:t>
            </w:r>
          </w:p>
        </w:tc>
      </w:tr>
      <w:tr w:rsidR="005A7FB9" w:rsidRPr="00D27132" w14:paraId="0BEEB107"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76DBFF3" w14:textId="77777777" w:rsidR="005A7FB9" w:rsidRPr="00D27132" w:rsidRDefault="005A7FB9" w:rsidP="00181EC5">
            <w:pPr>
              <w:pStyle w:val="TAL"/>
              <w:rPr>
                <w:b/>
                <w:i/>
                <w:lang w:eastAsia="sv-SE"/>
              </w:rPr>
            </w:pPr>
            <w:r w:rsidRPr="00D27132">
              <w:rPr>
                <w:b/>
                <w:i/>
                <w:lang w:eastAsia="sv-SE"/>
              </w:rPr>
              <w:t>useAutonomousGaps</w:t>
            </w:r>
          </w:p>
          <w:p w14:paraId="7869BFC4" w14:textId="77777777" w:rsidR="005A7FB9" w:rsidRPr="00D27132" w:rsidRDefault="005A7FB9" w:rsidP="00181EC5">
            <w:pPr>
              <w:pStyle w:val="TAL"/>
              <w:rPr>
                <w:lang w:eastAsia="sv-SE"/>
              </w:rPr>
            </w:pPr>
            <w:r w:rsidRPr="00D27132">
              <w:rPr>
                <w:lang w:eastAsia="sv-SE"/>
              </w:rPr>
              <w:t>Indicates whether or not the UE is allowed to use autonomous gaps in acquiring system information from the NR neighbour cell.</w:t>
            </w:r>
            <w:r w:rsidRPr="00D27132">
              <w:rPr>
                <w:lang w:eastAsia="zh-CN"/>
              </w:rPr>
              <w:t xml:space="preserve"> When the field is included, the UE</w:t>
            </w:r>
            <w:r w:rsidRPr="00D27132">
              <w:rPr>
                <w:lang w:eastAsia="sv-SE"/>
              </w:rPr>
              <w:t xml:space="preserve"> applies the corresponding value for T321</w:t>
            </w:r>
            <w:r w:rsidRPr="00D27132">
              <w:rPr>
                <w:iCs/>
                <w:noProof/>
                <w:lang w:eastAsia="en-GB"/>
              </w:rPr>
              <w:t>.</w:t>
            </w:r>
          </w:p>
        </w:tc>
      </w:tr>
    </w:tbl>
    <w:p w14:paraId="5F09FF88" w14:textId="77777777" w:rsidR="005A7FB9" w:rsidRPr="00D27132" w:rsidRDefault="005A7FB9" w:rsidP="005A7F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7FB9" w:rsidRPr="00D27132" w14:paraId="268E027B"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1D9CE1C5" w14:textId="77777777" w:rsidR="005A7FB9" w:rsidRPr="00D27132" w:rsidRDefault="005A7FB9" w:rsidP="00181EC5">
            <w:pPr>
              <w:pStyle w:val="TAH"/>
              <w:rPr>
                <w:szCs w:val="22"/>
                <w:lang w:eastAsia="sv-SE"/>
              </w:rPr>
            </w:pPr>
            <w:r w:rsidRPr="00D27132">
              <w:rPr>
                <w:i/>
                <w:szCs w:val="22"/>
                <w:lang w:eastAsia="sv-SE"/>
              </w:rPr>
              <w:t xml:space="preserve">EventTriggerConfig </w:t>
            </w:r>
            <w:r w:rsidRPr="00D27132">
              <w:rPr>
                <w:szCs w:val="22"/>
                <w:lang w:eastAsia="sv-SE"/>
              </w:rPr>
              <w:t>field descriptions</w:t>
            </w:r>
          </w:p>
        </w:tc>
      </w:tr>
      <w:tr w:rsidR="005A7FB9" w:rsidRPr="00D27132" w14:paraId="71B8A379"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1020033" w14:textId="77777777" w:rsidR="005A7FB9" w:rsidRPr="00D27132" w:rsidRDefault="005A7FB9" w:rsidP="00181EC5">
            <w:pPr>
              <w:pStyle w:val="TAL"/>
              <w:rPr>
                <w:b/>
                <w:i/>
                <w:szCs w:val="22"/>
                <w:lang w:eastAsia="en-GB"/>
              </w:rPr>
            </w:pPr>
            <w:r w:rsidRPr="00D27132">
              <w:rPr>
                <w:b/>
                <w:i/>
                <w:szCs w:val="22"/>
                <w:lang w:eastAsia="en-GB"/>
              </w:rPr>
              <w:t>a3-Offset/a6-Offset</w:t>
            </w:r>
          </w:p>
          <w:p w14:paraId="34CE845D" w14:textId="77777777" w:rsidR="005A7FB9" w:rsidRPr="00D27132" w:rsidRDefault="005A7FB9" w:rsidP="00181EC5">
            <w:pPr>
              <w:pStyle w:val="TAL"/>
              <w:rPr>
                <w:b/>
                <w:i/>
                <w:szCs w:val="22"/>
                <w:lang w:eastAsia="ko-KR"/>
              </w:rPr>
            </w:pPr>
            <w:r w:rsidRPr="00D27132">
              <w:rPr>
                <w:szCs w:val="22"/>
                <w:lang w:eastAsia="ko-KR"/>
              </w:rPr>
              <w:t>Offset value(s) to be used in NR measurement report triggering condition for event a3/a6.</w:t>
            </w:r>
            <w:r w:rsidRPr="00D27132">
              <w:rPr>
                <w:rFonts w:cs="Arial"/>
                <w:szCs w:val="22"/>
                <w:lang w:eastAsia="ko-KR"/>
              </w:rPr>
              <w:t xml:space="preserve"> The actual value is field value * 0.5 dB.</w:t>
            </w:r>
          </w:p>
        </w:tc>
      </w:tr>
      <w:tr w:rsidR="005A7FB9" w:rsidRPr="00D27132" w14:paraId="2EC778D5"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536441EE" w14:textId="77777777" w:rsidR="005A7FB9" w:rsidRPr="00D27132" w:rsidRDefault="005A7FB9" w:rsidP="00181EC5">
            <w:pPr>
              <w:pStyle w:val="TAL"/>
              <w:rPr>
                <w:b/>
                <w:i/>
                <w:szCs w:val="22"/>
                <w:lang w:eastAsia="ko-KR"/>
              </w:rPr>
            </w:pPr>
            <w:r w:rsidRPr="00D27132">
              <w:rPr>
                <w:b/>
                <w:i/>
                <w:szCs w:val="22"/>
                <w:lang w:eastAsia="ko-KR"/>
              </w:rPr>
              <w:t>aN-ThresholdM</w:t>
            </w:r>
          </w:p>
          <w:p w14:paraId="484233BB" w14:textId="77777777" w:rsidR="005A7FB9" w:rsidRPr="00D27132" w:rsidRDefault="005A7FB9" w:rsidP="00181EC5">
            <w:pPr>
              <w:pStyle w:val="TAL"/>
              <w:rPr>
                <w:b/>
                <w:i/>
                <w:szCs w:val="22"/>
                <w:lang w:eastAsia="en-GB"/>
              </w:rPr>
            </w:pPr>
            <w:r w:rsidRPr="00D27132">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D27132">
              <w:rPr>
                <w:szCs w:val="22"/>
                <w:lang w:eastAsia="sv-SE"/>
              </w:rPr>
              <w:t xml:space="preserve">hreshold1 only for events A1, A2, A4, A5 and a5-Threshold2 only for event A5. In the same </w:t>
            </w:r>
            <w:r w:rsidRPr="00D27132">
              <w:rPr>
                <w:i/>
                <w:szCs w:val="22"/>
                <w:lang w:eastAsia="sv-SE"/>
              </w:rPr>
              <w:t>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5A7FB9" w:rsidRPr="00D27132" w14:paraId="20666E56"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5734C6F" w14:textId="77777777" w:rsidR="005A7FB9" w:rsidRPr="00D27132" w:rsidRDefault="005A7FB9" w:rsidP="00181EC5">
            <w:pPr>
              <w:pStyle w:val="TAL"/>
              <w:rPr>
                <w:b/>
                <w:i/>
                <w:szCs w:val="22"/>
                <w:lang w:eastAsia="en-GB"/>
              </w:rPr>
            </w:pPr>
            <w:r w:rsidRPr="00D27132">
              <w:rPr>
                <w:rFonts w:cs="Arial"/>
                <w:b/>
                <w:i/>
                <w:szCs w:val="22"/>
                <w:lang w:eastAsia="ko-KR"/>
              </w:rPr>
              <w:t>channelOccupancyThreshol</w:t>
            </w:r>
            <w:r w:rsidRPr="00D27132">
              <w:rPr>
                <w:b/>
                <w:i/>
                <w:szCs w:val="22"/>
                <w:lang w:eastAsia="en-GB"/>
              </w:rPr>
              <w:t>d</w:t>
            </w:r>
          </w:p>
          <w:p w14:paraId="23481BFD" w14:textId="77777777" w:rsidR="005A7FB9" w:rsidRPr="00D27132" w:rsidRDefault="005A7FB9" w:rsidP="00181EC5">
            <w:pPr>
              <w:pStyle w:val="TAL"/>
              <w:rPr>
                <w:b/>
                <w:i/>
                <w:szCs w:val="22"/>
                <w:lang w:eastAsia="ko-KR"/>
              </w:rPr>
            </w:pPr>
            <w:r w:rsidRPr="00D27132">
              <w:rPr>
                <w:rFonts w:cs="Arial"/>
                <w:szCs w:val="22"/>
                <w:lang w:eastAsia="ko-KR"/>
              </w:rPr>
              <w:t>RSSI threshold which is used for channel occupancy evaluation</w:t>
            </w:r>
            <w:r w:rsidRPr="00D27132">
              <w:rPr>
                <w:szCs w:val="22"/>
                <w:lang w:eastAsia="en-GB"/>
              </w:rPr>
              <w:t>.</w:t>
            </w:r>
          </w:p>
        </w:tc>
      </w:tr>
      <w:tr w:rsidR="005A7FB9" w:rsidRPr="00D27132" w14:paraId="4C33D6CE"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14A3A047" w14:textId="77777777" w:rsidR="005A7FB9" w:rsidRPr="00D27132" w:rsidRDefault="005A7FB9" w:rsidP="00181EC5">
            <w:pPr>
              <w:pStyle w:val="TAL"/>
              <w:rPr>
                <w:b/>
                <w:i/>
                <w:szCs w:val="22"/>
                <w:lang w:eastAsia="en-GB"/>
              </w:rPr>
            </w:pPr>
            <w:r w:rsidRPr="00D27132">
              <w:rPr>
                <w:b/>
                <w:i/>
                <w:szCs w:val="22"/>
                <w:lang w:eastAsia="en-GB"/>
              </w:rPr>
              <w:t>eventId</w:t>
            </w:r>
          </w:p>
          <w:p w14:paraId="64487EC2" w14:textId="77777777" w:rsidR="005A7FB9" w:rsidRPr="00D27132" w:rsidRDefault="005A7FB9" w:rsidP="00181EC5">
            <w:pPr>
              <w:pStyle w:val="TAL"/>
              <w:rPr>
                <w:szCs w:val="22"/>
                <w:lang w:eastAsia="sv-SE"/>
              </w:rPr>
            </w:pPr>
            <w:r w:rsidRPr="00D27132">
              <w:rPr>
                <w:szCs w:val="22"/>
                <w:lang w:eastAsia="en-GB"/>
              </w:rPr>
              <w:t>Choice of NR event triggered reporting criteria.</w:t>
            </w:r>
          </w:p>
        </w:tc>
      </w:tr>
      <w:tr w:rsidR="005A7FB9" w:rsidRPr="00D27132" w14:paraId="416E91EE"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BC4801D" w14:textId="77777777" w:rsidR="005A7FB9" w:rsidRPr="00D27132" w:rsidRDefault="005A7FB9" w:rsidP="00181EC5">
            <w:pPr>
              <w:pStyle w:val="TAL"/>
              <w:rPr>
                <w:b/>
                <w:i/>
                <w:szCs w:val="22"/>
                <w:lang w:eastAsia="en-GB"/>
              </w:rPr>
            </w:pPr>
            <w:r w:rsidRPr="00D27132">
              <w:rPr>
                <w:b/>
                <w:i/>
                <w:szCs w:val="22"/>
                <w:lang w:eastAsia="en-GB"/>
              </w:rPr>
              <w:t>maxNrofRS-IndexesToReport</w:t>
            </w:r>
          </w:p>
          <w:p w14:paraId="3C73CC3A" w14:textId="77777777" w:rsidR="005A7FB9" w:rsidRPr="00D27132" w:rsidRDefault="005A7FB9" w:rsidP="00181EC5">
            <w:pPr>
              <w:pStyle w:val="TAL"/>
              <w:rPr>
                <w:b/>
                <w:i/>
                <w:szCs w:val="22"/>
                <w:lang w:eastAsia="en-GB"/>
              </w:rPr>
            </w:pPr>
            <w:r w:rsidRPr="00D27132">
              <w:rPr>
                <w:szCs w:val="22"/>
                <w:lang w:eastAsia="en-GB"/>
              </w:rPr>
              <w:t>Max number of RS indexes to include in the measurement report for A1-A6 events.</w:t>
            </w:r>
          </w:p>
        </w:tc>
      </w:tr>
      <w:tr w:rsidR="005A7FB9" w:rsidRPr="00D27132" w14:paraId="724FCD60"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49E12E87" w14:textId="77777777" w:rsidR="005A7FB9" w:rsidRPr="00D27132" w:rsidRDefault="005A7FB9" w:rsidP="00181EC5">
            <w:pPr>
              <w:pStyle w:val="TAL"/>
              <w:rPr>
                <w:b/>
                <w:i/>
                <w:szCs w:val="22"/>
                <w:lang w:eastAsia="en-GB"/>
              </w:rPr>
            </w:pPr>
            <w:r w:rsidRPr="00D27132">
              <w:rPr>
                <w:b/>
                <w:i/>
                <w:szCs w:val="22"/>
                <w:lang w:eastAsia="en-GB"/>
              </w:rPr>
              <w:t>maxReportCells</w:t>
            </w:r>
          </w:p>
          <w:p w14:paraId="5EC2CD6E" w14:textId="77777777" w:rsidR="005A7FB9" w:rsidRPr="00D27132" w:rsidRDefault="005A7FB9" w:rsidP="00181EC5">
            <w:pPr>
              <w:pStyle w:val="TAL"/>
              <w:rPr>
                <w:szCs w:val="22"/>
                <w:lang w:eastAsia="sv-SE"/>
              </w:rPr>
            </w:pPr>
            <w:r w:rsidRPr="00D27132">
              <w:rPr>
                <w:szCs w:val="22"/>
                <w:lang w:eastAsia="en-GB"/>
              </w:rPr>
              <w:t>Max number of non-serving cells to include in the measurement report.</w:t>
            </w:r>
          </w:p>
        </w:tc>
      </w:tr>
      <w:tr w:rsidR="005A7FB9" w:rsidRPr="00D27132" w14:paraId="3B9C59B3"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A86C299" w14:textId="77777777" w:rsidR="005A7FB9" w:rsidRPr="00D27132" w:rsidRDefault="005A7FB9" w:rsidP="00181EC5">
            <w:pPr>
              <w:pStyle w:val="TAL"/>
              <w:rPr>
                <w:b/>
                <w:i/>
                <w:szCs w:val="22"/>
                <w:lang w:eastAsia="sv-SE"/>
              </w:rPr>
            </w:pPr>
            <w:r w:rsidRPr="00D27132">
              <w:rPr>
                <w:b/>
                <w:i/>
                <w:szCs w:val="22"/>
                <w:lang w:eastAsia="sv-SE"/>
              </w:rPr>
              <w:t>reportAddNeighMeas</w:t>
            </w:r>
          </w:p>
          <w:p w14:paraId="1EE468FC" w14:textId="77777777" w:rsidR="005A7FB9" w:rsidRPr="00D27132" w:rsidRDefault="005A7FB9" w:rsidP="00181EC5">
            <w:pPr>
              <w:pStyle w:val="TAL"/>
              <w:rPr>
                <w:b/>
                <w:i/>
                <w:szCs w:val="22"/>
                <w:lang w:eastAsia="sv-SE"/>
              </w:rPr>
            </w:pPr>
            <w:r w:rsidRPr="00D27132">
              <w:rPr>
                <w:szCs w:val="22"/>
                <w:lang w:eastAsia="en-GB"/>
              </w:rPr>
              <w:t>Indicates that the UE shall include the best neighbour cells per serving frequency.</w:t>
            </w:r>
          </w:p>
        </w:tc>
      </w:tr>
      <w:tr w:rsidR="005A7FB9" w:rsidRPr="00D27132" w14:paraId="6188AEFA"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829ECCF" w14:textId="77777777" w:rsidR="005A7FB9" w:rsidRPr="00D27132" w:rsidRDefault="005A7FB9" w:rsidP="00181EC5">
            <w:pPr>
              <w:pStyle w:val="TAL"/>
              <w:rPr>
                <w:b/>
                <w:i/>
                <w:szCs w:val="22"/>
                <w:lang w:eastAsia="en-GB"/>
              </w:rPr>
            </w:pPr>
            <w:r w:rsidRPr="00D27132">
              <w:rPr>
                <w:b/>
                <w:i/>
                <w:szCs w:val="22"/>
                <w:lang w:eastAsia="en-GB"/>
              </w:rPr>
              <w:t>reportAmount</w:t>
            </w:r>
          </w:p>
          <w:p w14:paraId="7B6EB7A8" w14:textId="77777777" w:rsidR="005A7FB9" w:rsidRPr="00D27132" w:rsidRDefault="005A7FB9" w:rsidP="00181EC5">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5A7FB9" w:rsidRPr="00D27132" w14:paraId="11D600EA"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53AD8BE7" w14:textId="77777777" w:rsidR="005A7FB9" w:rsidRPr="00D27132" w:rsidRDefault="005A7FB9" w:rsidP="00181EC5">
            <w:pPr>
              <w:pStyle w:val="TAL"/>
              <w:rPr>
                <w:b/>
                <w:i/>
                <w:szCs w:val="22"/>
                <w:lang w:eastAsia="en-GB"/>
              </w:rPr>
            </w:pPr>
            <w:r w:rsidRPr="00D27132">
              <w:rPr>
                <w:b/>
                <w:i/>
                <w:szCs w:val="22"/>
                <w:lang w:eastAsia="en-GB"/>
              </w:rPr>
              <w:t>reportOnLeave</w:t>
            </w:r>
          </w:p>
          <w:p w14:paraId="43DD0A03" w14:textId="77777777" w:rsidR="005A7FB9" w:rsidRPr="00D27132" w:rsidRDefault="005A7FB9" w:rsidP="00181EC5">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5A7FB9" w:rsidRPr="00D27132" w14:paraId="7FBA06E9"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59EDD318" w14:textId="77777777" w:rsidR="005A7FB9" w:rsidRPr="00D27132" w:rsidRDefault="005A7FB9" w:rsidP="00181EC5">
            <w:pPr>
              <w:pStyle w:val="TAL"/>
              <w:rPr>
                <w:b/>
                <w:i/>
                <w:szCs w:val="22"/>
                <w:lang w:eastAsia="sv-SE"/>
              </w:rPr>
            </w:pPr>
            <w:r w:rsidRPr="00D27132">
              <w:rPr>
                <w:b/>
                <w:i/>
                <w:szCs w:val="22"/>
                <w:lang w:eastAsia="sv-SE"/>
              </w:rPr>
              <w:t>reportQuantityCell</w:t>
            </w:r>
          </w:p>
          <w:p w14:paraId="13C82181" w14:textId="77777777" w:rsidR="005A7FB9" w:rsidRPr="00D27132" w:rsidRDefault="005A7FB9" w:rsidP="00181EC5">
            <w:pPr>
              <w:pStyle w:val="TAL"/>
              <w:rPr>
                <w:b/>
                <w:i/>
                <w:szCs w:val="22"/>
                <w:lang w:eastAsia="en-GB"/>
              </w:rPr>
            </w:pPr>
            <w:r w:rsidRPr="00D27132">
              <w:rPr>
                <w:szCs w:val="22"/>
                <w:lang w:eastAsia="en-GB"/>
              </w:rPr>
              <w:t>The cell measurement quantities to be included in the measurement report.</w:t>
            </w:r>
          </w:p>
        </w:tc>
      </w:tr>
      <w:tr w:rsidR="005A7FB9" w:rsidRPr="00D27132" w14:paraId="68F5C26D"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1EA80990" w14:textId="77777777" w:rsidR="005A7FB9" w:rsidRPr="00D27132" w:rsidRDefault="005A7FB9" w:rsidP="00181EC5">
            <w:pPr>
              <w:pStyle w:val="TAL"/>
              <w:rPr>
                <w:b/>
                <w:i/>
                <w:szCs w:val="22"/>
                <w:lang w:eastAsia="sv-SE"/>
              </w:rPr>
            </w:pPr>
            <w:r w:rsidRPr="00D27132">
              <w:rPr>
                <w:b/>
                <w:i/>
                <w:szCs w:val="22"/>
                <w:lang w:eastAsia="sv-SE"/>
              </w:rPr>
              <w:t>reportQuantityRS-Indexes</w:t>
            </w:r>
          </w:p>
          <w:p w14:paraId="2F83A8F6" w14:textId="77777777" w:rsidR="005A7FB9" w:rsidRPr="00D27132" w:rsidRDefault="005A7FB9" w:rsidP="00181EC5">
            <w:pPr>
              <w:pStyle w:val="TAL"/>
              <w:rPr>
                <w:szCs w:val="22"/>
                <w:lang w:eastAsia="en-GB"/>
              </w:rPr>
            </w:pPr>
            <w:r w:rsidRPr="00D27132">
              <w:rPr>
                <w:szCs w:val="22"/>
                <w:lang w:eastAsia="en-GB"/>
              </w:rPr>
              <w:t>Indicates which measurement information per RS index the UE shall include in the measurement report.</w:t>
            </w:r>
          </w:p>
        </w:tc>
      </w:tr>
      <w:tr w:rsidR="005A7FB9" w:rsidRPr="00D27132" w14:paraId="02DBD85C"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730C05E" w14:textId="77777777" w:rsidR="005A7FB9" w:rsidRPr="00D27132" w:rsidRDefault="005A7FB9" w:rsidP="00181EC5">
            <w:pPr>
              <w:pStyle w:val="TAL"/>
              <w:rPr>
                <w:b/>
                <w:i/>
                <w:szCs w:val="22"/>
                <w:lang w:eastAsia="en-GB"/>
              </w:rPr>
            </w:pPr>
            <w:r w:rsidRPr="00D27132">
              <w:rPr>
                <w:b/>
                <w:i/>
                <w:szCs w:val="22"/>
                <w:lang w:eastAsia="en-GB"/>
              </w:rPr>
              <w:t>timeToTrigger</w:t>
            </w:r>
          </w:p>
          <w:p w14:paraId="645097C9" w14:textId="77777777" w:rsidR="005A7FB9" w:rsidRPr="00D27132" w:rsidRDefault="005A7FB9" w:rsidP="00181EC5">
            <w:pPr>
              <w:pStyle w:val="TAL"/>
              <w:rPr>
                <w:b/>
                <w:i/>
                <w:szCs w:val="22"/>
                <w:lang w:eastAsia="sv-SE"/>
              </w:rPr>
            </w:pPr>
            <w:r w:rsidRPr="00D27132">
              <w:rPr>
                <w:szCs w:val="22"/>
                <w:lang w:eastAsia="en-GB"/>
              </w:rPr>
              <w:t>Time during which specific criteria for the event needs to be met in order to trigger a measurement report.</w:t>
            </w:r>
          </w:p>
        </w:tc>
      </w:tr>
      <w:tr w:rsidR="005A7FB9" w:rsidRPr="00D27132" w14:paraId="56332211"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4707E8D6" w14:textId="77777777" w:rsidR="005A7FB9" w:rsidRPr="00D27132" w:rsidRDefault="005A7FB9" w:rsidP="00181EC5">
            <w:pPr>
              <w:keepNext/>
              <w:keepLines/>
              <w:spacing w:after="0"/>
              <w:ind w:rightChars="-617" w:right="-1234"/>
              <w:rPr>
                <w:rFonts w:eastAsia="宋体"/>
                <w:noProof/>
                <w:lang w:eastAsia="sv-SE"/>
              </w:rPr>
            </w:pPr>
            <w:r w:rsidRPr="00D27132">
              <w:rPr>
                <w:rFonts w:ascii="Arial" w:hAnsi="Arial"/>
                <w:b/>
                <w:bCs/>
                <w:i/>
                <w:noProof/>
                <w:sz w:val="18"/>
                <w:lang w:eastAsia="sv-SE"/>
              </w:rPr>
              <w:t>useT312</w:t>
            </w:r>
          </w:p>
          <w:p w14:paraId="157C220E" w14:textId="77777777" w:rsidR="005A7FB9" w:rsidRPr="00D27132" w:rsidRDefault="005A7FB9" w:rsidP="00181EC5">
            <w:pPr>
              <w:pStyle w:val="TAL"/>
              <w:rPr>
                <w:b/>
                <w:i/>
                <w:szCs w:val="22"/>
                <w:lang w:eastAsia="en-GB"/>
              </w:rPr>
            </w:pPr>
            <w:r w:rsidRPr="00D27132">
              <w:rPr>
                <w:noProof/>
                <w:lang w:eastAsia="ko-KR"/>
              </w:rPr>
              <w:t xml:space="preserve">If value </w:t>
            </w:r>
            <w:r w:rsidRPr="00D27132">
              <w:rPr>
                <w:i/>
                <w:noProof/>
                <w:lang w:eastAsia="ko-KR"/>
              </w:rPr>
              <w:t>TRUE</w:t>
            </w:r>
            <w:r w:rsidRPr="00D27132">
              <w:rPr>
                <w:noProof/>
                <w:lang w:eastAsia="ko-KR"/>
              </w:rPr>
              <w:t xml:space="preserve"> is configured, the UE shall use the timer T312 with the value </w:t>
            </w:r>
            <w:r w:rsidRPr="00D27132">
              <w:rPr>
                <w:i/>
                <w:noProof/>
                <w:lang w:eastAsia="ko-KR"/>
              </w:rPr>
              <w:t>t312</w:t>
            </w:r>
            <w:r w:rsidRPr="00D27132">
              <w:rPr>
                <w:noProof/>
                <w:lang w:eastAsia="ko-KR"/>
              </w:rPr>
              <w:t xml:space="preserve"> as specified in the corresponding </w:t>
            </w:r>
            <w:r w:rsidRPr="00D27132">
              <w:rPr>
                <w:i/>
                <w:lang w:eastAsia="en-GB"/>
              </w:rPr>
              <w:t>measObjectNR</w:t>
            </w:r>
            <w:r w:rsidRPr="00D27132">
              <w:rPr>
                <w:noProof/>
                <w:lang w:eastAsia="ko-KR"/>
              </w:rPr>
              <w:t xml:space="preserve">. If value FALSE is configured, the timer T312 is considered as disabled. </w:t>
            </w:r>
            <w:r w:rsidRPr="00D27132">
              <w:rPr>
                <w:rFonts w:eastAsia="Malgun Gothic"/>
                <w:lang w:eastAsia="ko-KR"/>
              </w:rPr>
              <w:t>Network</w:t>
            </w:r>
            <w:r w:rsidRPr="00D27132">
              <w:rPr>
                <w:lang w:eastAsia="en-GB"/>
              </w:rPr>
              <w:t xml:space="preserve"> configures </w:t>
            </w:r>
            <w:r w:rsidRPr="00D27132">
              <w:rPr>
                <w:noProof/>
                <w:lang w:eastAsia="ko-KR"/>
              </w:rPr>
              <w:t xml:space="preserve">value </w:t>
            </w:r>
            <w:r w:rsidRPr="00D27132">
              <w:rPr>
                <w:i/>
                <w:noProof/>
                <w:lang w:eastAsia="ko-KR"/>
              </w:rPr>
              <w:t>TRUE</w:t>
            </w:r>
            <w:r w:rsidRPr="00D27132">
              <w:rPr>
                <w:noProof/>
                <w:lang w:eastAsia="ko-KR"/>
              </w:rPr>
              <w:t xml:space="preserve"> </w:t>
            </w:r>
            <w:r w:rsidRPr="00D27132">
              <w:rPr>
                <w:lang w:eastAsia="en-GB"/>
              </w:rPr>
              <w:t xml:space="preserve">only if </w:t>
            </w:r>
            <w:r w:rsidRPr="00D27132">
              <w:rPr>
                <w:i/>
                <w:lang w:eastAsia="sv-SE"/>
              </w:rPr>
              <w:t>reportType</w:t>
            </w:r>
            <w:r w:rsidRPr="00D27132">
              <w:rPr>
                <w:lang w:eastAsia="sv-SE"/>
              </w:rPr>
              <w:t xml:space="preserve"> </w:t>
            </w:r>
            <w:r w:rsidRPr="00D27132">
              <w:rPr>
                <w:lang w:eastAsia="en-GB"/>
              </w:rPr>
              <w:t xml:space="preserve">is set to </w:t>
            </w:r>
            <w:r w:rsidRPr="00D27132">
              <w:rPr>
                <w:i/>
                <w:lang w:eastAsia="sv-SE"/>
              </w:rPr>
              <w:t>eventTriggered</w:t>
            </w:r>
            <w:r w:rsidRPr="00D27132">
              <w:rPr>
                <w:lang w:eastAsia="en-GB"/>
              </w:rPr>
              <w:t>.</w:t>
            </w:r>
          </w:p>
        </w:tc>
      </w:tr>
      <w:tr w:rsidR="005A7FB9" w:rsidRPr="00D27132" w14:paraId="3E1AB040"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2AEBBBF" w14:textId="77777777" w:rsidR="005A7FB9" w:rsidRPr="00D27132" w:rsidRDefault="005A7FB9" w:rsidP="00181EC5">
            <w:pPr>
              <w:pStyle w:val="TAL"/>
              <w:rPr>
                <w:b/>
                <w:i/>
                <w:szCs w:val="22"/>
                <w:lang w:eastAsia="ko-KR"/>
              </w:rPr>
            </w:pPr>
            <w:r w:rsidRPr="00D27132">
              <w:rPr>
                <w:b/>
                <w:i/>
                <w:szCs w:val="22"/>
                <w:lang w:eastAsia="ko-KR"/>
              </w:rPr>
              <w:t>useWhiteCellList</w:t>
            </w:r>
          </w:p>
          <w:p w14:paraId="04655280" w14:textId="77777777" w:rsidR="005A7FB9" w:rsidRPr="00D27132" w:rsidRDefault="005A7FB9" w:rsidP="00181EC5">
            <w:pPr>
              <w:pStyle w:val="TAL"/>
              <w:rPr>
                <w:b/>
                <w:i/>
                <w:szCs w:val="22"/>
                <w:lang w:eastAsia="en-GB"/>
              </w:rPr>
            </w:pPr>
            <w:r w:rsidRPr="00D27132">
              <w:rPr>
                <w:szCs w:val="22"/>
                <w:lang w:eastAsia="ko-KR"/>
              </w:rPr>
              <w:t>Indicates whether only the cells included in the white-list of the associated measObject are applicable as specified in 5.5.4.1.</w:t>
            </w:r>
          </w:p>
        </w:tc>
      </w:tr>
    </w:tbl>
    <w:p w14:paraId="20E8571E" w14:textId="77777777" w:rsidR="005A7FB9" w:rsidRPr="00D27132" w:rsidRDefault="005A7FB9" w:rsidP="005A7FB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7FB9" w:rsidRPr="00D27132" w14:paraId="46C0DE49"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C62D638" w14:textId="77777777" w:rsidR="005A7FB9" w:rsidRPr="00D27132" w:rsidRDefault="005A7FB9" w:rsidP="00181EC5">
            <w:pPr>
              <w:pStyle w:val="TAH"/>
              <w:rPr>
                <w:szCs w:val="22"/>
                <w:lang w:eastAsia="sv-SE"/>
              </w:rPr>
            </w:pPr>
            <w:r w:rsidRPr="00D27132">
              <w:rPr>
                <w:i/>
                <w:szCs w:val="22"/>
                <w:lang w:eastAsia="sv-SE"/>
              </w:rPr>
              <w:t xml:space="preserve">CLI-EventTriggerConfig </w:t>
            </w:r>
            <w:r w:rsidRPr="00D27132">
              <w:rPr>
                <w:szCs w:val="22"/>
                <w:lang w:eastAsia="sv-SE"/>
              </w:rPr>
              <w:t>field descriptions</w:t>
            </w:r>
          </w:p>
        </w:tc>
      </w:tr>
      <w:tr w:rsidR="005A7FB9" w:rsidRPr="00D27132" w14:paraId="67C2DFC3"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01C7C58" w14:textId="77777777" w:rsidR="005A7FB9" w:rsidRPr="00D27132" w:rsidRDefault="005A7FB9" w:rsidP="00181EC5">
            <w:pPr>
              <w:pStyle w:val="TAL"/>
              <w:rPr>
                <w:b/>
                <w:i/>
                <w:szCs w:val="22"/>
                <w:lang w:eastAsia="ko-KR"/>
              </w:rPr>
            </w:pPr>
            <w:r w:rsidRPr="00D27132">
              <w:rPr>
                <w:b/>
                <w:i/>
                <w:szCs w:val="22"/>
                <w:lang w:eastAsia="ko-KR"/>
              </w:rPr>
              <w:t>i1-Threshold</w:t>
            </w:r>
          </w:p>
          <w:p w14:paraId="0FDB3668" w14:textId="77777777" w:rsidR="005A7FB9" w:rsidRPr="00D27132" w:rsidRDefault="005A7FB9" w:rsidP="00181EC5">
            <w:pPr>
              <w:pStyle w:val="TAL"/>
              <w:rPr>
                <w:b/>
                <w:i/>
                <w:szCs w:val="22"/>
                <w:lang w:eastAsia="en-GB"/>
              </w:rPr>
            </w:pPr>
            <w:r w:rsidRPr="00D27132">
              <w:rPr>
                <w:szCs w:val="22"/>
                <w:lang w:eastAsia="ko-KR"/>
              </w:rPr>
              <w:t>Threshold value associated to the selected trigger quantity (e.g. SRS-RSRP, CLI-RSSI) to be used in CLI measurement report triggering condition for event i1.</w:t>
            </w:r>
          </w:p>
        </w:tc>
      </w:tr>
      <w:tr w:rsidR="005A7FB9" w:rsidRPr="00D27132" w14:paraId="0B3DFB9E"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A0F2D95" w14:textId="77777777" w:rsidR="005A7FB9" w:rsidRPr="00D27132" w:rsidRDefault="005A7FB9" w:rsidP="00181EC5">
            <w:pPr>
              <w:pStyle w:val="TAL"/>
              <w:rPr>
                <w:b/>
                <w:i/>
                <w:szCs w:val="22"/>
                <w:lang w:eastAsia="en-GB"/>
              </w:rPr>
            </w:pPr>
            <w:r w:rsidRPr="00D27132">
              <w:rPr>
                <w:b/>
                <w:i/>
                <w:szCs w:val="22"/>
                <w:lang w:eastAsia="en-GB"/>
              </w:rPr>
              <w:t>eventId</w:t>
            </w:r>
          </w:p>
          <w:p w14:paraId="73547CA0" w14:textId="77777777" w:rsidR="005A7FB9" w:rsidRPr="00D27132" w:rsidRDefault="005A7FB9" w:rsidP="00181EC5">
            <w:pPr>
              <w:pStyle w:val="TAL"/>
              <w:rPr>
                <w:szCs w:val="22"/>
                <w:lang w:eastAsia="sv-SE"/>
              </w:rPr>
            </w:pPr>
            <w:r w:rsidRPr="00D27132">
              <w:rPr>
                <w:szCs w:val="22"/>
                <w:lang w:eastAsia="en-GB"/>
              </w:rPr>
              <w:t>Choice of CLI event triggered reporting criteria.</w:t>
            </w:r>
          </w:p>
        </w:tc>
      </w:tr>
      <w:tr w:rsidR="005A7FB9" w:rsidRPr="00D27132" w14:paraId="52F02E3F"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3EA88AE" w14:textId="77777777" w:rsidR="005A7FB9" w:rsidRPr="00D27132" w:rsidRDefault="005A7FB9" w:rsidP="00181EC5">
            <w:pPr>
              <w:pStyle w:val="TAL"/>
              <w:rPr>
                <w:b/>
                <w:i/>
                <w:szCs w:val="22"/>
                <w:lang w:eastAsia="en-GB"/>
              </w:rPr>
            </w:pPr>
            <w:r w:rsidRPr="00D27132">
              <w:rPr>
                <w:b/>
                <w:i/>
                <w:szCs w:val="22"/>
                <w:lang w:eastAsia="en-GB"/>
              </w:rPr>
              <w:t>maxReportCLI</w:t>
            </w:r>
          </w:p>
          <w:p w14:paraId="378A6277" w14:textId="77777777" w:rsidR="005A7FB9" w:rsidRPr="00D27132" w:rsidRDefault="005A7FB9" w:rsidP="00181EC5">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5A7FB9" w:rsidRPr="00D27132" w14:paraId="2312905D"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32AF782" w14:textId="77777777" w:rsidR="005A7FB9" w:rsidRPr="00D27132" w:rsidRDefault="005A7FB9" w:rsidP="00181EC5">
            <w:pPr>
              <w:pStyle w:val="TAL"/>
              <w:rPr>
                <w:b/>
                <w:i/>
                <w:szCs w:val="22"/>
                <w:lang w:eastAsia="en-GB"/>
              </w:rPr>
            </w:pPr>
            <w:r w:rsidRPr="00D27132">
              <w:rPr>
                <w:b/>
                <w:i/>
                <w:szCs w:val="22"/>
                <w:lang w:eastAsia="en-GB"/>
              </w:rPr>
              <w:t>reportAmount</w:t>
            </w:r>
          </w:p>
          <w:p w14:paraId="02662127" w14:textId="77777777" w:rsidR="005A7FB9" w:rsidRPr="00D27132" w:rsidRDefault="005A7FB9" w:rsidP="00181EC5">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5A7FB9" w:rsidRPr="00D27132" w14:paraId="33708C01"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1A39064C" w14:textId="77777777" w:rsidR="005A7FB9" w:rsidRPr="00D27132" w:rsidRDefault="005A7FB9" w:rsidP="00181EC5">
            <w:pPr>
              <w:pStyle w:val="TAL"/>
              <w:rPr>
                <w:b/>
                <w:i/>
                <w:szCs w:val="22"/>
                <w:lang w:eastAsia="en-GB"/>
              </w:rPr>
            </w:pPr>
            <w:r w:rsidRPr="00D27132">
              <w:rPr>
                <w:b/>
                <w:i/>
                <w:szCs w:val="22"/>
                <w:lang w:eastAsia="en-GB"/>
              </w:rPr>
              <w:t>reportOnLeave</w:t>
            </w:r>
          </w:p>
          <w:p w14:paraId="18B3592B" w14:textId="77777777" w:rsidR="005A7FB9" w:rsidRPr="00D27132" w:rsidRDefault="005A7FB9" w:rsidP="00181EC5">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CLI measurement resource in </w:t>
            </w:r>
            <w:r w:rsidRPr="00D27132">
              <w:rPr>
                <w:i/>
                <w:lang w:eastAsia="sv-SE"/>
              </w:rPr>
              <w:t xml:space="preserve">srsTriggeredList </w:t>
            </w:r>
            <w:r w:rsidRPr="00D27132">
              <w:rPr>
                <w:lang w:eastAsia="sv-SE"/>
              </w:rPr>
              <w:t>or</w:t>
            </w:r>
            <w:r w:rsidRPr="00D27132">
              <w:rPr>
                <w:i/>
                <w:lang w:eastAsia="sv-SE"/>
              </w:rPr>
              <w:t xml:space="preserve"> rssiTriggeredList</w:t>
            </w:r>
            <w:r w:rsidRPr="00D27132">
              <w:rPr>
                <w:szCs w:val="22"/>
                <w:lang w:eastAsia="en-GB"/>
              </w:rPr>
              <w:t>, as specified in 5.5.4.1.</w:t>
            </w:r>
          </w:p>
        </w:tc>
      </w:tr>
      <w:tr w:rsidR="005A7FB9" w:rsidRPr="00D27132" w14:paraId="199D068D"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FB7E3D7" w14:textId="77777777" w:rsidR="005A7FB9" w:rsidRPr="00D27132" w:rsidRDefault="005A7FB9" w:rsidP="00181EC5">
            <w:pPr>
              <w:pStyle w:val="TAL"/>
              <w:rPr>
                <w:b/>
                <w:i/>
                <w:szCs w:val="22"/>
                <w:lang w:eastAsia="en-GB"/>
              </w:rPr>
            </w:pPr>
            <w:r w:rsidRPr="00D27132">
              <w:rPr>
                <w:b/>
                <w:i/>
                <w:szCs w:val="22"/>
                <w:lang w:eastAsia="en-GB"/>
              </w:rPr>
              <w:t>timeToTrigger</w:t>
            </w:r>
          </w:p>
          <w:p w14:paraId="4CACBB5F" w14:textId="77777777" w:rsidR="005A7FB9" w:rsidRPr="00D27132" w:rsidRDefault="005A7FB9" w:rsidP="00181EC5">
            <w:pPr>
              <w:pStyle w:val="TAL"/>
              <w:rPr>
                <w:b/>
                <w:i/>
                <w:szCs w:val="22"/>
                <w:lang w:eastAsia="sv-SE"/>
              </w:rPr>
            </w:pPr>
            <w:r w:rsidRPr="00D27132">
              <w:rPr>
                <w:szCs w:val="22"/>
                <w:lang w:eastAsia="en-GB"/>
              </w:rPr>
              <w:t>Time during which specific criteria for the event needs to be met in order to trigger a measurement report.</w:t>
            </w:r>
          </w:p>
        </w:tc>
      </w:tr>
    </w:tbl>
    <w:p w14:paraId="38111D4C" w14:textId="77777777" w:rsidR="005A7FB9" w:rsidRPr="00D27132" w:rsidRDefault="005A7FB9" w:rsidP="005A7FB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7FB9" w:rsidRPr="00D27132" w14:paraId="585FA99A"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39DD0CB" w14:textId="77777777" w:rsidR="005A7FB9" w:rsidRPr="00D27132" w:rsidRDefault="005A7FB9" w:rsidP="00181EC5">
            <w:pPr>
              <w:pStyle w:val="TAH"/>
              <w:rPr>
                <w:szCs w:val="22"/>
                <w:lang w:eastAsia="sv-SE"/>
              </w:rPr>
            </w:pPr>
            <w:r w:rsidRPr="00D27132">
              <w:rPr>
                <w:i/>
                <w:szCs w:val="22"/>
                <w:lang w:eastAsia="sv-SE"/>
              </w:rPr>
              <w:t xml:space="preserve">CLI-PeriodicalReportConfig </w:t>
            </w:r>
            <w:r w:rsidRPr="00D27132">
              <w:rPr>
                <w:szCs w:val="22"/>
                <w:lang w:eastAsia="sv-SE"/>
              </w:rPr>
              <w:t>field descriptions</w:t>
            </w:r>
          </w:p>
        </w:tc>
      </w:tr>
      <w:tr w:rsidR="005A7FB9" w:rsidRPr="00D27132" w14:paraId="718FB081"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8FA5913" w14:textId="77777777" w:rsidR="005A7FB9" w:rsidRPr="00D27132" w:rsidRDefault="005A7FB9" w:rsidP="00181EC5">
            <w:pPr>
              <w:pStyle w:val="TAL"/>
              <w:rPr>
                <w:b/>
                <w:i/>
                <w:szCs w:val="22"/>
                <w:lang w:eastAsia="en-GB"/>
              </w:rPr>
            </w:pPr>
            <w:r w:rsidRPr="00D27132">
              <w:rPr>
                <w:b/>
                <w:i/>
                <w:szCs w:val="22"/>
                <w:lang w:eastAsia="en-GB"/>
              </w:rPr>
              <w:t>maxReportCLI</w:t>
            </w:r>
          </w:p>
          <w:p w14:paraId="67382FD3" w14:textId="77777777" w:rsidR="005A7FB9" w:rsidRPr="00D27132" w:rsidRDefault="005A7FB9" w:rsidP="00181EC5">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5A7FB9" w:rsidRPr="00D27132" w14:paraId="7112293A"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073328F" w14:textId="77777777" w:rsidR="005A7FB9" w:rsidRPr="00D27132" w:rsidRDefault="005A7FB9" w:rsidP="00181EC5">
            <w:pPr>
              <w:pStyle w:val="TAL"/>
              <w:rPr>
                <w:b/>
                <w:i/>
                <w:szCs w:val="22"/>
                <w:lang w:eastAsia="en-GB"/>
              </w:rPr>
            </w:pPr>
            <w:r w:rsidRPr="00D27132">
              <w:rPr>
                <w:b/>
                <w:i/>
                <w:szCs w:val="22"/>
                <w:lang w:eastAsia="en-GB"/>
              </w:rPr>
              <w:t>reportAmount</w:t>
            </w:r>
          </w:p>
          <w:p w14:paraId="4E676ECA" w14:textId="77777777" w:rsidR="005A7FB9" w:rsidRPr="00D27132" w:rsidRDefault="005A7FB9" w:rsidP="00181EC5">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5A7FB9" w:rsidRPr="00D27132" w14:paraId="46B1B3B9"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0C47AD9" w14:textId="77777777" w:rsidR="005A7FB9" w:rsidRPr="00D27132" w:rsidRDefault="005A7FB9" w:rsidP="00181EC5">
            <w:pPr>
              <w:pStyle w:val="TAL"/>
              <w:rPr>
                <w:b/>
                <w:i/>
                <w:szCs w:val="22"/>
                <w:lang w:eastAsia="sv-SE"/>
              </w:rPr>
            </w:pPr>
            <w:r w:rsidRPr="00D27132">
              <w:rPr>
                <w:b/>
                <w:i/>
                <w:szCs w:val="22"/>
                <w:lang w:eastAsia="sv-SE"/>
              </w:rPr>
              <w:t>reportQuantityCLI</w:t>
            </w:r>
          </w:p>
          <w:p w14:paraId="6CA9BC82" w14:textId="77777777" w:rsidR="005A7FB9" w:rsidRPr="00D27132" w:rsidRDefault="005A7FB9" w:rsidP="00181EC5">
            <w:pPr>
              <w:pStyle w:val="TAL"/>
              <w:rPr>
                <w:b/>
                <w:i/>
                <w:szCs w:val="22"/>
                <w:lang w:eastAsia="en-GB"/>
              </w:rPr>
            </w:pPr>
            <w:r w:rsidRPr="00D27132">
              <w:rPr>
                <w:szCs w:val="22"/>
                <w:lang w:eastAsia="en-GB"/>
              </w:rPr>
              <w:t>The CLI measurement quantities to be included in the measurement report.</w:t>
            </w:r>
          </w:p>
        </w:tc>
      </w:tr>
    </w:tbl>
    <w:p w14:paraId="2A489AA6" w14:textId="77777777" w:rsidR="005A7FB9" w:rsidRPr="00D27132" w:rsidRDefault="005A7FB9" w:rsidP="005A7F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7FB9" w:rsidRPr="00D27132" w14:paraId="3FB7AB6C"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E618EFF" w14:textId="77777777" w:rsidR="005A7FB9" w:rsidRPr="00D27132" w:rsidRDefault="005A7FB9" w:rsidP="00181EC5">
            <w:pPr>
              <w:pStyle w:val="TAH"/>
              <w:rPr>
                <w:szCs w:val="22"/>
                <w:lang w:eastAsia="sv-SE"/>
              </w:rPr>
            </w:pPr>
            <w:r w:rsidRPr="00D27132">
              <w:rPr>
                <w:i/>
                <w:szCs w:val="22"/>
                <w:lang w:eastAsia="sv-SE"/>
              </w:rPr>
              <w:t xml:space="preserve">PeriodicalReportConfig </w:t>
            </w:r>
            <w:r w:rsidRPr="00D27132">
              <w:rPr>
                <w:szCs w:val="22"/>
                <w:lang w:eastAsia="sv-SE"/>
              </w:rPr>
              <w:t>field descriptions</w:t>
            </w:r>
          </w:p>
        </w:tc>
      </w:tr>
      <w:tr w:rsidR="005A7FB9" w:rsidRPr="00D27132" w14:paraId="570D795D"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4381F76" w14:textId="77777777" w:rsidR="005A7FB9" w:rsidRPr="00D27132" w:rsidRDefault="005A7FB9" w:rsidP="00181EC5">
            <w:pPr>
              <w:pStyle w:val="TAL"/>
              <w:rPr>
                <w:b/>
                <w:i/>
                <w:szCs w:val="22"/>
                <w:lang w:eastAsia="en-GB"/>
              </w:rPr>
            </w:pPr>
            <w:r w:rsidRPr="00D27132">
              <w:rPr>
                <w:b/>
                <w:i/>
                <w:szCs w:val="22"/>
                <w:lang w:eastAsia="en-GB"/>
              </w:rPr>
              <w:t>maxNrofRS-IndexesToReport</w:t>
            </w:r>
          </w:p>
          <w:p w14:paraId="781BA172" w14:textId="77777777" w:rsidR="005A7FB9" w:rsidRPr="00D27132" w:rsidRDefault="005A7FB9" w:rsidP="00181EC5">
            <w:pPr>
              <w:pStyle w:val="TAL"/>
              <w:rPr>
                <w:b/>
                <w:i/>
                <w:szCs w:val="22"/>
                <w:lang w:eastAsia="en-GB"/>
              </w:rPr>
            </w:pPr>
            <w:r w:rsidRPr="00D27132">
              <w:rPr>
                <w:szCs w:val="22"/>
                <w:lang w:eastAsia="en-GB"/>
              </w:rPr>
              <w:t>Max number of RS indexes to include in the measurement report.</w:t>
            </w:r>
          </w:p>
        </w:tc>
      </w:tr>
      <w:tr w:rsidR="005A7FB9" w:rsidRPr="00D27132" w14:paraId="694DC822"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AF5D4CE" w14:textId="77777777" w:rsidR="005A7FB9" w:rsidRPr="00D27132" w:rsidRDefault="005A7FB9" w:rsidP="00181EC5">
            <w:pPr>
              <w:pStyle w:val="TAL"/>
              <w:rPr>
                <w:b/>
                <w:i/>
                <w:szCs w:val="22"/>
                <w:lang w:eastAsia="en-GB"/>
              </w:rPr>
            </w:pPr>
            <w:r w:rsidRPr="00D27132">
              <w:rPr>
                <w:b/>
                <w:i/>
                <w:szCs w:val="22"/>
                <w:lang w:eastAsia="en-GB"/>
              </w:rPr>
              <w:t>maxReportCells</w:t>
            </w:r>
          </w:p>
          <w:p w14:paraId="03F1AB85" w14:textId="77777777" w:rsidR="005A7FB9" w:rsidRPr="00D27132" w:rsidRDefault="005A7FB9" w:rsidP="00181EC5">
            <w:pPr>
              <w:pStyle w:val="TAL"/>
              <w:rPr>
                <w:szCs w:val="22"/>
                <w:lang w:eastAsia="sv-SE"/>
              </w:rPr>
            </w:pPr>
            <w:r w:rsidRPr="00D27132">
              <w:rPr>
                <w:szCs w:val="22"/>
                <w:lang w:eastAsia="en-GB"/>
              </w:rPr>
              <w:t>Max number of non-serving cells to include in the measurement report.</w:t>
            </w:r>
          </w:p>
        </w:tc>
      </w:tr>
      <w:tr w:rsidR="005A7FB9" w:rsidRPr="00D27132" w14:paraId="51D84B6F" w14:textId="77777777" w:rsidTr="00181EC5">
        <w:tc>
          <w:tcPr>
            <w:tcW w:w="14173" w:type="dxa"/>
            <w:tcBorders>
              <w:top w:val="single" w:sz="4" w:space="0" w:color="auto"/>
              <w:left w:val="single" w:sz="4" w:space="0" w:color="auto"/>
              <w:bottom w:val="single" w:sz="4" w:space="0" w:color="auto"/>
              <w:right w:val="single" w:sz="4" w:space="0" w:color="auto"/>
            </w:tcBorders>
          </w:tcPr>
          <w:p w14:paraId="6803B0BE" w14:textId="77777777" w:rsidR="005A7FB9" w:rsidRPr="00D27132" w:rsidRDefault="005A7FB9" w:rsidP="00181EC5">
            <w:pPr>
              <w:pStyle w:val="TAL"/>
              <w:rPr>
                <w:b/>
                <w:bCs/>
                <w:i/>
                <w:iCs/>
              </w:rPr>
            </w:pPr>
            <w:r w:rsidRPr="00D27132">
              <w:rPr>
                <w:b/>
                <w:bCs/>
                <w:i/>
                <w:iCs/>
              </w:rPr>
              <w:t>reportAddNeighMeas</w:t>
            </w:r>
          </w:p>
          <w:p w14:paraId="70A0548B" w14:textId="77777777" w:rsidR="005A7FB9" w:rsidRPr="00D27132" w:rsidRDefault="005A7FB9" w:rsidP="00181EC5">
            <w:pPr>
              <w:pStyle w:val="TAL"/>
              <w:rPr>
                <w:b/>
                <w:i/>
                <w:szCs w:val="22"/>
                <w:lang w:eastAsia="en-GB"/>
              </w:rPr>
            </w:pPr>
            <w:r w:rsidRPr="00D27132">
              <w:rPr>
                <w:szCs w:val="22"/>
                <w:lang w:eastAsia="en-GB"/>
              </w:rPr>
              <w:t>Indicates that the UE shall include the best neighbour cells per serving frequency.</w:t>
            </w:r>
          </w:p>
        </w:tc>
      </w:tr>
      <w:tr w:rsidR="005A7FB9" w:rsidRPr="00D27132" w14:paraId="09052F24"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1D2D3BD" w14:textId="77777777" w:rsidR="005A7FB9" w:rsidRPr="00D27132" w:rsidRDefault="005A7FB9" w:rsidP="00181EC5">
            <w:pPr>
              <w:pStyle w:val="TAL"/>
              <w:rPr>
                <w:b/>
                <w:i/>
                <w:szCs w:val="22"/>
                <w:lang w:eastAsia="en-GB"/>
              </w:rPr>
            </w:pPr>
            <w:r w:rsidRPr="00D27132">
              <w:rPr>
                <w:b/>
                <w:i/>
                <w:szCs w:val="22"/>
                <w:lang w:eastAsia="en-GB"/>
              </w:rPr>
              <w:t>reportAmount</w:t>
            </w:r>
          </w:p>
          <w:p w14:paraId="4011E183" w14:textId="77777777" w:rsidR="005A7FB9" w:rsidRPr="00D27132" w:rsidRDefault="005A7FB9" w:rsidP="00181EC5">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5A7FB9" w:rsidRPr="00D27132" w14:paraId="29106C9B"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26EE35AC" w14:textId="77777777" w:rsidR="005A7FB9" w:rsidRPr="00D27132" w:rsidRDefault="005A7FB9" w:rsidP="00181EC5">
            <w:pPr>
              <w:pStyle w:val="TAL"/>
              <w:rPr>
                <w:b/>
                <w:i/>
                <w:szCs w:val="22"/>
                <w:lang w:eastAsia="sv-SE"/>
              </w:rPr>
            </w:pPr>
            <w:r w:rsidRPr="00D27132">
              <w:rPr>
                <w:b/>
                <w:i/>
                <w:szCs w:val="22"/>
                <w:lang w:eastAsia="sv-SE"/>
              </w:rPr>
              <w:t>reportQuantityCell</w:t>
            </w:r>
          </w:p>
          <w:p w14:paraId="1B8DC6CD" w14:textId="77777777" w:rsidR="005A7FB9" w:rsidRPr="00D27132" w:rsidRDefault="005A7FB9" w:rsidP="00181EC5">
            <w:pPr>
              <w:pStyle w:val="TAL"/>
              <w:rPr>
                <w:b/>
                <w:i/>
                <w:szCs w:val="22"/>
                <w:lang w:eastAsia="en-GB"/>
              </w:rPr>
            </w:pPr>
            <w:r w:rsidRPr="00D27132">
              <w:rPr>
                <w:szCs w:val="22"/>
                <w:lang w:eastAsia="en-GB"/>
              </w:rPr>
              <w:t>The cell measurement quantities to be included in the measurement report.</w:t>
            </w:r>
          </w:p>
        </w:tc>
      </w:tr>
      <w:tr w:rsidR="005A7FB9" w:rsidRPr="00D27132" w14:paraId="2647D7FD"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62350BE" w14:textId="77777777" w:rsidR="005A7FB9" w:rsidRPr="00D27132" w:rsidRDefault="005A7FB9" w:rsidP="00181EC5">
            <w:pPr>
              <w:pStyle w:val="TAL"/>
              <w:rPr>
                <w:b/>
                <w:i/>
                <w:szCs w:val="22"/>
                <w:lang w:eastAsia="sv-SE"/>
              </w:rPr>
            </w:pPr>
            <w:r w:rsidRPr="00D27132">
              <w:rPr>
                <w:b/>
                <w:i/>
                <w:szCs w:val="22"/>
                <w:lang w:eastAsia="sv-SE"/>
              </w:rPr>
              <w:t>reportQuantityRS-Indexes</w:t>
            </w:r>
          </w:p>
          <w:p w14:paraId="43DD9271" w14:textId="77777777" w:rsidR="005A7FB9" w:rsidRPr="00D27132" w:rsidRDefault="005A7FB9" w:rsidP="00181EC5">
            <w:pPr>
              <w:pStyle w:val="TAL"/>
              <w:rPr>
                <w:b/>
                <w:i/>
                <w:szCs w:val="22"/>
                <w:lang w:eastAsia="sv-SE"/>
              </w:rPr>
            </w:pPr>
            <w:r w:rsidRPr="00D27132">
              <w:rPr>
                <w:szCs w:val="22"/>
                <w:lang w:eastAsia="en-GB"/>
              </w:rPr>
              <w:t>Indicates which measurement information per RS index the UE shall include in the measurement report.</w:t>
            </w:r>
          </w:p>
        </w:tc>
      </w:tr>
      <w:tr w:rsidR="005A7FB9" w:rsidRPr="00D27132" w14:paraId="1487C7D8" w14:textId="77777777" w:rsidTr="00181EC5">
        <w:tc>
          <w:tcPr>
            <w:tcW w:w="14173" w:type="dxa"/>
            <w:tcBorders>
              <w:top w:val="single" w:sz="4" w:space="0" w:color="auto"/>
              <w:left w:val="single" w:sz="4" w:space="0" w:color="auto"/>
              <w:bottom w:val="single" w:sz="4" w:space="0" w:color="auto"/>
              <w:right w:val="single" w:sz="4" w:space="0" w:color="auto"/>
            </w:tcBorders>
          </w:tcPr>
          <w:p w14:paraId="2D35BDB5" w14:textId="77777777" w:rsidR="005A7FB9" w:rsidRPr="00D27132" w:rsidRDefault="005A7FB9" w:rsidP="00181EC5">
            <w:pPr>
              <w:pStyle w:val="TAL"/>
              <w:rPr>
                <w:rFonts w:eastAsia="等线"/>
                <w:b/>
                <w:i/>
                <w:szCs w:val="22"/>
                <w:lang w:eastAsia="sv-SE"/>
              </w:rPr>
            </w:pPr>
            <w:r w:rsidRPr="00D27132">
              <w:rPr>
                <w:b/>
                <w:i/>
                <w:szCs w:val="22"/>
                <w:lang w:eastAsia="ko-KR"/>
              </w:rPr>
              <w:t>ul-DelayValueConfig</w:t>
            </w:r>
          </w:p>
          <w:p w14:paraId="01BB9675" w14:textId="77777777" w:rsidR="005A7FB9" w:rsidRPr="00D27132" w:rsidRDefault="005A7FB9" w:rsidP="00181EC5">
            <w:pPr>
              <w:pStyle w:val="TAL"/>
              <w:rPr>
                <w:b/>
                <w:i/>
                <w:szCs w:val="22"/>
                <w:lang w:eastAsia="sv-SE"/>
              </w:rPr>
            </w:pPr>
            <w:r w:rsidRPr="00D27132">
              <w:rPr>
                <w:szCs w:val="22"/>
                <w:lang w:eastAsia="ko-KR"/>
              </w:rPr>
              <w:t xml:space="preserve">If the field is present, the UE shall perform the actual UL PDCP Packet Average Delay measurement per DRB as specified in TS 38.314 [53] and the UE shall ignore the fields </w:t>
            </w:r>
            <w:r w:rsidRPr="00D27132">
              <w:rPr>
                <w:i/>
                <w:lang w:eastAsia="sv-SE"/>
              </w:rPr>
              <w:t>reportQuantityCell</w:t>
            </w:r>
            <w:r w:rsidRPr="00D27132">
              <w:rPr>
                <w:szCs w:val="22"/>
                <w:lang w:eastAsia="ko-KR"/>
              </w:rPr>
              <w:t xml:space="preserve"> and </w:t>
            </w:r>
            <w:r w:rsidRPr="00D27132">
              <w:rPr>
                <w:i/>
                <w:szCs w:val="22"/>
                <w:lang w:eastAsia="ko-KR"/>
              </w:rPr>
              <w:t>maxReportCells</w:t>
            </w:r>
            <w:r w:rsidRPr="00D27132">
              <w:rPr>
                <w:szCs w:val="22"/>
                <w:lang w:eastAsia="ko-KR"/>
              </w:rPr>
              <w:t xml:space="preserve">. The applicable values for the corresponding </w:t>
            </w:r>
            <w:r w:rsidRPr="00D27132">
              <w:rPr>
                <w:i/>
                <w:szCs w:val="22"/>
                <w:lang w:eastAsia="ko-KR"/>
              </w:rPr>
              <w:t>reportInterval</w:t>
            </w:r>
            <w:r w:rsidRPr="00D27132">
              <w:rPr>
                <w:szCs w:val="22"/>
                <w:lang w:eastAsia="ko-KR"/>
              </w:rPr>
              <w:t xml:space="preserve"> are (one of the) {ms120, ms240, ms480, ms640, ms1024, ms2048, ms5120, ms10240, ms20480, ms40960, min1,min6, min12, min30}. The </w:t>
            </w:r>
            <w:r w:rsidRPr="00D27132">
              <w:rPr>
                <w:i/>
                <w:szCs w:val="22"/>
                <w:lang w:eastAsia="ko-KR"/>
              </w:rPr>
              <w:t>reportInterval</w:t>
            </w:r>
            <w:r w:rsidRPr="00D27132">
              <w:rPr>
                <w:szCs w:val="22"/>
                <w:lang w:eastAsia="ko-KR"/>
              </w:rPr>
              <w:t xml:space="preserve"> indicates the periodicity for performing and reporting of UL PDCP Packet Average Delay per DRB measurement as specified in TS 38.314 [53].</w:t>
            </w:r>
          </w:p>
        </w:tc>
      </w:tr>
      <w:tr w:rsidR="004D75C3" w:rsidRPr="00D27132" w14:paraId="08A4BD8D" w14:textId="77777777" w:rsidTr="00181EC5">
        <w:trPr>
          <w:ins w:id="608" w:author="Rapp_117-e_1" w:date="2022-03-01T14:39:00Z"/>
        </w:trPr>
        <w:tc>
          <w:tcPr>
            <w:tcW w:w="14173" w:type="dxa"/>
            <w:tcBorders>
              <w:top w:val="single" w:sz="4" w:space="0" w:color="auto"/>
              <w:left w:val="single" w:sz="4" w:space="0" w:color="auto"/>
              <w:bottom w:val="single" w:sz="4" w:space="0" w:color="auto"/>
              <w:right w:val="single" w:sz="4" w:space="0" w:color="auto"/>
            </w:tcBorders>
          </w:tcPr>
          <w:p w14:paraId="46A7B571" w14:textId="1B8E8646" w:rsidR="004D75C3" w:rsidRPr="00D27132" w:rsidRDefault="004D75C3" w:rsidP="004D75C3">
            <w:pPr>
              <w:pStyle w:val="TAL"/>
              <w:rPr>
                <w:ins w:id="609" w:author="Rapp_117-e_1" w:date="2022-03-01T14:39:00Z"/>
                <w:rFonts w:eastAsia="等线"/>
                <w:b/>
                <w:i/>
                <w:szCs w:val="22"/>
                <w:lang w:eastAsia="sv-SE"/>
              </w:rPr>
            </w:pPr>
            <w:ins w:id="610" w:author="Rapp_117-e_1" w:date="2022-03-01T14:39:00Z">
              <w:r w:rsidRPr="00D27132">
                <w:rPr>
                  <w:b/>
                  <w:i/>
                  <w:szCs w:val="22"/>
                  <w:lang w:eastAsia="ko-KR"/>
                </w:rPr>
                <w:t>ul-</w:t>
              </w:r>
              <w:r w:rsidR="00ED0317">
                <w:rPr>
                  <w:b/>
                  <w:i/>
                  <w:szCs w:val="22"/>
                  <w:lang w:eastAsia="ko-KR"/>
                </w:rPr>
                <w:t>ExcessDelay</w:t>
              </w:r>
              <w:r w:rsidRPr="00D27132">
                <w:rPr>
                  <w:b/>
                  <w:i/>
                  <w:szCs w:val="22"/>
                  <w:lang w:eastAsia="ko-KR"/>
                </w:rPr>
                <w:t>Config</w:t>
              </w:r>
            </w:ins>
          </w:p>
          <w:p w14:paraId="28CE2D18" w14:textId="76F4F3A1" w:rsidR="004D75C3" w:rsidRPr="00D27132" w:rsidRDefault="004D75C3" w:rsidP="007A25FC">
            <w:pPr>
              <w:pStyle w:val="TAL"/>
              <w:rPr>
                <w:ins w:id="611" w:author="Rapp_117-e_1" w:date="2022-03-01T14:39:00Z"/>
                <w:b/>
                <w:i/>
                <w:szCs w:val="22"/>
                <w:lang w:eastAsia="ko-KR"/>
              </w:rPr>
            </w:pPr>
            <w:ins w:id="612" w:author="Rapp_117-e_1" w:date="2022-03-01T14:39:00Z">
              <w:r w:rsidRPr="00D27132">
                <w:rPr>
                  <w:szCs w:val="22"/>
                  <w:lang w:eastAsia="ko-KR"/>
                </w:rPr>
                <w:t xml:space="preserve">If the field is present, the UE shall perform the actual </w:t>
              </w:r>
            </w:ins>
            <w:ins w:id="613" w:author="Rapp_117-e_1" w:date="2022-03-01T14:42:00Z">
              <w:r w:rsidR="007A25FC" w:rsidRPr="00026907">
                <w:t xml:space="preserve">UL PDCP Excess Packet Delay per DRB </w:t>
              </w:r>
              <w:r w:rsidR="007A25FC" w:rsidRPr="00D27132">
                <w:t>measurement</w:t>
              </w:r>
              <w:r w:rsidR="007A25FC" w:rsidRPr="00D27132">
                <w:rPr>
                  <w:szCs w:val="22"/>
                  <w:lang w:eastAsia="ko-KR"/>
                </w:rPr>
                <w:t xml:space="preserve"> </w:t>
              </w:r>
            </w:ins>
            <w:ins w:id="614" w:author="Rapp_117-e_1" w:date="2022-03-01T14:39:00Z">
              <w:r w:rsidRPr="00D27132">
                <w:rPr>
                  <w:szCs w:val="22"/>
                  <w:lang w:eastAsia="ko-KR"/>
                </w:rPr>
                <w:t xml:space="preserve">as specified in TS 38.314 [53] and the UE shall ignore the fields </w:t>
              </w:r>
              <w:r w:rsidRPr="00D27132">
                <w:rPr>
                  <w:i/>
                  <w:lang w:eastAsia="sv-SE"/>
                </w:rPr>
                <w:t>reportQuantityCell</w:t>
              </w:r>
              <w:r w:rsidRPr="00D27132">
                <w:rPr>
                  <w:szCs w:val="22"/>
                  <w:lang w:eastAsia="ko-KR"/>
                </w:rPr>
                <w:t xml:space="preserve"> and </w:t>
              </w:r>
              <w:r w:rsidRPr="00D27132">
                <w:rPr>
                  <w:i/>
                  <w:szCs w:val="22"/>
                  <w:lang w:eastAsia="ko-KR"/>
                </w:rPr>
                <w:t>maxReportCells</w:t>
              </w:r>
              <w:r w:rsidRPr="00D27132">
                <w:rPr>
                  <w:szCs w:val="22"/>
                  <w:lang w:eastAsia="ko-KR"/>
                </w:rPr>
                <w:t xml:space="preserve">. The applicable values for the corresponding </w:t>
              </w:r>
              <w:r w:rsidRPr="00D27132">
                <w:rPr>
                  <w:i/>
                  <w:szCs w:val="22"/>
                  <w:lang w:eastAsia="ko-KR"/>
                </w:rPr>
                <w:t>reportInterval</w:t>
              </w:r>
              <w:r w:rsidRPr="00D27132">
                <w:rPr>
                  <w:szCs w:val="22"/>
                  <w:lang w:eastAsia="ko-KR"/>
                </w:rPr>
                <w:t xml:space="preserve"> are (one of the) {ms120, ms240, ms480, ms640, ms1024, ms2048, ms5120, ms10240, ms20480, ms40960, min1,min6, min12, min30}. The </w:t>
              </w:r>
              <w:r w:rsidRPr="00D27132">
                <w:rPr>
                  <w:i/>
                  <w:szCs w:val="22"/>
                  <w:lang w:eastAsia="ko-KR"/>
                </w:rPr>
                <w:t>reportInterval</w:t>
              </w:r>
              <w:r w:rsidRPr="00D27132">
                <w:rPr>
                  <w:szCs w:val="22"/>
                  <w:lang w:eastAsia="ko-KR"/>
                </w:rPr>
                <w:t xml:space="preserve"> indicates the periodicity for performing and reporting of </w:t>
              </w:r>
            </w:ins>
            <w:ins w:id="615" w:author="Rapp_117-e_1" w:date="2022-03-01T14:42:00Z">
              <w:r w:rsidR="007A25FC" w:rsidRPr="00026907">
                <w:t xml:space="preserve">UL PDCP Excess Packet Delay per DRB </w:t>
              </w:r>
              <w:r w:rsidR="007A25FC" w:rsidRPr="00D27132">
                <w:t>measurement</w:t>
              </w:r>
              <w:r w:rsidR="007A25FC" w:rsidRPr="00D27132">
                <w:rPr>
                  <w:szCs w:val="22"/>
                  <w:lang w:eastAsia="ko-KR"/>
                </w:rPr>
                <w:t xml:space="preserve"> </w:t>
              </w:r>
            </w:ins>
            <w:ins w:id="616" w:author="Rapp_117-e_1" w:date="2022-03-01T14:39:00Z">
              <w:r w:rsidRPr="00D27132">
                <w:rPr>
                  <w:szCs w:val="22"/>
                  <w:lang w:eastAsia="ko-KR"/>
                </w:rPr>
                <w:t>as specified in TS 38.314 [53].</w:t>
              </w:r>
            </w:ins>
          </w:p>
        </w:tc>
      </w:tr>
      <w:tr w:rsidR="005A7FB9" w:rsidRPr="00D27132" w14:paraId="39996350"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80A6BEF" w14:textId="77777777" w:rsidR="005A7FB9" w:rsidRPr="00D27132" w:rsidRDefault="005A7FB9" w:rsidP="00181EC5">
            <w:pPr>
              <w:pStyle w:val="TAL"/>
              <w:rPr>
                <w:b/>
                <w:i/>
                <w:szCs w:val="22"/>
                <w:lang w:eastAsia="ko-KR"/>
              </w:rPr>
            </w:pPr>
            <w:r w:rsidRPr="00D27132">
              <w:rPr>
                <w:b/>
                <w:i/>
                <w:szCs w:val="22"/>
                <w:lang w:eastAsia="ko-KR"/>
              </w:rPr>
              <w:t>useWhiteCellList</w:t>
            </w:r>
          </w:p>
          <w:p w14:paraId="02DB7EBA" w14:textId="77777777" w:rsidR="005A7FB9" w:rsidRPr="00D27132" w:rsidRDefault="005A7FB9" w:rsidP="00181EC5">
            <w:pPr>
              <w:pStyle w:val="TAL"/>
              <w:rPr>
                <w:b/>
                <w:i/>
                <w:szCs w:val="22"/>
                <w:lang w:eastAsia="sv-SE"/>
              </w:rPr>
            </w:pPr>
            <w:r w:rsidRPr="00D27132">
              <w:rPr>
                <w:szCs w:val="22"/>
                <w:lang w:eastAsia="ko-KR"/>
              </w:rPr>
              <w:t>Indicates whether only the cells included in the white-list of the associated measObject are applicable as specified in 5.5.4.1.</w:t>
            </w:r>
          </w:p>
        </w:tc>
      </w:tr>
    </w:tbl>
    <w:p w14:paraId="4C83C151" w14:textId="77777777" w:rsidR="005A7FB9" w:rsidRPr="00D27132" w:rsidRDefault="005A7FB9" w:rsidP="005A7F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7FB9" w:rsidRPr="00D27132" w14:paraId="7FEABCE8"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759C1551" w14:textId="77777777" w:rsidR="005A7FB9" w:rsidRPr="00D27132" w:rsidRDefault="005A7FB9" w:rsidP="00181EC5">
            <w:pPr>
              <w:pStyle w:val="TAH"/>
              <w:rPr>
                <w:szCs w:val="22"/>
                <w:lang w:eastAsia="sv-SE"/>
              </w:rPr>
            </w:pPr>
            <w:r w:rsidRPr="00D27132">
              <w:rPr>
                <w:i/>
                <w:szCs w:val="22"/>
                <w:lang w:eastAsia="sv-SE"/>
              </w:rPr>
              <w:t xml:space="preserve">ReportSFTD-NR </w:t>
            </w:r>
            <w:r w:rsidRPr="00D27132">
              <w:rPr>
                <w:szCs w:val="22"/>
                <w:lang w:eastAsia="sv-SE"/>
              </w:rPr>
              <w:t>field descriptions</w:t>
            </w:r>
          </w:p>
        </w:tc>
      </w:tr>
      <w:tr w:rsidR="005A7FB9" w:rsidRPr="00D27132" w14:paraId="086275CF"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6B5E137A" w14:textId="77777777" w:rsidR="005A7FB9" w:rsidRPr="00D27132" w:rsidRDefault="005A7FB9" w:rsidP="00181EC5">
            <w:pPr>
              <w:pStyle w:val="TAL"/>
              <w:rPr>
                <w:b/>
                <w:i/>
                <w:lang w:eastAsia="sv-SE"/>
              </w:rPr>
            </w:pPr>
            <w:r w:rsidRPr="00D27132">
              <w:rPr>
                <w:b/>
                <w:i/>
                <w:lang w:eastAsia="sv-SE"/>
              </w:rPr>
              <w:t>cellForWhichToReportSFTD</w:t>
            </w:r>
          </w:p>
          <w:p w14:paraId="131E31A0" w14:textId="77777777" w:rsidR="005A7FB9" w:rsidRPr="00D27132" w:rsidRDefault="005A7FB9" w:rsidP="00181EC5">
            <w:pPr>
              <w:pStyle w:val="TAL"/>
              <w:rPr>
                <w:lang w:eastAsia="sv-SE"/>
              </w:rPr>
            </w:pPr>
            <w:r w:rsidRPr="00D27132">
              <w:rPr>
                <w:szCs w:val="22"/>
                <w:lang w:eastAsia="en-GB"/>
              </w:rPr>
              <w:t>Indicates the target NR neighbour cells for SFTD measurement between PCell and NR neighbour cells.</w:t>
            </w:r>
          </w:p>
        </w:tc>
      </w:tr>
      <w:tr w:rsidR="005A7FB9" w:rsidRPr="00D27132" w14:paraId="61BBE3A1"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444E3FE5" w14:textId="77777777" w:rsidR="005A7FB9" w:rsidRPr="00D27132" w:rsidRDefault="005A7FB9" w:rsidP="00181EC5">
            <w:pPr>
              <w:pStyle w:val="TAL"/>
              <w:rPr>
                <w:b/>
                <w:i/>
                <w:lang w:eastAsia="sv-SE"/>
              </w:rPr>
            </w:pPr>
            <w:r w:rsidRPr="00D27132">
              <w:rPr>
                <w:b/>
                <w:i/>
                <w:lang w:eastAsia="sv-SE"/>
              </w:rPr>
              <w:t>drx-SFTD-NeighMeas</w:t>
            </w:r>
          </w:p>
          <w:p w14:paraId="08F608CA" w14:textId="77777777" w:rsidR="005A7FB9" w:rsidRPr="00D27132" w:rsidRDefault="005A7FB9" w:rsidP="00181EC5">
            <w:pPr>
              <w:pStyle w:val="TAL"/>
              <w:rPr>
                <w:lang w:eastAsia="sv-SE"/>
              </w:rPr>
            </w:pPr>
            <w:r w:rsidRPr="00D27132">
              <w:rPr>
                <w:szCs w:val="22"/>
                <w:lang w:eastAsia="en-GB"/>
              </w:rPr>
              <w:t xml:space="preserve">Indicates that the UE shall use available idle periods (i.e. DRX off periods) for the SFTD measurement in NR standalone. The network only includes </w:t>
            </w:r>
            <w:r w:rsidRPr="00D27132">
              <w:rPr>
                <w:i/>
                <w:szCs w:val="22"/>
                <w:lang w:eastAsia="en-GB"/>
              </w:rPr>
              <w:t>drx-SFTD-NeighMeas</w:t>
            </w:r>
            <w:r w:rsidRPr="00D27132">
              <w:rPr>
                <w:szCs w:val="22"/>
                <w:lang w:eastAsia="en-GB"/>
              </w:rPr>
              <w:t xml:space="preserve"> field when </w:t>
            </w:r>
            <w:r w:rsidRPr="00D27132">
              <w:rPr>
                <w:i/>
                <w:szCs w:val="22"/>
                <w:lang w:eastAsia="en-GB"/>
              </w:rPr>
              <w:t>reprtSFTD-NeighMeas</w:t>
            </w:r>
            <w:r w:rsidRPr="00D27132">
              <w:rPr>
                <w:szCs w:val="22"/>
                <w:lang w:eastAsia="en-GB"/>
              </w:rPr>
              <w:t xml:space="preserve"> is set to true.</w:t>
            </w:r>
          </w:p>
        </w:tc>
      </w:tr>
      <w:tr w:rsidR="005A7FB9" w:rsidRPr="00D27132" w14:paraId="25E01767"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001884D0" w14:textId="77777777" w:rsidR="005A7FB9" w:rsidRPr="00D27132" w:rsidRDefault="005A7FB9" w:rsidP="00181EC5">
            <w:pPr>
              <w:pStyle w:val="TAL"/>
              <w:rPr>
                <w:b/>
                <w:i/>
                <w:szCs w:val="22"/>
                <w:lang w:eastAsia="en-GB"/>
              </w:rPr>
            </w:pPr>
            <w:r w:rsidRPr="00D27132">
              <w:rPr>
                <w:b/>
                <w:i/>
                <w:szCs w:val="22"/>
                <w:lang w:eastAsia="en-GB"/>
              </w:rPr>
              <w:t>reportSFTD-Meas</w:t>
            </w:r>
          </w:p>
          <w:p w14:paraId="47ABD390" w14:textId="77777777" w:rsidR="005A7FB9" w:rsidRPr="00D27132" w:rsidRDefault="005A7FB9" w:rsidP="00181EC5">
            <w:pPr>
              <w:pStyle w:val="TAL"/>
              <w:rPr>
                <w:b/>
                <w:i/>
                <w:szCs w:val="22"/>
                <w:lang w:eastAsia="en-GB"/>
              </w:rPr>
            </w:pPr>
            <w:r w:rsidRPr="00D27132">
              <w:rPr>
                <w:szCs w:val="22"/>
                <w:lang w:eastAsia="en-GB"/>
              </w:rPr>
              <w:t>Indicates whether UE is required to perform SFTD measurement between PCell and NR PSCell in NR-DC.</w:t>
            </w:r>
          </w:p>
        </w:tc>
      </w:tr>
      <w:tr w:rsidR="005A7FB9" w:rsidRPr="00D27132" w14:paraId="3039CB8C"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20EE9499" w14:textId="77777777" w:rsidR="005A7FB9" w:rsidRPr="00D27132" w:rsidRDefault="005A7FB9" w:rsidP="00181EC5">
            <w:pPr>
              <w:pStyle w:val="TAL"/>
              <w:rPr>
                <w:b/>
                <w:i/>
                <w:lang w:eastAsia="sv-SE"/>
              </w:rPr>
            </w:pPr>
            <w:r w:rsidRPr="00D27132">
              <w:rPr>
                <w:b/>
                <w:i/>
                <w:lang w:eastAsia="sv-SE"/>
              </w:rPr>
              <w:t>reportSFTD-NeighMeas</w:t>
            </w:r>
          </w:p>
          <w:p w14:paraId="7BC784AD" w14:textId="77777777" w:rsidR="005A7FB9" w:rsidRPr="00D27132" w:rsidRDefault="005A7FB9" w:rsidP="00181EC5">
            <w:pPr>
              <w:pStyle w:val="TAL"/>
              <w:rPr>
                <w:b/>
                <w:i/>
                <w:szCs w:val="22"/>
                <w:lang w:eastAsia="en-GB"/>
              </w:rPr>
            </w:pPr>
            <w:r w:rsidRPr="00D27132">
              <w:rPr>
                <w:szCs w:val="22"/>
                <w:lang w:eastAsia="en-GB"/>
              </w:rPr>
              <w:t xml:space="preserve">Indicates whether UE is required to perform SFTD measurement between PCell and NR neighbour cells in NR standalone. The network does not include this field if </w:t>
            </w:r>
            <w:r w:rsidRPr="00D27132">
              <w:rPr>
                <w:i/>
                <w:szCs w:val="22"/>
                <w:lang w:eastAsia="en-GB"/>
              </w:rPr>
              <w:t>reportSFTD-Meas</w:t>
            </w:r>
            <w:r w:rsidRPr="00D27132">
              <w:rPr>
                <w:szCs w:val="22"/>
                <w:lang w:eastAsia="en-GB"/>
              </w:rPr>
              <w:t xml:space="preserve"> is set to </w:t>
            </w:r>
            <w:r w:rsidRPr="00D27132">
              <w:rPr>
                <w:i/>
                <w:szCs w:val="22"/>
                <w:lang w:eastAsia="en-GB"/>
              </w:rPr>
              <w:t>true</w:t>
            </w:r>
            <w:r w:rsidRPr="00D27132">
              <w:rPr>
                <w:szCs w:val="22"/>
                <w:lang w:eastAsia="en-GB"/>
              </w:rPr>
              <w:t>.</w:t>
            </w:r>
          </w:p>
        </w:tc>
      </w:tr>
      <w:tr w:rsidR="005A7FB9" w:rsidRPr="00D27132" w14:paraId="6649DEA8"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34428683" w14:textId="77777777" w:rsidR="005A7FB9" w:rsidRPr="00D27132" w:rsidRDefault="005A7FB9" w:rsidP="00181EC5">
            <w:pPr>
              <w:pStyle w:val="TAL"/>
              <w:rPr>
                <w:b/>
                <w:i/>
                <w:szCs w:val="22"/>
                <w:lang w:eastAsia="en-GB"/>
              </w:rPr>
            </w:pPr>
            <w:r w:rsidRPr="00D27132">
              <w:rPr>
                <w:b/>
                <w:i/>
                <w:szCs w:val="22"/>
                <w:lang w:eastAsia="en-GB"/>
              </w:rPr>
              <w:t>reportRSRP</w:t>
            </w:r>
          </w:p>
          <w:p w14:paraId="772F2275" w14:textId="77777777" w:rsidR="005A7FB9" w:rsidRPr="00D27132" w:rsidRDefault="005A7FB9" w:rsidP="00181EC5">
            <w:pPr>
              <w:pStyle w:val="TAL"/>
              <w:rPr>
                <w:b/>
                <w:i/>
                <w:szCs w:val="22"/>
                <w:lang w:eastAsia="en-GB"/>
              </w:rPr>
            </w:pPr>
            <w:r w:rsidRPr="00D27132">
              <w:rPr>
                <w:szCs w:val="22"/>
                <w:lang w:eastAsia="en-GB"/>
              </w:rPr>
              <w:t>Indicates whether UE is required to include RSRP result of NR PSCell or NR neighbour cells in SFTD measurement result</w:t>
            </w:r>
            <w:r w:rsidRPr="00D27132">
              <w:rPr>
                <w:szCs w:val="22"/>
                <w:lang w:eastAsia="zh-CN"/>
              </w:rPr>
              <w:t xml:space="preserve">, </w:t>
            </w:r>
            <w:r w:rsidRPr="00D27132">
              <w:rPr>
                <w:rFonts w:eastAsia="MS PGothic"/>
                <w:lang w:eastAsia="sv-SE"/>
              </w:rPr>
              <w:t>derived based on SSB</w:t>
            </w:r>
            <w:r w:rsidRPr="00D27132">
              <w:rPr>
                <w:szCs w:val="22"/>
                <w:lang w:eastAsia="en-GB"/>
              </w:rPr>
              <w:t>.</w:t>
            </w:r>
            <w:r w:rsidRPr="00D27132">
              <w:rPr>
                <w:szCs w:val="22"/>
                <w:lang w:eastAsia="zh-CN"/>
              </w:rPr>
              <w:t xml:space="preserve"> If it is set to true, the network should ensure that </w:t>
            </w:r>
            <w:r w:rsidRPr="00D27132">
              <w:rPr>
                <w:i/>
                <w:lang w:eastAsia="sv-SE"/>
              </w:rPr>
              <w:t>ssb-ConfigMobility</w:t>
            </w:r>
            <w:r w:rsidRPr="00D27132">
              <w:rPr>
                <w:i/>
                <w:lang w:eastAsia="zh-CN"/>
              </w:rPr>
              <w:t xml:space="preserve"> </w:t>
            </w:r>
            <w:r w:rsidRPr="00D27132">
              <w:rPr>
                <w:lang w:eastAsia="zh-CN"/>
              </w:rPr>
              <w:t xml:space="preserve">is included </w:t>
            </w:r>
            <w:r w:rsidRPr="00D27132">
              <w:rPr>
                <w:szCs w:val="22"/>
                <w:lang w:eastAsia="zh-CN"/>
              </w:rPr>
              <w:t xml:space="preserve">in the measurement object for NR PSCell </w:t>
            </w:r>
            <w:r w:rsidRPr="00D27132">
              <w:rPr>
                <w:szCs w:val="22"/>
                <w:lang w:eastAsia="en-GB"/>
              </w:rPr>
              <w:t>or NR neighbour cells</w:t>
            </w:r>
            <w:r w:rsidRPr="00D27132">
              <w:rPr>
                <w:szCs w:val="22"/>
                <w:lang w:eastAsia="zh-CN"/>
              </w:rPr>
              <w:t>.</w:t>
            </w:r>
          </w:p>
        </w:tc>
      </w:tr>
    </w:tbl>
    <w:p w14:paraId="3AEFD27C" w14:textId="77777777" w:rsidR="005A7FB9" w:rsidRPr="00D27132" w:rsidRDefault="005A7FB9" w:rsidP="005A7FB9">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5A7FB9" w:rsidRPr="00D27132" w14:paraId="22189014"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1D6AB7C4" w14:textId="77777777" w:rsidR="005A7FB9" w:rsidRPr="00D27132" w:rsidRDefault="005A7FB9" w:rsidP="00181EC5">
            <w:pPr>
              <w:pStyle w:val="TAH"/>
              <w:rPr>
                <w:szCs w:val="22"/>
                <w:lang w:eastAsia="zh-CN"/>
              </w:rPr>
            </w:pPr>
            <w:r w:rsidRPr="00D27132">
              <w:rPr>
                <w:szCs w:val="22"/>
                <w:lang w:eastAsia="zh-CN"/>
              </w:rPr>
              <w:t>other</w:t>
            </w:r>
            <w:r w:rsidRPr="00D27132">
              <w:rPr>
                <w:i/>
                <w:szCs w:val="22"/>
                <w:lang w:eastAsia="zh-CN"/>
              </w:rPr>
              <w:t xml:space="preserve"> </w:t>
            </w:r>
            <w:r w:rsidRPr="00D27132">
              <w:rPr>
                <w:szCs w:val="22"/>
                <w:lang w:eastAsia="zh-CN"/>
              </w:rPr>
              <w:t>field descriptions</w:t>
            </w:r>
          </w:p>
        </w:tc>
      </w:tr>
      <w:tr w:rsidR="005A7FB9" w:rsidRPr="00D27132" w14:paraId="074BF67E" w14:textId="77777777" w:rsidTr="00181EC5">
        <w:tc>
          <w:tcPr>
            <w:tcW w:w="14173" w:type="dxa"/>
            <w:tcBorders>
              <w:top w:val="single" w:sz="4" w:space="0" w:color="auto"/>
              <w:left w:val="single" w:sz="4" w:space="0" w:color="auto"/>
              <w:bottom w:val="single" w:sz="4" w:space="0" w:color="auto"/>
              <w:right w:val="single" w:sz="4" w:space="0" w:color="auto"/>
            </w:tcBorders>
            <w:hideMark/>
          </w:tcPr>
          <w:p w14:paraId="235C19BF" w14:textId="77777777" w:rsidR="005A7FB9" w:rsidRPr="00D27132" w:rsidRDefault="005A7FB9" w:rsidP="00181EC5">
            <w:pPr>
              <w:pStyle w:val="TAL"/>
              <w:rPr>
                <w:b/>
                <w:i/>
                <w:lang w:eastAsia="zh-CN"/>
              </w:rPr>
            </w:pPr>
            <w:r w:rsidRPr="00D27132">
              <w:rPr>
                <w:b/>
                <w:i/>
                <w:lang w:eastAsia="zh-CN"/>
              </w:rPr>
              <w:t>MeasTriggerQuantity</w:t>
            </w:r>
          </w:p>
          <w:p w14:paraId="1F547CFF" w14:textId="77777777" w:rsidR="005A7FB9" w:rsidRPr="00D27132" w:rsidRDefault="005A7FB9" w:rsidP="00181EC5">
            <w:pPr>
              <w:pStyle w:val="TAL"/>
              <w:rPr>
                <w:lang w:eastAsia="zh-CN"/>
              </w:rPr>
            </w:pPr>
            <w:r w:rsidRPr="00D27132">
              <w:rPr>
                <w:szCs w:val="22"/>
                <w:lang w:eastAsia="en-GB"/>
              </w:rPr>
              <w:t>SINR is applicable only for CONNECTED mode events.</w:t>
            </w:r>
          </w:p>
        </w:tc>
      </w:tr>
    </w:tbl>
    <w:p w14:paraId="083BE790" w14:textId="77777777" w:rsidR="005A7FB9" w:rsidRDefault="005A7FB9" w:rsidP="005A7FB9">
      <w:pPr>
        <w:rPr>
          <w:rFonts w:eastAsiaTheme="minorEastAsia"/>
        </w:rPr>
      </w:pPr>
    </w:p>
    <w:p w14:paraId="7AB10B47" w14:textId="750A8A57" w:rsidR="00026907" w:rsidRPr="00026907" w:rsidRDefault="00026907" w:rsidP="005A7FB9">
      <w:pPr>
        <w:rPr>
          <w:rFonts w:eastAsiaTheme="minorEastAsia" w:hint="eastAsia"/>
        </w:rPr>
      </w:pPr>
      <w:r>
        <w:rPr>
          <w:rFonts w:eastAsia="等线" w:hint="eastAsia"/>
          <w:i/>
          <w:highlight w:val="yellow"/>
          <w:lang w:eastAsia="zh-CN"/>
        </w:rPr>
        <w:t>&lt;</w:t>
      </w:r>
      <w:r>
        <w:rPr>
          <w:rFonts w:eastAsia="等线"/>
          <w:i/>
          <w:highlight w:val="yellow"/>
          <w:lang w:eastAsia="zh-CN"/>
        </w:rPr>
        <w:t>Next modification</w:t>
      </w:r>
      <w:r>
        <w:rPr>
          <w:rFonts w:eastAsia="等线" w:hint="eastAsia"/>
          <w:i/>
          <w:highlight w:val="yellow"/>
          <w:lang w:eastAsia="zh-CN"/>
        </w:rPr>
        <w:t>&gt;</w:t>
      </w:r>
    </w:p>
    <w:p w14:paraId="72CD4AA6" w14:textId="77777777" w:rsidR="005A7FB9" w:rsidRDefault="005A7FB9">
      <w:pPr>
        <w:rPr>
          <w:rFonts w:eastAsiaTheme="minorEastAsia"/>
        </w:rPr>
      </w:pPr>
    </w:p>
    <w:p w14:paraId="4ABB5384" w14:textId="77777777" w:rsidR="00026907" w:rsidRPr="00D27132" w:rsidRDefault="00026907" w:rsidP="00026907">
      <w:pPr>
        <w:pStyle w:val="4"/>
      </w:pPr>
      <w:bookmarkStart w:id="617" w:name="_Toc60777420"/>
      <w:bookmarkStart w:id="618" w:name="_Toc90651292"/>
      <w:r w:rsidRPr="00D27132">
        <w:t>–</w:t>
      </w:r>
      <w:r w:rsidRPr="00D27132">
        <w:tab/>
      </w:r>
      <w:r w:rsidRPr="00D27132">
        <w:rPr>
          <w:i/>
        </w:rPr>
        <w:t>UL-DelayValueConfig</w:t>
      </w:r>
      <w:bookmarkEnd w:id="617"/>
      <w:bookmarkEnd w:id="618"/>
    </w:p>
    <w:p w14:paraId="0F7FBA7C" w14:textId="77777777" w:rsidR="00026907" w:rsidRPr="00D27132" w:rsidRDefault="00026907" w:rsidP="00026907">
      <w:r w:rsidRPr="00D27132">
        <w:t xml:space="preserve">The IE </w:t>
      </w:r>
      <w:r w:rsidRPr="00D27132">
        <w:rPr>
          <w:i/>
        </w:rPr>
        <w:t>UL-DelayValueConfig</w:t>
      </w:r>
      <w:r w:rsidRPr="00D27132">
        <w:t xml:space="preserve"> IE specifies the configuration of the UL PDCP Packet Delay value per DRB measurement specified in TS 38.314 [53].</w:t>
      </w:r>
    </w:p>
    <w:p w14:paraId="3221DE1F" w14:textId="77777777" w:rsidR="00026907" w:rsidRPr="00D27132" w:rsidRDefault="00026907" w:rsidP="00026907">
      <w:pPr>
        <w:pStyle w:val="TH"/>
      </w:pPr>
      <w:r w:rsidRPr="00D27132">
        <w:rPr>
          <w:bCs/>
          <w:i/>
          <w:iCs/>
        </w:rPr>
        <w:t>UL-DelayValueConfig</w:t>
      </w:r>
      <w:r w:rsidRPr="00D27132">
        <w:t xml:space="preserve"> information element</w:t>
      </w:r>
    </w:p>
    <w:p w14:paraId="58531225" w14:textId="77777777" w:rsidR="00026907" w:rsidRPr="00D27132" w:rsidRDefault="00026907" w:rsidP="00026907">
      <w:pPr>
        <w:pStyle w:val="PL"/>
      </w:pPr>
      <w:r w:rsidRPr="00D27132">
        <w:t>-- ASN1START</w:t>
      </w:r>
    </w:p>
    <w:p w14:paraId="05EBE8D7" w14:textId="77777777" w:rsidR="00026907" w:rsidRPr="00D27132" w:rsidRDefault="00026907" w:rsidP="00026907">
      <w:pPr>
        <w:pStyle w:val="PL"/>
      </w:pPr>
      <w:r w:rsidRPr="00D27132">
        <w:t>-- TAG-ULDELAYVALUECONFIG-START</w:t>
      </w:r>
    </w:p>
    <w:p w14:paraId="465039F3" w14:textId="77777777" w:rsidR="00026907" w:rsidRPr="00D27132" w:rsidRDefault="00026907" w:rsidP="00026907">
      <w:pPr>
        <w:pStyle w:val="PL"/>
      </w:pPr>
    </w:p>
    <w:p w14:paraId="0ECC01D0" w14:textId="77777777" w:rsidR="00026907" w:rsidRPr="00D27132" w:rsidRDefault="00026907" w:rsidP="00026907">
      <w:pPr>
        <w:pStyle w:val="PL"/>
      </w:pPr>
      <w:r w:rsidRPr="00D27132">
        <w:t>UL-DelayValueConfig-r16 ::=  SEQUENCE {</w:t>
      </w:r>
    </w:p>
    <w:p w14:paraId="436E3692" w14:textId="77777777" w:rsidR="00026907" w:rsidRPr="00D27132" w:rsidRDefault="00026907" w:rsidP="00026907">
      <w:pPr>
        <w:pStyle w:val="PL"/>
      </w:pPr>
      <w:r w:rsidRPr="00D27132">
        <w:t xml:space="preserve">    delay-DRBlist                SEQUENCE (SIZE(1..maxDRB)) OF DRB-Identity</w:t>
      </w:r>
    </w:p>
    <w:p w14:paraId="763046BE" w14:textId="77777777" w:rsidR="00026907" w:rsidRPr="00D27132" w:rsidRDefault="00026907" w:rsidP="00026907">
      <w:pPr>
        <w:pStyle w:val="PL"/>
      </w:pPr>
      <w:r w:rsidRPr="00D27132">
        <w:t>}</w:t>
      </w:r>
    </w:p>
    <w:p w14:paraId="3516E0B5" w14:textId="77777777" w:rsidR="00026907" w:rsidRPr="00D27132" w:rsidRDefault="00026907" w:rsidP="00026907">
      <w:pPr>
        <w:pStyle w:val="PL"/>
      </w:pPr>
    </w:p>
    <w:p w14:paraId="49B758FE" w14:textId="77777777" w:rsidR="00026907" w:rsidRPr="00D27132" w:rsidRDefault="00026907" w:rsidP="00026907">
      <w:pPr>
        <w:pStyle w:val="PL"/>
      </w:pPr>
      <w:r w:rsidRPr="00D27132">
        <w:t>-- TAG-ULDELAYVALUECONFIG-STOP</w:t>
      </w:r>
    </w:p>
    <w:p w14:paraId="19DDEEEE" w14:textId="77777777" w:rsidR="00026907" w:rsidRPr="00D27132" w:rsidRDefault="00026907" w:rsidP="00026907">
      <w:pPr>
        <w:pStyle w:val="PL"/>
      </w:pPr>
      <w:r w:rsidRPr="00D27132">
        <w:t>-- ASN1STOP</w:t>
      </w:r>
    </w:p>
    <w:p w14:paraId="7223CE17" w14:textId="77777777" w:rsidR="00026907" w:rsidRPr="00D27132" w:rsidRDefault="00026907" w:rsidP="00026907">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026907" w:rsidRPr="00D27132" w14:paraId="1E09E0D8" w14:textId="77777777" w:rsidTr="00181EC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2A639F2" w14:textId="77777777" w:rsidR="00026907" w:rsidRPr="00D27132" w:rsidRDefault="00026907" w:rsidP="00181EC5">
            <w:pPr>
              <w:pStyle w:val="TAH"/>
              <w:rPr>
                <w:lang w:eastAsia="en-GB"/>
              </w:rPr>
            </w:pPr>
            <w:r w:rsidRPr="00D27132">
              <w:rPr>
                <w:i/>
                <w:lang w:eastAsia="en-GB"/>
              </w:rPr>
              <w:t>UL-DelayValueConfig</w:t>
            </w:r>
            <w:r w:rsidRPr="00D27132">
              <w:rPr>
                <w:lang w:eastAsia="en-GB"/>
              </w:rPr>
              <w:t xml:space="preserve"> field descriptions</w:t>
            </w:r>
          </w:p>
        </w:tc>
      </w:tr>
      <w:tr w:rsidR="00026907" w:rsidRPr="00D27132" w14:paraId="46230791" w14:textId="77777777" w:rsidTr="00181EC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036F78" w14:textId="77777777" w:rsidR="00026907" w:rsidRPr="00D27132" w:rsidRDefault="00026907" w:rsidP="00181EC5">
            <w:pPr>
              <w:pStyle w:val="TAL"/>
              <w:rPr>
                <w:b/>
                <w:i/>
                <w:lang w:eastAsia="en-GB"/>
              </w:rPr>
            </w:pPr>
            <w:r w:rsidRPr="00D27132">
              <w:rPr>
                <w:b/>
                <w:i/>
                <w:lang w:eastAsia="en-GB"/>
              </w:rPr>
              <w:t>Delay-DRBlist</w:t>
            </w:r>
          </w:p>
          <w:p w14:paraId="2AD846DB" w14:textId="77777777" w:rsidR="00026907" w:rsidRPr="00D27132" w:rsidRDefault="00026907" w:rsidP="00181EC5">
            <w:pPr>
              <w:pStyle w:val="TAL"/>
              <w:rPr>
                <w:lang w:eastAsia="en-GB"/>
              </w:rPr>
            </w:pPr>
            <w:r w:rsidRPr="00D27132">
              <w:rPr>
                <w:rFonts w:eastAsia="等线"/>
                <w:lang w:eastAsia="sv-SE"/>
              </w:rPr>
              <w:t>Indicates the DRB IDs used</w:t>
            </w:r>
            <w:r w:rsidRPr="00D27132">
              <w:rPr>
                <w:lang w:eastAsia="en-GB"/>
              </w:rPr>
              <w:t xml:space="preserve"> by UE to provide results of UL PDCP Packet Delay value per DRB measurement as specified in TS </w:t>
            </w:r>
            <w:r w:rsidRPr="00D27132">
              <w:rPr>
                <w:lang w:eastAsia="sv-SE"/>
              </w:rPr>
              <w:t>38.314 [53]</w:t>
            </w:r>
            <w:r w:rsidRPr="00D27132">
              <w:rPr>
                <w:lang w:eastAsia="en-GB"/>
              </w:rPr>
              <w:t>.</w:t>
            </w:r>
          </w:p>
        </w:tc>
      </w:tr>
    </w:tbl>
    <w:p w14:paraId="48E60E82" w14:textId="77777777" w:rsidR="00026907" w:rsidRPr="00D27132" w:rsidRDefault="00026907" w:rsidP="00026907"/>
    <w:p w14:paraId="5F6B97A5" w14:textId="77777777" w:rsidR="00211AF0" w:rsidRPr="00D27132" w:rsidRDefault="00211AF0" w:rsidP="00211AF0">
      <w:pPr>
        <w:pStyle w:val="4"/>
        <w:rPr>
          <w:ins w:id="619" w:author="Rapp_117-e_1" w:date="2022-03-01T14:37:00Z"/>
        </w:rPr>
      </w:pPr>
      <w:ins w:id="620" w:author="Rapp_117-e_1" w:date="2022-03-01T14:37:00Z">
        <w:r w:rsidRPr="00D27132">
          <w:t>–</w:t>
        </w:r>
        <w:r w:rsidRPr="00D27132">
          <w:tab/>
        </w:r>
        <w:r w:rsidRPr="00D27132">
          <w:rPr>
            <w:i/>
          </w:rPr>
          <w:t>UL-</w:t>
        </w:r>
        <w:r>
          <w:rPr>
            <w:i/>
          </w:rPr>
          <w:t>ExcessDelay</w:t>
        </w:r>
        <w:r w:rsidRPr="00D27132">
          <w:rPr>
            <w:i/>
          </w:rPr>
          <w:t>Config</w:t>
        </w:r>
      </w:ins>
    </w:p>
    <w:p w14:paraId="3DA56BA2" w14:textId="77777777" w:rsidR="00211AF0" w:rsidRPr="00D27132" w:rsidRDefault="00211AF0" w:rsidP="00211AF0">
      <w:pPr>
        <w:rPr>
          <w:ins w:id="621" w:author="Rapp_117-e_1" w:date="2022-03-01T14:37:00Z"/>
        </w:rPr>
      </w:pPr>
      <w:ins w:id="622" w:author="Rapp_117-e_1" w:date="2022-03-01T14:37:00Z">
        <w:r w:rsidRPr="00D27132">
          <w:t xml:space="preserve">The IE </w:t>
        </w:r>
        <w:r w:rsidRPr="00D27132">
          <w:rPr>
            <w:i/>
          </w:rPr>
          <w:t>UL-</w:t>
        </w:r>
        <w:r>
          <w:rPr>
            <w:i/>
          </w:rPr>
          <w:t>ExcessDelay</w:t>
        </w:r>
        <w:r w:rsidRPr="00D27132">
          <w:rPr>
            <w:i/>
          </w:rPr>
          <w:t>Config</w:t>
        </w:r>
        <w:r w:rsidRPr="00D27132">
          <w:t xml:space="preserve"> IE specifies the configuration of the </w:t>
        </w:r>
        <w:r w:rsidRPr="00026907">
          <w:t xml:space="preserve">UL PDCP Excess Packet Delay per DRB </w:t>
        </w:r>
        <w:r w:rsidRPr="00D27132">
          <w:t>measurement specified in TS 38.314 [53].</w:t>
        </w:r>
      </w:ins>
    </w:p>
    <w:p w14:paraId="0E1F05C3" w14:textId="77777777" w:rsidR="00211AF0" w:rsidRPr="00D27132" w:rsidRDefault="00211AF0" w:rsidP="00211AF0">
      <w:pPr>
        <w:pStyle w:val="TH"/>
        <w:rPr>
          <w:ins w:id="623" w:author="Rapp_117-e_1" w:date="2022-03-01T14:37:00Z"/>
        </w:rPr>
      </w:pPr>
      <w:ins w:id="624" w:author="Rapp_117-e_1" w:date="2022-03-01T14:37:00Z">
        <w:r w:rsidRPr="00D27132">
          <w:rPr>
            <w:bCs/>
            <w:i/>
            <w:iCs/>
          </w:rPr>
          <w:t>UL-</w:t>
        </w:r>
        <w:r>
          <w:rPr>
            <w:bCs/>
            <w:i/>
            <w:iCs/>
          </w:rPr>
          <w:t>ExcessDelay</w:t>
        </w:r>
        <w:r w:rsidRPr="00D27132">
          <w:rPr>
            <w:bCs/>
            <w:i/>
            <w:iCs/>
          </w:rPr>
          <w:t>Config</w:t>
        </w:r>
        <w:r w:rsidRPr="00D27132">
          <w:t xml:space="preserve"> information element</w:t>
        </w:r>
      </w:ins>
    </w:p>
    <w:p w14:paraId="572CD07F" w14:textId="77777777" w:rsidR="00211AF0" w:rsidRPr="00D27132" w:rsidRDefault="00211AF0" w:rsidP="00211AF0">
      <w:pPr>
        <w:pStyle w:val="PL"/>
        <w:rPr>
          <w:ins w:id="625" w:author="Rapp_117-e_1" w:date="2022-03-01T14:37:00Z"/>
        </w:rPr>
      </w:pPr>
      <w:ins w:id="626" w:author="Rapp_117-e_1" w:date="2022-03-01T14:37:00Z">
        <w:r w:rsidRPr="00D27132">
          <w:t>-- ASN1START</w:t>
        </w:r>
      </w:ins>
    </w:p>
    <w:p w14:paraId="6D477CFD" w14:textId="77777777" w:rsidR="00211AF0" w:rsidRPr="00D27132" w:rsidRDefault="00211AF0" w:rsidP="00211AF0">
      <w:pPr>
        <w:pStyle w:val="PL"/>
        <w:rPr>
          <w:ins w:id="627" w:author="Rapp_117-e_1" w:date="2022-03-01T14:37:00Z"/>
        </w:rPr>
      </w:pPr>
      <w:ins w:id="628" w:author="Rapp_117-e_1" w:date="2022-03-01T14:37:00Z">
        <w:r w:rsidRPr="00D27132">
          <w:t>-- TAG-UL</w:t>
        </w:r>
        <w:r>
          <w:t>EXCESS</w:t>
        </w:r>
        <w:r w:rsidRPr="00D27132">
          <w:t>DELAYCONFIG-START</w:t>
        </w:r>
      </w:ins>
    </w:p>
    <w:p w14:paraId="6A92E27B" w14:textId="77777777" w:rsidR="00211AF0" w:rsidRPr="00D27132" w:rsidRDefault="00211AF0" w:rsidP="00211AF0">
      <w:pPr>
        <w:pStyle w:val="PL"/>
        <w:rPr>
          <w:ins w:id="629" w:author="Rapp_117-e_1" w:date="2022-03-01T14:37:00Z"/>
        </w:rPr>
      </w:pPr>
    </w:p>
    <w:p w14:paraId="20076A2B" w14:textId="77777777" w:rsidR="00211AF0" w:rsidRPr="00D27132" w:rsidRDefault="00211AF0" w:rsidP="00211AF0">
      <w:pPr>
        <w:pStyle w:val="PL"/>
        <w:rPr>
          <w:ins w:id="630" w:author="Rapp_117-e_1" w:date="2022-03-01T14:37:00Z"/>
        </w:rPr>
      </w:pPr>
      <w:ins w:id="631" w:author="Rapp_117-e_1" w:date="2022-03-01T14:37:00Z">
        <w:r w:rsidRPr="00D27132">
          <w:t>UL-</w:t>
        </w:r>
        <w:r>
          <w:t>ExcessDelayC</w:t>
        </w:r>
        <w:r w:rsidRPr="00D27132">
          <w:t>onfig-r1</w:t>
        </w:r>
        <w:r>
          <w:t>7</w:t>
        </w:r>
        <w:r w:rsidRPr="00D27132">
          <w:t xml:space="preserve"> ::=  SEQUENCE {</w:t>
        </w:r>
      </w:ins>
    </w:p>
    <w:p w14:paraId="5780B329" w14:textId="77777777" w:rsidR="00211AF0" w:rsidRPr="00D27132" w:rsidRDefault="00211AF0" w:rsidP="00211AF0">
      <w:pPr>
        <w:pStyle w:val="PL"/>
        <w:rPr>
          <w:ins w:id="632" w:author="Rapp_117-e_1" w:date="2022-03-01T14:37:00Z"/>
        </w:rPr>
      </w:pPr>
      <w:ins w:id="633" w:author="Rapp_117-e_1" w:date="2022-03-01T14:37:00Z">
        <w:r w:rsidRPr="00D27132">
          <w:t xml:space="preserve">    </w:t>
        </w:r>
        <w:r>
          <w:t>excessDelay-</w:t>
        </w:r>
        <w:r w:rsidRPr="00D27132">
          <w:t>DRBlist</w:t>
        </w:r>
        <w:r>
          <w:t>-r17</w:t>
        </w:r>
        <w:r w:rsidRPr="00D27132">
          <w:t xml:space="preserve">                SEQUENCE (SIZE(1..maxDRB)) OF </w:t>
        </w:r>
        <w:r>
          <w:t>excessDelay-DRB-</w:t>
        </w:r>
        <w:r w:rsidRPr="00D27132">
          <w:t>Identity</w:t>
        </w:r>
        <w:r>
          <w:t>Info-r17</w:t>
        </w:r>
      </w:ins>
    </w:p>
    <w:p w14:paraId="7F6606EE" w14:textId="77777777" w:rsidR="00211AF0" w:rsidRDefault="00211AF0" w:rsidP="00211AF0">
      <w:pPr>
        <w:pStyle w:val="PL"/>
        <w:rPr>
          <w:ins w:id="634" w:author="Rapp_117-e_1" w:date="2022-03-01T14:37:00Z"/>
        </w:rPr>
      </w:pPr>
      <w:ins w:id="635" w:author="Rapp_117-e_1" w:date="2022-03-01T14:37:00Z">
        <w:r w:rsidRPr="00D27132">
          <w:t>}</w:t>
        </w:r>
      </w:ins>
    </w:p>
    <w:p w14:paraId="0824CCE7" w14:textId="77777777" w:rsidR="00211AF0" w:rsidRDefault="00211AF0" w:rsidP="00211AF0">
      <w:pPr>
        <w:pStyle w:val="PL"/>
        <w:rPr>
          <w:ins w:id="636" w:author="Rapp_117-e_1" w:date="2022-03-01T14:37:00Z"/>
        </w:rPr>
      </w:pPr>
    </w:p>
    <w:p w14:paraId="06D577E3" w14:textId="77777777" w:rsidR="00211AF0" w:rsidRPr="00D27132" w:rsidRDefault="00211AF0" w:rsidP="00211AF0">
      <w:pPr>
        <w:pStyle w:val="PL"/>
        <w:rPr>
          <w:ins w:id="637" w:author="Rapp_117-e_1" w:date="2022-03-01T14:37:00Z"/>
        </w:rPr>
      </w:pPr>
      <w:ins w:id="638" w:author="Rapp_117-e_1" w:date="2022-03-01T14:37:00Z">
        <w:r w:rsidRPr="00D27132">
          <w:t>UL-</w:t>
        </w:r>
        <w:r>
          <w:t>ExcessDelayC</w:t>
        </w:r>
        <w:r w:rsidRPr="00D27132">
          <w:t>onfig-r1</w:t>
        </w:r>
        <w:r>
          <w:t>7</w:t>
        </w:r>
        <w:r w:rsidRPr="00D27132">
          <w:t xml:space="preserve"> ::=  SEQUENCE {</w:t>
        </w:r>
      </w:ins>
    </w:p>
    <w:p w14:paraId="4664FB42" w14:textId="77777777" w:rsidR="00211AF0" w:rsidRDefault="00211AF0" w:rsidP="00211AF0">
      <w:pPr>
        <w:pStyle w:val="PL"/>
        <w:rPr>
          <w:ins w:id="639" w:author="Rapp_117-e_1" w:date="2022-03-01T14:37:00Z"/>
        </w:rPr>
      </w:pPr>
      <w:ins w:id="640" w:author="Rapp_117-e_1" w:date="2022-03-01T14:37:00Z">
        <w:r w:rsidRPr="00D27132">
          <w:t xml:space="preserve">    </w:t>
        </w:r>
        <w:r>
          <w:t>drb-IdentityList                       SEQUENCE (SIZE (1..maxDRB)) OF DRB-Identitiy,</w:t>
        </w:r>
      </w:ins>
    </w:p>
    <w:p w14:paraId="2B07EADE" w14:textId="25BEEECE" w:rsidR="00211AF0" w:rsidRPr="00951176" w:rsidRDefault="00211AF0" w:rsidP="00211AF0">
      <w:pPr>
        <w:pStyle w:val="PL"/>
        <w:rPr>
          <w:ins w:id="641" w:author="Rapp_117-e_1" w:date="2022-03-01T14:37:00Z"/>
          <w:rFonts w:eastAsia="等线" w:hint="eastAsia"/>
          <w:lang w:eastAsia="zh-CN"/>
        </w:rPr>
      </w:pPr>
      <w:ins w:id="642" w:author="Rapp_117-e_1" w:date="2022-03-01T14:37:00Z">
        <w:r>
          <w:rPr>
            <w:rFonts w:eastAsia="等线" w:hint="eastAsia"/>
            <w:lang w:eastAsia="zh-CN"/>
          </w:rPr>
          <w:t xml:space="preserve"> </w:t>
        </w:r>
        <w:r>
          <w:rPr>
            <w:rFonts w:eastAsia="等线"/>
            <w:lang w:eastAsia="zh-CN"/>
          </w:rPr>
          <w:t xml:space="preserve">   delayThreshold                               ENUMERATED </w:t>
        </w:r>
        <w:r w:rsidRPr="00284152">
          <w:rPr>
            <w:rFonts w:eastAsia="等线"/>
            <w:lang w:eastAsia="zh-CN"/>
          </w:rPr>
          <w:t>{</w:t>
        </w:r>
        <w:r>
          <w:rPr>
            <w:rFonts w:eastAsia="等线"/>
            <w:lang w:eastAsia="zh-CN"/>
          </w:rPr>
          <w:t>ms0dot25</w:t>
        </w:r>
        <w:r w:rsidRPr="00284152">
          <w:rPr>
            <w:rFonts w:eastAsia="等线"/>
            <w:lang w:eastAsia="zh-CN"/>
          </w:rPr>
          <w:t xml:space="preserve">, </w:t>
        </w:r>
        <w:r>
          <w:rPr>
            <w:rFonts w:eastAsia="等线"/>
            <w:lang w:eastAsia="zh-CN"/>
          </w:rPr>
          <w:t>ms0dot5</w:t>
        </w:r>
        <w:r w:rsidRPr="00284152">
          <w:rPr>
            <w:rFonts w:eastAsia="等线"/>
            <w:lang w:eastAsia="zh-CN"/>
          </w:rPr>
          <w:t xml:space="preserve">, </w:t>
        </w:r>
        <w:r>
          <w:rPr>
            <w:rFonts w:eastAsia="等线"/>
            <w:lang w:eastAsia="zh-CN"/>
          </w:rPr>
          <w:t>ms1</w:t>
        </w:r>
        <w:r w:rsidRPr="00284152">
          <w:rPr>
            <w:rFonts w:eastAsia="等线"/>
            <w:lang w:eastAsia="zh-CN"/>
          </w:rPr>
          <w:t xml:space="preserve">, </w:t>
        </w:r>
        <w:r>
          <w:rPr>
            <w:rFonts w:eastAsia="等线"/>
            <w:lang w:eastAsia="zh-CN"/>
          </w:rPr>
          <w:t>ms</w:t>
        </w:r>
      </w:ins>
      <w:ins w:id="643" w:author="Rapp_117-e_1" w:date="2022-03-01T14:38:00Z">
        <w:r>
          <w:rPr>
            <w:rFonts w:eastAsia="等线"/>
            <w:lang w:eastAsia="zh-CN"/>
          </w:rPr>
          <w:t xml:space="preserve">2, ms4, </w:t>
        </w:r>
      </w:ins>
      <w:ins w:id="644" w:author="Rapp_117-e_1" w:date="2022-03-01T14:37:00Z">
        <w:r>
          <w:rPr>
            <w:rFonts w:eastAsia="等线"/>
            <w:lang w:eastAsia="zh-CN"/>
          </w:rPr>
          <w:t>ms</w:t>
        </w:r>
        <w:r w:rsidRPr="00284152">
          <w:rPr>
            <w:rFonts w:eastAsia="等线"/>
            <w:lang w:eastAsia="zh-CN"/>
          </w:rPr>
          <w:t xml:space="preserve">5, </w:t>
        </w:r>
        <w:r>
          <w:rPr>
            <w:rFonts w:eastAsia="等线"/>
            <w:lang w:eastAsia="zh-CN"/>
          </w:rPr>
          <w:t>ms</w:t>
        </w:r>
        <w:r w:rsidRPr="00284152">
          <w:rPr>
            <w:rFonts w:eastAsia="等线"/>
            <w:lang w:eastAsia="zh-CN"/>
          </w:rPr>
          <w:t xml:space="preserve">10, </w:t>
        </w:r>
        <w:r>
          <w:rPr>
            <w:rFonts w:eastAsia="等线"/>
            <w:lang w:eastAsia="zh-CN"/>
          </w:rPr>
          <w:t>ms</w:t>
        </w:r>
        <w:r w:rsidRPr="00284152">
          <w:rPr>
            <w:rFonts w:eastAsia="等线"/>
            <w:lang w:eastAsia="zh-CN"/>
          </w:rPr>
          <w:t xml:space="preserve">20, </w:t>
        </w:r>
        <w:r>
          <w:rPr>
            <w:rFonts w:eastAsia="等线"/>
            <w:lang w:eastAsia="zh-CN"/>
          </w:rPr>
          <w:t>ms</w:t>
        </w:r>
        <w:r w:rsidRPr="00284152">
          <w:rPr>
            <w:rFonts w:eastAsia="等线"/>
            <w:lang w:eastAsia="zh-CN"/>
          </w:rPr>
          <w:t xml:space="preserve">30, </w:t>
        </w:r>
        <w:r>
          <w:rPr>
            <w:rFonts w:eastAsia="等线"/>
            <w:lang w:eastAsia="zh-CN"/>
          </w:rPr>
          <w:t>ms</w:t>
        </w:r>
        <w:r w:rsidRPr="00284152">
          <w:rPr>
            <w:rFonts w:eastAsia="等线"/>
            <w:lang w:eastAsia="zh-CN"/>
          </w:rPr>
          <w:t xml:space="preserve">40, </w:t>
        </w:r>
        <w:r>
          <w:rPr>
            <w:rFonts w:eastAsia="等线"/>
            <w:lang w:eastAsia="zh-CN"/>
          </w:rPr>
          <w:t>ms</w:t>
        </w:r>
        <w:r w:rsidRPr="00284152">
          <w:rPr>
            <w:rFonts w:eastAsia="等线"/>
            <w:lang w:eastAsia="zh-CN"/>
          </w:rPr>
          <w:t xml:space="preserve">50, </w:t>
        </w:r>
        <w:r>
          <w:rPr>
            <w:rFonts w:eastAsia="等线"/>
            <w:lang w:eastAsia="zh-CN"/>
          </w:rPr>
          <w:t>ms</w:t>
        </w:r>
        <w:r w:rsidRPr="00284152">
          <w:rPr>
            <w:rFonts w:eastAsia="等线"/>
            <w:lang w:eastAsia="zh-CN"/>
          </w:rPr>
          <w:t xml:space="preserve">60, </w:t>
        </w:r>
        <w:r>
          <w:rPr>
            <w:rFonts w:eastAsia="等线"/>
            <w:lang w:eastAsia="zh-CN"/>
          </w:rPr>
          <w:t>ms</w:t>
        </w:r>
        <w:r w:rsidRPr="00284152">
          <w:rPr>
            <w:rFonts w:eastAsia="等线"/>
            <w:lang w:eastAsia="zh-CN"/>
          </w:rPr>
          <w:t xml:space="preserve">70, </w:t>
        </w:r>
        <w:r>
          <w:rPr>
            <w:rFonts w:eastAsia="等线"/>
            <w:lang w:eastAsia="zh-CN"/>
          </w:rPr>
          <w:t>ms</w:t>
        </w:r>
        <w:r w:rsidRPr="00284152">
          <w:rPr>
            <w:rFonts w:eastAsia="等线"/>
            <w:lang w:eastAsia="zh-CN"/>
          </w:rPr>
          <w:t xml:space="preserve">80, </w:t>
        </w:r>
        <w:r>
          <w:rPr>
            <w:rFonts w:eastAsia="等线"/>
            <w:lang w:eastAsia="zh-CN"/>
          </w:rPr>
          <w:t>ms</w:t>
        </w:r>
        <w:r w:rsidRPr="00284152">
          <w:rPr>
            <w:rFonts w:eastAsia="等线"/>
            <w:lang w:eastAsia="zh-CN"/>
          </w:rPr>
          <w:t xml:space="preserve">90, </w:t>
        </w:r>
        <w:r>
          <w:rPr>
            <w:rFonts w:eastAsia="等线"/>
            <w:lang w:eastAsia="zh-CN"/>
          </w:rPr>
          <w:t>ms</w:t>
        </w:r>
        <w:r w:rsidRPr="00284152">
          <w:rPr>
            <w:rFonts w:eastAsia="等线"/>
            <w:lang w:eastAsia="zh-CN"/>
          </w:rPr>
          <w:t xml:space="preserve">100, </w:t>
        </w:r>
        <w:r>
          <w:rPr>
            <w:rFonts w:eastAsia="等线"/>
            <w:lang w:eastAsia="zh-CN"/>
          </w:rPr>
          <w:t>ms</w:t>
        </w:r>
        <w:r w:rsidRPr="00284152">
          <w:rPr>
            <w:rFonts w:eastAsia="等线"/>
            <w:lang w:eastAsia="zh-CN"/>
          </w:rPr>
          <w:t xml:space="preserve">150, </w:t>
        </w:r>
        <w:r>
          <w:rPr>
            <w:rFonts w:eastAsia="等线"/>
            <w:lang w:eastAsia="zh-CN"/>
          </w:rPr>
          <w:t>ms</w:t>
        </w:r>
        <w:r w:rsidRPr="00284152">
          <w:rPr>
            <w:rFonts w:eastAsia="等线"/>
            <w:lang w:eastAsia="zh-CN"/>
          </w:rPr>
          <w:t xml:space="preserve">300, </w:t>
        </w:r>
        <w:r>
          <w:rPr>
            <w:rFonts w:eastAsia="等线"/>
            <w:lang w:eastAsia="zh-CN"/>
          </w:rPr>
          <w:t>ms</w:t>
        </w:r>
        <w:r w:rsidRPr="00284152">
          <w:rPr>
            <w:rFonts w:eastAsia="等线"/>
            <w:lang w:eastAsia="zh-CN"/>
          </w:rPr>
          <w:t xml:space="preserve">500, </w:t>
        </w:r>
        <w:r>
          <w:rPr>
            <w:rFonts w:eastAsia="等线"/>
            <w:lang w:eastAsia="zh-CN"/>
          </w:rPr>
          <w:t>ms</w:t>
        </w:r>
        <w:r w:rsidRPr="00284152">
          <w:rPr>
            <w:rFonts w:eastAsia="等线"/>
            <w:lang w:eastAsia="zh-CN"/>
          </w:rPr>
          <w:t>750}</w:t>
        </w:r>
      </w:ins>
    </w:p>
    <w:p w14:paraId="69CA22F5" w14:textId="77777777" w:rsidR="00211AF0" w:rsidRPr="00D27132" w:rsidRDefault="00211AF0" w:rsidP="00211AF0">
      <w:pPr>
        <w:pStyle w:val="PL"/>
        <w:rPr>
          <w:ins w:id="645" w:author="Rapp_117-e_1" w:date="2022-03-01T14:37:00Z"/>
        </w:rPr>
      </w:pPr>
      <w:ins w:id="646" w:author="Rapp_117-e_1" w:date="2022-03-01T14:37:00Z">
        <w:r w:rsidRPr="00D27132">
          <w:t>}</w:t>
        </w:r>
      </w:ins>
    </w:p>
    <w:p w14:paraId="0AAC08D1" w14:textId="77777777" w:rsidR="00211AF0" w:rsidRPr="00D27132" w:rsidRDefault="00211AF0" w:rsidP="00211AF0">
      <w:pPr>
        <w:pStyle w:val="PL"/>
        <w:rPr>
          <w:ins w:id="647" w:author="Rapp_117-e_1" w:date="2022-03-01T14:37:00Z"/>
        </w:rPr>
      </w:pPr>
    </w:p>
    <w:p w14:paraId="04DAFE6A" w14:textId="77777777" w:rsidR="00211AF0" w:rsidRPr="00D27132" w:rsidRDefault="00211AF0" w:rsidP="00211AF0">
      <w:pPr>
        <w:pStyle w:val="PL"/>
        <w:rPr>
          <w:ins w:id="648" w:author="Rapp_117-e_1" w:date="2022-03-01T14:37:00Z"/>
        </w:rPr>
      </w:pPr>
      <w:ins w:id="649" w:author="Rapp_117-e_1" w:date="2022-03-01T14:37:00Z">
        <w:r w:rsidRPr="00D27132">
          <w:t>-- TAG-UL</w:t>
        </w:r>
        <w:r>
          <w:t>EXCESS</w:t>
        </w:r>
        <w:r w:rsidRPr="00D27132">
          <w:t>DELAYCONFIG-STOP</w:t>
        </w:r>
      </w:ins>
    </w:p>
    <w:p w14:paraId="605EDCBB" w14:textId="77777777" w:rsidR="00211AF0" w:rsidRPr="00D27132" w:rsidRDefault="00211AF0" w:rsidP="00211AF0">
      <w:pPr>
        <w:pStyle w:val="PL"/>
        <w:rPr>
          <w:ins w:id="650" w:author="Rapp_117-e_1" w:date="2022-03-01T14:37:00Z"/>
        </w:rPr>
      </w:pPr>
      <w:ins w:id="651" w:author="Rapp_117-e_1" w:date="2022-03-01T14:37:00Z">
        <w:r w:rsidRPr="00D27132">
          <w:t>-- ASN1STOP</w:t>
        </w:r>
      </w:ins>
    </w:p>
    <w:p w14:paraId="3246E2ED" w14:textId="77777777" w:rsidR="00211AF0" w:rsidRPr="00D27132" w:rsidRDefault="00211AF0" w:rsidP="00211AF0">
      <w:pPr>
        <w:rPr>
          <w:ins w:id="652" w:author="Rapp_117-e_1" w:date="2022-03-01T14:37:00Z"/>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211AF0" w:rsidRPr="00D27132" w14:paraId="1593898D" w14:textId="77777777" w:rsidTr="00181EC5">
        <w:trPr>
          <w:cantSplit/>
          <w:tblHeader/>
          <w:ins w:id="653" w:author="Rapp_117-e_1" w:date="2022-03-01T14:37:00Z"/>
        </w:trPr>
        <w:tc>
          <w:tcPr>
            <w:tcW w:w="14175" w:type="dxa"/>
            <w:tcBorders>
              <w:top w:val="single" w:sz="4" w:space="0" w:color="808080"/>
              <w:left w:val="single" w:sz="4" w:space="0" w:color="808080"/>
              <w:bottom w:val="single" w:sz="4" w:space="0" w:color="808080"/>
              <w:right w:val="single" w:sz="4" w:space="0" w:color="808080"/>
            </w:tcBorders>
            <w:hideMark/>
          </w:tcPr>
          <w:p w14:paraId="647C74A3" w14:textId="77777777" w:rsidR="00211AF0" w:rsidRPr="00D27132" w:rsidRDefault="00211AF0" w:rsidP="00181EC5">
            <w:pPr>
              <w:pStyle w:val="TAH"/>
              <w:rPr>
                <w:ins w:id="654" w:author="Rapp_117-e_1" w:date="2022-03-01T14:37:00Z"/>
                <w:lang w:eastAsia="en-GB"/>
              </w:rPr>
            </w:pPr>
            <w:ins w:id="655" w:author="Rapp_117-e_1" w:date="2022-03-01T14:37:00Z">
              <w:r w:rsidRPr="00D27132">
                <w:rPr>
                  <w:i/>
                  <w:lang w:eastAsia="en-GB"/>
                </w:rPr>
                <w:t>UL-</w:t>
              </w:r>
              <w:r>
                <w:rPr>
                  <w:i/>
                  <w:lang w:eastAsia="en-GB"/>
                </w:rPr>
                <w:t>ExcessDelay</w:t>
              </w:r>
              <w:r w:rsidRPr="00D27132">
                <w:rPr>
                  <w:i/>
                  <w:lang w:eastAsia="en-GB"/>
                </w:rPr>
                <w:t>Config</w:t>
              </w:r>
              <w:r w:rsidRPr="00D27132">
                <w:rPr>
                  <w:lang w:eastAsia="en-GB"/>
                </w:rPr>
                <w:t xml:space="preserve"> field descriptions</w:t>
              </w:r>
            </w:ins>
          </w:p>
        </w:tc>
      </w:tr>
      <w:tr w:rsidR="00211AF0" w:rsidRPr="00D27132" w14:paraId="108EC567" w14:textId="77777777" w:rsidTr="00181EC5">
        <w:trPr>
          <w:cantSplit/>
          <w:ins w:id="656" w:author="Rapp_117-e_1" w:date="2022-03-01T14:37:00Z"/>
        </w:trPr>
        <w:tc>
          <w:tcPr>
            <w:tcW w:w="14175" w:type="dxa"/>
            <w:tcBorders>
              <w:top w:val="single" w:sz="4" w:space="0" w:color="808080"/>
              <w:left w:val="single" w:sz="4" w:space="0" w:color="808080"/>
              <w:bottom w:val="single" w:sz="4" w:space="0" w:color="808080"/>
              <w:right w:val="single" w:sz="4" w:space="0" w:color="808080"/>
            </w:tcBorders>
            <w:hideMark/>
          </w:tcPr>
          <w:p w14:paraId="5810B51F" w14:textId="77777777" w:rsidR="00211AF0" w:rsidRPr="00D27132" w:rsidRDefault="00211AF0" w:rsidP="00181EC5">
            <w:pPr>
              <w:pStyle w:val="TAL"/>
              <w:rPr>
                <w:ins w:id="657" w:author="Rapp_117-e_1" w:date="2022-03-01T14:37:00Z"/>
                <w:b/>
                <w:i/>
                <w:lang w:eastAsia="en-GB"/>
              </w:rPr>
            </w:pPr>
            <w:ins w:id="658" w:author="Rapp_117-e_1" w:date="2022-03-01T14:37:00Z">
              <w:r>
                <w:rPr>
                  <w:b/>
                  <w:i/>
                  <w:lang w:eastAsia="en-GB"/>
                </w:rPr>
                <w:t>drb-IdentityList</w:t>
              </w:r>
            </w:ins>
          </w:p>
          <w:p w14:paraId="14014A5E" w14:textId="77777777" w:rsidR="00211AF0" w:rsidRPr="00D27132" w:rsidRDefault="00211AF0" w:rsidP="00181EC5">
            <w:pPr>
              <w:pStyle w:val="TAL"/>
              <w:rPr>
                <w:ins w:id="659" w:author="Rapp_117-e_1" w:date="2022-03-01T14:37:00Z"/>
                <w:lang w:eastAsia="en-GB"/>
              </w:rPr>
            </w:pPr>
            <w:ins w:id="660" w:author="Rapp_117-e_1" w:date="2022-03-01T14:37:00Z">
              <w:r w:rsidRPr="00D27132">
                <w:rPr>
                  <w:rFonts w:eastAsia="等线"/>
                  <w:lang w:eastAsia="sv-SE"/>
                </w:rPr>
                <w:t>Indicates the DRB IDs used</w:t>
              </w:r>
              <w:r w:rsidRPr="00D27132">
                <w:rPr>
                  <w:lang w:eastAsia="en-GB"/>
                </w:rPr>
                <w:t xml:space="preserve"> by UE to provide results of </w:t>
              </w:r>
              <w:r w:rsidRPr="00026907">
                <w:t xml:space="preserve">UL PDCP Excess Packet Delay per DRB </w:t>
              </w:r>
              <w:r w:rsidRPr="00D27132">
                <w:t>measurement</w:t>
              </w:r>
              <w:r w:rsidRPr="00D27132">
                <w:rPr>
                  <w:lang w:eastAsia="en-GB"/>
                </w:rPr>
                <w:t xml:space="preserve"> as specified in TS </w:t>
              </w:r>
              <w:r w:rsidRPr="00D27132">
                <w:rPr>
                  <w:lang w:eastAsia="sv-SE"/>
                </w:rPr>
                <w:t>38.314 [53]</w:t>
              </w:r>
              <w:r w:rsidRPr="00D27132">
                <w:rPr>
                  <w:lang w:eastAsia="en-GB"/>
                </w:rPr>
                <w:t>.</w:t>
              </w:r>
            </w:ins>
          </w:p>
        </w:tc>
      </w:tr>
      <w:tr w:rsidR="00211AF0" w:rsidRPr="00D27132" w14:paraId="02775B7B" w14:textId="77777777" w:rsidTr="00181EC5">
        <w:trPr>
          <w:cantSplit/>
          <w:ins w:id="661" w:author="Rapp_117-e_1" w:date="2022-03-01T14:37:00Z"/>
        </w:trPr>
        <w:tc>
          <w:tcPr>
            <w:tcW w:w="14175" w:type="dxa"/>
            <w:tcBorders>
              <w:top w:val="single" w:sz="4" w:space="0" w:color="808080"/>
              <w:left w:val="single" w:sz="4" w:space="0" w:color="808080"/>
              <w:bottom w:val="single" w:sz="4" w:space="0" w:color="808080"/>
              <w:right w:val="single" w:sz="4" w:space="0" w:color="808080"/>
            </w:tcBorders>
          </w:tcPr>
          <w:p w14:paraId="5037BE4F" w14:textId="77777777" w:rsidR="00211AF0" w:rsidRPr="00D27132" w:rsidRDefault="00211AF0" w:rsidP="00181EC5">
            <w:pPr>
              <w:pStyle w:val="TAL"/>
              <w:rPr>
                <w:ins w:id="662" w:author="Rapp_117-e_1" w:date="2022-03-01T14:37:00Z"/>
                <w:b/>
                <w:i/>
                <w:lang w:eastAsia="en-GB"/>
              </w:rPr>
            </w:pPr>
            <w:ins w:id="663" w:author="Rapp_117-e_1" w:date="2022-03-01T14:37:00Z">
              <w:r>
                <w:rPr>
                  <w:b/>
                  <w:i/>
                  <w:lang w:eastAsia="en-GB"/>
                </w:rPr>
                <w:t>delayThreshold</w:t>
              </w:r>
            </w:ins>
          </w:p>
          <w:p w14:paraId="058CB7E4" w14:textId="77777777" w:rsidR="00211AF0" w:rsidRDefault="00211AF0" w:rsidP="00181EC5">
            <w:pPr>
              <w:pStyle w:val="TAL"/>
              <w:rPr>
                <w:ins w:id="664" w:author="Rapp_117-e_1" w:date="2022-03-01T14:37:00Z"/>
                <w:b/>
                <w:i/>
                <w:lang w:eastAsia="en-GB"/>
              </w:rPr>
            </w:pPr>
            <w:ins w:id="665" w:author="Rapp_117-e_1" w:date="2022-03-01T14:37:00Z">
              <w:r w:rsidRPr="00D27132">
                <w:rPr>
                  <w:rFonts w:eastAsia="等线"/>
                  <w:lang w:eastAsia="sv-SE"/>
                </w:rPr>
                <w:t xml:space="preserve">Indicates the </w:t>
              </w:r>
              <w:r>
                <w:rPr>
                  <w:rFonts w:eastAsia="等线"/>
                  <w:lang w:eastAsia="sv-SE"/>
                </w:rPr>
                <w:t>delay threshold for the drb ids indicated in drb-IdentityList</w:t>
              </w:r>
              <w:r w:rsidRPr="00D27132">
                <w:rPr>
                  <w:lang w:eastAsia="en-GB"/>
                </w:rPr>
                <w:t>.</w:t>
              </w:r>
              <w:r>
                <w:rPr>
                  <w:lang w:eastAsia="en-GB"/>
                </w:rPr>
                <w:t xml:space="preserve"> Value ms0dot25 corresponds to 0.25ms, ms0dot5 corresponds to 0.5ms, ms1 corresponds to 1ms and so on.</w:t>
              </w:r>
            </w:ins>
          </w:p>
        </w:tc>
      </w:tr>
    </w:tbl>
    <w:p w14:paraId="2E5EC6A5" w14:textId="77777777" w:rsidR="00026907" w:rsidRPr="00211AF0" w:rsidRDefault="00026907" w:rsidP="00026907"/>
    <w:p w14:paraId="744D73E0" w14:textId="77777777" w:rsidR="00026907" w:rsidRDefault="00026907">
      <w:pPr>
        <w:rPr>
          <w:rFonts w:eastAsiaTheme="minorEastAsia" w:hint="eastAsia"/>
        </w:rPr>
      </w:pPr>
    </w:p>
    <w:p w14:paraId="48B5B16C" w14:textId="49AA671C" w:rsidR="005A7FB9" w:rsidRDefault="005A7FB9">
      <w:pPr>
        <w:rPr>
          <w:rFonts w:eastAsiaTheme="minorEastAsia"/>
        </w:rPr>
      </w:pPr>
      <w:r>
        <w:rPr>
          <w:rFonts w:eastAsia="等线" w:hint="eastAsia"/>
          <w:i/>
          <w:highlight w:val="yellow"/>
          <w:lang w:eastAsia="zh-CN"/>
        </w:rPr>
        <w:t>&lt;</w:t>
      </w:r>
      <w:r>
        <w:rPr>
          <w:rFonts w:eastAsia="等线"/>
          <w:i/>
          <w:highlight w:val="yellow"/>
          <w:lang w:eastAsia="zh-CN"/>
        </w:rPr>
        <w:t>Next modification</w:t>
      </w:r>
      <w:r>
        <w:rPr>
          <w:rFonts w:eastAsia="等线" w:hint="eastAsia"/>
          <w:i/>
          <w:highlight w:val="yellow"/>
          <w:lang w:eastAsia="zh-CN"/>
        </w:rPr>
        <w:t>&gt;</w:t>
      </w:r>
    </w:p>
    <w:p w14:paraId="292493F3" w14:textId="77777777" w:rsidR="005A7FB9" w:rsidRDefault="005A7FB9">
      <w:pPr>
        <w:rPr>
          <w:rFonts w:eastAsiaTheme="minorEastAsia" w:hint="eastAsia"/>
        </w:rPr>
      </w:pPr>
    </w:p>
    <w:p w14:paraId="30A88664" w14:textId="77777777" w:rsidR="004E05CA" w:rsidRDefault="00FB5045">
      <w:pPr>
        <w:pStyle w:val="3"/>
      </w:pPr>
      <w:bookmarkStart w:id="666" w:name="_Toc60777493"/>
      <w:bookmarkStart w:id="667" w:name="_Toc83740450"/>
      <w:r>
        <w:t>6.3.4</w:t>
      </w:r>
      <w:r>
        <w:tab/>
        <w:t>Other information elements</w:t>
      </w:r>
      <w:bookmarkEnd w:id="666"/>
      <w:bookmarkEnd w:id="667"/>
    </w:p>
    <w:p w14:paraId="2D504D05"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Partially omitted</w:t>
      </w:r>
      <w:r>
        <w:rPr>
          <w:rFonts w:eastAsia="等线" w:hint="eastAsia"/>
          <w:i/>
          <w:highlight w:val="yellow"/>
          <w:lang w:eastAsia="zh-CN"/>
        </w:rPr>
        <w:t xml:space="preserve"> &gt;</w:t>
      </w:r>
    </w:p>
    <w:p w14:paraId="32F0D9D3" w14:textId="77777777" w:rsidR="00002397" w:rsidRPr="009C7017" w:rsidRDefault="00002397" w:rsidP="00002397">
      <w:pPr>
        <w:rPr>
          <w:lang w:eastAsia="zh-CN"/>
        </w:rPr>
      </w:pPr>
    </w:p>
    <w:p w14:paraId="5CE13E5B" w14:textId="77777777" w:rsidR="00002397" w:rsidRPr="009C7017" w:rsidRDefault="00002397" w:rsidP="00002397">
      <w:pPr>
        <w:pStyle w:val="4"/>
      </w:pPr>
      <w:bookmarkStart w:id="668" w:name="_Toc60777495"/>
      <w:bookmarkStart w:id="669" w:name="_Toc83740452"/>
      <w:r w:rsidRPr="009C7017">
        <w:t>–</w:t>
      </w:r>
      <w:r w:rsidRPr="009C7017">
        <w:tab/>
      </w:r>
      <w:r w:rsidRPr="009C7017">
        <w:rPr>
          <w:i/>
        </w:rPr>
        <w:t>AreaConfiguration</w:t>
      </w:r>
      <w:bookmarkEnd w:id="668"/>
      <w:bookmarkEnd w:id="669"/>
    </w:p>
    <w:p w14:paraId="48220692" w14:textId="77777777" w:rsidR="00002397" w:rsidRPr="009C7017" w:rsidRDefault="00002397" w:rsidP="00002397">
      <w:pPr>
        <w:keepNext/>
        <w:keepLines/>
        <w:rPr>
          <w:iCs/>
        </w:rPr>
      </w:pPr>
      <w:r w:rsidRPr="009C7017">
        <w:t xml:space="preserve">The </w:t>
      </w:r>
      <w:r w:rsidRPr="009C7017">
        <w:rPr>
          <w:i/>
        </w:rPr>
        <w:t>AreaConfiguration</w:t>
      </w:r>
      <w:r w:rsidRPr="009C7017">
        <w:t xml:space="preserve"> indicates area for which UE is requested to perform measurement logging</w:t>
      </w:r>
      <w:r w:rsidRPr="009C7017">
        <w:rPr>
          <w:iCs/>
        </w:rPr>
        <w:t>.</w:t>
      </w:r>
      <w:r w:rsidRPr="009C7017">
        <w:t xml:space="preserve"> </w:t>
      </w:r>
      <w:r w:rsidRPr="009C7017">
        <w:rPr>
          <w:iCs/>
        </w:rPr>
        <w:t xml:space="preserve">If not configured, measurement logging is not restricted to specific cells or tracking areas but applies as long as the RPLMN is contained in </w:t>
      </w:r>
      <w:r w:rsidRPr="009C7017">
        <w:rPr>
          <w:i/>
          <w:iCs/>
        </w:rPr>
        <w:t>plmn-IdentityList</w:t>
      </w:r>
      <w:r w:rsidRPr="009C7017">
        <w:rPr>
          <w:iCs/>
        </w:rPr>
        <w:t xml:space="preserve"> stored in </w:t>
      </w:r>
      <w:r w:rsidRPr="009C7017">
        <w:rPr>
          <w:i/>
          <w:iCs/>
        </w:rPr>
        <w:t>VarLogMeasReport</w:t>
      </w:r>
      <w:r w:rsidRPr="009C7017">
        <w:rPr>
          <w:iCs/>
        </w:rPr>
        <w:t>.</w:t>
      </w:r>
    </w:p>
    <w:p w14:paraId="5C62DCE3" w14:textId="77777777" w:rsidR="00002397" w:rsidRPr="009C7017" w:rsidRDefault="00002397" w:rsidP="00002397">
      <w:pPr>
        <w:pStyle w:val="TH"/>
      </w:pPr>
      <w:r w:rsidRPr="009C7017">
        <w:rPr>
          <w:bCs/>
          <w:i/>
          <w:iCs/>
        </w:rPr>
        <w:t xml:space="preserve">AreaConfiguration </w:t>
      </w:r>
      <w:r w:rsidRPr="009C7017">
        <w:t>information element</w:t>
      </w:r>
    </w:p>
    <w:p w14:paraId="57C0E61A" w14:textId="77777777" w:rsidR="00002397" w:rsidRPr="009C7017" w:rsidRDefault="00002397" w:rsidP="00002397">
      <w:pPr>
        <w:pStyle w:val="PL"/>
        <w:rPr>
          <w:color w:val="808080"/>
        </w:rPr>
      </w:pPr>
      <w:r w:rsidRPr="009C7017">
        <w:rPr>
          <w:color w:val="808080"/>
        </w:rPr>
        <w:t>-- ASN1START</w:t>
      </w:r>
    </w:p>
    <w:p w14:paraId="1E485408" w14:textId="77777777" w:rsidR="00002397" w:rsidRPr="009C7017" w:rsidRDefault="00002397" w:rsidP="00002397">
      <w:pPr>
        <w:pStyle w:val="PL"/>
        <w:rPr>
          <w:color w:val="808080"/>
        </w:rPr>
      </w:pPr>
      <w:r w:rsidRPr="009C7017">
        <w:rPr>
          <w:color w:val="808080"/>
        </w:rPr>
        <w:t>-- TAG-AREACONFIGURATION-START</w:t>
      </w:r>
    </w:p>
    <w:p w14:paraId="57CC6F8D" w14:textId="77777777" w:rsidR="00002397" w:rsidRPr="009C7017" w:rsidRDefault="00002397" w:rsidP="00002397">
      <w:pPr>
        <w:pStyle w:val="PL"/>
      </w:pPr>
    </w:p>
    <w:p w14:paraId="58E05A59" w14:textId="77777777" w:rsidR="00002397" w:rsidRPr="009C7017" w:rsidRDefault="00002397" w:rsidP="00002397">
      <w:pPr>
        <w:pStyle w:val="PL"/>
      </w:pPr>
      <w:r w:rsidRPr="009C7017">
        <w:t xml:space="preserve">AreaConfiguration-r16 ::=        </w:t>
      </w:r>
      <w:r w:rsidRPr="009C7017">
        <w:rPr>
          <w:color w:val="993366"/>
        </w:rPr>
        <w:t>SEQUENCE</w:t>
      </w:r>
      <w:r w:rsidRPr="009C7017">
        <w:t xml:space="preserve"> {</w:t>
      </w:r>
    </w:p>
    <w:p w14:paraId="31F6F847" w14:textId="77777777" w:rsidR="00002397" w:rsidRPr="009C7017" w:rsidRDefault="00002397" w:rsidP="00002397">
      <w:pPr>
        <w:pStyle w:val="PL"/>
      </w:pPr>
      <w:r w:rsidRPr="009C7017">
        <w:t xml:space="preserve">    areaConfig-r16                   AreaConfig-r16,</w:t>
      </w:r>
    </w:p>
    <w:p w14:paraId="6A9F7D81" w14:textId="77777777" w:rsidR="00002397" w:rsidRPr="009C7017" w:rsidRDefault="00002397" w:rsidP="00002397">
      <w:pPr>
        <w:pStyle w:val="PL"/>
        <w:rPr>
          <w:color w:val="808080"/>
        </w:rPr>
      </w:pPr>
      <w:r w:rsidRPr="009C7017">
        <w:t xml:space="preserve">    interFreqTargetList-r16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InterFreqTargetInfo-r16              </w:t>
      </w:r>
      <w:r w:rsidRPr="009C7017">
        <w:rPr>
          <w:color w:val="993366"/>
        </w:rPr>
        <w:t>OPTIONAL</w:t>
      </w:r>
      <w:r w:rsidRPr="009C7017">
        <w:t xml:space="preserve">  </w:t>
      </w:r>
      <w:r w:rsidRPr="009C7017">
        <w:rPr>
          <w:color w:val="808080"/>
        </w:rPr>
        <w:t>-- Need R</w:t>
      </w:r>
    </w:p>
    <w:p w14:paraId="039EA32C" w14:textId="77777777" w:rsidR="00002397" w:rsidRPr="009C7017" w:rsidRDefault="00002397" w:rsidP="00002397">
      <w:pPr>
        <w:pStyle w:val="PL"/>
      </w:pPr>
      <w:r w:rsidRPr="009C7017">
        <w:t>}</w:t>
      </w:r>
    </w:p>
    <w:p w14:paraId="77E67246" w14:textId="77777777" w:rsidR="00002397" w:rsidRDefault="00002397" w:rsidP="00002397">
      <w:pPr>
        <w:pStyle w:val="PL"/>
        <w:rPr>
          <w:ins w:id="670" w:author="Rapp_117-e_1" w:date="2022-03-01T15:04:00Z"/>
        </w:rPr>
      </w:pPr>
    </w:p>
    <w:p w14:paraId="08625454" w14:textId="5E3D7DA3" w:rsidR="0039321C" w:rsidRPr="009C7017" w:rsidRDefault="0039321C" w:rsidP="0039321C">
      <w:pPr>
        <w:pStyle w:val="PL"/>
        <w:rPr>
          <w:ins w:id="671" w:author="Rapp_117-e_1" w:date="2022-03-01T15:04:00Z"/>
        </w:rPr>
      </w:pPr>
      <w:ins w:id="672" w:author="Rapp_117-e_1" w:date="2022-03-01T15:04:00Z">
        <w:r w:rsidRPr="009C7017">
          <w:t>AreaConfiguration-</w:t>
        </w:r>
        <w:r>
          <w:t>v17xy</w:t>
        </w:r>
        <w:r w:rsidRPr="009C7017">
          <w:t xml:space="preserve"> ::=        </w:t>
        </w:r>
        <w:r w:rsidRPr="009C7017">
          <w:rPr>
            <w:color w:val="993366"/>
          </w:rPr>
          <w:t>SEQUENCE</w:t>
        </w:r>
        <w:r w:rsidRPr="009C7017">
          <w:t xml:space="preserve"> {</w:t>
        </w:r>
      </w:ins>
    </w:p>
    <w:p w14:paraId="3F49D350" w14:textId="3C8E7893" w:rsidR="0039321C" w:rsidRPr="009C7017" w:rsidRDefault="0039321C" w:rsidP="0039321C">
      <w:pPr>
        <w:pStyle w:val="PL"/>
        <w:rPr>
          <w:ins w:id="673" w:author="Rapp_117-e_1" w:date="2022-03-01T15:04:00Z"/>
        </w:rPr>
      </w:pPr>
      <w:ins w:id="674" w:author="Rapp_117-e_1" w:date="2022-03-01T15:04:00Z">
        <w:r w:rsidRPr="009C7017">
          <w:t xml:space="preserve">    areaConfig-r16                   AreaConfig-r16</w:t>
        </w:r>
        <w:r>
          <w:t xml:space="preserve">                                                      </w:t>
        </w:r>
        <w:r w:rsidRPr="009C7017">
          <w:rPr>
            <w:color w:val="993366"/>
          </w:rPr>
          <w:t>OPTIONAL</w:t>
        </w:r>
        <w:r>
          <w:rPr>
            <w:color w:val="993366"/>
          </w:rPr>
          <w:t>,</w:t>
        </w:r>
        <w:r w:rsidRPr="009C7017">
          <w:t xml:space="preserve">  </w:t>
        </w:r>
        <w:r w:rsidRPr="009C7017">
          <w:rPr>
            <w:color w:val="808080"/>
          </w:rPr>
          <w:t>-- Need R</w:t>
        </w:r>
      </w:ins>
    </w:p>
    <w:p w14:paraId="0E3C88C3" w14:textId="40B47EF0" w:rsidR="0039321C" w:rsidRPr="009C7017" w:rsidRDefault="0039321C" w:rsidP="0039321C">
      <w:pPr>
        <w:pStyle w:val="PL"/>
        <w:rPr>
          <w:ins w:id="675" w:author="Rapp_117-e_1" w:date="2022-03-01T15:04:00Z"/>
          <w:color w:val="808080"/>
        </w:rPr>
      </w:pPr>
      <w:ins w:id="676" w:author="Rapp_117-e_1" w:date="2022-03-01T15:04:00Z">
        <w:r w:rsidRPr="009C7017">
          <w:t xml:space="preserve">    interFreqTargetList-r16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InterFreqTargetInfo-r16              </w:t>
        </w:r>
        <w:r w:rsidRPr="009C7017">
          <w:rPr>
            <w:color w:val="993366"/>
          </w:rPr>
          <w:t>OPTIONAL</w:t>
        </w:r>
        <w:r w:rsidRPr="009C7017">
          <w:t xml:space="preserve">  </w:t>
        </w:r>
        <w:r>
          <w:t xml:space="preserve"> </w:t>
        </w:r>
        <w:r w:rsidRPr="009C7017">
          <w:rPr>
            <w:color w:val="808080"/>
          </w:rPr>
          <w:t>-- Need R</w:t>
        </w:r>
      </w:ins>
    </w:p>
    <w:p w14:paraId="0204ACB5" w14:textId="06B80B35" w:rsidR="0039321C" w:rsidRDefault="0039321C" w:rsidP="00002397">
      <w:pPr>
        <w:pStyle w:val="PL"/>
        <w:rPr>
          <w:ins w:id="677" w:author="Rapp_117-e_1" w:date="2022-03-01T15:04:00Z"/>
        </w:rPr>
      </w:pPr>
      <w:ins w:id="678" w:author="Rapp_117-e_1" w:date="2022-03-01T15:04:00Z">
        <w:r w:rsidRPr="009C7017">
          <w:t>}</w:t>
        </w:r>
      </w:ins>
    </w:p>
    <w:p w14:paraId="47722BBC" w14:textId="77777777" w:rsidR="0039321C" w:rsidRPr="009C7017" w:rsidRDefault="0039321C" w:rsidP="00002397">
      <w:pPr>
        <w:pStyle w:val="PL"/>
      </w:pPr>
    </w:p>
    <w:p w14:paraId="5EBAD679" w14:textId="77777777" w:rsidR="00002397" w:rsidRPr="009C7017" w:rsidRDefault="00002397" w:rsidP="00002397">
      <w:pPr>
        <w:pStyle w:val="PL"/>
      </w:pPr>
      <w:r w:rsidRPr="009C7017">
        <w:t xml:space="preserve">AreaConfig-r16 ::=     </w:t>
      </w:r>
      <w:r w:rsidRPr="009C7017">
        <w:rPr>
          <w:color w:val="993366"/>
        </w:rPr>
        <w:t>CHOICE</w:t>
      </w:r>
      <w:r w:rsidRPr="009C7017">
        <w:t xml:space="preserve"> {</w:t>
      </w:r>
    </w:p>
    <w:p w14:paraId="40C2C14A" w14:textId="77777777" w:rsidR="00002397" w:rsidRPr="009C7017" w:rsidRDefault="00002397" w:rsidP="00002397">
      <w:pPr>
        <w:pStyle w:val="PL"/>
      </w:pPr>
      <w:r w:rsidRPr="009C7017">
        <w:t xml:space="preserve">    cellGlobalIdList-r16             CellGlobalIdList-r16,</w:t>
      </w:r>
    </w:p>
    <w:p w14:paraId="0A7E0BDA" w14:textId="77777777" w:rsidR="00002397" w:rsidRPr="009C7017" w:rsidRDefault="00002397" w:rsidP="00002397">
      <w:pPr>
        <w:pStyle w:val="PL"/>
      </w:pPr>
      <w:r w:rsidRPr="009C7017">
        <w:t xml:space="preserve">    trackingAreaCodeList-r16         TrackingAreaCodeList-r16,</w:t>
      </w:r>
    </w:p>
    <w:p w14:paraId="2099671D" w14:textId="77777777" w:rsidR="00002397" w:rsidRPr="009C7017" w:rsidRDefault="00002397" w:rsidP="00002397">
      <w:pPr>
        <w:pStyle w:val="PL"/>
      </w:pPr>
      <w:r w:rsidRPr="009C7017">
        <w:t xml:space="preserve">    trackingAreaIdentityList-r16     TrackingAreaIdentityList-r16</w:t>
      </w:r>
    </w:p>
    <w:p w14:paraId="381590DD" w14:textId="77777777" w:rsidR="00002397" w:rsidRPr="009C7017" w:rsidRDefault="00002397" w:rsidP="00002397">
      <w:pPr>
        <w:pStyle w:val="PL"/>
      </w:pPr>
      <w:r w:rsidRPr="009C7017">
        <w:t>}</w:t>
      </w:r>
    </w:p>
    <w:p w14:paraId="2E633325" w14:textId="77777777" w:rsidR="00002397" w:rsidRPr="009C7017" w:rsidRDefault="00002397" w:rsidP="00002397">
      <w:pPr>
        <w:pStyle w:val="PL"/>
      </w:pPr>
    </w:p>
    <w:p w14:paraId="2EADE982" w14:textId="77777777" w:rsidR="00002397" w:rsidRPr="009C7017" w:rsidRDefault="00002397" w:rsidP="00002397">
      <w:pPr>
        <w:pStyle w:val="PL"/>
      </w:pPr>
      <w:r w:rsidRPr="009C7017">
        <w:t xml:space="preserve">InterFreqTargetInfo-r16    ::=   </w:t>
      </w:r>
      <w:r w:rsidRPr="009C7017">
        <w:rPr>
          <w:color w:val="993366"/>
        </w:rPr>
        <w:t>SEQUENCE</w:t>
      </w:r>
      <w:r w:rsidRPr="009C7017">
        <w:t xml:space="preserve"> {</w:t>
      </w:r>
    </w:p>
    <w:p w14:paraId="60E3FC9D" w14:textId="7E927DC8" w:rsidR="00002397" w:rsidRPr="009C7017" w:rsidRDefault="00002397" w:rsidP="00002397">
      <w:pPr>
        <w:pStyle w:val="PL"/>
      </w:pPr>
      <w:r w:rsidRPr="009C7017">
        <w:t xml:space="preserve">    dl-CarrierFreq</w:t>
      </w:r>
      <w:r>
        <w:t>-r16</w:t>
      </w:r>
      <w:r w:rsidRPr="009C7017">
        <w:t xml:space="preserve">               ARFCN-ValueNR,</w:t>
      </w:r>
    </w:p>
    <w:p w14:paraId="255EEB74" w14:textId="54F06A66" w:rsidR="00002397" w:rsidRPr="009C7017" w:rsidRDefault="00002397" w:rsidP="00002397">
      <w:pPr>
        <w:pStyle w:val="PL"/>
      </w:pPr>
      <w:r w:rsidRPr="009C7017">
        <w:t xml:space="preserve">    cellList</w:t>
      </w:r>
      <w:r>
        <w:t>-r16</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9C7017">
        <w:rPr>
          <w:color w:val="993366"/>
        </w:rPr>
        <w:t>OPTIONAL</w:t>
      </w:r>
      <w:r>
        <w:rPr>
          <w:color w:val="993366"/>
        </w:rPr>
        <w:t xml:space="preserve">      -- Need R</w:t>
      </w:r>
    </w:p>
    <w:p w14:paraId="457B8181" w14:textId="77777777" w:rsidR="00002397" w:rsidRPr="009C7017" w:rsidRDefault="00002397" w:rsidP="00002397">
      <w:pPr>
        <w:pStyle w:val="PL"/>
      </w:pPr>
      <w:r w:rsidRPr="009C7017">
        <w:t>}</w:t>
      </w:r>
    </w:p>
    <w:p w14:paraId="2E240CD4" w14:textId="77777777" w:rsidR="00002397" w:rsidRPr="009C7017" w:rsidRDefault="00002397" w:rsidP="00002397">
      <w:pPr>
        <w:pStyle w:val="PL"/>
      </w:pPr>
    </w:p>
    <w:p w14:paraId="380CE820" w14:textId="77777777" w:rsidR="00002397" w:rsidRPr="009C7017" w:rsidRDefault="00002397" w:rsidP="00002397">
      <w:pPr>
        <w:pStyle w:val="PL"/>
      </w:pPr>
      <w:r w:rsidRPr="009C7017">
        <w:t xml:space="preserve">CellGlobalIdList-r16 ::=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CGI-Info-Logging-r16</w:t>
      </w:r>
    </w:p>
    <w:p w14:paraId="6231D58F" w14:textId="77777777" w:rsidR="00002397" w:rsidRPr="009C7017" w:rsidRDefault="00002397" w:rsidP="00002397">
      <w:pPr>
        <w:pStyle w:val="PL"/>
      </w:pPr>
    </w:p>
    <w:p w14:paraId="2CDAC929" w14:textId="77777777" w:rsidR="00002397" w:rsidRPr="009C7017" w:rsidRDefault="00002397" w:rsidP="00002397">
      <w:pPr>
        <w:pStyle w:val="PL"/>
      </w:pPr>
      <w:r w:rsidRPr="009C7017">
        <w:t xml:space="preserve">TrackingAreaCodeList-r16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TrackingAreaCode</w:t>
      </w:r>
    </w:p>
    <w:p w14:paraId="6063E72F" w14:textId="77777777" w:rsidR="00002397" w:rsidRPr="009C7017" w:rsidRDefault="00002397" w:rsidP="00002397">
      <w:pPr>
        <w:pStyle w:val="PL"/>
      </w:pPr>
    </w:p>
    <w:p w14:paraId="73A8E63D" w14:textId="77777777" w:rsidR="00002397" w:rsidRPr="009C7017" w:rsidRDefault="00002397" w:rsidP="00002397">
      <w:pPr>
        <w:pStyle w:val="PL"/>
      </w:pPr>
      <w:r w:rsidRPr="009C7017">
        <w:t xml:space="preserve">TrackingAreaIdentityList-r16 ::= </w:t>
      </w:r>
      <w:r w:rsidRPr="009C7017">
        <w:rPr>
          <w:color w:val="993366"/>
        </w:rPr>
        <w:t>SEQUENCE</w:t>
      </w:r>
      <w:r w:rsidRPr="009C7017">
        <w:t xml:space="preserve"> (</w:t>
      </w:r>
      <w:r w:rsidRPr="009C7017">
        <w:rPr>
          <w:color w:val="993366"/>
        </w:rPr>
        <w:t>SIZE</w:t>
      </w:r>
      <w:r w:rsidRPr="009C7017">
        <w:t xml:space="preserve"> (1..8))</w:t>
      </w:r>
      <w:r w:rsidRPr="009C7017">
        <w:rPr>
          <w:color w:val="993366"/>
        </w:rPr>
        <w:t xml:space="preserve"> OF</w:t>
      </w:r>
      <w:r w:rsidRPr="009C7017">
        <w:t xml:space="preserve"> TrackingAreaIdentity-r16</w:t>
      </w:r>
    </w:p>
    <w:p w14:paraId="3195AF24" w14:textId="77777777" w:rsidR="00002397" w:rsidRPr="009C7017" w:rsidRDefault="00002397" w:rsidP="00002397">
      <w:pPr>
        <w:pStyle w:val="PL"/>
      </w:pPr>
    </w:p>
    <w:p w14:paraId="566CD104" w14:textId="77777777" w:rsidR="00002397" w:rsidRPr="009C7017" w:rsidRDefault="00002397" w:rsidP="00002397">
      <w:pPr>
        <w:pStyle w:val="PL"/>
      </w:pPr>
      <w:r w:rsidRPr="009C7017">
        <w:t xml:space="preserve">TrackingAreaIdentity-r16 ::=     </w:t>
      </w:r>
      <w:r w:rsidRPr="009C7017">
        <w:rPr>
          <w:color w:val="993366"/>
        </w:rPr>
        <w:t>SEQUENCE</w:t>
      </w:r>
      <w:r w:rsidRPr="009C7017">
        <w:t xml:space="preserve"> {</w:t>
      </w:r>
    </w:p>
    <w:p w14:paraId="279B7799" w14:textId="77777777" w:rsidR="00002397" w:rsidRPr="009C7017" w:rsidRDefault="00002397" w:rsidP="00002397">
      <w:pPr>
        <w:pStyle w:val="PL"/>
      </w:pPr>
      <w:r w:rsidRPr="009C7017">
        <w:t xml:space="preserve">    plmn-Identity-r16                PLMN-Identity,</w:t>
      </w:r>
    </w:p>
    <w:p w14:paraId="1247E6B3" w14:textId="77777777" w:rsidR="00002397" w:rsidRPr="009C7017" w:rsidRDefault="00002397" w:rsidP="00002397">
      <w:pPr>
        <w:pStyle w:val="PL"/>
      </w:pPr>
      <w:r w:rsidRPr="009C7017">
        <w:t xml:space="preserve">    trackingAreaCode-r16             TrackingAreaCode</w:t>
      </w:r>
    </w:p>
    <w:p w14:paraId="6B6A2AC1" w14:textId="77777777" w:rsidR="00002397" w:rsidRPr="009C7017" w:rsidRDefault="00002397" w:rsidP="00002397">
      <w:pPr>
        <w:pStyle w:val="PL"/>
      </w:pPr>
      <w:r w:rsidRPr="009C7017">
        <w:t>}</w:t>
      </w:r>
    </w:p>
    <w:p w14:paraId="62F72420" w14:textId="77777777" w:rsidR="00002397" w:rsidRPr="009C7017" w:rsidRDefault="00002397" w:rsidP="00002397">
      <w:pPr>
        <w:pStyle w:val="PL"/>
      </w:pPr>
    </w:p>
    <w:p w14:paraId="3E31BCC3" w14:textId="77777777" w:rsidR="00002397" w:rsidRPr="009C7017" w:rsidRDefault="00002397" w:rsidP="00002397">
      <w:pPr>
        <w:pStyle w:val="PL"/>
        <w:rPr>
          <w:color w:val="808080"/>
        </w:rPr>
      </w:pPr>
      <w:r w:rsidRPr="009C7017">
        <w:rPr>
          <w:color w:val="808080"/>
        </w:rPr>
        <w:t>-- TAG-AREACONFIGURATION-STOP</w:t>
      </w:r>
    </w:p>
    <w:p w14:paraId="15235637" w14:textId="77777777" w:rsidR="00002397" w:rsidRPr="009C7017" w:rsidRDefault="00002397" w:rsidP="00002397">
      <w:pPr>
        <w:pStyle w:val="PL"/>
        <w:rPr>
          <w:color w:val="808080"/>
        </w:rPr>
      </w:pPr>
      <w:r w:rsidRPr="009C7017">
        <w:rPr>
          <w:color w:val="808080"/>
        </w:rPr>
        <w:t>-- ASN1STOP</w:t>
      </w:r>
    </w:p>
    <w:p w14:paraId="07AF3980" w14:textId="77777777" w:rsidR="00002397" w:rsidRPr="009C7017" w:rsidRDefault="00002397" w:rsidP="00002397">
      <w:pPr>
        <w:rPr>
          <w:rFonts w:eastAsiaTheme="minorEastAsia"/>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002397" w:rsidRPr="009C7017" w14:paraId="1E909E17" w14:textId="77777777" w:rsidTr="000D3A1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83D9BD8" w14:textId="77777777" w:rsidR="00002397" w:rsidRPr="009C7017" w:rsidRDefault="00002397" w:rsidP="000D3A14">
            <w:pPr>
              <w:pStyle w:val="TAH"/>
              <w:rPr>
                <w:lang w:eastAsia="en-GB"/>
              </w:rPr>
            </w:pPr>
            <w:r w:rsidRPr="009C7017">
              <w:rPr>
                <w:bCs/>
                <w:i/>
                <w:lang w:eastAsia="sv-SE"/>
              </w:rPr>
              <w:t>AreaConfiguration</w:t>
            </w:r>
            <w:r w:rsidRPr="009C7017">
              <w:rPr>
                <w:bCs/>
                <w:i/>
                <w:iCs/>
                <w:lang w:eastAsia="sv-SE"/>
              </w:rPr>
              <w:t xml:space="preserve"> </w:t>
            </w:r>
            <w:r w:rsidRPr="009C7017">
              <w:rPr>
                <w:iCs/>
                <w:lang w:eastAsia="en-GB"/>
              </w:rPr>
              <w:t>field descriptions</w:t>
            </w:r>
          </w:p>
        </w:tc>
      </w:tr>
      <w:tr w:rsidR="00002397" w:rsidRPr="009C7017" w14:paraId="7D71D5C8" w14:textId="77777777" w:rsidTr="000D3A14">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2D0D8C0F" w14:textId="77777777" w:rsidR="00002397" w:rsidRPr="009C7017" w:rsidRDefault="00002397" w:rsidP="000D3A14">
            <w:pPr>
              <w:pStyle w:val="TAL"/>
              <w:rPr>
                <w:b/>
                <w:i/>
                <w:kern w:val="2"/>
                <w:lang w:eastAsia="sv-SE"/>
              </w:rPr>
            </w:pPr>
            <w:r w:rsidRPr="009C7017">
              <w:rPr>
                <w:b/>
                <w:i/>
                <w:kern w:val="2"/>
              </w:rPr>
              <w:t>InterFreqTargetInfo</w:t>
            </w:r>
          </w:p>
          <w:p w14:paraId="7BC2DBA9" w14:textId="445A0131" w:rsidR="00002397" w:rsidRPr="009C7017" w:rsidRDefault="00002397" w:rsidP="000D3A14">
            <w:pPr>
              <w:pStyle w:val="TAL"/>
              <w:rPr>
                <w:b/>
                <w:i/>
                <w:kern w:val="2"/>
                <w:lang w:eastAsia="sv-SE"/>
              </w:rPr>
            </w:pPr>
            <w:r w:rsidRPr="009C7017">
              <w:rPr>
                <w:bCs/>
                <w:iCs/>
                <w:lang w:eastAsia="ko-KR"/>
              </w:rPr>
              <w:t>If configured, it indicates the neighbouring frequency and cells for which UE is requested to perform measurement logging.</w:t>
            </w:r>
            <w:ins w:id="679" w:author="Rapp_116-e_2" w:date="2021-12-17T09:33:00Z">
              <w:r>
                <w:rPr>
                  <w:bCs/>
                  <w:iCs/>
                  <w:lang w:eastAsia="ko-KR"/>
                </w:rPr>
                <w:t xml:space="preserve"> </w:t>
              </w:r>
            </w:ins>
            <w:ins w:id="680" w:author="Rapp_116-e_2" w:date="2021-12-17T11:48:00Z">
              <w:r w:rsidR="00162CEC" w:rsidRPr="00FB5045">
                <w:rPr>
                  <w:bCs/>
                  <w:iCs/>
                  <w:highlight w:val="yellow"/>
                  <w:lang w:eastAsia="ko-KR"/>
                </w:rPr>
                <w:t>[</w:t>
              </w:r>
            </w:ins>
            <w:ins w:id="681" w:author="Rapp_116-e_2" w:date="2021-12-17T09:33:00Z">
              <w:r w:rsidRPr="00FB5045">
                <w:rPr>
                  <w:bCs/>
                  <w:iCs/>
                  <w:highlight w:val="yellow"/>
                  <w:lang w:eastAsia="ko-KR"/>
                </w:rPr>
                <w:t>FFS</w:t>
              </w:r>
            </w:ins>
            <w:ins w:id="682" w:author="Rapp_116-e_2" w:date="2021-12-17T11:48:00Z">
              <w:r w:rsidR="00162CEC" w:rsidRPr="00FB5045">
                <w:rPr>
                  <w:bCs/>
                  <w:iCs/>
                  <w:highlight w:val="yellow"/>
                  <w:lang w:eastAsia="ko-KR"/>
                </w:rPr>
                <w:t>:</w:t>
              </w:r>
            </w:ins>
            <w:ins w:id="683" w:author="Rapp_116-e_2" w:date="2021-12-17T09:33:00Z">
              <w:r w:rsidRPr="00FB5045">
                <w:rPr>
                  <w:bCs/>
                  <w:iCs/>
                  <w:highlight w:val="yellow"/>
                  <w:lang w:eastAsia="ko-KR"/>
                </w:rPr>
                <w:t xml:space="preserve"> on the description based on RAN2 </w:t>
              </w:r>
              <w:commentRangeStart w:id="684"/>
              <w:r w:rsidRPr="00FB5045">
                <w:rPr>
                  <w:bCs/>
                  <w:iCs/>
                  <w:highlight w:val="yellow"/>
                  <w:lang w:eastAsia="ko-KR"/>
                </w:rPr>
                <w:t>agreements</w:t>
              </w:r>
            </w:ins>
            <w:commentRangeEnd w:id="684"/>
            <w:r w:rsidR="00132CA3">
              <w:rPr>
                <w:rStyle w:val="af0"/>
                <w:rFonts w:ascii="Times New Roman" w:hAnsi="Times New Roman"/>
              </w:rPr>
              <w:commentReference w:id="684"/>
            </w:r>
            <w:ins w:id="685" w:author="Rapp_116-e_2" w:date="2021-12-17T09:33:00Z">
              <w:r w:rsidRPr="00FB5045">
                <w:rPr>
                  <w:bCs/>
                  <w:iCs/>
                  <w:highlight w:val="yellow"/>
                  <w:lang w:eastAsia="ko-KR"/>
                </w:rPr>
                <w:t>.</w:t>
              </w:r>
            </w:ins>
            <w:ins w:id="686" w:author="Rapp_116-e_2" w:date="2021-12-17T11:48:00Z">
              <w:r w:rsidR="00162CEC" w:rsidRPr="00FB5045">
                <w:rPr>
                  <w:bCs/>
                  <w:iCs/>
                  <w:highlight w:val="yellow"/>
                  <w:lang w:eastAsia="ko-KR"/>
                </w:rPr>
                <w:t>]</w:t>
              </w:r>
            </w:ins>
          </w:p>
        </w:tc>
      </w:tr>
    </w:tbl>
    <w:p w14:paraId="13234F5F" w14:textId="77777777" w:rsidR="00002397" w:rsidRPr="009C7017" w:rsidRDefault="00002397" w:rsidP="00002397">
      <w:pPr>
        <w:rPr>
          <w:rFonts w:eastAsiaTheme="minorEastAsia"/>
        </w:rPr>
      </w:pPr>
    </w:p>
    <w:p w14:paraId="6952D603" w14:textId="77777777" w:rsidR="00002397" w:rsidRDefault="00002397" w:rsidP="00002397">
      <w:pPr>
        <w:rPr>
          <w:rFonts w:eastAsia="等线"/>
          <w:i/>
          <w:lang w:eastAsia="zh-CN"/>
        </w:rPr>
      </w:pPr>
      <w:r>
        <w:rPr>
          <w:rFonts w:eastAsia="等线" w:hint="eastAsia"/>
          <w:i/>
          <w:highlight w:val="yellow"/>
          <w:lang w:eastAsia="zh-CN"/>
        </w:rPr>
        <w:t>&lt;</w:t>
      </w:r>
      <w:r>
        <w:rPr>
          <w:rFonts w:eastAsia="等线"/>
          <w:i/>
          <w:highlight w:val="yellow"/>
          <w:lang w:eastAsia="zh-CN"/>
        </w:rPr>
        <w:t>Next modification</w:t>
      </w:r>
      <w:r>
        <w:rPr>
          <w:rFonts w:eastAsia="等线" w:hint="eastAsia"/>
          <w:i/>
          <w:highlight w:val="yellow"/>
          <w:lang w:eastAsia="zh-CN"/>
        </w:rPr>
        <w:t>&gt;</w:t>
      </w:r>
    </w:p>
    <w:p w14:paraId="24D324EE" w14:textId="77777777" w:rsidR="00002397" w:rsidRDefault="00002397">
      <w:pPr>
        <w:rPr>
          <w:rFonts w:eastAsiaTheme="minorEastAsia"/>
        </w:rPr>
      </w:pPr>
    </w:p>
    <w:p w14:paraId="43E5C660" w14:textId="77777777" w:rsidR="004E05CA" w:rsidRDefault="00FB5045">
      <w:pPr>
        <w:pStyle w:val="4"/>
        <w:rPr>
          <w:i/>
          <w:iCs/>
        </w:rPr>
      </w:pPr>
      <w:bookmarkStart w:id="687" w:name="_Toc83740474"/>
      <w:bookmarkStart w:id="688" w:name="_Toc60777517"/>
      <w:r>
        <w:t>–</w:t>
      </w:r>
      <w:r>
        <w:tab/>
      </w:r>
      <w:r>
        <w:rPr>
          <w:i/>
          <w:iCs/>
        </w:rPr>
        <w:t>UE-MeasurementsAvailable</w:t>
      </w:r>
      <w:bookmarkEnd w:id="687"/>
      <w:bookmarkEnd w:id="688"/>
    </w:p>
    <w:p w14:paraId="60F82CCF" w14:textId="77777777" w:rsidR="004E05CA" w:rsidRDefault="00FB5045">
      <w:pPr>
        <w:tabs>
          <w:tab w:val="left" w:pos="8080"/>
        </w:tabs>
      </w:pPr>
      <w:r>
        <w:t xml:space="preserve">The IE </w:t>
      </w:r>
      <w:r>
        <w:rPr>
          <w:i/>
        </w:rPr>
        <w:t>UE-MeasurementsAvailable</w:t>
      </w:r>
      <w:r>
        <w:t xml:space="preserve"> is used to indicate all relevant available indicators for UE measurements.</w:t>
      </w:r>
    </w:p>
    <w:p w14:paraId="2BDBFC88" w14:textId="77777777" w:rsidR="004E05CA" w:rsidRDefault="00FB5045">
      <w:pPr>
        <w:pStyle w:val="TH"/>
      </w:pPr>
      <w:r>
        <w:rPr>
          <w:bCs/>
          <w:i/>
          <w:iCs/>
        </w:rPr>
        <w:t xml:space="preserve">UE-MeasurementsAvailable </w:t>
      </w:r>
      <w:r>
        <w:t>information element</w:t>
      </w:r>
    </w:p>
    <w:p w14:paraId="3173C67F" w14:textId="77777777" w:rsidR="004E05CA" w:rsidRDefault="00FB5045">
      <w:pPr>
        <w:pStyle w:val="PL"/>
        <w:rPr>
          <w:color w:val="808080"/>
        </w:rPr>
      </w:pPr>
      <w:r>
        <w:rPr>
          <w:color w:val="808080"/>
        </w:rPr>
        <w:t>-- ASN1START</w:t>
      </w:r>
    </w:p>
    <w:p w14:paraId="4192CEDA" w14:textId="77777777" w:rsidR="004E05CA" w:rsidRDefault="00FB5045">
      <w:pPr>
        <w:pStyle w:val="PL"/>
        <w:rPr>
          <w:color w:val="808080"/>
        </w:rPr>
      </w:pPr>
      <w:r>
        <w:rPr>
          <w:color w:val="808080"/>
        </w:rPr>
        <w:t>-- TAG-UE-MeasurementsAvailable-START</w:t>
      </w:r>
    </w:p>
    <w:p w14:paraId="38165D6F" w14:textId="77777777" w:rsidR="004E05CA" w:rsidRDefault="004E05CA">
      <w:pPr>
        <w:pStyle w:val="PL"/>
      </w:pPr>
    </w:p>
    <w:p w14:paraId="4D0B35CD" w14:textId="77777777" w:rsidR="004E05CA" w:rsidRDefault="00FB5045">
      <w:pPr>
        <w:pStyle w:val="PL"/>
      </w:pPr>
      <w:r>
        <w:t xml:space="preserve">UE-MeasurementsAvailable-r16 ::=              </w:t>
      </w:r>
      <w:r>
        <w:rPr>
          <w:color w:val="993366"/>
        </w:rPr>
        <w:t>SEQUENCE</w:t>
      </w:r>
      <w:r>
        <w:t xml:space="preserve"> {</w:t>
      </w:r>
    </w:p>
    <w:p w14:paraId="421BE871" w14:textId="77777777" w:rsidR="004E05CA" w:rsidRDefault="00FB5045">
      <w:pPr>
        <w:pStyle w:val="PL"/>
      </w:pPr>
      <w:r>
        <w:t xml:space="preserve">    logMeasAvailable-r16                         </w:t>
      </w:r>
      <w:r>
        <w:rPr>
          <w:color w:val="993366"/>
        </w:rPr>
        <w:t>ENUMERATED</w:t>
      </w:r>
      <w:r>
        <w:t xml:space="preserve"> {true}               </w:t>
      </w:r>
      <w:r>
        <w:rPr>
          <w:color w:val="993366"/>
        </w:rPr>
        <w:t>OPTIONAL</w:t>
      </w:r>
      <w:r>
        <w:t>,</w:t>
      </w:r>
    </w:p>
    <w:p w14:paraId="43B11144" w14:textId="77777777" w:rsidR="004E05CA" w:rsidRDefault="00FB5045">
      <w:pPr>
        <w:pStyle w:val="PL"/>
      </w:pPr>
      <w:r>
        <w:t xml:space="preserve">    logMeasAvailableBT-r16                       </w:t>
      </w:r>
      <w:r>
        <w:rPr>
          <w:color w:val="993366"/>
        </w:rPr>
        <w:t>ENUMERATED</w:t>
      </w:r>
      <w:r>
        <w:t xml:space="preserve"> {true}               </w:t>
      </w:r>
      <w:r>
        <w:rPr>
          <w:color w:val="993366"/>
        </w:rPr>
        <w:t>OPTIONAL</w:t>
      </w:r>
      <w:r>
        <w:t>,</w:t>
      </w:r>
    </w:p>
    <w:p w14:paraId="7AF02BDA" w14:textId="77777777" w:rsidR="004E05CA" w:rsidRDefault="00FB5045">
      <w:pPr>
        <w:pStyle w:val="PL"/>
      </w:pPr>
      <w:r>
        <w:t xml:space="preserve">    logMeasAvailableWLAN-r16                     </w:t>
      </w:r>
      <w:r>
        <w:rPr>
          <w:color w:val="993366"/>
        </w:rPr>
        <w:t>ENUMERATED</w:t>
      </w:r>
      <w:r>
        <w:t xml:space="preserve"> {true}               </w:t>
      </w:r>
      <w:r>
        <w:rPr>
          <w:color w:val="993366"/>
        </w:rPr>
        <w:t>OPTIONAL</w:t>
      </w:r>
      <w:r>
        <w:t>,</w:t>
      </w:r>
    </w:p>
    <w:p w14:paraId="6ACF3557" w14:textId="77777777" w:rsidR="004E05CA" w:rsidRDefault="00FB5045">
      <w:pPr>
        <w:pStyle w:val="PL"/>
      </w:pPr>
      <w:r>
        <w:t xml:space="preserve">    connEstFailInfoAvailable-r16                 </w:t>
      </w:r>
      <w:r>
        <w:rPr>
          <w:color w:val="993366"/>
        </w:rPr>
        <w:t>ENUMERATED</w:t>
      </w:r>
      <w:r>
        <w:t xml:space="preserve"> {true}               </w:t>
      </w:r>
      <w:r>
        <w:rPr>
          <w:color w:val="993366"/>
        </w:rPr>
        <w:t>OPTIONAL</w:t>
      </w:r>
      <w:r>
        <w:t>,</w:t>
      </w:r>
    </w:p>
    <w:p w14:paraId="3158C980" w14:textId="77777777" w:rsidR="004E05CA" w:rsidRDefault="00FB5045">
      <w:pPr>
        <w:pStyle w:val="PL"/>
      </w:pPr>
      <w:r>
        <w:t xml:space="preserve">    rlf-InfoAvailable-r16                        </w:t>
      </w:r>
      <w:r>
        <w:rPr>
          <w:color w:val="993366"/>
        </w:rPr>
        <w:t>ENUMERATED</w:t>
      </w:r>
      <w:r>
        <w:t xml:space="preserve"> {true}               </w:t>
      </w:r>
      <w:r>
        <w:rPr>
          <w:color w:val="993366"/>
        </w:rPr>
        <w:t>OPTIONAL</w:t>
      </w:r>
      <w:r>
        <w:t>,</w:t>
      </w:r>
    </w:p>
    <w:p w14:paraId="36370A45" w14:textId="77777777" w:rsidR="004E05CA" w:rsidRDefault="00FB5045">
      <w:pPr>
        <w:pStyle w:val="PL"/>
        <w:rPr>
          <w:ins w:id="689" w:author="Rapp_116-e" w:date="2021-11-22T14:22:00Z"/>
        </w:rPr>
      </w:pPr>
      <w:r>
        <w:t xml:space="preserve">    ...</w:t>
      </w:r>
      <w:ins w:id="690" w:author="Rapp_116-e" w:date="2021-11-22T14:22:00Z">
        <w:r>
          <w:t>,</w:t>
        </w:r>
      </w:ins>
    </w:p>
    <w:p w14:paraId="44F02A98" w14:textId="3A687247" w:rsidR="008138EB" w:rsidRDefault="00FB5045">
      <w:pPr>
        <w:pStyle w:val="PL"/>
        <w:rPr>
          <w:ins w:id="691" w:author="Rapp_116-e_2" w:date="2021-12-20T09:07:00Z"/>
        </w:rPr>
      </w:pPr>
      <w:ins w:id="692" w:author="Rapp_116-e" w:date="2021-11-22T14:22:00Z">
        <w:r>
          <w:t xml:space="preserve">    </w:t>
        </w:r>
      </w:ins>
      <w:ins w:id="693" w:author="Rapp_116-e_2" w:date="2021-12-20T09:07:00Z">
        <w:r w:rsidR="008138EB">
          <w:t>[[</w:t>
        </w:r>
      </w:ins>
    </w:p>
    <w:p w14:paraId="7891B994" w14:textId="7CE2CE43" w:rsidR="004E05CA" w:rsidRDefault="00FB5045" w:rsidP="001F0F1B">
      <w:pPr>
        <w:pStyle w:val="PL"/>
        <w:ind w:firstLineChars="250" w:firstLine="400"/>
        <w:rPr>
          <w:ins w:id="694" w:author="Rapp_116-e" w:date="2021-11-25T16:47:00Z"/>
          <w:color w:val="993366"/>
        </w:rPr>
      </w:pPr>
      <w:ins w:id="695" w:author="Rapp_116-e" w:date="2021-11-22T14:24:00Z">
        <w:r>
          <w:t xml:space="preserve">sigLogMeasConfigAvailable-r17                </w:t>
        </w:r>
        <w:r>
          <w:rPr>
            <w:color w:val="993366"/>
          </w:rPr>
          <w:t>ENUMERATED</w:t>
        </w:r>
        <w:r>
          <w:t xml:space="preserve"> {true}               </w:t>
        </w:r>
        <w:r>
          <w:rPr>
            <w:color w:val="993366"/>
          </w:rPr>
          <w:t>OPTIONAL</w:t>
        </w:r>
      </w:ins>
      <w:ins w:id="696" w:author="Rapp_116-e" w:date="2021-11-25T16:47:00Z">
        <w:del w:id="697" w:author="Rapp_116-e_2" w:date="2021-12-20T09:07:00Z">
          <w:r w:rsidDel="00C87DC3">
            <w:rPr>
              <w:color w:val="993366"/>
            </w:rPr>
            <w:delText>,</w:delText>
          </w:r>
        </w:del>
      </w:ins>
    </w:p>
    <w:p w14:paraId="53F4EB01" w14:textId="55D1902D" w:rsidR="008138EB" w:rsidRDefault="008138EB">
      <w:pPr>
        <w:pStyle w:val="PL"/>
        <w:rPr>
          <w:ins w:id="698" w:author="Rapp_116-e_2" w:date="2021-12-20T09:07:00Z"/>
          <w:rFonts w:eastAsia="等线"/>
          <w:lang w:eastAsia="zh-CN"/>
        </w:rPr>
      </w:pPr>
      <w:ins w:id="699" w:author="Rapp_116-e_2" w:date="2021-12-20T09:07:00Z">
        <w:r>
          <w:rPr>
            <w:rFonts w:eastAsia="等线" w:hint="eastAsia"/>
            <w:lang w:eastAsia="zh-CN"/>
          </w:rPr>
          <w:t xml:space="preserve"> </w:t>
        </w:r>
        <w:r>
          <w:rPr>
            <w:rFonts w:eastAsia="等线"/>
            <w:lang w:eastAsia="zh-CN"/>
          </w:rPr>
          <w:t xml:space="preserve">    ]]</w:t>
        </w:r>
      </w:ins>
    </w:p>
    <w:p w14:paraId="3B1F2059" w14:textId="77777777" w:rsidR="004E05CA" w:rsidRDefault="00FB5045">
      <w:pPr>
        <w:pStyle w:val="PL"/>
      </w:pPr>
      <w:r>
        <w:rPr>
          <w:rFonts w:eastAsia="等线"/>
        </w:rPr>
        <w:t>}</w:t>
      </w:r>
    </w:p>
    <w:p w14:paraId="3428CCBA" w14:textId="77777777" w:rsidR="004E05CA" w:rsidRDefault="004E05CA">
      <w:pPr>
        <w:pStyle w:val="PL"/>
      </w:pPr>
    </w:p>
    <w:p w14:paraId="1C42BF9C" w14:textId="77777777" w:rsidR="004E05CA" w:rsidRDefault="00FB5045">
      <w:pPr>
        <w:pStyle w:val="PL"/>
        <w:rPr>
          <w:color w:val="808080"/>
        </w:rPr>
      </w:pPr>
      <w:r>
        <w:rPr>
          <w:color w:val="808080"/>
        </w:rPr>
        <w:t>-- TAG-UE-MeasurementsAvailable-STOP</w:t>
      </w:r>
    </w:p>
    <w:p w14:paraId="47BD7473" w14:textId="77777777" w:rsidR="004E05CA" w:rsidRDefault="00FB5045">
      <w:pPr>
        <w:pStyle w:val="PL"/>
        <w:rPr>
          <w:color w:val="808080"/>
        </w:rPr>
      </w:pPr>
      <w:r>
        <w:rPr>
          <w:color w:val="808080"/>
        </w:rPr>
        <w:t>-- ASN1STOP</w:t>
      </w:r>
    </w:p>
    <w:p w14:paraId="4A294322" w14:textId="77777777" w:rsidR="004E05CA" w:rsidRDefault="004E05CA"/>
    <w:p w14:paraId="2C0143A6" w14:textId="77777777" w:rsidR="004E05CA" w:rsidRDefault="00FB5045">
      <w:pPr>
        <w:pStyle w:val="4"/>
        <w:rPr>
          <w:i/>
          <w:iCs/>
        </w:rPr>
      </w:pPr>
      <w:bookmarkStart w:id="700" w:name="_Toc83740475"/>
      <w:bookmarkStart w:id="701" w:name="_Toc60777518"/>
      <w:r>
        <w:t>–</w:t>
      </w:r>
      <w:r>
        <w:tab/>
      </w:r>
      <w:r>
        <w:rPr>
          <w:i/>
          <w:iCs/>
        </w:rPr>
        <w:t>UTRA-FDD-Q-OffsetRange</w:t>
      </w:r>
      <w:bookmarkEnd w:id="700"/>
      <w:bookmarkEnd w:id="701"/>
    </w:p>
    <w:p w14:paraId="478CF80B" w14:textId="77777777" w:rsidR="004E05CA" w:rsidRDefault="00FB5045">
      <w:r>
        <w:t xml:space="preserve">The IE </w:t>
      </w:r>
      <w:r>
        <w:rPr>
          <w:i/>
        </w:rPr>
        <w:t>UTRA-FDD-Q-OffsetRange</w:t>
      </w:r>
      <w:r>
        <w:t xml:space="preserve"> is used to indicate a frequency specific offset to be applied when evaluating triggering conditions for measurement reporting. The value is in dB. Value </w:t>
      </w:r>
      <w:r>
        <w:rPr>
          <w:i/>
        </w:rPr>
        <w:t>dB-24</w:t>
      </w:r>
      <w:r>
        <w:t xml:space="preserve"> corresponds to -24 dB, value </w:t>
      </w:r>
      <w:r>
        <w:rPr>
          <w:i/>
        </w:rPr>
        <w:t>dB-22</w:t>
      </w:r>
      <w:r>
        <w:t xml:space="preserve"> corresponds to -22 dB and so on.</w:t>
      </w:r>
    </w:p>
    <w:p w14:paraId="06149571" w14:textId="77777777" w:rsidR="004E05CA" w:rsidRDefault="00FB5045">
      <w:pPr>
        <w:pStyle w:val="TH"/>
      </w:pPr>
      <w:r>
        <w:rPr>
          <w:bCs/>
          <w:i/>
          <w:iCs/>
        </w:rPr>
        <w:t xml:space="preserve">UTRA-FDD-Q-OffsetRange </w:t>
      </w:r>
      <w:r>
        <w:t>information element</w:t>
      </w:r>
    </w:p>
    <w:p w14:paraId="5EB5C28D" w14:textId="77777777" w:rsidR="004E05CA" w:rsidRDefault="00FB5045">
      <w:pPr>
        <w:pStyle w:val="PL"/>
        <w:rPr>
          <w:color w:val="808080"/>
        </w:rPr>
      </w:pPr>
      <w:r>
        <w:rPr>
          <w:color w:val="808080"/>
        </w:rPr>
        <w:t>-- ASN1START</w:t>
      </w:r>
    </w:p>
    <w:p w14:paraId="7DF58565" w14:textId="77777777" w:rsidR="004E05CA" w:rsidRDefault="00FB5045">
      <w:pPr>
        <w:pStyle w:val="PL"/>
        <w:rPr>
          <w:color w:val="808080"/>
        </w:rPr>
      </w:pPr>
      <w:r>
        <w:rPr>
          <w:color w:val="808080"/>
        </w:rPr>
        <w:t>-- TAG-UTRA-FDD-Q-OFFSETRANGE-START</w:t>
      </w:r>
    </w:p>
    <w:p w14:paraId="4F0B5C4A" w14:textId="77777777" w:rsidR="004E05CA" w:rsidRDefault="004E05CA">
      <w:pPr>
        <w:pStyle w:val="PL"/>
      </w:pPr>
    </w:p>
    <w:p w14:paraId="01E0729B" w14:textId="77777777" w:rsidR="004E05CA" w:rsidRDefault="00FB5045">
      <w:pPr>
        <w:pStyle w:val="PL"/>
      </w:pPr>
      <w:r>
        <w:t xml:space="preserve">UTRA-FDD-Q-OffsetRange-r16 ::=              </w:t>
      </w:r>
      <w:r>
        <w:rPr>
          <w:color w:val="993366"/>
        </w:rPr>
        <w:t>ENUMERATED</w:t>
      </w:r>
      <w:r>
        <w:t xml:space="preserve"> {</w:t>
      </w:r>
    </w:p>
    <w:p w14:paraId="1A99511E" w14:textId="77777777" w:rsidR="004E05CA" w:rsidRDefault="00FB5045">
      <w:pPr>
        <w:pStyle w:val="PL"/>
      </w:pPr>
      <w:r>
        <w:t xml:space="preserve">                                                dB-24, dB-22, dB-20, dB-18, dB-16, dB-14,</w:t>
      </w:r>
    </w:p>
    <w:p w14:paraId="06C9B735" w14:textId="77777777" w:rsidR="004E05CA" w:rsidRDefault="00FB5045">
      <w:pPr>
        <w:pStyle w:val="PL"/>
      </w:pPr>
      <w:r>
        <w:t xml:space="preserve">                                                dB-12, dB-10, dB-8, dB-6, dB-5, dB-4, dB-3,</w:t>
      </w:r>
    </w:p>
    <w:p w14:paraId="0386256E" w14:textId="77777777" w:rsidR="004E05CA" w:rsidRDefault="00FB5045">
      <w:pPr>
        <w:pStyle w:val="PL"/>
      </w:pPr>
      <w:r>
        <w:t xml:space="preserve">                                                dB-2, dB-1, dB0, dB1, dB2, dB3, dB4, dB5,</w:t>
      </w:r>
    </w:p>
    <w:p w14:paraId="4C5690C7" w14:textId="77777777" w:rsidR="004E05CA" w:rsidRDefault="00FB5045">
      <w:pPr>
        <w:pStyle w:val="PL"/>
      </w:pPr>
      <w:r>
        <w:t xml:space="preserve">                                                dB6, dB8, dB10, dB12, dB14, dB16, dB18,</w:t>
      </w:r>
    </w:p>
    <w:p w14:paraId="2FFCF564" w14:textId="77777777" w:rsidR="004E05CA" w:rsidRDefault="00FB5045">
      <w:pPr>
        <w:pStyle w:val="PL"/>
      </w:pPr>
      <w:r>
        <w:t xml:space="preserve">                                                dB20, dB22, dB24}</w:t>
      </w:r>
    </w:p>
    <w:p w14:paraId="165EC1AA" w14:textId="77777777" w:rsidR="004E05CA" w:rsidRDefault="004E05CA">
      <w:pPr>
        <w:pStyle w:val="PL"/>
      </w:pPr>
    </w:p>
    <w:p w14:paraId="4C386369" w14:textId="77777777" w:rsidR="004E05CA" w:rsidRDefault="00FB5045">
      <w:pPr>
        <w:pStyle w:val="PL"/>
        <w:rPr>
          <w:color w:val="808080"/>
        </w:rPr>
      </w:pPr>
      <w:r>
        <w:rPr>
          <w:color w:val="808080"/>
        </w:rPr>
        <w:t>-- TAG-UTRA-FDD-Q-OFFSETRANGE-STOP</w:t>
      </w:r>
    </w:p>
    <w:p w14:paraId="2A4A8604" w14:textId="77777777" w:rsidR="004E05CA" w:rsidRDefault="00FB5045">
      <w:pPr>
        <w:pStyle w:val="PL"/>
        <w:rPr>
          <w:color w:val="808080"/>
        </w:rPr>
      </w:pPr>
      <w:r>
        <w:rPr>
          <w:color w:val="808080"/>
        </w:rPr>
        <w:t>-- ASN1STOP</w:t>
      </w:r>
    </w:p>
    <w:p w14:paraId="08041D40" w14:textId="77777777" w:rsidR="004E05CA" w:rsidRDefault="004E05CA">
      <w:pPr>
        <w:rPr>
          <w:lang w:eastAsia="zh-CN"/>
        </w:rPr>
      </w:pPr>
    </w:p>
    <w:p w14:paraId="20E2D2E7" w14:textId="77777777" w:rsidR="004E05CA" w:rsidRDefault="00FB5045">
      <w:pPr>
        <w:pStyle w:val="4"/>
      </w:pPr>
      <w:bookmarkStart w:id="702" w:name="_Toc60777519"/>
      <w:bookmarkStart w:id="703" w:name="_Toc83740476"/>
      <w:r>
        <w:t>–</w:t>
      </w:r>
      <w:r>
        <w:tab/>
      </w:r>
      <w:r>
        <w:rPr>
          <w:i/>
        </w:rPr>
        <w:t>VisitedCellInfoList</w:t>
      </w:r>
      <w:bookmarkEnd w:id="702"/>
      <w:bookmarkEnd w:id="703"/>
    </w:p>
    <w:p w14:paraId="38C1B9AA" w14:textId="77777777" w:rsidR="004E05CA" w:rsidRDefault="00FB5045">
      <w:pPr>
        <w:keepNext/>
        <w:keepLines/>
        <w:rPr>
          <w:iCs/>
        </w:rPr>
      </w:pPr>
      <w:r>
        <w:t xml:space="preserve">The IE </w:t>
      </w:r>
      <w:r>
        <w:rPr>
          <w:i/>
        </w:rPr>
        <w:t xml:space="preserve">VisitedCellInfoList </w:t>
      </w:r>
      <w:r>
        <w:t>includes the mobility history information of maximum of 16 most recently visited cells or time spent in any cell selection state and/or camped on any cell state in NR or E-UTRA. The most recently visited cell is stored first in the list</w:t>
      </w:r>
      <w:r>
        <w:rPr>
          <w:iCs/>
        </w:rPr>
        <w:t xml:space="preserve">. </w:t>
      </w:r>
      <w:r>
        <w:t>The list includes cells visited in RRC_IDLE, RRC_INACTIVE and RRC_CONNECTED states for NR and RRC_IDLE and RRC_CONNECTED for E-UTRA.</w:t>
      </w:r>
    </w:p>
    <w:p w14:paraId="7AFC8F1D" w14:textId="77777777" w:rsidR="004E05CA" w:rsidRDefault="00FB5045">
      <w:pPr>
        <w:pStyle w:val="TH"/>
      </w:pPr>
      <w:r>
        <w:rPr>
          <w:bCs/>
          <w:i/>
          <w:iCs/>
        </w:rPr>
        <w:t>VisitedCellInfoList</w:t>
      </w:r>
      <w:r>
        <w:t xml:space="preserve"> information element</w:t>
      </w:r>
    </w:p>
    <w:p w14:paraId="460B3C01" w14:textId="77777777" w:rsidR="004E05CA" w:rsidRDefault="00FB5045">
      <w:pPr>
        <w:pStyle w:val="PL"/>
        <w:rPr>
          <w:color w:val="808080"/>
        </w:rPr>
      </w:pPr>
      <w:r>
        <w:rPr>
          <w:color w:val="808080"/>
        </w:rPr>
        <w:t>-- ASN1START</w:t>
      </w:r>
    </w:p>
    <w:p w14:paraId="3809BE91" w14:textId="77777777" w:rsidR="004E05CA" w:rsidRDefault="00FB5045">
      <w:pPr>
        <w:pStyle w:val="PL"/>
        <w:rPr>
          <w:color w:val="808080"/>
        </w:rPr>
      </w:pPr>
      <w:r>
        <w:rPr>
          <w:color w:val="808080"/>
        </w:rPr>
        <w:t>-- TAG-VISITEDCELLINFOLIST-START</w:t>
      </w:r>
    </w:p>
    <w:p w14:paraId="68E09019" w14:textId="77777777" w:rsidR="004E05CA" w:rsidRDefault="004E05CA">
      <w:pPr>
        <w:pStyle w:val="PL"/>
      </w:pPr>
    </w:p>
    <w:p w14:paraId="0A04FD9B" w14:textId="77777777" w:rsidR="004E05CA" w:rsidRDefault="00FB5045">
      <w:pPr>
        <w:pStyle w:val="PL"/>
      </w:pPr>
      <w:r>
        <w:t xml:space="preserve">VisitedCellInfoList-r16 ::= </w:t>
      </w:r>
      <w:r>
        <w:rPr>
          <w:color w:val="993366"/>
        </w:rPr>
        <w:t>SEQUENCE</w:t>
      </w:r>
      <w:r>
        <w:t xml:space="preserve"> (</w:t>
      </w:r>
      <w:r>
        <w:rPr>
          <w:color w:val="993366"/>
        </w:rPr>
        <w:t>SIZE</w:t>
      </w:r>
      <w:r>
        <w:t xml:space="preserve"> (1..maxCellHistory-r16))</w:t>
      </w:r>
      <w:r>
        <w:rPr>
          <w:color w:val="993366"/>
        </w:rPr>
        <w:t xml:space="preserve"> OF</w:t>
      </w:r>
      <w:r>
        <w:t xml:space="preserve"> VisitedCellInfo-r16</w:t>
      </w:r>
    </w:p>
    <w:p w14:paraId="7C81D3B5" w14:textId="77777777" w:rsidR="004E05CA" w:rsidRDefault="004E05CA">
      <w:pPr>
        <w:pStyle w:val="PL"/>
      </w:pPr>
    </w:p>
    <w:p w14:paraId="1BA3D3FF" w14:textId="77777777" w:rsidR="004E05CA" w:rsidRDefault="00FB5045">
      <w:pPr>
        <w:pStyle w:val="PL"/>
      </w:pPr>
      <w:r>
        <w:t xml:space="preserve">VisitedCellInfo-r16 ::=  </w:t>
      </w:r>
      <w:r>
        <w:rPr>
          <w:color w:val="993366"/>
        </w:rPr>
        <w:t>SEQUENCE</w:t>
      </w:r>
      <w:r>
        <w:t xml:space="preserve"> {</w:t>
      </w:r>
    </w:p>
    <w:p w14:paraId="7708A03F" w14:textId="77777777" w:rsidR="004E05CA" w:rsidRDefault="00FB5045">
      <w:pPr>
        <w:pStyle w:val="PL"/>
      </w:pPr>
      <w:r>
        <w:t xml:space="preserve">    visitedCellId-r16        </w:t>
      </w:r>
      <w:r>
        <w:rPr>
          <w:color w:val="993366"/>
        </w:rPr>
        <w:t>CHOICE</w:t>
      </w:r>
      <w:r>
        <w:t xml:space="preserve"> {</w:t>
      </w:r>
    </w:p>
    <w:p w14:paraId="20F87D16" w14:textId="77777777" w:rsidR="004E05CA" w:rsidRDefault="00FB5045">
      <w:pPr>
        <w:pStyle w:val="PL"/>
      </w:pPr>
      <w:r>
        <w:t xml:space="preserve">        nr-CellId-r16            </w:t>
      </w:r>
      <w:r>
        <w:rPr>
          <w:color w:val="993366"/>
        </w:rPr>
        <w:t>CHOICE</w:t>
      </w:r>
      <w:r>
        <w:t xml:space="preserve"> {</w:t>
      </w:r>
    </w:p>
    <w:p w14:paraId="77E3738E" w14:textId="77777777" w:rsidR="004E05CA" w:rsidRDefault="00FB5045">
      <w:pPr>
        <w:pStyle w:val="PL"/>
      </w:pPr>
      <w:r>
        <w:t xml:space="preserve">            cgi-Info                 CGI-Info-Logging-r16,</w:t>
      </w:r>
    </w:p>
    <w:p w14:paraId="6BD5021F" w14:textId="77777777" w:rsidR="004E05CA" w:rsidRDefault="00FB5045">
      <w:pPr>
        <w:pStyle w:val="PL"/>
      </w:pPr>
      <w:r>
        <w:t xml:space="preserve">            pci-arfcn-r16            </w:t>
      </w:r>
      <w:r>
        <w:rPr>
          <w:color w:val="993366"/>
        </w:rPr>
        <w:t>SEQUENCE</w:t>
      </w:r>
      <w:r>
        <w:t xml:space="preserve"> {</w:t>
      </w:r>
    </w:p>
    <w:p w14:paraId="65BF630F" w14:textId="77777777" w:rsidR="004E05CA" w:rsidRDefault="00FB5045">
      <w:pPr>
        <w:pStyle w:val="PL"/>
      </w:pPr>
      <w:r>
        <w:t xml:space="preserve">                physCellId-r16           PhysCellId,</w:t>
      </w:r>
    </w:p>
    <w:p w14:paraId="7A4823C4" w14:textId="77777777" w:rsidR="004E05CA" w:rsidRDefault="00FB5045">
      <w:pPr>
        <w:pStyle w:val="PL"/>
      </w:pPr>
      <w:r>
        <w:t xml:space="preserve">                carrierFreq-r16          ARFCN-ValueNR</w:t>
      </w:r>
    </w:p>
    <w:p w14:paraId="3C9116EE" w14:textId="77777777" w:rsidR="004E05CA" w:rsidRDefault="00FB5045">
      <w:pPr>
        <w:pStyle w:val="PL"/>
      </w:pPr>
      <w:r>
        <w:t xml:space="preserve">            }</w:t>
      </w:r>
    </w:p>
    <w:p w14:paraId="252984B3" w14:textId="77777777" w:rsidR="004E05CA" w:rsidRDefault="00FB5045">
      <w:pPr>
        <w:pStyle w:val="PL"/>
      </w:pPr>
      <w:r>
        <w:t xml:space="preserve">        },</w:t>
      </w:r>
    </w:p>
    <w:p w14:paraId="44D49182" w14:textId="77777777" w:rsidR="004E05CA" w:rsidRDefault="00FB5045">
      <w:pPr>
        <w:pStyle w:val="PL"/>
      </w:pPr>
      <w:r>
        <w:t xml:space="preserve">        eutra-CellId-r16         </w:t>
      </w:r>
      <w:r>
        <w:rPr>
          <w:color w:val="993366"/>
        </w:rPr>
        <w:t>CHOICE</w:t>
      </w:r>
      <w:r>
        <w:t xml:space="preserve"> {</w:t>
      </w:r>
    </w:p>
    <w:p w14:paraId="29DEF0D5" w14:textId="77777777" w:rsidR="004E05CA" w:rsidRDefault="00FB5045">
      <w:pPr>
        <w:pStyle w:val="PL"/>
      </w:pPr>
      <w:r>
        <w:t xml:space="preserve">            cellGlobalId-r16         CGI-InfoEUTRA,</w:t>
      </w:r>
    </w:p>
    <w:p w14:paraId="68C9F597" w14:textId="77777777" w:rsidR="004E05CA" w:rsidRDefault="00FB5045">
      <w:pPr>
        <w:pStyle w:val="PL"/>
      </w:pPr>
      <w:r>
        <w:t xml:space="preserve">            pci-arfcn-r16                </w:t>
      </w:r>
      <w:r>
        <w:rPr>
          <w:color w:val="993366"/>
        </w:rPr>
        <w:t>SEQUENCE</w:t>
      </w:r>
      <w:r>
        <w:t xml:space="preserve"> {</w:t>
      </w:r>
    </w:p>
    <w:p w14:paraId="26DF965F" w14:textId="77777777" w:rsidR="004E05CA" w:rsidRDefault="00FB5045">
      <w:pPr>
        <w:pStyle w:val="PL"/>
      </w:pPr>
      <w:r>
        <w:t xml:space="preserve">                physCellId-r16               EUTRA-PhysCellId,</w:t>
      </w:r>
    </w:p>
    <w:p w14:paraId="6A987F4B" w14:textId="77777777" w:rsidR="004E05CA" w:rsidRDefault="00FB5045">
      <w:pPr>
        <w:pStyle w:val="PL"/>
      </w:pPr>
      <w:r>
        <w:t xml:space="preserve">                carrierFreq-r16              ARFCN-ValueEUTRA</w:t>
      </w:r>
    </w:p>
    <w:p w14:paraId="775856B4" w14:textId="77777777" w:rsidR="004E05CA" w:rsidRDefault="00FB5045">
      <w:pPr>
        <w:pStyle w:val="PL"/>
      </w:pPr>
      <w:r>
        <w:t xml:space="preserve">            }</w:t>
      </w:r>
    </w:p>
    <w:p w14:paraId="13033E44" w14:textId="77777777" w:rsidR="004E05CA" w:rsidRDefault="00FB5045">
      <w:pPr>
        <w:pStyle w:val="PL"/>
      </w:pPr>
      <w:r>
        <w:t xml:space="preserve">        }</w:t>
      </w:r>
    </w:p>
    <w:p w14:paraId="7E786861" w14:textId="77777777" w:rsidR="004E05CA" w:rsidRDefault="00FB5045">
      <w:pPr>
        <w:pStyle w:val="PL"/>
      </w:pPr>
      <w:r>
        <w:t xml:space="preserve">    }                                        </w:t>
      </w:r>
      <w:r>
        <w:rPr>
          <w:color w:val="993366"/>
        </w:rPr>
        <w:t>OPTIONAL</w:t>
      </w:r>
      <w:r>
        <w:t>,</w:t>
      </w:r>
    </w:p>
    <w:p w14:paraId="6C493B7C" w14:textId="77777777" w:rsidR="004E05CA" w:rsidRDefault="00FB5045">
      <w:pPr>
        <w:pStyle w:val="PL"/>
      </w:pPr>
      <w:r>
        <w:t xml:space="preserve">    timeSpent-r16            </w:t>
      </w:r>
      <w:r>
        <w:rPr>
          <w:color w:val="993366"/>
        </w:rPr>
        <w:t>INTEGER</w:t>
      </w:r>
      <w:r>
        <w:t xml:space="preserve"> (0..4095),</w:t>
      </w:r>
    </w:p>
    <w:p w14:paraId="507BF3C4" w14:textId="77777777" w:rsidR="004E05CA" w:rsidRDefault="00FB5045">
      <w:pPr>
        <w:pStyle w:val="PL"/>
      </w:pPr>
      <w:r>
        <w:t xml:space="preserve">    ...</w:t>
      </w:r>
    </w:p>
    <w:p w14:paraId="3E437973" w14:textId="77777777" w:rsidR="004E05CA" w:rsidRDefault="00FB5045">
      <w:pPr>
        <w:pStyle w:val="PL"/>
      </w:pPr>
      <w:r>
        <w:t>}</w:t>
      </w:r>
    </w:p>
    <w:p w14:paraId="3D97030D" w14:textId="77777777" w:rsidR="004E05CA" w:rsidRDefault="004E05CA">
      <w:pPr>
        <w:pStyle w:val="PL"/>
      </w:pPr>
    </w:p>
    <w:p w14:paraId="655CCE21" w14:textId="77777777" w:rsidR="004E05CA" w:rsidRDefault="00FB5045">
      <w:pPr>
        <w:pStyle w:val="PL"/>
        <w:rPr>
          <w:color w:val="808080"/>
        </w:rPr>
      </w:pPr>
      <w:r>
        <w:rPr>
          <w:color w:val="808080"/>
        </w:rPr>
        <w:t>-- TAG-VISITEDCELLINFOLIST-STOP</w:t>
      </w:r>
    </w:p>
    <w:p w14:paraId="345CC1F9" w14:textId="77777777" w:rsidR="004E05CA" w:rsidRDefault="00FB5045">
      <w:pPr>
        <w:pStyle w:val="PL"/>
        <w:rPr>
          <w:color w:val="808080"/>
        </w:rPr>
      </w:pPr>
      <w:r>
        <w:rPr>
          <w:color w:val="808080"/>
        </w:rPr>
        <w:t>-- ASN1STOP</w:t>
      </w:r>
    </w:p>
    <w:p w14:paraId="658A3C34" w14:textId="77777777" w:rsidR="004E05CA" w:rsidRDefault="004E05CA">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4E05CA" w14:paraId="13086BBB"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334936D" w14:textId="77777777" w:rsidR="004E05CA" w:rsidRDefault="00FB5045">
            <w:pPr>
              <w:pStyle w:val="TAH"/>
              <w:rPr>
                <w:lang w:eastAsia="en-GB"/>
              </w:rPr>
            </w:pPr>
            <w:r>
              <w:rPr>
                <w:i/>
                <w:lang w:eastAsia="en-GB"/>
              </w:rPr>
              <w:t>VisitedCellInfoList</w:t>
            </w:r>
            <w:r>
              <w:rPr>
                <w:i/>
                <w:iCs/>
                <w:lang w:eastAsia="ko-KR"/>
              </w:rPr>
              <w:t xml:space="preserve"> </w:t>
            </w:r>
            <w:r>
              <w:rPr>
                <w:iCs/>
                <w:lang w:eastAsia="en-GB"/>
              </w:rPr>
              <w:t>field descriptions</w:t>
            </w:r>
          </w:p>
        </w:tc>
      </w:tr>
      <w:tr w:rsidR="004E05CA" w14:paraId="54B79082"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519A214" w14:textId="77777777" w:rsidR="004E05CA" w:rsidRDefault="00FB5045">
            <w:pPr>
              <w:pStyle w:val="TAL"/>
              <w:rPr>
                <w:b/>
                <w:i/>
                <w:lang w:eastAsia="en-GB"/>
              </w:rPr>
            </w:pPr>
            <w:r>
              <w:rPr>
                <w:b/>
                <w:i/>
                <w:lang w:eastAsia="en-GB"/>
              </w:rPr>
              <w:t>timeSpent</w:t>
            </w:r>
          </w:p>
          <w:p w14:paraId="036BAC24" w14:textId="77777777" w:rsidR="004E05CA" w:rsidRDefault="00FB5045">
            <w:pPr>
              <w:pStyle w:val="TAL"/>
              <w:rPr>
                <w:lang w:eastAsia="sv-SE"/>
              </w:rPr>
            </w:pPr>
            <w:r>
              <w:rPr>
                <w:lang w:eastAsia="en-GB"/>
              </w:rPr>
              <w:t>This field indicates the duration of stay in the cell or in any cell selection state and/or camped on any cell state in NR or E-UTRA approximated to the closest second. If the duration of stay exceeds 4095s, the UE shall set it to 4095s.</w:t>
            </w:r>
          </w:p>
        </w:tc>
      </w:tr>
      <w:tr w:rsidR="004E05CA" w14:paraId="50C3276C"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12FA43E" w14:textId="77777777" w:rsidR="004E05CA" w:rsidRDefault="00FB5045">
            <w:pPr>
              <w:pStyle w:val="TAL"/>
              <w:rPr>
                <w:b/>
                <w:i/>
                <w:lang w:eastAsia="en-GB"/>
              </w:rPr>
            </w:pPr>
            <w:r>
              <w:rPr>
                <w:rFonts w:eastAsia="等线"/>
                <w:b/>
                <w:i/>
                <w:lang w:eastAsia="sv-SE"/>
              </w:rPr>
              <w:t>visitedCellId</w:t>
            </w:r>
          </w:p>
          <w:p w14:paraId="3BBCB045" w14:textId="77777777" w:rsidR="004E05CA" w:rsidRDefault="00FB5045">
            <w:pPr>
              <w:pStyle w:val="TAL"/>
              <w:rPr>
                <w:b/>
                <w:i/>
                <w:lang w:eastAsia="en-GB"/>
              </w:rPr>
            </w:pPr>
            <w:r>
              <w:rPr>
                <w:lang w:eastAsia="en-GB"/>
              </w:rPr>
              <w:t>This field indicates the visited cell id including NR and E-UTRA cells.</w:t>
            </w:r>
          </w:p>
        </w:tc>
      </w:tr>
    </w:tbl>
    <w:p w14:paraId="69CC4AB3" w14:textId="77777777" w:rsidR="004E05CA" w:rsidRDefault="004E05CA">
      <w:pPr>
        <w:rPr>
          <w:lang w:eastAsia="zh-CN"/>
        </w:rPr>
      </w:pPr>
    </w:p>
    <w:p w14:paraId="5D5AA784" w14:textId="77777777" w:rsidR="004E05CA" w:rsidRDefault="00FB5045">
      <w:pPr>
        <w:pStyle w:val="4"/>
      </w:pPr>
      <w:bookmarkStart w:id="704" w:name="_Toc60777520"/>
      <w:bookmarkStart w:id="705" w:name="_Toc83740477"/>
      <w:r>
        <w:t>–</w:t>
      </w:r>
      <w:r>
        <w:tab/>
      </w:r>
      <w:r>
        <w:rPr>
          <w:bCs/>
          <w:i/>
        </w:rPr>
        <w:t>WLAN-NameList</w:t>
      </w:r>
      <w:bookmarkEnd w:id="704"/>
      <w:bookmarkEnd w:id="705"/>
    </w:p>
    <w:p w14:paraId="79D961C5" w14:textId="77777777" w:rsidR="004E05CA" w:rsidRDefault="00FB5045">
      <w:r>
        <w:t xml:space="preserve">The IE </w:t>
      </w:r>
      <w:r>
        <w:rPr>
          <w:bCs/>
          <w:i/>
        </w:rPr>
        <w:t>WLAN-NameList</w:t>
      </w:r>
      <w:r>
        <w:rPr>
          <w:iCs/>
        </w:rPr>
        <w:t xml:space="preserve"> </w:t>
      </w:r>
      <w:r>
        <w:rPr>
          <w:iCs/>
          <w:lang w:eastAsia="zh-CN"/>
        </w:rPr>
        <w:t>is used to indicate the names of the WLAN AP for which the UE is configured to measure</w:t>
      </w:r>
      <w:r>
        <w:t>.</w:t>
      </w:r>
    </w:p>
    <w:p w14:paraId="2388B535" w14:textId="77777777" w:rsidR="004E05CA" w:rsidRDefault="00FB5045">
      <w:pPr>
        <w:pStyle w:val="TH"/>
      </w:pPr>
      <w:r>
        <w:rPr>
          <w:bCs/>
          <w:i/>
        </w:rPr>
        <w:t>WLAN-NameList</w:t>
      </w:r>
      <w:r>
        <w:rPr>
          <w:bCs/>
          <w:i/>
          <w:iCs/>
        </w:rPr>
        <w:t xml:space="preserve"> </w:t>
      </w:r>
      <w:r>
        <w:t>information element</w:t>
      </w:r>
    </w:p>
    <w:p w14:paraId="4E9C88CC" w14:textId="77777777" w:rsidR="004E05CA" w:rsidRDefault="00FB5045">
      <w:pPr>
        <w:pStyle w:val="PL"/>
        <w:rPr>
          <w:color w:val="808080"/>
        </w:rPr>
      </w:pPr>
      <w:r>
        <w:rPr>
          <w:color w:val="808080"/>
        </w:rPr>
        <w:t>-- ASN1START</w:t>
      </w:r>
    </w:p>
    <w:p w14:paraId="6638CC14" w14:textId="77777777" w:rsidR="004E05CA" w:rsidRDefault="00FB5045">
      <w:pPr>
        <w:pStyle w:val="PL"/>
        <w:rPr>
          <w:color w:val="808080"/>
        </w:rPr>
      </w:pPr>
      <w:r>
        <w:rPr>
          <w:color w:val="808080"/>
        </w:rPr>
        <w:t>-- TAG-WLANNAMELIST-START</w:t>
      </w:r>
    </w:p>
    <w:p w14:paraId="2BFA1088" w14:textId="77777777" w:rsidR="004E05CA" w:rsidRDefault="004E05CA">
      <w:pPr>
        <w:pStyle w:val="PL"/>
      </w:pPr>
    </w:p>
    <w:p w14:paraId="3358EF26" w14:textId="77777777" w:rsidR="004E05CA" w:rsidRDefault="00FB5045">
      <w:pPr>
        <w:pStyle w:val="PL"/>
      </w:pPr>
      <w:r>
        <w:t xml:space="preserve">WLAN-NameList-r16 ::= </w:t>
      </w:r>
      <w:r>
        <w:rPr>
          <w:color w:val="993366"/>
        </w:rPr>
        <w:t>SEQUENCE</w:t>
      </w:r>
      <w:r>
        <w:t xml:space="preserve"> (</w:t>
      </w:r>
      <w:r>
        <w:rPr>
          <w:color w:val="993366"/>
        </w:rPr>
        <w:t>SIZE</w:t>
      </w:r>
      <w:r>
        <w:t xml:space="preserve"> (1..maxWLAN-Name-r16))</w:t>
      </w:r>
      <w:r>
        <w:rPr>
          <w:color w:val="993366"/>
        </w:rPr>
        <w:t xml:space="preserve"> OF</w:t>
      </w:r>
      <w:r>
        <w:t xml:space="preserve"> WLAN-Name-r16</w:t>
      </w:r>
    </w:p>
    <w:p w14:paraId="75DB520E" w14:textId="77777777" w:rsidR="004E05CA" w:rsidRDefault="004E05CA">
      <w:pPr>
        <w:pStyle w:val="PL"/>
      </w:pPr>
    </w:p>
    <w:p w14:paraId="79E7C756" w14:textId="77777777" w:rsidR="004E05CA" w:rsidRDefault="00FB5045">
      <w:pPr>
        <w:pStyle w:val="PL"/>
      </w:pPr>
      <w:r>
        <w:t xml:space="preserve">WLAN-Name-r16 ::= </w:t>
      </w:r>
      <w:r>
        <w:rPr>
          <w:color w:val="993366"/>
        </w:rPr>
        <w:t>OCTET</w:t>
      </w:r>
      <w:r>
        <w:t xml:space="preserve"> </w:t>
      </w:r>
      <w:r>
        <w:rPr>
          <w:color w:val="993366"/>
        </w:rPr>
        <w:t>STRING</w:t>
      </w:r>
      <w:r>
        <w:t xml:space="preserve"> (</w:t>
      </w:r>
      <w:r>
        <w:rPr>
          <w:color w:val="993366"/>
        </w:rPr>
        <w:t>SIZE</w:t>
      </w:r>
      <w:r>
        <w:t xml:space="preserve"> (1..32))</w:t>
      </w:r>
    </w:p>
    <w:p w14:paraId="4BD72FF1" w14:textId="77777777" w:rsidR="004E05CA" w:rsidRDefault="004E05CA">
      <w:pPr>
        <w:pStyle w:val="PL"/>
      </w:pPr>
    </w:p>
    <w:p w14:paraId="19571A94" w14:textId="77777777" w:rsidR="004E05CA" w:rsidRDefault="00FB5045">
      <w:pPr>
        <w:pStyle w:val="PL"/>
        <w:rPr>
          <w:color w:val="808080"/>
        </w:rPr>
      </w:pPr>
      <w:r>
        <w:rPr>
          <w:color w:val="808080"/>
        </w:rPr>
        <w:t>-- ASN1STOP</w:t>
      </w:r>
    </w:p>
    <w:p w14:paraId="3DA35411" w14:textId="77777777" w:rsidR="004E05CA" w:rsidRDefault="00FB5045">
      <w:pPr>
        <w:pStyle w:val="PL"/>
        <w:rPr>
          <w:color w:val="808080"/>
        </w:rPr>
      </w:pPr>
      <w:r>
        <w:rPr>
          <w:color w:val="808080"/>
        </w:rPr>
        <w:t>-- TAG-WLANNAMELIST-STOP</w:t>
      </w:r>
    </w:p>
    <w:p w14:paraId="3DDCE1C6" w14:textId="77777777" w:rsidR="004E05CA" w:rsidRDefault="004E05CA">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4E05CA" w14:paraId="4BC7BE0B"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DCE3B59" w14:textId="77777777" w:rsidR="004E05CA" w:rsidRDefault="00FB5045">
            <w:pPr>
              <w:pStyle w:val="TAH"/>
              <w:rPr>
                <w:lang w:eastAsia="en-GB"/>
              </w:rPr>
            </w:pPr>
            <w:r>
              <w:rPr>
                <w:bCs/>
                <w:i/>
                <w:lang w:eastAsia="sv-SE"/>
              </w:rPr>
              <w:t>WLAN-NameList</w:t>
            </w:r>
            <w:r>
              <w:rPr>
                <w:bCs/>
                <w:i/>
                <w:iCs/>
                <w:lang w:eastAsia="sv-SE"/>
              </w:rPr>
              <w:t xml:space="preserve"> </w:t>
            </w:r>
            <w:r>
              <w:rPr>
                <w:iCs/>
                <w:lang w:eastAsia="en-GB"/>
              </w:rPr>
              <w:t>field descriptions</w:t>
            </w:r>
          </w:p>
        </w:tc>
      </w:tr>
      <w:tr w:rsidR="004E05CA" w14:paraId="5582CB00" w14:textId="77777777">
        <w:trPr>
          <w:cantSplit/>
          <w:trHeight w:val="105"/>
        </w:trPr>
        <w:tc>
          <w:tcPr>
            <w:tcW w:w="14175" w:type="dxa"/>
            <w:tcBorders>
              <w:top w:val="single" w:sz="4" w:space="0" w:color="808080"/>
              <w:left w:val="single" w:sz="4" w:space="0" w:color="808080"/>
              <w:bottom w:val="single" w:sz="4" w:space="0" w:color="808080"/>
              <w:right w:val="single" w:sz="4" w:space="0" w:color="808080"/>
            </w:tcBorders>
          </w:tcPr>
          <w:p w14:paraId="48D27760" w14:textId="77777777" w:rsidR="004E05CA" w:rsidRDefault="00FB5045">
            <w:pPr>
              <w:pStyle w:val="TAL"/>
              <w:rPr>
                <w:b/>
                <w:i/>
                <w:lang w:eastAsia="en-GB"/>
              </w:rPr>
            </w:pPr>
            <w:r>
              <w:rPr>
                <w:b/>
                <w:i/>
                <w:lang w:eastAsia="en-GB"/>
              </w:rPr>
              <w:t>WLAN-</w:t>
            </w:r>
            <w:r>
              <w:rPr>
                <w:b/>
                <w:i/>
                <w:lang w:eastAsia="sv-SE"/>
              </w:rPr>
              <w:t>N</w:t>
            </w:r>
            <w:r>
              <w:rPr>
                <w:b/>
                <w:i/>
                <w:lang w:eastAsia="en-GB"/>
              </w:rPr>
              <w:t>ame</w:t>
            </w:r>
          </w:p>
          <w:p w14:paraId="4D3A6D60" w14:textId="77777777" w:rsidR="004E05CA" w:rsidRDefault="00FB5045">
            <w:pPr>
              <w:pStyle w:val="TAL"/>
              <w:rPr>
                <w:lang w:eastAsia="en-GB"/>
              </w:rPr>
            </w:pPr>
            <w:r>
              <w:rPr>
                <w:bCs/>
                <w:kern w:val="2"/>
                <w:lang w:eastAsia="en-GB"/>
              </w:rPr>
              <w:t>If configured, the UE only performs WLAN measurements according to the names identified. For each name, it refers to Service Set Identifier (SSID) defined in IEEE 802.11-2012 [50].</w:t>
            </w:r>
          </w:p>
        </w:tc>
      </w:tr>
    </w:tbl>
    <w:p w14:paraId="15B291A6" w14:textId="77777777" w:rsidR="004E05CA" w:rsidRDefault="004E05CA">
      <w:pPr>
        <w:rPr>
          <w:rFonts w:eastAsiaTheme="minorEastAsia"/>
        </w:rPr>
      </w:pPr>
    </w:p>
    <w:p w14:paraId="7E8A4E30"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1AE6932E" w14:textId="77777777" w:rsidR="004E05CA" w:rsidRDefault="004E05CA">
      <w:pPr>
        <w:rPr>
          <w:rFonts w:eastAsiaTheme="minorEastAsia"/>
        </w:rPr>
      </w:pPr>
    </w:p>
    <w:p w14:paraId="1AA91C69" w14:textId="77777777" w:rsidR="004E05CA" w:rsidRDefault="00FB5045">
      <w:pPr>
        <w:pStyle w:val="2"/>
      </w:pPr>
      <w:bookmarkStart w:id="706" w:name="_Toc60777558"/>
      <w:bookmarkStart w:id="707" w:name="_Toc83740515"/>
      <w:r>
        <w:t>6.4</w:t>
      </w:r>
      <w:r>
        <w:tab/>
        <w:t>RRC multiplicity and type constraint values</w:t>
      </w:r>
      <w:bookmarkEnd w:id="706"/>
      <w:bookmarkEnd w:id="707"/>
    </w:p>
    <w:p w14:paraId="64B3B3AC" w14:textId="77777777" w:rsidR="004E05CA" w:rsidRDefault="00FB5045">
      <w:pPr>
        <w:pStyle w:val="3"/>
      </w:pPr>
      <w:bookmarkStart w:id="708" w:name="_Toc83740516"/>
      <w:bookmarkStart w:id="709" w:name="_Toc60777559"/>
      <w:r>
        <w:t>–</w:t>
      </w:r>
      <w:r>
        <w:tab/>
        <w:t>Multiplicity and type constraint definitions</w:t>
      </w:r>
      <w:bookmarkEnd w:id="708"/>
      <w:bookmarkEnd w:id="709"/>
    </w:p>
    <w:p w14:paraId="5D00AAEB" w14:textId="77777777" w:rsidR="004E05CA" w:rsidRDefault="00FB5045">
      <w:pPr>
        <w:pStyle w:val="PL"/>
        <w:rPr>
          <w:color w:val="808080"/>
        </w:rPr>
      </w:pPr>
      <w:r>
        <w:rPr>
          <w:color w:val="808080"/>
        </w:rPr>
        <w:t>-- ASN1START</w:t>
      </w:r>
    </w:p>
    <w:p w14:paraId="7DA9E69D" w14:textId="77777777" w:rsidR="004E05CA" w:rsidRDefault="00FB5045">
      <w:pPr>
        <w:pStyle w:val="PL"/>
        <w:rPr>
          <w:color w:val="808080"/>
        </w:rPr>
      </w:pPr>
      <w:r>
        <w:rPr>
          <w:color w:val="808080"/>
        </w:rPr>
        <w:t>-- TAG-MULTIPLICITY-AND-TYPE-CONSTRAINT-DEFINITIONS-START</w:t>
      </w:r>
    </w:p>
    <w:p w14:paraId="7A010ECA" w14:textId="77777777" w:rsidR="004E05CA" w:rsidRDefault="004E05CA">
      <w:pPr>
        <w:pStyle w:val="PL"/>
      </w:pPr>
    </w:p>
    <w:p w14:paraId="15A16208" w14:textId="77777777" w:rsidR="004E05CA" w:rsidRDefault="00FB5045">
      <w:pPr>
        <w:pStyle w:val="PL"/>
        <w:rPr>
          <w:color w:val="808080"/>
        </w:rPr>
      </w:pPr>
      <w:r>
        <w:t xml:space="preserve">maxAI-DCI-PayloadSize-r16               </w:t>
      </w:r>
      <w:r>
        <w:rPr>
          <w:color w:val="993366"/>
        </w:rPr>
        <w:t>INTEGER</w:t>
      </w:r>
      <w:r>
        <w:t xml:space="preserve"> ::= 128      </w:t>
      </w:r>
      <w:r>
        <w:rPr>
          <w:color w:val="808080"/>
        </w:rPr>
        <w:t>--Maximum size of the DCI payload scrambled with ai-RNTI</w:t>
      </w:r>
    </w:p>
    <w:p w14:paraId="6B3A901D" w14:textId="77777777" w:rsidR="004E05CA" w:rsidRDefault="00FB5045">
      <w:pPr>
        <w:pStyle w:val="PL"/>
        <w:rPr>
          <w:color w:val="808080"/>
        </w:rPr>
      </w:pPr>
      <w:r>
        <w:t xml:space="preserve">maxAI-DCI-PayloadSize-1-r16             </w:t>
      </w:r>
      <w:r>
        <w:rPr>
          <w:color w:val="993366"/>
        </w:rPr>
        <w:t>INTEGER</w:t>
      </w:r>
      <w:r>
        <w:t xml:space="preserve"> ::= 127      </w:t>
      </w:r>
      <w:r>
        <w:rPr>
          <w:color w:val="808080"/>
        </w:rPr>
        <w:t>--Maximum size of the DCI payload scrambled with ai-RNTI minus 1</w:t>
      </w:r>
    </w:p>
    <w:p w14:paraId="40B7A61E" w14:textId="77777777" w:rsidR="004E05CA" w:rsidRDefault="00FB5045">
      <w:pPr>
        <w:pStyle w:val="PL"/>
        <w:rPr>
          <w:color w:val="808080"/>
        </w:rPr>
      </w:pPr>
      <w:r>
        <w:t xml:space="preserve">maxBandComb                             </w:t>
      </w:r>
      <w:r>
        <w:rPr>
          <w:color w:val="993366"/>
        </w:rPr>
        <w:t>INTEGER</w:t>
      </w:r>
      <w:r>
        <w:t xml:space="preserve"> ::= 65536   </w:t>
      </w:r>
      <w:r>
        <w:rPr>
          <w:color w:val="808080"/>
        </w:rPr>
        <w:t>-- Maximum number of DL band combinations</w:t>
      </w:r>
    </w:p>
    <w:p w14:paraId="606C90DB" w14:textId="77777777" w:rsidR="004E05CA" w:rsidRDefault="00FB5045">
      <w:pPr>
        <w:pStyle w:val="PL"/>
        <w:rPr>
          <w:color w:val="808080"/>
        </w:rPr>
      </w:pPr>
      <w:r>
        <w:t xml:space="preserve">maxBandsUTRA-FDD-r16                    </w:t>
      </w:r>
      <w:r>
        <w:rPr>
          <w:color w:val="993366"/>
        </w:rPr>
        <w:t>INTEGER</w:t>
      </w:r>
      <w:r>
        <w:t xml:space="preserve"> ::= 64      </w:t>
      </w:r>
      <w:r>
        <w:rPr>
          <w:color w:val="808080"/>
        </w:rPr>
        <w:t>-- Maximum number of bands listed in UTRA-FDD UE caps</w:t>
      </w:r>
    </w:p>
    <w:p w14:paraId="3FFE1818" w14:textId="77777777" w:rsidR="004E05CA" w:rsidRDefault="00FB5045">
      <w:pPr>
        <w:pStyle w:val="PL"/>
        <w:rPr>
          <w:color w:val="808080"/>
        </w:rPr>
      </w:pPr>
      <w:r>
        <w:t xml:space="preserve">maxBH-RLC-ChannelID-r16                 </w:t>
      </w:r>
      <w:r>
        <w:rPr>
          <w:color w:val="993366"/>
        </w:rPr>
        <w:t>INTEGER</w:t>
      </w:r>
      <w:r>
        <w:t xml:space="preserve"> ::= 65536   </w:t>
      </w:r>
      <w:r>
        <w:rPr>
          <w:color w:val="808080"/>
        </w:rPr>
        <w:t>-- Maximum value of BH RLC Channel ID</w:t>
      </w:r>
    </w:p>
    <w:p w14:paraId="11EF3833" w14:textId="77777777" w:rsidR="004E05CA" w:rsidRDefault="00FB5045">
      <w:pPr>
        <w:pStyle w:val="PL"/>
        <w:rPr>
          <w:color w:val="808080"/>
        </w:rPr>
      </w:pPr>
      <w:r>
        <w:t xml:space="preserve">maxBT-IdReport-r16                      </w:t>
      </w:r>
      <w:r>
        <w:rPr>
          <w:color w:val="993366"/>
        </w:rPr>
        <w:t>INTEGER</w:t>
      </w:r>
      <w:r>
        <w:t xml:space="preserve"> ::= 32      </w:t>
      </w:r>
      <w:r>
        <w:rPr>
          <w:color w:val="808080"/>
        </w:rPr>
        <w:t>-- Maximum number of Bluetooth IDs to report</w:t>
      </w:r>
    </w:p>
    <w:p w14:paraId="214BAA16" w14:textId="77777777" w:rsidR="004E05CA" w:rsidRDefault="00FB5045">
      <w:pPr>
        <w:pStyle w:val="PL"/>
        <w:rPr>
          <w:color w:val="808080"/>
        </w:rPr>
      </w:pPr>
      <w:r>
        <w:t xml:space="preserve">maxBT-Name-r16                          </w:t>
      </w:r>
      <w:r>
        <w:rPr>
          <w:color w:val="993366"/>
        </w:rPr>
        <w:t>INTEGER</w:t>
      </w:r>
      <w:r>
        <w:t xml:space="preserve"> ::= 4       </w:t>
      </w:r>
      <w:r>
        <w:rPr>
          <w:color w:val="808080"/>
        </w:rPr>
        <w:t>-- Maximum number of Bluetooth name</w:t>
      </w:r>
    </w:p>
    <w:p w14:paraId="6EC8D240" w14:textId="77777777" w:rsidR="004E05CA" w:rsidRDefault="00FB5045">
      <w:pPr>
        <w:pStyle w:val="PL"/>
        <w:rPr>
          <w:color w:val="808080"/>
        </w:rPr>
      </w:pPr>
      <w:r>
        <w:t xml:space="preserve">maxCAG-Cell-r16                         </w:t>
      </w:r>
      <w:r>
        <w:rPr>
          <w:color w:val="993366"/>
        </w:rPr>
        <w:t>INTEGER</w:t>
      </w:r>
      <w:r>
        <w:t xml:space="preserve"> ::= 16      </w:t>
      </w:r>
      <w:r>
        <w:rPr>
          <w:color w:val="808080"/>
        </w:rPr>
        <w:t>-- Maximum number of NR CAG cell ranges in SIB3, SIB4</w:t>
      </w:r>
    </w:p>
    <w:p w14:paraId="2936CD4C" w14:textId="77777777" w:rsidR="004E05CA" w:rsidRDefault="00FB5045">
      <w:pPr>
        <w:pStyle w:val="PL"/>
        <w:rPr>
          <w:color w:val="808080"/>
        </w:rPr>
      </w:pPr>
      <w:r>
        <w:t xml:space="preserve">maxTwoPUCCH-Grp-ConfigList-r16          </w:t>
      </w:r>
      <w:r>
        <w:rPr>
          <w:color w:val="993366"/>
        </w:rPr>
        <w:t>INTEGER</w:t>
      </w:r>
      <w:r>
        <w:t xml:space="preserve"> ::= 32      </w:t>
      </w:r>
      <w:r>
        <w:rPr>
          <w:color w:val="808080"/>
        </w:rPr>
        <w:t>-- Maximum number of supported configuration(s) of {primary PUCCH group</w:t>
      </w:r>
    </w:p>
    <w:p w14:paraId="366EB3C0" w14:textId="77777777" w:rsidR="004E05CA" w:rsidRDefault="00FB5045">
      <w:pPr>
        <w:pStyle w:val="PL"/>
        <w:rPr>
          <w:color w:val="808080"/>
        </w:rPr>
      </w:pPr>
      <w:r>
        <w:t xml:space="preserve">                                                            </w:t>
      </w:r>
      <w:r>
        <w:rPr>
          <w:color w:val="808080"/>
        </w:rPr>
        <w:t>-- config, secondary PUCCH group config}</w:t>
      </w:r>
    </w:p>
    <w:p w14:paraId="4FF2B01B" w14:textId="77777777" w:rsidR="004E05CA" w:rsidRDefault="00FB5045">
      <w:pPr>
        <w:pStyle w:val="PL"/>
        <w:rPr>
          <w:color w:val="808080"/>
        </w:rPr>
      </w:pPr>
      <w:r>
        <w:t xml:space="preserve">maxCBR-Config-r16                       </w:t>
      </w:r>
      <w:r>
        <w:rPr>
          <w:color w:val="993366"/>
        </w:rPr>
        <w:t>INTEGER</w:t>
      </w:r>
      <w:r>
        <w:t xml:space="preserve"> ::= 8       </w:t>
      </w:r>
      <w:r>
        <w:rPr>
          <w:color w:val="808080"/>
        </w:rPr>
        <w:t>-- Maximum number of CBR range configurations for sidelink communication</w:t>
      </w:r>
    </w:p>
    <w:p w14:paraId="2C5AD01B" w14:textId="77777777" w:rsidR="004E05CA" w:rsidRDefault="00FB5045">
      <w:pPr>
        <w:pStyle w:val="PL"/>
        <w:rPr>
          <w:color w:val="808080"/>
        </w:rPr>
      </w:pPr>
      <w:r>
        <w:t xml:space="preserve">                                                            </w:t>
      </w:r>
      <w:r>
        <w:rPr>
          <w:color w:val="808080"/>
        </w:rPr>
        <w:t>-- congestion control</w:t>
      </w:r>
    </w:p>
    <w:p w14:paraId="32EE5C8C" w14:textId="77777777" w:rsidR="004E05CA" w:rsidRDefault="00FB5045">
      <w:pPr>
        <w:pStyle w:val="PL"/>
        <w:rPr>
          <w:color w:val="808080"/>
        </w:rPr>
      </w:pPr>
      <w:r>
        <w:t xml:space="preserve">maxCBR-Config-1-r16                     </w:t>
      </w:r>
      <w:r>
        <w:rPr>
          <w:color w:val="993366"/>
        </w:rPr>
        <w:t>INTEGER</w:t>
      </w:r>
      <w:r>
        <w:t xml:space="preserve"> ::= 7       </w:t>
      </w:r>
      <w:r>
        <w:rPr>
          <w:color w:val="808080"/>
        </w:rPr>
        <w:t>-- Maximum number of CBR range configurations for sidelink communication</w:t>
      </w:r>
    </w:p>
    <w:p w14:paraId="7D613E4C" w14:textId="77777777" w:rsidR="004E05CA" w:rsidRDefault="00FB5045">
      <w:pPr>
        <w:pStyle w:val="PL"/>
        <w:rPr>
          <w:color w:val="808080"/>
        </w:rPr>
      </w:pPr>
      <w:r>
        <w:t xml:space="preserve">                                                            </w:t>
      </w:r>
      <w:r>
        <w:rPr>
          <w:color w:val="808080"/>
        </w:rPr>
        <w:t>-- congestion control minus 1</w:t>
      </w:r>
    </w:p>
    <w:p w14:paraId="169FE8D7" w14:textId="77777777" w:rsidR="004E05CA" w:rsidRDefault="00FB5045">
      <w:pPr>
        <w:pStyle w:val="PL"/>
        <w:rPr>
          <w:color w:val="808080"/>
        </w:rPr>
      </w:pPr>
      <w:r>
        <w:t xml:space="preserve">maxCBR-Level-r16                        </w:t>
      </w:r>
      <w:r>
        <w:rPr>
          <w:color w:val="993366"/>
        </w:rPr>
        <w:t>INTEGER</w:t>
      </w:r>
      <w:r>
        <w:t xml:space="preserve"> ::= 16      </w:t>
      </w:r>
      <w:r>
        <w:rPr>
          <w:color w:val="808080"/>
        </w:rPr>
        <w:t>-- Maximum nuber of CBR levels</w:t>
      </w:r>
    </w:p>
    <w:p w14:paraId="0FB44412" w14:textId="77777777" w:rsidR="004E05CA" w:rsidRDefault="00FB5045">
      <w:pPr>
        <w:pStyle w:val="PL"/>
        <w:rPr>
          <w:color w:val="808080"/>
        </w:rPr>
      </w:pPr>
      <w:r>
        <w:t xml:space="preserve">maxCBR-Level-1-r16                      </w:t>
      </w:r>
      <w:r>
        <w:rPr>
          <w:color w:val="993366"/>
        </w:rPr>
        <w:t>INTEGER</w:t>
      </w:r>
      <w:r>
        <w:t xml:space="preserve"> ::= 15      </w:t>
      </w:r>
      <w:r>
        <w:rPr>
          <w:color w:val="808080"/>
        </w:rPr>
        <w:t>-- Maximum number of CBR levels minus 1</w:t>
      </w:r>
    </w:p>
    <w:p w14:paraId="11A4105A" w14:textId="77777777" w:rsidR="004E05CA" w:rsidRDefault="00FB5045">
      <w:pPr>
        <w:pStyle w:val="PL"/>
        <w:rPr>
          <w:color w:val="808080"/>
        </w:rPr>
      </w:pPr>
      <w:r>
        <w:t xml:space="preserve">maxCellBlack                            </w:t>
      </w:r>
      <w:r>
        <w:rPr>
          <w:color w:val="993366"/>
        </w:rPr>
        <w:t>INTEGER</w:t>
      </w:r>
      <w:r>
        <w:t xml:space="preserve"> ::= 16      </w:t>
      </w:r>
      <w:r>
        <w:rPr>
          <w:color w:val="808080"/>
        </w:rPr>
        <w:t>-- Maximum number of NR blacklisted cell ranges in SIB3, SIB4</w:t>
      </w:r>
    </w:p>
    <w:p w14:paraId="5E140DCE" w14:textId="77777777" w:rsidR="004E05CA" w:rsidRDefault="00FB5045">
      <w:pPr>
        <w:pStyle w:val="PL"/>
        <w:rPr>
          <w:color w:val="808080"/>
        </w:rPr>
      </w:pPr>
      <w:r>
        <w:t xml:space="preserve">maxCellGroupings-r16                    </w:t>
      </w:r>
      <w:r>
        <w:rPr>
          <w:color w:val="993366"/>
        </w:rPr>
        <w:t>INTEGER</w:t>
      </w:r>
      <w:r>
        <w:t xml:space="preserve"> ::= 32      </w:t>
      </w:r>
      <w:r>
        <w:rPr>
          <w:color w:val="808080"/>
        </w:rPr>
        <w:t>-- Maximum number of cell groupings for NR-DC</w:t>
      </w:r>
    </w:p>
    <w:p w14:paraId="4262921E" w14:textId="77777777" w:rsidR="004E05CA" w:rsidRDefault="00FB5045">
      <w:pPr>
        <w:pStyle w:val="PL"/>
        <w:rPr>
          <w:color w:val="808080"/>
        </w:rPr>
      </w:pPr>
      <w:r>
        <w:t xml:space="preserve">maxCellHistory-r16                      </w:t>
      </w:r>
      <w:r>
        <w:rPr>
          <w:color w:val="993366"/>
        </w:rPr>
        <w:t>INTEGER</w:t>
      </w:r>
      <w:r>
        <w:t xml:space="preserve"> ::= 16      </w:t>
      </w:r>
      <w:r>
        <w:rPr>
          <w:color w:val="808080"/>
        </w:rPr>
        <w:t>-- Maximum number of visited cells reported</w:t>
      </w:r>
    </w:p>
    <w:p w14:paraId="5A8C7385" w14:textId="77777777" w:rsidR="004E05CA" w:rsidRDefault="00FB5045">
      <w:pPr>
        <w:pStyle w:val="PL"/>
        <w:rPr>
          <w:color w:val="808080"/>
        </w:rPr>
      </w:pPr>
      <w:r>
        <w:t xml:space="preserve">maxCellInter                            </w:t>
      </w:r>
      <w:r>
        <w:rPr>
          <w:color w:val="993366"/>
        </w:rPr>
        <w:t>INTEGER</w:t>
      </w:r>
      <w:r>
        <w:t xml:space="preserve"> ::= 16      </w:t>
      </w:r>
      <w:r>
        <w:rPr>
          <w:color w:val="808080"/>
        </w:rPr>
        <w:t>-- Maximum number of inter-Freq cells listed in SIB4</w:t>
      </w:r>
    </w:p>
    <w:p w14:paraId="5938A15D" w14:textId="77777777" w:rsidR="004E05CA" w:rsidRDefault="00FB5045">
      <w:pPr>
        <w:pStyle w:val="PL"/>
        <w:rPr>
          <w:color w:val="808080"/>
        </w:rPr>
      </w:pPr>
      <w:r>
        <w:t xml:space="preserve">maxCellIntra                            </w:t>
      </w:r>
      <w:r>
        <w:rPr>
          <w:color w:val="993366"/>
        </w:rPr>
        <w:t>INTEGER</w:t>
      </w:r>
      <w:r>
        <w:t xml:space="preserve"> ::= 16      </w:t>
      </w:r>
      <w:r>
        <w:rPr>
          <w:color w:val="808080"/>
        </w:rPr>
        <w:t>-- Maximum number of intra-Freq cells listed in SIB3</w:t>
      </w:r>
    </w:p>
    <w:p w14:paraId="6C9343C6" w14:textId="77777777" w:rsidR="004E05CA" w:rsidRDefault="00FB5045">
      <w:pPr>
        <w:pStyle w:val="PL"/>
        <w:rPr>
          <w:color w:val="808080"/>
        </w:rPr>
      </w:pPr>
      <w:r>
        <w:t xml:space="preserve">maxCellMeasEUTRA                        </w:t>
      </w:r>
      <w:r>
        <w:rPr>
          <w:color w:val="993366"/>
        </w:rPr>
        <w:t>INTEGER</w:t>
      </w:r>
      <w:r>
        <w:t xml:space="preserve"> ::= 32      </w:t>
      </w:r>
      <w:r>
        <w:rPr>
          <w:color w:val="808080"/>
        </w:rPr>
        <w:t>-- Maximum number of cells in E-UTRAN</w:t>
      </w:r>
    </w:p>
    <w:p w14:paraId="689BFEB6" w14:textId="77777777" w:rsidR="004E05CA" w:rsidRDefault="00FB5045">
      <w:pPr>
        <w:pStyle w:val="PL"/>
        <w:rPr>
          <w:color w:val="808080"/>
        </w:rPr>
      </w:pPr>
      <w:r>
        <w:t xml:space="preserve">maxCellMeasIdle-r16                     </w:t>
      </w:r>
      <w:r>
        <w:rPr>
          <w:color w:val="993366"/>
        </w:rPr>
        <w:t>INTEGER</w:t>
      </w:r>
      <w:r>
        <w:t xml:space="preserve"> ::= 8       </w:t>
      </w:r>
      <w:r>
        <w:rPr>
          <w:color w:val="808080"/>
        </w:rPr>
        <w:t>-- Maximum number of cells per carrier for idle/inactive measurements</w:t>
      </w:r>
    </w:p>
    <w:p w14:paraId="438768A7" w14:textId="77777777" w:rsidR="004E05CA" w:rsidRDefault="00FB5045">
      <w:pPr>
        <w:pStyle w:val="PL"/>
        <w:rPr>
          <w:color w:val="808080"/>
        </w:rPr>
      </w:pPr>
      <w:r>
        <w:t xml:space="preserve">maxCellMeasUTRA-FDD-r16                 </w:t>
      </w:r>
      <w:r>
        <w:rPr>
          <w:color w:val="993366"/>
        </w:rPr>
        <w:t>INTEGER</w:t>
      </w:r>
      <w:r>
        <w:t xml:space="preserve"> ::= 32      </w:t>
      </w:r>
      <w:r>
        <w:rPr>
          <w:color w:val="808080"/>
        </w:rPr>
        <w:t>-- Maximum number of cells in FDD UTRAN</w:t>
      </w:r>
    </w:p>
    <w:p w14:paraId="3CC6B505" w14:textId="77777777" w:rsidR="004E05CA" w:rsidRDefault="00FB5045">
      <w:pPr>
        <w:pStyle w:val="PL"/>
        <w:rPr>
          <w:color w:val="808080"/>
        </w:rPr>
      </w:pPr>
      <w:r>
        <w:t xml:space="preserve">maxCellWhite                            </w:t>
      </w:r>
      <w:r>
        <w:rPr>
          <w:color w:val="993366"/>
        </w:rPr>
        <w:t>INTEGER</w:t>
      </w:r>
      <w:r>
        <w:t xml:space="preserve"> ::= 16      </w:t>
      </w:r>
      <w:r>
        <w:rPr>
          <w:color w:val="808080"/>
        </w:rPr>
        <w:t>-- Maximum number of NR whitelisted cell ranges in SIB3, SIB4</w:t>
      </w:r>
    </w:p>
    <w:p w14:paraId="2E1B5F4D" w14:textId="77777777" w:rsidR="004E05CA" w:rsidRDefault="00FB5045">
      <w:pPr>
        <w:pStyle w:val="PL"/>
        <w:rPr>
          <w:color w:val="808080"/>
        </w:rPr>
      </w:pPr>
      <w:r>
        <w:t xml:space="preserve">maxEARFCN                               </w:t>
      </w:r>
      <w:r>
        <w:rPr>
          <w:color w:val="993366"/>
        </w:rPr>
        <w:t>INTEGER</w:t>
      </w:r>
      <w:r>
        <w:t xml:space="preserve"> ::= 262143  </w:t>
      </w:r>
      <w:r>
        <w:rPr>
          <w:color w:val="808080"/>
        </w:rPr>
        <w:t>-- Maximum value of E-UTRA carrier frequency</w:t>
      </w:r>
    </w:p>
    <w:p w14:paraId="6B23E8AF" w14:textId="77777777" w:rsidR="004E05CA" w:rsidRDefault="00FB5045">
      <w:pPr>
        <w:pStyle w:val="PL"/>
        <w:rPr>
          <w:color w:val="808080"/>
        </w:rPr>
      </w:pPr>
      <w:r>
        <w:t xml:space="preserve">maxEUTRA-CellBlack                      </w:t>
      </w:r>
      <w:r>
        <w:rPr>
          <w:color w:val="993366"/>
        </w:rPr>
        <w:t>INTEGER</w:t>
      </w:r>
      <w:r>
        <w:t xml:space="preserve"> ::= 16      </w:t>
      </w:r>
      <w:r>
        <w:rPr>
          <w:color w:val="808080"/>
        </w:rPr>
        <w:t>-- Maximum number of E-UTRA blacklisted physical cell identity ranges</w:t>
      </w:r>
    </w:p>
    <w:p w14:paraId="5BA26800" w14:textId="77777777" w:rsidR="004E05CA" w:rsidRDefault="00FB5045">
      <w:pPr>
        <w:pStyle w:val="PL"/>
        <w:rPr>
          <w:color w:val="808080"/>
        </w:rPr>
      </w:pPr>
      <w:r>
        <w:t xml:space="preserve">                                                            </w:t>
      </w:r>
      <w:r>
        <w:rPr>
          <w:color w:val="808080"/>
        </w:rPr>
        <w:t>-- in SIB5</w:t>
      </w:r>
    </w:p>
    <w:p w14:paraId="007CAD88" w14:textId="77777777" w:rsidR="004E05CA" w:rsidRDefault="00FB5045">
      <w:pPr>
        <w:pStyle w:val="PL"/>
        <w:rPr>
          <w:color w:val="808080"/>
        </w:rPr>
      </w:pPr>
      <w:r>
        <w:t xml:space="preserve">maxEUTRA-NS-Pmax                        </w:t>
      </w:r>
      <w:r>
        <w:rPr>
          <w:color w:val="993366"/>
        </w:rPr>
        <w:t>INTEGER</w:t>
      </w:r>
      <w:r>
        <w:t xml:space="preserve"> ::= 8       </w:t>
      </w:r>
      <w:r>
        <w:rPr>
          <w:color w:val="808080"/>
        </w:rPr>
        <w:t>-- Maximum number of NS and P-Max values per band</w:t>
      </w:r>
    </w:p>
    <w:p w14:paraId="4A19F29A" w14:textId="77777777" w:rsidR="004E05CA" w:rsidRDefault="00FB5045">
      <w:pPr>
        <w:pStyle w:val="PL"/>
        <w:rPr>
          <w:color w:val="808080"/>
        </w:rPr>
      </w:pPr>
      <w:r>
        <w:t xml:space="preserve">maxLogMeasReport-r16                    </w:t>
      </w:r>
      <w:r>
        <w:rPr>
          <w:color w:val="993366"/>
        </w:rPr>
        <w:t>INTEGER</w:t>
      </w:r>
      <w:r>
        <w:t xml:space="preserve"> ::= 520     </w:t>
      </w:r>
      <w:r>
        <w:rPr>
          <w:color w:val="808080"/>
        </w:rPr>
        <w:t>-- Maximum number of entries for logged measurements</w:t>
      </w:r>
    </w:p>
    <w:p w14:paraId="607CE0A0" w14:textId="77777777" w:rsidR="004E05CA" w:rsidRDefault="00FB5045">
      <w:pPr>
        <w:pStyle w:val="PL"/>
        <w:rPr>
          <w:color w:val="808080"/>
        </w:rPr>
      </w:pPr>
      <w:r>
        <w:t xml:space="preserve">maxMultiBands                           </w:t>
      </w:r>
      <w:r>
        <w:rPr>
          <w:color w:val="993366"/>
        </w:rPr>
        <w:t>INTEGER</w:t>
      </w:r>
      <w:r>
        <w:t xml:space="preserve"> ::= 8       </w:t>
      </w:r>
      <w:r>
        <w:rPr>
          <w:color w:val="808080"/>
        </w:rPr>
        <w:t>-- Maximum number of additional frequency bands that a cell belongs to</w:t>
      </w:r>
    </w:p>
    <w:p w14:paraId="31C247E5" w14:textId="77777777" w:rsidR="004E05CA" w:rsidRDefault="00FB5045">
      <w:pPr>
        <w:pStyle w:val="PL"/>
        <w:rPr>
          <w:color w:val="808080"/>
        </w:rPr>
      </w:pPr>
      <w:r>
        <w:t xml:space="preserve">maxNARFCN                               </w:t>
      </w:r>
      <w:r>
        <w:rPr>
          <w:color w:val="993366"/>
        </w:rPr>
        <w:t>INTEGER</w:t>
      </w:r>
      <w:r>
        <w:t xml:space="preserve"> ::= 3279165 </w:t>
      </w:r>
      <w:r>
        <w:rPr>
          <w:color w:val="808080"/>
        </w:rPr>
        <w:t>-- Maximum value of NR carrier frequency</w:t>
      </w:r>
    </w:p>
    <w:p w14:paraId="054CFA01" w14:textId="77777777" w:rsidR="004E05CA" w:rsidRDefault="00FB5045">
      <w:pPr>
        <w:pStyle w:val="PL"/>
        <w:rPr>
          <w:color w:val="808080"/>
        </w:rPr>
      </w:pPr>
      <w:r>
        <w:t xml:space="preserve">maxNR-NS-Pmax                           </w:t>
      </w:r>
      <w:r>
        <w:rPr>
          <w:color w:val="993366"/>
        </w:rPr>
        <w:t>INTEGER</w:t>
      </w:r>
      <w:r>
        <w:t xml:space="preserve"> ::= 8       </w:t>
      </w:r>
      <w:r>
        <w:rPr>
          <w:color w:val="808080"/>
        </w:rPr>
        <w:t>-- Maximum number of NS and P-Max values per band</w:t>
      </w:r>
    </w:p>
    <w:p w14:paraId="751FBBB9" w14:textId="77777777" w:rsidR="004E05CA" w:rsidRDefault="00FB5045">
      <w:pPr>
        <w:pStyle w:val="PL"/>
        <w:rPr>
          <w:color w:val="808080"/>
        </w:rPr>
      </w:pPr>
      <w:r>
        <w:t xml:space="preserve">maxFreqIdle-r16                         </w:t>
      </w:r>
      <w:r>
        <w:rPr>
          <w:color w:val="993366"/>
        </w:rPr>
        <w:t>INTEGER</w:t>
      </w:r>
      <w:r>
        <w:t xml:space="preserve"> ::= 8       </w:t>
      </w:r>
      <w:r>
        <w:rPr>
          <w:color w:val="808080"/>
        </w:rPr>
        <w:t>-- Maximum number of carrier frequencies for idle/inactive measurements</w:t>
      </w:r>
    </w:p>
    <w:p w14:paraId="5D718D5C" w14:textId="77777777" w:rsidR="004E05CA" w:rsidRDefault="00FB5045">
      <w:pPr>
        <w:pStyle w:val="PL"/>
        <w:rPr>
          <w:color w:val="808080"/>
        </w:rPr>
      </w:pPr>
      <w:r>
        <w:t xml:space="preserve">maxNrofServingCells                     </w:t>
      </w:r>
      <w:r>
        <w:rPr>
          <w:color w:val="993366"/>
        </w:rPr>
        <w:t>INTEGER</w:t>
      </w:r>
      <w:r>
        <w:t xml:space="preserve"> ::= 32      </w:t>
      </w:r>
      <w:r>
        <w:rPr>
          <w:color w:val="808080"/>
        </w:rPr>
        <w:t>-- Max number of serving cells (SpCells + SCells)</w:t>
      </w:r>
    </w:p>
    <w:p w14:paraId="6848E4A7" w14:textId="77777777" w:rsidR="004E05CA" w:rsidRDefault="00FB5045">
      <w:pPr>
        <w:pStyle w:val="PL"/>
        <w:rPr>
          <w:color w:val="808080"/>
        </w:rPr>
      </w:pPr>
      <w:r>
        <w:t xml:space="preserve">maxNrofServingCells-1                   </w:t>
      </w:r>
      <w:r>
        <w:rPr>
          <w:color w:val="993366"/>
        </w:rPr>
        <w:t>INTEGER</w:t>
      </w:r>
      <w:r>
        <w:t xml:space="preserve"> ::= 31      </w:t>
      </w:r>
      <w:r>
        <w:rPr>
          <w:color w:val="808080"/>
        </w:rPr>
        <w:t>-- Max number of serving cells (SpCell + SCells) per cell group</w:t>
      </w:r>
    </w:p>
    <w:p w14:paraId="4F78B987" w14:textId="77777777" w:rsidR="004E05CA" w:rsidRDefault="00FB5045">
      <w:pPr>
        <w:pStyle w:val="PL"/>
      </w:pPr>
      <w:r>
        <w:t xml:space="preserve">maxNrofAggregatedCellsPerCellGroup      </w:t>
      </w:r>
      <w:r>
        <w:rPr>
          <w:color w:val="993366"/>
        </w:rPr>
        <w:t>INTEGER</w:t>
      </w:r>
      <w:r>
        <w:t xml:space="preserve"> ::= 16</w:t>
      </w:r>
    </w:p>
    <w:p w14:paraId="6572483B" w14:textId="77777777" w:rsidR="004E05CA" w:rsidRDefault="00FB5045">
      <w:pPr>
        <w:pStyle w:val="PL"/>
      </w:pPr>
      <w:r>
        <w:t xml:space="preserve">maxNrofAggregatedCellsPerCellGroupMinus4-r16   </w:t>
      </w:r>
      <w:r>
        <w:rPr>
          <w:color w:val="993366"/>
        </w:rPr>
        <w:t>INTEGER</w:t>
      </w:r>
      <w:r>
        <w:t xml:space="preserve"> ::= 12</w:t>
      </w:r>
    </w:p>
    <w:p w14:paraId="6C49F79E" w14:textId="77777777" w:rsidR="004E05CA" w:rsidRDefault="00FB5045">
      <w:pPr>
        <w:pStyle w:val="PL"/>
        <w:rPr>
          <w:color w:val="808080"/>
        </w:rPr>
      </w:pPr>
      <w:r>
        <w:t xml:space="preserve">maxNrofDUCells-r16                      </w:t>
      </w:r>
      <w:r>
        <w:rPr>
          <w:color w:val="993366"/>
        </w:rPr>
        <w:t>INTEGER</w:t>
      </w:r>
      <w:r>
        <w:t xml:space="preserve"> ::= 512     </w:t>
      </w:r>
      <w:r>
        <w:rPr>
          <w:color w:val="808080"/>
        </w:rPr>
        <w:t>-- Max number of cells configured on the collocated IAB-DU</w:t>
      </w:r>
    </w:p>
    <w:p w14:paraId="6CAD4FB9" w14:textId="77777777" w:rsidR="004E05CA" w:rsidRDefault="00FB5045">
      <w:pPr>
        <w:pStyle w:val="PL"/>
        <w:rPr>
          <w:color w:val="808080"/>
        </w:rPr>
      </w:pPr>
      <w:r>
        <w:t xml:space="preserve">maxNrofAvailabilityCombinationsPerSet-r16   </w:t>
      </w:r>
      <w:r>
        <w:rPr>
          <w:color w:val="993366"/>
        </w:rPr>
        <w:t>INTEGER</w:t>
      </w:r>
      <w:r>
        <w:t xml:space="preserve"> ::= 512 </w:t>
      </w:r>
      <w:r>
        <w:rPr>
          <w:color w:val="808080"/>
        </w:rPr>
        <w:t>-- Max number of AvailabilityCombinationId used in the DCI format 2_5</w:t>
      </w:r>
    </w:p>
    <w:p w14:paraId="4FD858A1" w14:textId="77777777" w:rsidR="004E05CA" w:rsidRDefault="00FB5045">
      <w:pPr>
        <w:pStyle w:val="PL"/>
        <w:rPr>
          <w:color w:val="808080"/>
        </w:rPr>
      </w:pPr>
      <w:r>
        <w:t xml:space="preserve">maxNrofAvailabilityCombinationsPerSet-1-r16 </w:t>
      </w:r>
      <w:r>
        <w:rPr>
          <w:color w:val="993366"/>
        </w:rPr>
        <w:t>INTEGER</w:t>
      </w:r>
      <w:r>
        <w:t xml:space="preserve"> ::= 511 </w:t>
      </w:r>
      <w:r>
        <w:rPr>
          <w:color w:val="808080"/>
        </w:rPr>
        <w:t>-- Max number of AvailabilityCombinationId used in the DCI format 2_5 minus 1</w:t>
      </w:r>
    </w:p>
    <w:p w14:paraId="39CCEC09" w14:textId="77777777" w:rsidR="004E05CA" w:rsidRDefault="00FB5045">
      <w:pPr>
        <w:pStyle w:val="PL"/>
        <w:rPr>
          <w:color w:val="808080"/>
        </w:rPr>
      </w:pPr>
      <w:r>
        <w:t xml:space="preserve">maxNrofSCells                           </w:t>
      </w:r>
      <w:r>
        <w:rPr>
          <w:color w:val="993366"/>
        </w:rPr>
        <w:t>INTEGER</w:t>
      </w:r>
      <w:r>
        <w:t xml:space="preserve"> ::= 31      </w:t>
      </w:r>
      <w:r>
        <w:rPr>
          <w:color w:val="808080"/>
        </w:rPr>
        <w:t>-- Max number of secondary serving cells per cell group</w:t>
      </w:r>
    </w:p>
    <w:p w14:paraId="0587DD0E" w14:textId="77777777" w:rsidR="004E05CA" w:rsidRDefault="00FB5045">
      <w:pPr>
        <w:pStyle w:val="PL"/>
        <w:rPr>
          <w:color w:val="808080"/>
        </w:rPr>
      </w:pPr>
      <w:r>
        <w:t xml:space="preserve">maxNrofCellMeas                         </w:t>
      </w:r>
      <w:r>
        <w:rPr>
          <w:color w:val="993366"/>
        </w:rPr>
        <w:t>INTEGER</w:t>
      </w:r>
      <w:r>
        <w:t xml:space="preserve"> ::= 32      </w:t>
      </w:r>
      <w:r>
        <w:rPr>
          <w:color w:val="808080"/>
        </w:rPr>
        <w:t>-- Maximum number of entries in each of the cell lists in a measurement object</w:t>
      </w:r>
    </w:p>
    <w:p w14:paraId="48381603" w14:textId="77777777" w:rsidR="004E05CA" w:rsidRDefault="00FB5045">
      <w:pPr>
        <w:pStyle w:val="PL"/>
        <w:rPr>
          <w:color w:val="808080"/>
        </w:rPr>
      </w:pPr>
      <w:r>
        <w:t xml:space="preserve">maxNrofCG-SL-r16                        </w:t>
      </w:r>
      <w:r>
        <w:rPr>
          <w:color w:val="993366"/>
        </w:rPr>
        <w:t>INTEGER</w:t>
      </w:r>
      <w:r>
        <w:t xml:space="preserve"> ::= 8       </w:t>
      </w:r>
      <w:r>
        <w:rPr>
          <w:color w:val="808080"/>
        </w:rPr>
        <w:t>-- Max number of sidelink configured grant</w:t>
      </w:r>
    </w:p>
    <w:p w14:paraId="2AB14636" w14:textId="77777777" w:rsidR="004E05CA" w:rsidRDefault="00FB5045">
      <w:pPr>
        <w:pStyle w:val="PL"/>
        <w:rPr>
          <w:color w:val="808080"/>
        </w:rPr>
      </w:pPr>
      <w:r>
        <w:t xml:space="preserve">maxNrofCG-SL-1-r16                      </w:t>
      </w:r>
      <w:r>
        <w:rPr>
          <w:color w:val="993366"/>
        </w:rPr>
        <w:t>INTEGER</w:t>
      </w:r>
      <w:r>
        <w:t xml:space="preserve"> ::= 7       </w:t>
      </w:r>
      <w:r>
        <w:rPr>
          <w:color w:val="808080"/>
        </w:rPr>
        <w:t>-- Max number of sidelink configured grant minus 1</w:t>
      </w:r>
    </w:p>
    <w:p w14:paraId="6DDF4647" w14:textId="77777777" w:rsidR="004E05CA" w:rsidRDefault="00FB5045">
      <w:pPr>
        <w:pStyle w:val="PL"/>
        <w:rPr>
          <w:color w:val="808080"/>
        </w:rPr>
      </w:pPr>
      <w:r>
        <w:t xml:space="preserve">maxNrofSS-BlocksToAverage               </w:t>
      </w:r>
      <w:r>
        <w:rPr>
          <w:color w:val="993366"/>
        </w:rPr>
        <w:t>INTEGER</w:t>
      </w:r>
      <w:r>
        <w:t xml:space="preserve"> ::= 16      </w:t>
      </w:r>
      <w:r>
        <w:rPr>
          <w:color w:val="808080"/>
        </w:rPr>
        <w:t>-- Max number for the (max) number of SS blocks to average to determine cell measurement</w:t>
      </w:r>
    </w:p>
    <w:p w14:paraId="299808A2" w14:textId="77777777" w:rsidR="004E05CA" w:rsidRDefault="00FB5045">
      <w:pPr>
        <w:pStyle w:val="PL"/>
        <w:rPr>
          <w:color w:val="808080"/>
        </w:rPr>
      </w:pPr>
      <w:r>
        <w:t xml:space="preserve">maxNrofCondCells-r16                    </w:t>
      </w:r>
      <w:r>
        <w:rPr>
          <w:color w:val="993366"/>
        </w:rPr>
        <w:t>INTEGER</w:t>
      </w:r>
      <w:r>
        <w:t xml:space="preserve"> ::= 8       </w:t>
      </w:r>
      <w:r>
        <w:rPr>
          <w:color w:val="808080"/>
        </w:rPr>
        <w:t>-- Max number of conditional candidate SpCells</w:t>
      </w:r>
    </w:p>
    <w:p w14:paraId="488FE5A0" w14:textId="77777777" w:rsidR="004E05CA" w:rsidRDefault="00FB5045">
      <w:pPr>
        <w:pStyle w:val="PL"/>
        <w:rPr>
          <w:color w:val="808080"/>
        </w:rPr>
      </w:pPr>
      <w:r>
        <w:t xml:space="preserve">maxNrofCSI-RS-ResourcesToAverage        </w:t>
      </w:r>
      <w:r>
        <w:rPr>
          <w:color w:val="993366"/>
        </w:rPr>
        <w:t>INTEGER</w:t>
      </w:r>
      <w:r>
        <w:t xml:space="preserve"> ::= 16      </w:t>
      </w:r>
      <w:r>
        <w:rPr>
          <w:color w:val="808080"/>
        </w:rPr>
        <w:t>-- Max number for the (max) number of CSI-RS to average to determine cell measurement</w:t>
      </w:r>
    </w:p>
    <w:p w14:paraId="5368FC7F" w14:textId="77777777" w:rsidR="004E05CA" w:rsidRDefault="00FB5045">
      <w:pPr>
        <w:pStyle w:val="PL"/>
        <w:rPr>
          <w:color w:val="808080"/>
        </w:rPr>
      </w:pPr>
      <w:r>
        <w:t xml:space="preserve">maxNrofDL-Allocations                   </w:t>
      </w:r>
      <w:r>
        <w:rPr>
          <w:color w:val="993366"/>
        </w:rPr>
        <w:t>INTEGER</w:t>
      </w:r>
      <w:r>
        <w:t xml:space="preserve"> ::= 16      </w:t>
      </w:r>
      <w:r>
        <w:rPr>
          <w:color w:val="808080"/>
        </w:rPr>
        <w:t>-- Maximum number of PDSCH time domain resource allocations</w:t>
      </w:r>
    </w:p>
    <w:p w14:paraId="7DAB7803" w14:textId="77777777" w:rsidR="004E05CA" w:rsidRDefault="00FB5045">
      <w:pPr>
        <w:pStyle w:val="PL"/>
        <w:rPr>
          <w:color w:val="808080"/>
        </w:rPr>
      </w:pPr>
      <w:r>
        <w:t xml:space="preserve">maxNrofSR-ConfigPerCellGroup            </w:t>
      </w:r>
      <w:r>
        <w:rPr>
          <w:color w:val="993366"/>
        </w:rPr>
        <w:t>INTEGER</w:t>
      </w:r>
      <w:r>
        <w:t xml:space="preserve"> ::= 8       </w:t>
      </w:r>
      <w:r>
        <w:rPr>
          <w:color w:val="808080"/>
        </w:rPr>
        <w:t>-- Maximum number of SR configurations per cell group</w:t>
      </w:r>
    </w:p>
    <w:p w14:paraId="3628102A" w14:textId="77777777" w:rsidR="004E05CA" w:rsidRDefault="00FB5045">
      <w:pPr>
        <w:pStyle w:val="PL"/>
        <w:rPr>
          <w:color w:val="808080"/>
        </w:rPr>
      </w:pPr>
      <w:r>
        <w:t xml:space="preserve">maxLCG-ID                               </w:t>
      </w:r>
      <w:r>
        <w:rPr>
          <w:color w:val="993366"/>
        </w:rPr>
        <w:t>INTEGER</w:t>
      </w:r>
      <w:r>
        <w:t xml:space="preserve"> ::= 7       </w:t>
      </w:r>
      <w:r>
        <w:rPr>
          <w:color w:val="808080"/>
        </w:rPr>
        <w:t>-- Maximum value of LCG ID</w:t>
      </w:r>
    </w:p>
    <w:p w14:paraId="3A00E583" w14:textId="77777777" w:rsidR="004E05CA" w:rsidRDefault="00FB5045">
      <w:pPr>
        <w:pStyle w:val="PL"/>
        <w:rPr>
          <w:color w:val="808080"/>
        </w:rPr>
      </w:pPr>
      <w:r>
        <w:t xml:space="preserve">maxLC-ID                                </w:t>
      </w:r>
      <w:r>
        <w:rPr>
          <w:color w:val="993366"/>
        </w:rPr>
        <w:t>INTEGER</w:t>
      </w:r>
      <w:r>
        <w:t xml:space="preserve"> ::= 32      </w:t>
      </w:r>
      <w:r>
        <w:rPr>
          <w:color w:val="808080"/>
        </w:rPr>
        <w:t>-- Maximum value of Logical Channel ID</w:t>
      </w:r>
    </w:p>
    <w:p w14:paraId="4F71ACA7" w14:textId="77777777" w:rsidR="004E05CA" w:rsidRDefault="00FB5045">
      <w:pPr>
        <w:pStyle w:val="PL"/>
        <w:rPr>
          <w:color w:val="808080"/>
        </w:rPr>
      </w:pPr>
      <w:r>
        <w:t xml:space="preserve">maxLC-ID-Iab-r16                        </w:t>
      </w:r>
      <w:r>
        <w:rPr>
          <w:color w:val="993366"/>
        </w:rPr>
        <w:t>INTEGER</w:t>
      </w:r>
      <w:r>
        <w:t xml:space="preserve"> ::= 65855   </w:t>
      </w:r>
      <w:r>
        <w:rPr>
          <w:color w:val="808080"/>
        </w:rPr>
        <w:t>-- Maximum value of BH Logical Channel ID extension</w:t>
      </w:r>
    </w:p>
    <w:p w14:paraId="56F9693E" w14:textId="77777777" w:rsidR="004E05CA" w:rsidRDefault="00FB5045">
      <w:pPr>
        <w:pStyle w:val="PL"/>
        <w:rPr>
          <w:color w:val="808080"/>
        </w:rPr>
      </w:pPr>
      <w:r>
        <w:t xml:space="preserve">maxLTE-CRS-Patterns-r16                 </w:t>
      </w:r>
      <w:r>
        <w:rPr>
          <w:color w:val="993366"/>
        </w:rPr>
        <w:t>INTEGER</w:t>
      </w:r>
      <w:r>
        <w:t xml:space="preserve"> ::= 3       </w:t>
      </w:r>
      <w:r>
        <w:rPr>
          <w:color w:val="808080"/>
        </w:rPr>
        <w:t>-- Maximum number of additional LTE CRS rate matching patterns</w:t>
      </w:r>
    </w:p>
    <w:p w14:paraId="394762EA" w14:textId="77777777" w:rsidR="004E05CA" w:rsidRDefault="00FB5045">
      <w:pPr>
        <w:pStyle w:val="PL"/>
        <w:rPr>
          <w:color w:val="808080"/>
        </w:rPr>
      </w:pPr>
      <w:r>
        <w:t xml:space="preserve">maxNrofTAGs                             </w:t>
      </w:r>
      <w:r>
        <w:rPr>
          <w:color w:val="993366"/>
        </w:rPr>
        <w:t>INTEGER</w:t>
      </w:r>
      <w:r>
        <w:t xml:space="preserve"> ::= 4       </w:t>
      </w:r>
      <w:r>
        <w:rPr>
          <w:color w:val="808080"/>
        </w:rPr>
        <w:t>-- Maximum number of Timing Advance Groups</w:t>
      </w:r>
    </w:p>
    <w:p w14:paraId="02AA7A5C" w14:textId="77777777" w:rsidR="004E05CA" w:rsidRDefault="00FB5045">
      <w:pPr>
        <w:pStyle w:val="PL"/>
        <w:rPr>
          <w:color w:val="808080"/>
        </w:rPr>
      </w:pPr>
      <w:r>
        <w:t xml:space="preserve">maxNrofTAGs-1                           </w:t>
      </w:r>
      <w:r>
        <w:rPr>
          <w:color w:val="993366"/>
        </w:rPr>
        <w:t>INTEGER</w:t>
      </w:r>
      <w:r>
        <w:t xml:space="preserve"> ::= 3       </w:t>
      </w:r>
      <w:r>
        <w:rPr>
          <w:color w:val="808080"/>
        </w:rPr>
        <w:t>-- Maximum number of Timing Advance Groups minus 1</w:t>
      </w:r>
    </w:p>
    <w:p w14:paraId="6124DC9C" w14:textId="77777777" w:rsidR="004E05CA" w:rsidRDefault="00FB5045">
      <w:pPr>
        <w:pStyle w:val="PL"/>
        <w:rPr>
          <w:color w:val="808080"/>
        </w:rPr>
      </w:pPr>
      <w:r>
        <w:t xml:space="preserve">maxNrofBWPs                             </w:t>
      </w:r>
      <w:r>
        <w:rPr>
          <w:color w:val="993366"/>
        </w:rPr>
        <w:t>INTEGER</w:t>
      </w:r>
      <w:r>
        <w:t xml:space="preserve"> ::= 4       </w:t>
      </w:r>
      <w:r>
        <w:rPr>
          <w:color w:val="808080"/>
        </w:rPr>
        <w:t>-- Maximum number of BWPs per serving cell</w:t>
      </w:r>
    </w:p>
    <w:p w14:paraId="5E302790" w14:textId="77777777" w:rsidR="004E05CA" w:rsidRDefault="00FB5045">
      <w:pPr>
        <w:pStyle w:val="PL"/>
        <w:rPr>
          <w:color w:val="808080"/>
        </w:rPr>
      </w:pPr>
      <w:r>
        <w:t xml:space="preserve">maxNrofCombIDC                          </w:t>
      </w:r>
      <w:r>
        <w:rPr>
          <w:color w:val="993366"/>
        </w:rPr>
        <w:t>INTEGER</w:t>
      </w:r>
      <w:r>
        <w:t xml:space="preserve"> ::= 128     </w:t>
      </w:r>
      <w:r>
        <w:rPr>
          <w:color w:val="808080"/>
        </w:rPr>
        <w:t>-- Maximum number of reported MR-DC combinations for IDC</w:t>
      </w:r>
    </w:p>
    <w:p w14:paraId="786A9673" w14:textId="77777777" w:rsidR="004E05CA" w:rsidRDefault="00FB5045">
      <w:pPr>
        <w:pStyle w:val="PL"/>
        <w:rPr>
          <w:color w:val="808080"/>
        </w:rPr>
      </w:pPr>
      <w:r>
        <w:t xml:space="preserve">maxNrofSymbols-1                        </w:t>
      </w:r>
      <w:r>
        <w:rPr>
          <w:color w:val="993366"/>
        </w:rPr>
        <w:t>INTEGER</w:t>
      </w:r>
      <w:r>
        <w:t xml:space="preserve"> ::= 13      </w:t>
      </w:r>
      <w:r>
        <w:rPr>
          <w:color w:val="808080"/>
        </w:rPr>
        <w:t>-- Maximum index identifying a symbol within a slot (14 symbols, indexed from 0..13)</w:t>
      </w:r>
    </w:p>
    <w:p w14:paraId="2C1AC37F" w14:textId="77777777" w:rsidR="004E05CA" w:rsidRDefault="00FB5045">
      <w:pPr>
        <w:pStyle w:val="PL"/>
        <w:rPr>
          <w:color w:val="808080"/>
        </w:rPr>
      </w:pPr>
      <w:r>
        <w:t xml:space="preserve">maxNrofSlots                            </w:t>
      </w:r>
      <w:r>
        <w:rPr>
          <w:color w:val="993366"/>
        </w:rPr>
        <w:t>INTEGER</w:t>
      </w:r>
      <w:r>
        <w:t xml:space="preserve"> ::= 320     </w:t>
      </w:r>
      <w:r>
        <w:rPr>
          <w:color w:val="808080"/>
        </w:rPr>
        <w:t>-- Maximum number of slots in a 10 ms period</w:t>
      </w:r>
    </w:p>
    <w:p w14:paraId="19CAB395" w14:textId="77777777" w:rsidR="004E05CA" w:rsidRDefault="00FB5045">
      <w:pPr>
        <w:pStyle w:val="PL"/>
        <w:rPr>
          <w:color w:val="808080"/>
        </w:rPr>
      </w:pPr>
      <w:r>
        <w:t xml:space="preserve">maxNrofSlots-1                          </w:t>
      </w:r>
      <w:r>
        <w:rPr>
          <w:color w:val="993366"/>
        </w:rPr>
        <w:t>INTEGER</w:t>
      </w:r>
      <w:r>
        <w:t xml:space="preserve"> ::= 319     </w:t>
      </w:r>
      <w:r>
        <w:rPr>
          <w:color w:val="808080"/>
        </w:rPr>
        <w:t>-- Maximum number of slots in a 10 ms period minus 1</w:t>
      </w:r>
    </w:p>
    <w:p w14:paraId="105829CF" w14:textId="77777777" w:rsidR="004E05CA" w:rsidRDefault="00FB5045">
      <w:pPr>
        <w:pStyle w:val="PL"/>
        <w:rPr>
          <w:color w:val="808080"/>
        </w:rPr>
      </w:pPr>
      <w:r>
        <w:t xml:space="preserve">maxNrofPhysicalResourceBlocks           </w:t>
      </w:r>
      <w:r>
        <w:rPr>
          <w:color w:val="993366"/>
        </w:rPr>
        <w:t>INTEGER</w:t>
      </w:r>
      <w:r>
        <w:t xml:space="preserve"> ::= 275     </w:t>
      </w:r>
      <w:r>
        <w:rPr>
          <w:color w:val="808080"/>
        </w:rPr>
        <w:t>-- Maximum number of PRBs</w:t>
      </w:r>
    </w:p>
    <w:p w14:paraId="2148930A" w14:textId="77777777" w:rsidR="004E05CA" w:rsidRDefault="00FB5045">
      <w:pPr>
        <w:pStyle w:val="PL"/>
        <w:rPr>
          <w:color w:val="808080"/>
        </w:rPr>
      </w:pPr>
      <w:r>
        <w:t xml:space="preserve">maxNrofPhysicalResourceBlocks-1         </w:t>
      </w:r>
      <w:r>
        <w:rPr>
          <w:color w:val="993366"/>
        </w:rPr>
        <w:t>INTEGER</w:t>
      </w:r>
      <w:r>
        <w:t xml:space="preserve"> ::= 274     </w:t>
      </w:r>
      <w:r>
        <w:rPr>
          <w:color w:val="808080"/>
        </w:rPr>
        <w:t>-- Maximum number of PRBs minus 1</w:t>
      </w:r>
    </w:p>
    <w:p w14:paraId="783D99E1" w14:textId="77777777" w:rsidR="004E05CA" w:rsidRDefault="00FB5045">
      <w:pPr>
        <w:pStyle w:val="PL"/>
        <w:rPr>
          <w:color w:val="808080"/>
        </w:rPr>
      </w:pPr>
      <w:r>
        <w:t xml:space="preserve">maxNrofPhysicalResourceBlocksPlus1      </w:t>
      </w:r>
      <w:r>
        <w:rPr>
          <w:color w:val="993366"/>
        </w:rPr>
        <w:t>INTEGER</w:t>
      </w:r>
      <w:r>
        <w:t xml:space="preserve"> ::= 276     </w:t>
      </w:r>
      <w:r>
        <w:rPr>
          <w:color w:val="808080"/>
        </w:rPr>
        <w:t>-- Maximum number of PRBs plus 1</w:t>
      </w:r>
    </w:p>
    <w:p w14:paraId="6E45563B" w14:textId="77777777" w:rsidR="004E05CA" w:rsidRDefault="00FB5045">
      <w:pPr>
        <w:pStyle w:val="PL"/>
        <w:rPr>
          <w:color w:val="808080"/>
        </w:rPr>
      </w:pPr>
      <w:r>
        <w:t xml:space="preserve">maxNrofControlResourceSets              </w:t>
      </w:r>
      <w:r>
        <w:rPr>
          <w:color w:val="993366"/>
        </w:rPr>
        <w:t>INTEGER</w:t>
      </w:r>
      <w:r>
        <w:t xml:space="preserve"> ::= 12      </w:t>
      </w:r>
      <w:r>
        <w:rPr>
          <w:color w:val="808080"/>
        </w:rPr>
        <w:t>-- Max number of CoReSets configurable on a serving cell</w:t>
      </w:r>
    </w:p>
    <w:p w14:paraId="7509FB42" w14:textId="77777777" w:rsidR="004E05CA" w:rsidRDefault="00FB5045">
      <w:pPr>
        <w:pStyle w:val="PL"/>
        <w:rPr>
          <w:color w:val="808080"/>
        </w:rPr>
      </w:pPr>
      <w:r>
        <w:t xml:space="preserve">maxNrofControlResourceSets-1            </w:t>
      </w:r>
      <w:r>
        <w:rPr>
          <w:color w:val="993366"/>
        </w:rPr>
        <w:t>INTEGER</w:t>
      </w:r>
      <w:r>
        <w:t xml:space="preserve"> ::= 11      </w:t>
      </w:r>
      <w:r>
        <w:rPr>
          <w:color w:val="808080"/>
        </w:rPr>
        <w:t>-- Max number of CoReSets configurable on a serving cell minus 1</w:t>
      </w:r>
    </w:p>
    <w:p w14:paraId="1AF90D7D" w14:textId="77777777" w:rsidR="004E05CA" w:rsidRDefault="00FB5045">
      <w:pPr>
        <w:pStyle w:val="PL"/>
        <w:rPr>
          <w:color w:val="808080"/>
        </w:rPr>
      </w:pPr>
      <w:r>
        <w:t xml:space="preserve">maxNrofControlResourceSets-1-r16        </w:t>
      </w:r>
      <w:r>
        <w:rPr>
          <w:color w:val="993366"/>
        </w:rPr>
        <w:t>INTEGER</w:t>
      </w:r>
      <w:r>
        <w:t xml:space="preserve"> ::= 15      </w:t>
      </w:r>
      <w:r>
        <w:rPr>
          <w:color w:val="808080"/>
        </w:rPr>
        <w:t>-- Max number of CoReSets configurable on a serving cell extended in minus 1</w:t>
      </w:r>
    </w:p>
    <w:p w14:paraId="5F872749" w14:textId="77777777" w:rsidR="004E05CA" w:rsidRDefault="00FB5045">
      <w:pPr>
        <w:pStyle w:val="PL"/>
        <w:rPr>
          <w:color w:val="808080"/>
        </w:rPr>
      </w:pPr>
      <w:r>
        <w:t xml:space="preserve">maxNrofCoresetPools-r16                 </w:t>
      </w:r>
      <w:r>
        <w:rPr>
          <w:color w:val="993366"/>
        </w:rPr>
        <w:t>INTEGER</w:t>
      </w:r>
      <w:r>
        <w:t xml:space="preserve"> ::= 2       </w:t>
      </w:r>
      <w:r>
        <w:rPr>
          <w:color w:val="808080"/>
        </w:rPr>
        <w:t>-- Maximum number of CORESET pools</w:t>
      </w:r>
    </w:p>
    <w:p w14:paraId="5EFB022B" w14:textId="77777777" w:rsidR="004E05CA" w:rsidRDefault="00FB5045">
      <w:pPr>
        <w:pStyle w:val="PL"/>
        <w:rPr>
          <w:color w:val="808080"/>
        </w:rPr>
      </w:pPr>
      <w:r>
        <w:t xml:space="preserve">maxCoReSetDuration                      </w:t>
      </w:r>
      <w:r>
        <w:rPr>
          <w:color w:val="993366"/>
        </w:rPr>
        <w:t>INTEGER</w:t>
      </w:r>
      <w:r>
        <w:t xml:space="preserve"> ::= 3       </w:t>
      </w:r>
      <w:r>
        <w:rPr>
          <w:color w:val="808080"/>
        </w:rPr>
        <w:t>-- Max number of OFDM symbols in a control resource set</w:t>
      </w:r>
    </w:p>
    <w:p w14:paraId="5E8F25FA" w14:textId="77777777" w:rsidR="004E05CA" w:rsidRDefault="00FB5045">
      <w:pPr>
        <w:pStyle w:val="PL"/>
        <w:rPr>
          <w:color w:val="808080"/>
        </w:rPr>
      </w:pPr>
      <w:r>
        <w:t xml:space="preserve">maxNrofSearchSpaces-1                   </w:t>
      </w:r>
      <w:r>
        <w:rPr>
          <w:color w:val="993366"/>
        </w:rPr>
        <w:t>INTEGER</w:t>
      </w:r>
      <w:r>
        <w:t xml:space="preserve"> ::= 39      </w:t>
      </w:r>
      <w:r>
        <w:rPr>
          <w:color w:val="808080"/>
        </w:rPr>
        <w:t>-- Max number of Search Spaces minus 1</w:t>
      </w:r>
    </w:p>
    <w:p w14:paraId="34B0D96A" w14:textId="77777777" w:rsidR="004E05CA" w:rsidRDefault="00FB5045">
      <w:pPr>
        <w:pStyle w:val="PL"/>
        <w:rPr>
          <w:color w:val="808080"/>
        </w:rPr>
      </w:pPr>
      <w:r>
        <w:t xml:space="preserve">maxSFI-DCI-PayloadSize                  </w:t>
      </w:r>
      <w:r>
        <w:rPr>
          <w:color w:val="993366"/>
        </w:rPr>
        <w:t>INTEGER</w:t>
      </w:r>
      <w:r>
        <w:t xml:space="preserve"> ::= 128     </w:t>
      </w:r>
      <w:r>
        <w:rPr>
          <w:color w:val="808080"/>
        </w:rPr>
        <w:t>-- Max number payload of a DCI scrambled with SFI-RNTI</w:t>
      </w:r>
    </w:p>
    <w:p w14:paraId="7F917911" w14:textId="77777777" w:rsidR="004E05CA" w:rsidRDefault="00FB5045">
      <w:pPr>
        <w:pStyle w:val="PL"/>
        <w:rPr>
          <w:color w:val="808080"/>
        </w:rPr>
      </w:pPr>
      <w:r>
        <w:t xml:space="preserve">maxSFI-DCI-PayloadSize-1                </w:t>
      </w:r>
      <w:r>
        <w:rPr>
          <w:color w:val="993366"/>
        </w:rPr>
        <w:t>INTEGER</w:t>
      </w:r>
      <w:r>
        <w:t xml:space="preserve"> ::= 127     </w:t>
      </w:r>
      <w:r>
        <w:rPr>
          <w:color w:val="808080"/>
        </w:rPr>
        <w:t>-- Max number payload of a DCI scrambled with SFI-RNTI minus 1</w:t>
      </w:r>
    </w:p>
    <w:p w14:paraId="0ADE7EE9" w14:textId="77777777" w:rsidR="004E05CA" w:rsidRDefault="00FB5045">
      <w:pPr>
        <w:pStyle w:val="PL"/>
        <w:rPr>
          <w:color w:val="808080"/>
        </w:rPr>
      </w:pPr>
      <w:r>
        <w:t xml:space="preserve">maxIAB-IP-Address-r16                   </w:t>
      </w:r>
      <w:r>
        <w:rPr>
          <w:color w:val="993366"/>
        </w:rPr>
        <w:t>INTEGER</w:t>
      </w:r>
      <w:r>
        <w:t xml:space="preserve"> ::= 32      </w:t>
      </w:r>
      <w:r>
        <w:rPr>
          <w:color w:val="808080"/>
        </w:rPr>
        <w:t>-- Max number of assigned IP addresses</w:t>
      </w:r>
    </w:p>
    <w:p w14:paraId="14B75C55" w14:textId="77777777" w:rsidR="004E05CA" w:rsidRDefault="00FB5045">
      <w:pPr>
        <w:pStyle w:val="PL"/>
        <w:rPr>
          <w:color w:val="808080"/>
        </w:rPr>
      </w:pPr>
      <w:r>
        <w:t xml:space="preserve">maxINT-DCI-PayloadSize                  </w:t>
      </w:r>
      <w:r>
        <w:rPr>
          <w:color w:val="993366"/>
        </w:rPr>
        <w:t>INTEGER</w:t>
      </w:r>
      <w:r>
        <w:t xml:space="preserve"> ::= 126     </w:t>
      </w:r>
      <w:r>
        <w:rPr>
          <w:color w:val="808080"/>
        </w:rPr>
        <w:t>-- Max number payload of a DCI scrambled with INT-RNTI</w:t>
      </w:r>
    </w:p>
    <w:p w14:paraId="595DD862" w14:textId="77777777" w:rsidR="004E05CA" w:rsidRDefault="00FB5045">
      <w:pPr>
        <w:pStyle w:val="PL"/>
        <w:rPr>
          <w:color w:val="808080"/>
        </w:rPr>
      </w:pPr>
      <w:r>
        <w:t xml:space="preserve">maxINT-DCI-PayloadSize-1                </w:t>
      </w:r>
      <w:r>
        <w:rPr>
          <w:color w:val="993366"/>
        </w:rPr>
        <w:t>INTEGER</w:t>
      </w:r>
      <w:r>
        <w:t xml:space="preserve"> ::= 125     </w:t>
      </w:r>
      <w:r>
        <w:rPr>
          <w:color w:val="808080"/>
        </w:rPr>
        <w:t>-- Max number payload of a DCI scrambled with INT-RNTI minus 1</w:t>
      </w:r>
    </w:p>
    <w:p w14:paraId="00430797" w14:textId="77777777" w:rsidR="004E05CA" w:rsidRDefault="00FB5045">
      <w:pPr>
        <w:pStyle w:val="PL"/>
        <w:rPr>
          <w:color w:val="808080"/>
        </w:rPr>
      </w:pPr>
      <w:r>
        <w:t xml:space="preserve">maxNrofRateMatchPatterns                </w:t>
      </w:r>
      <w:r>
        <w:rPr>
          <w:color w:val="993366"/>
        </w:rPr>
        <w:t>INTEGER</w:t>
      </w:r>
      <w:r>
        <w:t xml:space="preserve"> ::= 4       </w:t>
      </w:r>
      <w:r>
        <w:rPr>
          <w:color w:val="808080"/>
        </w:rPr>
        <w:t>-- Max number of rate matching patterns that may be configured</w:t>
      </w:r>
    </w:p>
    <w:p w14:paraId="2686D31F" w14:textId="77777777" w:rsidR="004E05CA" w:rsidRDefault="00FB5045">
      <w:pPr>
        <w:pStyle w:val="PL"/>
        <w:rPr>
          <w:color w:val="808080"/>
        </w:rPr>
      </w:pPr>
      <w:r>
        <w:t xml:space="preserve">maxNrofRateMatchPatterns-1              </w:t>
      </w:r>
      <w:r>
        <w:rPr>
          <w:color w:val="993366"/>
        </w:rPr>
        <w:t>INTEGER</w:t>
      </w:r>
      <w:r>
        <w:t xml:space="preserve"> ::= 3       </w:t>
      </w:r>
      <w:r>
        <w:rPr>
          <w:color w:val="808080"/>
        </w:rPr>
        <w:t>-- Max number of rate matching patterns that may be configured minus 1</w:t>
      </w:r>
    </w:p>
    <w:p w14:paraId="1D5E06A3" w14:textId="77777777" w:rsidR="004E05CA" w:rsidRDefault="00FB5045">
      <w:pPr>
        <w:pStyle w:val="PL"/>
        <w:rPr>
          <w:color w:val="808080"/>
        </w:rPr>
      </w:pPr>
      <w:r>
        <w:t xml:space="preserve">maxNrofRateMatchPatternsPerGroup        </w:t>
      </w:r>
      <w:r>
        <w:rPr>
          <w:color w:val="993366"/>
        </w:rPr>
        <w:t>INTEGER</w:t>
      </w:r>
      <w:r>
        <w:t xml:space="preserve"> ::= 8       </w:t>
      </w:r>
      <w:r>
        <w:rPr>
          <w:color w:val="808080"/>
        </w:rPr>
        <w:t>-- Max number of rate matching patterns that may be configured in one group</w:t>
      </w:r>
    </w:p>
    <w:p w14:paraId="3B3149D2" w14:textId="77777777" w:rsidR="004E05CA" w:rsidRDefault="00FB5045">
      <w:pPr>
        <w:pStyle w:val="PL"/>
        <w:rPr>
          <w:color w:val="808080"/>
        </w:rPr>
      </w:pPr>
      <w:r>
        <w:t xml:space="preserve">maxNrofCSI-ReportConfigurations         </w:t>
      </w:r>
      <w:r>
        <w:rPr>
          <w:color w:val="993366"/>
        </w:rPr>
        <w:t>INTEGER</w:t>
      </w:r>
      <w:r>
        <w:t xml:space="preserve"> ::= 48      </w:t>
      </w:r>
      <w:r>
        <w:rPr>
          <w:color w:val="808080"/>
        </w:rPr>
        <w:t>-- Maximum number of report configurations</w:t>
      </w:r>
    </w:p>
    <w:p w14:paraId="6CE9D660" w14:textId="77777777" w:rsidR="004E05CA" w:rsidRDefault="00FB5045">
      <w:pPr>
        <w:pStyle w:val="PL"/>
        <w:rPr>
          <w:color w:val="808080"/>
        </w:rPr>
      </w:pPr>
      <w:r>
        <w:t xml:space="preserve">maxNrofCSI-ReportConfigurations-1       </w:t>
      </w:r>
      <w:r>
        <w:rPr>
          <w:color w:val="993366"/>
        </w:rPr>
        <w:t>INTEGER</w:t>
      </w:r>
      <w:r>
        <w:t xml:space="preserve"> ::= 47      </w:t>
      </w:r>
      <w:r>
        <w:rPr>
          <w:color w:val="808080"/>
        </w:rPr>
        <w:t>-- Maximum number of report configurations minus 1</w:t>
      </w:r>
    </w:p>
    <w:p w14:paraId="61D21FF4" w14:textId="77777777" w:rsidR="004E05CA" w:rsidRDefault="00FB5045">
      <w:pPr>
        <w:pStyle w:val="PL"/>
        <w:rPr>
          <w:color w:val="808080"/>
        </w:rPr>
      </w:pPr>
      <w:r>
        <w:t xml:space="preserve">maxNrofCSI-ResourceConfigurations       </w:t>
      </w:r>
      <w:r>
        <w:rPr>
          <w:color w:val="993366"/>
        </w:rPr>
        <w:t>INTEGER</w:t>
      </w:r>
      <w:r>
        <w:t xml:space="preserve"> ::= 112     </w:t>
      </w:r>
      <w:r>
        <w:rPr>
          <w:color w:val="808080"/>
        </w:rPr>
        <w:t>-- Maximum number of resource configurations</w:t>
      </w:r>
    </w:p>
    <w:p w14:paraId="5520AFE0" w14:textId="77777777" w:rsidR="004E05CA" w:rsidRDefault="00FB5045">
      <w:pPr>
        <w:pStyle w:val="PL"/>
        <w:rPr>
          <w:color w:val="808080"/>
        </w:rPr>
      </w:pPr>
      <w:r>
        <w:t xml:space="preserve">maxNrofCSI-ResourceConfigurations-1     </w:t>
      </w:r>
      <w:r>
        <w:rPr>
          <w:color w:val="993366"/>
        </w:rPr>
        <w:t>INTEGER</w:t>
      </w:r>
      <w:r>
        <w:t xml:space="preserve"> ::= 111     </w:t>
      </w:r>
      <w:r>
        <w:rPr>
          <w:color w:val="808080"/>
        </w:rPr>
        <w:t>-- Maximum number of resource configurations minus 1</w:t>
      </w:r>
    </w:p>
    <w:p w14:paraId="62081537" w14:textId="77777777" w:rsidR="004E05CA" w:rsidRDefault="00FB5045">
      <w:pPr>
        <w:pStyle w:val="PL"/>
      </w:pPr>
      <w:r>
        <w:t xml:space="preserve">maxNrofAP-CSI-RS-ResourcesPerSet        </w:t>
      </w:r>
      <w:r>
        <w:rPr>
          <w:color w:val="993366"/>
        </w:rPr>
        <w:t>INTEGER</w:t>
      </w:r>
      <w:r>
        <w:t xml:space="preserve"> ::= 16</w:t>
      </w:r>
    </w:p>
    <w:p w14:paraId="6B22CDF2" w14:textId="77777777" w:rsidR="004E05CA" w:rsidRDefault="00FB5045">
      <w:pPr>
        <w:pStyle w:val="PL"/>
        <w:rPr>
          <w:color w:val="808080"/>
        </w:rPr>
      </w:pPr>
      <w:r>
        <w:t xml:space="preserve">maxNrOfCSI-AperiodicTriggers            </w:t>
      </w:r>
      <w:r>
        <w:rPr>
          <w:color w:val="993366"/>
        </w:rPr>
        <w:t>INTEGER</w:t>
      </w:r>
      <w:r>
        <w:t xml:space="preserve"> ::= 128     </w:t>
      </w:r>
      <w:r>
        <w:rPr>
          <w:color w:val="808080"/>
        </w:rPr>
        <w:t>-- Maximum number of triggers for aperiodic CSI reporting</w:t>
      </w:r>
    </w:p>
    <w:p w14:paraId="3143BD7E" w14:textId="77777777" w:rsidR="004E05CA" w:rsidRDefault="00FB5045">
      <w:pPr>
        <w:pStyle w:val="PL"/>
        <w:rPr>
          <w:color w:val="808080"/>
        </w:rPr>
      </w:pPr>
      <w:r>
        <w:t xml:space="preserve">maxNrofReportConfigPerAperiodicTrigger  </w:t>
      </w:r>
      <w:r>
        <w:rPr>
          <w:color w:val="993366"/>
        </w:rPr>
        <w:t>INTEGER</w:t>
      </w:r>
      <w:r>
        <w:t xml:space="preserve"> ::= 16      </w:t>
      </w:r>
      <w:r>
        <w:rPr>
          <w:color w:val="808080"/>
        </w:rPr>
        <w:t>-- Maximum number of report configurations per trigger state for aperiodic reporting</w:t>
      </w:r>
    </w:p>
    <w:p w14:paraId="0EC958ED" w14:textId="77777777" w:rsidR="004E05CA" w:rsidRDefault="00FB5045">
      <w:pPr>
        <w:pStyle w:val="PL"/>
        <w:rPr>
          <w:color w:val="808080"/>
        </w:rPr>
      </w:pPr>
      <w:r>
        <w:t xml:space="preserve">maxNrofNZP-CSI-RS-Resources             </w:t>
      </w:r>
      <w:r>
        <w:rPr>
          <w:color w:val="993366"/>
        </w:rPr>
        <w:t>INTEGER</w:t>
      </w:r>
      <w:r>
        <w:t xml:space="preserve"> ::= 192     </w:t>
      </w:r>
      <w:r>
        <w:rPr>
          <w:color w:val="808080"/>
        </w:rPr>
        <w:t>-- Maximum number of Non-Zero-Power (NZP) CSI-RS resources</w:t>
      </w:r>
    </w:p>
    <w:p w14:paraId="5D6540E1" w14:textId="77777777" w:rsidR="004E05CA" w:rsidRDefault="00FB5045">
      <w:pPr>
        <w:pStyle w:val="PL"/>
        <w:rPr>
          <w:color w:val="808080"/>
        </w:rPr>
      </w:pPr>
      <w:r>
        <w:t xml:space="preserve">maxNrofNZP-CSI-RS-Resources-1           </w:t>
      </w:r>
      <w:r>
        <w:rPr>
          <w:color w:val="993366"/>
        </w:rPr>
        <w:t>INTEGER</w:t>
      </w:r>
      <w:r>
        <w:t xml:space="preserve"> ::= 191     </w:t>
      </w:r>
      <w:r>
        <w:rPr>
          <w:color w:val="808080"/>
        </w:rPr>
        <w:t>-- Maximum number of Non-Zero-Power (NZP) CSI-RS resources minus 1</w:t>
      </w:r>
    </w:p>
    <w:p w14:paraId="1076EE34" w14:textId="77777777" w:rsidR="004E05CA" w:rsidRDefault="00FB5045">
      <w:pPr>
        <w:pStyle w:val="PL"/>
        <w:rPr>
          <w:color w:val="808080"/>
        </w:rPr>
      </w:pPr>
      <w:r>
        <w:t xml:space="preserve">maxNrofNZP-CSI-RS-ResourcesPerSet       </w:t>
      </w:r>
      <w:r>
        <w:rPr>
          <w:color w:val="993366"/>
        </w:rPr>
        <w:t>INTEGER</w:t>
      </w:r>
      <w:r>
        <w:t xml:space="preserve"> ::= 64      </w:t>
      </w:r>
      <w:r>
        <w:rPr>
          <w:color w:val="808080"/>
        </w:rPr>
        <w:t>-- Maximum number of NZP CSI-RS resources per resource set</w:t>
      </w:r>
    </w:p>
    <w:p w14:paraId="3D9CFB09" w14:textId="77777777" w:rsidR="004E05CA" w:rsidRDefault="00FB5045">
      <w:pPr>
        <w:pStyle w:val="PL"/>
        <w:rPr>
          <w:color w:val="808080"/>
        </w:rPr>
      </w:pPr>
      <w:r>
        <w:t xml:space="preserve">maxNrofNZP-CSI-RS-ResourceSets          </w:t>
      </w:r>
      <w:r>
        <w:rPr>
          <w:color w:val="993366"/>
        </w:rPr>
        <w:t>INTEGER</w:t>
      </w:r>
      <w:r>
        <w:t xml:space="preserve"> ::= 64      </w:t>
      </w:r>
      <w:r>
        <w:rPr>
          <w:color w:val="808080"/>
        </w:rPr>
        <w:t>-- Maximum number of NZP CSI-RS resource sets per cell</w:t>
      </w:r>
    </w:p>
    <w:p w14:paraId="4A57604F" w14:textId="77777777" w:rsidR="004E05CA" w:rsidRDefault="00FB5045">
      <w:pPr>
        <w:pStyle w:val="PL"/>
        <w:rPr>
          <w:color w:val="808080"/>
        </w:rPr>
      </w:pPr>
      <w:r>
        <w:t xml:space="preserve">maxNrofNZP-CSI-RS-ResourceSets-1        </w:t>
      </w:r>
      <w:r>
        <w:rPr>
          <w:color w:val="993366"/>
        </w:rPr>
        <w:t>INTEGER</w:t>
      </w:r>
      <w:r>
        <w:t xml:space="preserve"> ::= 63      </w:t>
      </w:r>
      <w:r>
        <w:rPr>
          <w:color w:val="808080"/>
        </w:rPr>
        <w:t>-- Maximum number of NZP CSI-RS resource sets per cell minus 1</w:t>
      </w:r>
    </w:p>
    <w:p w14:paraId="1516A0F3" w14:textId="77777777" w:rsidR="004E05CA" w:rsidRDefault="00FB5045">
      <w:pPr>
        <w:pStyle w:val="PL"/>
        <w:rPr>
          <w:color w:val="808080"/>
        </w:rPr>
      </w:pPr>
      <w:r>
        <w:t xml:space="preserve">maxNrofNZP-CSI-RS-ResourceSetsPerConfig </w:t>
      </w:r>
      <w:r>
        <w:rPr>
          <w:color w:val="993366"/>
        </w:rPr>
        <w:t>INTEGER</w:t>
      </w:r>
      <w:r>
        <w:t xml:space="preserve"> ::= 16      </w:t>
      </w:r>
      <w:r>
        <w:rPr>
          <w:color w:val="808080"/>
        </w:rPr>
        <w:t>-- Maximum number of resource sets per resource configuration</w:t>
      </w:r>
    </w:p>
    <w:p w14:paraId="2029537C" w14:textId="77777777" w:rsidR="004E05CA" w:rsidRDefault="00FB5045">
      <w:pPr>
        <w:pStyle w:val="PL"/>
        <w:rPr>
          <w:color w:val="808080"/>
        </w:rPr>
      </w:pPr>
      <w:r>
        <w:t xml:space="preserve">maxNrofNZP-CSI-RS-ResourcesPerConfig    </w:t>
      </w:r>
      <w:r>
        <w:rPr>
          <w:color w:val="993366"/>
        </w:rPr>
        <w:t>INTEGER</w:t>
      </w:r>
      <w:r>
        <w:t xml:space="preserve"> ::= 128     </w:t>
      </w:r>
      <w:r>
        <w:rPr>
          <w:color w:val="808080"/>
        </w:rPr>
        <w:t>-- Maximum number of resources per resource configuration</w:t>
      </w:r>
    </w:p>
    <w:p w14:paraId="6C748147" w14:textId="77777777" w:rsidR="004E05CA" w:rsidRDefault="00FB5045">
      <w:pPr>
        <w:pStyle w:val="PL"/>
        <w:rPr>
          <w:color w:val="808080"/>
        </w:rPr>
      </w:pPr>
      <w:r>
        <w:t xml:space="preserve">maxNrofZP-CSI-RS-Resources              </w:t>
      </w:r>
      <w:r>
        <w:rPr>
          <w:color w:val="993366"/>
        </w:rPr>
        <w:t>INTEGER</w:t>
      </w:r>
      <w:r>
        <w:t xml:space="preserve"> ::= 32      </w:t>
      </w:r>
      <w:r>
        <w:rPr>
          <w:color w:val="808080"/>
        </w:rPr>
        <w:t>-- Maximum number of Zero-Power (ZP) CSI-RS resources</w:t>
      </w:r>
    </w:p>
    <w:p w14:paraId="4C907AB3" w14:textId="77777777" w:rsidR="004E05CA" w:rsidRDefault="00FB5045">
      <w:pPr>
        <w:pStyle w:val="PL"/>
        <w:rPr>
          <w:color w:val="808080"/>
        </w:rPr>
      </w:pPr>
      <w:r>
        <w:t xml:space="preserve">maxNrofZP-CSI-RS-Resources-1            </w:t>
      </w:r>
      <w:r>
        <w:rPr>
          <w:color w:val="993366"/>
        </w:rPr>
        <w:t>INTEGER</w:t>
      </w:r>
      <w:r>
        <w:t xml:space="preserve"> ::= 31      </w:t>
      </w:r>
      <w:r>
        <w:rPr>
          <w:color w:val="808080"/>
        </w:rPr>
        <w:t>-- Maximum number of Zero-Power (ZP) CSI-RS resources minus 1</w:t>
      </w:r>
    </w:p>
    <w:p w14:paraId="5DC0133F" w14:textId="77777777" w:rsidR="004E05CA" w:rsidRDefault="00FB5045">
      <w:pPr>
        <w:pStyle w:val="PL"/>
      </w:pPr>
      <w:r>
        <w:t xml:space="preserve">maxNrofZP-CSI-RS-ResourceSets-1         </w:t>
      </w:r>
      <w:r>
        <w:rPr>
          <w:color w:val="993366"/>
        </w:rPr>
        <w:t>INTEGER</w:t>
      </w:r>
      <w:r>
        <w:t xml:space="preserve"> ::= 15</w:t>
      </w:r>
    </w:p>
    <w:p w14:paraId="2CAF3925" w14:textId="77777777" w:rsidR="004E05CA" w:rsidRDefault="00FB5045">
      <w:pPr>
        <w:pStyle w:val="PL"/>
      </w:pPr>
      <w:r>
        <w:t xml:space="preserve">maxNrofZP-CSI-RS-ResourcesPerSet        </w:t>
      </w:r>
      <w:r>
        <w:rPr>
          <w:color w:val="993366"/>
        </w:rPr>
        <w:t>INTEGER</w:t>
      </w:r>
      <w:r>
        <w:t xml:space="preserve"> ::= 16</w:t>
      </w:r>
    </w:p>
    <w:p w14:paraId="59301170" w14:textId="77777777" w:rsidR="004E05CA" w:rsidRDefault="00FB5045">
      <w:pPr>
        <w:pStyle w:val="PL"/>
      </w:pPr>
      <w:r>
        <w:t xml:space="preserve">maxNrofZP-CSI-RS-ResourceSets           </w:t>
      </w:r>
      <w:r>
        <w:rPr>
          <w:color w:val="993366"/>
        </w:rPr>
        <w:t>INTEGER</w:t>
      </w:r>
      <w:r>
        <w:t xml:space="preserve"> ::= 16</w:t>
      </w:r>
    </w:p>
    <w:p w14:paraId="2419DD17" w14:textId="77777777" w:rsidR="004E05CA" w:rsidRDefault="00FB5045">
      <w:pPr>
        <w:pStyle w:val="PL"/>
        <w:rPr>
          <w:color w:val="808080"/>
        </w:rPr>
      </w:pPr>
      <w:r>
        <w:t xml:space="preserve">maxNrofCSI-IM-Resources                 </w:t>
      </w:r>
      <w:r>
        <w:rPr>
          <w:color w:val="993366"/>
        </w:rPr>
        <w:t>INTEGER</w:t>
      </w:r>
      <w:r>
        <w:t xml:space="preserve"> ::= 32      </w:t>
      </w:r>
      <w:r>
        <w:rPr>
          <w:color w:val="808080"/>
        </w:rPr>
        <w:t>-- Maximum number of CSI-IM resources</w:t>
      </w:r>
    </w:p>
    <w:p w14:paraId="0F43884F" w14:textId="77777777" w:rsidR="004E05CA" w:rsidRDefault="00FB5045">
      <w:pPr>
        <w:pStyle w:val="PL"/>
        <w:rPr>
          <w:color w:val="808080"/>
        </w:rPr>
      </w:pPr>
      <w:r>
        <w:t xml:space="preserve">maxNrofCSI-IM-Resources-1               </w:t>
      </w:r>
      <w:r>
        <w:rPr>
          <w:color w:val="993366"/>
        </w:rPr>
        <w:t>INTEGER</w:t>
      </w:r>
      <w:r>
        <w:t xml:space="preserve"> ::= 31      </w:t>
      </w:r>
      <w:r>
        <w:rPr>
          <w:color w:val="808080"/>
        </w:rPr>
        <w:t>-- Maximum number of CSI-IM resources minus 1</w:t>
      </w:r>
    </w:p>
    <w:p w14:paraId="2CD10715" w14:textId="77777777" w:rsidR="004E05CA" w:rsidRDefault="00FB5045">
      <w:pPr>
        <w:pStyle w:val="PL"/>
        <w:rPr>
          <w:color w:val="808080"/>
        </w:rPr>
      </w:pPr>
      <w:r>
        <w:t xml:space="preserve">maxNrofCSI-IM-ResourcesPerSet           </w:t>
      </w:r>
      <w:r>
        <w:rPr>
          <w:color w:val="993366"/>
        </w:rPr>
        <w:t>INTEGER</w:t>
      </w:r>
      <w:r>
        <w:t xml:space="preserve"> ::= 8       </w:t>
      </w:r>
      <w:r>
        <w:rPr>
          <w:color w:val="808080"/>
        </w:rPr>
        <w:t>-- Maximum number of CSI-IM resources per set</w:t>
      </w:r>
    </w:p>
    <w:p w14:paraId="6A0975EF" w14:textId="77777777" w:rsidR="004E05CA" w:rsidRDefault="00FB5045">
      <w:pPr>
        <w:pStyle w:val="PL"/>
        <w:rPr>
          <w:color w:val="808080"/>
        </w:rPr>
      </w:pPr>
      <w:r>
        <w:t xml:space="preserve">maxNrofCSI-IM-ResourceSets              </w:t>
      </w:r>
      <w:r>
        <w:rPr>
          <w:color w:val="993366"/>
        </w:rPr>
        <w:t>INTEGER</w:t>
      </w:r>
      <w:r>
        <w:t xml:space="preserve"> ::= 64      </w:t>
      </w:r>
      <w:r>
        <w:rPr>
          <w:color w:val="808080"/>
        </w:rPr>
        <w:t>-- Maximum number of NZP CSI-IM resource sets per cell</w:t>
      </w:r>
    </w:p>
    <w:p w14:paraId="07FE52B4" w14:textId="77777777" w:rsidR="004E05CA" w:rsidRDefault="00FB5045">
      <w:pPr>
        <w:pStyle w:val="PL"/>
        <w:rPr>
          <w:color w:val="808080"/>
        </w:rPr>
      </w:pPr>
      <w:r>
        <w:t xml:space="preserve">maxNrofCSI-IM-ResourceSets-1            </w:t>
      </w:r>
      <w:r>
        <w:rPr>
          <w:color w:val="993366"/>
        </w:rPr>
        <w:t>INTEGER</w:t>
      </w:r>
      <w:r>
        <w:t xml:space="preserve"> ::= 63      </w:t>
      </w:r>
      <w:r>
        <w:rPr>
          <w:color w:val="808080"/>
        </w:rPr>
        <w:t>-- Maximum number of NZP CSI-IM resource sets per cell minus 1</w:t>
      </w:r>
    </w:p>
    <w:p w14:paraId="42B7870D" w14:textId="77777777" w:rsidR="004E05CA" w:rsidRDefault="00FB5045">
      <w:pPr>
        <w:pStyle w:val="PL"/>
        <w:rPr>
          <w:color w:val="808080"/>
        </w:rPr>
      </w:pPr>
      <w:r>
        <w:t xml:space="preserve">maxNrofCSI-IM-ResourceSetsPerConfig     </w:t>
      </w:r>
      <w:r>
        <w:rPr>
          <w:color w:val="993366"/>
        </w:rPr>
        <w:t>INTEGER</w:t>
      </w:r>
      <w:r>
        <w:t xml:space="preserve"> ::= 16      </w:t>
      </w:r>
      <w:r>
        <w:rPr>
          <w:color w:val="808080"/>
        </w:rPr>
        <w:t>-- Maximum number of CSI IM resource sets per resource configuration</w:t>
      </w:r>
    </w:p>
    <w:p w14:paraId="15C4D864" w14:textId="77777777" w:rsidR="004E05CA" w:rsidRDefault="00FB5045">
      <w:pPr>
        <w:pStyle w:val="PL"/>
        <w:rPr>
          <w:color w:val="808080"/>
        </w:rPr>
      </w:pPr>
      <w:r>
        <w:t xml:space="preserve">maxNrofCSI-SSB-ResourcePerSet           </w:t>
      </w:r>
      <w:r>
        <w:rPr>
          <w:color w:val="993366"/>
        </w:rPr>
        <w:t>INTEGER</w:t>
      </w:r>
      <w:r>
        <w:t xml:space="preserve"> ::= 64      </w:t>
      </w:r>
      <w:r>
        <w:rPr>
          <w:color w:val="808080"/>
        </w:rPr>
        <w:t>-- Maximum number of SSB resources in a resource set</w:t>
      </w:r>
    </w:p>
    <w:p w14:paraId="3BAE1F90" w14:textId="77777777" w:rsidR="004E05CA" w:rsidRDefault="00FB5045">
      <w:pPr>
        <w:pStyle w:val="PL"/>
        <w:rPr>
          <w:color w:val="808080"/>
        </w:rPr>
      </w:pPr>
      <w:r>
        <w:t xml:space="preserve">maxNrofCSI-SSB-ResourceSets             </w:t>
      </w:r>
      <w:r>
        <w:rPr>
          <w:color w:val="993366"/>
        </w:rPr>
        <w:t>INTEGER</w:t>
      </w:r>
      <w:r>
        <w:t xml:space="preserve"> ::= 64      </w:t>
      </w:r>
      <w:r>
        <w:rPr>
          <w:color w:val="808080"/>
        </w:rPr>
        <w:t>-- Maximum number of CSI SSB resource sets per cell</w:t>
      </w:r>
    </w:p>
    <w:p w14:paraId="21FDA9BC" w14:textId="77777777" w:rsidR="004E05CA" w:rsidRDefault="00FB5045">
      <w:pPr>
        <w:pStyle w:val="PL"/>
        <w:rPr>
          <w:color w:val="808080"/>
        </w:rPr>
      </w:pPr>
      <w:r>
        <w:t xml:space="preserve">maxNrofCSI-SSB-ResourceSets-1           </w:t>
      </w:r>
      <w:r>
        <w:rPr>
          <w:color w:val="993366"/>
        </w:rPr>
        <w:t>INTEGER</w:t>
      </w:r>
      <w:r>
        <w:t xml:space="preserve"> ::= 63      </w:t>
      </w:r>
      <w:r>
        <w:rPr>
          <w:color w:val="808080"/>
        </w:rPr>
        <w:t>-- Maximum number of CSI SSB resource sets per cell minus 1</w:t>
      </w:r>
    </w:p>
    <w:p w14:paraId="1B6563A5" w14:textId="77777777" w:rsidR="004E05CA" w:rsidRDefault="00FB5045">
      <w:pPr>
        <w:pStyle w:val="PL"/>
        <w:rPr>
          <w:color w:val="808080"/>
        </w:rPr>
      </w:pPr>
      <w:r>
        <w:t xml:space="preserve">maxNrofCSI-SSB-ResourceSetsPerConfig    </w:t>
      </w:r>
      <w:r>
        <w:rPr>
          <w:color w:val="993366"/>
        </w:rPr>
        <w:t>INTEGER</w:t>
      </w:r>
      <w:r>
        <w:t xml:space="preserve"> ::= 1       </w:t>
      </w:r>
      <w:r>
        <w:rPr>
          <w:color w:val="808080"/>
        </w:rPr>
        <w:t>-- Maximum number of CSI SSB resource sets per resource configuration</w:t>
      </w:r>
    </w:p>
    <w:p w14:paraId="1BAC7C52" w14:textId="77777777" w:rsidR="004E05CA" w:rsidRDefault="00FB5045">
      <w:pPr>
        <w:pStyle w:val="PL"/>
        <w:rPr>
          <w:color w:val="808080"/>
        </w:rPr>
      </w:pPr>
      <w:r>
        <w:t xml:space="preserve">maxNrofFailureDetectionResources        </w:t>
      </w:r>
      <w:r>
        <w:rPr>
          <w:color w:val="993366"/>
        </w:rPr>
        <w:t>INTEGER</w:t>
      </w:r>
      <w:r>
        <w:t xml:space="preserve"> ::= 10      </w:t>
      </w:r>
      <w:r>
        <w:rPr>
          <w:color w:val="808080"/>
        </w:rPr>
        <w:t>-- Maximum number of failure detection resources</w:t>
      </w:r>
    </w:p>
    <w:p w14:paraId="432A254A" w14:textId="77777777" w:rsidR="004E05CA" w:rsidRDefault="00FB5045">
      <w:pPr>
        <w:pStyle w:val="PL"/>
        <w:rPr>
          <w:color w:val="808080"/>
        </w:rPr>
      </w:pPr>
      <w:r>
        <w:t xml:space="preserve">maxNrofFailureDetectionResources-1      </w:t>
      </w:r>
      <w:r>
        <w:rPr>
          <w:color w:val="993366"/>
        </w:rPr>
        <w:t>INTEGER</w:t>
      </w:r>
      <w:r>
        <w:t xml:space="preserve"> ::= 9       </w:t>
      </w:r>
      <w:r>
        <w:rPr>
          <w:color w:val="808080"/>
        </w:rPr>
        <w:t>-- Maximum number of failure detection resources minus 1</w:t>
      </w:r>
    </w:p>
    <w:p w14:paraId="42E55702" w14:textId="77777777" w:rsidR="004E05CA" w:rsidRDefault="00FB5045">
      <w:pPr>
        <w:pStyle w:val="PL"/>
        <w:rPr>
          <w:color w:val="808080"/>
        </w:rPr>
      </w:pPr>
      <w:r>
        <w:t xml:space="preserve">maxNrofFreqSL-r16                       </w:t>
      </w:r>
      <w:r>
        <w:rPr>
          <w:color w:val="993366"/>
        </w:rPr>
        <w:t>INTEGER</w:t>
      </w:r>
      <w:r>
        <w:t xml:space="preserve"> ::= 8       </w:t>
      </w:r>
      <w:r>
        <w:rPr>
          <w:color w:val="808080"/>
        </w:rPr>
        <w:t>-- Maximum number of carrier frequncy for for NR sidelink communication</w:t>
      </w:r>
    </w:p>
    <w:p w14:paraId="7347BA5F" w14:textId="77777777" w:rsidR="004E05CA" w:rsidRDefault="00FB5045">
      <w:pPr>
        <w:pStyle w:val="PL"/>
        <w:rPr>
          <w:color w:val="808080"/>
        </w:rPr>
      </w:pPr>
      <w:r>
        <w:t xml:space="preserve">maxNrofSL-BWPs-r16                      </w:t>
      </w:r>
      <w:r>
        <w:rPr>
          <w:color w:val="993366"/>
        </w:rPr>
        <w:t>INTEGER</w:t>
      </w:r>
      <w:r>
        <w:t xml:space="preserve"> ::= 4       </w:t>
      </w:r>
      <w:r>
        <w:rPr>
          <w:color w:val="808080"/>
        </w:rPr>
        <w:t>-- Maximum number of BWP for for NR sidelink communication</w:t>
      </w:r>
    </w:p>
    <w:p w14:paraId="21C5B5C4" w14:textId="77777777" w:rsidR="004E05CA" w:rsidRDefault="00FB5045">
      <w:pPr>
        <w:pStyle w:val="PL"/>
        <w:rPr>
          <w:color w:val="808080"/>
        </w:rPr>
      </w:pPr>
      <w:r>
        <w:t xml:space="preserve">maxFreqSL-EUTRA-r16                     </w:t>
      </w:r>
      <w:r>
        <w:rPr>
          <w:color w:val="993366"/>
        </w:rPr>
        <w:t>INTEGER</w:t>
      </w:r>
      <w:r>
        <w:t xml:space="preserve"> ::= 8       </w:t>
      </w:r>
      <w:r>
        <w:rPr>
          <w:color w:val="808080"/>
        </w:rPr>
        <w:t>-- Maximum number of EUTRA anchor carrier frequncy for NR sidelink communication</w:t>
      </w:r>
    </w:p>
    <w:p w14:paraId="38DADF5E" w14:textId="77777777" w:rsidR="004E05CA" w:rsidRDefault="00FB5045">
      <w:pPr>
        <w:pStyle w:val="PL"/>
        <w:rPr>
          <w:color w:val="808080"/>
        </w:rPr>
      </w:pPr>
      <w:r>
        <w:t xml:space="preserve">maxNrofSL-MeasId-r16                    </w:t>
      </w:r>
      <w:r>
        <w:rPr>
          <w:color w:val="993366"/>
        </w:rPr>
        <w:t>INTEGER</w:t>
      </w:r>
      <w:r>
        <w:t xml:space="preserve"> ::= 64      </w:t>
      </w:r>
      <w:r>
        <w:rPr>
          <w:color w:val="808080"/>
        </w:rPr>
        <w:t>-- Maximum number of sidelink measurement identity (RSRP) per destination</w:t>
      </w:r>
    </w:p>
    <w:p w14:paraId="3FB7F7B5" w14:textId="77777777" w:rsidR="004E05CA" w:rsidRDefault="00FB5045">
      <w:pPr>
        <w:pStyle w:val="PL"/>
        <w:rPr>
          <w:color w:val="808080"/>
        </w:rPr>
      </w:pPr>
      <w:r>
        <w:t xml:space="preserve">maxNrofSL-ObjectId-r16                  </w:t>
      </w:r>
      <w:r>
        <w:rPr>
          <w:color w:val="993366"/>
        </w:rPr>
        <w:t>INTEGER</w:t>
      </w:r>
      <w:r>
        <w:t xml:space="preserve"> ::= 64      </w:t>
      </w:r>
      <w:r>
        <w:rPr>
          <w:color w:val="808080"/>
        </w:rPr>
        <w:t>-- Maximum number of sidelink measurement objects (RSRP) per destination</w:t>
      </w:r>
    </w:p>
    <w:p w14:paraId="0FA6BD70" w14:textId="77777777" w:rsidR="004E05CA" w:rsidRDefault="00FB5045">
      <w:pPr>
        <w:pStyle w:val="PL"/>
        <w:rPr>
          <w:color w:val="808080"/>
        </w:rPr>
      </w:pPr>
      <w:r>
        <w:t xml:space="preserve">maxNrofSL-ReportConfigId-r16            </w:t>
      </w:r>
      <w:r>
        <w:rPr>
          <w:color w:val="993366"/>
        </w:rPr>
        <w:t>INTEGER</w:t>
      </w:r>
      <w:r>
        <w:t xml:space="preserve"> ::= 64      </w:t>
      </w:r>
      <w:r>
        <w:rPr>
          <w:color w:val="808080"/>
        </w:rPr>
        <w:t>-- Maximum number of sidelink measurement reporting configuration(RSRP) per destination</w:t>
      </w:r>
    </w:p>
    <w:p w14:paraId="0ABE2DA2" w14:textId="77777777" w:rsidR="004E05CA" w:rsidRDefault="00FB5045">
      <w:pPr>
        <w:pStyle w:val="PL"/>
        <w:rPr>
          <w:color w:val="808080"/>
        </w:rPr>
      </w:pPr>
      <w:r>
        <w:t xml:space="preserve">maxNrofSL-PoolToMeasureNR-r16           </w:t>
      </w:r>
      <w:r>
        <w:rPr>
          <w:color w:val="993366"/>
        </w:rPr>
        <w:t>INTEGER</w:t>
      </w:r>
      <w:r>
        <w:t xml:space="preserve"> ::= 8       </w:t>
      </w:r>
      <w:r>
        <w:rPr>
          <w:color w:val="808080"/>
        </w:rPr>
        <w:t>-- Maximum number of resoure pool for NR sidelink measurement to measure for</w:t>
      </w:r>
    </w:p>
    <w:p w14:paraId="3CE95F51" w14:textId="77777777" w:rsidR="004E05CA" w:rsidRDefault="00FB5045">
      <w:pPr>
        <w:pStyle w:val="PL"/>
        <w:rPr>
          <w:color w:val="808080"/>
        </w:rPr>
      </w:pPr>
      <w:r>
        <w:t xml:space="preserve">                                                            </w:t>
      </w:r>
      <w:r>
        <w:rPr>
          <w:color w:val="808080"/>
        </w:rPr>
        <w:t>-- each measurement object (for CBR)</w:t>
      </w:r>
    </w:p>
    <w:p w14:paraId="5FFA7A7E" w14:textId="77777777" w:rsidR="004E05CA" w:rsidRDefault="00FB5045">
      <w:pPr>
        <w:pStyle w:val="PL"/>
        <w:rPr>
          <w:color w:val="808080"/>
        </w:rPr>
      </w:pPr>
      <w:r>
        <w:t xml:space="preserve">maxFreqSL-NR-r16                        </w:t>
      </w:r>
      <w:r>
        <w:rPr>
          <w:color w:val="993366"/>
        </w:rPr>
        <w:t>INTEGER</w:t>
      </w:r>
      <w:r>
        <w:t xml:space="preserve"> ::= 8       </w:t>
      </w:r>
      <w:r>
        <w:rPr>
          <w:color w:val="808080"/>
        </w:rPr>
        <w:t>-- Maximum number of NR anchor carrier frequncy for NR sidelink communication</w:t>
      </w:r>
    </w:p>
    <w:p w14:paraId="273A2C56" w14:textId="77777777" w:rsidR="004E05CA" w:rsidRDefault="00FB5045">
      <w:pPr>
        <w:pStyle w:val="PL"/>
        <w:rPr>
          <w:color w:val="808080"/>
        </w:rPr>
      </w:pPr>
      <w:r>
        <w:t xml:space="preserve">maxNrofSL-QFIs-r16                      </w:t>
      </w:r>
      <w:r>
        <w:rPr>
          <w:color w:val="993366"/>
        </w:rPr>
        <w:t>INTEGER</w:t>
      </w:r>
      <w:r>
        <w:t xml:space="preserve"> ::= 2048    </w:t>
      </w:r>
      <w:r>
        <w:rPr>
          <w:color w:val="808080"/>
        </w:rPr>
        <w:t>-- Maximum number of QoS flow for NR sidelink communication per UE</w:t>
      </w:r>
    </w:p>
    <w:p w14:paraId="7DC39CAE" w14:textId="77777777" w:rsidR="004E05CA" w:rsidRDefault="00FB5045">
      <w:pPr>
        <w:pStyle w:val="PL"/>
        <w:rPr>
          <w:color w:val="808080"/>
        </w:rPr>
      </w:pPr>
      <w:r>
        <w:t xml:space="preserve">maxNrofSL-QFIsPerDest-r16               </w:t>
      </w:r>
      <w:r>
        <w:rPr>
          <w:color w:val="993366"/>
        </w:rPr>
        <w:t>INTEGER</w:t>
      </w:r>
      <w:r>
        <w:t xml:space="preserve"> ::= 64      </w:t>
      </w:r>
      <w:r>
        <w:rPr>
          <w:color w:val="808080"/>
        </w:rPr>
        <w:t>-- Maximum number of QoS flow per destination for NR sidelink communication</w:t>
      </w:r>
    </w:p>
    <w:p w14:paraId="545EBD50" w14:textId="77777777" w:rsidR="004E05CA" w:rsidRDefault="00FB5045">
      <w:pPr>
        <w:pStyle w:val="PL"/>
        <w:rPr>
          <w:color w:val="808080"/>
        </w:rPr>
      </w:pPr>
      <w:r>
        <w:t xml:space="preserve">maxNrofObjectId                         </w:t>
      </w:r>
      <w:r>
        <w:rPr>
          <w:color w:val="993366"/>
        </w:rPr>
        <w:t>INTEGER</w:t>
      </w:r>
      <w:r>
        <w:t xml:space="preserve"> ::= 64      </w:t>
      </w:r>
      <w:r>
        <w:rPr>
          <w:color w:val="808080"/>
        </w:rPr>
        <w:t>-- Maximum number of measurement objects</w:t>
      </w:r>
    </w:p>
    <w:p w14:paraId="51919AE0" w14:textId="77777777" w:rsidR="004E05CA" w:rsidRDefault="00FB5045">
      <w:pPr>
        <w:pStyle w:val="PL"/>
        <w:rPr>
          <w:color w:val="808080"/>
        </w:rPr>
      </w:pPr>
      <w:r>
        <w:t xml:space="preserve">maxNrofPageRec                          </w:t>
      </w:r>
      <w:r>
        <w:rPr>
          <w:color w:val="993366"/>
        </w:rPr>
        <w:t>INTEGER</w:t>
      </w:r>
      <w:r>
        <w:t xml:space="preserve"> ::= 32      </w:t>
      </w:r>
      <w:r>
        <w:rPr>
          <w:color w:val="808080"/>
        </w:rPr>
        <w:t>-- Maximum number of page records</w:t>
      </w:r>
    </w:p>
    <w:p w14:paraId="59EF6408" w14:textId="77777777" w:rsidR="004E05CA" w:rsidRDefault="00FB5045">
      <w:pPr>
        <w:pStyle w:val="PL"/>
        <w:rPr>
          <w:color w:val="808080"/>
        </w:rPr>
      </w:pPr>
      <w:r>
        <w:t xml:space="preserve">maxNrofPCI-Ranges                       </w:t>
      </w:r>
      <w:r>
        <w:rPr>
          <w:color w:val="993366"/>
        </w:rPr>
        <w:t>INTEGER</w:t>
      </w:r>
      <w:r>
        <w:t xml:space="preserve"> ::= 8       </w:t>
      </w:r>
      <w:r>
        <w:rPr>
          <w:color w:val="808080"/>
        </w:rPr>
        <w:t>-- Maximum number of PCI ranges</w:t>
      </w:r>
    </w:p>
    <w:p w14:paraId="4FDD6CE2" w14:textId="77777777" w:rsidR="004E05CA" w:rsidRDefault="00FB5045">
      <w:pPr>
        <w:pStyle w:val="PL"/>
        <w:rPr>
          <w:color w:val="808080"/>
        </w:rPr>
      </w:pPr>
      <w:r>
        <w:t xml:space="preserve">maxPLMN                                 </w:t>
      </w:r>
      <w:r>
        <w:rPr>
          <w:color w:val="993366"/>
        </w:rPr>
        <w:t>INTEGER</w:t>
      </w:r>
      <w:r>
        <w:t xml:space="preserve"> ::= 12      </w:t>
      </w:r>
      <w:r>
        <w:rPr>
          <w:color w:val="808080"/>
        </w:rPr>
        <w:t>-- Maximum number of PLMNs broadcast and reported by UE at establisghment</w:t>
      </w:r>
    </w:p>
    <w:p w14:paraId="7CA6FC1B" w14:textId="77777777" w:rsidR="004E05CA" w:rsidRDefault="00FB5045">
      <w:pPr>
        <w:pStyle w:val="PL"/>
        <w:rPr>
          <w:color w:val="808080"/>
        </w:rPr>
      </w:pPr>
      <w:r>
        <w:t xml:space="preserve">maxNrofCSI-RS-ResourcesRRM              </w:t>
      </w:r>
      <w:r>
        <w:rPr>
          <w:color w:val="993366"/>
        </w:rPr>
        <w:t>INTEGER</w:t>
      </w:r>
      <w:r>
        <w:t xml:space="preserve"> ::= 96      </w:t>
      </w:r>
      <w:r>
        <w:rPr>
          <w:color w:val="808080"/>
        </w:rPr>
        <w:t>-- Maximum number of CSI-RS resources per cell for an RRM measurement object</w:t>
      </w:r>
    </w:p>
    <w:p w14:paraId="2D228821" w14:textId="77777777" w:rsidR="004E05CA" w:rsidRDefault="00FB5045">
      <w:pPr>
        <w:pStyle w:val="PL"/>
        <w:rPr>
          <w:color w:val="808080"/>
        </w:rPr>
      </w:pPr>
      <w:r>
        <w:t xml:space="preserve">maxNrofCSI-RS-ResourcesRRM-1            </w:t>
      </w:r>
      <w:r>
        <w:rPr>
          <w:color w:val="993366"/>
        </w:rPr>
        <w:t>INTEGER</w:t>
      </w:r>
      <w:r>
        <w:t xml:space="preserve"> ::= 95      </w:t>
      </w:r>
      <w:r>
        <w:rPr>
          <w:color w:val="808080"/>
        </w:rPr>
        <w:t>-- Maximum number of CSI-RS resources per cell for an RRM measurement object minus 1</w:t>
      </w:r>
    </w:p>
    <w:p w14:paraId="20CD1842" w14:textId="77777777" w:rsidR="004E05CA" w:rsidRDefault="00FB5045">
      <w:pPr>
        <w:pStyle w:val="PL"/>
        <w:rPr>
          <w:color w:val="808080"/>
        </w:rPr>
      </w:pPr>
      <w:r>
        <w:t xml:space="preserve">maxNrofMeasId                           </w:t>
      </w:r>
      <w:r>
        <w:rPr>
          <w:color w:val="993366"/>
        </w:rPr>
        <w:t>INTEGER</w:t>
      </w:r>
      <w:r>
        <w:t xml:space="preserve"> ::= 64      </w:t>
      </w:r>
      <w:r>
        <w:rPr>
          <w:color w:val="808080"/>
        </w:rPr>
        <w:t>-- Maximum number of configured measurements</w:t>
      </w:r>
    </w:p>
    <w:p w14:paraId="77284D47" w14:textId="77777777" w:rsidR="004E05CA" w:rsidRDefault="00FB5045">
      <w:pPr>
        <w:pStyle w:val="PL"/>
        <w:rPr>
          <w:color w:val="808080"/>
        </w:rPr>
      </w:pPr>
      <w:r>
        <w:t xml:space="preserve">maxNrofQuantityConfig                   </w:t>
      </w:r>
      <w:r>
        <w:rPr>
          <w:color w:val="993366"/>
        </w:rPr>
        <w:t>INTEGER</w:t>
      </w:r>
      <w:r>
        <w:t xml:space="preserve"> ::= 2       </w:t>
      </w:r>
      <w:r>
        <w:rPr>
          <w:color w:val="808080"/>
        </w:rPr>
        <w:t>-- Maximum number of quantity configurations</w:t>
      </w:r>
    </w:p>
    <w:p w14:paraId="60298A90" w14:textId="77777777" w:rsidR="004E05CA" w:rsidRDefault="00FB5045">
      <w:pPr>
        <w:pStyle w:val="PL"/>
        <w:rPr>
          <w:color w:val="808080"/>
        </w:rPr>
      </w:pPr>
      <w:r>
        <w:t xml:space="preserve">maxNrofCSI-RS-CellsRRM                  </w:t>
      </w:r>
      <w:r>
        <w:rPr>
          <w:color w:val="993366"/>
        </w:rPr>
        <w:t>INTEGER</w:t>
      </w:r>
      <w:r>
        <w:t xml:space="preserve"> ::= 96      </w:t>
      </w:r>
      <w:r>
        <w:rPr>
          <w:color w:val="808080"/>
        </w:rPr>
        <w:t>-- Maximum number of cells with CSI-RS resources for an RRM measurement object</w:t>
      </w:r>
    </w:p>
    <w:p w14:paraId="34B59433" w14:textId="77777777" w:rsidR="004E05CA" w:rsidRDefault="00FB5045">
      <w:pPr>
        <w:pStyle w:val="PL"/>
        <w:rPr>
          <w:color w:val="808080"/>
        </w:rPr>
      </w:pPr>
      <w:r>
        <w:t xml:space="preserve">maxNrofSL-Dest-r16                      </w:t>
      </w:r>
      <w:r>
        <w:rPr>
          <w:color w:val="993366"/>
        </w:rPr>
        <w:t>INTEGER</w:t>
      </w:r>
      <w:r>
        <w:t xml:space="preserve"> ::= 32      </w:t>
      </w:r>
      <w:r>
        <w:rPr>
          <w:color w:val="808080"/>
        </w:rPr>
        <w:t>-- Maximum number of destination for NR sidelink communication</w:t>
      </w:r>
    </w:p>
    <w:p w14:paraId="350332DB" w14:textId="77777777" w:rsidR="004E05CA" w:rsidRDefault="00FB5045">
      <w:pPr>
        <w:pStyle w:val="PL"/>
        <w:rPr>
          <w:color w:val="808080"/>
        </w:rPr>
      </w:pPr>
      <w:r>
        <w:t xml:space="preserve">maxNrofSL-Dest-1-r16                    </w:t>
      </w:r>
      <w:r>
        <w:rPr>
          <w:color w:val="993366"/>
        </w:rPr>
        <w:t>INTEGER</w:t>
      </w:r>
      <w:r>
        <w:t xml:space="preserve"> ::= 31      </w:t>
      </w:r>
      <w:r>
        <w:rPr>
          <w:color w:val="808080"/>
        </w:rPr>
        <w:t>-- Highest index of destination for NR sidelink communication</w:t>
      </w:r>
    </w:p>
    <w:p w14:paraId="56C2DC97" w14:textId="77777777" w:rsidR="004E05CA" w:rsidRDefault="00FB5045">
      <w:pPr>
        <w:pStyle w:val="PL"/>
        <w:rPr>
          <w:color w:val="808080"/>
        </w:rPr>
      </w:pPr>
      <w:r>
        <w:t xml:space="preserve">maxNrofSLRB-r16                         </w:t>
      </w:r>
      <w:r>
        <w:rPr>
          <w:color w:val="993366"/>
        </w:rPr>
        <w:t>INTEGER</w:t>
      </w:r>
      <w:r>
        <w:t xml:space="preserve"> ::= 512     </w:t>
      </w:r>
      <w:r>
        <w:rPr>
          <w:color w:val="808080"/>
        </w:rPr>
        <w:t>-- Maximum number of radio bearer for NR sidelink communication per UE</w:t>
      </w:r>
    </w:p>
    <w:p w14:paraId="0C956F51" w14:textId="77777777" w:rsidR="004E05CA" w:rsidRDefault="00FB5045">
      <w:pPr>
        <w:pStyle w:val="PL"/>
        <w:rPr>
          <w:color w:val="808080"/>
        </w:rPr>
      </w:pPr>
      <w:r>
        <w:t xml:space="preserve">maxSL-LCID-r16                          </w:t>
      </w:r>
      <w:r>
        <w:rPr>
          <w:color w:val="993366"/>
        </w:rPr>
        <w:t>INTEGER</w:t>
      </w:r>
      <w:r>
        <w:t xml:space="preserve"> ::= 512     </w:t>
      </w:r>
      <w:r>
        <w:rPr>
          <w:color w:val="808080"/>
        </w:rPr>
        <w:t>-- Maximum number of RLC bearer for NR sidelink communication per UE</w:t>
      </w:r>
    </w:p>
    <w:p w14:paraId="5BDC1D76" w14:textId="77777777" w:rsidR="004E05CA" w:rsidRDefault="00FB5045">
      <w:pPr>
        <w:pStyle w:val="PL"/>
        <w:rPr>
          <w:color w:val="808080"/>
        </w:rPr>
      </w:pPr>
      <w:r>
        <w:t xml:space="preserve">maxSL-SyncConfig-r16                    </w:t>
      </w:r>
      <w:r>
        <w:rPr>
          <w:color w:val="993366"/>
        </w:rPr>
        <w:t>INTEGER</w:t>
      </w:r>
      <w:r>
        <w:t xml:space="preserve"> ::= 16      </w:t>
      </w:r>
      <w:r>
        <w:rPr>
          <w:color w:val="808080"/>
        </w:rPr>
        <w:t>-- Maximum number of sidelink Sync configurations</w:t>
      </w:r>
    </w:p>
    <w:p w14:paraId="26632A0F" w14:textId="77777777" w:rsidR="004E05CA" w:rsidRDefault="00FB5045">
      <w:pPr>
        <w:pStyle w:val="PL"/>
        <w:rPr>
          <w:color w:val="808080"/>
        </w:rPr>
      </w:pPr>
      <w:r>
        <w:t xml:space="preserve">maxNrofRXPool-r16                       </w:t>
      </w:r>
      <w:r>
        <w:rPr>
          <w:color w:val="993366"/>
        </w:rPr>
        <w:t>INTEGER</w:t>
      </w:r>
      <w:r>
        <w:t xml:space="preserve"> ::= 16      </w:t>
      </w:r>
      <w:r>
        <w:rPr>
          <w:color w:val="808080"/>
        </w:rPr>
        <w:t>-- Maximum number of Rx resource poolfor NR sidelink communication</w:t>
      </w:r>
    </w:p>
    <w:p w14:paraId="45515465" w14:textId="77777777" w:rsidR="004E05CA" w:rsidRDefault="00FB5045">
      <w:pPr>
        <w:pStyle w:val="PL"/>
        <w:rPr>
          <w:color w:val="808080"/>
        </w:rPr>
      </w:pPr>
      <w:r>
        <w:t xml:space="preserve">maxNrofTXPool-r16                       </w:t>
      </w:r>
      <w:r>
        <w:rPr>
          <w:color w:val="993366"/>
        </w:rPr>
        <w:t>INTEGER</w:t>
      </w:r>
      <w:r>
        <w:t xml:space="preserve"> ::= 8       </w:t>
      </w:r>
      <w:r>
        <w:rPr>
          <w:color w:val="808080"/>
        </w:rPr>
        <w:t>-- Maximum number of Tx resourcepoolfor NR sidelink communication</w:t>
      </w:r>
    </w:p>
    <w:p w14:paraId="5C1F8374" w14:textId="77777777" w:rsidR="004E05CA" w:rsidRDefault="00FB5045">
      <w:pPr>
        <w:pStyle w:val="PL"/>
        <w:rPr>
          <w:color w:val="808080"/>
        </w:rPr>
      </w:pPr>
      <w:r>
        <w:t xml:space="preserve">maxNrofPoolID-r16                       </w:t>
      </w:r>
      <w:r>
        <w:rPr>
          <w:color w:val="993366"/>
        </w:rPr>
        <w:t>INTEGER</w:t>
      </w:r>
      <w:r>
        <w:t xml:space="preserve"> ::= 16      </w:t>
      </w:r>
      <w:r>
        <w:rPr>
          <w:color w:val="808080"/>
        </w:rPr>
        <w:t>-- Maximum index of resource pool for NR sidelink communication</w:t>
      </w:r>
    </w:p>
    <w:p w14:paraId="4002CE09" w14:textId="77777777" w:rsidR="004E05CA" w:rsidRDefault="00FB5045">
      <w:pPr>
        <w:pStyle w:val="PL"/>
        <w:rPr>
          <w:color w:val="808080"/>
        </w:rPr>
      </w:pPr>
      <w:r>
        <w:t xml:space="preserve">maxNrofSRS-PathlossReferenceRS-r16      </w:t>
      </w:r>
      <w:r>
        <w:rPr>
          <w:color w:val="993366"/>
        </w:rPr>
        <w:t>INTEGER</w:t>
      </w:r>
      <w:r>
        <w:t xml:space="preserve"> ::= 64      </w:t>
      </w:r>
      <w:r>
        <w:rPr>
          <w:color w:val="808080"/>
        </w:rPr>
        <w:t>-- Maximum number of RSs used as pathloss reference for SRS power control.</w:t>
      </w:r>
    </w:p>
    <w:p w14:paraId="46A70164" w14:textId="77777777" w:rsidR="004E05CA" w:rsidRDefault="00FB5045">
      <w:pPr>
        <w:pStyle w:val="PL"/>
        <w:rPr>
          <w:color w:val="808080"/>
        </w:rPr>
      </w:pPr>
      <w:r>
        <w:t xml:space="preserve">maxNrofSRS-PathlossReferenceRS-1-r16    </w:t>
      </w:r>
      <w:r>
        <w:rPr>
          <w:color w:val="993366"/>
        </w:rPr>
        <w:t>INTEGER</w:t>
      </w:r>
      <w:r>
        <w:t xml:space="preserve"> ::= 63      </w:t>
      </w:r>
      <w:r>
        <w:rPr>
          <w:color w:val="808080"/>
        </w:rPr>
        <w:t>-- Maximum number of RSs used as pathloss reference for SRS power control-1.</w:t>
      </w:r>
    </w:p>
    <w:p w14:paraId="0FED362B" w14:textId="77777777" w:rsidR="004E05CA" w:rsidRDefault="00FB5045">
      <w:pPr>
        <w:pStyle w:val="PL"/>
        <w:rPr>
          <w:color w:val="808080"/>
        </w:rPr>
      </w:pPr>
      <w:r>
        <w:t xml:space="preserve">maxNrofSRS-ResourceSets                 </w:t>
      </w:r>
      <w:r>
        <w:rPr>
          <w:color w:val="993366"/>
        </w:rPr>
        <w:t>INTEGER</w:t>
      </w:r>
      <w:r>
        <w:t xml:space="preserve"> ::= 16      </w:t>
      </w:r>
      <w:r>
        <w:rPr>
          <w:color w:val="808080"/>
        </w:rPr>
        <w:t>-- Maximum number of SRS resource sets in a BWP.</w:t>
      </w:r>
    </w:p>
    <w:p w14:paraId="1A43C51F" w14:textId="77777777" w:rsidR="004E05CA" w:rsidRDefault="00FB5045">
      <w:pPr>
        <w:pStyle w:val="PL"/>
        <w:rPr>
          <w:color w:val="808080"/>
        </w:rPr>
      </w:pPr>
      <w:r>
        <w:t xml:space="preserve">maxNrofSRS-ResourceSets-1               </w:t>
      </w:r>
      <w:r>
        <w:rPr>
          <w:color w:val="993366"/>
        </w:rPr>
        <w:t>INTEGER</w:t>
      </w:r>
      <w:r>
        <w:t xml:space="preserve"> ::= 15      </w:t>
      </w:r>
      <w:r>
        <w:rPr>
          <w:color w:val="808080"/>
        </w:rPr>
        <w:t>-- Maximum number of SRS resource sets in a BWP minus 1.</w:t>
      </w:r>
    </w:p>
    <w:p w14:paraId="34EE0443" w14:textId="77777777" w:rsidR="004E05CA" w:rsidRDefault="00FB5045">
      <w:pPr>
        <w:pStyle w:val="PL"/>
        <w:rPr>
          <w:color w:val="808080"/>
        </w:rPr>
      </w:pPr>
      <w:r>
        <w:t xml:space="preserve">maxNrofSRS-PosResourceSets-r16          </w:t>
      </w:r>
      <w:r>
        <w:rPr>
          <w:color w:val="993366"/>
        </w:rPr>
        <w:t>INTEGER</w:t>
      </w:r>
      <w:r>
        <w:t xml:space="preserve"> ::= 16      </w:t>
      </w:r>
      <w:r>
        <w:rPr>
          <w:color w:val="808080"/>
        </w:rPr>
        <w:t>-- Maximum number of SRS Positioning resource sets in a BWP.</w:t>
      </w:r>
    </w:p>
    <w:p w14:paraId="2A265B8D" w14:textId="77777777" w:rsidR="004E05CA" w:rsidRDefault="00FB5045">
      <w:pPr>
        <w:pStyle w:val="PL"/>
        <w:rPr>
          <w:color w:val="808080"/>
        </w:rPr>
      </w:pPr>
      <w:r>
        <w:t xml:space="preserve">maxNrofSRS-PosResourceSets-1-r16        </w:t>
      </w:r>
      <w:r>
        <w:rPr>
          <w:color w:val="993366"/>
        </w:rPr>
        <w:t>INTEGER</w:t>
      </w:r>
      <w:r>
        <w:t xml:space="preserve"> ::= 15      </w:t>
      </w:r>
      <w:r>
        <w:rPr>
          <w:color w:val="808080"/>
        </w:rPr>
        <w:t>-- Maximum number of SRS Positioning resource sets in a BWP minus 1.</w:t>
      </w:r>
    </w:p>
    <w:p w14:paraId="1C930891" w14:textId="77777777" w:rsidR="004E05CA" w:rsidRDefault="00FB5045">
      <w:pPr>
        <w:pStyle w:val="PL"/>
        <w:rPr>
          <w:color w:val="808080"/>
        </w:rPr>
      </w:pPr>
      <w:r>
        <w:t xml:space="preserve">maxNrofSRS-Resources                    </w:t>
      </w:r>
      <w:r>
        <w:rPr>
          <w:color w:val="993366"/>
        </w:rPr>
        <w:t>INTEGER</w:t>
      </w:r>
      <w:r>
        <w:t xml:space="preserve"> ::= 64      </w:t>
      </w:r>
      <w:r>
        <w:rPr>
          <w:color w:val="808080"/>
        </w:rPr>
        <w:t>-- Maximum number of SRS resources.</w:t>
      </w:r>
    </w:p>
    <w:p w14:paraId="4FBC5C12" w14:textId="77777777" w:rsidR="004E05CA" w:rsidRDefault="00FB5045">
      <w:pPr>
        <w:pStyle w:val="PL"/>
        <w:rPr>
          <w:color w:val="808080"/>
        </w:rPr>
      </w:pPr>
      <w:r>
        <w:t xml:space="preserve">maxNrofSRS-Resources-1                  </w:t>
      </w:r>
      <w:r>
        <w:rPr>
          <w:color w:val="993366"/>
        </w:rPr>
        <w:t>INTEGER</w:t>
      </w:r>
      <w:r>
        <w:t xml:space="preserve"> ::= 63      </w:t>
      </w:r>
      <w:r>
        <w:rPr>
          <w:color w:val="808080"/>
        </w:rPr>
        <w:t>-- Maximum number of SRS resources minus 1.</w:t>
      </w:r>
    </w:p>
    <w:p w14:paraId="0824FDA0" w14:textId="77777777" w:rsidR="004E05CA" w:rsidRDefault="00FB5045">
      <w:pPr>
        <w:pStyle w:val="PL"/>
        <w:rPr>
          <w:color w:val="808080"/>
        </w:rPr>
      </w:pPr>
      <w:r>
        <w:t xml:space="preserve">maxNrofSRS-PosResources-r16             </w:t>
      </w:r>
      <w:r>
        <w:rPr>
          <w:color w:val="993366"/>
        </w:rPr>
        <w:t>INTEGER</w:t>
      </w:r>
      <w:r>
        <w:t xml:space="preserve"> ::= 64      </w:t>
      </w:r>
      <w:r>
        <w:rPr>
          <w:color w:val="808080"/>
        </w:rPr>
        <w:t>-- Maximum number of SRS Positioning resources.</w:t>
      </w:r>
    </w:p>
    <w:p w14:paraId="0E22A9DC" w14:textId="77777777" w:rsidR="004E05CA" w:rsidRDefault="00FB5045">
      <w:pPr>
        <w:pStyle w:val="PL"/>
        <w:rPr>
          <w:color w:val="808080"/>
        </w:rPr>
      </w:pPr>
      <w:r>
        <w:t xml:space="preserve">maxNrofSRS-PosResources-1-r16           </w:t>
      </w:r>
      <w:r>
        <w:rPr>
          <w:color w:val="993366"/>
        </w:rPr>
        <w:t>INTEGER</w:t>
      </w:r>
      <w:r>
        <w:t xml:space="preserve"> ::= 63      </w:t>
      </w:r>
      <w:r>
        <w:rPr>
          <w:color w:val="808080"/>
        </w:rPr>
        <w:t>-- Maximum number of SRS Positioning resources in an SRS Positioning</w:t>
      </w:r>
    </w:p>
    <w:p w14:paraId="62DB2261" w14:textId="77777777" w:rsidR="004E05CA" w:rsidRDefault="00FB5045">
      <w:pPr>
        <w:pStyle w:val="PL"/>
        <w:rPr>
          <w:color w:val="808080"/>
        </w:rPr>
      </w:pPr>
      <w:r>
        <w:t xml:space="preserve">                                                            </w:t>
      </w:r>
      <w:r>
        <w:rPr>
          <w:color w:val="808080"/>
        </w:rPr>
        <w:t>-- resource set minus 1.</w:t>
      </w:r>
    </w:p>
    <w:p w14:paraId="0BC2CBB1" w14:textId="77777777" w:rsidR="004E05CA" w:rsidRDefault="00FB5045">
      <w:pPr>
        <w:pStyle w:val="PL"/>
        <w:rPr>
          <w:color w:val="808080"/>
        </w:rPr>
      </w:pPr>
      <w:r>
        <w:t xml:space="preserve">maxNrofSRS-ResourcesPerSet              </w:t>
      </w:r>
      <w:r>
        <w:rPr>
          <w:color w:val="993366"/>
        </w:rPr>
        <w:t>INTEGER</w:t>
      </w:r>
      <w:r>
        <w:t xml:space="preserve"> ::= 16      </w:t>
      </w:r>
      <w:r>
        <w:rPr>
          <w:color w:val="808080"/>
        </w:rPr>
        <w:t>-- Maximum number of SRS resources in an SRS resource set</w:t>
      </w:r>
    </w:p>
    <w:p w14:paraId="4B0D00B8" w14:textId="77777777" w:rsidR="004E05CA" w:rsidRDefault="00FB5045">
      <w:pPr>
        <w:pStyle w:val="PL"/>
        <w:rPr>
          <w:color w:val="808080"/>
        </w:rPr>
      </w:pPr>
      <w:r>
        <w:t xml:space="preserve">maxNrofSRS-TriggerStates-1              </w:t>
      </w:r>
      <w:r>
        <w:rPr>
          <w:color w:val="993366"/>
        </w:rPr>
        <w:t>INTEGER</w:t>
      </w:r>
      <w:r>
        <w:t xml:space="preserve"> ::= 3       </w:t>
      </w:r>
      <w:r>
        <w:rPr>
          <w:color w:val="808080"/>
        </w:rPr>
        <w:t>-- Maximum number of SRS trigger states minus 1, i.e., the largest code point.</w:t>
      </w:r>
    </w:p>
    <w:p w14:paraId="4CE16E41" w14:textId="77777777" w:rsidR="004E05CA" w:rsidRDefault="00FB5045">
      <w:pPr>
        <w:pStyle w:val="PL"/>
        <w:rPr>
          <w:color w:val="808080"/>
        </w:rPr>
      </w:pPr>
      <w:r>
        <w:t xml:space="preserve">maxNrofSRS-TriggerStates-2              </w:t>
      </w:r>
      <w:r>
        <w:rPr>
          <w:color w:val="993366"/>
        </w:rPr>
        <w:t>INTEGER</w:t>
      </w:r>
      <w:r>
        <w:t xml:space="preserve"> ::= 2       </w:t>
      </w:r>
      <w:r>
        <w:rPr>
          <w:color w:val="808080"/>
        </w:rPr>
        <w:t>-- Maximum number of SRS trigger states minus 2.</w:t>
      </w:r>
    </w:p>
    <w:p w14:paraId="7F4FA487" w14:textId="77777777" w:rsidR="004E05CA" w:rsidRDefault="00FB5045">
      <w:pPr>
        <w:pStyle w:val="PL"/>
        <w:rPr>
          <w:color w:val="808080"/>
        </w:rPr>
      </w:pPr>
      <w:r>
        <w:t xml:space="preserve">maxRAT-CapabilityContainers             </w:t>
      </w:r>
      <w:r>
        <w:rPr>
          <w:color w:val="993366"/>
        </w:rPr>
        <w:t>INTEGER</w:t>
      </w:r>
      <w:r>
        <w:t xml:space="preserve"> ::= 8       </w:t>
      </w:r>
      <w:r>
        <w:rPr>
          <w:color w:val="808080"/>
        </w:rPr>
        <w:t>-- Maximum number of interworking RAT containers (incl NR and MRDC)</w:t>
      </w:r>
    </w:p>
    <w:p w14:paraId="2D67C4FB" w14:textId="77777777" w:rsidR="004E05CA" w:rsidRDefault="00FB5045">
      <w:pPr>
        <w:pStyle w:val="PL"/>
        <w:rPr>
          <w:color w:val="808080"/>
        </w:rPr>
      </w:pPr>
      <w:r>
        <w:t xml:space="preserve">maxSimultaneousBands                    </w:t>
      </w:r>
      <w:r>
        <w:rPr>
          <w:color w:val="993366"/>
        </w:rPr>
        <w:t>INTEGER</w:t>
      </w:r>
      <w:r>
        <w:t xml:space="preserve"> ::= 32      </w:t>
      </w:r>
      <w:r>
        <w:rPr>
          <w:color w:val="808080"/>
        </w:rPr>
        <w:t>-- Maximum number of simultaneously aggregated bands</w:t>
      </w:r>
    </w:p>
    <w:p w14:paraId="00FCA76E" w14:textId="77777777" w:rsidR="004E05CA" w:rsidRDefault="00FB5045">
      <w:pPr>
        <w:pStyle w:val="PL"/>
        <w:rPr>
          <w:color w:val="808080"/>
        </w:rPr>
      </w:pPr>
      <w:r>
        <w:t xml:space="preserve">maxULTxSwitchingBandPairs               </w:t>
      </w:r>
      <w:r>
        <w:rPr>
          <w:color w:val="993366"/>
        </w:rPr>
        <w:t>INTEGER</w:t>
      </w:r>
      <w:r>
        <w:t xml:space="preserve"> ::= 32      </w:t>
      </w:r>
      <w:r>
        <w:rPr>
          <w:color w:val="808080"/>
        </w:rPr>
        <w:t>-- Maximum number of band pairs supporting dynamic UL Tx switching in a band combination</w:t>
      </w:r>
    </w:p>
    <w:p w14:paraId="77AFDD0E" w14:textId="77777777" w:rsidR="004E05CA" w:rsidRDefault="00FB5045">
      <w:pPr>
        <w:pStyle w:val="PL"/>
        <w:rPr>
          <w:color w:val="808080"/>
        </w:rPr>
      </w:pPr>
      <w:r>
        <w:t xml:space="preserve">maxNrofSlotFormatCombinationsPerSet     </w:t>
      </w:r>
      <w:r>
        <w:rPr>
          <w:color w:val="993366"/>
        </w:rPr>
        <w:t>INTEGER</w:t>
      </w:r>
      <w:r>
        <w:t xml:space="preserve"> ::= 512     </w:t>
      </w:r>
      <w:r>
        <w:rPr>
          <w:color w:val="808080"/>
        </w:rPr>
        <w:t>-- Maximum number of Slot Format Combinations in a SF-Set.</w:t>
      </w:r>
    </w:p>
    <w:p w14:paraId="30C067D6" w14:textId="77777777" w:rsidR="004E05CA" w:rsidRDefault="00FB5045">
      <w:pPr>
        <w:pStyle w:val="PL"/>
        <w:rPr>
          <w:color w:val="808080"/>
        </w:rPr>
      </w:pPr>
      <w:r>
        <w:t xml:space="preserve">maxNrofSlotFormatCombinationsPerSet-1   </w:t>
      </w:r>
      <w:r>
        <w:rPr>
          <w:color w:val="993366"/>
        </w:rPr>
        <w:t>INTEGER</w:t>
      </w:r>
      <w:r>
        <w:t xml:space="preserve"> ::= 511     </w:t>
      </w:r>
      <w:r>
        <w:rPr>
          <w:color w:val="808080"/>
        </w:rPr>
        <w:t>-- Maximum number of Slot Format Combinations in a SF-Set minus 1.</w:t>
      </w:r>
    </w:p>
    <w:p w14:paraId="605C4499" w14:textId="77777777" w:rsidR="004E05CA" w:rsidRDefault="00FB5045">
      <w:pPr>
        <w:pStyle w:val="PL"/>
        <w:rPr>
          <w:color w:val="808080"/>
        </w:rPr>
      </w:pPr>
      <w:r>
        <w:t xml:space="preserve">maxNrofTrafficPattern-r16               </w:t>
      </w:r>
      <w:r>
        <w:rPr>
          <w:color w:val="993366"/>
        </w:rPr>
        <w:t>INTEGER</w:t>
      </w:r>
      <w:r>
        <w:t xml:space="preserve"> ::= 8       </w:t>
      </w:r>
      <w:r>
        <w:rPr>
          <w:color w:val="808080"/>
        </w:rPr>
        <w:t>-- Maximum number of Traffic Pattern for NR sidelink communication.</w:t>
      </w:r>
    </w:p>
    <w:p w14:paraId="4EC082D7" w14:textId="77777777" w:rsidR="004E05CA" w:rsidRDefault="00FB5045">
      <w:pPr>
        <w:pStyle w:val="PL"/>
      </w:pPr>
      <w:r>
        <w:t xml:space="preserve">maxNrofPUCCH-Resources                  </w:t>
      </w:r>
      <w:r>
        <w:rPr>
          <w:color w:val="993366"/>
        </w:rPr>
        <w:t>INTEGER</w:t>
      </w:r>
      <w:r>
        <w:t xml:space="preserve"> ::= 128</w:t>
      </w:r>
    </w:p>
    <w:p w14:paraId="4A68431A" w14:textId="77777777" w:rsidR="004E05CA" w:rsidRDefault="00FB5045">
      <w:pPr>
        <w:pStyle w:val="PL"/>
      </w:pPr>
      <w:r>
        <w:t xml:space="preserve">maxNrofPUCCH-Resources-1                </w:t>
      </w:r>
      <w:r>
        <w:rPr>
          <w:color w:val="993366"/>
        </w:rPr>
        <w:t>INTEGER</w:t>
      </w:r>
      <w:r>
        <w:t xml:space="preserve"> ::= 127</w:t>
      </w:r>
    </w:p>
    <w:p w14:paraId="1CE323D9" w14:textId="77777777" w:rsidR="004E05CA" w:rsidRDefault="00FB5045">
      <w:pPr>
        <w:pStyle w:val="PL"/>
        <w:rPr>
          <w:color w:val="808080"/>
        </w:rPr>
      </w:pPr>
      <w:r>
        <w:t xml:space="preserve">maxNrofPUCCH-ResourceSets               </w:t>
      </w:r>
      <w:r>
        <w:rPr>
          <w:color w:val="993366"/>
        </w:rPr>
        <w:t>INTEGER</w:t>
      </w:r>
      <w:r>
        <w:t xml:space="preserve"> ::= 4       </w:t>
      </w:r>
      <w:r>
        <w:rPr>
          <w:color w:val="808080"/>
        </w:rPr>
        <w:t>-- Maximum number of PUCCH Resource Sets</w:t>
      </w:r>
    </w:p>
    <w:p w14:paraId="50E308C8" w14:textId="77777777" w:rsidR="004E05CA" w:rsidRDefault="00FB5045">
      <w:pPr>
        <w:pStyle w:val="PL"/>
        <w:rPr>
          <w:color w:val="808080"/>
        </w:rPr>
      </w:pPr>
      <w:r>
        <w:t xml:space="preserve">maxNrofPUCCH-ResourceSets-1             </w:t>
      </w:r>
      <w:r>
        <w:rPr>
          <w:color w:val="993366"/>
        </w:rPr>
        <w:t>INTEGER</w:t>
      </w:r>
      <w:r>
        <w:t xml:space="preserve"> ::= 3       </w:t>
      </w:r>
      <w:r>
        <w:rPr>
          <w:color w:val="808080"/>
        </w:rPr>
        <w:t>-- Maximum number of PUCCH Resource Sets minus 1.</w:t>
      </w:r>
    </w:p>
    <w:p w14:paraId="30D4CF67" w14:textId="77777777" w:rsidR="004E05CA" w:rsidRDefault="00FB5045">
      <w:pPr>
        <w:pStyle w:val="PL"/>
        <w:rPr>
          <w:color w:val="808080"/>
        </w:rPr>
      </w:pPr>
      <w:r>
        <w:t xml:space="preserve">maxNrofPUCCH-ResourcesPerSet            </w:t>
      </w:r>
      <w:r>
        <w:rPr>
          <w:color w:val="993366"/>
        </w:rPr>
        <w:t>INTEGER</w:t>
      </w:r>
      <w:r>
        <w:t xml:space="preserve"> ::= 32      </w:t>
      </w:r>
      <w:r>
        <w:rPr>
          <w:color w:val="808080"/>
        </w:rPr>
        <w:t>-- Maximum number of PUCCH Resources per PUCCH-ResourceSet</w:t>
      </w:r>
    </w:p>
    <w:p w14:paraId="6F2567B9" w14:textId="77777777" w:rsidR="004E05CA" w:rsidRDefault="00FB5045">
      <w:pPr>
        <w:pStyle w:val="PL"/>
        <w:rPr>
          <w:color w:val="808080"/>
        </w:rPr>
      </w:pPr>
      <w:r>
        <w:t xml:space="preserve">maxNrofPUCCH-P0-PerSet                  </w:t>
      </w:r>
      <w:r>
        <w:rPr>
          <w:color w:val="993366"/>
        </w:rPr>
        <w:t>INTEGER</w:t>
      </w:r>
      <w:r>
        <w:t xml:space="preserve"> ::= 8       </w:t>
      </w:r>
      <w:r>
        <w:rPr>
          <w:color w:val="808080"/>
        </w:rPr>
        <w:t>-- Maximum number of P0-pucch present in a p0-pucch set</w:t>
      </w:r>
    </w:p>
    <w:p w14:paraId="09092516" w14:textId="77777777" w:rsidR="004E05CA" w:rsidRDefault="00FB5045">
      <w:pPr>
        <w:pStyle w:val="PL"/>
        <w:rPr>
          <w:color w:val="808080"/>
        </w:rPr>
      </w:pPr>
      <w:r>
        <w:t xml:space="preserve">maxNrofPUCCH-PathlossReferenceRSs       </w:t>
      </w:r>
      <w:r>
        <w:rPr>
          <w:color w:val="993366"/>
        </w:rPr>
        <w:t>INTEGER</w:t>
      </w:r>
      <w:r>
        <w:t xml:space="preserve"> ::= 4       </w:t>
      </w:r>
      <w:r>
        <w:rPr>
          <w:color w:val="808080"/>
        </w:rPr>
        <w:t>-- Maximum number of RSs used as pathloss reference for PUCCH power control.</w:t>
      </w:r>
    </w:p>
    <w:p w14:paraId="3EE080A7" w14:textId="77777777" w:rsidR="004E05CA" w:rsidRDefault="00FB5045">
      <w:pPr>
        <w:pStyle w:val="PL"/>
        <w:rPr>
          <w:color w:val="808080"/>
        </w:rPr>
      </w:pPr>
      <w:r>
        <w:t xml:space="preserve">maxNrofPUCCH-PathlossReferenceRSs-1     </w:t>
      </w:r>
      <w:r>
        <w:rPr>
          <w:color w:val="993366"/>
        </w:rPr>
        <w:t>INTEGER</w:t>
      </w:r>
      <w:r>
        <w:t xml:space="preserve"> ::= 3       </w:t>
      </w:r>
      <w:r>
        <w:rPr>
          <w:color w:val="808080"/>
        </w:rPr>
        <w:t>-- Maximum number of RSs used as pathloss reference for PUCCH power control minus 1.</w:t>
      </w:r>
    </w:p>
    <w:p w14:paraId="45B46155" w14:textId="77777777" w:rsidR="004E05CA" w:rsidRDefault="00FB5045">
      <w:pPr>
        <w:pStyle w:val="PL"/>
        <w:rPr>
          <w:color w:val="808080"/>
        </w:rPr>
      </w:pPr>
      <w:r>
        <w:t xml:space="preserve">maxNrofPUCCH-PathlossReferenceRSs-r16   </w:t>
      </w:r>
      <w:r>
        <w:rPr>
          <w:color w:val="993366"/>
        </w:rPr>
        <w:t>INTEGER</w:t>
      </w:r>
      <w:r>
        <w:t xml:space="preserve"> ::= 64      </w:t>
      </w:r>
      <w:r>
        <w:rPr>
          <w:color w:val="808080"/>
        </w:rPr>
        <w:t>-- Maximum number of RSs used as pathloss reference for PUCCH power control extended.</w:t>
      </w:r>
    </w:p>
    <w:p w14:paraId="3406CB7A" w14:textId="77777777" w:rsidR="004E05CA" w:rsidRDefault="00FB5045">
      <w:pPr>
        <w:pStyle w:val="PL"/>
        <w:rPr>
          <w:color w:val="808080"/>
        </w:rPr>
      </w:pPr>
      <w:r>
        <w:t xml:space="preserve">maxNrofPUCCH-PathlossReferenceRSs-1-r16 </w:t>
      </w:r>
      <w:r>
        <w:rPr>
          <w:color w:val="993366"/>
        </w:rPr>
        <w:t>INTEGER</w:t>
      </w:r>
      <w:r>
        <w:t xml:space="preserve"> ::= 63      </w:t>
      </w:r>
      <w:r>
        <w:rPr>
          <w:color w:val="808080"/>
        </w:rPr>
        <w:t>-- Maximum number of RSs used as pathloss reference for PUCCH power control</w:t>
      </w:r>
    </w:p>
    <w:p w14:paraId="03B8D9BF" w14:textId="77777777" w:rsidR="004E05CA" w:rsidRDefault="00FB5045">
      <w:pPr>
        <w:pStyle w:val="PL"/>
        <w:rPr>
          <w:color w:val="808080"/>
        </w:rPr>
      </w:pPr>
      <w:r>
        <w:t xml:space="preserve">                                                            </w:t>
      </w:r>
      <w:r>
        <w:rPr>
          <w:color w:val="808080"/>
        </w:rPr>
        <w:t>-- minus 1 extended.</w:t>
      </w:r>
    </w:p>
    <w:p w14:paraId="6586205E" w14:textId="77777777" w:rsidR="004E05CA" w:rsidRDefault="00FB5045">
      <w:pPr>
        <w:pStyle w:val="PL"/>
        <w:rPr>
          <w:color w:val="808080"/>
        </w:rPr>
      </w:pPr>
      <w:r>
        <w:t xml:space="preserve">maxNrofPUCCH-PathlossReferenceRSsDiff-r16 </w:t>
      </w:r>
      <w:r>
        <w:rPr>
          <w:color w:val="993366"/>
        </w:rPr>
        <w:t>INTEGER</w:t>
      </w:r>
      <w:r>
        <w:t xml:space="preserve"> ::= 60    </w:t>
      </w:r>
      <w:r>
        <w:rPr>
          <w:color w:val="808080"/>
        </w:rPr>
        <w:t>-- Difference between the extended maximum and the non-extended maximum</w:t>
      </w:r>
    </w:p>
    <w:p w14:paraId="6594A7E3" w14:textId="77777777" w:rsidR="004E05CA" w:rsidRDefault="00FB5045">
      <w:pPr>
        <w:pStyle w:val="PL"/>
        <w:rPr>
          <w:color w:val="808080"/>
        </w:rPr>
      </w:pPr>
      <w:r>
        <w:t xml:space="preserve">maxNrofPUCCH-ResourceGroups-r16         </w:t>
      </w:r>
      <w:r>
        <w:rPr>
          <w:color w:val="993366"/>
        </w:rPr>
        <w:t>INTEGER</w:t>
      </w:r>
      <w:r>
        <w:t xml:space="preserve"> ::= 4       </w:t>
      </w:r>
      <w:r>
        <w:rPr>
          <w:color w:val="808080"/>
        </w:rPr>
        <w:t>-- Maximum number of PUCCH resources groups.</w:t>
      </w:r>
    </w:p>
    <w:p w14:paraId="12F9A555" w14:textId="77777777" w:rsidR="004E05CA" w:rsidRDefault="00FB5045">
      <w:pPr>
        <w:pStyle w:val="PL"/>
        <w:rPr>
          <w:color w:val="808080"/>
        </w:rPr>
      </w:pPr>
      <w:r>
        <w:t xml:space="preserve">maxNrofPUCCH-ResourcesPerGroup-r16      </w:t>
      </w:r>
      <w:r>
        <w:rPr>
          <w:color w:val="993366"/>
        </w:rPr>
        <w:t>INTEGER</w:t>
      </w:r>
      <w:r>
        <w:t xml:space="preserve"> ::= 128     </w:t>
      </w:r>
      <w:r>
        <w:rPr>
          <w:color w:val="808080"/>
        </w:rPr>
        <w:t>-- Maximum number of PUCCH resources in a PUCCH group.</w:t>
      </w:r>
    </w:p>
    <w:p w14:paraId="0E4856A5" w14:textId="77777777" w:rsidR="004E05CA" w:rsidRDefault="00FB5045">
      <w:pPr>
        <w:pStyle w:val="PL"/>
        <w:rPr>
          <w:color w:val="808080"/>
        </w:rPr>
      </w:pPr>
      <w:r>
        <w:t xml:space="preserve">maxNrofMultiplePUSCHs-r16               </w:t>
      </w:r>
      <w:r>
        <w:rPr>
          <w:color w:val="993366"/>
        </w:rPr>
        <w:t>INTEGER</w:t>
      </w:r>
      <w:r>
        <w:t xml:space="preserve"> ::= 8       </w:t>
      </w:r>
      <w:r>
        <w:rPr>
          <w:color w:val="808080"/>
        </w:rPr>
        <w:t>-- Maximum number of multiple PUSCHs in PUSCH TDRA list</w:t>
      </w:r>
    </w:p>
    <w:p w14:paraId="0830A43A" w14:textId="77777777" w:rsidR="004E05CA" w:rsidRDefault="00FB5045">
      <w:pPr>
        <w:pStyle w:val="PL"/>
        <w:rPr>
          <w:color w:val="808080"/>
        </w:rPr>
      </w:pPr>
      <w:r>
        <w:t xml:space="preserve">maxNrofP0-PUSCH-AlphaSets               </w:t>
      </w:r>
      <w:r>
        <w:rPr>
          <w:color w:val="993366"/>
        </w:rPr>
        <w:t>INTEGER</w:t>
      </w:r>
      <w:r>
        <w:t xml:space="preserve"> ::= 30      </w:t>
      </w:r>
      <w:r>
        <w:rPr>
          <w:color w:val="808080"/>
        </w:rPr>
        <w:t>-- Maximum number of P0-pusch-alpha-sets (see 38,213, clause 7.1)</w:t>
      </w:r>
    </w:p>
    <w:p w14:paraId="4D1905F5" w14:textId="77777777" w:rsidR="004E05CA" w:rsidRDefault="00FB5045">
      <w:pPr>
        <w:pStyle w:val="PL"/>
        <w:rPr>
          <w:color w:val="808080"/>
        </w:rPr>
      </w:pPr>
      <w:r>
        <w:t xml:space="preserve">maxNrofP0-PUSCH-AlphaSets-1             </w:t>
      </w:r>
      <w:r>
        <w:rPr>
          <w:color w:val="993366"/>
        </w:rPr>
        <w:t>INTEGER</w:t>
      </w:r>
      <w:r>
        <w:t xml:space="preserve"> ::= 29      </w:t>
      </w:r>
      <w:r>
        <w:rPr>
          <w:color w:val="808080"/>
        </w:rPr>
        <w:t>-- Maximum number of P0-pusch-alpha-sets minus 1 (see 38,213, clause 7.1)</w:t>
      </w:r>
    </w:p>
    <w:p w14:paraId="54066D62" w14:textId="77777777" w:rsidR="004E05CA" w:rsidRDefault="00FB5045">
      <w:pPr>
        <w:pStyle w:val="PL"/>
        <w:rPr>
          <w:color w:val="808080"/>
        </w:rPr>
      </w:pPr>
      <w:r>
        <w:t xml:space="preserve">maxNrofPUSCH-PathlossReferenceRSs       </w:t>
      </w:r>
      <w:r>
        <w:rPr>
          <w:color w:val="993366"/>
        </w:rPr>
        <w:t>INTEGER</w:t>
      </w:r>
      <w:r>
        <w:t xml:space="preserve"> ::= 4       </w:t>
      </w:r>
      <w:r>
        <w:rPr>
          <w:color w:val="808080"/>
        </w:rPr>
        <w:t>-- Maximum number of RSs used as pathloss reference for PUSCH power control.</w:t>
      </w:r>
    </w:p>
    <w:p w14:paraId="159F193A" w14:textId="77777777" w:rsidR="004E05CA" w:rsidRDefault="00FB5045">
      <w:pPr>
        <w:pStyle w:val="PL"/>
        <w:rPr>
          <w:color w:val="808080"/>
        </w:rPr>
      </w:pPr>
      <w:r>
        <w:t xml:space="preserve">maxNrofPUSCH-PathlossReferenceRSs-1     </w:t>
      </w:r>
      <w:r>
        <w:rPr>
          <w:color w:val="993366"/>
        </w:rPr>
        <w:t>INTEGER</w:t>
      </w:r>
      <w:r>
        <w:t xml:space="preserve"> ::= 3       </w:t>
      </w:r>
      <w:r>
        <w:rPr>
          <w:color w:val="808080"/>
        </w:rPr>
        <w:t>-- Maximum number of RSs used as pathloss reference for PUSCH power control minus 1.</w:t>
      </w:r>
    </w:p>
    <w:p w14:paraId="13978AA2" w14:textId="77777777" w:rsidR="004E05CA" w:rsidRDefault="00FB5045">
      <w:pPr>
        <w:pStyle w:val="PL"/>
        <w:rPr>
          <w:color w:val="808080"/>
        </w:rPr>
      </w:pPr>
      <w:r>
        <w:t xml:space="preserve">maxNrofPUSCH-PathlossReferenceRSs-r16   </w:t>
      </w:r>
      <w:r>
        <w:rPr>
          <w:color w:val="993366"/>
        </w:rPr>
        <w:t>INTEGER</w:t>
      </w:r>
      <w:r>
        <w:t xml:space="preserve"> ::= 64      </w:t>
      </w:r>
      <w:r>
        <w:rPr>
          <w:color w:val="808080"/>
        </w:rPr>
        <w:t>-- Maximum number of RSs used as pathloss reference for PUSCH power control extended</w:t>
      </w:r>
    </w:p>
    <w:p w14:paraId="37AE240C" w14:textId="77777777" w:rsidR="004E05CA" w:rsidRDefault="00FB5045">
      <w:pPr>
        <w:pStyle w:val="PL"/>
        <w:rPr>
          <w:color w:val="808080"/>
        </w:rPr>
      </w:pPr>
      <w:r>
        <w:t xml:space="preserve">maxNrofPUSCH-PathlossReferenceRSs-1-r16 </w:t>
      </w:r>
      <w:r>
        <w:rPr>
          <w:color w:val="993366"/>
        </w:rPr>
        <w:t>INTEGER</w:t>
      </w:r>
      <w:r>
        <w:t xml:space="preserve"> ::= 63      </w:t>
      </w:r>
      <w:r>
        <w:rPr>
          <w:color w:val="808080"/>
        </w:rPr>
        <w:t>-- Maximum number of RSs used as pathloss reference for PUSCH power control minus 1</w:t>
      </w:r>
    </w:p>
    <w:p w14:paraId="2EA9A6DE" w14:textId="77777777" w:rsidR="004E05CA" w:rsidRDefault="00FB5045">
      <w:pPr>
        <w:pStyle w:val="PL"/>
        <w:rPr>
          <w:color w:val="808080"/>
        </w:rPr>
      </w:pPr>
      <w:r>
        <w:t xml:space="preserve">maxNrofPUSCH-PathlossReferenceRSsDiff-r16  </w:t>
      </w:r>
      <w:r>
        <w:rPr>
          <w:color w:val="993366"/>
        </w:rPr>
        <w:t>INTEGER</w:t>
      </w:r>
      <w:r>
        <w:t xml:space="preserve"> ::= 60   </w:t>
      </w:r>
      <w:r>
        <w:rPr>
          <w:color w:val="808080"/>
        </w:rPr>
        <w:t>-- Difference between maxNrofPUSCH-PathlossReferenceRSs-r16 and</w:t>
      </w:r>
    </w:p>
    <w:p w14:paraId="3D736991" w14:textId="77777777" w:rsidR="004E05CA" w:rsidRDefault="00FB5045">
      <w:pPr>
        <w:pStyle w:val="PL"/>
        <w:rPr>
          <w:color w:val="808080"/>
        </w:rPr>
      </w:pPr>
      <w:r>
        <w:t xml:space="preserve">                                                            </w:t>
      </w:r>
      <w:r>
        <w:rPr>
          <w:color w:val="808080"/>
        </w:rPr>
        <w:t>-- maxNrofPUSCH-PathlossReferenceRSs</w:t>
      </w:r>
    </w:p>
    <w:p w14:paraId="0FA5AE21" w14:textId="77777777" w:rsidR="004E05CA" w:rsidRDefault="00FB5045">
      <w:pPr>
        <w:pStyle w:val="PL"/>
        <w:rPr>
          <w:color w:val="808080"/>
        </w:rPr>
      </w:pPr>
      <w:r>
        <w:t xml:space="preserve">maxNrofNAICS-Entries                    </w:t>
      </w:r>
      <w:r>
        <w:rPr>
          <w:color w:val="993366"/>
        </w:rPr>
        <w:t>INTEGER</w:t>
      </w:r>
      <w:r>
        <w:t xml:space="preserve"> ::= 8       </w:t>
      </w:r>
      <w:r>
        <w:rPr>
          <w:color w:val="808080"/>
        </w:rPr>
        <w:t>-- Maximum number of supported NAICS capability set</w:t>
      </w:r>
    </w:p>
    <w:p w14:paraId="6215E248" w14:textId="77777777" w:rsidR="004E05CA" w:rsidRDefault="00FB5045">
      <w:pPr>
        <w:pStyle w:val="PL"/>
        <w:rPr>
          <w:color w:val="808080"/>
        </w:rPr>
      </w:pPr>
      <w:r>
        <w:t xml:space="preserve">maxBands                                </w:t>
      </w:r>
      <w:r>
        <w:rPr>
          <w:color w:val="993366"/>
        </w:rPr>
        <w:t>INTEGER</w:t>
      </w:r>
      <w:r>
        <w:t xml:space="preserve"> ::= 1024    </w:t>
      </w:r>
      <w:r>
        <w:rPr>
          <w:color w:val="808080"/>
        </w:rPr>
        <w:t>-- Maximum number of supported bands in UE capability.</w:t>
      </w:r>
    </w:p>
    <w:p w14:paraId="7C96CA21" w14:textId="77777777" w:rsidR="004E05CA" w:rsidRDefault="00FB5045">
      <w:pPr>
        <w:pStyle w:val="PL"/>
      </w:pPr>
      <w:r>
        <w:t xml:space="preserve">maxBandsMRDC                            </w:t>
      </w:r>
      <w:r>
        <w:rPr>
          <w:color w:val="993366"/>
        </w:rPr>
        <w:t>INTEGER</w:t>
      </w:r>
      <w:r>
        <w:t xml:space="preserve"> ::= 1280</w:t>
      </w:r>
    </w:p>
    <w:p w14:paraId="3FD55C5C" w14:textId="77777777" w:rsidR="004E05CA" w:rsidRDefault="00FB5045">
      <w:pPr>
        <w:pStyle w:val="PL"/>
      </w:pPr>
      <w:r>
        <w:t xml:space="preserve">maxBandsEUTRA                           </w:t>
      </w:r>
      <w:r>
        <w:rPr>
          <w:color w:val="993366"/>
        </w:rPr>
        <w:t>INTEGER</w:t>
      </w:r>
      <w:r>
        <w:t xml:space="preserve"> ::= 256</w:t>
      </w:r>
    </w:p>
    <w:p w14:paraId="7744FF60" w14:textId="77777777" w:rsidR="004E05CA" w:rsidRDefault="00FB5045">
      <w:pPr>
        <w:pStyle w:val="PL"/>
      </w:pPr>
      <w:r>
        <w:t xml:space="preserve">maxCellReport                           </w:t>
      </w:r>
      <w:r>
        <w:rPr>
          <w:color w:val="993366"/>
        </w:rPr>
        <w:t>INTEGER</w:t>
      </w:r>
      <w:r>
        <w:t xml:space="preserve"> ::= 8</w:t>
      </w:r>
    </w:p>
    <w:p w14:paraId="2D05EA6E" w14:textId="77777777" w:rsidR="004E05CA" w:rsidRDefault="00FB5045">
      <w:pPr>
        <w:pStyle w:val="PL"/>
        <w:rPr>
          <w:color w:val="808080"/>
        </w:rPr>
      </w:pPr>
      <w:r>
        <w:t xml:space="preserve">maxDRB                                  </w:t>
      </w:r>
      <w:r>
        <w:rPr>
          <w:color w:val="993366"/>
        </w:rPr>
        <w:t>INTEGER</w:t>
      </w:r>
      <w:r>
        <w:t xml:space="preserve"> ::= 29      </w:t>
      </w:r>
      <w:r>
        <w:rPr>
          <w:color w:val="808080"/>
        </w:rPr>
        <w:t>-- Maximum number of DRBs (that can be added in DRB-ToAddModLIst).</w:t>
      </w:r>
    </w:p>
    <w:p w14:paraId="56FF4ECF" w14:textId="77777777" w:rsidR="004E05CA" w:rsidRDefault="00FB5045">
      <w:pPr>
        <w:pStyle w:val="PL"/>
        <w:rPr>
          <w:color w:val="808080"/>
        </w:rPr>
      </w:pPr>
      <w:r>
        <w:t xml:space="preserve">maxFreq                                 </w:t>
      </w:r>
      <w:r>
        <w:rPr>
          <w:color w:val="993366"/>
        </w:rPr>
        <w:t>INTEGER</w:t>
      </w:r>
      <w:r>
        <w:t xml:space="preserve"> ::= 8       </w:t>
      </w:r>
      <w:r>
        <w:rPr>
          <w:color w:val="808080"/>
        </w:rPr>
        <w:t>-- Max number of frequencies.</w:t>
      </w:r>
    </w:p>
    <w:p w14:paraId="1B7F34AB" w14:textId="77777777" w:rsidR="004E05CA" w:rsidRDefault="00FB5045">
      <w:pPr>
        <w:pStyle w:val="PL"/>
        <w:rPr>
          <w:color w:val="808080"/>
        </w:rPr>
      </w:pPr>
      <w:r>
        <w:rPr>
          <w:rFonts w:eastAsiaTheme="minorEastAsia"/>
        </w:rPr>
        <w:t>maxFreqLayers</w:t>
      </w:r>
      <w:r>
        <w:t xml:space="preserve">                           </w:t>
      </w:r>
      <w:r>
        <w:rPr>
          <w:rFonts w:eastAsiaTheme="minorEastAsia"/>
          <w:color w:val="993366"/>
        </w:rPr>
        <w:t>INTEGER</w:t>
      </w:r>
      <w:r>
        <w:rPr>
          <w:rFonts w:eastAsiaTheme="minorEastAsia"/>
        </w:rPr>
        <w:t xml:space="preserve"> ::= 4</w:t>
      </w:r>
      <w:r>
        <w:t xml:space="preserve">       </w:t>
      </w:r>
      <w:r>
        <w:rPr>
          <w:color w:val="808080"/>
        </w:rPr>
        <w:t>-- Max number of frequency layers.</w:t>
      </w:r>
    </w:p>
    <w:p w14:paraId="7A1432F3" w14:textId="77777777" w:rsidR="004E05CA" w:rsidRDefault="00FB5045">
      <w:pPr>
        <w:pStyle w:val="PL"/>
        <w:rPr>
          <w:color w:val="808080"/>
        </w:rPr>
      </w:pPr>
      <w:r>
        <w:t xml:space="preserve">maxFreqIDC-r16                          </w:t>
      </w:r>
      <w:r>
        <w:rPr>
          <w:color w:val="993366"/>
        </w:rPr>
        <w:t>INTEGER</w:t>
      </w:r>
      <w:r>
        <w:t xml:space="preserve"> ::= 128     </w:t>
      </w:r>
      <w:r>
        <w:rPr>
          <w:color w:val="808080"/>
        </w:rPr>
        <w:t>-- Max number of frequencies for IDC indication.</w:t>
      </w:r>
    </w:p>
    <w:p w14:paraId="73F38245" w14:textId="77777777" w:rsidR="004E05CA" w:rsidRDefault="00FB5045">
      <w:pPr>
        <w:pStyle w:val="PL"/>
        <w:rPr>
          <w:color w:val="808080"/>
        </w:rPr>
      </w:pPr>
      <w:r>
        <w:t xml:space="preserve">maxCombIDC-r16                          </w:t>
      </w:r>
      <w:r>
        <w:rPr>
          <w:color w:val="993366"/>
        </w:rPr>
        <w:t>INTEGER</w:t>
      </w:r>
      <w:r>
        <w:t xml:space="preserve"> ::= 128     </w:t>
      </w:r>
      <w:r>
        <w:rPr>
          <w:color w:val="808080"/>
        </w:rPr>
        <w:t>-- Max number of reported UL CA for IDC indication.</w:t>
      </w:r>
    </w:p>
    <w:p w14:paraId="5FD983C8" w14:textId="77777777" w:rsidR="004E05CA" w:rsidRDefault="00FB5045">
      <w:pPr>
        <w:pStyle w:val="PL"/>
        <w:rPr>
          <w:color w:val="808080"/>
        </w:rPr>
      </w:pPr>
      <w:r>
        <w:t xml:space="preserve">maxFreqIDC-MRDC                         </w:t>
      </w:r>
      <w:r>
        <w:rPr>
          <w:color w:val="993366"/>
        </w:rPr>
        <w:t>INTEGER</w:t>
      </w:r>
      <w:r>
        <w:t xml:space="preserve"> ::= 32      </w:t>
      </w:r>
      <w:r>
        <w:rPr>
          <w:color w:val="808080"/>
        </w:rPr>
        <w:t>-- Maximum number of candidate NR frequencies for MR-DC IDC indication</w:t>
      </w:r>
    </w:p>
    <w:p w14:paraId="36A16D18" w14:textId="77777777" w:rsidR="004E05CA" w:rsidRDefault="00FB5045">
      <w:pPr>
        <w:pStyle w:val="PL"/>
        <w:rPr>
          <w:color w:val="808080"/>
        </w:rPr>
      </w:pPr>
      <w:r>
        <w:t xml:space="preserve">maxNrofCandidateBeams                   </w:t>
      </w:r>
      <w:r>
        <w:rPr>
          <w:color w:val="993366"/>
        </w:rPr>
        <w:t>INTEGER</w:t>
      </w:r>
      <w:r>
        <w:t xml:space="preserve"> ::= 16      </w:t>
      </w:r>
      <w:r>
        <w:rPr>
          <w:color w:val="808080"/>
        </w:rPr>
        <w:t>-- Max number of PRACH-ResourceDedicatedBFR that in BFR config.</w:t>
      </w:r>
    </w:p>
    <w:p w14:paraId="69E2F899" w14:textId="77777777" w:rsidR="004E05CA" w:rsidRDefault="00FB5045">
      <w:pPr>
        <w:pStyle w:val="PL"/>
        <w:rPr>
          <w:color w:val="808080"/>
        </w:rPr>
      </w:pPr>
      <w:r>
        <w:t xml:space="preserve">maxNrofCandidateBeams-r16               </w:t>
      </w:r>
      <w:r>
        <w:rPr>
          <w:color w:val="993366"/>
        </w:rPr>
        <w:t>INTEGER</w:t>
      </w:r>
      <w:r>
        <w:t xml:space="preserve"> ::= 64      </w:t>
      </w:r>
      <w:r>
        <w:rPr>
          <w:color w:val="808080"/>
        </w:rPr>
        <w:t>-- Max number of candidate beam resources in BFR config.</w:t>
      </w:r>
    </w:p>
    <w:p w14:paraId="4367FF57" w14:textId="77777777" w:rsidR="004E05CA" w:rsidRDefault="00FB5045">
      <w:pPr>
        <w:pStyle w:val="PL"/>
        <w:rPr>
          <w:color w:val="808080"/>
        </w:rPr>
      </w:pPr>
      <w:r>
        <w:t xml:space="preserve">maxNrofCandidateBeamsExt-r16            </w:t>
      </w:r>
      <w:r>
        <w:rPr>
          <w:color w:val="993366"/>
        </w:rPr>
        <w:t>INTEGER</w:t>
      </w:r>
      <w:r>
        <w:t xml:space="preserve"> ::= 48      </w:t>
      </w:r>
      <w:r>
        <w:rPr>
          <w:color w:val="808080"/>
        </w:rPr>
        <w:t>-- Max number of PRACH-ResourceDedicatedBFR in the CandidateBeamRSListExt</w:t>
      </w:r>
    </w:p>
    <w:p w14:paraId="07BB8CD1" w14:textId="77777777" w:rsidR="004E05CA" w:rsidRDefault="00FB5045">
      <w:pPr>
        <w:pStyle w:val="PL"/>
        <w:rPr>
          <w:color w:val="808080"/>
        </w:rPr>
      </w:pPr>
      <w:r>
        <w:t xml:space="preserve">maxNrofPCIsPerSMTC                      </w:t>
      </w:r>
      <w:r>
        <w:rPr>
          <w:color w:val="993366"/>
        </w:rPr>
        <w:t>INTEGER</w:t>
      </w:r>
      <w:r>
        <w:t xml:space="preserve"> ::= 64      </w:t>
      </w:r>
      <w:r>
        <w:rPr>
          <w:color w:val="808080"/>
        </w:rPr>
        <w:t>-- Maximun number of PCIs per SMTC.</w:t>
      </w:r>
    </w:p>
    <w:p w14:paraId="4115EA18" w14:textId="77777777" w:rsidR="004E05CA" w:rsidRDefault="00FB5045">
      <w:pPr>
        <w:pStyle w:val="PL"/>
      </w:pPr>
      <w:r>
        <w:t xml:space="preserve">maxNrofQFIs                             </w:t>
      </w:r>
      <w:r>
        <w:rPr>
          <w:color w:val="993366"/>
        </w:rPr>
        <w:t>INTEGER</w:t>
      </w:r>
      <w:r>
        <w:t xml:space="preserve"> ::= 64</w:t>
      </w:r>
    </w:p>
    <w:p w14:paraId="00C26F18" w14:textId="77777777" w:rsidR="004E05CA" w:rsidRDefault="00FB5045">
      <w:pPr>
        <w:pStyle w:val="PL"/>
      </w:pPr>
      <w:r>
        <w:t xml:space="preserve">maxNrofResourceAvailabilityPerCombination-r16 </w:t>
      </w:r>
      <w:r>
        <w:rPr>
          <w:color w:val="993366"/>
        </w:rPr>
        <w:t>INTEGER</w:t>
      </w:r>
      <w:r>
        <w:t xml:space="preserve"> ::= 256</w:t>
      </w:r>
    </w:p>
    <w:p w14:paraId="3E2C8D10" w14:textId="77777777" w:rsidR="004E05CA" w:rsidRDefault="00FB5045">
      <w:pPr>
        <w:pStyle w:val="PL"/>
        <w:rPr>
          <w:color w:val="808080"/>
        </w:rPr>
      </w:pPr>
      <w:r>
        <w:t xml:space="preserve">maxNrOfSemiPersistentPUSCH-Triggers     </w:t>
      </w:r>
      <w:r>
        <w:rPr>
          <w:color w:val="993366"/>
        </w:rPr>
        <w:t>INTEGER</w:t>
      </w:r>
      <w:r>
        <w:t xml:space="preserve"> ::= 64      </w:t>
      </w:r>
      <w:r>
        <w:rPr>
          <w:color w:val="808080"/>
        </w:rPr>
        <w:t>-- Maximum number of triggers for semi persistent reporting on PUSCH</w:t>
      </w:r>
    </w:p>
    <w:p w14:paraId="4E2C7222" w14:textId="77777777" w:rsidR="004E05CA" w:rsidRDefault="00FB5045">
      <w:pPr>
        <w:pStyle w:val="PL"/>
        <w:rPr>
          <w:color w:val="808080"/>
        </w:rPr>
      </w:pPr>
      <w:r>
        <w:t xml:space="preserve">maxNrofSR-Resources                     </w:t>
      </w:r>
      <w:r>
        <w:rPr>
          <w:color w:val="993366"/>
        </w:rPr>
        <w:t>INTEGER</w:t>
      </w:r>
      <w:r>
        <w:t xml:space="preserve"> ::= 8       </w:t>
      </w:r>
      <w:r>
        <w:rPr>
          <w:color w:val="808080"/>
        </w:rPr>
        <w:t>-- Maximum number of SR resources per BWP in a cell.</w:t>
      </w:r>
    </w:p>
    <w:p w14:paraId="1A23670F" w14:textId="77777777" w:rsidR="004E05CA" w:rsidRDefault="00FB5045">
      <w:pPr>
        <w:pStyle w:val="PL"/>
      </w:pPr>
      <w:r>
        <w:t xml:space="preserve">maxNrofSlotFormatsPerCombination        </w:t>
      </w:r>
      <w:r>
        <w:rPr>
          <w:color w:val="993366"/>
        </w:rPr>
        <w:t>INTEGER</w:t>
      </w:r>
      <w:r>
        <w:t xml:space="preserve"> ::= 256</w:t>
      </w:r>
    </w:p>
    <w:p w14:paraId="5B3562B8" w14:textId="77777777" w:rsidR="004E05CA" w:rsidRDefault="00FB5045">
      <w:pPr>
        <w:pStyle w:val="PL"/>
      </w:pPr>
      <w:r>
        <w:t xml:space="preserve">maxNrofSpatialRelationInfos             </w:t>
      </w:r>
      <w:r>
        <w:rPr>
          <w:color w:val="993366"/>
        </w:rPr>
        <w:t>INTEGER</w:t>
      </w:r>
      <w:r>
        <w:t xml:space="preserve"> ::= 8</w:t>
      </w:r>
    </w:p>
    <w:p w14:paraId="2A19167F" w14:textId="77777777" w:rsidR="004E05CA" w:rsidRDefault="00FB5045">
      <w:pPr>
        <w:pStyle w:val="PL"/>
      </w:pPr>
      <w:r>
        <w:t xml:space="preserve">maxNrofSpatialRelationInfos-plus-1      </w:t>
      </w:r>
      <w:r>
        <w:rPr>
          <w:color w:val="993366"/>
        </w:rPr>
        <w:t>INTEGER</w:t>
      </w:r>
      <w:r>
        <w:t xml:space="preserve"> ::= 9</w:t>
      </w:r>
    </w:p>
    <w:p w14:paraId="1F80BDF6" w14:textId="77777777" w:rsidR="004E05CA" w:rsidRDefault="00FB5045">
      <w:pPr>
        <w:pStyle w:val="PL"/>
      </w:pPr>
      <w:r>
        <w:t xml:space="preserve">maxNrofSpatialRelationInfos-r16         </w:t>
      </w:r>
      <w:r>
        <w:rPr>
          <w:color w:val="993366"/>
        </w:rPr>
        <w:t>INTEGER</w:t>
      </w:r>
      <w:r>
        <w:t xml:space="preserve"> ::= 64</w:t>
      </w:r>
    </w:p>
    <w:p w14:paraId="29044635" w14:textId="77777777" w:rsidR="004E05CA" w:rsidRDefault="00FB5045">
      <w:pPr>
        <w:pStyle w:val="PL"/>
        <w:rPr>
          <w:color w:val="808080"/>
        </w:rPr>
      </w:pPr>
      <w:r>
        <w:t xml:space="preserve">maxNrofSpatialRelationInfosDiff-r16     </w:t>
      </w:r>
      <w:r>
        <w:rPr>
          <w:color w:val="993366"/>
        </w:rPr>
        <w:t>INTEGER</w:t>
      </w:r>
      <w:r>
        <w:t xml:space="preserve"> ::= 56      </w:t>
      </w:r>
      <w:r>
        <w:rPr>
          <w:color w:val="808080"/>
        </w:rPr>
        <w:t>-- Difference between maxNrofSpatialRelationInfos-r16 and maxNrofSpatialRelationInfos</w:t>
      </w:r>
    </w:p>
    <w:p w14:paraId="24062FCE" w14:textId="77777777" w:rsidR="004E05CA" w:rsidRDefault="00FB5045">
      <w:pPr>
        <w:pStyle w:val="PL"/>
      </w:pPr>
      <w:r>
        <w:t xml:space="preserve">maxNrofIndexesToReport                  </w:t>
      </w:r>
      <w:r>
        <w:rPr>
          <w:color w:val="993366"/>
        </w:rPr>
        <w:t>INTEGER</w:t>
      </w:r>
      <w:r>
        <w:t xml:space="preserve"> ::= 32</w:t>
      </w:r>
    </w:p>
    <w:p w14:paraId="1C64AF6E" w14:textId="77777777" w:rsidR="004E05CA" w:rsidRDefault="00FB5045">
      <w:pPr>
        <w:pStyle w:val="PL"/>
      </w:pPr>
      <w:r>
        <w:t xml:space="preserve">maxNrofIndexesToReport2                 </w:t>
      </w:r>
      <w:r>
        <w:rPr>
          <w:color w:val="993366"/>
        </w:rPr>
        <w:t>INTEGER</w:t>
      </w:r>
      <w:r>
        <w:t xml:space="preserve"> ::= 64</w:t>
      </w:r>
    </w:p>
    <w:p w14:paraId="5DAACE46" w14:textId="77777777" w:rsidR="004E05CA" w:rsidRDefault="00FB5045">
      <w:pPr>
        <w:pStyle w:val="PL"/>
        <w:rPr>
          <w:color w:val="808080"/>
        </w:rPr>
      </w:pPr>
      <w:r>
        <w:t xml:space="preserve">maxNrofSSBs-r16                         </w:t>
      </w:r>
      <w:r>
        <w:rPr>
          <w:color w:val="993366"/>
        </w:rPr>
        <w:t>INTEGER</w:t>
      </w:r>
      <w:r>
        <w:t xml:space="preserve"> ::= 64      </w:t>
      </w:r>
      <w:r>
        <w:rPr>
          <w:color w:val="808080"/>
        </w:rPr>
        <w:t>-- Maximum number of SSB resources in a resource set.</w:t>
      </w:r>
    </w:p>
    <w:p w14:paraId="7CB83FEC" w14:textId="77777777" w:rsidR="004E05CA" w:rsidRDefault="00FB5045">
      <w:pPr>
        <w:pStyle w:val="PL"/>
        <w:rPr>
          <w:color w:val="808080"/>
        </w:rPr>
      </w:pPr>
      <w:r>
        <w:t xml:space="preserve">maxNrofSSBs-1                           </w:t>
      </w:r>
      <w:r>
        <w:rPr>
          <w:color w:val="993366"/>
        </w:rPr>
        <w:t>INTEGER</w:t>
      </w:r>
      <w:r>
        <w:t xml:space="preserve"> ::= 63      </w:t>
      </w:r>
      <w:r>
        <w:rPr>
          <w:color w:val="808080"/>
        </w:rPr>
        <w:t>-- Maximum number of SSB resources in a resource set minus 1.</w:t>
      </w:r>
    </w:p>
    <w:p w14:paraId="43794189" w14:textId="77777777" w:rsidR="004E05CA" w:rsidRDefault="00FB5045">
      <w:pPr>
        <w:pStyle w:val="PL"/>
        <w:rPr>
          <w:color w:val="808080"/>
        </w:rPr>
      </w:pPr>
      <w:r>
        <w:t xml:space="preserve">maxNrofS-NSSAI                          </w:t>
      </w:r>
      <w:r>
        <w:rPr>
          <w:color w:val="993366"/>
        </w:rPr>
        <w:t>INTEGER</w:t>
      </w:r>
      <w:r>
        <w:t xml:space="preserve"> ::= 8       </w:t>
      </w:r>
      <w:r>
        <w:rPr>
          <w:color w:val="808080"/>
        </w:rPr>
        <w:t>-- Maximum number of S-NSSAI.</w:t>
      </w:r>
    </w:p>
    <w:p w14:paraId="1DD407E7" w14:textId="77777777" w:rsidR="004E05CA" w:rsidRDefault="00FB5045">
      <w:pPr>
        <w:pStyle w:val="PL"/>
      </w:pPr>
      <w:r>
        <w:t xml:space="preserve">maxNrofTCI-StatesPDCCH                  </w:t>
      </w:r>
      <w:r>
        <w:rPr>
          <w:color w:val="993366"/>
        </w:rPr>
        <w:t>INTEGER</w:t>
      </w:r>
      <w:r>
        <w:t xml:space="preserve"> ::= 64</w:t>
      </w:r>
    </w:p>
    <w:p w14:paraId="6A3FE84E" w14:textId="77777777" w:rsidR="004E05CA" w:rsidRDefault="00FB5045">
      <w:pPr>
        <w:pStyle w:val="PL"/>
        <w:rPr>
          <w:color w:val="808080"/>
        </w:rPr>
      </w:pPr>
      <w:r>
        <w:t xml:space="preserve">maxNrofTCI-States                       </w:t>
      </w:r>
      <w:r>
        <w:rPr>
          <w:color w:val="993366"/>
        </w:rPr>
        <w:t>INTEGER</w:t>
      </w:r>
      <w:r>
        <w:t xml:space="preserve"> ::= 128     </w:t>
      </w:r>
      <w:r>
        <w:rPr>
          <w:color w:val="808080"/>
        </w:rPr>
        <w:t>-- Maximum number of TCI states.</w:t>
      </w:r>
    </w:p>
    <w:p w14:paraId="30BFEBCD" w14:textId="77777777" w:rsidR="004E05CA" w:rsidRDefault="00FB5045">
      <w:pPr>
        <w:pStyle w:val="PL"/>
        <w:rPr>
          <w:color w:val="808080"/>
        </w:rPr>
      </w:pPr>
      <w:r>
        <w:t xml:space="preserve">maxNrofTCI-States-1                     </w:t>
      </w:r>
      <w:r>
        <w:rPr>
          <w:color w:val="993366"/>
        </w:rPr>
        <w:t>INTEGER</w:t>
      </w:r>
      <w:r>
        <w:t xml:space="preserve"> ::= 127     </w:t>
      </w:r>
      <w:r>
        <w:rPr>
          <w:color w:val="808080"/>
        </w:rPr>
        <w:t>-- Maximum number of TCI states minus 1.</w:t>
      </w:r>
    </w:p>
    <w:p w14:paraId="4DC5EDCA" w14:textId="77777777" w:rsidR="004E05CA" w:rsidRDefault="00FB5045">
      <w:pPr>
        <w:pStyle w:val="PL"/>
        <w:rPr>
          <w:color w:val="808080"/>
        </w:rPr>
      </w:pPr>
      <w:r>
        <w:t xml:space="preserve">maxNrofUL-Allocations                   </w:t>
      </w:r>
      <w:r>
        <w:rPr>
          <w:color w:val="993366"/>
        </w:rPr>
        <w:t>INTEGER</w:t>
      </w:r>
      <w:r>
        <w:t xml:space="preserve"> ::= 16      </w:t>
      </w:r>
      <w:r>
        <w:rPr>
          <w:color w:val="808080"/>
        </w:rPr>
        <w:t>-- Maximum number of PUSCH time domain resource allocations.</w:t>
      </w:r>
    </w:p>
    <w:p w14:paraId="3D4041D0" w14:textId="77777777" w:rsidR="004E05CA" w:rsidRDefault="00FB5045">
      <w:pPr>
        <w:pStyle w:val="PL"/>
      </w:pPr>
      <w:r>
        <w:t xml:space="preserve">maxQFI                                  </w:t>
      </w:r>
      <w:r>
        <w:rPr>
          <w:color w:val="993366"/>
        </w:rPr>
        <w:t>INTEGER</w:t>
      </w:r>
      <w:r>
        <w:t xml:space="preserve"> ::= 63</w:t>
      </w:r>
    </w:p>
    <w:p w14:paraId="6529A3D3" w14:textId="77777777" w:rsidR="004E05CA" w:rsidRDefault="00FB5045">
      <w:pPr>
        <w:pStyle w:val="PL"/>
      </w:pPr>
      <w:r>
        <w:t xml:space="preserve">maxRA-CSIRS-Resources                   </w:t>
      </w:r>
      <w:r>
        <w:rPr>
          <w:color w:val="993366"/>
        </w:rPr>
        <w:t>INTEGER</w:t>
      </w:r>
      <w:r>
        <w:t xml:space="preserve"> ::= 96</w:t>
      </w:r>
    </w:p>
    <w:p w14:paraId="097EB8A3" w14:textId="77777777" w:rsidR="004E05CA" w:rsidRDefault="00FB5045">
      <w:pPr>
        <w:pStyle w:val="PL"/>
        <w:rPr>
          <w:color w:val="808080"/>
        </w:rPr>
      </w:pPr>
      <w:r>
        <w:t xml:space="preserve">maxRA-OccasionsPerCSIRS                 </w:t>
      </w:r>
      <w:r>
        <w:rPr>
          <w:color w:val="993366"/>
        </w:rPr>
        <w:t>INTEGER</w:t>
      </w:r>
      <w:r>
        <w:t xml:space="preserve"> ::= 64      </w:t>
      </w:r>
      <w:r>
        <w:rPr>
          <w:color w:val="808080"/>
        </w:rPr>
        <w:t>-- Maximum number of RA occasions for one CSI-RS</w:t>
      </w:r>
    </w:p>
    <w:p w14:paraId="5D7DF6AB" w14:textId="77777777" w:rsidR="004E05CA" w:rsidRDefault="00FB5045">
      <w:pPr>
        <w:pStyle w:val="PL"/>
        <w:rPr>
          <w:color w:val="808080"/>
        </w:rPr>
      </w:pPr>
      <w:r>
        <w:t xml:space="preserve">maxRA-Occasions-1                       </w:t>
      </w:r>
      <w:r>
        <w:rPr>
          <w:color w:val="993366"/>
        </w:rPr>
        <w:t>INTEGER</w:t>
      </w:r>
      <w:r>
        <w:t xml:space="preserve"> ::= 511     </w:t>
      </w:r>
      <w:r>
        <w:rPr>
          <w:color w:val="808080"/>
        </w:rPr>
        <w:t>-- Maximum number of RA occasions in the system</w:t>
      </w:r>
    </w:p>
    <w:p w14:paraId="446CD377" w14:textId="77777777" w:rsidR="004E05CA" w:rsidRDefault="00FB5045">
      <w:pPr>
        <w:pStyle w:val="PL"/>
      </w:pPr>
      <w:r>
        <w:t xml:space="preserve">maxRA-SSB-Resources                     </w:t>
      </w:r>
      <w:r>
        <w:rPr>
          <w:color w:val="993366"/>
        </w:rPr>
        <w:t>INTEGER</w:t>
      </w:r>
      <w:r>
        <w:t xml:space="preserve"> ::= 64</w:t>
      </w:r>
    </w:p>
    <w:p w14:paraId="1DF951CD" w14:textId="77777777" w:rsidR="004E05CA" w:rsidRDefault="00FB5045">
      <w:pPr>
        <w:pStyle w:val="PL"/>
      </w:pPr>
      <w:r>
        <w:t xml:space="preserve">maxSCSs                                 </w:t>
      </w:r>
      <w:r>
        <w:rPr>
          <w:color w:val="993366"/>
        </w:rPr>
        <w:t>INTEGER</w:t>
      </w:r>
      <w:r>
        <w:t xml:space="preserve"> ::= 5</w:t>
      </w:r>
    </w:p>
    <w:p w14:paraId="00C3E996" w14:textId="77777777" w:rsidR="004E05CA" w:rsidRDefault="00FB5045">
      <w:pPr>
        <w:pStyle w:val="PL"/>
      </w:pPr>
      <w:r>
        <w:t xml:space="preserve">maxSecondaryCellGroups                  </w:t>
      </w:r>
      <w:r>
        <w:rPr>
          <w:color w:val="993366"/>
        </w:rPr>
        <w:t>INTEGER</w:t>
      </w:r>
      <w:r>
        <w:t xml:space="preserve"> ::= 3</w:t>
      </w:r>
    </w:p>
    <w:p w14:paraId="76E4D73C" w14:textId="77777777" w:rsidR="004E05CA" w:rsidRDefault="00FB5045">
      <w:pPr>
        <w:pStyle w:val="PL"/>
      </w:pPr>
      <w:r>
        <w:t xml:space="preserve">maxNrofServingCellsEUTRA                </w:t>
      </w:r>
      <w:r>
        <w:rPr>
          <w:color w:val="993366"/>
        </w:rPr>
        <w:t>INTEGER</w:t>
      </w:r>
      <w:r>
        <w:t xml:space="preserve"> ::= 32</w:t>
      </w:r>
    </w:p>
    <w:p w14:paraId="44221E65" w14:textId="77777777" w:rsidR="004E05CA" w:rsidRDefault="00FB5045">
      <w:pPr>
        <w:pStyle w:val="PL"/>
      </w:pPr>
      <w:r>
        <w:t xml:space="preserve">maxMBSFN-Allocations                    </w:t>
      </w:r>
      <w:r>
        <w:rPr>
          <w:color w:val="993366"/>
        </w:rPr>
        <w:t>INTEGER</w:t>
      </w:r>
      <w:r>
        <w:t xml:space="preserve"> ::= 8</w:t>
      </w:r>
    </w:p>
    <w:p w14:paraId="6BF4E8F9" w14:textId="77777777" w:rsidR="004E05CA" w:rsidRDefault="00FB5045">
      <w:pPr>
        <w:pStyle w:val="PL"/>
      </w:pPr>
      <w:r>
        <w:t xml:space="preserve">maxNrofMultiBands                       </w:t>
      </w:r>
      <w:r>
        <w:rPr>
          <w:color w:val="993366"/>
        </w:rPr>
        <w:t>INTEGER</w:t>
      </w:r>
      <w:r>
        <w:t xml:space="preserve"> ::= 8</w:t>
      </w:r>
    </w:p>
    <w:p w14:paraId="2D9A81F5" w14:textId="77777777" w:rsidR="004E05CA" w:rsidRDefault="00FB5045">
      <w:pPr>
        <w:pStyle w:val="PL"/>
        <w:rPr>
          <w:color w:val="808080"/>
        </w:rPr>
      </w:pPr>
      <w:r>
        <w:t xml:space="preserve">maxCellSFTD                             </w:t>
      </w:r>
      <w:r>
        <w:rPr>
          <w:color w:val="993366"/>
        </w:rPr>
        <w:t>INTEGER</w:t>
      </w:r>
      <w:r>
        <w:t xml:space="preserve"> ::= 3       </w:t>
      </w:r>
      <w:r>
        <w:rPr>
          <w:color w:val="808080"/>
        </w:rPr>
        <w:t>-- Maximum number of cells for SFTD reporting</w:t>
      </w:r>
    </w:p>
    <w:p w14:paraId="1B786441" w14:textId="77777777" w:rsidR="004E05CA" w:rsidRDefault="00FB5045">
      <w:pPr>
        <w:pStyle w:val="PL"/>
      </w:pPr>
      <w:r>
        <w:t xml:space="preserve">maxReportConfigId                       </w:t>
      </w:r>
      <w:r>
        <w:rPr>
          <w:color w:val="993366"/>
        </w:rPr>
        <w:t>INTEGER</w:t>
      </w:r>
      <w:r>
        <w:t xml:space="preserve"> ::= 64</w:t>
      </w:r>
    </w:p>
    <w:p w14:paraId="74AAD9B1" w14:textId="77777777" w:rsidR="004E05CA" w:rsidRDefault="00FB5045">
      <w:pPr>
        <w:pStyle w:val="PL"/>
        <w:rPr>
          <w:color w:val="808080"/>
        </w:rPr>
      </w:pPr>
      <w:r>
        <w:t xml:space="preserve">maxNrofCodebooks                        </w:t>
      </w:r>
      <w:r>
        <w:rPr>
          <w:color w:val="993366"/>
        </w:rPr>
        <w:t>INTEGER</w:t>
      </w:r>
      <w:r>
        <w:t xml:space="preserve"> ::= 16      </w:t>
      </w:r>
      <w:r>
        <w:rPr>
          <w:color w:val="808080"/>
        </w:rPr>
        <w:t>-- Maximum number of codebooks suppoted by the UE</w:t>
      </w:r>
    </w:p>
    <w:p w14:paraId="596E5176" w14:textId="77777777" w:rsidR="004E05CA" w:rsidRDefault="00FB5045">
      <w:pPr>
        <w:pStyle w:val="PL"/>
        <w:rPr>
          <w:color w:val="808080"/>
        </w:rPr>
      </w:pPr>
      <w:r>
        <w:t xml:space="preserve">maxNrofCSI-RS-ResourcesExt-r16          </w:t>
      </w:r>
      <w:r>
        <w:rPr>
          <w:color w:val="993366"/>
        </w:rPr>
        <w:t>INTEGER</w:t>
      </w:r>
      <w:r>
        <w:t xml:space="preserve"> ::= 16      </w:t>
      </w:r>
      <w:r>
        <w:rPr>
          <w:color w:val="808080"/>
        </w:rPr>
        <w:t>-- Maximum number of codebook resources supported by the UE for eType2/Codebook combo</w:t>
      </w:r>
    </w:p>
    <w:p w14:paraId="783806F0" w14:textId="77777777" w:rsidR="004E05CA" w:rsidRDefault="00FB5045">
      <w:pPr>
        <w:pStyle w:val="PL"/>
        <w:rPr>
          <w:color w:val="808080"/>
        </w:rPr>
      </w:pPr>
      <w:r>
        <w:t xml:space="preserve">maxNrofCSI-RS-Resources                 </w:t>
      </w:r>
      <w:r>
        <w:rPr>
          <w:color w:val="993366"/>
        </w:rPr>
        <w:t>INTEGER</w:t>
      </w:r>
      <w:r>
        <w:t xml:space="preserve"> ::= 7       </w:t>
      </w:r>
      <w:r>
        <w:rPr>
          <w:color w:val="808080"/>
        </w:rPr>
        <w:t>-- Maximum number of codebook resources supported by the UE</w:t>
      </w:r>
    </w:p>
    <w:p w14:paraId="186F14AF" w14:textId="77777777" w:rsidR="004E05CA" w:rsidRDefault="00FB5045">
      <w:pPr>
        <w:pStyle w:val="PL"/>
        <w:rPr>
          <w:color w:val="808080"/>
        </w:rPr>
      </w:pPr>
      <w:r>
        <w:rPr>
          <w:rFonts w:eastAsiaTheme="minorEastAsia"/>
        </w:rPr>
        <w:t>maxNrofCSI-RS-ResourcesAlt-r16</w:t>
      </w:r>
      <w:r>
        <w:t xml:space="preserve">          </w:t>
      </w:r>
      <w:r>
        <w:rPr>
          <w:rFonts w:eastAsiaTheme="minorEastAsia"/>
          <w:color w:val="993366"/>
        </w:rPr>
        <w:t>INTEGER</w:t>
      </w:r>
      <w:r>
        <w:rPr>
          <w:rFonts w:eastAsiaTheme="minorEastAsia"/>
        </w:rPr>
        <w:t xml:space="preserve"> ::= 512</w:t>
      </w:r>
      <w:r>
        <w:t xml:space="preserve">     </w:t>
      </w:r>
      <w:r>
        <w:rPr>
          <w:rFonts w:eastAsiaTheme="minorEastAsia"/>
          <w:color w:val="808080"/>
        </w:rPr>
        <w:t>-- Maximum number of alternative codebook resources supported by the UE</w:t>
      </w:r>
    </w:p>
    <w:p w14:paraId="78793BD6" w14:textId="77777777" w:rsidR="004E05CA" w:rsidRDefault="00FB5045">
      <w:pPr>
        <w:pStyle w:val="PL"/>
        <w:rPr>
          <w:color w:val="808080"/>
        </w:rPr>
      </w:pPr>
      <w:r>
        <w:rPr>
          <w:rFonts w:eastAsiaTheme="minorEastAsia"/>
        </w:rPr>
        <w:t>maxNrofCSI-RS-ResourcesAlt-1-r16</w:t>
      </w:r>
      <w:r>
        <w:t xml:space="preserve">        </w:t>
      </w:r>
      <w:r>
        <w:rPr>
          <w:rFonts w:eastAsiaTheme="minorEastAsia"/>
          <w:color w:val="993366"/>
        </w:rPr>
        <w:t>INTEGER</w:t>
      </w:r>
      <w:r>
        <w:rPr>
          <w:rFonts w:eastAsiaTheme="minorEastAsia"/>
        </w:rPr>
        <w:t xml:space="preserve"> ::= 511</w:t>
      </w:r>
      <w:r>
        <w:t xml:space="preserve">     </w:t>
      </w:r>
      <w:r>
        <w:rPr>
          <w:rFonts w:eastAsiaTheme="minorEastAsia"/>
          <w:color w:val="808080"/>
        </w:rPr>
        <w:t>-- Maximum number of alternative codebook resources supported by the UE minus 1</w:t>
      </w:r>
    </w:p>
    <w:p w14:paraId="5DF97EC5" w14:textId="77777777" w:rsidR="004E05CA" w:rsidRDefault="00FB5045">
      <w:pPr>
        <w:pStyle w:val="PL"/>
      </w:pPr>
      <w:r>
        <w:t xml:space="preserve">maxNrofSRI-PUSCH-Mappings               </w:t>
      </w:r>
      <w:r>
        <w:rPr>
          <w:color w:val="993366"/>
        </w:rPr>
        <w:t>INTEGER</w:t>
      </w:r>
      <w:r>
        <w:t xml:space="preserve"> ::= 16</w:t>
      </w:r>
    </w:p>
    <w:p w14:paraId="4781397C" w14:textId="77777777" w:rsidR="004E05CA" w:rsidRDefault="00FB5045">
      <w:pPr>
        <w:pStyle w:val="PL"/>
      </w:pPr>
      <w:r>
        <w:t xml:space="preserve">maxNrofSRI-PUSCH-Mappings-1             </w:t>
      </w:r>
      <w:r>
        <w:rPr>
          <w:color w:val="993366"/>
        </w:rPr>
        <w:t>INTEGER</w:t>
      </w:r>
      <w:r>
        <w:t xml:space="preserve"> ::= 15</w:t>
      </w:r>
    </w:p>
    <w:p w14:paraId="438735CB" w14:textId="77777777" w:rsidR="004E05CA" w:rsidRDefault="00FB5045">
      <w:pPr>
        <w:pStyle w:val="PL"/>
        <w:rPr>
          <w:color w:val="808080"/>
        </w:rPr>
      </w:pPr>
      <w:r>
        <w:t xml:space="preserve">maxSIB                                  </w:t>
      </w:r>
      <w:r>
        <w:rPr>
          <w:color w:val="993366"/>
        </w:rPr>
        <w:t>INTEGER</w:t>
      </w:r>
      <w:r>
        <w:t xml:space="preserve">::= 32       </w:t>
      </w:r>
      <w:r>
        <w:rPr>
          <w:color w:val="808080"/>
        </w:rPr>
        <w:t>-- Maximum number of SIBs</w:t>
      </w:r>
    </w:p>
    <w:p w14:paraId="35278E3B" w14:textId="77777777" w:rsidR="004E05CA" w:rsidRDefault="00FB5045">
      <w:pPr>
        <w:pStyle w:val="PL"/>
        <w:rPr>
          <w:color w:val="808080"/>
        </w:rPr>
      </w:pPr>
      <w:r>
        <w:t xml:space="preserve">maxSI-Message                           </w:t>
      </w:r>
      <w:r>
        <w:rPr>
          <w:color w:val="993366"/>
        </w:rPr>
        <w:t>INTEGER</w:t>
      </w:r>
      <w:r>
        <w:t xml:space="preserve">::= 32       </w:t>
      </w:r>
      <w:r>
        <w:rPr>
          <w:color w:val="808080"/>
        </w:rPr>
        <w:t>-- Maximum number of SI messages</w:t>
      </w:r>
    </w:p>
    <w:p w14:paraId="49882CF9" w14:textId="77777777" w:rsidR="004E05CA" w:rsidRDefault="00FB5045">
      <w:pPr>
        <w:pStyle w:val="PL"/>
        <w:rPr>
          <w:color w:val="808080"/>
        </w:rPr>
      </w:pPr>
      <w:r>
        <w:t xml:space="preserve">maxPO-perPF                             </w:t>
      </w:r>
      <w:r>
        <w:rPr>
          <w:color w:val="993366"/>
        </w:rPr>
        <w:t>INTEGER</w:t>
      </w:r>
      <w:r>
        <w:t xml:space="preserve"> ::= 4       </w:t>
      </w:r>
      <w:r>
        <w:rPr>
          <w:color w:val="808080"/>
        </w:rPr>
        <w:t>-- Maximum number of paging occasion per paging frame</w:t>
      </w:r>
    </w:p>
    <w:p w14:paraId="08322780" w14:textId="77777777" w:rsidR="004E05CA" w:rsidRDefault="00FB5045">
      <w:pPr>
        <w:pStyle w:val="PL"/>
        <w:rPr>
          <w:color w:val="808080"/>
        </w:rPr>
      </w:pPr>
      <w:r>
        <w:t xml:space="preserve">maxAccessCat-1                          </w:t>
      </w:r>
      <w:r>
        <w:rPr>
          <w:color w:val="993366"/>
        </w:rPr>
        <w:t>INTEGER</w:t>
      </w:r>
      <w:r>
        <w:t xml:space="preserve"> ::= 63      </w:t>
      </w:r>
      <w:r>
        <w:rPr>
          <w:color w:val="808080"/>
        </w:rPr>
        <w:t>-- Maximum number of Access Categories minus 1</w:t>
      </w:r>
    </w:p>
    <w:p w14:paraId="07220137" w14:textId="77777777" w:rsidR="004E05CA" w:rsidRDefault="00FB5045">
      <w:pPr>
        <w:pStyle w:val="PL"/>
        <w:rPr>
          <w:color w:val="808080"/>
        </w:rPr>
      </w:pPr>
      <w:r>
        <w:t xml:space="preserve">maxBarringInfoSet                       </w:t>
      </w:r>
      <w:r>
        <w:rPr>
          <w:color w:val="993366"/>
        </w:rPr>
        <w:t>INTEGER</w:t>
      </w:r>
      <w:r>
        <w:t xml:space="preserve"> ::= 8       </w:t>
      </w:r>
      <w:r>
        <w:rPr>
          <w:color w:val="808080"/>
        </w:rPr>
        <w:t>-- Maximum number of access control parameter sets</w:t>
      </w:r>
    </w:p>
    <w:p w14:paraId="3E9558CC" w14:textId="77777777" w:rsidR="004E05CA" w:rsidRDefault="00FB5045">
      <w:pPr>
        <w:pStyle w:val="PL"/>
        <w:rPr>
          <w:color w:val="808080"/>
        </w:rPr>
      </w:pPr>
      <w:r>
        <w:t xml:space="preserve">maxCellEUTRA                            </w:t>
      </w:r>
      <w:r>
        <w:rPr>
          <w:color w:val="993366"/>
        </w:rPr>
        <w:t>INTEGER</w:t>
      </w:r>
      <w:r>
        <w:t xml:space="preserve"> ::= 8       </w:t>
      </w:r>
      <w:r>
        <w:rPr>
          <w:color w:val="808080"/>
        </w:rPr>
        <w:t>-- Maximum number of E-UTRA cells in SIB list</w:t>
      </w:r>
    </w:p>
    <w:p w14:paraId="027C5E55" w14:textId="77777777" w:rsidR="004E05CA" w:rsidRDefault="00FB5045">
      <w:pPr>
        <w:pStyle w:val="PL"/>
        <w:rPr>
          <w:color w:val="808080"/>
        </w:rPr>
      </w:pPr>
      <w:r>
        <w:t xml:space="preserve">maxEUTRA-Carrier                        </w:t>
      </w:r>
      <w:r>
        <w:rPr>
          <w:color w:val="993366"/>
        </w:rPr>
        <w:t>INTEGER</w:t>
      </w:r>
      <w:r>
        <w:t xml:space="preserve"> ::= 8       </w:t>
      </w:r>
      <w:r>
        <w:rPr>
          <w:color w:val="808080"/>
        </w:rPr>
        <w:t>-- Maximum number of E-UTRA carriers in SIB list</w:t>
      </w:r>
    </w:p>
    <w:p w14:paraId="783B9CA5" w14:textId="77777777" w:rsidR="004E05CA" w:rsidRDefault="00FB5045">
      <w:pPr>
        <w:pStyle w:val="PL"/>
        <w:rPr>
          <w:color w:val="808080"/>
        </w:rPr>
      </w:pPr>
      <w:r>
        <w:t xml:space="preserve">maxPLMNIdentities                       </w:t>
      </w:r>
      <w:r>
        <w:rPr>
          <w:color w:val="993366"/>
        </w:rPr>
        <w:t>INTEGER</w:t>
      </w:r>
      <w:r>
        <w:t xml:space="preserve"> ::= 8       </w:t>
      </w:r>
      <w:r>
        <w:rPr>
          <w:color w:val="808080"/>
        </w:rPr>
        <w:t>-- Maximum number of PLMN identites in RAN area configurations</w:t>
      </w:r>
    </w:p>
    <w:p w14:paraId="21F567DF" w14:textId="77777777" w:rsidR="004E05CA" w:rsidRDefault="00FB5045">
      <w:pPr>
        <w:pStyle w:val="PL"/>
        <w:rPr>
          <w:color w:val="808080"/>
        </w:rPr>
      </w:pPr>
      <w:r>
        <w:t xml:space="preserve">maxDownlinkFeatureSets                  </w:t>
      </w:r>
      <w:r>
        <w:rPr>
          <w:color w:val="993366"/>
        </w:rPr>
        <w:t>INTEGER</w:t>
      </w:r>
      <w:r>
        <w:t xml:space="preserve"> ::= 1024    </w:t>
      </w:r>
      <w:r>
        <w:rPr>
          <w:color w:val="808080"/>
        </w:rPr>
        <w:t>-- (for NR DL) Total number of FeatureSets (size of the pool)</w:t>
      </w:r>
    </w:p>
    <w:p w14:paraId="5E9E9F37" w14:textId="77777777" w:rsidR="004E05CA" w:rsidRDefault="00FB5045">
      <w:pPr>
        <w:pStyle w:val="PL"/>
        <w:rPr>
          <w:color w:val="808080"/>
        </w:rPr>
      </w:pPr>
      <w:r>
        <w:t xml:space="preserve">maxUplinkFeatureSets                    </w:t>
      </w:r>
      <w:r>
        <w:rPr>
          <w:color w:val="993366"/>
        </w:rPr>
        <w:t>INTEGER</w:t>
      </w:r>
      <w:r>
        <w:t xml:space="preserve"> ::= 1024    </w:t>
      </w:r>
      <w:r>
        <w:rPr>
          <w:color w:val="808080"/>
        </w:rPr>
        <w:t>-- (for NR UL) Total number of FeatureSets (size of the pool)</w:t>
      </w:r>
    </w:p>
    <w:p w14:paraId="064EEC95" w14:textId="77777777" w:rsidR="004E05CA" w:rsidRDefault="00FB5045">
      <w:pPr>
        <w:pStyle w:val="PL"/>
        <w:rPr>
          <w:color w:val="808080"/>
        </w:rPr>
      </w:pPr>
      <w:r>
        <w:t xml:space="preserve">maxEUTRA-DL-FeatureSets                 </w:t>
      </w:r>
      <w:r>
        <w:rPr>
          <w:color w:val="993366"/>
        </w:rPr>
        <w:t>INTEGER</w:t>
      </w:r>
      <w:r>
        <w:t xml:space="preserve"> ::= 256     </w:t>
      </w:r>
      <w:r>
        <w:rPr>
          <w:color w:val="808080"/>
        </w:rPr>
        <w:t>-- (for E-UTRA) Total number of FeatureSets (size of the pool)</w:t>
      </w:r>
    </w:p>
    <w:p w14:paraId="1CD6BD50" w14:textId="77777777" w:rsidR="004E05CA" w:rsidRDefault="00FB5045">
      <w:pPr>
        <w:pStyle w:val="PL"/>
        <w:rPr>
          <w:color w:val="808080"/>
        </w:rPr>
      </w:pPr>
      <w:r>
        <w:t xml:space="preserve">maxEUTRA-UL-FeatureSets                 </w:t>
      </w:r>
      <w:r>
        <w:rPr>
          <w:color w:val="993366"/>
        </w:rPr>
        <w:t>INTEGER</w:t>
      </w:r>
      <w:r>
        <w:t xml:space="preserve"> ::= 256     </w:t>
      </w:r>
      <w:r>
        <w:rPr>
          <w:color w:val="808080"/>
        </w:rPr>
        <w:t>-- (for E-UTRA) Total number of FeatureSets (size of the pool)</w:t>
      </w:r>
    </w:p>
    <w:p w14:paraId="75296DD7" w14:textId="77777777" w:rsidR="004E05CA" w:rsidRDefault="00FB5045">
      <w:pPr>
        <w:pStyle w:val="PL"/>
        <w:rPr>
          <w:color w:val="808080"/>
        </w:rPr>
      </w:pPr>
      <w:r>
        <w:t xml:space="preserve">maxFeatureSetsPerBand                   </w:t>
      </w:r>
      <w:r>
        <w:rPr>
          <w:color w:val="993366"/>
        </w:rPr>
        <w:t>INTEGER</w:t>
      </w:r>
      <w:r>
        <w:t xml:space="preserve"> ::= 128     </w:t>
      </w:r>
      <w:r>
        <w:rPr>
          <w:color w:val="808080"/>
        </w:rPr>
        <w:t>-- (for NR) The number of feature sets associated with one band.</w:t>
      </w:r>
    </w:p>
    <w:p w14:paraId="5167D1C2" w14:textId="77777777" w:rsidR="004E05CA" w:rsidRDefault="00FB5045">
      <w:pPr>
        <w:pStyle w:val="PL"/>
        <w:rPr>
          <w:color w:val="808080"/>
        </w:rPr>
      </w:pPr>
      <w:r>
        <w:t xml:space="preserve">maxPerCC-FeatureSets                    </w:t>
      </w:r>
      <w:r>
        <w:rPr>
          <w:color w:val="993366"/>
        </w:rPr>
        <w:t>INTEGER</w:t>
      </w:r>
      <w:r>
        <w:t xml:space="preserve"> ::= 1024    </w:t>
      </w:r>
      <w:r>
        <w:rPr>
          <w:color w:val="808080"/>
        </w:rPr>
        <w:t>-- (for NR) Total number of CC-specific FeatureSets (size of the pool)</w:t>
      </w:r>
    </w:p>
    <w:p w14:paraId="16E6D4AC" w14:textId="77777777" w:rsidR="004E05CA" w:rsidRDefault="00FB5045">
      <w:pPr>
        <w:pStyle w:val="PL"/>
        <w:rPr>
          <w:color w:val="808080"/>
        </w:rPr>
      </w:pPr>
      <w:r>
        <w:t xml:space="preserve">maxFeatureSetCombinations               </w:t>
      </w:r>
      <w:r>
        <w:rPr>
          <w:color w:val="993366"/>
        </w:rPr>
        <w:t>INTEGER</w:t>
      </w:r>
      <w:r>
        <w:t xml:space="preserve"> ::= 1024    </w:t>
      </w:r>
      <w:r>
        <w:rPr>
          <w:color w:val="808080"/>
        </w:rPr>
        <w:t>-- (for MR-DC/NR)Total number of Feature set combinations (size of the pool)</w:t>
      </w:r>
    </w:p>
    <w:p w14:paraId="3079921E" w14:textId="77777777" w:rsidR="004E05CA" w:rsidRDefault="00FB5045">
      <w:pPr>
        <w:pStyle w:val="PL"/>
      </w:pPr>
      <w:r>
        <w:t xml:space="preserve">maxInterRAT-RSTD-Freq                   </w:t>
      </w:r>
      <w:r>
        <w:rPr>
          <w:color w:val="993366"/>
        </w:rPr>
        <w:t>INTEGER</w:t>
      </w:r>
      <w:r>
        <w:t xml:space="preserve"> ::= 3</w:t>
      </w:r>
    </w:p>
    <w:p w14:paraId="42E75540" w14:textId="77777777" w:rsidR="004E05CA" w:rsidRDefault="00FB5045">
      <w:pPr>
        <w:pStyle w:val="PL"/>
        <w:rPr>
          <w:color w:val="808080"/>
        </w:rPr>
      </w:pPr>
      <w:r>
        <w:t xml:space="preserve">maxHRNN-Len-r16                         </w:t>
      </w:r>
      <w:r>
        <w:rPr>
          <w:color w:val="993366"/>
        </w:rPr>
        <w:t>INTEGER</w:t>
      </w:r>
      <w:r>
        <w:t xml:space="preserve"> ::= 48      </w:t>
      </w:r>
      <w:r>
        <w:rPr>
          <w:color w:val="808080"/>
        </w:rPr>
        <w:t>-- Maximum length of HRNNs</w:t>
      </w:r>
    </w:p>
    <w:p w14:paraId="3FBE559C" w14:textId="77777777" w:rsidR="004E05CA" w:rsidRDefault="00FB5045">
      <w:pPr>
        <w:pStyle w:val="PL"/>
        <w:rPr>
          <w:color w:val="808080"/>
        </w:rPr>
      </w:pPr>
      <w:r>
        <w:t xml:space="preserve">maxNPN-r16                              </w:t>
      </w:r>
      <w:r>
        <w:rPr>
          <w:color w:val="993366"/>
        </w:rPr>
        <w:t>INTEGER</w:t>
      </w:r>
      <w:r>
        <w:t xml:space="preserve"> ::= 12      </w:t>
      </w:r>
      <w:r>
        <w:rPr>
          <w:color w:val="808080"/>
        </w:rPr>
        <w:t>-- Maximum number of NPNs broadcast and reported by UE at establishment</w:t>
      </w:r>
    </w:p>
    <w:p w14:paraId="03E727F4" w14:textId="77777777" w:rsidR="004E05CA" w:rsidRDefault="00FB5045">
      <w:pPr>
        <w:pStyle w:val="PL"/>
        <w:rPr>
          <w:color w:val="808080"/>
        </w:rPr>
      </w:pPr>
      <w:r>
        <w:t xml:space="preserve">maxNrOfMinSchedulingOffsetValues-r16    </w:t>
      </w:r>
      <w:r>
        <w:rPr>
          <w:color w:val="993366"/>
        </w:rPr>
        <w:t>INTEGER</w:t>
      </w:r>
      <w:r>
        <w:t xml:space="preserve"> ::= 2       </w:t>
      </w:r>
      <w:r>
        <w:rPr>
          <w:color w:val="808080"/>
        </w:rPr>
        <w:t>-- Maximum number of min. scheduling offset (K0/K2) configurations</w:t>
      </w:r>
    </w:p>
    <w:p w14:paraId="55F46CCB" w14:textId="77777777" w:rsidR="004E05CA" w:rsidRDefault="00FB5045">
      <w:pPr>
        <w:pStyle w:val="PL"/>
        <w:rPr>
          <w:color w:val="808080"/>
        </w:rPr>
      </w:pPr>
      <w:r>
        <w:t xml:space="preserve">maxK0-SchedulingOffset-r16              </w:t>
      </w:r>
      <w:r>
        <w:rPr>
          <w:color w:val="993366"/>
        </w:rPr>
        <w:t>INTEGER</w:t>
      </w:r>
      <w:r>
        <w:t xml:space="preserve"> ::= 16      </w:t>
      </w:r>
      <w:r>
        <w:rPr>
          <w:color w:val="808080"/>
        </w:rPr>
        <w:t>-- Maximum number of slots configured as min. scheduling offset (K0)</w:t>
      </w:r>
    </w:p>
    <w:p w14:paraId="1CFE8795" w14:textId="77777777" w:rsidR="004E05CA" w:rsidRDefault="00FB5045">
      <w:pPr>
        <w:pStyle w:val="PL"/>
        <w:rPr>
          <w:color w:val="808080"/>
        </w:rPr>
      </w:pPr>
      <w:r>
        <w:t xml:space="preserve">maxK2-SchedulingOffset-r16              </w:t>
      </w:r>
      <w:r>
        <w:rPr>
          <w:color w:val="993366"/>
        </w:rPr>
        <w:t>INTEGER</w:t>
      </w:r>
      <w:r>
        <w:t xml:space="preserve"> ::= 16      </w:t>
      </w:r>
      <w:r>
        <w:rPr>
          <w:color w:val="808080"/>
        </w:rPr>
        <w:t>-- Maximum number of slots configured as min. scheduling offset (K2)</w:t>
      </w:r>
    </w:p>
    <w:p w14:paraId="6BA41ED1" w14:textId="77777777" w:rsidR="004E05CA" w:rsidRDefault="00FB5045">
      <w:pPr>
        <w:pStyle w:val="PL"/>
        <w:rPr>
          <w:color w:val="808080"/>
        </w:rPr>
      </w:pPr>
      <w:r>
        <w:t xml:space="preserve">maxDCI-2-6-Size-r16                     </w:t>
      </w:r>
      <w:r>
        <w:rPr>
          <w:color w:val="993366"/>
        </w:rPr>
        <w:t>INTEGER</w:t>
      </w:r>
      <w:r>
        <w:t xml:space="preserve"> ::= 140     </w:t>
      </w:r>
      <w:r>
        <w:rPr>
          <w:color w:val="808080"/>
        </w:rPr>
        <w:t>-- Maximum size of DCI format 2-6</w:t>
      </w:r>
    </w:p>
    <w:p w14:paraId="123F20E7" w14:textId="77777777" w:rsidR="004E05CA" w:rsidRDefault="00FB5045">
      <w:pPr>
        <w:pStyle w:val="PL"/>
        <w:rPr>
          <w:color w:val="808080"/>
        </w:rPr>
      </w:pPr>
      <w:r>
        <w:t xml:space="preserve">maxDCI-2-6-Size-1-r16                   </w:t>
      </w:r>
      <w:r>
        <w:rPr>
          <w:color w:val="993366"/>
        </w:rPr>
        <w:t>INTEGER</w:t>
      </w:r>
      <w:r>
        <w:t xml:space="preserve"> ::= 139     </w:t>
      </w:r>
      <w:r>
        <w:rPr>
          <w:color w:val="808080"/>
        </w:rPr>
        <w:t>-- Maximum DCI format 2-6 size minus 1</w:t>
      </w:r>
    </w:p>
    <w:p w14:paraId="1ADE03D4" w14:textId="77777777" w:rsidR="004E05CA" w:rsidRDefault="00FB5045">
      <w:pPr>
        <w:pStyle w:val="PL"/>
        <w:rPr>
          <w:color w:val="808080"/>
        </w:rPr>
      </w:pPr>
      <w:r>
        <w:t xml:space="preserve">maxNrofUL-Allocations-r16               </w:t>
      </w:r>
      <w:r>
        <w:rPr>
          <w:color w:val="993366"/>
        </w:rPr>
        <w:t>INTEGER</w:t>
      </w:r>
      <w:r>
        <w:t xml:space="preserve"> ::= 64      </w:t>
      </w:r>
      <w:r>
        <w:rPr>
          <w:color w:val="808080"/>
        </w:rPr>
        <w:t>-- Maximum number of PUSCH time domain resource allocations</w:t>
      </w:r>
    </w:p>
    <w:p w14:paraId="5245A18C" w14:textId="77777777" w:rsidR="004E05CA" w:rsidRDefault="00FB5045">
      <w:pPr>
        <w:pStyle w:val="PL"/>
        <w:rPr>
          <w:color w:val="808080"/>
        </w:rPr>
      </w:pPr>
      <w:r>
        <w:t xml:space="preserve">maxNrofP0-PUSCH-Set-r16                 </w:t>
      </w:r>
      <w:r>
        <w:rPr>
          <w:color w:val="993366"/>
        </w:rPr>
        <w:t>INTEGER</w:t>
      </w:r>
      <w:r>
        <w:t xml:space="preserve"> ::= 2       </w:t>
      </w:r>
      <w:r>
        <w:rPr>
          <w:color w:val="808080"/>
        </w:rPr>
        <w:t>-- Maximum number of P0 PUSCH set(s)</w:t>
      </w:r>
    </w:p>
    <w:p w14:paraId="54536747" w14:textId="77777777" w:rsidR="004E05CA" w:rsidRDefault="00FB5045">
      <w:pPr>
        <w:pStyle w:val="PL"/>
        <w:rPr>
          <w:color w:val="808080"/>
        </w:rPr>
      </w:pPr>
      <w:r>
        <w:t xml:space="preserve">maxOnDemandSIB-r16                      </w:t>
      </w:r>
      <w:r>
        <w:rPr>
          <w:color w:val="993366"/>
        </w:rPr>
        <w:t>INTEGER</w:t>
      </w:r>
      <w:r>
        <w:t xml:space="preserve"> ::= 8       </w:t>
      </w:r>
      <w:r>
        <w:rPr>
          <w:color w:val="808080"/>
        </w:rPr>
        <w:t>-- Maximum number of SIB(s) that can be requested on-demand</w:t>
      </w:r>
    </w:p>
    <w:p w14:paraId="1EADEC75" w14:textId="77777777" w:rsidR="004E05CA" w:rsidRDefault="00FB5045">
      <w:pPr>
        <w:pStyle w:val="PL"/>
        <w:rPr>
          <w:color w:val="808080"/>
        </w:rPr>
      </w:pPr>
      <w:r>
        <w:t xml:space="preserve">maxOnDemandPosSIB-r16                   </w:t>
      </w:r>
      <w:r>
        <w:rPr>
          <w:color w:val="993366"/>
        </w:rPr>
        <w:t>INTEGER</w:t>
      </w:r>
      <w:r>
        <w:t xml:space="preserve"> ::= 32      </w:t>
      </w:r>
      <w:r>
        <w:rPr>
          <w:color w:val="808080"/>
        </w:rPr>
        <w:t>-- Maximum number of posSIB(s) that can be requested on-demand</w:t>
      </w:r>
    </w:p>
    <w:p w14:paraId="1154F9EE" w14:textId="77777777" w:rsidR="004E05CA" w:rsidRDefault="00FB5045">
      <w:pPr>
        <w:pStyle w:val="PL"/>
        <w:rPr>
          <w:color w:val="808080"/>
        </w:rPr>
      </w:pPr>
      <w:r>
        <w:t xml:space="preserve">maxCI-DCI-PayloadSize-r16               </w:t>
      </w:r>
      <w:r>
        <w:rPr>
          <w:color w:val="993366"/>
        </w:rPr>
        <w:t>INTEGER</w:t>
      </w:r>
      <w:r>
        <w:t xml:space="preserve"> ::= 126     </w:t>
      </w:r>
      <w:r>
        <w:rPr>
          <w:color w:val="808080"/>
        </w:rPr>
        <w:t>-- Maximum number of the DCI size for CI</w:t>
      </w:r>
    </w:p>
    <w:p w14:paraId="0404E67F" w14:textId="77777777" w:rsidR="004E05CA" w:rsidRDefault="00FB5045">
      <w:pPr>
        <w:pStyle w:val="PL"/>
        <w:rPr>
          <w:color w:val="808080"/>
        </w:rPr>
      </w:pPr>
      <w:r>
        <w:t xml:space="preserve">maxCI-DCI-PayloadSize-1-r16             </w:t>
      </w:r>
      <w:r>
        <w:rPr>
          <w:color w:val="993366"/>
        </w:rPr>
        <w:t>INTEGER</w:t>
      </w:r>
      <w:r>
        <w:t xml:space="preserve"> ::= 125     </w:t>
      </w:r>
      <w:r>
        <w:rPr>
          <w:color w:val="808080"/>
        </w:rPr>
        <w:t>-- Maximum number of the DCI size for CI minus 1</w:t>
      </w:r>
    </w:p>
    <w:p w14:paraId="4B0B511B" w14:textId="77777777" w:rsidR="004E05CA" w:rsidRDefault="00FB5045">
      <w:pPr>
        <w:pStyle w:val="PL"/>
        <w:rPr>
          <w:color w:val="808080"/>
        </w:rPr>
      </w:pPr>
      <w:r>
        <w:t xml:space="preserve">maxWLAN-Id-Report-r16                   </w:t>
      </w:r>
      <w:r>
        <w:rPr>
          <w:color w:val="993366"/>
        </w:rPr>
        <w:t>INTEGER</w:t>
      </w:r>
      <w:r>
        <w:t xml:space="preserve"> ::= 32      </w:t>
      </w:r>
      <w:r>
        <w:rPr>
          <w:color w:val="808080"/>
        </w:rPr>
        <w:t>-- Maximum number of WLAN IDs to report</w:t>
      </w:r>
    </w:p>
    <w:p w14:paraId="0C3350C7" w14:textId="77777777" w:rsidR="004E05CA" w:rsidRDefault="00FB5045">
      <w:pPr>
        <w:pStyle w:val="PL"/>
        <w:rPr>
          <w:color w:val="808080"/>
        </w:rPr>
      </w:pPr>
      <w:r>
        <w:t xml:space="preserve">maxWLAN-Name-r16                        </w:t>
      </w:r>
      <w:r>
        <w:rPr>
          <w:color w:val="993366"/>
        </w:rPr>
        <w:t>INTEGER</w:t>
      </w:r>
      <w:r>
        <w:t xml:space="preserve"> ::= 4       </w:t>
      </w:r>
      <w:r>
        <w:rPr>
          <w:color w:val="808080"/>
        </w:rPr>
        <w:t>-- Maximum number of WLAN name</w:t>
      </w:r>
    </w:p>
    <w:p w14:paraId="27AE9F36" w14:textId="77777777" w:rsidR="004E05CA" w:rsidRDefault="00FB5045">
      <w:pPr>
        <w:pStyle w:val="PL"/>
        <w:rPr>
          <w:color w:val="808080"/>
        </w:rPr>
      </w:pPr>
      <w:r>
        <w:rPr>
          <w:rFonts w:eastAsia="等线"/>
        </w:rPr>
        <w:t>maxRAReport-r16</w:t>
      </w:r>
      <w:r>
        <w:t xml:space="preserve">                         </w:t>
      </w:r>
      <w:r>
        <w:rPr>
          <w:color w:val="993366"/>
        </w:rPr>
        <w:t>INTEGER</w:t>
      </w:r>
      <w:r>
        <w:t xml:space="preserve"> ::= 8       </w:t>
      </w:r>
      <w:r>
        <w:rPr>
          <w:color w:val="808080"/>
        </w:rPr>
        <w:t>-- Maximum number of RA procedures information to be included in the RA report</w:t>
      </w:r>
    </w:p>
    <w:p w14:paraId="711EA7F1" w14:textId="77777777" w:rsidR="004E05CA" w:rsidRDefault="00FB5045">
      <w:pPr>
        <w:pStyle w:val="PL"/>
        <w:rPr>
          <w:color w:val="808080"/>
        </w:rPr>
      </w:pPr>
      <w:r>
        <w:t xml:space="preserve">maxTxConfig-r16                         </w:t>
      </w:r>
      <w:r>
        <w:rPr>
          <w:color w:val="993366"/>
        </w:rPr>
        <w:t>INTEGER</w:t>
      </w:r>
      <w:r>
        <w:t xml:space="preserve"> ::= 64      </w:t>
      </w:r>
      <w:r>
        <w:rPr>
          <w:color w:val="808080"/>
        </w:rPr>
        <w:t>-- Maximum number of sidelink transmission parameters configurations</w:t>
      </w:r>
    </w:p>
    <w:p w14:paraId="401DB3C6" w14:textId="77777777" w:rsidR="004E05CA" w:rsidRDefault="00FB5045">
      <w:pPr>
        <w:pStyle w:val="PL"/>
        <w:rPr>
          <w:color w:val="808080"/>
        </w:rPr>
      </w:pPr>
      <w:r>
        <w:t xml:space="preserve">maxTxConfig-1-r16                       </w:t>
      </w:r>
      <w:r>
        <w:rPr>
          <w:color w:val="993366"/>
        </w:rPr>
        <w:t>INTEGER</w:t>
      </w:r>
      <w:r>
        <w:t xml:space="preserve"> ::= 63      </w:t>
      </w:r>
      <w:r>
        <w:rPr>
          <w:color w:val="808080"/>
        </w:rPr>
        <w:t>-- Maximum number of sidelink transmission parameters configurations minus 1</w:t>
      </w:r>
    </w:p>
    <w:p w14:paraId="4E868A12" w14:textId="77777777" w:rsidR="004E05CA" w:rsidRDefault="00FB5045">
      <w:pPr>
        <w:pStyle w:val="PL"/>
        <w:rPr>
          <w:color w:val="808080"/>
        </w:rPr>
      </w:pPr>
      <w:r>
        <w:t xml:space="preserve">maxPSSCH-TxConfig-r16                   </w:t>
      </w:r>
      <w:r>
        <w:rPr>
          <w:color w:val="993366"/>
        </w:rPr>
        <w:t>INTEGER</w:t>
      </w:r>
      <w:r>
        <w:t xml:space="preserve"> ::= 16      </w:t>
      </w:r>
      <w:r>
        <w:rPr>
          <w:color w:val="808080"/>
        </w:rPr>
        <w:t>-- Maximum number of PSSCH TX configurations</w:t>
      </w:r>
    </w:p>
    <w:p w14:paraId="1A6BB7E6" w14:textId="77777777" w:rsidR="004E05CA" w:rsidRDefault="00FB5045">
      <w:pPr>
        <w:pStyle w:val="PL"/>
        <w:rPr>
          <w:color w:val="808080"/>
        </w:rPr>
      </w:pPr>
      <w:r>
        <w:t xml:space="preserve">maxNrofCLI-RSSI-Resources-r16           </w:t>
      </w:r>
      <w:r>
        <w:rPr>
          <w:color w:val="993366"/>
        </w:rPr>
        <w:t>INTEGER</w:t>
      </w:r>
      <w:r>
        <w:t xml:space="preserve"> ::= 64      </w:t>
      </w:r>
      <w:r>
        <w:rPr>
          <w:color w:val="808080"/>
        </w:rPr>
        <w:t>-- Maximum number of CLI-RSSI resources for UE</w:t>
      </w:r>
    </w:p>
    <w:p w14:paraId="317AA07D" w14:textId="77777777" w:rsidR="004E05CA" w:rsidRDefault="00FB5045">
      <w:pPr>
        <w:pStyle w:val="PL"/>
        <w:rPr>
          <w:color w:val="808080"/>
        </w:rPr>
      </w:pPr>
      <w:r>
        <w:t xml:space="preserve">maxNrofCLI-RSSI-Resources-1-r16         </w:t>
      </w:r>
      <w:r>
        <w:rPr>
          <w:color w:val="993366"/>
        </w:rPr>
        <w:t>INTEGER</w:t>
      </w:r>
      <w:r>
        <w:t xml:space="preserve"> ::= 63      </w:t>
      </w:r>
      <w:r>
        <w:rPr>
          <w:color w:val="808080"/>
        </w:rPr>
        <w:t>-- Maximum number of CLI-RSSI resources for UE minus 1</w:t>
      </w:r>
    </w:p>
    <w:p w14:paraId="486B9C26" w14:textId="77777777" w:rsidR="004E05CA" w:rsidRDefault="00FB5045">
      <w:pPr>
        <w:pStyle w:val="PL"/>
        <w:rPr>
          <w:color w:val="808080"/>
        </w:rPr>
      </w:pPr>
      <w:r>
        <w:t xml:space="preserve">maxNrofCLI-SRS-Resources-r16            </w:t>
      </w:r>
      <w:r>
        <w:rPr>
          <w:color w:val="993366"/>
        </w:rPr>
        <w:t>INTEGER</w:t>
      </w:r>
      <w:r>
        <w:t xml:space="preserve"> ::= 32      </w:t>
      </w:r>
      <w:r>
        <w:rPr>
          <w:color w:val="808080"/>
        </w:rPr>
        <w:t>-- Maximum number of SRS resources for CLI measurement for UE</w:t>
      </w:r>
    </w:p>
    <w:p w14:paraId="6352353F" w14:textId="77777777" w:rsidR="004E05CA" w:rsidRDefault="00FB5045">
      <w:pPr>
        <w:pStyle w:val="PL"/>
      </w:pPr>
      <w:r>
        <w:t xml:space="preserve">maxCLI-Report-r16                       </w:t>
      </w:r>
      <w:r>
        <w:rPr>
          <w:color w:val="993366"/>
        </w:rPr>
        <w:t>INTEGER</w:t>
      </w:r>
      <w:r>
        <w:t xml:space="preserve"> ::= 8</w:t>
      </w:r>
    </w:p>
    <w:p w14:paraId="63D18AC0" w14:textId="77777777" w:rsidR="004E05CA" w:rsidRDefault="00FB5045">
      <w:pPr>
        <w:pStyle w:val="PL"/>
        <w:rPr>
          <w:color w:val="808080"/>
        </w:rPr>
      </w:pPr>
      <w:r>
        <w:t xml:space="preserve">maxNrofConfiguredGrantConfig-r16        </w:t>
      </w:r>
      <w:r>
        <w:rPr>
          <w:color w:val="993366"/>
        </w:rPr>
        <w:t>INTEGER</w:t>
      </w:r>
      <w:r>
        <w:t xml:space="preserve"> ::= 12      </w:t>
      </w:r>
      <w:r>
        <w:rPr>
          <w:color w:val="808080"/>
        </w:rPr>
        <w:t>-- Maximum number of configured grant configurations per BWP</w:t>
      </w:r>
    </w:p>
    <w:p w14:paraId="78C4D1EC" w14:textId="77777777" w:rsidR="004E05CA" w:rsidRDefault="00FB5045">
      <w:pPr>
        <w:pStyle w:val="PL"/>
        <w:rPr>
          <w:color w:val="808080"/>
        </w:rPr>
      </w:pPr>
      <w:r>
        <w:t xml:space="preserve">maxNrofConfiguredGrantConfig-1-r16      </w:t>
      </w:r>
      <w:r>
        <w:rPr>
          <w:color w:val="993366"/>
        </w:rPr>
        <w:t>INTEGER</w:t>
      </w:r>
      <w:r>
        <w:t xml:space="preserve"> ::= 11      </w:t>
      </w:r>
      <w:r>
        <w:rPr>
          <w:color w:val="808080"/>
        </w:rPr>
        <w:t>-- Maximum number of configured grant configurations per BWP minus 1</w:t>
      </w:r>
    </w:p>
    <w:p w14:paraId="31B63356" w14:textId="77777777" w:rsidR="004E05CA" w:rsidRDefault="00FB5045">
      <w:pPr>
        <w:pStyle w:val="PL"/>
        <w:rPr>
          <w:color w:val="808080"/>
        </w:rPr>
      </w:pPr>
      <w:r>
        <w:t xml:space="preserve">maxNrofCG-Type2DeactivationState        </w:t>
      </w:r>
      <w:r>
        <w:rPr>
          <w:color w:val="993366"/>
        </w:rPr>
        <w:t>INTEGER</w:t>
      </w:r>
      <w:r>
        <w:t xml:space="preserve"> ::= 16      </w:t>
      </w:r>
      <w:r>
        <w:rPr>
          <w:color w:val="808080"/>
        </w:rPr>
        <w:t>-- Maximum number of deactivation state for type 2 configured grants per BWP</w:t>
      </w:r>
    </w:p>
    <w:p w14:paraId="35DC3399" w14:textId="77777777" w:rsidR="004E05CA" w:rsidRDefault="00FB5045">
      <w:pPr>
        <w:pStyle w:val="PL"/>
        <w:rPr>
          <w:color w:val="808080"/>
        </w:rPr>
      </w:pPr>
      <w:r>
        <w:t xml:space="preserve">maxNrofConfiguredGrantConfigMAC-1-r16   </w:t>
      </w:r>
      <w:r>
        <w:rPr>
          <w:color w:val="993366"/>
        </w:rPr>
        <w:t>INTEGER</w:t>
      </w:r>
      <w:r>
        <w:t xml:space="preserve"> ::= 31      </w:t>
      </w:r>
      <w:r>
        <w:rPr>
          <w:color w:val="808080"/>
        </w:rPr>
        <w:t>-- Maximum number of configured grant configurations per MAC entity minus 1</w:t>
      </w:r>
    </w:p>
    <w:p w14:paraId="5BB447C0" w14:textId="77777777" w:rsidR="004E05CA" w:rsidRDefault="00FB5045">
      <w:pPr>
        <w:pStyle w:val="PL"/>
        <w:rPr>
          <w:color w:val="808080"/>
        </w:rPr>
      </w:pPr>
      <w:r>
        <w:t xml:space="preserve">maxNrofSPS-Config-r16                   </w:t>
      </w:r>
      <w:r>
        <w:rPr>
          <w:color w:val="993366"/>
        </w:rPr>
        <w:t>INTEGER</w:t>
      </w:r>
      <w:r>
        <w:t xml:space="preserve"> ::= 8       </w:t>
      </w:r>
      <w:r>
        <w:rPr>
          <w:color w:val="808080"/>
        </w:rPr>
        <w:t>-- Maximum number of SPS configurations per BWP</w:t>
      </w:r>
    </w:p>
    <w:p w14:paraId="2E31826B" w14:textId="77777777" w:rsidR="004E05CA" w:rsidRDefault="00FB5045">
      <w:pPr>
        <w:pStyle w:val="PL"/>
        <w:rPr>
          <w:color w:val="808080"/>
        </w:rPr>
      </w:pPr>
      <w:r>
        <w:t xml:space="preserve">maxNrofSPS-Config-1-r16                 </w:t>
      </w:r>
      <w:r>
        <w:rPr>
          <w:color w:val="993366"/>
        </w:rPr>
        <w:t>INTEGER</w:t>
      </w:r>
      <w:r>
        <w:t xml:space="preserve"> ::= 7       </w:t>
      </w:r>
      <w:r>
        <w:rPr>
          <w:color w:val="808080"/>
        </w:rPr>
        <w:t>-- Maximum number of SPS configurations per BWP minus 1</w:t>
      </w:r>
    </w:p>
    <w:p w14:paraId="3C650B67" w14:textId="77777777" w:rsidR="004E05CA" w:rsidRDefault="00FB5045">
      <w:pPr>
        <w:pStyle w:val="PL"/>
        <w:rPr>
          <w:color w:val="808080"/>
        </w:rPr>
      </w:pPr>
      <w:r>
        <w:t xml:space="preserve">maxNrofSPS-DeactivationState            </w:t>
      </w:r>
      <w:r>
        <w:rPr>
          <w:color w:val="993366"/>
        </w:rPr>
        <w:t>INTEGER</w:t>
      </w:r>
      <w:r>
        <w:t xml:space="preserve"> ::= 16      </w:t>
      </w:r>
      <w:r>
        <w:rPr>
          <w:color w:val="808080"/>
        </w:rPr>
        <w:t>-- Maximum number of deactivation state for SPS per BWP</w:t>
      </w:r>
    </w:p>
    <w:p w14:paraId="0B7341AB" w14:textId="77777777" w:rsidR="004E05CA" w:rsidRDefault="00FB5045">
      <w:pPr>
        <w:pStyle w:val="PL"/>
        <w:rPr>
          <w:color w:val="808080"/>
        </w:rPr>
      </w:pPr>
      <w:r>
        <w:t xml:space="preserve">maxNrofDormancyGroups                   </w:t>
      </w:r>
      <w:r>
        <w:rPr>
          <w:color w:val="993366"/>
        </w:rPr>
        <w:t>INTEGER</w:t>
      </w:r>
      <w:r>
        <w:t xml:space="preserve"> ::= 5       </w:t>
      </w:r>
      <w:r>
        <w:rPr>
          <w:color w:val="808080"/>
        </w:rPr>
        <w:t>--</w:t>
      </w:r>
    </w:p>
    <w:p w14:paraId="5FAAE907" w14:textId="77777777" w:rsidR="004E05CA" w:rsidRDefault="00FB5045">
      <w:pPr>
        <w:pStyle w:val="PL"/>
        <w:rPr>
          <w:color w:val="808080"/>
        </w:rPr>
      </w:pPr>
      <w:r>
        <w:t xml:space="preserve">maxNrofPUCCH-ResourceGroups-1-r16       </w:t>
      </w:r>
      <w:r>
        <w:rPr>
          <w:color w:val="993366"/>
        </w:rPr>
        <w:t>INTEGER</w:t>
      </w:r>
      <w:r>
        <w:t xml:space="preserve"> ::= 3       </w:t>
      </w:r>
      <w:r>
        <w:rPr>
          <w:color w:val="808080"/>
        </w:rPr>
        <w:t>--</w:t>
      </w:r>
    </w:p>
    <w:p w14:paraId="3ABA9C51" w14:textId="77777777" w:rsidR="004E05CA" w:rsidRDefault="00FB5045">
      <w:pPr>
        <w:pStyle w:val="PL"/>
        <w:rPr>
          <w:color w:val="808080"/>
        </w:rPr>
      </w:pPr>
      <w:r>
        <w:t xml:space="preserve">maxNrofServingCellsTCI-r16              </w:t>
      </w:r>
      <w:r>
        <w:rPr>
          <w:color w:val="993366"/>
        </w:rPr>
        <w:t>INTEGER</w:t>
      </w:r>
      <w:r>
        <w:t xml:space="preserve"> ::= 32      </w:t>
      </w:r>
      <w:r>
        <w:rPr>
          <w:color w:val="808080"/>
        </w:rPr>
        <w:t>-- Maximum number of serving cells in simultaneousTCI-UpdateList</w:t>
      </w:r>
    </w:p>
    <w:p w14:paraId="240BA30C" w14:textId="77777777" w:rsidR="004E05CA" w:rsidRDefault="00FB5045">
      <w:pPr>
        <w:pStyle w:val="PL"/>
        <w:rPr>
          <w:color w:val="808080"/>
        </w:rPr>
      </w:pPr>
      <w:r>
        <w:t xml:space="preserve">maxNrofTxDC-TwoCarrier-r16              </w:t>
      </w:r>
      <w:r>
        <w:rPr>
          <w:color w:val="993366"/>
        </w:rPr>
        <w:t>INTEGER</w:t>
      </w:r>
      <w:r>
        <w:t xml:space="preserve"> ::= 64      </w:t>
      </w:r>
      <w:r>
        <w:rPr>
          <w:color w:val="808080"/>
        </w:rPr>
        <w:t>-- Maximum number of UL Tx DC locations reported by the UE for 2CC uplink CA</w:t>
      </w:r>
    </w:p>
    <w:p w14:paraId="6D7AD21B" w14:textId="407A1F27" w:rsidR="004E05CA" w:rsidRDefault="00FB5045">
      <w:pPr>
        <w:pStyle w:val="PL"/>
        <w:rPr>
          <w:ins w:id="710" w:author="Rapp_116-e" w:date="2021-11-22T14:14:00Z"/>
        </w:rPr>
      </w:pPr>
      <w:ins w:id="711" w:author="Rapp_116-e" w:date="2021-11-22T14:14:00Z">
        <w:r>
          <w:t xml:space="preserve">maxCEFReport-r17                        </w:t>
        </w:r>
        <w:r>
          <w:rPr>
            <w:color w:val="993366"/>
          </w:rPr>
          <w:t>INTEGER</w:t>
        </w:r>
        <w:r>
          <w:t xml:space="preserve"> ::= </w:t>
        </w:r>
      </w:ins>
      <w:ins w:id="712" w:author="Rapp_116b-e" w:date="2022-02-11T16:39:00Z">
        <w:r w:rsidR="00B314AE">
          <w:t>4</w:t>
        </w:r>
      </w:ins>
      <w:ins w:id="713" w:author="Rapp_116-e" w:date="2021-11-22T14:14:00Z">
        <w:r>
          <w:t xml:space="preserve">    </w:t>
        </w:r>
      </w:ins>
      <w:ins w:id="714" w:author="Rapp_116b-e" w:date="2022-02-11T16:39:00Z">
        <w:r w:rsidR="00B314AE">
          <w:t xml:space="preserve">  </w:t>
        </w:r>
      </w:ins>
      <w:ins w:id="715" w:author="Rapp_116-e" w:date="2021-11-22T14:14:00Z">
        <w:r>
          <w:t xml:space="preserve"> </w:t>
        </w:r>
        <w:r>
          <w:rPr>
            <w:color w:val="808080"/>
          </w:rPr>
          <w:t xml:space="preserve">-- Maximum number of </w:t>
        </w:r>
      </w:ins>
      <w:ins w:id="716" w:author="Rapp_116-e" w:date="2021-11-22T14:15:00Z">
        <w:r>
          <w:rPr>
            <w:color w:val="808080"/>
          </w:rPr>
          <w:t>CEF reports</w:t>
        </w:r>
      </w:ins>
      <w:ins w:id="717" w:author="Rapp_116-e" w:date="2021-11-22T14:14:00Z">
        <w:r>
          <w:rPr>
            <w:color w:val="808080"/>
          </w:rPr>
          <w:t xml:space="preserve"> by the UE</w:t>
        </w:r>
      </w:ins>
    </w:p>
    <w:p w14:paraId="1BDB5258" w14:textId="77777777" w:rsidR="004E05CA" w:rsidRDefault="004E05CA">
      <w:pPr>
        <w:pStyle w:val="PL"/>
      </w:pPr>
    </w:p>
    <w:p w14:paraId="47F2A940" w14:textId="77777777" w:rsidR="004E05CA" w:rsidRDefault="00FB5045">
      <w:pPr>
        <w:pStyle w:val="PL"/>
        <w:rPr>
          <w:color w:val="808080"/>
        </w:rPr>
      </w:pPr>
      <w:r>
        <w:rPr>
          <w:color w:val="808080"/>
        </w:rPr>
        <w:t>-- TAG-MULTIPLICITY-AND-TYPE-CONSTRAINT-DEFINITIONS-STOP</w:t>
      </w:r>
    </w:p>
    <w:p w14:paraId="4353C754" w14:textId="77777777" w:rsidR="004E05CA" w:rsidRDefault="00FB5045">
      <w:pPr>
        <w:pStyle w:val="PL"/>
        <w:rPr>
          <w:color w:val="808080"/>
        </w:rPr>
      </w:pPr>
      <w:r>
        <w:rPr>
          <w:color w:val="808080"/>
        </w:rPr>
        <w:t>-- ASN1STOP</w:t>
      </w:r>
    </w:p>
    <w:p w14:paraId="0012BB82" w14:textId="77777777" w:rsidR="004E05CA" w:rsidRDefault="004E05CA"/>
    <w:p w14:paraId="69B02378" w14:textId="77777777" w:rsidR="004E05CA" w:rsidRDefault="00FB5045">
      <w:pPr>
        <w:pStyle w:val="3"/>
      </w:pPr>
      <w:bookmarkStart w:id="718" w:name="_Toc60777560"/>
      <w:bookmarkStart w:id="719" w:name="_Toc83740517"/>
      <w:r>
        <w:t>–</w:t>
      </w:r>
      <w:r>
        <w:tab/>
        <w:t>End of NR-RRC-Definitions</w:t>
      </w:r>
      <w:bookmarkEnd w:id="718"/>
      <w:bookmarkEnd w:id="719"/>
    </w:p>
    <w:p w14:paraId="254DAA1C" w14:textId="77777777" w:rsidR="004E05CA" w:rsidRDefault="00FB5045">
      <w:pPr>
        <w:pStyle w:val="PL"/>
        <w:rPr>
          <w:color w:val="808080"/>
        </w:rPr>
      </w:pPr>
      <w:r>
        <w:rPr>
          <w:color w:val="808080"/>
        </w:rPr>
        <w:t>-- ASN1START</w:t>
      </w:r>
    </w:p>
    <w:p w14:paraId="2F83AA6C" w14:textId="77777777" w:rsidR="004E05CA" w:rsidRDefault="004E05CA">
      <w:pPr>
        <w:pStyle w:val="PL"/>
      </w:pPr>
    </w:p>
    <w:p w14:paraId="692DB830" w14:textId="77777777" w:rsidR="004E05CA" w:rsidRDefault="00FB5045">
      <w:pPr>
        <w:pStyle w:val="PL"/>
      </w:pPr>
      <w:r>
        <w:t>END</w:t>
      </w:r>
    </w:p>
    <w:p w14:paraId="1A000A2B" w14:textId="77777777" w:rsidR="004E05CA" w:rsidRDefault="004E05CA">
      <w:pPr>
        <w:pStyle w:val="PL"/>
      </w:pPr>
    </w:p>
    <w:p w14:paraId="0E92C959" w14:textId="77777777" w:rsidR="004E05CA" w:rsidRDefault="00FB5045">
      <w:pPr>
        <w:pStyle w:val="PL"/>
        <w:rPr>
          <w:color w:val="808080"/>
        </w:rPr>
      </w:pPr>
      <w:r>
        <w:rPr>
          <w:color w:val="808080"/>
        </w:rPr>
        <w:t>-- ASN1STOP</w:t>
      </w:r>
    </w:p>
    <w:p w14:paraId="304317E0" w14:textId="77777777" w:rsidR="004E05CA" w:rsidRDefault="004E05CA">
      <w:pPr>
        <w:rPr>
          <w:rFonts w:eastAsiaTheme="minorEastAsia"/>
        </w:rPr>
      </w:pPr>
    </w:p>
    <w:p w14:paraId="18F7BD3A" w14:textId="77777777" w:rsidR="004E05CA" w:rsidRDefault="00FB5045">
      <w:pPr>
        <w:rPr>
          <w:rFonts w:eastAsia="等线"/>
          <w:i/>
          <w:lang w:eastAsia="zh-CN"/>
        </w:rPr>
      </w:pPr>
      <w:r>
        <w:rPr>
          <w:rFonts w:eastAsia="等线" w:hint="eastAsia"/>
          <w:i/>
          <w:highlight w:val="yellow"/>
          <w:lang w:eastAsia="zh-CN"/>
        </w:rPr>
        <w:t>&lt;</w:t>
      </w:r>
      <w:r>
        <w:rPr>
          <w:rFonts w:eastAsia="等线"/>
          <w:i/>
          <w:highlight w:val="yellow"/>
          <w:lang w:eastAsia="zh-CN"/>
        </w:rPr>
        <w:t>Next modification&gt;</w:t>
      </w:r>
    </w:p>
    <w:p w14:paraId="73230D2B" w14:textId="77777777" w:rsidR="004E05CA" w:rsidRDefault="004E05CA">
      <w:pPr>
        <w:rPr>
          <w:rFonts w:eastAsiaTheme="minorEastAsia"/>
        </w:rPr>
      </w:pPr>
    </w:p>
    <w:p w14:paraId="22BD262E" w14:textId="77777777" w:rsidR="004E05CA" w:rsidRDefault="00FB5045">
      <w:pPr>
        <w:pStyle w:val="2"/>
        <w:rPr>
          <w:rFonts w:eastAsia="MS Mincho"/>
        </w:rPr>
      </w:pPr>
      <w:bookmarkStart w:id="720" w:name="_Toc83740538"/>
      <w:bookmarkStart w:id="721" w:name="_Toc60777581"/>
      <w:r>
        <w:rPr>
          <w:rFonts w:eastAsia="MS Mincho"/>
        </w:rPr>
        <w:t>7.4</w:t>
      </w:r>
      <w:r>
        <w:rPr>
          <w:rFonts w:eastAsia="MS Mincho"/>
        </w:rPr>
        <w:tab/>
        <w:t>UE variables</w:t>
      </w:r>
      <w:bookmarkEnd w:id="720"/>
      <w:bookmarkEnd w:id="721"/>
    </w:p>
    <w:p w14:paraId="4D6E7A6B" w14:textId="77777777" w:rsidR="004E05CA" w:rsidRDefault="00FB5045">
      <w:pPr>
        <w:pStyle w:val="NO"/>
        <w:rPr>
          <w:rFonts w:eastAsia="MS Mincho"/>
        </w:rPr>
      </w:pPr>
      <w:r>
        <w:t>NOTE:</w:t>
      </w:r>
      <w: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5B2E32" w14:textId="77777777" w:rsidR="004E05CA" w:rsidRDefault="00FB5045">
      <w:pPr>
        <w:pStyle w:val="4"/>
        <w:rPr>
          <w:rFonts w:eastAsia="MS Mincho"/>
        </w:rPr>
      </w:pPr>
      <w:bookmarkStart w:id="722" w:name="_Toc60777582"/>
      <w:bookmarkStart w:id="723" w:name="_Toc83740539"/>
      <w:r>
        <w:rPr>
          <w:rFonts w:eastAsia="MS Mincho"/>
        </w:rPr>
        <w:t>–</w:t>
      </w:r>
      <w:r>
        <w:rPr>
          <w:rFonts w:eastAsia="MS Mincho"/>
        </w:rPr>
        <w:tab/>
      </w:r>
      <w:r>
        <w:rPr>
          <w:rFonts w:eastAsia="MS Mincho"/>
          <w:i/>
        </w:rPr>
        <w:t>NR-UE-Variables</w:t>
      </w:r>
      <w:bookmarkEnd w:id="722"/>
      <w:bookmarkEnd w:id="723"/>
    </w:p>
    <w:p w14:paraId="1F07E70B" w14:textId="77777777" w:rsidR="004E05CA" w:rsidRDefault="00FB5045">
      <w:pPr>
        <w:rPr>
          <w:rFonts w:eastAsia="MS Mincho"/>
        </w:rPr>
      </w:pPr>
      <w:r>
        <w:t>This ASN.1 segment is the start of the NR UE variable definitions.</w:t>
      </w:r>
    </w:p>
    <w:p w14:paraId="0D37514A" w14:textId="77777777" w:rsidR="004E05CA" w:rsidRDefault="00FB5045">
      <w:pPr>
        <w:pStyle w:val="PL"/>
        <w:rPr>
          <w:color w:val="808080"/>
        </w:rPr>
      </w:pPr>
      <w:r>
        <w:rPr>
          <w:color w:val="808080"/>
        </w:rPr>
        <w:t>-- ASN1START</w:t>
      </w:r>
    </w:p>
    <w:p w14:paraId="1E363184" w14:textId="77777777" w:rsidR="004E05CA" w:rsidRDefault="00FB5045">
      <w:pPr>
        <w:pStyle w:val="PL"/>
        <w:rPr>
          <w:color w:val="808080"/>
        </w:rPr>
      </w:pPr>
      <w:r>
        <w:rPr>
          <w:color w:val="808080"/>
        </w:rPr>
        <w:t>-- NR-UE-VARIABLES-START</w:t>
      </w:r>
    </w:p>
    <w:p w14:paraId="2016602F" w14:textId="77777777" w:rsidR="004E05CA" w:rsidRDefault="004E05CA">
      <w:pPr>
        <w:pStyle w:val="PL"/>
      </w:pPr>
    </w:p>
    <w:p w14:paraId="1574ACA4" w14:textId="77777777" w:rsidR="004E05CA" w:rsidRDefault="00FB5045">
      <w:pPr>
        <w:pStyle w:val="PL"/>
      </w:pPr>
      <w:r>
        <w:t>NR-UE-Variables DEFINITIONS AUTOMATIC TAGS ::=</w:t>
      </w:r>
    </w:p>
    <w:p w14:paraId="380FC095" w14:textId="77777777" w:rsidR="004E05CA" w:rsidRDefault="004E05CA">
      <w:pPr>
        <w:pStyle w:val="PL"/>
      </w:pPr>
    </w:p>
    <w:p w14:paraId="4F5BE606" w14:textId="77777777" w:rsidR="004E05CA" w:rsidRDefault="00FB5045">
      <w:pPr>
        <w:pStyle w:val="PL"/>
      </w:pPr>
      <w:r>
        <w:t>BEGIN</w:t>
      </w:r>
    </w:p>
    <w:p w14:paraId="1394627A" w14:textId="77777777" w:rsidR="004E05CA" w:rsidRDefault="004E05CA">
      <w:pPr>
        <w:pStyle w:val="PL"/>
      </w:pPr>
    </w:p>
    <w:p w14:paraId="3E92A42F" w14:textId="77777777" w:rsidR="004E05CA" w:rsidRDefault="00FB5045">
      <w:pPr>
        <w:pStyle w:val="PL"/>
      </w:pPr>
      <w:r>
        <w:t>IMPORTS</w:t>
      </w:r>
    </w:p>
    <w:p w14:paraId="1AB16BF4" w14:textId="77777777" w:rsidR="004E05CA" w:rsidRDefault="00FB5045">
      <w:pPr>
        <w:pStyle w:val="PL"/>
      </w:pPr>
      <w:r>
        <w:t xml:space="preserve">    ARFCN-ValueNR,</w:t>
      </w:r>
    </w:p>
    <w:p w14:paraId="2387310E" w14:textId="77777777" w:rsidR="004E05CA" w:rsidRDefault="00FB5045">
      <w:pPr>
        <w:pStyle w:val="PL"/>
      </w:pPr>
      <w:r>
        <w:t xml:space="preserve">    CellIdentity,</w:t>
      </w:r>
    </w:p>
    <w:p w14:paraId="1471AF85" w14:textId="77777777" w:rsidR="004E05CA" w:rsidRDefault="00FB5045">
      <w:pPr>
        <w:pStyle w:val="PL"/>
      </w:pPr>
      <w:r>
        <w:t xml:space="preserve">    EUTRA-PhysCellId,</w:t>
      </w:r>
    </w:p>
    <w:p w14:paraId="68673517" w14:textId="77777777" w:rsidR="004E05CA" w:rsidRDefault="00FB5045">
      <w:pPr>
        <w:pStyle w:val="PL"/>
      </w:pPr>
      <w:r>
        <w:t xml:space="preserve">    MeasId,</w:t>
      </w:r>
    </w:p>
    <w:p w14:paraId="5A6CA0E6" w14:textId="77777777" w:rsidR="004E05CA" w:rsidRDefault="00FB5045">
      <w:pPr>
        <w:pStyle w:val="PL"/>
      </w:pPr>
      <w:r>
        <w:t xml:space="preserve">    MeasIdToAddModList,</w:t>
      </w:r>
    </w:p>
    <w:p w14:paraId="146586D4" w14:textId="77777777" w:rsidR="004E05CA" w:rsidRDefault="00FB5045">
      <w:pPr>
        <w:pStyle w:val="PL"/>
      </w:pPr>
      <w:r>
        <w:t xml:space="preserve">    MeasIdleCarrierEUTRA-r16,</w:t>
      </w:r>
    </w:p>
    <w:p w14:paraId="15F21C61" w14:textId="77777777" w:rsidR="004E05CA" w:rsidRDefault="00FB5045">
      <w:pPr>
        <w:pStyle w:val="PL"/>
      </w:pPr>
      <w:r>
        <w:t xml:space="preserve">    MeasIdleCarrierNR-r16,</w:t>
      </w:r>
    </w:p>
    <w:p w14:paraId="043772E9" w14:textId="77777777" w:rsidR="004E05CA" w:rsidRDefault="00FB5045">
      <w:pPr>
        <w:pStyle w:val="PL"/>
      </w:pPr>
      <w:r>
        <w:t xml:space="preserve">    MeasResultIdleEUTRA-r16,</w:t>
      </w:r>
    </w:p>
    <w:p w14:paraId="5E3FF490" w14:textId="77777777" w:rsidR="004E05CA" w:rsidRDefault="00FB5045">
      <w:pPr>
        <w:pStyle w:val="PL"/>
      </w:pPr>
      <w:r>
        <w:t xml:space="preserve">    MeasResultIdleNR-r16,</w:t>
      </w:r>
    </w:p>
    <w:p w14:paraId="569620B0" w14:textId="77777777" w:rsidR="004E05CA" w:rsidRDefault="00FB5045">
      <w:pPr>
        <w:pStyle w:val="PL"/>
      </w:pPr>
      <w:r>
        <w:t xml:space="preserve">    MeasObjectToAddModList,</w:t>
      </w:r>
    </w:p>
    <w:p w14:paraId="5870DAC0" w14:textId="77777777" w:rsidR="004E05CA" w:rsidRDefault="00FB5045">
      <w:pPr>
        <w:pStyle w:val="PL"/>
      </w:pPr>
      <w:r>
        <w:t xml:space="preserve">    PhysCellId,</w:t>
      </w:r>
    </w:p>
    <w:p w14:paraId="7C84D748" w14:textId="77777777" w:rsidR="004E05CA" w:rsidRDefault="00FB5045">
      <w:pPr>
        <w:pStyle w:val="PL"/>
      </w:pPr>
      <w:r>
        <w:t xml:space="preserve">    RNTI-Value,</w:t>
      </w:r>
    </w:p>
    <w:p w14:paraId="0F43D5B4" w14:textId="77777777" w:rsidR="004E05CA" w:rsidRDefault="00FB5045">
      <w:pPr>
        <w:pStyle w:val="PL"/>
      </w:pPr>
      <w:r>
        <w:t xml:space="preserve">    ReportConfigToAddModList,</w:t>
      </w:r>
    </w:p>
    <w:p w14:paraId="386A0746" w14:textId="77777777" w:rsidR="004E05CA" w:rsidRDefault="00FB5045">
      <w:pPr>
        <w:pStyle w:val="PL"/>
      </w:pPr>
      <w:r>
        <w:t xml:space="preserve">    RSRP-Range,</w:t>
      </w:r>
    </w:p>
    <w:p w14:paraId="56A5DAB3" w14:textId="77777777" w:rsidR="004E05CA" w:rsidRDefault="00FB5045">
      <w:pPr>
        <w:pStyle w:val="PL"/>
      </w:pPr>
      <w:r>
        <w:t xml:space="preserve">    SL-MeasId-r16,</w:t>
      </w:r>
    </w:p>
    <w:p w14:paraId="33C3EFCD" w14:textId="77777777" w:rsidR="004E05CA" w:rsidRDefault="00FB5045">
      <w:pPr>
        <w:pStyle w:val="PL"/>
      </w:pPr>
      <w:r>
        <w:t xml:space="preserve">    SL-MeasIdList-r16,</w:t>
      </w:r>
    </w:p>
    <w:p w14:paraId="7ED35F17" w14:textId="77777777" w:rsidR="004E05CA" w:rsidRDefault="00FB5045">
      <w:pPr>
        <w:pStyle w:val="PL"/>
      </w:pPr>
      <w:r>
        <w:t xml:space="preserve">    SL-MeasObjectList-r16,</w:t>
      </w:r>
    </w:p>
    <w:p w14:paraId="0DF3EA79" w14:textId="77777777" w:rsidR="004E05CA" w:rsidRDefault="00FB5045">
      <w:pPr>
        <w:pStyle w:val="PL"/>
      </w:pPr>
      <w:r>
        <w:t xml:space="preserve">    SL-ReportConfigList-r16,</w:t>
      </w:r>
    </w:p>
    <w:p w14:paraId="6176D3D6" w14:textId="77777777" w:rsidR="004E05CA" w:rsidRDefault="00FB5045">
      <w:pPr>
        <w:pStyle w:val="PL"/>
      </w:pPr>
      <w:r>
        <w:t xml:space="preserve">    SL-QuantityConfig-r16,</w:t>
      </w:r>
    </w:p>
    <w:p w14:paraId="26A99535" w14:textId="77777777" w:rsidR="004E05CA" w:rsidRDefault="00FB5045">
      <w:pPr>
        <w:pStyle w:val="PL"/>
      </w:pPr>
      <w:r>
        <w:t xml:space="preserve">    Tx-PoolMeasList-r16,</w:t>
      </w:r>
    </w:p>
    <w:p w14:paraId="52CDCB46" w14:textId="77777777" w:rsidR="004E05CA" w:rsidRDefault="00FB5045">
      <w:pPr>
        <w:pStyle w:val="PL"/>
      </w:pPr>
      <w:r>
        <w:t xml:space="preserve">    QuantityConfig,</w:t>
      </w:r>
    </w:p>
    <w:p w14:paraId="3BFC1F09" w14:textId="77777777" w:rsidR="004E05CA" w:rsidRDefault="00FB5045">
      <w:pPr>
        <w:pStyle w:val="PL"/>
      </w:pPr>
      <w:r>
        <w:t xml:space="preserve">    maxNrofCellMeas,</w:t>
      </w:r>
    </w:p>
    <w:p w14:paraId="523F779B" w14:textId="77777777" w:rsidR="004E05CA" w:rsidRDefault="00FB5045">
      <w:pPr>
        <w:pStyle w:val="PL"/>
      </w:pPr>
      <w:r>
        <w:t xml:space="preserve">    maxNrofMeasId,</w:t>
      </w:r>
    </w:p>
    <w:p w14:paraId="67DC5F41" w14:textId="77777777" w:rsidR="004E05CA" w:rsidRDefault="00FB5045">
      <w:pPr>
        <w:pStyle w:val="PL"/>
      </w:pPr>
      <w:r>
        <w:t xml:space="preserve">    maxFreqIdle-r16,</w:t>
      </w:r>
    </w:p>
    <w:p w14:paraId="0C3F3AAD" w14:textId="77777777" w:rsidR="004E05CA" w:rsidRDefault="00FB5045">
      <w:pPr>
        <w:pStyle w:val="PL"/>
      </w:pPr>
      <w:r>
        <w:t xml:space="preserve">    PhysCellIdUTRA-FDD-r16,</w:t>
      </w:r>
    </w:p>
    <w:p w14:paraId="70BAAE33" w14:textId="77777777" w:rsidR="004E05CA" w:rsidRDefault="00FB5045">
      <w:pPr>
        <w:pStyle w:val="PL"/>
      </w:pPr>
      <w:r>
        <w:t xml:space="preserve">    ValidityAreaList-r16,</w:t>
      </w:r>
    </w:p>
    <w:p w14:paraId="44B9D2F0" w14:textId="77777777" w:rsidR="004E05CA" w:rsidRDefault="00FB5045">
      <w:pPr>
        <w:pStyle w:val="PL"/>
      </w:pPr>
      <w:r>
        <w:t xml:space="preserve">    CondReconfigToAddModList-r16,</w:t>
      </w:r>
    </w:p>
    <w:p w14:paraId="27DE1722" w14:textId="77777777" w:rsidR="004E05CA" w:rsidRDefault="00FB5045">
      <w:pPr>
        <w:pStyle w:val="PL"/>
      </w:pPr>
      <w:r>
        <w:t xml:space="preserve">    ConnEstFailReport-r16,</w:t>
      </w:r>
    </w:p>
    <w:p w14:paraId="0E2A33F1" w14:textId="77777777" w:rsidR="004E05CA" w:rsidRDefault="00FB5045">
      <w:pPr>
        <w:pStyle w:val="PL"/>
      </w:pPr>
      <w:r>
        <w:t xml:space="preserve">    LoggingDuration-r16,</w:t>
      </w:r>
    </w:p>
    <w:p w14:paraId="04176E0F" w14:textId="77777777" w:rsidR="004E05CA" w:rsidRDefault="00FB5045">
      <w:pPr>
        <w:pStyle w:val="PL"/>
      </w:pPr>
      <w:r>
        <w:t xml:space="preserve">    LoggingInterval-r16,</w:t>
      </w:r>
    </w:p>
    <w:p w14:paraId="11E5F032" w14:textId="77777777" w:rsidR="004E05CA" w:rsidRDefault="00FB5045">
      <w:pPr>
        <w:pStyle w:val="PL"/>
      </w:pPr>
      <w:r>
        <w:t xml:space="preserve">    LogMeasInfoList-r16,</w:t>
      </w:r>
    </w:p>
    <w:p w14:paraId="3D3C713A" w14:textId="77777777" w:rsidR="004E05CA" w:rsidRDefault="00FB5045">
      <w:pPr>
        <w:pStyle w:val="PL"/>
      </w:pPr>
      <w:r>
        <w:t xml:space="preserve">    LogMeasInfo-r16,</w:t>
      </w:r>
    </w:p>
    <w:p w14:paraId="52D08759" w14:textId="77777777" w:rsidR="004E05CA" w:rsidRDefault="00FB5045">
      <w:pPr>
        <w:pStyle w:val="PL"/>
      </w:pPr>
      <w:r>
        <w:t xml:space="preserve">    RA-Report-r16,</w:t>
      </w:r>
    </w:p>
    <w:p w14:paraId="24E553E6" w14:textId="77777777" w:rsidR="004E05CA" w:rsidRDefault="00FB5045">
      <w:pPr>
        <w:pStyle w:val="PL"/>
      </w:pPr>
      <w:r>
        <w:t xml:space="preserve">    RLF-Report-r16,</w:t>
      </w:r>
    </w:p>
    <w:p w14:paraId="0CD06DFB" w14:textId="77777777" w:rsidR="004E05CA" w:rsidRDefault="00FB5045">
      <w:pPr>
        <w:pStyle w:val="PL"/>
      </w:pPr>
      <w:r>
        <w:t xml:space="preserve">    TraceReference-r16,</w:t>
      </w:r>
    </w:p>
    <w:p w14:paraId="3317FE57" w14:textId="77777777" w:rsidR="004E05CA" w:rsidRDefault="00FB5045">
      <w:pPr>
        <w:pStyle w:val="PL"/>
      </w:pPr>
      <w:r>
        <w:t xml:space="preserve">    WLAN-Identifiers-r16,</w:t>
      </w:r>
    </w:p>
    <w:p w14:paraId="3A852660" w14:textId="77777777" w:rsidR="004E05CA" w:rsidRDefault="00FB5045">
      <w:pPr>
        <w:pStyle w:val="PL"/>
      </w:pPr>
      <w:r>
        <w:t xml:space="preserve">    WLAN-NameList-r16,</w:t>
      </w:r>
    </w:p>
    <w:p w14:paraId="211DF164" w14:textId="77777777" w:rsidR="004E05CA" w:rsidRDefault="00FB5045">
      <w:pPr>
        <w:pStyle w:val="PL"/>
      </w:pPr>
      <w:r>
        <w:t xml:space="preserve">    BT-NameList-r16,</w:t>
      </w:r>
    </w:p>
    <w:p w14:paraId="14C24BDE" w14:textId="77777777" w:rsidR="004E05CA" w:rsidRDefault="00FB5045">
      <w:pPr>
        <w:pStyle w:val="PL"/>
      </w:pPr>
      <w:r>
        <w:t xml:space="preserve">    PLMN-Identity,</w:t>
      </w:r>
    </w:p>
    <w:p w14:paraId="7CE54283" w14:textId="77777777" w:rsidR="004E05CA" w:rsidRDefault="00FB5045">
      <w:pPr>
        <w:pStyle w:val="PL"/>
      </w:pPr>
      <w:r>
        <w:t xml:space="preserve">    maxPLMN,</w:t>
      </w:r>
    </w:p>
    <w:p w14:paraId="023584A5" w14:textId="77777777" w:rsidR="004E05CA" w:rsidRDefault="00FB5045">
      <w:pPr>
        <w:pStyle w:val="PL"/>
      </w:pPr>
      <w:r>
        <w:t xml:space="preserve">    RA-ReportList-r16,</w:t>
      </w:r>
    </w:p>
    <w:p w14:paraId="5A2E5487" w14:textId="77777777" w:rsidR="004E05CA" w:rsidRDefault="00FB5045">
      <w:pPr>
        <w:pStyle w:val="PL"/>
      </w:pPr>
      <w:r>
        <w:t xml:space="preserve">    VisitedCellInfoList-r16,</w:t>
      </w:r>
    </w:p>
    <w:p w14:paraId="3E6DADCA" w14:textId="77777777" w:rsidR="004E05CA" w:rsidRDefault="00FB5045">
      <w:pPr>
        <w:pStyle w:val="PL"/>
      </w:pPr>
      <w:r>
        <w:t xml:space="preserve">    AbsoluteTimeInfo-r16,</w:t>
      </w:r>
    </w:p>
    <w:p w14:paraId="10B0FAB3" w14:textId="77777777" w:rsidR="004E05CA" w:rsidRDefault="00FB5045">
      <w:pPr>
        <w:pStyle w:val="PL"/>
      </w:pPr>
      <w:r>
        <w:t xml:space="preserve">    LoggedEventTriggerConfig-r16,</w:t>
      </w:r>
    </w:p>
    <w:p w14:paraId="708E501C" w14:textId="77777777" w:rsidR="004E05CA" w:rsidRDefault="00FB5045">
      <w:pPr>
        <w:pStyle w:val="PL"/>
      </w:pPr>
      <w:r>
        <w:t xml:space="preserve">    LoggedPeriodicalReportConfig-r16,</w:t>
      </w:r>
    </w:p>
    <w:p w14:paraId="1EA42D06" w14:textId="77777777" w:rsidR="004E05CA" w:rsidRDefault="00FB5045">
      <w:pPr>
        <w:pStyle w:val="PL"/>
      </w:pPr>
      <w:r>
        <w:t xml:space="preserve">    Sensor-NameList-r16,</w:t>
      </w:r>
    </w:p>
    <w:p w14:paraId="1B5FF38F" w14:textId="77777777" w:rsidR="004E05CA" w:rsidRDefault="00FB5045">
      <w:pPr>
        <w:pStyle w:val="PL"/>
      </w:pPr>
      <w:r>
        <w:t xml:space="preserve">    PLMN-IdentityList2-r16,</w:t>
      </w:r>
    </w:p>
    <w:p w14:paraId="4B0F6727" w14:textId="77777777" w:rsidR="004E05CA" w:rsidRDefault="00FB5045">
      <w:pPr>
        <w:pStyle w:val="PL"/>
      </w:pPr>
      <w:r>
        <w:t xml:space="preserve">    AreaConfiguration-r16,</w:t>
      </w:r>
    </w:p>
    <w:p w14:paraId="28F51178" w14:textId="77777777" w:rsidR="004E05CA" w:rsidRDefault="00FB5045">
      <w:pPr>
        <w:pStyle w:val="PL"/>
      </w:pPr>
      <w:r>
        <w:t xml:space="preserve">    maxNrofSL-MeasId-r16,</w:t>
      </w:r>
    </w:p>
    <w:p w14:paraId="5CABFB50" w14:textId="77777777" w:rsidR="004E05CA" w:rsidRDefault="00FB5045">
      <w:pPr>
        <w:pStyle w:val="PL"/>
      </w:pPr>
      <w:r>
        <w:t xml:space="preserve">    maxNrofFreqSL-r16,</w:t>
      </w:r>
    </w:p>
    <w:p w14:paraId="4CD51A48" w14:textId="77777777" w:rsidR="004E05CA" w:rsidRDefault="00FB5045">
      <w:pPr>
        <w:pStyle w:val="PL"/>
      </w:pPr>
      <w:r>
        <w:t xml:space="preserve">    maxNrofCLI-RSSI-Resources-r16,</w:t>
      </w:r>
    </w:p>
    <w:p w14:paraId="265E1D6A" w14:textId="77777777" w:rsidR="004E05CA" w:rsidRDefault="00FB5045">
      <w:pPr>
        <w:pStyle w:val="PL"/>
      </w:pPr>
      <w:r>
        <w:t xml:space="preserve">    maxNrofCLI-SRS-Resources-r16,</w:t>
      </w:r>
    </w:p>
    <w:p w14:paraId="039B3C82" w14:textId="77777777" w:rsidR="004E05CA" w:rsidRDefault="00FB5045">
      <w:pPr>
        <w:pStyle w:val="PL"/>
      </w:pPr>
      <w:r>
        <w:t xml:space="preserve">    RSSI-ResourceId-r16,</w:t>
      </w:r>
    </w:p>
    <w:p w14:paraId="756D0843" w14:textId="77777777" w:rsidR="004E05CA" w:rsidRDefault="00FB5045">
      <w:pPr>
        <w:pStyle w:val="PL"/>
      </w:pPr>
      <w:r>
        <w:t xml:space="preserve">    SRS-ResourceId</w:t>
      </w:r>
    </w:p>
    <w:p w14:paraId="72E2E5A7" w14:textId="77777777" w:rsidR="004E05CA" w:rsidRDefault="00FB5045">
      <w:pPr>
        <w:pStyle w:val="PL"/>
      </w:pPr>
      <w:r>
        <w:t>FROM NR-RRC-Definitions;</w:t>
      </w:r>
    </w:p>
    <w:p w14:paraId="0591267E" w14:textId="77777777" w:rsidR="004E05CA" w:rsidRDefault="004E05CA">
      <w:pPr>
        <w:pStyle w:val="PL"/>
      </w:pPr>
    </w:p>
    <w:p w14:paraId="2C7E55C3" w14:textId="77777777" w:rsidR="004E05CA" w:rsidRDefault="00FB5045">
      <w:pPr>
        <w:pStyle w:val="PL"/>
        <w:rPr>
          <w:color w:val="808080"/>
        </w:rPr>
      </w:pPr>
      <w:r>
        <w:rPr>
          <w:color w:val="808080"/>
        </w:rPr>
        <w:t>-- NR-UE-VARIABLES-STOP</w:t>
      </w:r>
    </w:p>
    <w:p w14:paraId="05ACF734" w14:textId="77777777" w:rsidR="004E05CA" w:rsidRDefault="00FB5045">
      <w:pPr>
        <w:pStyle w:val="PL"/>
        <w:rPr>
          <w:color w:val="808080"/>
        </w:rPr>
      </w:pPr>
      <w:r>
        <w:rPr>
          <w:color w:val="808080"/>
        </w:rPr>
        <w:t>-- ASN1STOP</w:t>
      </w:r>
    </w:p>
    <w:p w14:paraId="579445CE" w14:textId="77777777" w:rsidR="004E05CA" w:rsidRDefault="004E05CA"/>
    <w:p w14:paraId="6E46C75A" w14:textId="77777777" w:rsidR="004E05CA" w:rsidRDefault="00FB5045">
      <w:pPr>
        <w:pStyle w:val="4"/>
        <w:rPr>
          <w:rFonts w:eastAsia="MS Mincho"/>
        </w:rPr>
      </w:pPr>
      <w:bookmarkStart w:id="724" w:name="_Toc60777583"/>
      <w:bookmarkStart w:id="725" w:name="_Toc83740540"/>
      <w:r>
        <w:rPr>
          <w:rFonts w:eastAsia="MS Mincho"/>
        </w:rPr>
        <w:t>–</w:t>
      </w:r>
      <w:r>
        <w:rPr>
          <w:rFonts w:eastAsia="MS Mincho"/>
        </w:rPr>
        <w:tab/>
      </w:r>
      <w:r>
        <w:rPr>
          <w:rFonts w:eastAsia="MS Mincho"/>
          <w:i/>
        </w:rPr>
        <w:t>VarConditionalReconfig</w:t>
      </w:r>
      <w:bookmarkEnd w:id="724"/>
      <w:bookmarkEnd w:id="725"/>
    </w:p>
    <w:p w14:paraId="2C5AA788" w14:textId="77777777" w:rsidR="004E05CA" w:rsidRDefault="00FB5045">
      <w:pPr>
        <w:rPr>
          <w:rFonts w:eastAsia="MS Mincho"/>
        </w:rPr>
      </w:pPr>
      <w:r>
        <w:rPr>
          <w:iCs/>
        </w:rPr>
        <w:t xml:space="preserve">The UE variable </w:t>
      </w:r>
      <w:r>
        <w:rPr>
          <w:i/>
          <w:iCs/>
        </w:rPr>
        <w:t>VarConditionalReconfig</w:t>
      </w:r>
      <w:r>
        <w:rPr>
          <w:iCs/>
        </w:rPr>
        <w:t xml:space="preserve"> includes the accumulated configuration of the conditional handover </w:t>
      </w:r>
      <w:r>
        <w:rPr>
          <w:iCs/>
          <w:lang w:eastAsia="zh-CN"/>
        </w:rPr>
        <w:t>or conditional PSCell change</w:t>
      </w:r>
      <w:r>
        <w:rPr>
          <w:iCs/>
        </w:rPr>
        <w:t xml:space="preserve"> configurations including the pointers to conditional handover</w:t>
      </w:r>
      <w:r>
        <w:rPr>
          <w:iCs/>
          <w:lang w:eastAsia="zh-CN"/>
        </w:rPr>
        <w:t xml:space="preserve"> or conditional PSCell change</w:t>
      </w:r>
      <w:r>
        <w:rPr>
          <w:iCs/>
        </w:rPr>
        <w:t xml:space="preserve"> execution condition (associated </w:t>
      </w:r>
      <w:r>
        <w:rPr>
          <w:i/>
        </w:rPr>
        <w:t>measId</w:t>
      </w:r>
      <w:r>
        <w:rPr>
          <w:iCs/>
        </w:rPr>
        <w:t xml:space="preserve">(s)) and the stored target candidate SpCell </w:t>
      </w:r>
      <w:r>
        <w:rPr>
          <w:i/>
          <w:iCs/>
        </w:rPr>
        <w:t>RRCReconfiguration</w:t>
      </w:r>
      <w:r>
        <w:rPr>
          <w:iCs/>
        </w:rPr>
        <w:t>.</w:t>
      </w:r>
    </w:p>
    <w:p w14:paraId="2CD9CC2C" w14:textId="77777777" w:rsidR="004E05CA" w:rsidRDefault="00FB5045">
      <w:pPr>
        <w:pStyle w:val="TH"/>
        <w:rPr>
          <w:bCs/>
          <w:i/>
          <w:iCs/>
        </w:rPr>
      </w:pPr>
      <w:r>
        <w:rPr>
          <w:bCs/>
          <w:i/>
          <w:iCs/>
        </w:rPr>
        <w:t>VarConditionalReconfig UE variable</w:t>
      </w:r>
    </w:p>
    <w:p w14:paraId="3A7A7D91" w14:textId="77777777" w:rsidR="004E05CA" w:rsidRDefault="00FB5045">
      <w:pPr>
        <w:pStyle w:val="PL"/>
        <w:rPr>
          <w:color w:val="808080"/>
        </w:rPr>
      </w:pPr>
      <w:r>
        <w:rPr>
          <w:color w:val="808080"/>
        </w:rPr>
        <w:t>-- ASN1START</w:t>
      </w:r>
    </w:p>
    <w:p w14:paraId="082FE564" w14:textId="77777777" w:rsidR="004E05CA" w:rsidRDefault="00FB5045">
      <w:pPr>
        <w:pStyle w:val="PL"/>
        <w:rPr>
          <w:color w:val="808080"/>
        </w:rPr>
      </w:pPr>
      <w:r>
        <w:rPr>
          <w:color w:val="808080"/>
        </w:rPr>
        <w:t>-- TAG-VARCONDITIONALRECONFIG-START</w:t>
      </w:r>
    </w:p>
    <w:p w14:paraId="307FEC45" w14:textId="77777777" w:rsidR="004E05CA" w:rsidRDefault="004E05CA">
      <w:pPr>
        <w:pStyle w:val="PL"/>
      </w:pPr>
    </w:p>
    <w:p w14:paraId="3697DCB9" w14:textId="77777777" w:rsidR="004E05CA" w:rsidRDefault="00FB5045">
      <w:pPr>
        <w:pStyle w:val="PL"/>
      </w:pPr>
      <w:r>
        <w:t xml:space="preserve">VarConditionalReconfig ::=     </w:t>
      </w:r>
      <w:r>
        <w:rPr>
          <w:color w:val="993366"/>
        </w:rPr>
        <w:t>SEQUENCE</w:t>
      </w:r>
      <w:r>
        <w:t xml:space="preserve"> {</w:t>
      </w:r>
    </w:p>
    <w:p w14:paraId="7AFB6DE2" w14:textId="77777777" w:rsidR="004E05CA" w:rsidRDefault="00FB5045">
      <w:pPr>
        <w:pStyle w:val="PL"/>
      </w:pPr>
      <w:r>
        <w:t xml:space="preserve">    condReconfigList               CondReconfigToAddModList-r16        </w:t>
      </w:r>
      <w:r>
        <w:rPr>
          <w:color w:val="993366"/>
        </w:rPr>
        <w:t>OPTIONAL</w:t>
      </w:r>
    </w:p>
    <w:p w14:paraId="1AB37EA6" w14:textId="77777777" w:rsidR="004E05CA" w:rsidRDefault="00FB5045">
      <w:pPr>
        <w:pStyle w:val="PL"/>
      </w:pPr>
      <w:r>
        <w:t>}</w:t>
      </w:r>
    </w:p>
    <w:p w14:paraId="730E7068" w14:textId="77777777" w:rsidR="004E05CA" w:rsidRDefault="004E05CA">
      <w:pPr>
        <w:pStyle w:val="PL"/>
      </w:pPr>
    </w:p>
    <w:p w14:paraId="0BFB3846" w14:textId="77777777" w:rsidR="004E05CA" w:rsidRDefault="004E05CA">
      <w:pPr>
        <w:pStyle w:val="PL"/>
      </w:pPr>
    </w:p>
    <w:p w14:paraId="3FAA9DE3" w14:textId="77777777" w:rsidR="004E05CA" w:rsidRDefault="00FB5045">
      <w:pPr>
        <w:pStyle w:val="PL"/>
        <w:rPr>
          <w:color w:val="808080"/>
        </w:rPr>
      </w:pPr>
      <w:r>
        <w:rPr>
          <w:color w:val="808080"/>
        </w:rPr>
        <w:t>-- TAG-VARCONDITIONALRECONFIG-STOP</w:t>
      </w:r>
    </w:p>
    <w:p w14:paraId="0F77D9BF" w14:textId="77777777" w:rsidR="004E05CA" w:rsidRDefault="00FB5045">
      <w:pPr>
        <w:pStyle w:val="PL"/>
        <w:rPr>
          <w:color w:val="808080"/>
        </w:rPr>
      </w:pPr>
      <w:r>
        <w:rPr>
          <w:color w:val="808080"/>
        </w:rPr>
        <w:t>-- ASN1STOP</w:t>
      </w:r>
    </w:p>
    <w:p w14:paraId="03E9246B" w14:textId="77777777" w:rsidR="004E05CA" w:rsidRDefault="004E05CA">
      <w:pPr>
        <w:rPr>
          <w:rFonts w:eastAsiaTheme="minorEastAsia"/>
        </w:rPr>
      </w:pPr>
    </w:p>
    <w:p w14:paraId="2226E0E8" w14:textId="77777777" w:rsidR="004E05CA" w:rsidRDefault="00FB5045">
      <w:pPr>
        <w:pStyle w:val="4"/>
      </w:pPr>
      <w:bookmarkStart w:id="726" w:name="_Toc83740541"/>
      <w:bookmarkStart w:id="727" w:name="_Toc60777584"/>
      <w:r>
        <w:t>–</w:t>
      </w:r>
      <w:r>
        <w:tab/>
      </w:r>
      <w:r>
        <w:rPr>
          <w:i/>
        </w:rPr>
        <w:t>VarConnEstFailReport</w:t>
      </w:r>
      <w:bookmarkEnd w:id="726"/>
      <w:bookmarkEnd w:id="727"/>
    </w:p>
    <w:p w14:paraId="488EFB6C" w14:textId="77777777" w:rsidR="004E05CA" w:rsidRDefault="00FB5045">
      <w:r>
        <w:t xml:space="preserve">The UE variable </w:t>
      </w:r>
      <w:r>
        <w:rPr>
          <w:i/>
        </w:rPr>
        <w:t>VarConnEstFailReport</w:t>
      </w:r>
      <w:r>
        <w:rPr>
          <w:iCs/>
        </w:rPr>
        <w:t xml:space="preserve"> includes the connection establishment failure and/or connection resume failure information</w:t>
      </w:r>
      <w:r>
        <w:t>.</w:t>
      </w:r>
    </w:p>
    <w:p w14:paraId="30504197" w14:textId="77777777" w:rsidR="004E05CA" w:rsidRDefault="00FB5045">
      <w:pPr>
        <w:pStyle w:val="TH"/>
      </w:pPr>
      <w:r>
        <w:rPr>
          <w:bCs/>
          <w:i/>
          <w:iCs/>
        </w:rPr>
        <w:t>VarConnEstFailReport</w:t>
      </w:r>
      <w:r>
        <w:t xml:space="preserve"> UE variable</w:t>
      </w:r>
    </w:p>
    <w:p w14:paraId="11F11227" w14:textId="77777777" w:rsidR="004E05CA" w:rsidRDefault="00FB5045">
      <w:pPr>
        <w:pStyle w:val="PL"/>
        <w:rPr>
          <w:color w:val="808080"/>
        </w:rPr>
      </w:pPr>
      <w:r>
        <w:rPr>
          <w:color w:val="808080"/>
        </w:rPr>
        <w:t>-- ASN1START</w:t>
      </w:r>
    </w:p>
    <w:p w14:paraId="685222E7" w14:textId="77777777" w:rsidR="004E05CA" w:rsidRDefault="00FB5045">
      <w:pPr>
        <w:pStyle w:val="PL"/>
        <w:rPr>
          <w:color w:val="808080"/>
        </w:rPr>
      </w:pPr>
      <w:r>
        <w:rPr>
          <w:color w:val="808080"/>
        </w:rPr>
        <w:t>-- TAG-VARCONNESTFAILREPORT-START</w:t>
      </w:r>
    </w:p>
    <w:p w14:paraId="3211F5B9" w14:textId="77777777" w:rsidR="004E05CA" w:rsidRDefault="004E05CA">
      <w:pPr>
        <w:pStyle w:val="PL"/>
      </w:pPr>
    </w:p>
    <w:p w14:paraId="760C9312" w14:textId="77777777" w:rsidR="004E05CA" w:rsidRDefault="00FB5045">
      <w:pPr>
        <w:pStyle w:val="PL"/>
      </w:pPr>
      <w:r>
        <w:t xml:space="preserve">VarConnEstFailReport-r16 ::= </w:t>
      </w:r>
      <w:r>
        <w:rPr>
          <w:color w:val="993366"/>
        </w:rPr>
        <w:t>SEQUENCE</w:t>
      </w:r>
      <w:r>
        <w:t xml:space="preserve"> {</w:t>
      </w:r>
    </w:p>
    <w:p w14:paraId="5B7303B6" w14:textId="77777777" w:rsidR="004E05CA" w:rsidRDefault="00FB5045">
      <w:pPr>
        <w:pStyle w:val="PL"/>
      </w:pPr>
      <w:r>
        <w:t xml:space="preserve">    connEstFailReport-r16        ConnEstFailReport-r16,</w:t>
      </w:r>
    </w:p>
    <w:p w14:paraId="666245CA" w14:textId="77777777" w:rsidR="004E05CA" w:rsidRDefault="00FB5045">
      <w:pPr>
        <w:pStyle w:val="PL"/>
      </w:pPr>
      <w:r>
        <w:t xml:space="preserve">    plmn-Identity-r16            PLMN-Identity</w:t>
      </w:r>
    </w:p>
    <w:p w14:paraId="631C4D11" w14:textId="77777777" w:rsidR="004E05CA" w:rsidRDefault="00FB5045">
      <w:pPr>
        <w:pStyle w:val="PL"/>
      </w:pPr>
      <w:r>
        <w:t>}</w:t>
      </w:r>
    </w:p>
    <w:p w14:paraId="4FC57A96" w14:textId="77777777" w:rsidR="004E05CA" w:rsidRDefault="004E05CA">
      <w:pPr>
        <w:pStyle w:val="PL"/>
      </w:pPr>
    </w:p>
    <w:p w14:paraId="65FCBE88" w14:textId="77777777" w:rsidR="004E05CA" w:rsidRDefault="00FB5045">
      <w:pPr>
        <w:pStyle w:val="PL"/>
        <w:rPr>
          <w:color w:val="808080"/>
        </w:rPr>
      </w:pPr>
      <w:r>
        <w:rPr>
          <w:color w:val="808080"/>
        </w:rPr>
        <w:t>-- TAG-VARCONNESTFAILREPORT-STOP</w:t>
      </w:r>
    </w:p>
    <w:p w14:paraId="2C2652C8" w14:textId="77777777" w:rsidR="004E05CA" w:rsidRDefault="00FB5045">
      <w:pPr>
        <w:pStyle w:val="PL"/>
        <w:rPr>
          <w:color w:val="808080"/>
        </w:rPr>
      </w:pPr>
      <w:r>
        <w:rPr>
          <w:color w:val="808080"/>
        </w:rPr>
        <w:t>-- ASN1STOP</w:t>
      </w:r>
    </w:p>
    <w:p w14:paraId="5542814C" w14:textId="77777777" w:rsidR="004E05CA" w:rsidRDefault="004E05CA">
      <w:pPr>
        <w:rPr>
          <w:ins w:id="728" w:author="Rapp_116-e" w:date="2021-11-24T17:27:00Z"/>
          <w:rFonts w:eastAsiaTheme="minorEastAsia"/>
          <w:b/>
        </w:rPr>
      </w:pPr>
    </w:p>
    <w:p w14:paraId="736714C0" w14:textId="77777777" w:rsidR="004E05CA" w:rsidRDefault="00FB5045">
      <w:pPr>
        <w:pStyle w:val="4"/>
        <w:rPr>
          <w:ins w:id="729" w:author="Rapp_116-e" w:date="2021-11-24T17:27:00Z"/>
        </w:rPr>
      </w:pPr>
      <w:ins w:id="730" w:author="Rapp_116-e" w:date="2021-11-24T17:27:00Z">
        <w:r>
          <w:t>–</w:t>
        </w:r>
        <w:r>
          <w:tab/>
        </w:r>
        <w:r>
          <w:rPr>
            <w:i/>
          </w:rPr>
          <w:t>VarConnEstFailReportList</w:t>
        </w:r>
      </w:ins>
    </w:p>
    <w:p w14:paraId="54940947" w14:textId="77777777" w:rsidR="004E05CA" w:rsidRDefault="00FB5045">
      <w:pPr>
        <w:rPr>
          <w:ins w:id="731" w:author="Rapp_116-e" w:date="2021-11-24T17:27:00Z"/>
        </w:rPr>
      </w:pPr>
      <w:ins w:id="732" w:author="Rapp_116-e" w:date="2021-11-24T17:27:00Z">
        <w:r>
          <w:t xml:space="preserve">The UE variable </w:t>
        </w:r>
        <w:r>
          <w:rPr>
            <w:i/>
          </w:rPr>
          <w:t>VarConnEstFailReportList</w:t>
        </w:r>
        <w:r>
          <w:rPr>
            <w:iCs/>
          </w:rPr>
          <w:t xml:space="preserve"> includes a list of the connection establishment failure and/or connection resume failure information</w:t>
        </w:r>
        <w:r>
          <w:t>.</w:t>
        </w:r>
      </w:ins>
    </w:p>
    <w:p w14:paraId="4E34C8A0" w14:textId="77777777" w:rsidR="004E05CA" w:rsidRDefault="00FB5045">
      <w:pPr>
        <w:pStyle w:val="TH"/>
        <w:rPr>
          <w:ins w:id="733" w:author="Rapp_116-e" w:date="2021-11-24T17:27:00Z"/>
        </w:rPr>
      </w:pPr>
      <w:ins w:id="734" w:author="Rapp_116-e" w:date="2021-11-24T17:27:00Z">
        <w:r>
          <w:rPr>
            <w:bCs/>
            <w:i/>
            <w:iCs/>
          </w:rPr>
          <w:t>VarConnEstFailReportList</w:t>
        </w:r>
        <w:r>
          <w:t xml:space="preserve"> UE variable</w:t>
        </w:r>
      </w:ins>
    </w:p>
    <w:p w14:paraId="5A01882D" w14:textId="77777777" w:rsidR="004E05CA" w:rsidRDefault="00FB5045">
      <w:pPr>
        <w:pStyle w:val="PL"/>
        <w:rPr>
          <w:ins w:id="735" w:author="Rapp_116-e" w:date="2021-11-24T17:27:00Z"/>
          <w:color w:val="808080"/>
        </w:rPr>
      </w:pPr>
      <w:ins w:id="736" w:author="Rapp_116-e" w:date="2021-11-24T17:27:00Z">
        <w:r>
          <w:rPr>
            <w:color w:val="808080"/>
          </w:rPr>
          <w:t>-- ASN1START</w:t>
        </w:r>
      </w:ins>
    </w:p>
    <w:p w14:paraId="07D20F53" w14:textId="77777777" w:rsidR="004E05CA" w:rsidRDefault="00FB5045">
      <w:pPr>
        <w:pStyle w:val="PL"/>
        <w:rPr>
          <w:ins w:id="737" w:author="Rapp_116-e" w:date="2021-11-24T17:27:00Z"/>
          <w:color w:val="808080"/>
        </w:rPr>
      </w:pPr>
      <w:ins w:id="738" w:author="Rapp_116-e" w:date="2021-11-24T17:27:00Z">
        <w:r>
          <w:rPr>
            <w:color w:val="808080"/>
          </w:rPr>
          <w:t>-- TAG-VARCONNESTFAILREPORTLIST-START</w:t>
        </w:r>
      </w:ins>
    </w:p>
    <w:p w14:paraId="20A2A8FD" w14:textId="77777777" w:rsidR="004E05CA" w:rsidRDefault="004E05CA">
      <w:pPr>
        <w:pStyle w:val="PL"/>
        <w:rPr>
          <w:ins w:id="739" w:author="Rapp_116-e" w:date="2021-11-24T17:27:00Z"/>
        </w:rPr>
      </w:pPr>
    </w:p>
    <w:p w14:paraId="1B39B07A" w14:textId="77777777" w:rsidR="004E05CA" w:rsidRDefault="00FB5045">
      <w:pPr>
        <w:pStyle w:val="PL"/>
        <w:rPr>
          <w:ins w:id="740" w:author="Rapp_116-e" w:date="2021-11-24T17:27:00Z"/>
        </w:rPr>
      </w:pPr>
      <w:ins w:id="741" w:author="Rapp_116-e" w:date="2021-11-24T17:27:00Z">
        <w:r>
          <w:t>VarConnEstFailReportLIST-r1</w:t>
        </w:r>
      </w:ins>
      <w:ins w:id="742" w:author="Rapp_116-e" w:date="2021-11-24T17:29:00Z">
        <w:r>
          <w:t>7</w:t>
        </w:r>
      </w:ins>
      <w:ins w:id="743" w:author="Rapp_116-e" w:date="2021-11-24T17:27:00Z">
        <w:r>
          <w:t xml:space="preserve"> ::= </w:t>
        </w:r>
        <w:r>
          <w:rPr>
            <w:color w:val="993366"/>
          </w:rPr>
          <w:t>SEQUENCE</w:t>
        </w:r>
        <w:r>
          <w:t xml:space="preserve"> {</w:t>
        </w:r>
      </w:ins>
    </w:p>
    <w:p w14:paraId="0F340580" w14:textId="77777777" w:rsidR="004E05CA" w:rsidRDefault="00FB5045">
      <w:pPr>
        <w:pStyle w:val="PL"/>
        <w:rPr>
          <w:ins w:id="744" w:author="Rapp_116-e" w:date="2021-11-24T17:27:00Z"/>
        </w:rPr>
      </w:pPr>
      <w:ins w:id="745" w:author="Rapp_116-e" w:date="2021-11-24T17:27:00Z">
        <w:r>
          <w:t xml:space="preserve">    connEstFailReportL</w:t>
        </w:r>
      </w:ins>
      <w:ins w:id="746" w:author="Rapp_116-e" w:date="2021-11-24T17:28:00Z">
        <w:r>
          <w:t>ist</w:t>
        </w:r>
      </w:ins>
      <w:ins w:id="747" w:author="Rapp_116-e" w:date="2021-11-24T17:27:00Z">
        <w:r>
          <w:t>-r1</w:t>
        </w:r>
      </w:ins>
      <w:ins w:id="748" w:author="Rapp_116-e" w:date="2021-11-24T17:28:00Z">
        <w:r>
          <w:t>7</w:t>
        </w:r>
      </w:ins>
      <w:ins w:id="749" w:author="Rapp_116-e" w:date="2021-11-24T17:27:00Z">
        <w:r>
          <w:t xml:space="preserve">        </w:t>
        </w:r>
      </w:ins>
      <w:ins w:id="750" w:author="Rapp_116-e" w:date="2021-11-24T17:28:00Z">
        <w:r>
          <w:rPr>
            <w:color w:val="993366"/>
          </w:rPr>
          <w:t>SEQUENCE</w:t>
        </w:r>
        <w:r>
          <w:t xml:space="preserve"> </w:t>
        </w:r>
        <w:r>
          <w:rPr>
            <w:rFonts w:eastAsia="等线"/>
          </w:rPr>
          <w:t>(</w:t>
        </w:r>
        <w:r>
          <w:rPr>
            <w:color w:val="993366"/>
          </w:rPr>
          <w:t>SIZE</w:t>
        </w:r>
        <w:r>
          <w:t xml:space="preserve"> </w:t>
        </w:r>
        <w:r>
          <w:rPr>
            <w:rFonts w:eastAsia="等线"/>
          </w:rPr>
          <w:t>(1..</w:t>
        </w:r>
        <w:r w:rsidRPr="00154DA7">
          <w:rPr>
            <w:rFonts w:eastAsia="等线"/>
          </w:rPr>
          <w:t>maxCEFReport-r17</w:t>
        </w:r>
        <w:r>
          <w:rPr>
            <w:rFonts w:eastAsia="等线"/>
          </w:rPr>
          <w:t>))</w:t>
        </w:r>
        <w:r>
          <w:rPr>
            <w:rFonts w:eastAsia="等线"/>
            <w:color w:val="993366"/>
          </w:rPr>
          <w:t xml:space="preserve"> </w:t>
        </w:r>
        <w:r>
          <w:rPr>
            <w:color w:val="993366"/>
          </w:rPr>
          <w:t>OF</w:t>
        </w:r>
        <w:r>
          <w:t xml:space="preserve"> VarConnEstFailReport-r16</w:t>
        </w:r>
      </w:ins>
    </w:p>
    <w:p w14:paraId="59C3B66C" w14:textId="77777777" w:rsidR="004E05CA" w:rsidRDefault="00FB5045">
      <w:pPr>
        <w:pStyle w:val="PL"/>
        <w:rPr>
          <w:ins w:id="751" w:author="Rapp_116-e" w:date="2021-11-24T17:27:00Z"/>
        </w:rPr>
      </w:pPr>
      <w:ins w:id="752" w:author="Rapp_116-e" w:date="2021-11-24T17:27:00Z">
        <w:r>
          <w:t>}</w:t>
        </w:r>
      </w:ins>
    </w:p>
    <w:p w14:paraId="443A2C8B" w14:textId="77777777" w:rsidR="004E05CA" w:rsidRDefault="004E05CA">
      <w:pPr>
        <w:pStyle w:val="PL"/>
        <w:rPr>
          <w:ins w:id="753" w:author="Rapp_116-e" w:date="2021-11-24T17:27:00Z"/>
        </w:rPr>
      </w:pPr>
    </w:p>
    <w:p w14:paraId="06CBAC23" w14:textId="77777777" w:rsidR="004E05CA" w:rsidRDefault="00FB5045">
      <w:pPr>
        <w:pStyle w:val="PL"/>
        <w:rPr>
          <w:ins w:id="754" w:author="Rapp_116-e" w:date="2021-11-24T17:27:00Z"/>
          <w:color w:val="808080"/>
        </w:rPr>
      </w:pPr>
      <w:ins w:id="755" w:author="Rapp_116-e" w:date="2021-11-24T17:27:00Z">
        <w:r>
          <w:rPr>
            <w:color w:val="808080"/>
          </w:rPr>
          <w:t>-- TAG-VARCONNESTFAILREPORTLIST-STOP</w:t>
        </w:r>
      </w:ins>
    </w:p>
    <w:p w14:paraId="4E9773CF" w14:textId="77777777" w:rsidR="004E05CA" w:rsidRDefault="00FB5045">
      <w:pPr>
        <w:pStyle w:val="PL"/>
        <w:rPr>
          <w:ins w:id="756" w:author="Rapp_116-e" w:date="2021-11-24T17:27:00Z"/>
          <w:color w:val="808080"/>
        </w:rPr>
      </w:pPr>
      <w:ins w:id="757" w:author="Rapp_116-e" w:date="2021-11-24T17:27:00Z">
        <w:r>
          <w:rPr>
            <w:color w:val="808080"/>
          </w:rPr>
          <w:t>-- ASN1STOP</w:t>
        </w:r>
      </w:ins>
    </w:p>
    <w:p w14:paraId="2342B5C6" w14:textId="77777777" w:rsidR="004E05CA" w:rsidRDefault="004E05CA">
      <w:pPr>
        <w:rPr>
          <w:rFonts w:eastAsiaTheme="minorEastAsia"/>
          <w:b/>
        </w:rPr>
      </w:pPr>
    </w:p>
    <w:p w14:paraId="51444425" w14:textId="77777777" w:rsidR="004E05CA" w:rsidRDefault="00FB5045">
      <w:pPr>
        <w:pStyle w:val="4"/>
      </w:pPr>
      <w:bookmarkStart w:id="758" w:name="_Toc60777585"/>
      <w:bookmarkStart w:id="759" w:name="_Toc83740542"/>
      <w:r>
        <w:t>–</w:t>
      </w:r>
      <w:r>
        <w:tab/>
      </w:r>
      <w:r>
        <w:rPr>
          <w:i/>
        </w:rPr>
        <w:t>VarLogMeasConfig</w:t>
      </w:r>
      <w:bookmarkEnd w:id="758"/>
      <w:bookmarkEnd w:id="759"/>
    </w:p>
    <w:p w14:paraId="42F729C4" w14:textId="77777777" w:rsidR="004E05CA" w:rsidRDefault="00FB5045">
      <w:r>
        <w:t xml:space="preserve">The UE variable </w:t>
      </w:r>
      <w:r>
        <w:rPr>
          <w:i/>
        </w:rPr>
        <w:t>VarLogMeasConfig</w:t>
      </w:r>
      <w:r>
        <w:rPr>
          <w:iCs/>
        </w:rPr>
        <w:t xml:space="preserve"> includes the configuration of the logging of measurements to be performed by the UE while in RRC_IDLE, RRC_INACTIVE, covering i</w:t>
      </w:r>
      <w:r>
        <w:t>ntra-frequency, inter-frequency and inter-RAT mobility related measurements. The UE performs logging of measurements only while in RRC_IDLE and RRC_INACTIVE.</w:t>
      </w:r>
    </w:p>
    <w:p w14:paraId="1F0A1461" w14:textId="77777777" w:rsidR="004E05CA" w:rsidRDefault="00FB5045">
      <w:pPr>
        <w:pStyle w:val="TH"/>
      </w:pPr>
      <w:r>
        <w:rPr>
          <w:bCs/>
          <w:i/>
          <w:iCs/>
        </w:rPr>
        <w:t>VarLogMeasConfig</w:t>
      </w:r>
      <w:r>
        <w:t xml:space="preserve"> UE variable</w:t>
      </w:r>
    </w:p>
    <w:p w14:paraId="60BC8E59" w14:textId="77777777" w:rsidR="004E05CA" w:rsidRDefault="00FB5045">
      <w:pPr>
        <w:pStyle w:val="PL"/>
        <w:rPr>
          <w:color w:val="808080"/>
        </w:rPr>
      </w:pPr>
      <w:r>
        <w:rPr>
          <w:color w:val="808080"/>
        </w:rPr>
        <w:t>-- ASN1START</w:t>
      </w:r>
    </w:p>
    <w:p w14:paraId="3CADE69E" w14:textId="77777777" w:rsidR="004E05CA" w:rsidRDefault="00FB5045">
      <w:pPr>
        <w:pStyle w:val="PL"/>
        <w:rPr>
          <w:color w:val="808080"/>
        </w:rPr>
      </w:pPr>
      <w:r>
        <w:rPr>
          <w:color w:val="808080"/>
        </w:rPr>
        <w:t>-- TAG-VARLOGMEASCONFIG-START</w:t>
      </w:r>
    </w:p>
    <w:p w14:paraId="7674FFA8" w14:textId="77777777" w:rsidR="004E05CA" w:rsidRDefault="004E05CA">
      <w:pPr>
        <w:pStyle w:val="PL"/>
      </w:pPr>
    </w:p>
    <w:p w14:paraId="0180BC15" w14:textId="77777777" w:rsidR="004E05CA" w:rsidRDefault="00FB5045">
      <w:pPr>
        <w:pStyle w:val="PL"/>
      </w:pPr>
      <w:r>
        <w:t xml:space="preserve">VarLogMeasConfig-r16-IEs ::= </w:t>
      </w:r>
      <w:r>
        <w:rPr>
          <w:color w:val="993366"/>
        </w:rPr>
        <w:t>SEQUENCE</w:t>
      </w:r>
      <w:r>
        <w:t xml:space="preserve"> {</w:t>
      </w:r>
    </w:p>
    <w:p w14:paraId="4680D323" w14:textId="77777777" w:rsidR="004E05CA" w:rsidRDefault="00FB5045">
      <w:pPr>
        <w:pStyle w:val="PL"/>
      </w:pPr>
      <w:r>
        <w:t xml:space="preserve">    areaConfiguration-r16        AreaConfiguration-r16        </w:t>
      </w:r>
      <w:r>
        <w:rPr>
          <w:color w:val="993366"/>
        </w:rPr>
        <w:t>OPTIONAL</w:t>
      </w:r>
      <w:r>
        <w:t>,</w:t>
      </w:r>
    </w:p>
    <w:p w14:paraId="5730C579" w14:textId="77777777" w:rsidR="004E05CA" w:rsidRDefault="00FB5045">
      <w:pPr>
        <w:pStyle w:val="PL"/>
      </w:pPr>
      <w:r>
        <w:t xml:space="preserve">    bt-NameList-r16              BT-NameList-r16              </w:t>
      </w:r>
      <w:r>
        <w:rPr>
          <w:color w:val="993366"/>
        </w:rPr>
        <w:t>OPTIONAL</w:t>
      </w:r>
      <w:r>
        <w:t>,</w:t>
      </w:r>
    </w:p>
    <w:p w14:paraId="0514920C" w14:textId="77777777" w:rsidR="004E05CA" w:rsidRDefault="00FB5045">
      <w:pPr>
        <w:pStyle w:val="PL"/>
      </w:pPr>
      <w:r>
        <w:t xml:space="preserve">    wlan-NameList-r16            WLAN-NameList-r16            </w:t>
      </w:r>
      <w:r>
        <w:rPr>
          <w:color w:val="993366"/>
        </w:rPr>
        <w:t>OPTIONAL</w:t>
      </w:r>
      <w:r>
        <w:t>,</w:t>
      </w:r>
    </w:p>
    <w:p w14:paraId="013376BC" w14:textId="77777777" w:rsidR="004E05CA" w:rsidRDefault="00FB5045">
      <w:pPr>
        <w:pStyle w:val="PL"/>
      </w:pPr>
      <w:r>
        <w:t xml:space="preserve">    sensor-NameList-r16          Sensor-NameList-r16          </w:t>
      </w:r>
      <w:r>
        <w:rPr>
          <w:color w:val="993366"/>
        </w:rPr>
        <w:t>OPTIONAL</w:t>
      </w:r>
      <w:r>
        <w:t>,</w:t>
      </w:r>
    </w:p>
    <w:p w14:paraId="2E5EA965" w14:textId="77777777" w:rsidR="004E05CA" w:rsidRDefault="00FB5045">
      <w:pPr>
        <w:pStyle w:val="PL"/>
      </w:pPr>
      <w:r>
        <w:t xml:space="preserve">    loggingDuration-r16          LoggingDuration-r16,</w:t>
      </w:r>
    </w:p>
    <w:p w14:paraId="009549C9" w14:textId="77777777" w:rsidR="004E05CA" w:rsidRDefault="00FB5045">
      <w:pPr>
        <w:pStyle w:val="PL"/>
      </w:pPr>
      <w:r>
        <w:t xml:space="preserve">    reportType                   </w:t>
      </w:r>
      <w:r>
        <w:rPr>
          <w:color w:val="993366"/>
        </w:rPr>
        <w:t>CHOICE</w:t>
      </w:r>
      <w:r>
        <w:t xml:space="preserve"> {</w:t>
      </w:r>
    </w:p>
    <w:p w14:paraId="7A3C4493" w14:textId="77777777" w:rsidR="004E05CA" w:rsidRDefault="00FB5045">
      <w:pPr>
        <w:pStyle w:val="PL"/>
      </w:pPr>
      <w:r>
        <w:t xml:space="preserve">        periodical                   LoggedPeriodicalReportConfig-r16,</w:t>
      </w:r>
    </w:p>
    <w:p w14:paraId="751FA576" w14:textId="77777777" w:rsidR="004E05CA" w:rsidRDefault="00FB5045">
      <w:pPr>
        <w:pStyle w:val="PL"/>
      </w:pPr>
      <w:r>
        <w:t xml:space="preserve">        eventTriggered               LoggedEventTriggerConfig-r16</w:t>
      </w:r>
    </w:p>
    <w:p w14:paraId="5A1B9CC5" w14:textId="2CF049BC" w:rsidR="004E05CA" w:rsidRDefault="00FB5045">
      <w:pPr>
        <w:pStyle w:val="PL"/>
        <w:rPr>
          <w:ins w:id="760" w:author="Rapp_116-e_2" w:date="2021-12-17T09:35:00Z"/>
        </w:rPr>
      </w:pPr>
      <w:r>
        <w:t xml:space="preserve">    }</w:t>
      </w:r>
      <w:ins w:id="761" w:author="Rapp_116-e_2" w:date="2021-12-17T09:35:00Z">
        <w:r w:rsidR="0014154E">
          <w:t>,</w:t>
        </w:r>
      </w:ins>
    </w:p>
    <w:p w14:paraId="5A2C52E6" w14:textId="797CA41E" w:rsidR="0014154E" w:rsidRDefault="0014154E" w:rsidP="0014154E">
      <w:pPr>
        <w:pStyle w:val="PL"/>
        <w:rPr>
          <w:ins w:id="762" w:author="Rapp_116-e_2" w:date="2021-12-17T09:35:00Z"/>
        </w:rPr>
      </w:pPr>
      <w:ins w:id="763" w:author="Rapp_116-e_2" w:date="2021-12-17T09:35:00Z">
        <w:r>
          <w:t xml:space="preserve">    </w:t>
        </w:r>
      </w:ins>
      <w:ins w:id="764" w:author="Rapp_116-e_2" w:date="2021-12-17T09:36:00Z">
        <w:r>
          <w:t>earlyMeasIndication-r17</w:t>
        </w:r>
      </w:ins>
      <w:ins w:id="765" w:author="Rapp_116-e_2" w:date="2021-12-17T09:35:00Z">
        <w:r>
          <w:t xml:space="preserve">      </w:t>
        </w:r>
      </w:ins>
      <w:ins w:id="766" w:author="Rapp_116-e_2" w:date="2021-12-17T09:36:00Z">
        <w:r>
          <w:t xml:space="preserve">ENUMERATED {true}    </w:t>
        </w:r>
      </w:ins>
      <w:ins w:id="767" w:author="Rapp_116-e_2" w:date="2021-12-17T09:35:00Z">
        <w:r>
          <w:t xml:space="preserve">        </w:t>
        </w:r>
        <w:r>
          <w:rPr>
            <w:color w:val="993366"/>
          </w:rPr>
          <w:t>OPTIONAL</w:t>
        </w:r>
        <w:r>
          <w:t>,</w:t>
        </w:r>
      </w:ins>
    </w:p>
    <w:p w14:paraId="246567EA" w14:textId="2783052E" w:rsidR="0014154E" w:rsidRDefault="0014154E">
      <w:pPr>
        <w:pStyle w:val="PL"/>
      </w:pPr>
      <w:ins w:id="768" w:author="Rapp_116-e_2" w:date="2021-12-17T09:35:00Z">
        <w:r>
          <w:t xml:space="preserve">    </w:t>
        </w:r>
      </w:ins>
      <w:ins w:id="769" w:author="Rapp_116-e_2" w:date="2021-12-20T09:08:00Z">
        <w:r w:rsidR="00C87DC3">
          <w:t>sig</w:t>
        </w:r>
      </w:ins>
      <w:ins w:id="770" w:author="Rapp_116-e_2" w:date="2021-12-20T09:09:00Z">
        <w:r w:rsidR="00076C51">
          <w:t>L</w:t>
        </w:r>
      </w:ins>
      <w:ins w:id="771" w:author="Rapp_116-e_2" w:date="2021-12-17T09:36:00Z">
        <w:r w:rsidR="000F0B10">
          <w:t>oggedMeasType-r17</w:t>
        </w:r>
      </w:ins>
      <w:ins w:id="772" w:author="Rapp_116-e_2" w:date="2021-12-17T09:35:00Z">
        <w:r>
          <w:t xml:space="preserve">        </w:t>
        </w:r>
      </w:ins>
      <w:ins w:id="773" w:author="Rapp_116-e_2" w:date="2021-12-17T09:36:00Z">
        <w:r w:rsidR="000F0B10">
          <w:t>ENUMERATED {true}</w:t>
        </w:r>
      </w:ins>
      <w:ins w:id="774" w:author="Rapp_116-e_2" w:date="2021-12-17T09:35:00Z">
        <w:r>
          <w:t xml:space="preserve">            </w:t>
        </w:r>
        <w:r>
          <w:rPr>
            <w:color w:val="993366"/>
          </w:rPr>
          <w:t>OPTIONAL</w:t>
        </w:r>
      </w:ins>
    </w:p>
    <w:p w14:paraId="705A29F9" w14:textId="77777777" w:rsidR="004E05CA" w:rsidRDefault="00FB5045">
      <w:pPr>
        <w:pStyle w:val="PL"/>
      </w:pPr>
      <w:r>
        <w:t>}</w:t>
      </w:r>
    </w:p>
    <w:p w14:paraId="4E0931B0" w14:textId="77777777" w:rsidR="004E05CA" w:rsidRDefault="00FB5045">
      <w:pPr>
        <w:pStyle w:val="PL"/>
        <w:rPr>
          <w:color w:val="808080"/>
        </w:rPr>
      </w:pPr>
      <w:r>
        <w:rPr>
          <w:color w:val="808080"/>
        </w:rPr>
        <w:t>-- TAG-VARLOGMEASCONFIG-STOP</w:t>
      </w:r>
    </w:p>
    <w:p w14:paraId="51C40D12" w14:textId="77777777" w:rsidR="004E05CA" w:rsidRDefault="00FB5045">
      <w:pPr>
        <w:pStyle w:val="PL"/>
        <w:rPr>
          <w:color w:val="808080"/>
        </w:rPr>
      </w:pPr>
      <w:r>
        <w:rPr>
          <w:color w:val="808080"/>
        </w:rPr>
        <w:t>-- ASN1STOP</w:t>
      </w:r>
    </w:p>
    <w:p w14:paraId="69364719" w14:textId="77777777" w:rsidR="004E05CA" w:rsidRDefault="004E05CA">
      <w:pPr>
        <w:rPr>
          <w:rFonts w:eastAsiaTheme="minorEastAsia"/>
          <w:b/>
        </w:rPr>
      </w:pPr>
    </w:p>
    <w:p w14:paraId="625288EF" w14:textId="77777777" w:rsidR="004E05CA" w:rsidRDefault="00FB5045">
      <w:pPr>
        <w:pStyle w:val="4"/>
      </w:pPr>
      <w:bookmarkStart w:id="775" w:name="_Toc60777586"/>
      <w:bookmarkStart w:id="776" w:name="_Toc83740543"/>
      <w:r>
        <w:t>–</w:t>
      </w:r>
      <w:r>
        <w:tab/>
      </w:r>
      <w:r>
        <w:rPr>
          <w:i/>
        </w:rPr>
        <w:t>VarLogMeasReport</w:t>
      </w:r>
      <w:bookmarkEnd w:id="775"/>
      <w:bookmarkEnd w:id="776"/>
    </w:p>
    <w:p w14:paraId="135C2686" w14:textId="77777777" w:rsidR="004E05CA" w:rsidRDefault="00FB5045">
      <w:r>
        <w:t xml:space="preserve">The UE variable </w:t>
      </w:r>
      <w:r>
        <w:rPr>
          <w:i/>
        </w:rPr>
        <w:t>VarLogMeasReport</w:t>
      </w:r>
      <w:r>
        <w:t xml:space="preserve"> includes the logged measurements information.</w:t>
      </w:r>
    </w:p>
    <w:p w14:paraId="513E9328" w14:textId="77777777" w:rsidR="004E05CA" w:rsidRDefault="00FB5045">
      <w:pPr>
        <w:pStyle w:val="TH"/>
      </w:pPr>
      <w:r>
        <w:rPr>
          <w:bCs/>
          <w:i/>
          <w:iCs/>
        </w:rPr>
        <w:t>VarLogMeasReport</w:t>
      </w:r>
      <w:r>
        <w:t xml:space="preserve"> UE variable</w:t>
      </w:r>
    </w:p>
    <w:p w14:paraId="68A05360" w14:textId="77777777" w:rsidR="004E05CA" w:rsidRDefault="00FB5045">
      <w:pPr>
        <w:pStyle w:val="PL"/>
        <w:rPr>
          <w:color w:val="808080"/>
        </w:rPr>
      </w:pPr>
      <w:r>
        <w:rPr>
          <w:color w:val="808080"/>
        </w:rPr>
        <w:t>-- ASN1START</w:t>
      </w:r>
    </w:p>
    <w:p w14:paraId="69AB6EA7" w14:textId="77777777" w:rsidR="004E05CA" w:rsidRDefault="00FB5045">
      <w:pPr>
        <w:pStyle w:val="PL"/>
        <w:rPr>
          <w:color w:val="808080"/>
        </w:rPr>
      </w:pPr>
      <w:r>
        <w:rPr>
          <w:color w:val="808080"/>
        </w:rPr>
        <w:t>-- TAG-VARLOGMEASREPORT-START</w:t>
      </w:r>
    </w:p>
    <w:p w14:paraId="70C0E245" w14:textId="77777777" w:rsidR="004E05CA" w:rsidRDefault="004E05CA">
      <w:pPr>
        <w:pStyle w:val="PL"/>
      </w:pPr>
    </w:p>
    <w:p w14:paraId="32B55698" w14:textId="77777777" w:rsidR="004E05CA" w:rsidRDefault="00FB5045">
      <w:pPr>
        <w:pStyle w:val="PL"/>
      </w:pPr>
      <w:r>
        <w:t xml:space="preserve">VarLogMeasReport-r16 ::=     </w:t>
      </w:r>
      <w:r>
        <w:rPr>
          <w:color w:val="993366"/>
        </w:rPr>
        <w:t>SEQUENCE</w:t>
      </w:r>
      <w:r>
        <w:t xml:space="preserve"> {</w:t>
      </w:r>
    </w:p>
    <w:p w14:paraId="1C7D0BD9" w14:textId="77777777" w:rsidR="004E05CA" w:rsidRDefault="00FB5045">
      <w:pPr>
        <w:pStyle w:val="PL"/>
      </w:pPr>
      <w:r>
        <w:t xml:space="preserve">    absoluteTimeInfo-r16         AbsoluteTimeInfo-r16,</w:t>
      </w:r>
    </w:p>
    <w:p w14:paraId="043C3BCF" w14:textId="77777777" w:rsidR="004E05CA" w:rsidRDefault="00FB5045">
      <w:pPr>
        <w:pStyle w:val="PL"/>
      </w:pPr>
      <w:r>
        <w:t xml:space="preserve">    traceReference-r16           TraceReference-r16,</w:t>
      </w:r>
    </w:p>
    <w:p w14:paraId="15CF1B9D" w14:textId="77777777" w:rsidR="004E05CA" w:rsidRDefault="00FB5045">
      <w:pPr>
        <w:pStyle w:val="PL"/>
      </w:pPr>
      <w:r>
        <w:t xml:space="preserve">    traceRecordingSessionRef-r16 </w:t>
      </w:r>
      <w:r>
        <w:rPr>
          <w:color w:val="993366"/>
        </w:rPr>
        <w:t>OCTET</w:t>
      </w:r>
      <w:r>
        <w:t xml:space="preserve"> </w:t>
      </w:r>
      <w:r>
        <w:rPr>
          <w:color w:val="993366"/>
        </w:rPr>
        <w:t>STRING</w:t>
      </w:r>
      <w:r>
        <w:t xml:space="preserve"> (</w:t>
      </w:r>
      <w:r>
        <w:rPr>
          <w:color w:val="993366"/>
        </w:rPr>
        <w:t>SIZE</w:t>
      </w:r>
      <w:r>
        <w:t xml:space="preserve"> (2)),</w:t>
      </w:r>
    </w:p>
    <w:p w14:paraId="45631E57" w14:textId="77777777" w:rsidR="004E05CA" w:rsidRDefault="00FB5045">
      <w:pPr>
        <w:pStyle w:val="PL"/>
      </w:pPr>
      <w:r>
        <w:t xml:space="preserve">    tce-Id-r16                   </w:t>
      </w:r>
      <w:r>
        <w:rPr>
          <w:color w:val="993366"/>
        </w:rPr>
        <w:t>OCTET</w:t>
      </w:r>
      <w:r>
        <w:t xml:space="preserve"> </w:t>
      </w:r>
      <w:r>
        <w:rPr>
          <w:color w:val="993366"/>
        </w:rPr>
        <w:t>STRING</w:t>
      </w:r>
      <w:r>
        <w:t xml:space="preserve"> (</w:t>
      </w:r>
      <w:r>
        <w:rPr>
          <w:color w:val="993366"/>
        </w:rPr>
        <w:t>SIZE</w:t>
      </w:r>
      <w:r>
        <w:t xml:space="preserve"> (1)),</w:t>
      </w:r>
    </w:p>
    <w:p w14:paraId="068FD450" w14:textId="77777777" w:rsidR="004E05CA" w:rsidRDefault="00FB5045">
      <w:pPr>
        <w:pStyle w:val="PL"/>
      </w:pPr>
      <w:r>
        <w:t xml:space="preserve">    logMeasInfoList-r16          LogMeasInfoList-r16,</w:t>
      </w:r>
    </w:p>
    <w:p w14:paraId="56D0B955" w14:textId="1AD40B1E" w:rsidR="004E05CA" w:rsidRDefault="00FB5045">
      <w:pPr>
        <w:pStyle w:val="PL"/>
        <w:rPr>
          <w:ins w:id="777" w:author="Rapp_116-e_2" w:date="2021-12-17T09:38:00Z"/>
        </w:rPr>
      </w:pPr>
      <w:r>
        <w:t xml:space="preserve">    plmn-IdentityList-r16        PLMN-IdentityList2-r16</w:t>
      </w:r>
      <w:ins w:id="778" w:author="Rapp_116-e_2" w:date="2021-12-17T09:38:00Z">
        <w:r w:rsidR="00AB67F0">
          <w:t>,</w:t>
        </w:r>
      </w:ins>
    </w:p>
    <w:p w14:paraId="790047EB" w14:textId="19CF3509" w:rsidR="00AB67F0" w:rsidRDefault="00AB67F0">
      <w:pPr>
        <w:pStyle w:val="PL"/>
      </w:pPr>
      <w:ins w:id="779" w:author="Rapp_116-e_2" w:date="2021-12-17T09:38:00Z">
        <w:r>
          <w:t xml:space="preserve">    </w:t>
        </w:r>
      </w:ins>
      <w:ins w:id="780" w:author="Rapp_116-e_2" w:date="2021-12-20T09:10:00Z">
        <w:r w:rsidR="00076C51">
          <w:t>sigL</w:t>
        </w:r>
      </w:ins>
      <w:ins w:id="781" w:author="Rapp_116-e_2" w:date="2021-12-17T09:38:00Z">
        <w:r>
          <w:t xml:space="preserve">oggedMeasType-r17        ENUMERATED {true}            </w:t>
        </w:r>
        <w:r>
          <w:rPr>
            <w:color w:val="993366"/>
          </w:rPr>
          <w:t>OPTIONAL</w:t>
        </w:r>
      </w:ins>
    </w:p>
    <w:p w14:paraId="2062DB88" w14:textId="77777777" w:rsidR="004E05CA" w:rsidRDefault="00FB5045">
      <w:pPr>
        <w:pStyle w:val="PL"/>
      </w:pPr>
      <w:r>
        <w:t>}</w:t>
      </w:r>
    </w:p>
    <w:p w14:paraId="0B8CA83B" w14:textId="77777777" w:rsidR="004E05CA" w:rsidRDefault="004E05CA">
      <w:pPr>
        <w:pStyle w:val="PL"/>
      </w:pPr>
    </w:p>
    <w:p w14:paraId="2E1E9F46" w14:textId="77777777" w:rsidR="004E05CA" w:rsidRDefault="00FB5045">
      <w:pPr>
        <w:pStyle w:val="PL"/>
        <w:rPr>
          <w:color w:val="808080"/>
        </w:rPr>
      </w:pPr>
      <w:r>
        <w:rPr>
          <w:color w:val="808080"/>
        </w:rPr>
        <w:t>-- TAG-VARLOGMEASREPORT-STOP</w:t>
      </w:r>
    </w:p>
    <w:p w14:paraId="67D110FA" w14:textId="77777777" w:rsidR="004E05CA" w:rsidRDefault="00FB5045">
      <w:pPr>
        <w:pStyle w:val="PL"/>
        <w:rPr>
          <w:color w:val="808080"/>
        </w:rPr>
      </w:pPr>
      <w:r>
        <w:rPr>
          <w:color w:val="808080"/>
        </w:rPr>
        <w:t>-- ASN1STOP</w:t>
      </w:r>
    </w:p>
    <w:p w14:paraId="5A852AC6" w14:textId="77777777" w:rsidR="004E05CA" w:rsidRDefault="004E05CA"/>
    <w:p w14:paraId="41C6D39C" w14:textId="77777777" w:rsidR="004E05CA" w:rsidRDefault="00FB5045">
      <w:pPr>
        <w:pStyle w:val="4"/>
        <w:rPr>
          <w:rFonts w:eastAsia="MS Mincho"/>
        </w:rPr>
      </w:pPr>
      <w:bookmarkStart w:id="782" w:name="_Toc60777587"/>
      <w:bookmarkStart w:id="783" w:name="_Toc83740544"/>
      <w:r>
        <w:rPr>
          <w:rFonts w:eastAsia="MS Mincho"/>
        </w:rPr>
        <w:t>–</w:t>
      </w:r>
      <w:r>
        <w:rPr>
          <w:rFonts w:eastAsia="MS Mincho"/>
        </w:rPr>
        <w:tab/>
      </w:r>
      <w:r>
        <w:rPr>
          <w:rFonts w:eastAsia="MS Mincho"/>
          <w:i/>
        </w:rPr>
        <w:t>VarMeasConfig</w:t>
      </w:r>
      <w:bookmarkEnd w:id="782"/>
      <w:bookmarkEnd w:id="783"/>
    </w:p>
    <w:p w14:paraId="03B0CDCF" w14:textId="77777777" w:rsidR="004E05CA" w:rsidRDefault="00FB5045">
      <w:pPr>
        <w:rPr>
          <w:rFonts w:eastAsia="MS Mincho"/>
        </w:rPr>
      </w:pPr>
      <w:r>
        <w:t xml:space="preserve">The UE variable </w:t>
      </w:r>
      <w:r>
        <w:rPr>
          <w:i/>
        </w:rPr>
        <w:t>VarMeasConfig</w:t>
      </w:r>
      <w:r>
        <w:rPr>
          <w:iCs/>
        </w:rPr>
        <w:t xml:space="preserve"> includes the accumulated configuration of the measurements to be performed by the UE, covering i</w:t>
      </w:r>
      <w:r>
        <w:t>ntra-frequency, inter-frequency and inter-RAT mobility related measurements.</w:t>
      </w:r>
    </w:p>
    <w:p w14:paraId="30D43247" w14:textId="77777777" w:rsidR="004E05CA" w:rsidRDefault="00FB5045">
      <w:pPr>
        <w:pStyle w:val="TH"/>
        <w:rPr>
          <w:bCs/>
          <w:i/>
          <w:iCs/>
        </w:rPr>
      </w:pPr>
      <w:r>
        <w:rPr>
          <w:bCs/>
          <w:i/>
          <w:iCs/>
        </w:rPr>
        <w:t>VarMeasConfig UE variable</w:t>
      </w:r>
    </w:p>
    <w:p w14:paraId="57998A7C" w14:textId="77777777" w:rsidR="004E05CA" w:rsidRDefault="00FB5045">
      <w:pPr>
        <w:pStyle w:val="PL"/>
        <w:rPr>
          <w:color w:val="808080"/>
        </w:rPr>
      </w:pPr>
      <w:r>
        <w:rPr>
          <w:color w:val="808080"/>
        </w:rPr>
        <w:t>-- ASN1START</w:t>
      </w:r>
    </w:p>
    <w:p w14:paraId="386295D5" w14:textId="77777777" w:rsidR="004E05CA" w:rsidRDefault="00FB5045">
      <w:pPr>
        <w:pStyle w:val="PL"/>
        <w:rPr>
          <w:color w:val="808080"/>
        </w:rPr>
      </w:pPr>
      <w:r>
        <w:rPr>
          <w:color w:val="808080"/>
        </w:rPr>
        <w:t>-- TAG-VARMEASCONFIG-START</w:t>
      </w:r>
    </w:p>
    <w:p w14:paraId="391ADD9A" w14:textId="77777777" w:rsidR="004E05CA" w:rsidRDefault="004E05CA">
      <w:pPr>
        <w:pStyle w:val="PL"/>
      </w:pPr>
    </w:p>
    <w:p w14:paraId="56B432E3" w14:textId="77777777" w:rsidR="004E05CA" w:rsidRDefault="00FB5045">
      <w:pPr>
        <w:pStyle w:val="PL"/>
      </w:pPr>
      <w:r>
        <w:t xml:space="preserve">VarMeasConfig ::=                   </w:t>
      </w:r>
      <w:r>
        <w:rPr>
          <w:color w:val="993366"/>
        </w:rPr>
        <w:t>SEQUENCE</w:t>
      </w:r>
      <w:r>
        <w:t xml:space="preserve"> {</w:t>
      </w:r>
    </w:p>
    <w:p w14:paraId="5A11156A" w14:textId="77777777" w:rsidR="004E05CA" w:rsidRDefault="00FB5045">
      <w:pPr>
        <w:pStyle w:val="PL"/>
        <w:rPr>
          <w:color w:val="808080"/>
        </w:rPr>
      </w:pPr>
      <w:r>
        <w:t xml:space="preserve">    </w:t>
      </w:r>
      <w:r>
        <w:rPr>
          <w:color w:val="808080"/>
        </w:rPr>
        <w:t>-- Measurement identities</w:t>
      </w:r>
    </w:p>
    <w:p w14:paraId="5C6F7360" w14:textId="77777777" w:rsidR="004E05CA" w:rsidRDefault="00FB5045">
      <w:pPr>
        <w:pStyle w:val="PL"/>
      </w:pPr>
      <w:r>
        <w:t xml:space="preserve">    measIdList                          MeasIdToAddModList                  </w:t>
      </w:r>
      <w:r>
        <w:rPr>
          <w:color w:val="993366"/>
        </w:rPr>
        <w:t>OPTIONAL</w:t>
      </w:r>
      <w:r>
        <w:t>,</w:t>
      </w:r>
    </w:p>
    <w:p w14:paraId="3AAA0AFC" w14:textId="77777777" w:rsidR="004E05CA" w:rsidRDefault="00FB5045">
      <w:pPr>
        <w:pStyle w:val="PL"/>
        <w:rPr>
          <w:color w:val="808080"/>
        </w:rPr>
      </w:pPr>
      <w:r>
        <w:t xml:space="preserve">    </w:t>
      </w:r>
      <w:r>
        <w:rPr>
          <w:color w:val="808080"/>
        </w:rPr>
        <w:t>-- Measurement objects</w:t>
      </w:r>
    </w:p>
    <w:p w14:paraId="2874289C" w14:textId="77777777" w:rsidR="004E05CA" w:rsidRDefault="00FB5045">
      <w:pPr>
        <w:pStyle w:val="PL"/>
      </w:pPr>
      <w:r>
        <w:t xml:space="preserve">    measObjectList                      MeasObjectToAddModList              </w:t>
      </w:r>
      <w:r>
        <w:rPr>
          <w:color w:val="993366"/>
        </w:rPr>
        <w:t>OPTIONAL</w:t>
      </w:r>
      <w:r>
        <w:t>,</w:t>
      </w:r>
    </w:p>
    <w:p w14:paraId="0B46B1F5" w14:textId="77777777" w:rsidR="004E05CA" w:rsidRDefault="00FB5045">
      <w:pPr>
        <w:pStyle w:val="PL"/>
        <w:rPr>
          <w:color w:val="808080"/>
        </w:rPr>
      </w:pPr>
      <w:r>
        <w:t xml:space="preserve">    </w:t>
      </w:r>
      <w:r>
        <w:rPr>
          <w:color w:val="808080"/>
        </w:rPr>
        <w:t>-- Reporting configurations</w:t>
      </w:r>
    </w:p>
    <w:p w14:paraId="3225A9D8" w14:textId="77777777" w:rsidR="004E05CA" w:rsidRDefault="00FB5045">
      <w:pPr>
        <w:pStyle w:val="PL"/>
      </w:pPr>
      <w:r>
        <w:t xml:space="preserve">    reportConfigList                    ReportConfigToAddModList            </w:t>
      </w:r>
      <w:r>
        <w:rPr>
          <w:color w:val="993366"/>
        </w:rPr>
        <w:t>OPTIONAL</w:t>
      </w:r>
      <w:r>
        <w:t>,</w:t>
      </w:r>
    </w:p>
    <w:p w14:paraId="69F192E4" w14:textId="77777777" w:rsidR="004E05CA" w:rsidRDefault="00FB5045">
      <w:pPr>
        <w:pStyle w:val="PL"/>
        <w:rPr>
          <w:color w:val="808080"/>
        </w:rPr>
      </w:pPr>
      <w:r>
        <w:t xml:space="preserve">    </w:t>
      </w:r>
      <w:r>
        <w:rPr>
          <w:color w:val="808080"/>
        </w:rPr>
        <w:t>-- Other parameters</w:t>
      </w:r>
    </w:p>
    <w:p w14:paraId="739D2358" w14:textId="77777777" w:rsidR="004E05CA" w:rsidRDefault="00FB5045">
      <w:pPr>
        <w:pStyle w:val="PL"/>
      </w:pPr>
      <w:r>
        <w:t xml:space="preserve">    quantityConfig                      QuantityConfig                      </w:t>
      </w:r>
      <w:r>
        <w:rPr>
          <w:color w:val="993366"/>
        </w:rPr>
        <w:t>OPTIONAL</w:t>
      </w:r>
      <w:r>
        <w:t>,</w:t>
      </w:r>
    </w:p>
    <w:p w14:paraId="6E61E419" w14:textId="77777777" w:rsidR="004E05CA" w:rsidRDefault="00FB5045">
      <w:pPr>
        <w:pStyle w:val="PL"/>
      </w:pPr>
      <w:r>
        <w:t xml:space="preserve">    s-MeasureConfig                         </w:t>
      </w:r>
      <w:r>
        <w:rPr>
          <w:color w:val="993366"/>
        </w:rPr>
        <w:t>CHOICE</w:t>
      </w:r>
      <w:r>
        <w:t xml:space="preserve"> {</w:t>
      </w:r>
    </w:p>
    <w:p w14:paraId="3C787A1C" w14:textId="77777777" w:rsidR="004E05CA" w:rsidRDefault="00FB5045">
      <w:pPr>
        <w:pStyle w:val="PL"/>
      </w:pPr>
      <w:r>
        <w:t xml:space="preserve">        ssb-RSRP                                RSRP-Range,</w:t>
      </w:r>
    </w:p>
    <w:p w14:paraId="74F154B8" w14:textId="77777777" w:rsidR="004E05CA" w:rsidRDefault="00FB5045">
      <w:pPr>
        <w:pStyle w:val="PL"/>
      </w:pPr>
      <w:r>
        <w:t xml:space="preserve">        csi-RSRP                                RSRP-Range</w:t>
      </w:r>
    </w:p>
    <w:p w14:paraId="694BFACC" w14:textId="77777777" w:rsidR="004E05CA" w:rsidRDefault="00FB5045">
      <w:pPr>
        <w:pStyle w:val="PL"/>
      </w:pPr>
      <w:r>
        <w:lastRenderedPageBreak/>
        <w:t xml:space="preserve">    }                                                                       </w:t>
      </w:r>
      <w:r>
        <w:rPr>
          <w:color w:val="993366"/>
        </w:rPr>
        <w:t>OPTIONAL</w:t>
      </w:r>
    </w:p>
    <w:p w14:paraId="22E149F0" w14:textId="77777777" w:rsidR="004E05CA" w:rsidRDefault="004E05CA">
      <w:pPr>
        <w:pStyle w:val="PL"/>
      </w:pPr>
    </w:p>
    <w:p w14:paraId="37DE5042" w14:textId="77777777" w:rsidR="004E05CA" w:rsidRDefault="00FB5045">
      <w:pPr>
        <w:pStyle w:val="PL"/>
      </w:pPr>
      <w:r>
        <w:t>}</w:t>
      </w:r>
    </w:p>
    <w:p w14:paraId="66B9C62C" w14:textId="77777777" w:rsidR="004E05CA" w:rsidRDefault="004E05CA">
      <w:pPr>
        <w:pStyle w:val="PL"/>
      </w:pPr>
    </w:p>
    <w:p w14:paraId="7FF469C9" w14:textId="77777777" w:rsidR="004E05CA" w:rsidRDefault="00FB5045">
      <w:pPr>
        <w:pStyle w:val="PL"/>
        <w:rPr>
          <w:color w:val="808080"/>
        </w:rPr>
      </w:pPr>
      <w:r>
        <w:rPr>
          <w:color w:val="808080"/>
        </w:rPr>
        <w:t>-- TAG-VARMEASCONFIG-STOP</w:t>
      </w:r>
    </w:p>
    <w:p w14:paraId="5E8B421F" w14:textId="77777777" w:rsidR="004E05CA" w:rsidRDefault="00FB5045">
      <w:pPr>
        <w:pStyle w:val="PL"/>
        <w:rPr>
          <w:color w:val="808080"/>
        </w:rPr>
      </w:pPr>
      <w:r>
        <w:rPr>
          <w:color w:val="808080"/>
        </w:rPr>
        <w:t>-- ASN1STOP</w:t>
      </w:r>
    </w:p>
    <w:p w14:paraId="1F749414" w14:textId="77777777" w:rsidR="004E05CA" w:rsidRDefault="004E05CA"/>
    <w:p w14:paraId="56617D8F" w14:textId="77777777" w:rsidR="004E05CA" w:rsidRDefault="00FB5045">
      <w:pPr>
        <w:pStyle w:val="4"/>
        <w:rPr>
          <w:rFonts w:eastAsia="MS Mincho"/>
        </w:rPr>
      </w:pPr>
      <w:bookmarkStart w:id="784" w:name="_Toc60777588"/>
      <w:bookmarkStart w:id="785" w:name="_Toc83740545"/>
      <w:r>
        <w:rPr>
          <w:rFonts w:eastAsia="MS Mincho"/>
        </w:rPr>
        <w:t>–</w:t>
      </w:r>
      <w:r>
        <w:rPr>
          <w:rFonts w:eastAsia="MS Mincho"/>
        </w:rPr>
        <w:tab/>
      </w:r>
      <w:r>
        <w:rPr>
          <w:rFonts w:eastAsia="MS Mincho"/>
          <w:i/>
          <w:iCs/>
        </w:rPr>
        <w:t>VarMeasConfigSL</w:t>
      </w:r>
      <w:bookmarkEnd w:id="784"/>
      <w:bookmarkEnd w:id="785"/>
    </w:p>
    <w:p w14:paraId="751ABCEC" w14:textId="77777777" w:rsidR="004E05CA" w:rsidRDefault="00FB5045">
      <w:pPr>
        <w:rPr>
          <w:rFonts w:eastAsia="MS Mincho"/>
        </w:rPr>
      </w:pPr>
      <w:r>
        <w:t xml:space="preserve">The UE variable </w:t>
      </w:r>
      <w:r>
        <w:rPr>
          <w:i/>
        </w:rPr>
        <w:t>VarMeasConfigSL</w:t>
      </w:r>
      <w:r>
        <w:rPr>
          <w:iCs/>
        </w:rPr>
        <w:t xml:space="preserve"> includes the accumulated configuration of the NR sidelink measurements to be performed by the UE of unicast destination</w:t>
      </w:r>
      <w:r>
        <w:t>.</w:t>
      </w:r>
    </w:p>
    <w:p w14:paraId="1DCEB21B" w14:textId="77777777" w:rsidR="004E05CA" w:rsidRDefault="00FB5045">
      <w:pPr>
        <w:pStyle w:val="TH"/>
        <w:rPr>
          <w:b w:val="0"/>
        </w:rPr>
      </w:pPr>
      <w:r>
        <w:rPr>
          <w:i/>
          <w:iCs/>
        </w:rPr>
        <w:t>VarMeasConfigSL UE</w:t>
      </w:r>
      <w:r>
        <w:t xml:space="preserve"> variable</w:t>
      </w:r>
    </w:p>
    <w:p w14:paraId="1D937FC4" w14:textId="77777777" w:rsidR="004E05CA" w:rsidRDefault="00FB5045">
      <w:pPr>
        <w:pStyle w:val="PL"/>
        <w:rPr>
          <w:color w:val="808080"/>
        </w:rPr>
      </w:pPr>
      <w:r>
        <w:rPr>
          <w:color w:val="808080"/>
        </w:rPr>
        <w:t>-- ASN1START</w:t>
      </w:r>
    </w:p>
    <w:p w14:paraId="3E994065" w14:textId="77777777" w:rsidR="004E05CA" w:rsidRDefault="00FB5045">
      <w:pPr>
        <w:pStyle w:val="PL"/>
        <w:rPr>
          <w:color w:val="808080"/>
        </w:rPr>
      </w:pPr>
      <w:r>
        <w:rPr>
          <w:color w:val="808080"/>
        </w:rPr>
        <w:t>-- TAG-VARMEASCONFIGSL-START</w:t>
      </w:r>
    </w:p>
    <w:p w14:paraId="18483364" w14:textId="77777777" w:rsidR="004E05CA" w:rsidRDefault="004E05CA">
      <w:pPr>
        <w:pStyle w:val="PL"/>
      </w:pPr>
    </w:p>
    <w:p w14:paraId="24E84EDC" w14:textId="77777777" w:rsidR="004E05CA" w:rsidRDefault="00FB5045">
      <w:pPr>
        <w:pStyle w:val="PL"/>
      </w:pPr>
      <w:r>
        <w:t xml:space="preserve">VarMeasConfigSL-r16 ::=                        </w:t>
      </w:r>
      <w:r>
        <w:rPr>
          <w:color w:val="993366"/>
        </w:rPr>
        <w:t>SEQUENCE</w:t>
      </w:r>
      <w:r>
        <w:t xml:space="preserve"> {</w:t>
      </w:r>
    </w:p>
    <w:p w14:paraId="7F2604FE" w14:textId="77777777" w:rsidR="004E05CA" w:rsidRDefault="00FB5045">
      <w:pPr>
        <w:pStyle w:val="PL"/>
        <w:rPr>
          <w:color w:val="808080"/>
        </w:rPr>
      </w:pPr>
      <w:r>
        <w:t xml:space="preserve">    </w:t>
      </w:r>
      <w:r>
        <w:rPr>
          <w:color w:val="808080"/>
        </w:rPr>
        <w:t>-- NR sidelink measurement identities</w:t>
      </w:r>
    </w:p>
    <w:p w14:paraId="709A7184" w14:textId="77777777" w:rsidR="004E05CA" w:rsidRDefault="00FB5045">
      <w:pPr>
        <w:pStyle w:val="PL"/>
      </w:pPr>
      <w:r>
        <w:t xml:space="preserve">    sl-MeasIdList-r16                              SL-MeasIdList-r16                          </w:t>
      </w:r>
      <w:r>
        <w:rPr>
          <w:color w:val="993366"/>
        </w:rPr>
        <w:t>OPTIONAL</w:t>
      </w:r>
      <w:r>
        <w:t>,</w:t>
      </w:r>
    </w:p>
    <w:p w14:paraId="7001CEDC" w14:textId="77777777" w:rsidR="004E05CA" w:rsidRDefault="00FB5045">
      <w:pPr>
        <w:pStyle w:val="PL"/>
        <w:rPr>
          <w:color w:val="808080"/>
        </w:rPr>
      </w:pPr>
      <w:r>
        <w:t xml:space="preserve">    </w:t>
      </w:r>
      <w:r>
        <w:rPr>
          <w:color w:val="808080"/>
        </w:rPr>
        <w:t>-- NR sidelink measurement objects</w:t>
      </w:r>
    </w:p>
    <w:p w14:paraId="1069BC25" w14:textId="77777777" w:rsidR="004E05CA" w:rsidRDefault="00FB5045">
      <w:pPr>
        <w:pStyle w:val="PL"/>
      </w:pPr>
      <w:r>
        <w:t xml:space="preserve">    sl-MeasObjectList-r16                          SL-MeasObjectList-r16                      </w:t>
      </w:r>
      <w:r>
        <w:rPr>
          <w:color w:val="993366"/>
        </w:rPr>
        <w:t>OPTIONAL</w:t>
      </w:r>
      <w:r>
        <w:t>,</w:t>
      </w:r>
    </w:p>
    <w:p w14:paraId="43639269" w14:textId="77777777" w:rsidR="004E05CA" w:rsidRDefault="00FB5045">
      <w:pPr>
        <w:pStyle w:val="PL"/>
        <w:rPr>
          <w:color w:val="808080"/>
        </w:rPr>
      </w:pPr>
      <w:r>
        <w:t xml:space="preserve">    </w:t>
      </w:r>
      <w:r>
        <w:rPr>
          <w:color w:val="808080"/>
        </w:rPr>
        <w:t>-- NR sidelink reporting configurations</w:t>
      </w:r>
    </w:p>
    <w:p w14:paraId="5DF49E1C" w14:textId="77777777" w:rsidR="004E05CA" w:rsidRDefault="00FB5045">
      <w:pPr>
        <w:pStyle w:val="PL"/>
      </w:pPr>
      <w:r>
        <w:t xml:space="preserve">    sl-reportConfigList-r16                        SL-ReportConfigList-r16                    </w:t>
      </w:r>
      <w:r>
        <w:rPr>
          <w:color w:val="993366"/>
        </w:rPr>
        <w:t>OPTIONAL</w:t>
      </w:r>
      <w:r>
        <w:t>,</w:t>
      </w:r>
    </w:p>
    <w:p w14:paraId="0C627B75" w14:textId="77777777" w:rsidR="004E05CA" w:rsidRDefault="00FB5045">
      <w:pPr>
        <w:pStyle w:val="PL"/>
        <w:rPr>
          <w:color w:val="808080"/>
        </w:rPr>
      </w:pPr>
      <w:r>
        <w:t xml:space="preserve">    </w:t>
      </w:r>
      <w:r>
        <w:rPr>
          <w:color w:val="808080"/>
        </w:rPr>
        <w:t>-- Other parameters</w:t>
      </w:r>
    </w:p>
    <w:p w14:paraId="3926DE78" w14:textId="77777777" w:rsidR="004E05CA" w:rsidRDefault="00FB5045">
      <w:pPr>
        <w:pStyle w:val="PL"/>
      </w:pPr>
      <w:r>
        <w:t xml:space="preserve">    sl-QuantityConfig-r16                          SL-QuantityConfig-r16                      </w:t>
      </w:r>
      <w:r>
        <w:rPr>
          <w:color w:val="993366"/>
        </w:rPr>
        <w:t>OPTIONAL</w:t>
      </w:r>
    </w:p>
    <w:p w14:paraId="23316674" w14:textId="77777777" w:rsidR="004E05CA" w:rsidRDefault="00FB5045">
      <w:pPr>
        <w:pStyle w:val="PL"/>
      </w:pPr>
      <w:r>
        <w:t>}</w:t>
      </w:r>
    </w:p>
    <w:p w14:paraId="39344735" w14:textId="77777777" w:rsidR="004E05CA" w:rsidRDefault="004E05CA">
      <w:pPr>
        <w:pStyle w:val="PL"/>
      </w:pPr>
    </w:p>
    <w:p w14:paraId="259C98A4" w14:textId="77777777" w:rsidR="004E05CA" w:rsidRDefault="00FB5045">
      <w:pPr>
        <w:pStyle w:val="PL"/>
        <w:rPr>
          <w:color w:val="808080"/>
        </w:rPr>
      </w:pPr>
      <w:r>
        <w:rPr>
          <w:color w:val="808080"/>
        </w:rPr>
        <w:t>-- TAG-VARMEASCONFIGSL-STOP</w:t>
      </w:r>
    </w:p>
    <w:p w14:paraId="0398A3FF" w14:textId="77777777" w:rsidR="004E05CA" w:rsidRDefault="00FB5045">
      <w:pPr>
        <w:pStyle w:val="PL"/>
        <w:rPr>
          <w:color w:val="808080"/>
        </w:rPr>
      </w:pPr>
      <w:r>
        <w:rPr>
          <w:color w:val="808080"/>
        </w:rPr>
        <w:t>-- ASN1STOP</w:t>
      </w:r>
    </w:p>
    <w:p w14:paraId="11D82E01" w14:textId="77777777" w:rsidR="004E05CA" w:rsidRDefault="004E05CA"/>
    <w:p w14:paraId="2D6990F7" w14:textId="77777777" w:rsidR="004E05CA" w:rsidRDefault="00FB5045">
      <w:pPr>
        <w:pStyle w:val="4"/>
        <w:rPr>
          <w:i/>
          <w:iCs/>
          <w:lang w:eastAsia="zh-CN"/>
        </w:rPr>
      </w:pPr>
      <w:bookmarkStart w:id="786" w:name="_Toc60777589"/>
      <w:bookmarkStart w:id="787" w:name="_Toc83740546"/>
      <w:r>
        <w:t>–</w:t>
      </w:r>
      <w:r>
        <w:tab/>
      </w:r>
      <w:r>
        <w:rPr>
          <w:i/>
          <w:iCs/>
          <w:lang w:eastAsia="zh-CN"/>
        </w:rPr>
        <w:t>VarMeasIdleConfig</w:t>
      </w:r>
      <w:bookmarkEnd w:id="786"/>
      <w:bookmarkEnd w:id="787"/>
    </w:p>
    <w:p w14:paraId="45EB1AD6" w14:textId="77777777" w:rsidR="004E05CA" w:rsidRDefault="00FB5045">
      <w:r>
        <w:t xml:space="preserve">The UE variable </w:t>
      </w:r>
      <w:r>
        <w:rPr>
          <w:i/>
        </w:rPr>
        <w:t>VarMeasIdleConfig</w:t>
      </w:r>
      <w:r>
        <w:rPr>
          <w:iCs/>
        </w:rPr>
        <w:t xml:space="preserve"> includes the configuration of the measurements to be performed by the UE while in RRC_IDLE or RRC_INACTIVE for NR </w:t>
      </w:r>
      <w:r>
        <w:t>inter-frequency and inter-RAT (i.e. EUTRA) measurements.</w:t>
      </w:r>
    </w:p>
    <w:p w14:paraId="67716C0A" w14:textId="77777777" w:rsidR="004E05CA" w:rsidRDefault="00FB5045">
      <w:pPr>
        <w:pStyle w:val="TH"/>
        <w:rPr>
          <w:b w:val="0"/>
        </w:rPr>
      </w:pPr>
      <w:r>
        <w:rPr>
          <w:i/>
          <w:iCs/>
          <w:lang w:eastAsia="zh-CN"/>
        </w:rPr>
        <w:t>VarMeasIdleConfig UE</w:t>
      </w:r>
      <w:r>
        <w:t xml:space="preserve"> variable</w:t>
      </w:r>
    </w:p>
    <w:p w14:paraId="054AB5D8" w14:textId="77777777" w:rsidR="004E05CA" w:rsidRDefault="00FB5045">
      <w:pPr>
        <w:pStyle w:val="PL"/>
        <w:rPr>
          <w:color w:val="808080"/>
        </w:rPr>
      </w:pPr>
      <w:r>
        <w:rPr>
          <w:color w:val="808080"/>
        </w:rPr>
        <w:t>-- ASN1START</w:t>
      </w:r>
    </w:p>
    <w:p w14:paraId="1E2EDCC3" w14:textId="77777777" w:rsidR="004E05CA" w:rsidRDefault="00FB5045">
      <w:pPr>
        <w:pStyle w:val="PL"/>
        <w:rPr>
          <w:color w:val="808080"/>
        </w:rPr>
      </w:pPr>
      <w:r>
        <w:rPr>
          <w:color w:val="808080"/>
        </w:rPr>
        <w:t>-- TAG-VARMEASIDLECONFIG-START</w:t>
      </w:r>
    </w:p>
    <w:p w14:paraId="06D7EEA6" w14:textId="77777777" w:rsidR="004E05CA" w:rsidRDefault="004E05CA">
      <w:pPr>
        <w:pStyle w:val="PL"/>
      </w:pPr>
    </w:p>
    <w:p w14:paraId="24EB068F" w14:textId="77777777" w:rsidR="004E05CA" w:rsidRDefault="00FB5045">
      <w:pPr>
        <w:pStyle w:val="PL"/>
      </w:pPr>
      <w:r>
        <w:t xml:space="preserve">VarMeasIdleConfig-r16 ::=     </w:t>
      </w:r>
      <w:r>
        <w:rPr>
          <w:color w:val="993366"/>
        </w:rPr>
        <w:t>SEQUENCE</w:t>
      </w:r>
      <w:r>
        <w:t xml:space="preserve"> {</w:t>
      </w:r>
    </w:p>
    <w:p w14:paraId="676774E3" w14:textId="77777777" w:rsidR="004E05CA" w:rsidRDefault="00FB5045">
      <w:pPr>
        <w:pStyle w:val="PL"/>
      </w:pPr>
      <w:r>
        <w:t xml:space="preserve">    measIdleCarrierListNR-r16     </w:t>
      </w:r>
      <w:r>
        <w:rPr>
          <w:color w:val="993366"/>
        </w:rPr>
        <w:t>SEQUENCE</w:t>
      </w:r>
      <w:r>
        <w:t xml:space="preserve"> (</w:t>
      </w:r>
      <w:r>
        <w:rPr>
          <w:color w:val="993366"/>
        </w:rPr>
        <w:t>SIZE</w:t>
      </w:r>
      <w:r>
        <w:t xml:space="preserve"> (1..maxFreqIdle-r16))</w:t>
      </w:r>
      <w:r>
        <w:rPr>
          <w:color w:val="993366"/>
        </w:rPr>
        <w:t xml:space="preserve"> OF</w:t>
      </w:r>
      <w:r>
        <w:t xml:space="preserve"> MeasIdleCarrierNR-r16                  </w:t>
      </w:r>
      <w:r>
        <w:rPr>
          <w:color w:val="993366"/>
        </w:rPr>
        <w:t>OPTIONAL</w:t>
      </w:r>
      <w:r>
        <w:t>,</w:t>
      </w:r>
    </w:p>
    <w:p w14:paraId="06FC199C" w14:textId="77777777" w:rsidR="004E05CA" w:rsidRDefault="00FB5045">
      <w:pPr>
        <w:pStyle w:val="PL"/>
      </w:pPr>
      <w:r>
        <w:t xml:space="preserve">    measIdleCarrierListEUTRA-r16  </w:t>
      </w:r>
      <w:r>
        <w:rPr>
          <w:color w:val="993366"/>
        </w:rPr>
        <w:t>SEQUENCE</w:t>
      </w:r>
      <w:r>
        <w:t xml:space="preserve"> (</w:t>
      </w:r>
      <w:r>
        <w:rPr>
          <w:color w:val="993366"/>
        </w:rPr>
        <w:t>SIZE</w:t>
      </w:r>
      <w:r>
        <w:t xml:space="preserve"> (1..maxFreqIdle-r16))</w:t>
      </w:r>
      <w:r>
        <w:rPr>
          <w:color w:val="993366"/>
        </w:rPr>
        <w:t xml:space="preserve"> OF</w:t>
      </w:r>
      <w:r>
        <w:t xml:space="preserve"> MeasIdleCarrierEUTRA-r16               </w:t>
      </w:r>
      <w:r>
        <w:rPr>
          <w:color w:val="993366"/>
        </w:rPr>
        <w:t>OPTIONAL</w:t>
      </w:r>
      <w:r>
        <w:t>,</w:t>
      </w:r>
    </w:p>
    <w:p w14:paraId="106F33CA" w14:textId="77777777" w:rsidR="004E05CA" w:rsidRDefault="00FB5045">
      <w:pPr>
        <w:pStyle w:val="PL"/>
      </w:pPr>
      <w:r>
        <w:t xml:space="preserve">    measIdleDuration-r16          </w:t>
      </w:r>
      <w:r>
        <w:rPr>
          <w:color w:val="993366"/>
        </w:rPr>
        <w:t>ENUMERATED</w:t>
      </w:r>
      <w:r>
        <w:t xml:space="preserve"> {sec10, sec30, sec60, sec120, sec180, sec240, sec300, spare},</w:t>
      </w:r>
    </w:p>
    <w:p w14:paraId="1522961D" w14:textId="77777777" w:rsidR="004E05CA" w:rsidRDefault="00FB5045">
      <w:pPr>
        <w:pStyle w:val="PL"/>
      </w:pPr>
      <w:r>
        <w:t xml:space="preserve">    validityAreaList-r16          ValidityAreaList-r16                                                           </w:t>
      </w:r>
      <w:r>
        <w:rPr>
          <w:color w:val="993366"/>
        </w:rPr>
        <w:t>OPTIONAL</w:t>
      </w:r>
    </w:p>
    <w:p w14:paraId="6AE5A62E" w14:textId="77777777" w:rsidR="004E05CA" w:rsidRDefault="00FB5045">
      <w:pPr>
        <w:pStyle w:val="PL"/>
      </w:pPr>
      <w:r>
        <w:t>}</w:t>
      </w:r>
    </w:p>
    <w:p w14:paraId="07253624" w14:textId="77777777" w:rsidR="004E05CA" w:rsidRDefault="004E05CA">
      <w:pPr>
        <w:pStyle w:val="PL"/>
      </w:pPr>
    </w:p>
    <w:p w14:paraId="399AA745" w14:textId="77777777" w:rsidR="004E05CA" w:rsidRDefault="00FB5045">
      <w:pPr>
        <w:pStyle w:val="PL"/>
        <w:rPr>
          <w:color w:val="808080"/>
        </w:rPr>
      </w:pPr>
      <w:r>
        <w:rPr>
          <w:color w:val="808080"/>
        </w:rPr>
        <w:lastRenderedPageBreak/>
        <w:t>-- TAG-VARMEASIDLECONFIG-STOP</w:t>
      </w:r>
    </w:p>
    <w:p w14:paraId="7D0FD1A3" w14:textId="77777777" w:rsidR="004E05CA" w:rsidRDefault="00FB5045">
      <w:pPr>
        <w:pStyle w:val="PL"/>
        <w:rPr>
          <w:color w:val="808080"/>
        </w:rPr>
      </w:pPr>
      <w:r>
        <w:rPr>
          <w:color w:val="808080"/>
        </w:rPr>
        <w:t>-- ASN1STOP</w:t>
      </w:r>
    </w:p>
    <w:p w14:paraId="62EA56AB" w14:textId="77777777" w:rsidR="004E05CA" w:rsidRDefault="004E05CA"/>
    <w:p w14:paraId="530BD315" w14:textId="77777777" w:rsidR="004E05CA" w:rsidRDefault="00FB5045">
      <w:pPr>
        <w:pStyle w:val="4"/>
      </w:pPr>
      <w:bookmarkStart w:id="788" w:name="_Toc60777590"/>
      <w:bookmarkStart w:id="789" w:name="_Toc83740547"/>
      <w:r>
        <w:t>–</w:t>
      </w:r>
      <w:r>
        <w:tab/>
      </w:r>
      <w:r>
        <w:rPr>
          <w:i/>
          <w:iCs/>
          <w:lang w:eastAsia="zh-CN"/>
        </w:rPr>
        <w:t>VarMeasIdleReport</w:t>
      </w:r>
      <w:bookmarkEnd w:id="788"/>
      <w:bookmarkEnd w:id="789"/>
    </w:p>
    <w:p w14:paraId="07ADBB3A" w14:textId="77777777" w:rsidR="004E05CA" w:rsidRDefault="00FB5045">
      <w:r>
        <w:t xml:space="preserve">The UE variable </w:t>
      </w:r>
      <w:r>
        <w:rPr>
          <w:i/>
        </w:rPr>
        <w:t>VarMeasIdleReport</w:t>
      </w:r>
      <w:r>
        <w:t xml:space="preserve"> includes the logged measurements information.</w:t>
      </w:r>
    </w:p>
    <w:p w14:paraId="2EF45772" w14:textId="77777777" w:rsidR="004E05CA" w:rsidRDefault="00FB5045">
      <w:pPr>
        <w:pStyle w:val="TH"/>
        <w:rPr>
          <w:b w:val="0"/>
        </w:rPr>
      </w:pPr>
      <w:r>
        <w:rPr>
          <w:i/>
          <w:iCs/>
          <w:lang w:eastAsia="zh-CN"/>
        </w:rPr>
        <w:t>VarMeasIdleReport UE</w:t>
      </w:r>
      <w:r>
        <w:t xml:space="preserve"> variable</w:t>
      </w:r>
    </w:p>
    <w:p w14:paraId="6ECB6CCE" w14:textId="77777777" w:rsidR="004E05CA" w:rsidRDefault="00FB5045">
      <w:pPr>
        <w:pStyle w:val="PL"/>
        <w:rPr>
          <w:color w:val="808080"/>
        </w:rPr>
      </w:pPr>
      <w:r>
        <w:rPr>
          <w:color w:val="808080"/>
        </w:rPr>
        <w:t>-- ASN1START</w:t>
      </w:r>
    </w:p>
    <w:p w14:paraId="0D1A041D" w14:textId="77777777" w:rsidR="004E05CA" w:rsidRDefault="00FB5045">
      <w:pPr>
        <w:pStyle w:val="PL"/>
        <w:rPr>
          <w:color w:val="808080"/>
        </w:rPr>
      </w:pPr>
      <w:r>
        <w:rPr>
          <w:color w:val="808080"/>
        </w:rPr>
        <w:t>-- TAG-VARMEASIDLEREPORT-START</w:t>
      </w:r>
    </w:p>
    <w:p w14:paraId="3A1C87F4" w14:textId="77777777" w:rsidR="004E05CA" w:rsidRDefault="004E05CA">
      <w:pPr>
        <w:pStyle w:val="PL"/>
      </w:pPr>
    </w:p>
    <w:p w14:paraId="7398770D" w14:textId="77777777" w:rsidR="004E05CA" w:rsidRDefault="00FB5045">
      <w:pPr>
        <w:pStyle w:val="PL"/>
      </w:pPr>
      <w:r>
        <w:t xml:space="preserve">VarMeasIdleReport-r16 ::=    </w:t>
      </w:r>
      <w:r>
        <w:rPr>
          <w:color w:val="993366"/>
        </w:rPr>
        <w:t>SEQUENCE</w:t>
      </w:r>
      <w:r>
        <w:t xml:space="preserve"> {</w:t>
      </w:r>
    </w:p>
    <w:p w14:paraId="3B1C1EA4" w14:textId="77777777" w:rsidR="004E05CA" w:rsidRDefault="00FB5045">
      <w:pPr>
        <w:pStyle w:val="PL"/>
      </w:pPr>
      <w:r>
        <w:t xml:space="preserve">    measReportIdleNR-r16         MeasResultIdleNR-r16                     </w:t>
      </w:r>
      <w:r>
        <w:rPr>
          <w:color w:val="993366"/>
        </w:rPr>
        <w:t>OPTIONAL</w:t>
      </w:r>
      <w:r>
        <w:t>,</w:t>
      </w:r>
    </w:p>
    <w:p w14:paraId="40D0493A" w14:textId="77777777" w:rsidR="004E05CA" w:rsidRDefault="00FB5045">
      <w:pPr>
        <w:pStyle w:val="PL"/>
      </w:pPr>
      <w:r>
        <w:t xml:space="preserve">    measReportIdleEUTRA-r16      MeasResultIdleEUTRA-r16                  </w:t>
      </w:r>
      <w:r>
        <w:rPr>
          <w:color w:val="993366"/>
        </w:rPr>
        <w:t>OPTIONAL</w:t>
      </w:r>
    </w:p>
    <w:p w14:paraId="11961322" w14:textId="77777777" w:rsidR="004E05CA" w:rsidRDefault="00FB5045">
      <w:pPr>
        <w:pStyle w:val="PL"/>
      </w:pPr>
      <w:r>
        <w:t>}</w:t>
      </w:r>
    </w:p>
    <w:p w14:paraId="4568C9C1" w14:textId="77777777" w:rsidR="004E05CA" w:rsidRDefault="004E05CA">
      <w:pPr>
        <w:pStyle w:val="PL"/>
      </w:pPr>
    </w:p>
    <w:p w14:paraId="6010D91D" w14:textId="77777777" w:rsidR="004E05CA" w:rsidRDefault="00FB5045">
      <w:pPr>
        <w:pStyle w:val="PL"/>
        <w:rPr>
          <w:color w:val="808080"/>
        </w:rPr>
      </w:pPr>
      <w:r>
        <w:rPr>
          <w:color w:val="808080"/>
        </w:rPr>
        <w:t>-- TAG-VARMEASIDLEREPORT-STOP</w:t>
      </w:r>
    </w:p>
    <w:p w14:paraId="01660BE0" w14:textId="77777777" w:rsidR="004E05CA" w:rsidRDefault="00FB5045">
      <w:pPr>
        <w:pStyle w:val="PL"/>
        <w:rPr>
          <w:color w:val="808080"/>
        </w:rPr>
      </w:pPr>
      <w:r>
        <w:rPr>
          <w:color w:val="808080"/>
        </w:rPr>
        <w:t>-- ASN1STOP</w:t>
      </w:r>
    </w:p>
    <w:p w14:paraId="42E237CA" w14:textId="77777777" w:rsidR="004E05CA" w:rsidRDefault="004E05CA"/>
    <w:p w14:paraId="7B8308B0" w14:textId="77777777" w:rsidR="004E05CA" w:rsidRDefault="00FB5045">
      <w:pPr>
        <w:pStyle w:val="4"/>
        <w:rPr>
          <w:rFonts w:eastAsia="MS Mincho"/>
        </w:rPr>
      </w:pPr>
      <w:bookmarkStart w:id="790" w:name="_Toc83740548"/>
      <w:bookmarkStart w:id="791" w:name="_Toc60777591"/>
      <w:r>
        <w:rPr>
          <w:rFonts w:eastAsia="MS Mincho"/>
        </w:rPr>
        <w:t>–</w:t>
      </w:r>
      <w:r>
        <w:rPr>
          <w:rFonts w:eastAsia="MS Mincho"/>
        </w:rPr>
        <w:tab/>
      </w:r>
      <w:r>
        <w:rPr>
          <w:rFonts w:eastAsia="MS Mincho"/>
          <w:i/>
        </w:rPr>
        <w:t>VarMeasReportList</w:t>
      </w:r>
      <w:bookmarkEnd w:id="790"/>
      <w:bookmarkEnd w:id="791"/>
    </w:p>
    <w:p w14:paraId="6CF1381A" w14:textId="77777777" w:rsidR="004E05CA" w:rsidRDefault="00FB5045">
      <w:pPr>
        <w:rPr>
          <w:rFonts w:eastAsia="MS Mincho"/>
        </w:rPr>
      </w:pPr>
      <w:r>
        <w:t xml:space="preserve">The UE variable </w:t>
      </w:r>
      <w:r>
        <w:rPr>
          <w:i/>
        </w:rPr>
        <w:t>VarMeasReportList</w:t>
      </w:r>
      <w:r>
        <w:t xml:space="preserve"> includes information about the measurements for which the triggering conditions have been met.</w:t>
      </w:r>
    </w:p>
    <w:p w14:paraId="7D023A7F" w14:textId="77777777" w:rsidR="004E05CA" w:rsidRDefault="00FB5045">
      <w:pPr>
        <w:pStyle w:val="TH"/>
        <w:rPr>
          <w:bCs/>
          <w:i/>
          <w:iCs/>
        </w:rPr>
      </w:pPr>
      <w:r>
        <w:rPr>
          <w:bCs/>
          <w:i/>
          <w:iCs/>
        </w:rPr>
        <w:t>VarMeasReportList UE variable</w:t>
      </w:r>
    </w:p>
    <w:p w14:paraId="598B207B" w14:textId="77777777" w:rsidR="004E05CA" w:rsidRDefault="00FB5045">
      <w:pPr>
        <w:pStyle w:val="PL"/>
        <w:rPr>
          <w:color w:val="808080"/>
        </w:rPr>
      </w:pPr>
      <w:r>
        <w:rPr>
          <w:color w:val="808080"/>
        </w:rPr>
        <w:t>-- ASN1START</w:t>
      </w:r>
    </w:p>
    <w:p w14:paraId="496A02BF" w14:textId="77777777" w:rsidR="004E05CA" w:rsidRDefault="00FB5045">
      <w:pPr>
        <w:pStyle w:val="PL"/>
        <w:rPr>
          <w:color w:val="808080"/>
        </w:rPr>
      </w:pPr>
      <w:r>
        <w:rPr>
          <w:color w:val="808080"/>
        </w:rPr>
        <w:t>-- TAG-VARMEASREPORTLIST-START</w:t>
      </w:r>
    </w:p>
    <w:p w14:paraId="02F84117" w14:textId="77777777" w:rsidR="004E05CA" w:rsidRDefault="004E05CA">
      <w:pPr>
        <w:pStyle w:val="PL"/>
      </w:pPr>
    </w:p>
    <w:p w14:paraId="08E5D1D2" w14:textId="77777777" w:rsidR="004E05CA" w:rsidRDefault="00FB5045">
      <w:pPr>
        <w:pStyle w:val="PL"/>
      </w:pPr>
      <w:r>
        <w:t xml:space="preserve">VarMeasReportList ::=               </w:t>
      </w:r>
      <w:r>
        <w:rPr>
          <w:color w:val="993366"/>
        </w:rPr>
        <w:t>SEQUENCE</w:t>
      </w:r>
      <w:r>
        <w:t xml:space="preserve"> (</w:t>
      </w:r>
      <w:r>
        <w:rPr>
          <w:color w:val="993366"/>
        </w:rPr>
        <w:t>SIZE</w:t>
      </w:r>
      <w:r>
        <w:t xml:space="preserve"> (1..maxNrofMeasId))</w:t>
      </w:r>
      <w:r>
        <w:rPr>
          <w:color w:val="993366"/>
        </w:rPr>
        <w:t xml:space="preserve"> OF</w:t>
      </w:r>
      <w:r>
        <w:t xml:space="preserve"> VarMeasReport</w:t>
      </w:r>
    </w:p>
    <w:p w14:paraId="73AF1D2F" w14:textId="77777777" w:rsidR="004E05CA" w:rsidRDefault="004E05CA">
      <w:pPr>
        <w:pStyle w:val="PL"/>
      </w:pPr>
    </w:p>
    <w:p w14:paraId="1FFF983E" w14:textId="77777777" w:rsidR="004E05CA" w:rsidRDefault="00FB5045">
      <w:pPr>
        <w:pStyle w:val="PL"/>
      </w:pPr>
      <w:r>
        <w:t xml:space="preserve">VarMeasReport ::=                   </w:t>
      </w:r>
      <w:r>
        <w:rPr>
          <w:color w:val="993366"/>
        </w:rPr>
        <w:t>SEQUENCE</w:t>
      </w:r>
      <w:r>
        <w:t xml:space="preserve"> {</w:t>
      </w:r>
    </w:p>
    <w:p w14:paraId="2B8036C0" w14:textId="77777777" w:rsidR="004E05CA" w:rsidRDefault="00FB5045">
      <w:pPr>
        <w:pStyle w:val="PL"/>
        <w:rPr>
          <w:color w:val="808080"/>
        </w:rPr>
      </w:pPr>
      <w:r>
        <w:t xml:space="preserve">    </w:t>
      </w:r>
      <w:r>
        <w:rPr>
          <w:color w:val="808080"/>
        </w:rPr>
        <w:t>-- List of measurement that have been triggered</w:t>
      </w:r>
    </w:p>
    <w:p w14:paraId="70C12E60" w14:textId="77777777" w:rsidR="004E05CA" w:rsidRDefault="00FB5045">
      <w:pPr>
        <w:pStyle w:val="PL"/>
      </w:pPr>
      <w:r>
        <w:t xml:space="preserve">    measId                              MeasId,</w:t>
      </w:r>
    </w:p>
    <w:p w14:paraId="3E1D15C8" w14:textId="77777777" w:rsidR="004E05CA" w:rsidRDefault="00FB5045">
      <w:pPr>
        <w:pStyle w:val="PL"/>
      </w:pPr>
      <w:r>
        <w:t xml:space="preserve">    cellsTriggeredList                  CellsTriggeredList              </w:t>
      </w:r>
      <w:r>
        <w:rPr>
          <w:color w:val="993366"/>
        </w:rPr>
        <w:t>OPTIONAL</w:t>
      </w:r>
      <w:r>
        <w:t>,</w:t>
      </w:r>
    </w:p>
    <w:p w14:paraId="7CD96BB3" w14:textId="77777777" w:rsidR="004E05CA" w:rsidRDefault="00FB5045">
      <w:pPr>
        <w:pStyle w:val="PL"/>
      </w:pPr>
      <w:r>
        <w:t xml:space="preserve">    numberOfReportsSent                 </w:t>
      </w:r>
      <w:r>
        <w:rPr>
          <w:color w:val="993366"/>
        </w:rPr>
        <w:t>INTEGER</w:t>
      </w:r>
      <w:r>
        <w:t>,</w:t>
      </w:r>
    </w:p>
    <w:p w14:paraId="3C05AE42" w14:textId="77777777" w:rsidR="004E05CA" w:rsidRDefault="00FB5045">
      <w:pPr>
        <w:pStyle w:val="PL"/>
      </w:pPr>
      <w:r>
        <w:t xml:space="preserve">    cli-TriggeredList-r16               CLI-TriggeredList-r16           </w:t>
      </w:r>
      <w:r>
        <w:rPr>
          <w:color w:val="993366"/>
        </w:rPr>
        <w:t>OPTIONAL</w:t>
      </w:r>
      <w:r>
        <w:t>,</w:t>
      </w:r>
    </w:p>
    <w:p w14:paraId="40FAFA1C" w14:textId="77777777" w:rsidR="004E05CA" w:rsidRDefault="00FB5045">
      <w:pPr>
        <w:pStyle w:val="PL"/>
      </w:pPr>
      <w:r>
        <w:t xml:space="preserve">    tx-PoolMeasToAddModListNR-r16       Tx-PoolMeasList-r16             </w:t>
      </w:r>
      <w:r>
        <w:rPr>
          <w:color w:val="993366"/>
        </w:rPr>
        <w:t>OPTIONAL</w:t>
      </w:r>
    </w:p>
    <w:p w14:paraId="7759DFBB" w14:textId="77777777" w:rsidR="004E05CA" w:rsidRDefault="00FB5045">
      <w:pPr>
        <w:pStyle w:val="PL"/>
      </w:pPr>
      <w:r>
        <w:t>}</w:t>
      </w:r>
    </w:p>
    <w:p w14:paraId="4DE907C9" w14:textId="77777777" w:rsidR="004E05CA" w:rsidRDefault="004E05CA">
      <w:pPr>
        <w:pStyle w:val="PL"/>
      </w:pPr>
    </w:p>
    <w:p w14:paraId="7FDC97C9" w14:textId="77777777" w:rsidR="004E05CA" w:rsidRDefault="00FB5045">
      <w:pPr>
        <w:pStyle w:val="PL"/>
      </w:pPr>
      <w:r>
        <w:t xml:space="preserve">CellsTriggeredList ::=              </w:t>
      </w:r>
      <w:r>
        <w:rPr>
          <w:color w:val="993366"/>
        </w:rPr>
        <w:t>SEQUENCE</w:t>
      </w:r>
      <w:r>
        <w:t xml:space="preserve"> (</w:t>
      </w:r>
      <w:r>
        <w:rPr>
          <w:color w:val="993366"/>
        </w:rPr>
        <w:t>SIZE</w:t>
      </w:r>
      <w:r>
        <w:t xml:space="preserve"> (1..maxNrofCellMeas))</w:t>
      </w:r>
      <w:r>
        <w:rPr>
          <w:color w:val="993366"/>
        </w:rPr>
        <w:t xml:space="preserve"> OF</w:t>
      </w:r>
      <w:r>
        <w:t xml:space="preserve"> </w:t>
      </w:r>
      <w:r>
        <w:rPr>
          <w:color w:val="993366"/>
        </w:rPr>
        <w:t>CHOICE</w:t>
      </w:r>
      <w:r>
        <w:t xml:space="preserve"> {</w:t>
      </w:r>
    </w:p>
    <w:p w14:paraId="4CB7FE31" w14:textId="77777777" w:rsidR="004E05CA" w:rsidRDefault="00FB5045">
      <w:pPr>
        <w:pStyle w:val="PL"/>
      </w:pPr>
      <w:r>
        <w:t xml:space="preserve">    physCellId                          PhysCellId,</w:t>
      </w:r>
    </w:p>
    <w:p w14:paraId="499F8786" w14:textId="77777777" w:rsidR="004E05CA" w:rsidRDefault="00FB5045">
      <w:pPr>
        <w:pStyle w:val="PL"/>
      </w:pPr>
      <w:r>
        <w:t xml:space="preserve">    physCellIdEUTRA                     EUTRA-PhysCellId,</w:t>
      </w:r>
    </w:p>
    <w:p w14:paraId="081F04D6" w14:textId="77777777" w:rsidR="004E05CA" w:rsidRDefault="00FB5045">
      <w:pPr>
        <w:pStyle w:val="PL"/>
      </w:pPr>
      <w:r>
        <w:t xml:space="preserve">    physCellIdUTRA-FDD-r16              PhysCellIdUTRA-FDD-r16</w:t>
      </w:r>
    </w:p>
    <w:p w14:paraId="29094176" w14:textId="77777777" w:rsidR="004E05CA" w:rsidRDefault="00FB5045">
      <w:pPr>
        <w:pStyle w:val="PL"/>
      </w:pPr>
      <w:r>
        <w:t xml:space="preserve">    }</w:t>
      </w:r>
    </w:p>
    <w:p w14:paraId="63211CCA" w14:textId="77777777" w:rsidR="004E05CA" w:rsidRDefault="004E05CA">
      <w:pPr>
        <w:pStyle w:val="PL"/>
      </w:pPr>
    </w:p>
    <w:p w14:paraId="085A51D2" w14:textId="77777777" w:rsidR="004E05CA" w:rsidRDefault="00FB5045">
      <w:pPr>
        <w:pStyle w:val="PL"/>
      </w:pPr>
      <w:r>
        <w:t xml:space="preserve">CLI-TriggeredList-r16 ::=           </w:t>
      </w:r>
      <w:r>
        <w:rPr>
          <w:color w:val="993366"/>
        </w:rPr>
        <w:t>CHOICE</w:t>
      </w:r>
      <w:r>
        <w:t xml:space="preserve"> {</w:t>
      </w:r>
    </w:p>
    <w:p w14:paraId="0C019000" w14:textId="77777777" w:rsidR="004E05CA" w:rsidRDefault="00FB5045">
      <w:pPr>
        <w:pStyle w:val="PL"/>
      </w:pPr>
      <w:r>
        <w:t xml:space="preserve">    srs-RSRP-TriggeredList-r16          SRS-RSRP-TriggeredList-r16,</w:t>
      </w:r>
    </w:p>
    <w:p w14:paraId="32FE1802" w14:textId="77777777" w:rsidR="004E05CA" w:rsidRDefault="00FB5045">
      <w:pPr>
        <w:pStyle w:val="PL"/>
      </w:pPr>
      <w:r>
        <w:lastRenderedPageBreak/>
        <w:t xml:space="preserve">    cli-RSSI-TriggeredList-r16          CLI-RSSI-TriggeredList-r16</w:t>
      </w:r>
    </w:p>
    <w:p w14:paraId="58EBCD8E" w14:textId="77777777" w:rsidR="004E05CA" w:rsidRDefault="00FB5045">
      <w:pPr>
        <w:pStyle w:val="PL"/>
      </w:pPr>
      <w:r>
        <w:t xml:space="preserve">    }</w:t>
      </w:r>
    </w:p>
    <w:p w14:paraId="6939AFB4" w14:textId="77777777" w:rsidR="004E05CA" w:rsidRDefault="004E05CA">
      <w:pPr>
        <w:pStyle w:val="PL"/>
      </w:pPr>
    </w:p>
    <w:p w14:paraId="6516748A" w14:textId="77777777" w:rsidR="004E05CA" w:rsidRDefault="00FB5045">
      <w:pPr>
        <w:pStyle w:val="PL"/>
      </w:pPr>
      <w:r>
        <w:t xml:space="preserve">SRS-RSRP-TriggeredList-r16 ::=      </w:t>
      </w:r>
      <w:r>
        <w:rPr>
          <w:color w:val="993366"/>
        </w:rPr>
        <w:t>SEQUENCE</w:t>
      </w:r>
      <w:r>
        <w:t xml:space="preserve"> (</w:t>
      </w:r>
      <w:r>
        <w:rPr>
          <w:color w:val="993366"/>
        </w:rPr>
        <w:t>SIZE</w:t>
      </w:r>
      <w:r>
        <w:t xml:space="preserve"> (1.. maxNrofCLI-SRS-Resources-r16))</w:t>
      </w:r>
      <w:r>
        <w:rPr>
          <w:color w:val="993366"/>
        </w:rPr>
        <w:t xml:space="preserve"> OF</w:t>
      </w:r>
      <w:r>
        <w:t xml:space="preserve"> SRS-ResourceId</w:t>
      </w:r>
    </w:p>
    <w:p w14:paraId="2981BE68" w14:textId="77777777" w:rsidR="004E05CA" w:rsidRDefault="004E05CA">
      <w:pPr>
        <w:pStyle w:val="PL"/>
      </w:pPr>
    </w:p>
    <w:p w14:paraId="71726150" w14:textId="77777777" w:rsidR="004E05CA" w:rsidRDefault="00FB5045">
      <w:pPr>
        <w:pStyle w:val="PL"/>
      </w:pPr>
      <w:r>
        <w:t xml:space="preserve">CLI-RSSI-TriggeredList-r16 ::=      </w:t>
      </w:r>
      <w:r>
        <w:rPr>
          <w:color w:val="993366"/>
        </w:rPr>
        <w:t>SEQUENCE</w:t>
      </w:r>
      <w:r>
        <w:t xml:space="preserve"> (</w:t>
      </w:r>
      <w:r>
        <w:rPr>
          <w:color w:val="993366"/>
        </w:rPr>
        <w:t>SIZE</w:t>
      </w:r>
      <w:r>
        <w:t xml:space="preserve"> (1.. maxNrofCLI-RSSI-Resources-r16))</w:t>
      </w:r>
      <w:r>
        <w:rPr>
          <w:color w:val="993366"/>
        </w:rPr>
        <w:t xml:space="preserve"> OF</w:t>
      </w:r>
      <w:r>
        <w:t xml:space="preserve"> RSSI-ResourceId-r16</w:t>
      </w:r>
    </w:p>
    <w:p w14:paraId="4C0C297B" w14:textId="77777777" w:rsidR="004E05CA" w:rsidRDefault="004E05CA">
      <w:pPr>
        <w:pStyle w:val="PL"/>
      </w:pPr>
    </w:p>
    <w:p w14:paraId="09A0316C" w14:textId="77777777" w:rsidR="004E05CA" w:rsidRDefault="00FB5045">
      <w:pPr>
        <w:pStyle w:val="PL"/>
        <w:rPr>
          <w:color w:val="808080"/>
        </w:rPr>
      </w:pPr>
      <w:r>
        <w:rPr>
          <w:color w:val="808080"/>
        </w:rPr>
        <w:t>-- TAG-VARMEASREPORTLIST-STOP</w:t>
      </w:r>
    </w:p>
    <w:p w14:paraId="6194B8A0" w14:textId="77777777" w:rsidR="004E05CA" w:rsidRDefault="00FB5045">
      <w:pPr>
        <w:pStyle w:val="PL"/>
        <w:rPr>
          <w:color w:val="808080"/>
        </w:rPr>
      </w:pPr>
      <w:r>
        <w:rPr>
          <w:color w:val="808080"/>
        </w:rPr>
        <w:t>-- ASN1STOP</w:t>
      </w:r>
    </w:p>
    <w:p w14:paraId="217BBB67" w14:textId="77777777" w:rsidR="004E05CA" w:rsidRDefault="004E05CA">
      <w:pPr>
        <w:rPr>
          <w:rFonts w:eastAsiaTheme="minorEastAsia"/>
          <w:b/>
        </w:rPr>
      </w:pPr>
    </w:p>
    <w:p w14:paraId="22D119C3" w14:textId="77777777" w:rsidR="004E05CA" w:rsidRDefault="00FB5045">
      <w:pPr>
        <w:pStyle w:val="4"/>
        <w:rPr>
          <w:rFonts w:eastAsia="MS Mincho"/>
        </w:rPr>
      </w:pPr>
      <w:bookmarkStart w:id="792" w:name="_Toc83740549"/>
      <w:bookmarkStart w:id="793" w:name="_Toc60777592"/>
      <w:r>
        <w:rPr>
          <w:rFonts w:eastAsia="MS Mincho"/>
        </w:rPr>
        <w:t>–</w:t>
      </w:r>
      <w:r>
        <w:rPr>
          <w:rFonts w:eastAsia="MS Mincho"/>
        </w:rPr>
        <w:tab/>
      </w:r>
      <w:r>
        <w:rPr>
          <w:rFonts w:eastAsia="MS Mincho"/>
          <w:i/>
          <w:iCs/>
        </w:rPr>
        <w:t>VarMeasReportListSL</w:t>
      </w:r>
      <w:bookmarkEnd w:id="792"/>
      <w:bookmarkEnd w:id="793"/>
    </w:p>
    <w:p w14:paraId="4AD62249" w14:textId="77777777" w:rsidR="004E05CA" w:rsidRDefault="00FB5045">
      <w:pPr>
        <w:rPr>
          <w:rFonts w:eastAsia="MS Mincho"/>
        </w:rPr>
      </w:pPr>
      <w:r>
        <w:t xml:space="preserve">The UE variable </w:t>
      </w:r>
      <w:r>
        <w:rPr>
          <w:i/>
        </w:rPr>
        <w:t>VarMeasReportListSL</w:t>
      </w:r>
      <w:r>
        <w:t xml:space="preserve"> includes information about the NR sidelink measurements for which the triggering conditions have been met.</w:t>
      </w:r>
    </w:p>
    <w:p w14:paraId="13EE1932" w14:textId="77777777" w:rsidR="004E05CA" w:rsidRDefault="00FB5045">
      <w:pPr>
        <w:pStyle w:val="TH"/>
        <w:rPr>
          <w:b w:val="0"/>
        </w:rPr>
      </w:pPr>
      <w:r>
        <w:rPr>
          <w:i/>
          <w:iCs/>
        </w:rPr>
        <w:t>VarMeasReportListSL UE</w:t>
      </w:r>
      <w:r>
        <w:t xml:space="preserve"> variable</w:t>
      </w:r>
    </w:p>
    <w:p w14:paraId="3049625D" w14:textId="77777777" w:rsidR="004E05CA" w:rsidRDefault="00FB5045">
      <w:pPr>
        <w:pStyle w:val="PL"/>
        <w:rPr>
          <w:color w:val="808080"/>
        </w:rPr>
      </w:pPr>
      <w:r>
        <w:rPr>
          <w:color w:val="808080"/>
        </w:rPr>
        <w:t>-- ASN1START</w:t>
      </w:r>
    </w:p>
    <w:p w14:paraId="0A4F6367" w14:textId="77777777" w:rsidR="004E05CA" w:rsidRDefault="00FB5045">
      <w:pPr>
        <w:pStyle w:val="PL"/>
        <w:rPr>
          <w:color w:val="808080"/>
        </w:rPr>
      </w:pPr>
      <w:r>
        <w:rPr>
          <w:color w:val="808080"/>
        </w:rPr>
        <w:t>-- TAG-VARMEASREPORTLISTSL-START</w:t>
      </w:r>
    </w:p>
    <w:p w14:paraId="22A52330" w14:textId="77777777" w:rsidR="004E05CA" w:rsidRDefault="004E05CA">
      <w:pPr>
        <w:pStyle w:val="PL"/>
      </w:pPr>
    </w:p>
    <w:p w14:paraId="3443A7D4" w14:textId="77777777" w:rsidR="004E05CA" w:rsidRDefault="00FB5045">
      <w:pPr>
        <w:pStyle w:val="PL"/>
      </w:pPr>
      <w:r>
        <w:t xml:space="preserve">VarMeasReportListSL-r16 ::=               </w:t>
      </w:r>
      <w:r>
        <w:rPr>
          <w:color w:val="993366"/>
        </w:rPr>
        <w:t>SEQUENCE</w:t>
      </w:r>
      <w:r>
        <w:t xml:space="preserve"> (</w:t>
      </w:r>
      <w:r>
        <w:rPr>
          <w:color w:val="993366"/>
        </w:rPr>
        <w:t>SIZE</w:t>
      </w:r>
      <w:r>
        <w:t xml:space="preserve"> (1..maxNrofSL-MeasId-r16))</w:t>
      </w:r>
      <w:r>
        <w:rPr>
          <w:color w:val="993366"/>
        </w:rPr>
        <w:t xml:space="preserve"> OF</w:t>
      </w:r>
      <w:r>
        <w:t xml:space="preserve"> VarMeasReportSL-r16</w:t>
      </w:r>
    </w:p>
    <w:p w14:paraId="228A3D1E" w14:textId="77777777" w:rsidR="004E05CA" w:rsidRDefault="004E05CA">
      <w:pPr>
        <w:pStyle w:val="PL"/>
      </w:pPr>
    </w:p>
    <w:p w14:paraId="2C577E38" w14:textId="77777777" w:rsidR="004E05CA" w:rsidRDefault="00FB5045">
      <w:pPr>
        <w:pStyle w:val="PL"/>
      </w:pPr>
      <w:r>
        <w:t xml:space="preserve">VarMeasReportSL-r16 ::=                   </w:t>
      </w:r>
      <w:r>
        <w:rPr>
          <w:color w:val="993366"/>
        </w:rPr>
        <w:t>SEQUENCE</w:t>
      </w:r>
      <w:r>
        <w:t xml:space="preserve"> {</w:t>
      </w:r>
    </w:p>
    <w:p w14:paraId="3391E769" w14:textId="77777777" w:rsidR="004E05CA" w:rsidRDefault="00FB5045">
      <w:pPr>
        <w:pStyle w:val="PL"/>
        <w:rPr>
          <w:color w:val="808080"/>
        </w:rPr>
      </w:pPr>
      <w:r>
        <w:t xml:space="preserve">    </w:t>
      </w:r>
      <w:r>
        <w:rPr>
          <w:color w:val="808080"/>
        </w:rPr>
        <w:t>-- List of NR sidelink measurement that have been triggered</w:t>
      </w:r>
    </w:p>
    <w:p w14:paraId="7F678267" w14:textId="77777777" w:rsidR="004E05CA" w:rsidRDefault="00FB5045">
      <w:pPr>
        <w:pStyle w:val="PL"/>
      </w:pPr>
      <w:r>
        <w:t xml:space="preserve">    sl-MeasId-r16                             SL-MeasId-r16,</w:t>
      </w:r>
    </w:p>
    <w:p w14:paraId="4102B2C3" w14:textId="77777777" w:rsidR="004E05CA" w:rsidRDefault="00FB5045">
      <w:pPr>
        <w:pStyle w:val="PL"/>
      </w:pPr>
      <w:r>
        <w:t xml:space="preserve">    sl-FrequencyTriggeredList-r16             </w:t>
      </w:r>
      <w:r>
        <w:rPr>
          <w:color w:val="993366"/>
        </w:rPr>
        <w:t>SEQUENCE</w:t>
      </w:r>
      <w:r>
        <w:t xml:space="preserve"> (</w:t>
      </w:r>
      <w:r>
        <w:rPr>
          <w:color w:val="993366"/>
        </w:rPr>
        <w:t>SIZE</w:t>
      </w:r>
      <w:r>
        <w:t xml:space="preserve"> (1..maxNrofFreqSL-r16))</w:t>
      </w:r>
      <w:r>
        <w:rPr>
          <w:color w:val="993366"/>
        </w:rPr>
        <w:t xml:space="preserve"> OF</w:t>
      </w:r>
      <w:r>
        <w:t xml:space="preserve"> ARFCN-ValueNR              </w:t>
      </w:r>
      <w:r>
        <w:rPr>
          <w:color w:val="993366"/>
        </w:rPr>
        <w:t>OPTIONAL</w:t>
      </w:r>
      <w:r>
        <w:t>,</w:t>
      </w:r>
    </w:p>
    <w:p w14:paraId="1F90BABC" w14:textId="77777777" w:rsidR="004E05CA" w:rsidRDefault="00FB5045">
      <w:pPr>
        <w:pStyle w:val="PL"/>
      </w:pPr>
      <w:r>
        <w:t xml:space="preserve">    sl-NumberOfReportsSent-r16                </w:t>
      </w:r>
      <w:r>
        <w:rPr>
          <w:color w:val="993366"/>
        </w:rPr>
        <w:t>INTEGER</w:t>
      </w:r>
    </w:p>
    <w:p w14:paraId="0E587440" w14:textId="77777777" w:rsidR="004E05CA" w:rsidRDefault="00FB5045">
      <w:pPr>
        <w:pStyle w:val="PL"/>
      </w:pPr>
      <w:r>
        <w:t>}</w:t>
      </w:r>
    </w:p>
    <w:p w14:paraId="72706655" w14:textId="77777777" w:rsidR="004E05CA" w:rsidRDefault="004E05CA">
      <w:pPr>
        <w:pStyle w:val="PL"/>
      </w:pPr>
    </w:p>
    <w:p w14:paraId="5D12B5BA" w14:textId="77777777" w:rsidR="004E05CA" w:rsidRDefault="00FB5045">
      <w:pPr>
        <w:pStyle w:val="PL"/>
        <w:rPr>
          <w:color w:val="808080"/>
        </w:rPr>
      </w:pPr>
      <w:r>
        <w:rPr>
          <w:color w:val="808080"/>
        </w:rPr>
        <w:t>-- TAG-VARMEASREPORTLISTSL-STOP</w:t>
      </w:r>
    </w:p>
    <w:p w14:paraId="31D27B4F" w14:textId="77777777" w:rsidR="004E05CA" w:rsidRDefault="00FB5045">
      <w:pPr>
        <w:pStyle w:val="PL"/>
        <w:rPr>
          <w:color w:val="808080"/>
        </w:rPr>
      </w:pPr>
      <w:r>
        <w:rPr>
          <w:color w:val="808080"/>
        </w:rPr>
        <w:t>-- ASN1STOP</w:t>
      </w:r>
    </w:p>
    <w:p w14:paraId="72D15E43" w14:textId="77777777" w:rsidR="004E05CA" w:rsidRDefault="004E05CA">
      <w:pPr>
        <w:rPr>
          <w:rFonts w:eastAsiaTheme="minorEastAsia"/>
          <w:b/>
        </w:rPr>
      </w:pPr>
    </w:p>
    <w:p w14:paraId="651A2500" w14:textId="77777777" w:rsidR="004E05CA" w:rsidRDefault="00FB5045">
      <w:pPr>
        <w:pStyle w:val="4"/>
        <w:rPr>
          <w:i/>
        </w:rPr>
      </w:pPr>
      <w:bookmarkStart w:id="794" w:name="_Toc60777593"/>
      <w:bookmarkStart w:id="795" w:name="_Toc83740550"/>
      <w:r>
        <w:t>–</w:t>
      </w:r>
      <w:r>
        <w:tab/>
      </w:r>
      <w:r>
        <w:rPr>
          <w:i/>
        </w:rPr>
        <w:t>VarMobilityHistoryReport</w:t>
      </w:r>
      <w:bookmarkEnd w:id="794"/>
      <w:bookmarkEnd w:id="795"/>
    </w:p>
    <w:p w14:paraId="370A6A29" w14:textId="77777777" w:rsidR="004E05CA" w:rsidRDefault="00FB5045">
      <w:r>
        <w:t xml:space="preserve">The UE variable </w:t>
      </w:r>
      <w:r>
        <w:rPr>
          <w:i/>
        </w:rPr>
        <w:t>VarMobilityHistoryReport</w:t>
      </w:r>
      <w:r>
        <w:t xml:space="preserve"> includes the mobility history information.</w:t>
      </w:r>
    </w:p>
    <w:p w14:paraId="259775B9" w14:textId="77777777" w:rsidR="004E05CA" w:rsidRDefault="00FB5045">
      <w:pPr>
        <w:pStyle w:val="TH"/>
      </w:pPr>
      <w:r>
        <w:rPr>
          <w:bCs/>
          <w:i/>
          <w:iCs/>
        </w:rPr>
        <w:t>VarMobilityHistoryReport</w:t>
      </w:r>
      <w:r>
        <w:t xml:space="preserve"> UE variable</w:t>
      </w:r>
    </w:p>
    <w:p w14:paraId="3E8BF0FB" w14:textId="77777777" w:rsidR="004E05CA" w:rsidRDefault="00FB5045">
      <w:pPr>
        <w:pStyle w:val="PL"/>
        <w:rPr>
          <w:color w:val="808080"/>
        </w:rPr>
      </w:pPr>
      <w:r>
        <w:rPr>
          <w:color w:val="808080"/>
        </w:rPr>
        <w:t>-- ASN1START</w:t>
      </w:r>
    </w:p>
    <w:p w14:paraId="19A89E8F" w14:textId="77777777" w:rsidR="004E05CA" w:rsidRDefault="00FB5045">
      <w:pPr>
        <w:pStyle w:val="PL"/>
        <w:rPr>
          <w:color w:val="808080"/>
        </w:rPr>
      </w:pPr>
      <w:r>
        <w:rPr>
          <w:color w:val="808080"/>
        </w:rPr>
        <w:t>-- TAG-VARMOBILITYHISTORYREPORT-START</w:t>
      </w:r>
    </w:p>
    <w:p w14:paraId="74D79176" w14:textId="77777777" w:rsidR="004E05CA" w:rsidRDefault="004E05CA">
      <w:pPr>
        <w:pStyle w:val="PL"/>
      </w:pPr>
    </w:p>
    <w:p w14:paraId="0CF460F1" w14:textId="77777777" w:rsidR="004E05CA" w:rsidRDefault="00FB5045">
      <w:pPr>
        <w:pStyle w:val="PL"/>
      </w:pPr>
      <w:r>
        <w:t>VarMobilityHistoryReport-r16 ::= VisitedCellInfoList-r16</w:t>
      </w:r>
    </w:p>
    <w:p w14:paraId="1637C7CF" w14:textId="77777777" w:rsidR="004E05CA" w:rsidRDefault="004E05CA">
      <w:pPr>
        <w:pStyle w:val="PL"/>
      </w:pPr>
    </w:p>
    <w:p w14:paraId="74F903E6" w14:textId="77777777" w:rsidR="004E05CA" w:rsidRDefault="00FB5045">
      <w:pPr>
        <w:pStyle w:val="PL"/>
        <w:rPr>
          <w:color w:val="808080"/>
        </w:rPr>
      </w:pPr>
      <w:r>
        <w:rPr>
          <w:color w:val="808080"/>
        </w:rPr>
        <w:t>-- TAG-VARMOBILITYHISTORYREPORT-STOP</w:t>
      </w:r>
    </w:p>
    <w:p w14:paraId="10177523" w14:textId="77777777" w:rsidR="004E05CA" w:rsidRDefault="00FB5045">
      <w:pPr>
        <w:pStyle w:val="PL"/>
        <w:rPr>
          <w:color w:val="808080"/>
        </w:rPr>
      </w:pPr>
      <w:r>
        <w:rPr>
          <w:color w:val="808080"/>
        </w:rPr>
        <w:t>-- ASN1STOP</w:t>
      </w:r>
    </w:p>
    <w:p w14:paraId="6EF56673" w14:textId="77777777" w:rsidR="004E05CA" w:rsidRDefault="004E05CA"/>
    <w:p w14:paraId="57684675" w14:textId="77777777" w:rsidR="004E05CA" w:rsidRDefault="00FB5045">
      <w:pPr>
        <w:pStyle w:val="4"/>
        <w:rPr>
          <w:rFonts w:eastAsia="MS Mincho"/>
        </w:rPr>
      </w:pPr>
      <w:bookmarkStart w:id="796" w:name="_Toc60777594"/>
      <w:bookmarkStart w:id="797" w:name="_Toc83740551"/>
      <w:r>
        <w:rPr>
          <w:rFonts w:eastAsia="MS Mincho"/>
        </w:rPr>
        <w:lastRenderedPageBreak/>
        <w:t>–</w:t>
      </w:r>
      <w:r>
        <w:rPr>
          <w:rFonts w:eastAsia="MS Mincho"/>
        </w:rPr>
        <w:tab/>
      </w:r>
      <w:r>
        <w:rPr>
          <w:rFonts w:eastAsia="MS Mincho"/>
          <w:i/>
        </w:rPr>
        <w:t>VarPendingRNA-Update</w:t>
      </w:r>
      <w:bookmarkEnd w:id="796"/>
      <w:bookmarkEnd w:id="797"/>
    </w:p>
    <w:p w14:paraId="5663D9EF" w14:textId="77777777" w:rsidR="004E05CA" w:rsidRDefault="00FB5045">
      <w:pPr>
        <w:rPr>
          <w:rFonts w:eastAsia="MS Mincho"/>
        </w:rPr>
      </w:pPr>
      <w:r>
        <w:t xml:space="preserve">The UE variable </w:t>
      </w:r>
      <w:r>
        <w:rPr>
          <w:i/>
        </w:rPr>
        <w:t>VarPendingRNA-Update</w:t>
      </w:r>
      <w:r>
        <w:t xml:space="preserve"> </w:t>
      </w:r>
      <w:r>
        <w:rPr>
          <w:iCs/>
        </w:rPr>
        <w:t xml:space="preserve">indicates whether there is a pending RNA update procedure or not. The setting of this BOOLEAN variable to </w:t>
      </w:r>
      <w:r>
        <w:rPr>
          <w:i/>
          <w:iCs/>
          <w:lang w:eastAsia="en-GB"/>
        </w:rPr>
        <w:t>true</w:t>
      </w:r>
      <w:r>
        <w:rPr>
          <w:iCs/>
        </w:rPr>
        <w:t xml:space="preserve"> means that there is a pending RNA Update procedure.</w:t>
      </w:r>
    </w:p>
    <w:p w14:paraId="4FAC8116" w14:textId="77777777" w:rsidR="004E05CA" w:rsidRDefault="00FB5045">
      <w:pPr>
        <w:pStyle w:val="TH"/>
        <w:rPr>
          <w:bCs/>
          <w:i/>
          <w:iCs/>
        </w:rPr>
      </w:pPr>
      <w:r>
        <w:rPr>
          <w:bCs/>
          <w:i/>
          <w:iCs/>
        </w:rPr>
        <w:t>VarPendingRNA-Update UE variable</w:t>
      </w:r>
    </w:p>
    <w:p w14:paraId="27E10BF9" w14:textId="77777777" w:rsidR="004E05CA" w:rsidRDefault="00FB5045">
      <w:pPr>
        <w:pStyle w:val="PL"/>
        <w:rPr>
          <w:color w:val="808080"/>
        </w:rPr>
      </w:pPr>
      <w:r>
        <w:rPr>
          <w:color w:val="808080"/>
        </w:rPr>
        <w:t>-- ASN1START</w:t>
      </w:r>
    </w:p>
    <w:p w14:paraId="7F952745" w14:textId="77777777" w:rsidR="004E05CA" w:rsidRDefault="00FB5045">
      <w:pPr>
        <w:pStyle w:val="PL"/>
        <w:rPr>
          <w:color w:val="808080"/>
        </w:rPr>
      </w:pPr>
      <w:r>
        <w:rPr>
          <w:color w:val="808080"/>
        </w:rPr>
        <w:t>-- TAG-VARPENDINGRNA-UPDATE-START</w:t>
      </w:r>
    </w:p>
    <w:p w14:paraId="18107DC7" w14:textId="77777777" w:rsidR="004E05CA" w:rsidRDefault="004E05CA">
      <w:pPr>
        <w:pStyle w:val="PL"/>
      </w:pPr>
    </w:p>
    <w:p w14:paraId="4BB5EA93" w14:textId="77777777" w:rsidR="004E05CA" w:rsidRDefault="00FB5045">
      <w:pPr>
        <w:pStyle w:val="PL"/>
      </w:pPr>
      <w:r>
        <w:t xml:space="preserve">VarPendingRNA-Update ::=                    </w:t>
      </w:r>
      <w:r>
        <w:rPr>
          <w:color w:val="993366"/>
        </w:rPr>
        <w:t>SEQUENCE</w:t>
      </w:r>
      <w:r>
        <w:t xml:space="preserve"> {</w:t>
      </w:r>
    </w:p>
    <w:p w14:paraId="1CF4D47C" w14:textId="77777777" w:rsidR="004E05CA" w:rsidRDefault="00FB5045">
      <w:pPr>
        <w:pStyle w:val="PL"/>
      </w:pPr>
      <w:r>
        <w:t xml:space="preserve">    pendingRNA-Update                   </w:t>
      </w:r>
      <w:r>
        <w:rPr>
          <w:color w:val="993366"/>
        </w:rPr>
        <w:t>BOOLEAN</w:t>
      </w:r>
      <w:r>
        <w:t xml:space="preserve">                             </w:t>
      </w:r>
      <w:r>
        <w:rPr>
          <w:color w:val="993366"/>
        </w:rPr>
        <w:t>OPTIONAL</w:t>
      </w:r>
    </w:p>
    <w:p w14:paraId="77884CAB" w14:textId="77777777" w:rsidR="004E05CA" w:rsidRDefault="00FB5045">
      <w:pPr>
        <w:pStyle w:val="PL"/>
      </w:pPr>
      <w:r>
        <w:t>}</w:t>
      </w:r>
    </w:p>
    <w:p w14:paraId="42F24218" w14:textId="77777777" w:rsidR="004E05CA" w:rsidRDefault="004E05CA">
      <w:pPr>
        <w:pStyle w:val="PL"/>
      </w:pPr>
    </w:p>
    <w:p w14:paraId="62DE63DD" w14:textId="77777777" w:rsidR="004E05CA" w:rsidRDefault="00FB5045">
      <w:pPr>
        <w:pStyle w:val="PL"/>
        <w:rPr>
          <w:color w:val="808080"/>
        </w:rPr>
      </w:pPr>
      <w:r>
        <w:rPr>
          <w:color w:val="808080"/>
        </w:rPr>
        <w:t>-- TAG-VARPENDINGRNA-UPDATE-STOP</w:t>
      </w:r>
    </w:p>
    <w:p w14:paraId="08AA0AA0" w14:textId="77777777" w:rsidR="004E05CA" w:rsidRDefault="00FB5045">
      <w:pPr>
        <w:pStyle w:val="PL"/>
        <w:rPr>
          <w:color w:val="808080"/>
        </w:rPr>
      </w:pPr>
      <w:r>
        <w:rPr>
          <w:color w:val="808080"/>
        </w:rPr>
        <w:t>-- ASN1STOP</w:t>
      </w:r>
    </w:p>
    <w:p w14:paraId="7E6660D5" w14:textId="77777777" w:rsidR="004E05CA" w:rsidRDefault="004E05CA">
      <w:pPr>
        <w:rPr>
          <w:rFonts w:eastAsiaTheme="minorEastAsia"/>
        </w:rPr>
      </w:pPr>
    </w:p>
    <w:p w14:paraId="389DBADF" w14:textId="77777777" w:rsidR="004E05CA" w:rsidRDefault="00FB5045">
      <w:pPr>
        <w:pStyle w:val="4"/>
      </w:pPr>
      <w:bookmarkStart w:id="798" w:name="_Toc60777595"/>
      <w:bookmarkStart w:id="799" w:name="_Toc83740552"/>
      <w:r>
        <w:t>–</w:t>
      </w:r>
      <w:r>
        <w:tab/>
      </w:r>
      <w:r>
        <w:rPr>
          <w:i/>
        </w:rPr>
        <w:t>VarRA-Report</w:t>
      </w:r>
      <w:bookmarkEnd w:id="798"/>
      <w:bookmarkEnd w:id="799"/>
    </w:p>
    <w:p w14:paraId="1616E1A5" w14:textId="77777777" w:rsidR="004E05CA" w:rsidRDefault="00FB5045">
      <w:r>
        <w:t xml:space="preserve">The UE variable </w:t>
      </w:r>
      <w:r>
        <w:rPr>
          <w:i/>
        </w:rPr>
        <w:t>VarRA-Report</w:t>
      </w:r>
      <w:r>
        <w:rPr>
          <w:iCs/>
        </w:rPr>
        <w:t xml:space="preserve"> includes the random-access related information</w:t>
      </w:r>
      <w:r>
        <w:t>.</w:t>
      </w:r>
    </w:p>
    <w:p w14:paraId="06DB283F" w14:textId="77777777" w:rsidR="004E05CA" w:rsidRDefault="00FB5045">
      <w:pPr>
        <w:pStyle w:val="TH"/>
      </w:pPr>
      <w:r>
        <w:rPr>
          <w:bCs/>
          <w:i/>
          <w:iCs/>
        </w:rPr>
        <w:t>VarRA-Report</w:t>
      </w:r>
      <w:r>
        <w:t xml:space="preserve"> UE variable</w:t>
      </w:r>
    </w:p>
    <w:p w14:paraId="20A3C04C" w14:textId="77777777" w:rsidR="004E05CA" w:rsidRDefault="00FB5045">
      <w:pPr>
        <w:pStyle w:val="PL"/>
        <w:rPr>
          <w:color w:val="808080"/>
        </w:rPr>
      </w:pPr>
      <w:r>
        <w:rPr>
          <w:color w:val="808080"/>
        </w:rPr>
        <w:t>-- ASN1START</w:t>
      </w:r>
    </w:p>
    <w:p w14:paraId="4514DB0E" w14:textId="77777777" w:rsidR="004E05CA" w:rsidRDefault="00FB5045">
      <w:pPr>
        <w:pStyle w:val="PL"/>
        <w:rPr>
          <w:color w:val="808080"/>
        </w:rPr>
      </w:pPr>
      <w:r>
        <w:rPr>
          <w:color w:val="808080"/>
        </w:rPr>
        <w:t>-- TAG-VARRA-REPORT-START</w:t>
      </w:r>
    </w:p>
    <w:p w14:paraId="4C2491CF" w14:textId="77777777" w:rsidR="004E05CA" w:rsidRDefault="004E05CA">
      <w:pPr>
        <w:pStyle w:val="PL"/>
      </w:pPr>
    </w:p>
    <w:p w14:paraId="31FA975B" w14:textId="77777777" w:rsidR="004E05CA" w:rsidRDefault="00FB5045">
      <w:pPr>
        <w:pStyle w:val="PL"/>
      </w:pPr>
      <w:r>
        <w:t xml:space="preserve">VarRA-Report-r16 ::=      </w:t>
      </w:r>
      <w:r>
        <w:rPr>
          <w:color w:val="993366"/>
        </w:rPr>
        <w:t>SEQUENCE</w:t>
      </w:r>
      <w:r>
        <w:t xml:space="preserve"> {</w:t>
      </w:r>
    </w:p>
    <w:p w14:paraId="758D39C6" w14:textId="77777777" w:rsidR="004E05CA" w:rsidRDefault="00FB5045">
      <w:pPr>
        <w:pStyle w:val="PL"/>
      </w:pPr>
      <w:r>
        <w:t xml:space="preserve">    ra-ReportList-r16         RA-ReportList-r16,</w:t>
      </w:r>
    </w:p>
    <w:p w14:paraId="45EE5837" w14:textId="77777777" w:rsidR="004E05CA" w:rsidRDefault="00FB5045">
      <w:pPr>
        <w:pStyle w:val="PL"/>
      </w:pPr>
      <w:r>
        <w:t xml:space="preserve">    plmn-IdentityList-r16     PLMN-IdentityList-r16</w:t>
      </w:r>
    </w:p>
    <w:p w14:paraId="63BB1669" w14:textId="77777777" w:rsidR="004E05CA" w:rsidRDefault="00FB5045">
      <w:pPr>
        <w:pStyle w:val="PL"/>
      </w:pPr>
      <w:r>
        <w:t>}</w:t>
      </w:r>
    </w:p>
    <w:p w14:paraId="1B57B195" w14:textId="77777777" w:rsidR="004E05CA" w:rsidRDefault="004E05CA">
      <w:pPr>
        <w:pStyle w:val="PL"/>
      </w:pPr>
    </w:p>
    <w:p w14:paraId="0E446923" w14:textId="77777777" w:rsidR="004E05CA" w:rsidRDefault="00FB5045">
      <w:pPr>
        <w:pStyle w:val="PL"/>
      </w:pPr>
      <w:r>
        <w:t xml:space="preserve">PLMN-IdentityList-r16 ::= </w:t>
      </w:r>
      <w:r>
        <w:rPr>
          <w:color w:val="993366"/>
        </w:rPr>
        <w:t>SEQUENCE</w:t>
      </w:r>
      <w:r>
        <w:t xml:space="preserve"> (</w:t>
      </w:r>
      <w:r>
        <w:rPr>
          <w:color w:val="993366"/>
        </w:rPr>
        <w:t>SIZE</w:t>
      </w:r>
      <w:r>
        <w:t xml:space="preserve"> (1..maxPLMN))</w:t>
      </w:r>
      <w:r>
        <w:rPr>
          <w:color w:val="993366"/>
        </w:rPr>
        <w:t xml:space="preserve"> OF</w:t>
      </w:r>
      <w:r>
        <w:t xml:space="preserve"> PLMN-Identity</w:t>
      </w:r>
    </w:p>
    <w:p w14:paraId="71822C8B" w14:textId="77777777" w:rsidR="004E05CA" w:rsidRDefault="004E05CA">
      <w:pPr>
        <w:pStyle w:val="PL"/>
      </w:pPr>
    </w:p>
    <w:p w14:paraId="29F3BF9E" w14:textId="77777777" w:rsidR="004E05CA" w:rsidRDefault="00FB5045">
      <w:pPr>
        <w:pStyle w:val="PL"/>
        <w:rPr>
          <w:color w:val="808080"/>
        </w:rPr>
      </w:pPr>
      <w:r>
        <w:rPr>
          <w:color w:val="808080"/>
        </w:rPr>
        <w:t>-- TAG-VARRA-REPORT-STOP</w:t>
      </w:r>
    </w:p>
    <w:p w14:paraId="070AD244" w14:textId="77777777" w:rsidR="004E05CA" w:rsidRDefault="00FB5045">
      <w:pPr>
        <w:pStyle w:val="PL"/>
        <w:rPr>
          <w:color w:val="808080"/>
        </w:rPr>
      </w:pPr>
      <w:r>
        <w:rPr>
          <w:color w:val="808080"/>
        </w:rPr>
        <w:t>-- ASN1STOP</w:t>
      </w:r>
    </w:p>
    <w:p w14:paraId="45312137" w14:textId="77777777" w:rsidR="004E05CA" w:rsidRDefault="004E05CA"/>
    <w:p w14:paraId="08D422C3" w14:textId="77777777" w:rsidR="004E05CA" w:rsidRDefault="00FB5045">
      <w:pPr>
        <w:pStyle w:val="4"/>
      </w:pPr>
      <w:bookmarkStart w:id="800" w:name="_Toc83740553"/>
      <w:bookmarkStart w:id="801" w:name="_Toc60777596"/>
      <w:r>
        <w:t>–</w:t>
      </w:r>
      <w:r>
        <w:tab/>
      </w:r>
      <w:r>
        <w:rPr>
          <w:i/>
        </w:rPr>
        <w:t>VarResumeMAC-Input</w:t>
      </w:r>
      <w:bookmarkEnd w:id="800"/>
      <w:bookmarkEnd w:id="801"/>
    </w:p>
    <w:p w14:paraId="4D4635E8" w14:textId="77777777" w:rsidR="004E05CA" w:rsidRDefault="00FB5045">
      <w:r>
        <w:t xml:space="preserve">The UE variable </w:t>
      </w:r>
      <w:r>
        <w:rPr>
          <w:i/>
        </w:rPr>
        <w:t>VarResumeMAC-Input</w:t>
      </w:r>
      <w:r>
        <w:t xml:space="preserve"> specifies the input used to generate the </w:t>
      </w:r>
      <w:r>
        <w:rPr>
          <w:i/>
        </w:rPr>
        <w:t xml:space="preserve">resumeMAC-I </w:t>
      </w:r>
      <w:r>
        <w:t>during RRC Connection Resume procedure.</w:t>
      </w:r>
    </w:p>
    <w:p w14:paraId="198EDF6C" w14:textId="77777777" w:rsidR="004E05CA" w:rsidRDefault="00FB5045">
      <w:pPr>
        <w:pStyle w:val="TH"/>
      </w:pPr>
      <w:r>
        <w:rPr>
          <w:i/>
        </w:rPr>
        <w:t xml:space="preserve">VarResumeMAC-Input </w:t>
      </w:r>
      <w:r>
        <w:t>variable</w:t>
      </w:r>
    </w:p>
    <w:p w14:paraId="191DF96B" w14:textId="77777777" w:rsidR="004E05CA" w:rsidRDefault="00FB5045">
      <w:pPr>
        <w:pStyle w:val="PL"/>
        <w:rPr>
          <w:color w:val="808080"/>
        </w:rPr>
      </w:pPr>
      <w:r>
        <w:rPr>
          <w:color w:val="808080"/>
        </w:rPr>
        <w:t>-- ASN1START</w:t>
      </w:r>
    </w:p>
    <w:p w14:paraId="2DF646C7" w14:textId="77777777" w:rsidR="004E05CA" w:rsidRDefault="00FB5045">
      <w:pPr>
        <w:pStyle w:val="PL"/>
        <w:rPr>
          <w:color w:val="808080"/>
        </w:rPr>
      </w:pPr>
      <w:r>
        <w:rPr>
          <w:color w:val="808080"/>
        </w:rPr>
        <w:t>-- TAG-VARRESUMEMAC-INPUT-START</w:t>
      </w:r>
    </w:p>
    <w:p w14:paraId="5C061004" w14:textId="77777777" w:rsidR="004E05CA" w:rsidRDefault="004E05CA">
      <w:pPr>
        <w:pStyle w:val="PL"/>
      </w:pPr>
    </w:p>
    <w:p w14:paraId="6FA14D7B" w14:textId="77777777" w:rsidR="004E05CA" w:rsidRDefault="00FB5045">
      <w:pPr>
        <w:pStyle w:val="PL"/>
      </w:pPr>
      <w:r>
        <w:t xml:space="preserve">VarResumeMAC-Input  ::=     </w:t>
      </w:r>
      <w:r>
        <w:rPr>
          <w:color w:val="993366"/>
        </w:rPr>
        <w:t>SEQUENCE</w:t>
      </w:r>
      <w:r>
        <w:t xml:space="preserve"> {</w:t>
      </w:r>
    </w:p>
    <w:p w14:paraId="1A265455" w14:textId="77777777" w:rsidR="004E05CA" w:rsidRDefault="00FB5045">
      <w:pPr>
        <w:pStyle w:val="PL"/>
      </w:pPr>
      <w:r>
        <w:lastRenderedPageBreak/>
        <w:t xml:space="preserve">    sourcePhysCellId                        PhysCellId,</w:t>
      </w:r>
    </w:p>
    <w:p w14:paraId="4B7E030A" w14:textId="77777777" w:rsidR="004E05CA" w:rsidRDefault="00FB5045">
      <w:pPr>
        <w:pStyle w:val="PL"/>
      </w:pPr>
      <w:r>
        <w:t xml:space="preserve">    targetCellIdentity                      CellIdentity,</w:t>
      </w:r>
    </w:p>
    <w:p w14:paraId="3C477F62" w14:textId="77777777" w:rsidR="004E05CA" w:rsidRDefault="00FB5045">
      <w:pPr>
        <w:pStyle w:val="PL"/>
      </w:pPr>
      <w:r>
        <w:t xml:space="preserve">    source-c-RNTI                           RNTI-Value</w:t>
      </w:r>
    </w:p>
    <w:p w14:paraId="1DEEA9E5" w14:textId="77777777" w:rsidR="004E05CA" w:rsidRDefault="004E05CA">
      <w:pPr>
        <w:pStyle w:val="PL"/>
      </w:pPr>
    </w:p>
    <w:p w14:paraId="67F8811E" w14:textId="77777777" w:rsidR="004E05CA" w:rsidRDefault="00FB5045">
      <w:pPr>
        <w:pStyle w:val="PL"/>
      </w:pPr>
      <w:r>
        <w:t>}</w:t>
      </w:r>
    </w:p>
    <w:p w14:paraId="437E4E50" w14:textId="77777777" w:rsidR="004E05CA" w:rsidRDefault="004E05CA">
      <w:pPr>
        <w:pStyle w:val="PL"/>
      </w:pPr>
    </w:p>
    <w:p w14:paraId="5F8F3AE9" w14:textId="77777777" w:rsidR="004E05CA" w:rsidRDefault="00FB5045">
      <w:pPr>
        <w:pStyle w:val="PL"/>
        <w:rPr>
          <w:color w:val="808080"/>
        </w:rPr>
      </w:pPr>
      <w:r>
        <w:rPr>
          <w:color w:val="808080"/>
        </w:rPr>
        <w:t>-- TAG-VARRESUMEMAC-INPUT-STOP</w:t>
      </w:r>
    </w:p>
    <w:p w14:paraId="14D3F369" w14:textId="77777777" w:rsidR="004E05CA" w:rsidRDefault="00FB5045">
      <w:pPr>
        <w:pStyle w:val="PL"/>
        <w:rPr>
          <w:color w:val="808080"/>
        </w:rPr>
      </w:pPr>
      <w:r>
        <w:rPr>
          <w:color w:val="808080"/>
        </w:rPr>
        <w:t>-- ASN1STOP</w:t>
      </w:r>
    </w:p>
    <w:p w14:paraId="222DB2CD" w14:textId="77777777" w:rsidR="004E05CA" w:rsidRDefault="004E05CA">
      <w:pPr>
        <w:rPr>
          <w:iCs/>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4E05CA" w14:paraId="4F263A4A" w14:textId="77777777">
        <w:trPr>
          <w:cantSplit/>
          <w:tblHeader/>
        </w:trPr>
        <w:tc>
          <w:tcPr>
            <w:tcW w:w="14310" w:type="dxa"/>
            <w:tcBorders>
              <w:top w:val="single" w:sz="4" w:space="0" w:color="auto"/>
              <w:left w:val="single" w:sz="4" w:space="0" w:color="auto"/>
              <w:bottom w:val="single" w:sz="4" w:space="0" w:color="auto"/>
              <w:right w:val="single" w:sz="4" w:space="0" w:color="auto"/>
            </w:tcBorders>
          </w:tcPr>
          <w:p w14:paraId="4E312A07" w14:textId="77777777" w:rsidR="004E05CA" w:rsidRDefault="00FB5045">
            <w:pPr>
              <w:pStyle w:val="TAH"/>
              <w:rPr>
                <w:bCs/>
                <w:i/>
                <w:iCs/>
                <w:lang w:eastAsia="sv-SE"/>
              </w:rPr>
            </w:pPr>
            <w:r>
              <w:rPr>
                <w:bCs/>
                <w:i/>
                <w:iCs/>
                <w:lang w:eastAsia="sv-SE"/>
              </w:rPr>
              <w:t xml:space="preserve">VarResumeMAC-Input </w:t>
            </w:r>
            <w:r>
              <w:rPr>
                <w:bCs/>
                <w:iCs/>
                <w:lang w:eastAsia="sv-SE"/>
              </w:rPr>
              <w:t>field descriptions</w:t>
            </w:r>
          </w:p>
        </w:tc>
      </w:tr>
      <w:tr w:rsidR="004E05CA" w14:paraId="267D75FA" w14:textId="77777777">
        <w:trPr>
          <w:cantSplit/>
        </w:trPr>
        <w:tc>
          <w:tcPr>
            <w:tcW w:w="14310" w:type="dxa"/>
            <w:tcBorders>
              <w:top w:val="single" w:sz="4" w:space="0" w:color="auto"/>
              <w:left w:val="single" w:sz="4" w:space="0" w:color="auto"/>
              <w:bottom w:val="single" w:sz="4" w:space="0" w:color="auto"/>
              <w:right w:val="single" w:sz="4" w:space="0" w:color="auto"/>
            </w:tcBorders>
          </w:tcPr>
          <w:p w14:paraId="08970A5E" w14:textId="77777777" w:rsidR="004E05CA" w:rsidRDefault="00FB5045">
            <w:pPr>
              <w:pStyle w:val="TAL"/>
              <w:rPr>
                <w:b/>
                <w:bCs/>
                <w:i/>
                <w:iCs/>
                <w:lang w:eastAsia="sv-SE"/>
              </w:rPr>
            </w:pPr>
            <w:r>
              <w:rPr>
                <w:b/>
                <w:bCs/>
                <w:i/>
                <w:iCs/>
                <w:lang w:eastAsia="sv-SE"/>
              </w:rPr>
              <w:t>targetCellIdentity</w:t>
            </w:r>
          </w:p>
          <w:p w14:paraId="257577B1" w14:textId="77777777" w:rsidR="004E05CA" w:rsidRDefault="00FB5045">
            <w:pPr>
              <w:pStyle w:val="TAL"/>
              <w:rPr>
                <w:lang w:eastAsia="sv-SE"/>
              </w:rPr>
            </w:pPr>
            <w:r>
              <w:rPr>
                <w:lang w:eastAsia="sv-SE"/>
              </w:rPr>
              <w:t xml:space="preserve">An input variable used to calculate the </w:t>
            </w:r>
            <w:r>
              <w:rPr>
                <w:i/>
                <w:lang w:eastAsia="sv-SE"/>
              </w:rPr>
              <w:t>resumeMAC-I</w:t>
            </w:r>
            <w:r>
              <w:rPr>
                <w:lang w:eastAsia="sv-SE"/>
              </w:rPr>
              <w:t xml:space="preserve">. Set to the </w:t>
            </w:r>
            <w:r>
              <w:rPr>
                <w:i/>
                <w:lang w:eastAsia="sv-SE"/>
              </w:rPr>
              <w:t>cellIdentity</w:t>
            </w:r>
            <w:r>
              <w:rPr>
                <w:lang w:eastAsia="sv-SE"/>
              </w:rPr>
              <w:t xml:space="preserve"> of the first </w:t>
            </w:r>
            <w:r>
              <w:rPr>
                <w:i/>
                <w:lang w:eastAsia="sv-SE"/>
              </w:rPr>
              <w:t>PLMN-Identity</w:t>
            </w:r>
            <w:r>
              <w:rPr>
                <w:lang w:eastAsia="sv-SE"/>
              </w:rPr>
              <w:t xml:space="preserve"> included in the </w:t>
            </w:r>
            <w:r>
              <w:rPr>
                <w:i/>
                <w:lang w:eastAsia="sv-SE"/>
              </w:rPr>
              <w:t>PLMN-IdentityInfoList</w:t>
            </w:r>
            <w:r>
              <w:rPr>
                <w:lang w:eastAsia="sv-SE"/>
              </w:rPr>
              <w:t xml:space="preserve"> broadcasted in </w:t>
            </w:r>
            <w:r>
              <w:rPr>
                <w:i/>
                <w:lang w:eastAsia="sv-SE"/>
              </w:rPr>
              <w:t>SIB1</w:t>
            </w:r>
            <w:r>
              <w:rPr>
                <w:lang w:eastAsia="sv-SE"/>
              </w:rPr>
              <w:t xml:space="preserve"> of the target cell i.e. the cell the UE is trying to resume.</w:t>
            </w:r>
          </w:p>
        </w:tc>
      </w:tr>
      <w:tr w:rsidR="004E05CA" w14:paraId="62A5FEBB" w14:textId="77777777">
        <w:trPr>
          <w:cantSplit/>
        </w:trPr>
        <w:tc>
          <w:tcPr>
            <w:tcW w:w="14310" w:type="dxa"/>
            <w:tcBorders>
              <w:top w:val="single" w:sz="4" w:space="0" w:color="auto"/>
              <w:left w:val="single" w:sz="4" w:space="0" w:color="auto"/>
              <w:bottom w:val="single" w:sz="4" w:space="0" w:color="auto"/>
              <w:right w:val="single" w:sz="4" w:space="0" w:color="auto"/>
            </w:tcBorders>
          </w:tcPr>
          <w:p w14:paraId="3623C5E6" w14:textId="77777777" w:rsidR="004E05CA" w:rsidRDefault="00FB5045">
            <w:pPr>
              <w:pStyle w:val="TAL"/>
              <w:rPr>
                <w:b/>
                <w:bCs/>
                <w:i/>
                <w:iCs/>
                <w:lang w:eastAsia="sv-SE"/>
              </w:rPr>
            </w:pPr>
            <w:r>
              <w:rPr>
                <w:b/>
                <w:bCs/>
                <w:i/>
                <w:iCs/>
                <w:lang w:eastAsia="sv-SE"/>
              </w:rPr>
              <w:t>source-c-RNTI</w:t>
            </w:r>
          </w:p>
          <w:p w14:paraId="156BC660" w14:textId="77777777" w:rsidR="004E05CA" w:rsidRDefault="00FB5045">
            <w:pPr>
              <w:pStyle w:val="TAL"/>
              <w:rPr>
                <w:lang w:eastAsia="sv-SE"/>
              </w:rPr>
            </w:pPr>
            <w:r>
              <w:rPr>
                <w:lang w:eastAsia="sv-SE"/>
              </w:rPr>
              <w:t>Set to C-RNTI that the UE had in the PCell it was connected to prior to suspension of the RRC connection.</w:t>
            </w:r>
          </w:p>
        </w:tc>
      </w:tr>
      <w:tr w:rsidR="004E05CA" w14:paraId="4DA42226" w14:textId="77777777">
        <w:trPr>
          <w:cantSplit/>
        </w:trPr>
        <w:tc>
          <w:tcPr>
            <w:tcW w:w="14310" w:type="dxa"/>
            <w:tcBorders>
              <w:top w:val="single" w:sz="4" w:space="0" w:color="auto"/>
              <w:left w:val="single" w:sz="4" w:space="0" w:color="auto"/>
              <w:bottom w:val="single" w:sz="4" w:space="0" w:color="auto"/>
              <w:right w:val="single" w:sz="4" w:space="0" w:color="auto"/>
            </w:tcBorders>
          </w:tcPr>
          <w:p w14:paraId="152A2C12" w14:textId="77777777" w:rsidR="004E05CA" w:rsidRDefault="00FB5045">
            <w:pPr>
              <w:pStyle w:val="TAL"/>
              <w:rPr>
                <w:b/>
                <w:bCs/>
                <w:i/>
                <w:lang w:eastAsia="en-GB"/>
              </w:rPr>
            </w:pPr>
            <w:r>
              <w:rPr>
                <w:b/>
                <w:bCs/>
                <w:i/>
                <w:lang w:eastAsia="en-GB"/>
              </w:rPr>
              <w:t>sourcePhysCellId</w:t>
            </w:r>
          </w:p>
          <w:p w14:paraId="0DE963BE" w14:textId="77777777" w:rsidR="004E05CA" w:rsidRDefault="00FB5045">
            <w:pPr>
              <w:pStyle w:val="TAL"/>
              <w:rPr>
                <w:lang w:eastAsia="sv-SE"/>
              </w:rPr>
            </w:pPr>
            <w:r>
              <w:rPr>
                <w:lang w:eastAsia="sv-SE"/>
              </w:rPr>
              <w:t>Set to the physical cell identity of the PCell the UE was connected to prior to suspension of the RRC connection.</w:t>
            </w:r>
          </w:p>
        </w:tc>
      </w:tr>
    </w:tbl>
    <w:p w14:paraId="2CBEF980" w14:textId="77777777" w:rsidR="004E05CA" w:rsidRDefault="004E05CA"/>
    <w:p w14:paraId="35767A58" w14:textId="77777777" w:rsidR="004E05CA" w:rsidRDefault="00FB5045">
      <w:pPr>
        <w:pStyle w:val="4"/>
      </w:pPr>
      <w:bookmarkStart w:id="802" w:name="_Toc60777597"/>
      <w:bookmarkStart w:id="803" w:name="_Toc83740554"/>
      <w:r>
        <w:t>–</w:t>
      </w:r>
      <w:r>
        <w:tab/>
      </w:r>
      <w:r>
        <w:rPr>
          <w:i/>
        </w:rPr>
        <w:t>VarRLF-Report</w:t>
      </w:r>
      <w:bookmarkEnd w:id="802"/>
      <w:bookmarkEnd w:id="803"/>
    </w:p>
    <w:p w14:paraId="1D404974" w14:textId="77777777" w:rsidR="004E05CA" w:rsidRDefault="00FB5045">
      <w:r>
        <w:t xml:space="preserve">The UE variable </w:t>
      </w:r>
      <w:r>
        <w:rPr>
          <w:i/>
        </w:rPr>
        <w:t>VarRLF-Report</w:t>
      </w:r>
      <w:r>
        <w:rPr>
          <w:iCs/>
        </w:rPr>
        <w:t xml:space="preserve"> includes the radio link failure information or handover failure information</w:t>
      </w:r>
      <w:r>
        <w:t>.</w:t>
      </w:r>
    </w:p>
    <w:p w14:paraId="464EA58E" w14:textId="77777777" w:rsidR="004E05CA" w:rsidRDefault="00FB5045">
      <w:pPr>
        <w:pStyle w:val="TH"/>
      </w:pPr>
      <w:r>
        <w:rPr>
          <w:bCs/>
          <w:i/>
          <w:iCs/>
        </w:rPr>
        <w:t>VarRLF-Report</w:t>
      </w:r>
      <w:r>
        <w:t xml:space="preserve"> UE variable</w:t>
      </w:r>
    </w:p>
    <w:p w14:paraId="52321E30" w14:textId="77777777" w:rsidR="004E05CA" w:rsidRDefault="00FB5045">
      <w:pPr>
        <w:pStyle w:val="PL"/>
        <w:rPr>
          <w:color w:val="808080"/>
        </w:rPr>
      </w:pPr>
      <w:r>
        <w:rPr>
          <w:color w:val="808080"/>
        </w:rPr>
        <w:t>-- ASN1START</w:t>
      </w:r>
    </w:p>
    <w:p w14:paraId="67BCFCF7" w14:textId="77777777" w:rsidR="004E05CA" w:rsidRDefault="00FB5045">
      <w:pPr>
        <w:pStyle w:val="PL"/>
        <w:rPr>
          <w:color w:val="808080"/>
        </w:rPr>
      </w:pPr>
      <w:r>
        <w:rPr>
          <w:color w:val="808080"/>
        </w:rPr>
        <w:t>-- TAG-VARRLF-REPORT-START</w:t>
      </w:r>
    </w:p>
    <w:p w14:paraId="58416E4A" w14:textId="77777777" w:rsidR="004E05CA" w:rsidRDefault="004E05CA">
      <w:pPr>
        <w:pStyle w:val="PL"/>
      </w:pPr>
    </w:p>
    <w:p w14:paraId="6130EF90" w14:textId="77777777" w:rsidR="004E05CA" w:rsidRDefault="00FB5045">
      <w:pPr>
        <w:pStyle w:val="PL"/>
      </w:pPr>
      <w:r>
        <w:t xml:space="preserve">VarRLF-Report-r16 ::=    </w:t>
      </w:r>
      <w:r>
        <w:rPr>
          <w:color w:val="993366"/>
        </w:rPr>
        <w:t>SEQUENCE</w:t>
      </w:r>
      <w:r>
        <w:t xml:space="preserve"> {</w:t>
      </w:r>
    </w:p>
    <w:p w14:paraId="2D63499F" w14:textId="77777777" w:rsidR="004E05CA" w:rsidRDefault="00FB5045">
      <w:pPr>
        <w:pStyle w:val="PL"/>
      </w:pPr>
      <w:r>
        <w:t xml:space="preserve">    rlf-Report-r16           RLF-Report-r16,</w:t>
      </w:r>
    </w:p>
    <w:p w14:paraId="550C183A" w14:textId="77777777" w:rsidR="004E05CA" w:rsidRDefault="00FB5045">
      <w:pPr>
        <w:pStyle w:val="PL"/>
      </w:pPr>
      <w:r>
        <w:t xml:space="preserve">    plmn-IdentityList-r16    PLMN-IdentityList2-r16</w:t>
      </w:r>
    </w:p>
    <w:p w14:paraId="4C0A3D24" w14:textId="77777777" w:rsidR="004E05CA" w:rsidRDefault="00FB5045">
      <w:pPr>
        <w:pStyle w:val="PL"/>
      </w:pPr>
      <w:r>
        <w:t>}</w:t>
      </w:r>
    </w:p>
    <w:p w14:paraId="3FD86046" w14:textId="77777777" w:rsidR="004E05CA" w:rsidRDefault="004E05CA">
      <w:pPr>
        <w:pStyle w:val="PL"/>
      </w:pPr>
    </w:p>
    <w:p w14:paraId="6AF2413B" w14:textId="77777777" w:rsidR="004E05CA" w:rsidRDefault="00FB5045">
      <w:pPr>
        <w:pStyle w:val="PL"/>
        <w:rPr>
          <w:color w:val="808080"/>
        </w:rPr>
      </w:pPr>
      <w:r>
        <w:rPr>
          <w:color w:val="808080"/>
        </w:rPr>
        <w:t>-- TAG-VARRLF-REPORT-STOP</w:t>
      </w:r>
    </w:p>
    <w:p w14:paraId="6ABD7289" w14:textId="77777777" w:rsidR="004E05CA" w:rsidRDefault="00FB5045">
      <w:pPr>
        <w:pStyle w:val="PL"/>
        <w:rPr>
          <w:color w:val="808080"/>
        </w:rPr>
      </w:pPr>
      <w:r>
        <w:rPr>
          <w:color w:val="808080"/>
        </w:rPr>
        <w:t>-- ASN1STOP</w:t>
      </w:r>
    </w:p>
    <w:p w14:paraId="00DFE696" w14:textId="77777777" w:rsidR="004E05CA" w:rsidRDefault="004E05CA"/>
    <w:p w14:paraId="289DC2CA" w14:textId="77777777" w:rsidR="004E05CA" w:rsidRDefault="00FB5045">
      <w:pPr>
        <w:pStyle w:val="4"/>
      </w:pPr>
      <w:bookmarkStart w:id="804" w:name="_Toc83740555"/>
      <w:bookmarkStart w:id="805" w:name="_Toc60777598"/>
      <w:r>
        <w:t>–</w:t>
      </w:r>
      <w:r>
        <w:tab/>
      </w:r>
      <w:r>
        <w:rPr>
          <w:i/>
        </w:rPr>
        <w:t>VarShortMAC-Input</w:t>
      </w:r>
      <w:bookmarkEnd w:id="804"/>
      <w:bookmarkEnd w:id="805"/>
    </w:p>
    <w:p w14:paraId="47467EFF" w14:textId="77777777" w:rsidR="004E05CA" w:rsidRDefault="00FB5045">
      <w:r>
        <w:t xml:space="preserve">The UE variable </w:t>
      </w:r>
      <w:r>
        <w:rPr>
          <w:i/>
        </w:rPr>
        <w:t>VarShortMAC-Input</w:t>
      </w:r>
      <w:r>
        <w:t xml:space="preserve"> specifies the input used to generate the </w:t>
      </w:r>
      <w:r>
        <w:rPr>
          <w:i/>
        </w:rPr>
        <w:t xml:space="preserve">shortMAC-I </w:t>
      </w:r>
      <w:r>
        <w:t>during RRC Connection Reestablishment procedure.</w:t>
      </w:r>
    </w:p>
    <w:p w14:paraId="7682EA24" w14:textId="77777777" w:rsidR="004E05CA" w:rsidRDefault="00FB5045">
      <w:pPr>
        <w:pStyle w:val="TH"/>
      </w:pPr>
      <w:r>
        <w:rPr>
          <w:i/>
        </w:rPr>
        <w:t>VarShortMAC-Input</w:t>
      </w:r>
      <w:r>
        <w:t xml:space="preserve"> variable</w:t>
      </w:r>
    </w:p>
    <w:p w14:paraId="175D6602" w14:textId="77777777" w:rsidR="004E05CA" w:rsidRDefault="00FB5045">
      <w:pPr>
        <w:pStyle w:val="PL"/>
        <w:rPr>
          <w:color w:val="808080"/>
        </w:rPr>
      </w:pPr>
      <w:r>
        <w:rPr>
          <w:color w:val="808080"/>
        </w:rPr>
        <w:t>-- ASN1START</w:t>
      </w:r>
    </w:p>
    <w:p w14:paraId="751F292C" w14:textId="77777777" w:rsidR="004E05CA" w:rsidRDefault="00FB5045">
      <w:pPr>
        <w:pStyle w:val="PL"/>
        <w:rPr>
          <w:color w:val="808080"/>
        </w:rPr>
      </w:pPr>
      <w:r>
        <w:rPr>
          <w:color w:val="808080"/>
        </w:rPr>
        <w:t>-- TAG-VARSHORTMAC-INPUT-START</w:t>
      </w:r>
    </w:p>
    <w:p w14:paraId="477B8401" w14:textId="77777777" w:rsidR="004E05CA" w:rsidRDefault="004E05CA">
      <w:pPr>
        <w:pStyle w:val="PL"/>
      </w:pPr>
    </w:p>
    <w:p w14:paraId="6884007D" w14:textId="77777777" w:rsidR="004E05CA" w:rsidRDefault="00FB5045">
      <w:pPr>
        <w:pStyle w:val="PL"/>
      </w:pPr>
      <w:r>
        <w:t xml:space="preserve">VarShortMAC-Input   ::=                 </w:t>
      </w:r>
      <w:r>
        <w:rPr>
          <w:color w:val="993366"/>
        </w:rPr>
        <w:t>SEQUENCE</w:t>
      </w:r>
      <w:r>
        <w:t xml:space="preserve"> {</w:t>
      </w:r>
    </w:p>
    <w:p w14:paraId="2B13AB5B" w14:textId="77777777" w:rsidR="004E05CA" w:rsidRDefault="00FB5045">
      <w:pPr>
        <w:pStyle w:val="PL"/>
      </w:pPr>
      <w:r>
        <w:lastRenderedPageBreak/>
        <w:t xml:space="preserve">    sourcePhysCellId                        PhysCellId,</w:t>
      </w:r>
    </w:p>
    <w:p w14:paraId="2CA183C6" w14:textId="77777777" w:rsidR="004E05CA" w:rsidRDefault="00FB5045">
      <w:pPr>
        <w:pStyle w:val="PL"/>
      </w:pPr>
      <w:r>
        <w:t xml:space="preserve">    targetCellIdentity                      CellIdentity,</w:t>
      </w:r>
    </w:p>
    <w:p w14:paraId="4B4901DE" w14:textId="77777777" w:rsidR="004E05CA" w:rsidRDefault="00FB5045">
      <w:pPr>
        <w:pStyle w:val="PL"/>
      </w:pPr>
      <w:r>
        <w:t xml:space="preserve">    source-c-RNTI                           RNTI-Value</w:t>
      </w:r>
    </w:p>
    <w:p w14:paraId="4AD991AA" w14:textId="77777777" w:rsidR="004E05CA" w:rsidRDefault="00FB5045">
      <w:pPr>
        <w:pStyle w:val="PL"/>
      </w:pPr>
      <w:r>
        <w:t>}</w:t>
      </w:r>
    </w:p>
    <w:p w14:paraId="17B615CE" w14:textId="77777777" w:rsidR="004E05CA" w:rsidRDefault="004E05CA">
      <w:pPr>
        <w:pStyle w:val="PL"/>
      </w:pPr>
    </w:p>
    <w:p w14:paraId="3F6F3AA8" w14:textId="77777777" w:rsidR="004E05CA" w:rsidRDefault="00FB5045">
      <w:pPr>
        <w:pStyle w:val="PL"/>
        <w:rPr>
          <w:color w:val="808080"/>
        </w:rPr>
      </w:pPr>
      <w:r>
        <w:rPr>
          <w:color w:val="808080"/>
        </w:rPr>
        <w:t>-- TAG-VARSHORTMAC-INPUT-STOP</w:t>
      </w:r>
    </w:p>
    <w:p w14:paraId="292A0910" w14:textId="77777777" w:rsidR="004E05CA" w:rsidRDefault="00FB5045">
      <w:pPr>
        <w:pStyle w:val="PL"/>
        <w:rPr>
          <w:color w:val="808080"/>
        </w:rPr>
      </w:pPr>
      <w:r>
        <w:rPr>
          <w:color w:val="808080"/>
        </w:rPr>
        <w:t>-- ASN1STOP</w:t>
      </w:r>
    </w:p>
    <w:p w14:paraId="4CAA6FF9" w14:textId="77777777" w:rsidR="004E05CA" w:rsidRDefault="004E05CA">
      <w:pPr>
        <w:rPr>
          <w:iCs/>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4E05CA" w14:paraId="4354D52C" w14:textId="77777777">
        <w:trPr>
          <w:cantSplit/>
          <w:tblHeader/>
        </w:trPr>
        <w:tc>
          <w:tcPr>
            <w:tcW w:w="14317" w:type="dxa"/>
            <w:tcBorders>
              <w:top w:val="single" w:sz="4" w:space="0" w:color="auto"/>
              <w:left w:val="single" w:sz="4" w:space="0" w:color="auto"/>
              <w:bottom w:val="single" w:sz="4" w:space="0" w:color="auto"/>
              <w:right w:val="single" w:sz="4" w:space="0" w:color="auto"/>
            </w:tcBorders>
          </w:tcPr>
          <w:p w14:paraId="41967009" w14:textId="77777777" w:rsidR="004E05CA" w:rsidRDefault="00FB5045">
            <w:pPr>
              <w:pStyle w:val="TAH"/>
              <w:rPr>
                <w:b w:val="0"/>
                <w:bCs/>
                <w:i/>
                <w:iCs/>
                <w:lang w:eastAsia="sv-SE"/>
              </w:rPr>
            </w:pPr>
            <w:r>
              <w:rPr>
                <w:bCs/>
                <w:i/>
                <w:iCs/>
                <w:lang w:eastAsia="sv-SE"/>
              </w:rPr>
              <w:t xml:space="preserve">VarShortMAC-Input </w:t>
            </w:r>
            <w:r>
              <w:rPr>
                <w:bCs/>
                <w:iCs/>
                <w:lang w:eastAsia="sv-SE"/>
              </w:rPr>
              <w:t>field descriptions</w:t>
            </w:r>
          </w:p>
        </w:tc>
      </w:tr>
      <w:tr w:rsidR="004E05CA" w14:paraId="12E5456F" w14:textId="77777777">
        <w:trPr>
          <w:cantSplit/>
        </w:trPr>
        <w:tc>
          <w:tcPr>
            <w:tcW w:w="14317" w:type="dxa"/>
            <w:tcBorders>
              <w:top w:val="single" w:sz="4" w:space="0" w:color="auto"/>
              <w:left w:val="single" w:sz="4" w:space="0" w:color="auto"/>
              <w:bottom w:val="single" w:sz="4" w:space="0" w:color="auto"/>
              <w:right w:val="single" w:sz="4" w:space="0" w:color="auto"/>
            </w:tcBorders>
          </w:tcPr>
          <w:p w14:paraId="2882D2E6" w14:textId="77777777" w:rsidR="004E05CA" w:rsidRDefault="00FB5045">
            <w:pPr>
              <w:pStyle w:val="TAL"/>
              <w:rPr>
                <w:b/>
                <w:bCs/>
                <w:i/>
                <w:iCs/>
                <w:lang w:eastAsia="sv-SE"/>
              </w:rPr>
            </w:pPr>
            <w:r>
              <w:rPr>
                <w:b/>
                <w:bCs/>
                <w:i/>
                <w:iCs/>
                <w:lang w:eastAsia="sv-SE"/>
              </w:rPr>
              <w:t>targetCellIdentity</w:t>
            </w:r>
          </w:p>
          <w:p w14:paraId="3DE19A32" w14:textId="77777777" w:rsidR="004E05CA" w:rsidRDefault="00FB5045">
            <w:pPr>
              <w:pStyle w:val="TAL"/>
              <w:rPr>
                <w:lang w:eastAsia="sv-SE"/>
              </w:rPr>
            </w:pPr>
            <w:r>
              <w:rPr>
                <w:lang w:eastAsia="sv-SE"/>
              </w:rPr>
              <w:t xml:space="preserve">An input variable used to calculate the </w:t>
            </w:r>
            <w:r>
              <w:rPr>
                <w:i/>
                <w:lang w:eastAsia="sv-SE"/>
              </w:rPr>
              <w:t>shortMAC-I</w:t>
            </w:r>
            <w:r>
              <w:rPr>
                <w:lang w:eastAsia="sv-SE"/>
              </w:rPr>
              <w:t xml:space="preserve">. Set to the </w:t>
            </w:r>
            <w:r>
              <w:rPr>
                <w:i/>
                <w:lang w:eastAsia="sv-SE"/>
              </w:rPr>
              <w:t>cellIdentity</w:t>
            </w:r>
            <w:r>
              <w:rPr>
                <w:lang w:eastAsia="sv-SE"/>
              </w:rPr>
              <w:t xml:space="preserve"> of the first </w:t>
            </w:r>
            <w:r>
              <w:rPr>
                <w:i/>
                <w:lang w:eastAsia="sv-SE"/>
              </w:rPr>
              <w:t>PLMN-Identity</w:t>
            </w:r>
            <w:r>
              <w:rPr>
                <w:lang w:eastAsia="sv-SE"/>
              </w:rPr>
              <w:t xml:space="preserve"> in the </w:t>
            </w:r>
            <w:r>
              <w:rPr>
                <w:i/>
                <w:lang w:eastAsia="sv-SE"/>
              </w:rPr>
              <w:t>PLMN-IdentityInfoList</w:t>
            </w:r>
            <w:r>
              <w:rPr>
                <w:lang w:eastAsia="sv-SE"/>
              </w:rPr>
              <w:t xml:space="preserve"> broadcasted in </w:t>
            </w:r>
            <w:r>
              <w:rPr>
                <w:i/>
                <w:lang w:eastAsia="sv-SE"/>
              </w:rPr>
              <w:t>SIB1</w:t>
            </w:r>
            <w:r>
              <w:rPr>
                <w:lang w:eastAsia="sv-SE"/>
              </w:rPr>
              <w:t xml:space="preserve"> of the target cell i.e. the cell the UE is trying to reestablish the connection.</w:t>
            </w:r>
          </w:p>
        </w:tc>
      </w:tr>
      <w:tr w:rsidR="004E05CA" w14:paraId="181C5941" w14:textId="77777777">
        <w:trPr>
          <w:cantSplit/>
        </w:trPr>
        <w:tc>
          <w:tcPr>
            <w:tcW w:w="14317" w:type="dxa"/>
            <w:tcBorders>
              <w:top w:val="single" w:sz="4" w:space="0" w:color="auto"/>
              <w:left w:val="single" w:sz="4" w:space="0" w:color="auto"/>
              <w:bottom w:val="single" w:sz="4" w:space="0" w:color="auto"/>
              <w:right w:val="single" w:sz="4" w:space="0" w:color="auto"/>
            </w:tcBorders>
          </w:tcPr>
          <w:p w14:paraId="00A581EE" w14:textId="77777777" w:rsidR="004E05CA" w:rsidRDefault="00FB5045">
            <w:pPr>
              <w:pStyle w:val="TAL"/>
              <w:rPr>
                <w:b/>
                <w:bCs/>
                <w:i/>
                <w:iCs/>
                <w:lang w:eastAsia="sv-SE"/>
              </w:rPr>
            </w:pPr>
            <w:r>
              <w:rPr>
                <w:b/>
                <w:bCs/>
                <w:i/>
                <w:iCs/>
                <w:lang w:eastAsia="sv-SE"/>
              </w:rPr>
              <w:t>source-c-RNTI</w:t>
            </w:r>
          </w:p>
          <w:p w14:paraId="68762954" w14:textId="77777777" w:rsidR="004E05CA" w:rsidRDefault="00FB5045">
            <w:pPr>
              <w:pStyle w:val="TAL"/>
              <w:rPr>
                <w:lang w:eastAsia="sv-SE"/>
              </w:rPr>
            </w:pPr>
            <w:r>
              <w:rPr>
                <w:lang w:eastAsia="sv-SE"/>
              </w:rPr>
              <w:t>Set to C-RNTI that the UE had in the PCell it was connected to prior to the reestablishment.</w:t>
            </w:r>
          </w:p>
        </w:tc>
      </w:tr>
      <w:tr w:rsidR="004E05CA" w14:paraId="23009232" w14:textId="77777777">
        <w:trPr>
          <w:cantSplit/>
        </w:trPr>
        <w:tc>
          <w:tcPr>
            <w:tcW w:w="14317" w:type="dxa"/>
            <w:tcBorders>
              <w:top w:val="single" w:sz="4" w:space="0" w:color="auto"/>
              <w:left w:val="single" w:sz="4" w:space="0" w:color="auto"/>
              <w:bottom w:val="single" w:sz="4" w:space="0" w:color="auto"/>
              <w:right w:val="single" w:sz="4" w:space="0" w:color="auto"/>
            </w:tcBorders>
          </w:tcPr>
          <w:p w14:paraId="1298DA79" w14:textId="77777777" w:rsidR="004E05CA" w:rsidRDefault="00FB5045">
            <w:pPr>
              <w:pStyle w:val="TAL"/>
              <w:rPr>
                <w:b/>
                <w:bCs/>
                <w:i/>
                <w:lang w:eastAsia="en-GB"/>
              </w:rPr>
            </w:pPr>
            <w:r>
              <w:rPr>
                <w:b/>
                <w:bCs/>
                <w:i/>
                <w:lang w:eastAsia="en-GB"/>
              </w:rPr>
              <w:t>sourcePhysCellId</w:t>
            </w:r>
          </w:p>
          <w:p w14:paraId="0D020EDB" w14:textId="77777777" w:rsidR="004E05CA" w:rsidRDefault="00FB5045">
            <w:pPr>
              <w:pStyle w:val="TAL"/>
              <w:rPr>
                <w:lang w:eastAsia="sv-SE"/>
              </w:rPr>
            </w:pPr>
            <w:r>
              <w:rPr>
                <w:lang w:eastAsia="sv-SE"/>
              </w:rPr>
              <w:t>Set to the physical cell identity of the PCell the UE was connected to prior to the reestablishment.</w:t>
            </w:r>
          </w:p>
        </w:tc>
      </w:tr>
    </w:tbl>
    <w:p w14:paraId="67F54933" w14:textId="77777777" w:rsidR="004E05CA" w:rsidRDefault="004E05CA"/>
    <w:p w14:paraId="48061CD8" w14:textId="77777777" w:rsidR="004E05CA" w:rsidRDefault="00FB5045">
      <w:pPr>
        <w:pStyle w:val="4"/>
        <w:rPr>
          <w:rFonts w:eastAsia="MS Mincho"/>
        </w:rPr>
      </w:pPr>
      <w:bookmarkStart w:id="806" w:name="_Toc60777599"/>
      <w:bookmarkStart w:id="807" w:name="_Toc83740556"/>
      <w:r>
        <w:rPr>
          <w:rFonts w:eastAsia="MS Mincho"/>
        </w:rPr>
        <w:t>–</w:t>
      </w:r>
      <w:r>
        <w:rPr>
          <w:rFonts w:eastAsia="MS Mincho"/>
        </w:rPr>
        <w:tab/>
        <w:t xml:space="preserve">End of </w:t>
      </w:r>
      <w:r>
        <w:rPr>
          <w:rFonts w:eastAsia="MS Mincho"/>
          <w:i/>
        </w:rPr>
        <w:t>NR-UE-Variables</w:t>
      </w:r>
      <w:bookmarkEnd w:id="806"/>
      <w:bookmarkEnd w:id="807"/>
    </w:p>
    <w:p w14:paraId="2D8D52DA" w14:textId="77777777" w:rsidR="004E05CA" w:rsidRDefault="00FB5045">
      <w:pPr>
        <w:pStyle w:val="PL"/>
        <w:rPr>
          <w:color w:val="808080"/>
        </w:rPr>
      </w:pPr>
      <w:r>
        <w:rPr>
          <w:color w:val="808080"/>
        </w:rPr>
        <w:t>-- ASN1START</w:t>
      </w:r>
    </w:p>
    <w:p w14:paraId="21B03A82" w14:textId="77777777" w:rsidR="004E05CA" w:rsidRDefault="004E05CA">
      <w:pPr>
        <w:pStyle w:val="PL"/>
      </w:pPr>
    </w:p>
    <w:p w14:paraId="00C14161" w14:textId="77777777" w:rsidR="004E05CA" w:rsidRDefault="00FB5045">
      <w:pPr>
        <w:pStyle w:val="PL"/>
      </w:pPr>
      <w:r>
        <w:t>END</w:t>
      </w:r>
    </w:p>
    <w:p w14:paraId="10F5E9E7" w14:textId="77777777" w:rsidR="004E05CA" w:rsidRDefault="004E05CA">
      <w:pPr>
        <w:pStyle w:val="PL"/>
      </w:pPr>
    </w:p>
    <w:p w14:paraId="451AF738" w14:textId="77777777" w:rsidR="004E05CA" w:rsidRDefault="00FB5045">
      <w:pPr>
        <w:pStyle w:val="PL"/>
        <w:rPr>
          <w:color w:val="808080"/>
        </w:rPr>
      </w:pPr>
      <w:r>
        <w:rPr>
          <w:color w:val="808080"/>
        </w:rPr>
        <w:t>-- ASN1STOP</w:t>
      </w:r>
    </w:p>
    <w:p w14:paraId="368AFC71" w14:textId="77777777" w:rsidR="004E05CA" w:rsidRDefault="004E05CA"/>
    <w:p w14:paraId="0D035C29" w14:textId="77777777" w:rsidR="004E05CA" w:rsidRDefault="004E05CA">
      <w:pPr>
        <w:overflowPunct/>
        <w:autoSpaceDE/>
        <w:autoSpaceDN/>
        <w:adjustRightInd/>
        <w:spacing w:after="0"/>
        <w:rPr>
          <w:rFonts w:ascii="Arial" w:hAnsi="Arial"/>
          <w:sz w:val="36"/>
        </w:rPr>
        <w:sectPr w:rsidR="004E05CA">
          <w:footnotePr>
            <w:numRestart w:val="eachSect"/>
          </w:footnotePr>
          <w:pgSz w:w="16840" w:h="11907" w:orient="landscape"/>
          <w:pgMar w:top="1133" w:right="1416" w:bottom="1133" w:left="1133" w:header="850" w:footer="340" w:gutter="0"/>
          <w:cols w:space="720"/>
          <w:formProt w:val="0"/>
        </w:sectPr>
      </w:pPr>
    </w:p>
    <w:bookmarkEnd w:id="5"/>
    <w:bookmarkEnd w:id="6"/>
    <w:bookmarkEnd w:id="7"/>
    <w:bookmarkEnd w:id="8"/>
    <w:bookmarkEnd w:id="9"/>
    <w:bookmarkEnd w:id="10"/>
    <w:bookmarkEnd w:id="11"/>
    <w:bookmarkEnd w:id="12"/>
    <w:bookmarkEnd w:id="13"/>
    <w:bookmarkEnd w:id="14"/>
    <w:bookmarkEnd w:id="15"/>
    <w:bookmarkEnd w:id="16"/>
    <w:p w14:paraId="54F353F4" w14:textId="77777777" w:rsidR="004E05CA" w:rsidRDefault="004E05CA">
      <w:pPr>
        <w:rPr>
          <w:rFonts w:eastAsiaTheme="minorEastAsia"/>
          <w:iCs/>
        </w:rPr>
      </w:pPr>
    </w:p>
    <w:p w14:paraId="15E8A749" w14:textId="77777777" w:rsidR="004E05CA" w:rsidRDefault="00FB5045">
      <w:pPr>
        <w:pStyle w:val="1"/>
        <w:rPr>
          <w:lang w:eastAsia="zh-CN"/>
        </w:rPr>
      </w:pPr>
      <w:r>
        <w:rPr>
          <w:lang w:eastAsia="zh-CN"/>
        </w:rPr>
        <w:t>Annex – RAN2 agreements on R17 MDT (immediate MDT and logged MDT)</w:t>
      </w:r>
    </w:p>
    <w:p w14:paraId="196667B9" w14:textId="77777777" w:rsidR="004E05CA" w:rsidRDefault="00FB5045">
      <w:pPr>
        <w:rPr>
          <w:lang w:eastAsia="zh-CN"/>
        </w:rPr>
      </w:pPr>
      <w:r>
        <w:rPr>
          <w:rFonts w:hint="eastAsia"/>
          <w:lang w:eastAsia="zh-CN"/>
        </w:rPr>
        <w:t>F</w:t>
      </w:r>
      <w:r>
        <w:rPr>
          <w:lang w:eastAsia="zh-CN"/>
        </w:rPr>
        <w:t>or R17 MDT parts, the agreements are from the following minutes:</w:t>
      </w:r>
    </w:p>
    <w:p w14:paraId="08A5F3A2" w14:textId="77777777" w:rsidR="004E05CA" w:rsidRDefault="00FB5045">
      <w:pPr>
        <w:rPr>
          <w:lang w:eastAsia="zh-CN"/>
        </w:rPr>
      </w:pPr>
      <w:r>
        <w:rPr>
          <w:rFonts w:hint="eastAsia"/>
          <w:lang w:eastAsia="zh-CN"/>
        </w:rPr>
        <w:t>R</w:t>
      </w:r>
      <w:r>
        <w:rPr>
          <w:lang w:eastAsia="zh-CN"/>
        </w:rPr>
        <w:t>AN2#111-e minutes:</w:t>
      </w:r>
      <w:r>
        <w:rPr>
          <w:lang w:eastAsia="zh-CN"/>
        </w:rPr>
        <w:tab/>
        <w:t>R2-2102242</w:t>
      </w:r>
      <w:r>
        <w:rPr>
          <w:lang w:eastAsia="zh-CN"/>
        </w:rPr>
        <w:tab/>
        <w:t>(the first RAN2 meeting for R17 WI SON and MDT)</w:t>
      </w:r>
    </w:p>
    <w:p w14:paraId="61805601" w14:textId="77777777" w:rsidR="004E05CA" w:rsidRDefault="00FB5045">
      <w:pPr>
        <w:rPr>
          <w:lang w:eastAsia="zh-CN"/>
        </w:rPr>
      </w:pPr>
      <w:r>
        <w:rPr>
          <w:lang w:eastAsia="zh-CN"/>
        </w:rPr>
        <w:t>RAN2#112-e minutes:</w:t>
      </w:r>
      <w:r>
        <w:rPr>
          <w:lang w:eastAsia="zh-CN"/>
        </w:rPr>
        <w:tab/>
        <w:t>R2-2100001</w:t>
      </w:r>
    </w:p>
    <w:p w14:paraId="1370617F" w14:textId="77777777" w:rsidR="004E05CA" w:rsidRDefault="00FB5045">
      <w:pPr>
        <w:rPr>
          <w:lang w:eastAsia="zh-CN"/>
        </w:rPr>
      </w:pPr>
      <w:r>
        <w:rPr>
          <w:lang w:eastAsia="zh-CN"/>
        </w:rPr>
        <w:t>RAN2#113-e minutes:</w:t>
      </w:r>
      <w:r>
        <w:rPr>
          <w:lang w:eastAsia="zh-CN"/>
        </w:rPr>
        <w:tab/>
        <w:t>R2-2102601</w:t>
      </w:r>
    </w:p>
    <w:p w14:paraId="595905A6" w14:textId="77777777" w:rsidR="004E05CA" w:rsidRDefault="00FB5045">
      <w:pPr>
        <w:rPr>
          <w:lang w:eastAsia="zh-CN"/>
        </w:rPr>
      </w:pPr>
      <w:r>
        <w:rPr>
          <w:lang w:eastAsia="zh-CN"/>
        </w:rPr>
        <w:t>RAN2#113b-e minutes:</w:t>
      </w:r>
      <w:r>
        <w:rPr>
          <w:lang w:eastAsia="zh-CN"/>
        </w:rPr>
        <w:tab/>
        <w:t>R2-2106641</w:t>
      </w:r>
    </w:p>
    <w:p w14:paraId="473A9A34" w14:textId="77777777" w:rsidR="004E05CA" w:rsidRDefault="00FB5045">
      <w:pPr>
        <w:rPr>
          <w:lang w:eastAsia="zh-CN"/>
        </w:rPr>
      </w:pPr>
      <w:r>
        <w:rPr>
          <w:lang w:eastAsia="zh-CN"/>
        </w:rPr>
        <w:t>RAN2#114-e minutes:</w:t>
      </w:r>
      <w:r>
        <w:rPr>
          <w:lang w:eastAsia="zh-CN"/>
        </w:rPr>
        <w:tab/>
        <w:t>R2-2106901</w:t>
      </w:r>
    </w:p>
    <w:p w14:paraId="2E3AA21F" w14:textId="77777777" w:rsidR="004E05CA" w:rsidRDefault="00FB5045">
      <w:pPr>
        <w:rPr>
          <w:lang w:eastAsia="zh-CN"/>
        </w:rPr>
      </w:pPr>
      <w:r>
        <w:rPr>
          <w:lang w:eastAsia="zh-CN"/>
        </w:rPr>
        <w:t>RAN2#115-e minutes:</w:t>
      </w:r>
      <w:r>
        <w:rPr>
          <w:lang w:eastAsia="zh-CN"/>
        </w:rPr>
        <w:tab/>
        <w:t>R2-2109301</w:t>
      </w:r>
    </w:p>
    <w:p w14:paraId="1A6A41F3" w14:textId="6CA1630A" w:rsidR="004E05CA" w:rsidRDefault="00FB5045">
      <w:pPr>
        <w:rPr>
          <w:lang w:eastAsia="zh-CN"/>
        </w:rPr>
      </w:pPr>
      <w:r>
        <w:rPr>
          <w:lang w:eastAsia="zh-CN"/>
        </w:rPr>
        <w:t>RAN2#116-e minutes:</w:t>
      </w:r>
      <w:r>
        <w:rPr>
          <w:lang w:eastAsia="zh-CN"/>
        </w:rPr>
        <w:tab/>
      </w:r>
      <w:r w:rsidR="00305EC5">
        <w:rPr>
          <w:lang w:eastAsia="zh-CN"/>
        </w:rPr>
        <w:t>R2-2201970</w:t>
      </w:r>
    </w:p>
    <w:p w14:paraId="6E7B4B50" w14:textId="62469E43" w:rsidR="00137621" w:rsidRDefault="00137621">
      <w:pPr>
        <w:rPr>
          <w:lang w:eastAsia="zh-CN"/>
        </w:rPr>
      </w:pPr>
      <w:r>
        <w:rPr>
          <w:lang w:eastAsia="zh-CN"/>
        </w:rPr>
        <w:t>RAN2#116</w:t>
      </w:r>
      <w:r w:rsidR="00BD1612">
        <w:rPr>
          <w:lang w:eastAsia="zh-CN"/>
        </w:rPr>
        <w:t>b</w:t>
      </w:r>
      <w:r>
        <w:rPr>
          <w:lang w:eastAsia="zh-CN"/>
        </w:rPr>
        <w:t>-e minutes:</w:t>
      </w:r>
      <w:r>
        <w:rPr>
          <w:lang w:eastAsia="zh-CN"/>
        </w:rPr>
        <w:tab/>
      </w:r>
      <w:r w:rsidR="00305EC5" w:rsidRPr="00305EC5">
        <w:rPr>
          <w:lang w:eastAsia="zh-CN"/>
        </w:rPr>
        <w:t>Draft_R2-116bise_Meeting_Re</w:t>
      </w:r>
      <w:r w:rsidR="00305EC5">
        <w:rPr>
          <w:lang w:eastAsia="zh-CN"/>
        </w:rPr>
        <w:t>port_v2</w:t>
      </w:r>
    </w:p>
    <w:p w14:paraId="7970D413" w14:textId="741ADC27" w:rsidR="004E05CA" w:rsidRPr="002B0861" w:rsidRDefault="00F37156">
      <w:pPr>
        <w:rPr>
          <w:lang w:eastAsia="zh-CN"/>
        </w:rPr>
      </w:pPr>
      <w:r w:rsidRPr="00F37156">
        <w:rPr>
          <w:lang w:eastAsia="zh-CN"/>
        </w:rPr>
        <w:t>R2_117-e_Session Notes SONMDT(HuNan)_02-28_1414docx.docx</w:t>
      </w:r>
    </w:p>
    <w:p w14:paraId="539D3D5A" w14:textId="77777777" w:rsidR="00F579E4" w:rsidRDefault="00F579E4">
      <w:pPr>
        <w:rPr>
          <w:rFonts w:eastAsia="等线"/>
          <w:lang w:eastAsia="zh-CN"/>
        </w:rPr>
      </w:pPr>
    </w:p>
    <w:p w14:paraId="1FC010BB" w14:textId="7A5B3AA6" w:rsidR="00F579E4" w:rsidRDefault="00F579E4" w:rsidP="00F579E4">
      <w:pPr>
        <w:pStyle w:val="2"/>
        <w:rPr>
          <w:lang w:eastAsia="zh-CN"/>
        </w:rPr>
      </w:pPr>
      <w:r>
        <w:rPr>
          <w:rFonts w:hint="eastAsia"/>
          <w:lang w:eastAsia="zh-CN"/>
        </w:rPr>
        <w:t>R</w:t>
      </w:r>
      <w:r>
        <w:rPr>
          <w:lang w:eastAsia="zh-CN"/>
        </w:rPr>
        <w:t>AN2#117-e agreements</w:t>
      </w:r>
    </w:p>
    <w:p w14:paraId="264EA37C" w14:textId="77777777" w:rsidR="00F579E4" w:rsidRDefault="00F579E4" w:rsidP="00F579E4">
      <w:pPr>
        <w:rPr>
          <w:lang w:val="en-US" w:eastAsia="zh-CN"/>
        </w:rPr>
      </w:pPr>
      <w:r>
        <w:rPr>
          <w:rFonts w:hint="eastAsia"/>
          <w:b/>
          <w:sz w:val="22"/>
          <w:u w:val="single"/>
          <w:lang w:eastAsia="zh-CN"/>
        </w:rPr>
        <w:t>I</w:t>
      </w:r>
      <w:r>
        <w:rPr>
          <w:b/>
          <w:sz w:val="22"/>
          <w:u w:val="single"/>
          <w:lang w:eastAsia="zh-CN"/>
        </w:rPr>
        <w:t>mmediate MDT &amp; Logged MDT</w:t>
      </w:r>
    </w:p>
    <w:p w14:paraId="72F5E875" w14:textId="77777777" w:rsidR="00994068" w:rsidRDefault="00994068" w:rsidP="00994068">
      <w:pPr>
        <w:pStyle w:val="Doc-text2"/>
      </w:pPr>
    </w:p>
    <w:p w14:paraId="5EE3D2BA" w14:textId="77777777" w:rsidR="00994068" w:rsidRDefault="00994068" w:rsidP="00994068">
      <w:pPr>
        <w:pStyle w:val="Doc-text2"/>
        <w:pBdr>
          <w:top w:val="single" w:sz="4" w:space="1" w:color="auto"/>
          <w:left w:val="single" w:sz="4" w:space="4" w:color="auto"/>
          <w:bottom w:val="single" w:sz="4" w:space="1" w:color="auto"/>
          <w:right w:val="single" w:sz="4" w:space="4" w:color="auto"/>
        </w:pBdr>
      </w:pPr>
    </w:p>
    <w:p w14:paraId="65181E15" w14:textId="77777777" w:rsidR="00994068" w:rsidRPr="006E7DF4" w:rsidRDefault="00994068" w:rsidP="00994068">
      <w:pPr>
        <w:pStyle w:val="Doc-text2"/>
        <w:pBdr>
          <w:top w:val="single" w:sz="4" w:space="1" w:color="auto"/>
          <w:left w:val="single" w:sz="4" w:space="4" w:color="auto"/>
          <w:bottom w:val="single" w:sz="4" w:space="1" w:color="auto"/>
          <w:right w:val="single" w:sz="4" w:space="4" w:color="auto"/>
        </w:pBdr>
      </w:pPr>
      <w:r w:rsidRPr="006E7DF4">
        <w:t>Agreements</w:t>
      </w:r>
      <w:r>
        <w:t>:</w:t>
      </w:r>
    </w:p>
    <w:p w14:paraId="6946F6C6"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1: When the UE occurs a new CEF, if the failed cell id of the CEF is the same as the failed cell id in the last entry in VarConnEstFailReportList, the UE replaces the last CEF report with the new CEF report and the </w:t>
      </w:r>
      <w:r w:rsidRPr="00DB23BF">
        <w:rPr>
          <w:b/>
          <w:lang w:val="en-GB"/>
        </w:rPr>
        <w:t xml:space="preserve">numberOfConnFail is summed. Otherwise (two cell ids are different), the UE appends the new CEF into </w:t>
      </w:r>
      <w:r w:rsidRPr="00DB23BF">
        <w:rPr>
          <w:b/>
        </w:rPr>
        <w:t>VarConnEstFailReportList.</w:t>
      </w:r>
    </w:p>
    <w:p w14:paraId="62760064"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2: </w:t>
      </w:r>
      <w:r w:rsidRPr="00DB23BF">
        <w:rPr>
          <w:b/>
          <w:lang w:val="en-GB"/>
        </w:rPr>
        <w:t>For excess delay configuration in NR-DC, Node owning the PDCP terminating point configures the UE</w:t>
      </w:r>
    </w:p>
    <w:p w14:paraId="63F9DCD5"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lang w:val="en-GB"/>
        </w:rPr>
      </w:pPr>
      <w:r w:rsidRPr="00DB23BF">
        <w:rPr>
          <w:rFonts w:hint="eastAsia"/>
          <w:b/>
          <w:lang w:val="en-GB"/>
        </w:rPr>
        <w:t>•</w:t>
      </w:r>
      <w:r w:rsidRPr="00DB23BF">
        <w:rPr>
          <w:b/>
          <w:lang w:val="en-GB"/>
        </w:rPr>
        <w:tab/>
        <w:t>Similar to the solution for D1 configuration, for all the bearers, the CU-CP of the node owning the PDCP terminating point configures the UE with excess delay measurement configuration. To enable this solution UE is allowed to be configured with</w:t>
      </w:r>
      <w:r>
        <w:rPr>
          <w:b/>
          <w:lang w:val="en-GB"/>
        </w:rPr>
        <w:t xml:space="preserve"> at most one </w:t>
      </w:r>
      <w:r w:rsidRPr="00DB23BF">
        <w:rPr>
          <w:b/>
          <w:lang w:val="en-GB"/>
        </w:rPr>
        <w:t>excess delay measurement</w:t>
      </w:r>
      <w:r>
        <w:rPr>
          <w:b/>
          <w:lang w:val="en-GB"/>
        </w:rPr>
        <w:t xml:space="preserve"> per PDCP, which follows the D1 measurement for NR DC</w:t>
      </w:r>
      <w:r w:rsidRPr="00DB23BF">
        <w:rPr>
          <w:b/>
          <w:lang w:val="en-GB"/>
        </w:rPr>
        <w:t>.</w:t>
      </w:r>
    </w:p>
    <w:p w14:paraId="0399D5C9"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b/>
        </w:rPr>
      </w:pPr>
      <w:r w:rsidRPr="00DB23BF">
        <w:rPr>
          <w:b/>
        </w:rPr>
        <w:t xml:space="preserve">3: D1 delay ratio measurement results should include DRB id and excessDelay info, and they can be included in the IE </w:t>
      </w:r>
      <w:r w:rsidRPr="00DB23BF">
        <w:rPr>
          <w:b/>
          <w:i/>
        </w:rPr>
        <w:t>MeasResults</w:t>
      </w:r>
      <w:r w:rsidRPr="00DB23BF">
        <w:rPr>
          <w:b/>
        </w:rPr>
        <w:t>.</w:t>
      </w:r>
    </w:p>
    <w:p w14:paraId="3FAB43E8"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b/>
        </w:rPr>
      </w:pPr>
      <w:r w:rsidRPr="00DB23BF">
        <w:rPr>
          <w:b/>
        </w:rPr>
        <w:t xml:space="preserve">4: For D1 delay threshold values, </w:t>
      </w:r>
      <w:r>
        <w:rPr>
          <w:b/>
        </w:rPr>
        <w:t xml:space="preserve">at least </w:t>
      </w:r>
      <w:r w:rsidRPr="00DB23BF">
        <w:rPr>
          <w:b/>
        </w:rPr>
        <w:t>the following values can be included:</w:t>
      </w:r>
    </w:p>
    <w:p w14:paraId="2858E47D"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b/>
          <w:lang w:val="en-GB"/>
        </w:rPr>
      </w:pPr>
      <w:r w:rsidRPr="00DB23BF">
        <w:rPr>
          <w:b/>
        </w:rPr>
        <w:t>250us, 0.5ms, 1ms, 2ms, 4ms, 10ms, 20ms, 50ms, 100ms, 500ms (10 values)</w:t>
      </w:r>
    </w:p>
    <w:p w14:paraId="754254A4"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lang w:val="en-GB"/>
        </w:rPr>
      </w:pPr>
    </w:p>
    <w:p w14:paraId="0CB6117D"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rPr>
          <w:b/>
        </w:rPr>
      </w:pPr>
      <w:r w:rsidRPr="00DB23BF">
        <w:rPr>
          <w:b/>
        </w:rPr>
        <w:t>5: Introduce</w:t>
      </w:r>
      <w:r w:rsidRPr="00DB23BF">
        <w:rPr>
          <w:b/>
          <w:bCs/>
        </w:rPr>
        <w:t xml:space="preserve"> AreaConfiguration-r17 (including areaConfig-r16 and interFreqTargetList-r16 inside it with both fields being optional) in Rel-17.</w:t>
      </w:r>
    </w:p>
    <w:p w14:paraId="3FC9B044" w14:textId="77777777" w:rsidR="00994068" w:rsidRPr="00DB23BF" w:rsidRDefault="00994068" w:rsidP="00994068">
      <w:pPr>
        <w:pStyle w:val="Doc-text2"/>
        <w:pBdr>
          <w:top w:val="single" w:sz="4" w:space="1" w:color="auto"/>
          <w:left w:val="single" w:sz="4" w:space="4" w:color="auto"/>
          <w:bottom w:val="single" w:sz="4" w:space="1" w:color="auto"/>
          <w:right w:val="single" w:sz="4" w:space="4" w:color="auto"/>
        </w:pBdr>
      </w:pPr>
    </w:p>
    <w:p w14:paraId="31E2A5D0" w14:textId="77777777" w:rsidR="00F579E4" w:rsidRDefault="00F579E4">
      <w:pPr>
        <w:rPr>
          <w:rFonts w:eastAsia="等线"/>
          <w:lang w:val="en-US" w:eastAsia="zh-CN"/>
        </w:rPr>
      </w:pPr>
    </w:p>
    <w:p w14:paraId="41111FC2" w14:textId="77777777" w:rsidR="00994068" w:rsidRDefault="00994068" w:rsidP="00994068">
      <w:pPr>
        <w:pStyle w:val="Doc-text2"/>
        <w:rPr>
          <w:b/>
        </w:rPr>
      </w:pPr>
    </w:p>
    <w:p w14:paraId="48FC22BA" w14:textId="77777777" w:rsidR="00994068" w:rsidRDefault="00994068" w:rsidP="00994068">
      <w:pPr>
        <w:pStyle w:val="Doc-text2"/>
        <w:pBdr>
          <w:top w:val="single" w:sz="4" w:space="1" w:color="auto"/>
          <w:left w:val="single" w:sz="4" w:space="4" w:color="auto"/>
          <w:bottom w:val="single" w:sz="4" w:space="1" w:color="auto"/>
          <w:right w:val="single" w:sz="4" w:space="4" w:color="auto"/>
        </w:pBdr>
        <w:rPr>
          <w:b/>
        </w:rPr>
      </w:pPr>
    </w:p>
    <w:p w14:paraId="0BCD1DD4" w14:textId="77777777" w:rsidR="00994068" w:rsidRPr="00A253DA" w:rsidRDefault="00994068" w:rsidP="00994068">
      <w:pPr>
        <w:pStyle w:val="Doc-text2"/>
        <w:pBdr>
          <w:top w:val="single" w:sz="4" w:space="1" w:color="auto"/>
          <w:left w:val="single" w:sz="4" w:space="4" w:color="auto"/>
          <w:bottom w:val="single" w:sz="4" w:space="1" w:color="auto"/>
          <w:right w:val="single" w:sz="4" w:space="4" w:color="auto"/>
        </w:pBdr>
        <w:rPr>
          <w:b/>
        </w:rPr>
      </w:pPr>
      <w:r w:rsidRPr="00A253DA">
        <w:rPr>
          <w:b/>
          <w:bCs/>
          <w:highlight w:val="yellow"/>
        </w:rPr>
        <w:t>Agreements:</w:t>
      </w:r>
    </w:p>
    <w:p w14:paraId="56FE02D7" w14:textId="77777777" w:rsidR="00994068" w:rsidRPr="007B66F3" w:rsidRDefault="00994068" w:rsidP="00994068">
      <w:pPr>
        <w:pStyle w:val="Doc-text2"/>
        <w:pBdr>
          <w:top w:val="single" w:sz="4" w:space="1" w:color="auto"/>
          <w:left w:val="single" w:sz="4" w:space="4" w:color="auto"/>
          <w:bottom w:val="single" w:sz="4" w:space="1" w:color="auto"/>
          <w:right w:val="single" w:sz="4" w:space="4" w:color="auto"/>
        </w:pBdr>
        <w:rPr>
          <w:b/>
        </w:rPr>
      </w:pPr>
      <w:r w:rsidRPr="007B66F3">
        <w:rPr>
          <w:b/>
          <w:bCs/>
        </w:rPr>
        <w:t>1: For UL PDCP Excess Packet Delay (related to section 4.3.1.e in TS 38.314 CR), network should be able to configure different delay threshold for different DRBs.</w:t>
      </w:r>
    </w:p>
    <w:p w14:paraId="69BFCE1D" w14:textId="77777777" w:rsidR="00994068" w:rsidRPr="007B66F3" w:rsidRDefault="00994068" w:rsidP="00994068">
      <w:pPr>
        <w:pStyle w:val="Doc-text2"/>
        <w:pBdr>
          <w:top w:val="single" w:sz="4" w:space="1" w:color="auto"/>
          <w:left w:val="single" w:sz="4" w:space="4" w:color="auto"/>
          <w:bottom w:val="single" w:sz="4" w:space="1" w:color="auto"/>
          <w:right w:val="single" w:sz="4" w:space="4" w:color="auto"/>
        </w:pBdr>
        <w:rPr>
          <w:b/>
        </w:rPr>
      </w:pPr>
      <w:r w:rsidRPr="007B66F3">
        <w:rPr>
          <w:b/>
          <w:bCs/>
        </w:rPr>
        <w:t>2: If solution A1 is selected, the qualitythreshold in measIdleConfig should not be applied.</w:t>
      </w:r>
    </w:p>
    <w:p w14:paraId="7E5330D5" w14:textId="77777777" w:rsidR="00994068" w:rsidRPr="007B66F3" w:rsidRDefault="00994068" w:rsidP="00994068">
      <w:pPr>
        <w:pStyle w:val="Doc-text2"/>
        <w:pBdr>
          <w:top w:val="single" w:sz="4" w:space="1" w:color="auto"/>
          <w:left w:val="single" w:sz="4" w:space="4" w:color="auto"/>
          <w:bottom w:val="single" w:sz="4" w:space="1" w:color="auto"/>
          <w:right w:val="single" w:sz="4" w:space="4" w:color="auto"/>
        </w:pBdr>
        <w:rPr>
          <w:b/>
        </w:rPr>
      </w:pPr>
      <w:r w:rsidRPr="007B66F3">
        <w:rPr>
          <w:b/>
          <w:bCs/>
        </w:rPr>
        <w:t>3: UE reports that whether the on-demand SI acquiring was successful or not.</w:t>
      </w:r>
    </w:p>
    <w:p w14:paraId="588556B6" w14:textId="77777777" w:rsidR="00994068" w:rsidRDefault="00994068" w:rsidP="00994068">
      <w:pPr>
        <w:pStyle w:val="Doc-text2"/>
        <w:pBdr>
          <w:top w:val="single" w:sz="4" w:space="1" w:color="auto"/>
          <w:left w:val="single" w:sz="4" w:space="4" w:color="auto"/>
          <w:bottom w:val="single" w:sz="4" w:space="1" w:color="auto"/>
          <w:right w:val="single" w:sz="4" w:space="4" w:color="auto"/>
        </w:pBdr>
        <w:rPr>
          <w:b/>
          <w:bCs/>
          <w:lang w:val="sv-SE"/>
        </w:rPr>
      </w:pPr>
      <w:r w:rsidRPr="007B66F3">
        <w:rPr>
          <w:b/>
          <w:bCs/>
        </w:rPr>
        <w:t>4: RAN2 liaise RAN3 that not introducing SN configuration in DC scenarios is applicable to all the DC scenarios such as EN-DC, NGEN-DC, NE-DC and NR-DC. (</w:t>
      </w:r>
      <w:r w:rsidRPr="007B66F3">
        <w:rPr>
          <w:b/>
          <w:bCs/>
          <w:lang w:val="sv-SE"/>
        </w:rPr>
        <w:t>[8], Ericsson can handle the LS</w:t>
      </w:r>
      <w:r>
        <w:rPr>
          <w:b/>
          <w:bCs/>
          <w:lang w:val="sv-SE"/>
        </w:rPr>
        <w:t xml:space="preserve"> in #805</w:t>
      </w:r>
      <w:r w:rsidRPr="007B66F3">
        <w:rPr>
          <w:b/>
          <w:bCs/>
          <w:lang w:val="sv-SE"/>
        </w:rPr>
        <w:t>)</w:t>
      </w:r>
    </w:p>
    <w:p w14:paraId="0E5C5D5C" w14:textId="77777777" w:rsidR="00994068" w:rsidRPr="007B66F3" w:rsidRDefault="00994068" w:rsidP="00994068">
      <w:pPr>
        <w:pStyle w:val="Doc-text2"/>
        <w:pBdr>
          <w:top w:val="single" w:sz="4" w:space="1" w:color="auto"/>
          <w:left w:val="single" w:sz="4" w:space="4" w:color="auto"/>
          <w:bottom w:val="single" w:sz="4" w:space="1" w:color="auto"/>
          <w:right w:val="single" w:sz="4" w:space="4" w:color="auto"/>
        </w:pBdr>
        <w:rPr>
          <w:b/>
        </w:rPr>
      </w:pPr>
    </w:p>
    <w:p w14:paraId="087652B7" w14:textId="77777777" w:rsidR="00994068" w:rsidRDefault="00994068" w:rsidP="00994068">
      <w:pPr>
        <w:pStyle w:val="Doc-text2"/>
        <w:rPr>
          <w:b/>
        </w:rPr>
      </w:pPr>
    </w:p>
    <w:p w14:paraId="3E4FE41D" w14:textId="77777777" w:rsidR="00994068" w:rsidRDefault="00994068" w:rsidP="00994068">
      <w:pPr>
        <w:pStyle w:val="Doc-text2"/>
        <w:rPr>
          <w:b/>
        </w:rPr>
      </w:pPr>
      <w:r w:rsidRPr="00994068">
        <w:rPr>
          <w:b/>
          <w:highlight w:val="yellow"/>
        </w:rPr>
        <w:t>=&gt;</w:t>
      </w:r>
      <w:r w:rsidRPr="00994068">
        <w:rPr>
          <w:b/>
          <w:highlight w:val="yellow"/>
        </w:rPr>
        <w:tab/>
        <w:t xml:space="preserve">CB on </w:t>
      </w:r>
      <w:r w:rsidRPr="00994068">
        <w:rPr>
          <w:b/>
          <w:highlight w:val="yellow"/>
          <w:lang w:val="en-GB"/>
        </w:rPr>
        <w:t>Wednesday</w:t>
      </w:r>
      <w:r w:rsidRPr="00994068">
        <w:rPr>
          <w:b/>
          <w:highlight w:val="yellow"/>
        </w:rPr>
        <w:t xml:space="preserve"> FFS: EMR is not supported in R17 log MDT</w:t>
      </w:r>
    </w:p>
    <w:p w14:paraId="1C5341D4" w14:textId="77777777" w:rsidR="00994068" w:rsidRPr="00994068" w:rsidRDefault="00994068" w:rsidP="00994068">
      <w:pPr>
        <w:pStyle w:val="Doc-title"/>
      </w:pPr>
    </w:p>
    <w:p w14:paraId="5D5E10F0" w14:textId="77777777" w:rsidR="00994068" w:rsidRPr="00994068" w:rsidRDefault="00994068" w:rsidP="00994068">
      <w:pPr>
        <w:pStyle w:val="Doc-title"/>
        <w:rPr>
          <w:rFonts w:hint="eastAsia"/>
        </w:rPr>
      </w:pPr>
    </w:p>
    <w:p w14:paraId="59027A0F" w14:textId="77777777" w:rsidR="00994068" w:rsidRPr="00994068" w:rsidRDefault="00994068" w:rsidP="00994068">
      <w:pPr>
        <w:pStyle w:val="Doc-title"/>
      </w:pPr>
      <w:r w:rsidRPr="00994068">
        <w:t>R2-2203900</w:t>
      </w:r>
      <w:r w:rsidRPr="00994068">
        <w:tab/>
        <w:t xml:space="preserve">Report of </w:t>
      </w:r>
      <w:r w:rsidRPr="00994068">
        <w:rPr>
          <w:rFonts w:hint="eastAsia"/>
        </w:rPr>
        <w:t>[AT117e][899][SON/MDT] MDT related Open Issues (Huawei)</w:t>
      </w:r>
    </w:p>
    <w:p w14:paraId="1AA22217" w14:textId="76460234" w:rsidR="00994068" w:rsidRDefault="00994068" w:rsidP="00994068">
      <w:pPr>
        <w:pStyle w:val="Doc-title"/>
      </w:pPr>
      <w:r w:rsidRPr="00994068">
        <w:rPr>
          <w:rFonts w:hint="eastAsia"/>
        </w:rPr>
        <w:t>A</w:t>
      </w:r>
      <w:r w:rsidRPr="00994068">
        <w:t>ccording</w:t>
      </w:r>
      <w:r>
        <w:t xml:space="preserve"> to the above report, some proposals in companies’ contributions are disucssed and can be handled in this CR. Details are:</w:t>
      </w:r>
    </w:p>
    <w:p w14:paraId="0BA16838" w14:textId="40FD088D" w:rsidR="00994068" w:rsidRDefault="00994068" w:rsidP="00994068">
      <w:pPr>
        <w:pStyle w:val="Doc-text2"/>
        <w:numPr>
          <w:ilvl w:val="0"/>
          <w:numId w:val="6"/>
        </w:numPr>
        <w:rPr>
          <w:rFonts w:eastAsia="等线"/>
        </w:rPr>
      </w:pPr>
      <w:r>
        <w:rPr>
          <w:rFonts w:eastAsia="等线"/>
        </w:rPr>
        <w:t xml:space="preserve">In [8] R2-2203329, </w:t>
      </w:r>
      <w:r>
        <w:rPr>
          <w:rFonts w:eastAsia="等线" w:hint="eastAsia"/>
        </w:rPr>
        <w:t>P</w:t>
      </w:r>
      <w:r>
        <w:rPr>
          <w:rFonts w:eastAsia="等线"/>
        </w:rPr>
        <w:t>3, P4, P5, and P6 can be discussed in the CR</w:t>
      </w:r>
    </w:p>
    <w:p w14:paraId="33877004" w14:textId="0A34EE83" w:rsidR="00994068" w:rsidRDefault="00994068" w:rsidP="00994068">
      <w:pPr>
        <w:pStyle w:val="Doc-text2"/>
        <w:numPr>
          <w:ilvl w:val="0"/>
          <w:numId w:val="6"/>
        </w:numPr>
        <w:rPr>
          <w:rFonts w:eastAsia="等线" w:hint="eastAsia"/>
        </w:rPr>
      </w:pPr>
      <w:r>
        <w:rPr>
          <w:rFonts w:eastAsia="等线" w:hint="eastAsia"/>
        </w:rPr>
        <w:t>I</w:t>
      </w:r>
      <w:r>
        <w:rPr>
          <w:rFonts w:eastAsia="等线"/>
        </w:rPr>
        <w:t>n [9]</w:t>
      </w:r>
      <w:r w:rsidR="00B35D14">
        <w:rPr>
          <w:rFonts w:eastAsia="等线"/>
        </w:rPr>
        <w:t xml:space="preserve"> R2-2203331</w:t>
      </w:r>
      <w:r>
        <w:rPr>
          <w:rFonts w:eastAsia="等线"/>
        </w:rPr>
        <w:t xml:space="preserve">, P2, P4, P5, P6, </w:t>
      </w:r>
      <w:r w:rsidR="00B741DA">
        <w:rPr>
          <w:rFonts w:eastAsia="等线"/>
        </w:rPr>
        <w:t xml:space="preserve">and </w:t>
      </w:r>
      <w:r>
        <w:rPr>
          <w:rFonts w:eastAsia="等线"/>
        </w:rPr>
        <w:t>P7 can be discussed in the CR</w:t>
      </w:r>
    </w:p>
    <w:p w14:paraId="0F5D5C0F" w14:textId="77777777" w:rsidR="00994068" w:rsidRPr="00B741DA" w:rsidRDefault="00994068" w:rsidP="00994068">
      <w:pPr>
        <w:pStyle w:val="Doc-text2"/>
        <w:rPr>
          <w:rFonts w:eastAsia="等线" w:hint="eastAsia"/>
        </w:rPr>
      </w:pPr>
    </w:p>
    <w:p w14:paraId="5EFFE744" w14:textId="77777777" w:rsidR="00F579E4" w:rsidRPr="00994068" w:rsidRDefault="00F579E4" w:rsidP="00994068">
      <w:pPr>
        <w:pStyle w:val="Doc-title"/>
      </w:pPr>
    </w:p>
    <w:p w14:paraId="080886C6" w14:textId="4A27016B" w:rsidR="00F80734" w:rsidRDefault="00F80734" w:rsidP="00F80734">
      <w:pPr>
        <w:pStyle w:val="2"/>
        <w:rPr>
          <w:lang w:eastAsia="zh-CN"/>
        </w:rPr>
      </w:pPr>
      <w:r>
        <w:rPr>
          <w:rFonts w:hint="eastAsia"/>
          <w:lang w:eastAsia="zh-CN"/>
        </w:rPr>
        <w:t>R</w:t>
      </w:r>
      <w:r>
        <w:rPr>
          <w:lang w:eastAsia="zh-CN"/>
        </w:rPr>
        <w:t>AN2#116b-e agreements</w:t>
      </w:r>
    </w:p>
    <w:p w14:paraId="7716DD99" w14:textId="7B1D64C4" w:rsidR="00305EC5" w:rsidRDefault="00305EC5" w:rsidP="00305EC5">
      <w:pPr>
        <w:rPr>
          <w:lang w:val="en-US" w:eastAsia="zh-CN"/>
        </w:rPr>
      </w:pPr>
      <w:r>
        <w:rPr>
          <w:rFonts w:hint="eastAsia"/>
          <w:b/>
          <w:sz w:val="22"/>
          <w:u w:val="single"/>
          <w:lang w:eastAsia="zh-CN"/>
        </w:rPr>
        <w:t>I</w:t>
      </w:r>
      <w:r>
        <w:rPr>
          <w:b/>
          <w:sz w:val="22"/>
          <w:u w:val="single"/>
          <w:lang w:eastAsia="zh-CN"/>
        </w:rPr>
        <w:t>mmediate MDT</w:t>
      </w:r>
      <w:r w:rsidR="001D294B">
        <w:rPr>
          <w:b/>
          <w:sz w:val="22"/>
          <w:u w:val="single"/>
          <w:lang w:eastAsia="zh-CN"/>
        </w:rPr>
        <w:t xml:space="preserve"> &amp; </w:t>
      </w:r>
      <w:r>
        <w:rPr>
          <w:b/>
          <w:sz w:val="22"/>
          <w:u w:val="single"/>
          <w:lang w:eastAsia="zh-CN"/>
        </w:rPr>
        <w:t>Logged MDT</w:t>
      </w:r>
    </w:p>
    <w:p w14:paraId="002D3680" w14:textId="77777777" w:rsidR="00305EC5" w:rsidRDefault="00305EC5" w:rsidP="00305EC5">
      <w:pPr>
        <w:rPr>
          <w:rFonts w:eastAsia="等线"/>
          <w:lang w:eastAsia="zh-CN"/>
        </w:rPr>
      </w:pPr>
    </w:p>
    <w:p w14:paraId="3AB68339" w14:textId="77777777" w:rsidR="001D294B" w:rsidRDefault="001D294B" w:rsidP="001D294B">
      <w:pPr>
        <w:pStyle w:val="Doc-title"/>
      </w:pPr>
      <w:r>
        <w:t>R2-2201658</w:t>
      </w:r>
      <w:r>
        <w:tab/>
      </w:r>
      <w:r w:rsidRPr="00951E69">
        <w:t>Summary on MDT aspects</w:t>
      </w:r>
      <w:r>
        <w:tab/>
        <w:t>ZTE</w:t>
      </w:r>
    </w:p>
    <w:p w14:paraId="06D4E2E6" w14:textId="77777777" w:rsidR="001D294B" w:rsidRDefault="001D294B" w:rsidP="001D294B">
      <w:pPr>
        <w:pStyle w:val="Doc-text2"/>
      </w:pPr>
    </w:p>
    <w:p w14:paraId="30114615" w14:textId="77777777" w:rsidR="001D294B" w:rsidRPr="00951E69" w:rsidRDefault="001D294B" w:rsidP="001D294B">
      <w:pPr>
        <w:pStyle w:val="Doc-text2"/>
        <w:ind w:left="0" w:firstLine="0"/>
        <w:rPr>
          <w:b/>
          <w:bCs/>
          <w:u w:val="single"/>
        </w:rPr>
      </w:pPr>
      <w:r w:rsidRPr="00951E69">
        <w:rPr>
          <w:b/>
          <w:bCs/>
          <w:u w:val="single"/>
        </w:rPr>
        <w:t xml:space="preserve">Signalling-based logged MDT </w:t>
      </w:r>
      <w:r w:rsidRPr="00951E69">
        <w:rPr>
          <w:rFonts w:hint="eastAsia"/>
          <w:b/>
          <w:bCs/>
          <w:u w:val="single"/>
        </w:rPr>
        <w:t>protection</w:t>
      </w:r>
    </w:p>
    <w:p w14:paraId="21BA53C5" w14:textId="77777777" w:rsidR="001D294B" w:rsidRDefault="001D294B" w:rsidP="001D294B">
      <w:pPr>
        <w:pStyle w:val="Doc-text2"/>
      </w:pPr>
    </w:p>
    <w:p w14:paraId="042C72A1" w14:textId="77777777" w:rsidR="001D294B" w:rsidRPr="00951E69" w:rsidRDefault="001D294B" w:rsidP="001D294B">
      <w:pPr>
        <w:pStyle w:val="Doc-text2"/>
        <w:pBdr>
          <w:top w:val="single" w:sz="4" w:space="1" w:color="auto"/>
          <w:left w:val="single" w:sz="4" w:space="4" w:color="auto"/>
          <w:bottom w:val="single" w:sz="4" w:space="1" w:color="auto"/>
          <w:right w:val="single" w:sz="4" w:space="4" w:color="auto"/>
        </w:pBdr>
      </w:pPr>
      <w:r>
        <w:t>Agreements:</w:t>
      </w:r>
    </w:p>
    <w:p w14:paraId="38363799" w14:textId="77777777" w:rsidR="001D294B" w:rsidRDefault="001D294B" w:rsidP="001D294B">
      <w:pPr>
        <w:pStyle w:val="Doc-text2"/>
        <w:pBdr>
          <w:top w:val="single" w:sz="4" w:space="1" w:color="auto"/>
          <w:left w:val="single" w:sz="4" w:space="4" w:color="auto"/>
          <w:bottom w:val="single" w:sz="4" w:space="1" w:color="auto"/>
          <w:right w:val="single" w:sz="4" w:space="4" w:color="auto"/>
        </w:pBdr>
      </w:pPr>
      <w:r>
        <w:t>1</w:t>
      </w:r>
      <w:r>
        <w:tab/>
        <w:t>S</w:t>
      </w:r>
      <w:r w:rsidRPr="00524706">
        <w:rPr>
          <w:rFonts w:hint="eastAsia"/>
        </w:rPr>
        <w:t xml:space="preserve">ignalling based MDT protection is applicable for scenarios below: </w:t>
      </w:r>
      <w:r>
        <w:t xml:space="preserve"> intra-NR </w:t>
      </w:r>
      <w:r w:rsidRPr="00524706">
        <w:rPr>
          <w:rFonts w:hint="eastAsia"/>
        </w:rPr>
        <w:t>Handover scenarios</w:t>
      </w:r>
      <w:r>
        <w:t>.</w:t>
      </w:r>
    </w:p>
    <w:p w14:paraId="20D1A221" w14:textId="083D38FF" w:rsidR="005417D6" w:rsidRDefault="005417D6" w:rsidP="001D294B">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to be captured in stage-2?</w:t>
      </w:r>
    </w:p>
    <w:p w14:paraId="6AB9DE45" w14:textId="77777777" w:rsidR="005417D6" w:rsidRPr="005417D6" w:rsidRDefault="005417D6" w:rsidP="00305EC5">
      <w:pPr>
        <w:rPr>
          <w:rFonts w:eastAsia="等线"/>
          <w:lang w:val="en-US" w:eastAsia="zh-CN"/>
        </w:rPr>
      </w:pPr>
    </w:p>
    <w:p w14:paraId="6071B99B" w14:textId="77777777" w:rsidR="0005512C" w:rsidRDefault="0005512C" w:rsidP="0005512C">
      <w:pPr>
        <w:pStyle w:val="Doc-title"/>
      </w:pPr>
      <w:r w:rsidRPr="003924A4">
        <w:t>R2-2201927</w:t>
      </w:r>
      <w:r>
        <w:tab/>
      </w:r>
      <w:r w:rsidRPr="003924A4">
        <w:t>Summary of [Offline 877]MDT aspects (ZTE)</w:t>
      </w:r>
    </w:p>
    <w:p w14:paraId="05EA5FB4" w14:textId="77777777" w:rsidR="0005512C" w:rsidRDefault="0005512C" w:rsidP="0005512C">
      <w:pPr>
        <w:pStyle w:val="Doc-text2"/>
      </w:pPr>
    </w:p>
    <w:p w14:paraId="0B66418E"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lastRenderedPageBreak/>
        <w:t>Agreements:</w:t>
      </w:r>
    </w:p>
    <w:p w14:paraId="6CED8ACC"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 xml:space="preserve">1 </w:t>
      </w:r>
      <w:r>
        <w:tab/>
        <w:t xml:space="preserve">Only one PLMN is allowed in multiple CEF reports and UE clears stored  connection establishment/resume failure information upon logging a CEF report in a cell with a different RPLMN identity </w:t>
      </w:r>
    </w:p>
    <w:p w14:paraId="19682C9A" w14:textId="4C83C5D1" w:rsidR="005417D6" w:rsidRDefault="005417D6" w:rsidP="0005512C">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to be captured in stage-2?</w:t>
      </w:r>
    </w:p>
    <w:p w14:paraId="6D71DAFA"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6FF2A65F"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2</w:t>
      </w:r>
      <w:r>
        <w:tab/>
        <w:t xml:space="preserve">Capture in 37320 that M5 ~ M7 configuration triggers can apply to MR-DC. </w:t>
      </w:r>
    </w:p>
    <w:p w14:paraId="7648D3C4" w14:textId="03085189" w:rsidR="005417D6" w:rsidRDefault="00C92209" w:rsidP="0005512C">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to be captured in stage-2?</w:t>
      </w:r>
    </w:p>
    <w:p w14:paraId="43EA9ED5"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4AE58ADD"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3</w:t>
      </w:r>
      <w:r>
        <w:tab/>
        <w:t>PerRAInfoList is included in CEF report when multiple CEF is stored.</w:t>
      </w:r>
    </w:p>
    <w:p w14:paraId="50FA7346" w14:textId="318B2284" w:rsidR="005417D6" w:rsidRDefault="005417D6" w:rsidP="0005512C">
      <w:pPr>
        <w:pStyle w:val="Doc-text2"/>
        <w:pBdr>
          <w:top w:val="single" w:sz="4" w:space="1" w:color="auto"/>
          <w:left w:val="single" w:sz="4" w:space="4" w:color="auto"/>
          <w:bottom w:val="single" w:sz="4" w:space="1" w:color="auto"/>
          <w:right w:val="single" w:sz="4" w:space="4" w:color="auto"/>
        </w:pBdr>
      </w:pPr>
      <w:r w:rsidRPr="00372FC3">
        <w:rPr>
          <w:rFonts w:eastAsia="等线" w:hint="eastAsia"/>
          <w:highlight w:val="green"/>
        </w:rPr>
        <w:t>[</w:t>
      </w:r>
      <w:r w:rsidRPr="00372FC3">
        <w:rPr>
          <w:rFonts w:eastAsia="等线"/>
          <w:highlight w:val="green"/>
        </w:rPr>
        <w:t xml:space="preserve">Rapp] </w:t>
      </w:r>
      <w:r w:rsidR="00372FC3" w:rsidRPr="00372FC3">
        <w:rPr>
          <w:rFonts w:eastAsia="等线"/>
          <w:highlight w:val="green"/>
        </w:rPr>
        <w:t>captured.</w:t>
      </w:r>
    </w:p>
    <w:p w14:paraId="1ADC2E84"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630D1FF7"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4</w:t>
      </w:r>
      <w:r>
        <w:tab/>
        <w:t xml:space="preserve"> Existing availability bit and request bit is reused for multiple CEF reports.</w:t>
      </w:r>
    </w:p>
    <w:p w14:paraId="3151F6E3" w14:textId="7B969FC7" w:rsidR="005417D6" w:rsidRDefault="00372FC3" w:rsidP="0005512C">
      <w:pPr>
        <w:pStyle w:val="Doc-text2"/>
        <w:pBdr>
          <w:top w:val="single" w:sz="4" w:space="1" w:color="auto"/>
          <w:left w:val="single" w:sz="4" w:space="4" w:color="auto"/>
          <w:bottom w:val="single" w:sz="4" w:space="1" w:color="auto"/>
          <w:right w:val="single" w:sz="4" w:space="4" w:color="auto"/>
        </w:pBdr>
      </w:pPr>
      <w:r w:rsidRPr="00372FC3">
        <w:rPr>
          <w:rFonts w:eastAsia="等线" w:hint="eastAsia"/>
          <w:highlight w:val="green"/>
        </w:rPr>
        <w:t>[</w:t>
      </w:r>
      <w:r w:rsidRPr="00372FC3">
        <w:rPr>
          <w:rFonts w:eastAsia="等线"/>
          <w:highlight w:val="green"/>
        </w:rPr>
        <w:t>Rapp] captured.</w:t>
      </w:r>
    </w:p>
    <w:p w14:paraId="0BF14F54"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09904537"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5</w:t>
      </w:r>
      <w:r>
        <w:tab/>
        <w:t>Only one explicit indication (e.g., sigLogMeasConfigAvailable) is used for signalling MDT protection:</w:t>
      </w:r>
    </w:p>
    <w:p w14:paraId="7EBBF378"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ab/>
        <w:t>-</w:t>
      </w:r>
      <w:r>
        <w:tab/>
        <w:t>the indication is included when UE has sig-based logged MDT config or if UE has sig-based logged MDT results,  otherwise it is absence</w:t>
      </w:r>
    </w:p>
    <w:p w14:paraId="34A3FE2D" w14:textId="3BD6C26B" w:rsidR="005417D6" w:rsidRDefault="005417D6" w:rsidP="0005512C">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to be captured in stage-2?</w:t>
      </w:r>
    </w:p>
    <w:p w14:paraId="437D0708"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0B782E0B"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 xml:space="preserve">6 </w:t>
      </w:r>
      <w:r>
        <w:tab/>
        <w:t>For setting EMR results  in logged MDT results</w:t>
      </w:r>
      <w:r>
        <w:rPr>
          <w:rFonts w:ascii="宋体" w:eastAsia="宋体" w:hAnsi="宋体" w:cs="宋体" w:hint="eastAsia"/>
        </w:rPr>
        <w:t>：</w:t>
      </w:r>
    </w:p>
    <w:p w14:paraId="1C8B21C2"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ab/>
        <w:t>−</w:t>
      </w:r>
      <w:r>
        <w:tab/>
        <w:t>No impact on the ASN.1 but the neighbour cell measurements included in the logged MDT results (measResultNeighCells) contains both EMR frequencies measurements (amongst measIdleCarrierListNR and/or measIdleCarrierListEUTRA) and cell reselection frequencies measurements (included in SIB4 and SIB5). (8/11)</w:t>
      </w:r>
    </w:p>
    <w:p w14:paraId="38ED4CC0" w14:textId="648A0AB6" w:rsidR="005417D6" w:rsidRDefault="009677CB" w:rsidP="0005512C">
      <w:pPr>
        <w:pStyle w:val="Doc-text2"/>
        <w:pBdr>
          <w:top w:val="single" w:sz="4" w:space="1" w:color="auto"/>
          <w:left w:val="single" w:sz="4" w:space="4" w:color="auto"/>
          <w:bottom w:val="single" w:sz="4" w:space="1" w:color="auto"/>
          <w:right w:val="single" w:sz="4" w:space="4" w:color="auto"/>
        </w:pBdr>
      </w:pPr>
      <w:r w:rsidRPr="0052565E">
        <w:rPr>
          <w:rFonts w:eastAsia="等线" w:hint="eastAsia"/>
          <w:highlight w:val="green"/>
        </w:rPr>
        <w:t>[</w:t>
      </w:r>
      <w:r w:rsidRPr="0052565E">
        <w:rPr>
          <w:rFonts w:eastAsia="等线"/>
          <w:highlight w:val="green"/>
        </w:rPr>
        <w:t>Rapp]</w:t>
      </w:r>
      <w:r>
        <w:rPr>
          <w:rFonts w:eastAsia="等线"/>
          <w:highlight w:val="green"/>
        </w:rPr>
        <w:t xml:space="preserve"> no changes to ASN.1 part for logged MDT results</w:t>
      </w:r>
    </w:p>
    <w:p w14:paraId="2E839C9E"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209AC713"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7</w:t>
      </w:r>
      <w:r>
        <w:tab/>
        <w:t>At most one measurement identity for D1 measurements is allowed per the node hosting PDCP entity.</w:t>
      </w:r>
    </w:p>
    <w:p w14:paraId="3ED89B10" w14:textId="1A9C9F7E" w:rsidR="005417D6" w:rsidRDefault="00C8004B" w:rsidP="00C8004B">
      <w:pPr>
        <w:pStyle w:val="Doc-text2"/>
        <w:pBdr>
          <w:top w:val="single" w:sz="4" w:space="1" w:color="auto"/>
          <w:left w:val="single" w:sz="4" w:space="4" w:color="auto"/>
          <w:bottom w:val="single" w:sz="4" w:space="1" w:color="auto"/>
          <w:right w:val="single" w:sz="4" w:space="4" w:color="auto"/>
        </w:pBdr>
      </w:pPr>
      <w:r w:rsidRPr="0052565E">
        <w:rPr>
          <w:rFonts w:eastAsia="等线" w:hint="eastAsia"/>
          <w:highlight w:val="green"/>
        </w:rPr>
        <w:t>[</w:t>
      </w:r>
      <w:r w:rsidRPr="0052565E">
        <w:rPr>
          <w:rFonts w:eastAsia="等线"/>
          <w:highlight w:val="green"/>
        </w:rPr>
        <w:t xml:space="preserve">Rapp] captured in section </w:t>
      </w:r>
      <w:r>
        <w:rPr>
          <w:rFonts w:eastAsia="等线"/>
          <w:highlight w:val="green"/>
        </w:rPr>
        <w:t>5.5.2.1</w:t>
      </w:r>
    </w:p>
    <w:p w14:paraId="0A1C23A8"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6CD3F532"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8</w:t>
      </w:r>
      <w:r>
        <w:tab/>
        <w:t xml:space="preserve">RAN2 to confirm below behavior: </w:t>
      </w:r>
    </w:p>
    <w:p w14:paraId="1A728271"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w:t>
      </w:r>
      <w:r>
        <w:tab/>
        <w:t>when earlyMeasIndication-r17 is configured in loggedMeasurementConfiguration, UE is allowed to log measurements on early measurement frequencies in logged  MDT;</w:t>
      </w:r>
    </w:p>
    <w:p w14:paraId="3602E585"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w:t>
      </w:r>
      <w:r>
        <w:tab/>
        <w:t>When earlyMeasIndication-r17 is not configured in loggedMeasurementConfiguration, UE shall not log measurements on early measurement frequencies in logged  MDT.</w:t>
      </w:r>
    </w:p>
    <w:p w14:paraId="282BE933"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lastRenderedPageBreak/>
        <w:t>FFS the missing scenario(s) if figured out.</w:t>
      </w:r>
    </w:p>
    <w:p w14:paraId="18571EB2" w14:textId="0D37E756" w:rsidR="005417D6" w:rsidRDefault="005417D6" w:rsidP="0005512C">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xml:space="preserve">] </w:t>
      </w:r>
      <w:r w:rsidR="005A459B">
        <w:rPr>
          <w:rFonts w:eastAsia="等线"/>
          <w:highlight w:val="yellow"/>
        </w:rPr>
        <w:t xml:space="preserve">details are still under RAN2 discussions, so </w:t>
      </w:r>
      <w:r w:rsidR="00497B38">
        <w:rPr>
          <w:rFonts w:eastAsia="等线"/>
          <w:highlight w:val="yellow"/>
        </w:rPr>
        <w:t>this part can be left without any changes for now, and will be updated once more details are to be decided.</w:t>
      </w:r>
    </w:p>
    <w:p w14:paraId="749097BB"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379E00C0"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9</w:t>
      </w:r>
      <w:r>
        <w:tab/>
        <w:t xml:space="preserve">UE logs one CEF report entry in multiple CEF report list, for the failures happening consecutively in the same cell. </w:t>
      </w:r>
    </w:p>
    <w:p w14:paraId="1F10118E" w14:textId="467E3FF7" w:rsidR="005417D6" w:rsidRDefault="005417D6" w:rsidP="0005512C">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to be captured in stage-2?</w:t>
      </w:r>
    </w:p>
    <w:p w14:paraId="6A19C782"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438F9A92"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10</w:t>
      </w:r>
      <w:r>
        <w:tab/>
        <w:t>The maximum number of supported CEF entries: 4.</w:t>
      </w:r>
    </w:p>
    <w:p w14:paraId="723850C0" w14:textId="757EC324" w:rsidR="0052565E" w:rsidRDefault="0052565E" w:rsidP="0005512C">
      <w:pPr>
        <w:pStyle w:val="Doc-text2"/>
        <w:pBdr>
          <w:top w:val="single" w:sz="4" w:space="1" w:color="auto"/>
          <w:left w:val="single" w:sz="4" w:space="4" w:color="auto"/>
          <w:bottom w:val="single" w:sz="4" w:space="1" w:color="auto"/>
          <w:right w:val="single" w:sz="4" w:space="4" w:color="auto"/>
        </w:pBdr>
        <w:rPr>
          <w:rFonts w:eastAsia="等线"/>
          <w:highlight w:val="yellow"/>
        </w:rPr>
      </w:pPr>
      <w:r w:rsidRPr="0052565E">
        <w:rPr>
          <w:rFonts w:eastAsia="等线" w:hint="eastAsia"/>
          <w:highlight w:val="green"/>
        </w:rPr>
        <w:t>[</w:t>
      </w:r>
      <w:r w:rsidRPr="0052565E">
        <w:rPr>
          <w:rFonts w:eastAsia="等线"/>
          <w:highlight w:val="green"/>
        </w:rPr>
        <w:t>Rapp] captured in section 6.4, i.e. for maxCEFReport-r17</w:t>
      </w:r>
    </w:p>
    <w:p w14:paraId="7A07B9B0"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77299E30"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11</w:t>
      </w:r>
      <w:r>
        <w:tab/>
        <w:t>New capability bit is introduced to indicate if UE supports multiple CEF</w:t>
      </w:r>
    </w:p>
    <w:p w14:paraId="1C09672D" w14:textId="639D9317" w:rsidR="0052565E" w:rsidRDefault="0052565E" w:rsidP="0052565E">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xml:space="preserve">] It is expected that </w:t>
      </w:r>
      <w:r w:rsidR="00B14B0C">
        <w:rPr>
          <w:rFonts w:eastAsia="等线"/>
          <w:highlight w:val="yellow"/>
        </w:rPr>
        <w:t xml:space="preserve">all </w:t>
      </w:r>
      <w:r>
        <w:rPr>
          <w:rFonts w:eastAsia="等线"/>
          <w:highlight w:val="yellow"/>
        </w:rPr>
        <w:t>UE capabilities</w:t>
      </w:r>
      <w:r w:rsidR="00B14B0C">
        <w:rPr>
          <w:rFonts w:eastAsia="等线"/>
          <w:highlight w:val="yellow"/>
        </w:rPr>
        <w:t xml:space="preserve"> for this WI will be discussed in a dedicated session and then maybe separate CRs will be discussed, so this bullet can be left to that discussion. No strong opinion for now, and it is also ok to capture it in the current CR if companies want.</w:t>
      </w:r>
    </w:p>
    <w:p w14:paraId="156B919F" w14:textId="77777777" w:rsidR="007B03DD" w:rsidRDefault="007B03DD" w:rsidP="0005512C">
      <w:pPr>
        <w:pStyle w:val="Doc-text2"/>
        <w:pBdr>
          <w:top w:val="single" w:sz="4" w:space="1" w:color="auto"/>
          <w:left w:val="single" w:sz="4" w:space="4" w:color="auto"/>
          <w:bottom w:val="single" w:sz="4" w:space="1" w:color="auto"/>
          <w:right w:val="single" w:sz="4" w:space="4" w:color="auto"/>
        </w:pBdr>
      </w:pPr>
    </w:p>
    <w:p w14:paraId="12A69EC3" w14:textId="77777777" w:rsidR="0005512C" w:rsidRDefault="0005512C" w:rsidP="0005512C">
      <w:pPr>
        <w:pStyle w:val="Doc-text2"/>
        <w:pBdr>
          <w:top w:val="single" w:sz="4" w:space="1" w:color="auto"/>
          <w:left w:val="single" w:sz="4" w:space="4" w:color="auto"/>
          <w:bottom w:val="single" w:sz="4" w:space="1" w:color="auto"/>
          <w:right w:val="single" w:sz="4" w:space="4" w:color="auto"/>
        </w:pBdr>
      </w:pPr>
      <w:r>
        <w:t>12</w:t>
      </w:r>
      <w:r>
        <w:tab/>
        <w:t>To include the successful SI request procedure related information in RA report by removing the conditions that preclude logging of successful SI request related information.</w:t>
      </w:r>
    </w:p>
    <w:p w14:paraId="5ABE3DD4" w14:textId="3F669181" w:rsidR="007B03DD" w:rsidRDefault="007B03DD" w:rsidP="0005512C">
      <w:pPr>
        <w:pStyle w:val="Doc-text2"/>
        <w:pBdr>
          <w:top w:val="single" w:sz="4" w:space="1" w:color="auto"/>
          <w:left w:val="single" w:sz="4" w:space="4" w:color="auto"/>
          <w:bottom w:val="single" w:sz="4" w:space="1" w:color="auto"/>
          <w:right w:val="single" w:sz="4" w:space="4" w:color="auto"/>
        </w:pBdr>
      </w:pPr>
      <w:r w:rsidRPr="005417D6">
        <w:rPr>
          <w:rFonts w:eastAsia="等线" w:hint="eastAsia"/>
          <w:highlight w:val="yellow"/>
        </w:rPr>
        <w:t>[</w:t>
      </w:r>
      <w:r w:rsidRPr="005417D6">
        <w:rPr>
          <w:rFonts w:eastAsia="等线"/>
          <w:highlight w:val="yellow"/>
        </w:rPr>
        <w:t>Rapp</w:t>
      </w:r>
      <w:r>
        <w:rPr>
          <w:rFonts w:eastAsia="等线"/>
          <w:highlight w:val="yellow"/>
        </w:rPr>
        <w:t>] to be captured in stage-2?</w:t>
      </w:r>
    </w:p>
    <w:p w14:paraId="1D25541E" w14:textId="77777777" w:rsidR="0005512C" w:rsidRPr="003924A4" w:rsidRDefault="0005512C" w:rsidP="0005512C">
      <w:pPr>
        <w:pStyle w:val="Doc-text2"/>
      </w:pPr>
    </w:p>
    <w:p w14:paraId="36F8F62A" w14:textId="77777777" w:rsidR="00F80734" w:rsidRPr="00F80734" w:rsidRDefault="00F80734">
      <w:pPr>
        <w:rPr>
          <w:rFonts w:eastAsia="等线"/>
          <w:lang w:eastAsia="zh-CN"/>
        </w:rPr>
      </w:pPr>
    </w:p>
    <w:p w14:paraId="7884E412" w14:textId="77777777" w:rsidR="004E05CA" w:rsidRDefault="00FB5045">
      <w:pPr>
        <w:pStyle w:val="2"/>
        <w:rPr>
          <w:lang w:eastAsia="zh-CN"/>
        </w:rPr>
      </w:pPr>
      <w:r>
        <w:rPr>
          <w:rFonts w:hint="eastAsia"/>
          <w:lang w:eastAsia="zh-CN"/>
        </w:rPr>
        <w:t>R</w:t>
      </w:r>
      <w:r>
        <w:rPr>
          <w:lang w:eastAsia="zh-CN"/>
        </w:rPr>
        <w:t>AN2#116-e agreements</w:t>
      </w:r>
    </w:p>
    <w:p w14:paraId="1D2E7A75" w14:textId="77777777" w:rsidR="004E05CA" w:rsidRDefault="00FB5045">
      <w:pPr>
        <w:rPr>
          <w:b/>
          <w:sz w:val="22"/>
          <w:u w:val="single"/>
          <w:lang w:eastAsia="zh-CN"/>
        </w:rPr>
      </w:pPr>
      <w:r>
        <w:rPr>
          <w:rFonts w:hint="eastAsia"/>
          <w:b/>
          <w:sz w:val="22"/>
          <w:u w:val="single"/>
          <w:lang w:eastAsia="zh-CN"/>
        </w:rPr>
        <w:t>I</w:t>
      </w:r>
      <w:r>
        <w:rPr>
          <w:b/>
          <w:sz w:val="22"/>
          <w:u w:val="single"/>
          <w:lang w:eastAsia="zh-CN"/>
        </w:rPr>
        <w:t>mmediate MDT</w:t>
      </w:r>
    </w:p>
    <w:p w14:paraId="1B1C8DFB" w14:textId="77777777" w:rsidR="004E05CA" w:rsidRDefault="00FB5045">
      <w:pPr>
        <w:pStyle w:val="Doc-title"/>
      </w:pPr>
      <w:r>
        <w:t>R2-2110738</w:t>
      </w:r>
      <w:r>
        <w:tab/>
        <w:t>Report of [Post115-e][895][SON/MDT] IMM MDT</w:t>
      </w:r>
      <w:r>
        <w:tab/>
        <w:t>ZTE Corporation, Sanechips</w:t>
      </w:r>
      <w:r>
        <w:tab/>
        <w:t>report</w:t>
      </w:r>
      <w:r>
        <w:tab/>
        <w:t>Rel-17</w:t>
      </w:r>
    </w:p>
    <w:p w14:paraId="317FA7DB" w14:textId="77777777" w:rsidR="004E05CA" w:rsidRDefault="004E05CA">
      <w:pPr>
        <w:pStyle w:val="Doc-text2"/>
        <w:pBdr>
          <w:top w:val="single" w:sz="4" w:space="1" w:color="auto"/>
          <w:left w:val="single" w:sz="4" w:space="4" w:color="auto"/>
          <w:bottom w:val="single" w:sz="4" w:space="1" w:color="auto"/>
          <w:right w:val="single" w:sz="4" w:space="4" w:color="auto"/>
        </w:pBdr>
      </w:pPr>
    </w:p>
    <w:p w14:paraId="095755F4" w14:textId="77777777" w:rsidR="004E05CA" w:rsidRDefault="00FB5045">
      <w:pPr>
        <w:pStyle w:val="Doc-text2"/>
        <w:pBdr>
          <w:top w:val="single" w:sz="4" w:space="1" w:color="auto"/>
          <w:left w:val="single" w:sz="4" w:space="4" w:color="auto"/>
          <w:bottom w:val="single" w:sz="4" w:space="1" w:color="auto"/>
          <w:right w:val="single" w:sz="4" w:space="4" w:color="auto"/>
        </w:pBdr>
      </w:pPr>
      <w:r>
        <w:t>Agreements:</w:t>
      </w:r>
    </w:p>
    <w:p w14:paraId="76891980" w14:textId="77777777" w:rsidR="004E05CA" w:rsidRDefault="00FB5045">
      <w:pPr>
        <w:pStyle w:val="Doc-text2"/>
        <w:pBdr>
          <w:top w:val="single" w:sz="4" w:space="1" w:color="auto"/>
          <w:left w:val="single" w:sz="4" w:space="4" w:color="auto"/>
          <w:bottom w:val="single" w:sz="4" w:space="1" w:color="auto"/>
          <w:right w:val="single" w:sz="4" w:space="4" w:color="auto"/>
        </w:pBdr>
      </w:pPr>
      <w:r>
        <w:t>1</w:t>
      </w:r>
      <w:r>
        <w:tab/>
        <w:t xml:space="preserve">For non-duplication and duplication case,  a single D1 is calculated. </w:t>
      </w:r>
    </w:p>
    <w:p w14:paraId="04A4359F" w14:textId="77777777" w:rsidR="004E05CA" w:rsidRDefault="004E05CA">
      <w:pPr>
        <w:pStyle w:val="Doc-text2"/>
        <w:pBdr>
          <w:top w:val="single" w:sz="4" w:space="1" w:color="auto"/>
          <w:left w:val="single" w:sz="4" w:space="4" w:color="auto"/>
          <w:bottom w:val="single" w:sz="4" w:space="1" w:color="auto"/>
          <w:right w:val="single" w:sz="4" w:space="4" w:color="auto"/>
        </w:pBdr>
      </w:pPr>
    </w:p>
    <w:p w14:paraId="2AA9BA74" w14:textId="77777777" w:rsidR="004E05CA" w:rsidRDefault="00FB5045">
      <w:pPr>
        <w:pStyle w:val="Doc-text2"/>
        <w:pBdr>
          <w:top w:val="single" w:sz="4" w:space="1" w:color="auto"/>
          <w:left w:val="single" w:sz="4" w:space="4" w:color="auto"/>
          <w:bottom w:val="single" w:sz="4" w:space="1" w:color="auto"/>
          <w:right w:val="single" w:sz="4" w:space="4" w:color="auto"/>
        </w:pBdr>
      </w:pPr>
      <w:r>
        <w:t>2</w:t>
      </w:r>
      <w:r>
        <w:tab/>
        <w:t>The following method is used for configuring D1 in case of split bearer: only one node can configures D1 to UE, and UE reports D1 to corresponding node where configuration is received;</w:t>
      </w:r>
    </w:p>
    <w:p w14:paraId="4C62B5A1" w14:textId="77777777" w:rsidR="004E05CA" w:rsidRDefault="00FB5045">
      <w:pPr>
        <w:pStyle w:val="Doc-text2"/>
        <w:pBdr>
          <w:top w:val="single" w:sz="4" w:space="1" w:color="auto"/>
          <w:left w:val="single" w:sz="4" w:space="4" w:color="auto"/>
          <w:bottom w:val="single" w:sz="4" w:space="1" w:color="auto"/>
          <w:right w:val="single" w:sz="4" w:space="4" w:color="auto"/>
        </w:pBdr>
        <w:rPr>
          <w:rFonts w:eastAsia="宋体"/>
        </w:rPr>
      </w:pPr>
      <w:r>
        <w:rPr>
          <w:rFonts w:eastAsia="宋体"/>
        </w:rPr>
        <w:t>3</w:t>
      </w:r>
      <w:r>
        <w:rPr>
          <w:rFonts w:eastAsia="宋体"/>
        </w:rPr>
        <w:tab/>
      </w:r>
      <w:r>
        <w:rPr>
          <w:rFonts w:eastAsia="宋体" w:hint="eastAsia"/>
        </w:rPr>
        <w:t>At least for OAM observability, MN and SN can calculate  M5 measurement in the DU respectively when split bearer is used.</w:t>
      </w:r>
    </w:p>
    <w:p w14:paraId="01DEB1E4" w14:textId="77777777" w:rsidR="004E05CA" w:rsidRDefault="00FB5045">
      <w:pPr>
        <w:pStyle w:val="Doc-text2"/>
        <w:pBdr>
          <w:top w:val="single" w:sz="4" w:space="1" w:color="auto"/>
          <w:left w:val="single" w:sz="4" w:space="4" w:color="auto"/>
          <w:bottom w:val="single" w:sz="4" w:space="1" w:color="auto"/>
          <w:right w:val="single" w:sz="4" w:space="4" w:color="auto"/>
        </w:pBdr>
      </w:pPr>
      <w:r>
        <w:t>4</w:t>
      </w:r>
      <w:r>
        <w:tab/>
      </w:r>
      <w:r>
        <w:rPr>
          <w:rFonts w:hint="eastAsia"/>
        </w:rPr>
        <w:t xml:space="preserve">The same as LTE,  reporting of immediate MDT results won’t be impact by IDC. </w:t>
      </w:r>
    </w:p>
    <w:p w14:paraId="575B277B" w14:textId="77777777" w:rsidR="004E05CA" w:rsidRDefault="00FB5045">
      <w:pPr>
        <w:pStyle w:val="Doc-text2"/>
        <w:pBdr>
          <w:top w:val="single" w:sz="4" w:space="1" w:color="auto"/>
          <w:left w:val="single" w:sz="4" w:space="4" w:color="auto"/>
          <w:bottom w:val="single" w:sz="4" w:space="1" w:color="auto"/>
          <w:right w:val="single" w:sz="4" w:space="4" w:color="auto"/>
        </w:pBdr>
        <w:rPr>
          <w:b/>
        </w:rPr>
      </w:pPr>
      <w:r>
        <w:lastRenderedPageBreak/>
        <w:t>5</w:t>
      </w:r>
      <w:r>
        <w:tab/>
      </w:r>
      <w:r>
        <w:rPr>
          <w:rFonts w:hint="eastAsia"/>
        </w:rPr>
        <w:t>No enhancement is needed in RAN2 signalling to support IDC tagging in immediate MDT results</w:t>
      </w:r>
      <w:r>
        <w:rPr>
          <w:rFonts w:hint="eastAsia"/>
          <w:b/>
        </w:rPr>
        <w:t>.</w:t>
      </w:r>
    </w:p>
    <w:p w14:paraId="5F06879B" w14:textId="77777777" w:rsidR="004E05CA" w:rsidRDefault="00FB5045">
      <w:pPr>
        <w:pStyle w:val="Doc-text2"/>
        <w:pBdr>
          <w:top w:val="single" w:sz="4" w:space="1" w:color="auto"/>
          <w:left w:val="single" w:sz="4" w:space="4" w:color="auto"/>
          <w:bottom w:val="single" w:sz="4" w:space="1" w:color="auto"/>
          <w:right w:val="single" w:sz="4" w:space="4" w:color="auto"/>
        </w:pBdr>
      </w:pPr>
      <w:r>
        <w:t>6   MN and SN can calculate  M7 measurement in the DU respectively when split bearer is used.</w:t>
      </w:r>
    </w:p>
    <w:p w14:paraId="188D21B3" w14:textId="77777777" w:rsidR="004E05CA" w:rsidRDefault="00FB5045">
      <w:pPr>
        <w:pStyle w:val="Doc-text2"/>
        <w:pBdr>
          <w:top w:val="single" w:sz="4" w:space="1" w:color="auto"/>
          <w:left w:val="single" w:sz="4" w:space="4" w:color="auto"/>
          <w:bottom w:val="single" w:sz="4" w:space="1" w:color="auto"/>
          <w:right w:val="single" w:sz="4" w:space="4" w:color="auto"/>
        </w:pBdr>
      </w:pPr>
      <w:r>
        <w:rPr>
          <w:rFonts w:eastAsia="宋体"/>
        </w:rPr>
        <w:t xml:space="preserve">7   </w:t>
      </w:r>
      <w:r>
        <w:rPr>
          <w:rFonts w:eastAsia="宋体" w:hint="eastAsia"/>
        </w:rPr>
        <w:t>From RAN2</w:t>
      </w:r>
      <w:r>
        <w:rPr>
          <w:rFonts w:eastAsia="宋体"/>
        </w:rPr>
        <w:t>’</w:t>
      </w:r>
      <w:r>
        <w:rPr>
          <w:rFonts w:eastAsia="宋体" w:hint="eastAsia"/>
        </w:rPr>
        <w:t>s perspective,  indication of duplication status is beneficial to be included for M5/M7 measurement in split bearer</w:t>
      </w:r>
    </w:p>
    <w:p w14:paraId="79528214" w14:textId="77777777" w:rsidR="004E05CA" w:rsidRDefault="004E05CA">
      <w:pPr>
        <w:pStyle w:val="Doc-text2"/>
        <w:pBdr>
          <w:top w:val="single" w:sz="4" w:space="1" w:color="auto"/>
          <w:left w:val="single" w:sz="4" w:space="4" w:color="auto"/>
          <w:bottom w:val="single" w:sz="4" w:space="1" w:color="auto"/>
          <w:right w:val="single" w:sz="4" w:space="4" w:color="auto"/>
        </w:pBdr>
        <w:rPr>
          <w:b/>
        </w:rPr>
      </w:pPr>
    </w:p>
    <w:p w14:paraId="6D551FFD" w14:textId="77777777" w:rsidR="004E05CA" w:rsidRDefault="004E05CA">
      <w:pPr>
        <w:rPr>
          <w:lang w:val="en-US" w:eastAsia="zh-CN"/>
        </w:rPr>
      </w:pPr>
    </w:p>
    <w:p w14:paraId="75B92E4F" w14:textId="77777777" w:rsidR="004E05CA" w:rsidRDefault="00FB5045">
      <w:pPr>
        <w:pStyle w:val="Doc-title"/>
      </w:pPr>
      <w:r>
        <w:t>R2-2111568</w:t>
      </w:r>
      <w:r>
        <w:tab/>
        <w:t>Report of [AT116-e][851][SON/MDT] IMM MDT again (ZTE)</w:t>
      </w:r>
    </w:p>
    <w:p w14:paraId="5C328136" w14:textId="77777777" w:rsidR="004E05CA" w:rsidRDefault="00FB5045">
      <w:pPr>
        <w:pStyle w:val="Doc-text2"/>
        <w:rPr>
          <w:bCs/>
          <w:highlight w:val="yellow"/>
        </w:rPr>
      </w:pPr>
      <w:r>
        <w:rPr>
          <w:bCs/>
          <w:highlight w:val="yellow"/>
        </w:rPr>
        <w:t>=&gt;</w:t>
      </w:r>
      <w:r>
        <w:rPr>
          <w:bCs/>
          <w:highlight w:val="yellow"/>
        </w:rPr>
        <w:tab/>
      </w:r>
      <w:r>
        <w:rPr>
          <w:rFonts w:hint="eastAsia"/>
          <w:bCs/>
          <w:highlight w:val="yellow"/>
        </w:rPr>
        <w:t>Enhancement on M5 measurement  is not pursued in this release.</w:t>
      </w:r>
    </w:p>
    <w:p w14:paraId="1893DFD8" w14:textId="77777777" w:rsidR="004E05CA" w:rsidRDefault="00FB5045">
      <w:pPr>
        <w:pStyle w:val="Doc-text2"/>
        <w:rPr>
          <w:bCs/>
        </w:rPr>
      </w:pPr>
      <w:r>
        <w:rPr>
          <w:bCs/>
          <w:highlight w:val="yellow"/>
        </w:rPr>
        <w:t>=&gt;</w:t>
      </w:r>
      <w:r>
        <w:rPr>
          <w:bCs/>
          <w:highlight w:val="yellow"/>
        </w:rPr>
        <w:tab/>
      </w:r>
      <w:r>
        <w:rPr>
          <w:rFonts w:hint="eastAsia"/>
          <w:bCs/>
          <w:highlight w:val="yellow"/>
        </w:rPr>
        <w:t>Enhancement on M7 measurement  is not pursued in this release.</w:t>
      </w:r>
    </w:p>
    <w:p w14:paraId="7BFF122B" w14:textId="77777777" w:rsidR="004E05CA" w:rsidRDefault="004E05CA">
      <w:pPr>
        <w:rPr>
          <w:lang w:val="en-US" w:eastAsia="zh-CN"/>
        </w:rPr>
      </w:pPr>
    </w:p>
    <w:p w14:paraId="0368FE60" w14:textId="77777777" w:rsidR="004E05CA" w:rsidRDefault="00FB5045">
      <w:pPr>
        <w:rPr>
          <w:lang w:val="en-US" w:eastAsia="zh-CN"/>
        </w:rPr>
      </w:pPr>
      <w:r>
        <w:rPr>
          <w:b/>
          <w:sz w:val="22"/>
          <w:u w:val="single"/>
          <w:lang w:eastAsia="zh-CN"/>
        </w:rPr>
        <w:t>Logged MDT</w:t>
      </w:r>
    </w:p>
    <w:p w14:paraId="6DF35B00" w14:textId="77777777" w:rsidR="004E05CA" w:rsidRDefault="00FB5045">
      <w:pPr>
        <w:pStyle w:val="Doc-title"/>
      </w:pPr>
      <w:r>
        <w:t>R2-2110714</w:t>
      </w:r>
      <w:r>
        <w:tab/>
        <w:t>Report on [Post115-e][896][SON/MDT] Logged MDT (Nokia)</w:t>
      </w:r>
      <w:r>
        <w:tab/>
        <w:t>Nokia, Nokia Shanghai Bell</w:t>
      </w:r>
      <w:r>
        <w:tab/>
        <w:t>discussion</w:t>
      </w:r>
      <w:r>
        <w:tab/>
        <w:t>Rel-17</w:t>
      </w:r>
      <w:r>
        <w:tab/>
        <w:t>NR_ENDC_SON_MDT_enh-Core</w:t>
      </w:r>
    </w:p>
    <w:p w14:paraId="2BF6FCB2" w14:textId="77777777" w:rsidR="004E05CA" w:rsidRDefault="00FB5045">
      <w:r>
        <w:br w:type="page"/>
      </w:r>
    </w:p>
    <w:p w14:paraId="3D490F82" w14:textId="77777777" w:rsidR="004E05CA" w:rsidRDefault="00FB5045">
      <w:pPr>
        <w:pStyle w:val="Doc-text2"/>
        <w:rPr>
          <w:lang w:val="en-GB"/>
        </w:rPr>
      </w:pPr>
      <w:r>
        <w:rPr>
          <w:bCs/>
          <w:lang w:val="en-GB"/>
        </w:rPr>
        <w:lastRenderedPageBreak/>
        <w:t>=&gt;</w:t>
      </w:r>
      <w:r>
        <w:rPr>
          <w:lang w:val="en-GB"/>
        </w:rPr>
        <w:tab/>
      </w:r>
      <w:r>
        <w:t>Frequency-specific and RAT-specific coverage hole indication in logged MDT are not pursued in Rel-17.</w:t>
      </w:r>
    </w:p>
    <w:p w14:paraId="36E4B5B6" w14:textId="77777777" w:rsidR="004E05CA" w:rsidRDefault="004E05CA">
      <w:pPr>
        <w:pStyle w:val="Doc-text2"/>
      </w:pPr>
    </w:p>
    <w:p w14:paraId="7F1BC587" w14:textId="77777777" w:rsidR="004E05CA" w:rsidRDefault="00FB5045">
      <w:pPr>
        <w:pStyle w:val="Doc-text2"/>
        <w:pBdr>
          <w:top w:val="single" w:sz="4" w:space="1" w:color="auto"/>
          <w:left w:val="single" w:sz="4" w:space="4" w:color="auto"/>
          <w:bottom w:val="single" w:sz="4" w:space="1" w:color="auto"/>
          <w:right w:val="single" w:sz="4" w:space="4" w:color="auto"/>
        </w:pBdr>
      </w:pPr>
      <w:r>
        <w:t>Agreements:</w:t>
      </w:r>
    </w:p>
    <w:p w14:paraId="6775D802" w14:textId="77777777" w:rsidR="004E05CA" w:rsidRDefault="00FB5045">
      <w:pPr>
        <w:pStyle w:val="Doc-text2"/>
        <w:pBdr>
          <w:top w:val="single" w:sz="4" w:space="1" w:color="auto"/>
          <w:left w:val="single" w:sz="4" w:space="4" w:color="auto"/>
          <w:bottom w:val="single" w:sz="4" w:space="1" w:color="auto"/>
          <w:right w:val="single" w:sz="4" w:space="4" w:color="auto"/>
        </w:pBdr>
      </w:pPr>
      <w:r>
        <w:t>1</w:t>
      </w:r>
      <w:r>
        <w:tab/>
        <w:t xml:space="preserve">Extended LoggedMeasurementConfiguration with AreaConfig and/or InterFreqTargetInfo, implies the  Logged MDT reports are provided according to legacy MDT performance measurements. </w:t>
      </w:r>
    </w:p>
    <w:p w14:paraId="2EECAA41" w14:textId="77777777" w:rsidR="004E05CA" w:rsidRDefault="00FB5045">
      <w:pPr>
        <w:pStyle w:val="Doc-text2"/>
        <w:pBdr>
          <w:top w:val="single" w:sz="4" w:space="1" w:color="auto"/>
          <w:left w:val="single" w:sz="4" w:space="4" w:color="auto"/>
          <w:bottom w:val="single" w:sz="4" w:space="1" w:color="auto"/>
          <w:right w:val="single" w:sz="4" w:space="4" w:color="auto"/>
        </w:pBdr>
      </w:pPr>
      <w:r>
        <w:t>2</w:t>
      </w:r>
      <w:r>
        <w:tab/>
        <w:t>LoggedMeasurementConfiguration is extended with a flag to indicate if an early measurement/idle mode configuration has relevance for logged measurement purposes.</w:t>
      </w:r>
    </w:p>
    <w:p w14:paraId="484C5E2C" w14:textId="77777777" w:rsidR="004E05CA" w:rsidRDefault="00FB5045">
      <w:pPr>
        <w:pStyle w:val="Doc-text2"/>
        <w:pBdr>
          <w:top w:val="single" w:sz="4" w:space="1" w:color="auto"/>
          <w:left w:val="single" w:sz="4" w:space="4" w:color="auto"/>
          <w:bottom w:val="single" w:sz="4" w:space="1" w:color="auto"/>
          <w:right w:val="single" w:sz="4" w:space="4" w:color="auto"/>
        </w:pBdr>
        <w:rPr>
          <w:lang w:val="en-GB"/>
        </w:rPr>
      </w:pPr>
      <w:r>
        <w:rPr>
          <w:bCs/>
          <w:lang w:val="en-GB"/>
        </w:rPr>
        <w:t>3</w:t>
      </w:r>
      <w:r>
        <w:rPr>
          <w:lang w:val="en-GB"/>
        </w:rPr>
        <w:tab/>
        <w:t xml:space="preserve">Multiple CEF reports is introduced </w:t>
      </w:r>
      <w:r>
        <w:t>to</w:t>
      </w:r>
      <w:r>
        <w:rPr>
          <w:lang w:val="en-GB"/>
        </w:rPr>
        <w:t xml:space="preserve"> solve the problem about UL/DL coverage imbalance. FFS whether UE capability is applied. FFS how to limit the overhead during running CR.</w:t>
      </w:r>
    </w:p>
    <w:p w14:paraId="34C5A0AA" w14:textId="77777777" w:rsidR="004E05CA" w:rsidRDefault="004E05CA">
      <w:pPr>
        <w:rPr>
          <w:lang w:eastAsia="zh-CN"/>
        </w:rPr>
      </w:pPr>
    </w:p>
    <w:p w14:paraId="1CB17C11" w14:textId="77777777" w:rsidR="004E05CA" w:rsidRDefault="00FB5045">
      <w:pPr>
        <w:pStyle w:val="2"/>
        <w:rPr>
          <w:lang w:eastAsia="zh-CN"/>
        </w:rPr>
      </w:pPr>
      <w:r>
        <w:rPr>
          <w:rFonts w:hint="eastAsia"/>
          <w:lang w:eastAsia="zh-CN"/>
        </w:rPr>
        <w:t>R</w:t>
      </w:r>
      <w:r>
        <w:rPr>
          <w:lang w:eastAsia="zh-CN"/>
        </w:rPr>
        <w:t>AN2#115-e agreements</w:t>
      </w:r>
    </w:p>
    <w:p w14:paraId="5FF157A3" w14:textId="77777777" w:rsidR="004E05CA" w:rsidRDefault="00FB5045">
      <w:pPr>
        <w:rPr>
          <w:lang w:eastAsia="zh-CN"/>
        </w:rPr>
      </w:pPr>
      <w:r>
        <w:rPr>
          <w:rFonts w:hint="eastAsia"/>
          <w:b/>
          <w:sz w:val="22"/>
          <w:u w:val="single"/>
          <w:lang w:eastAsia="zh-CN"/>
        </w:rPr>
        <w:t>I</w:t>
      </w:r>
      <w:r>
        <w:rPr>
          <w:b/>
          <w:sz w:val="22"/>
          <w:u w:val="single"/>
          <w:lang w:eastAsia="zh-CN"/>
        </w:rPr>
        <w:t>mmediate MDT</w:t>
      </w:r>
    </w:p>
    <w:p w14:paraId="48BC02A6" w14:textId="77777777" w:rsidR="004E05CA" w:rsidRDefault="00FB5045">
      <w:pPr>
        <w:rPr>
          <w:lang w:eastAsia="zh-CN"/>
        </w:rPr>
      </w:pPr>
      <w:r>
        <w:rPr>
          <w:lang w:eastAsia="zh-CN"/>
        </w:rPr>
        <w:t>No agreements.</w:t>
      </w:r>
    </w:p>
    <w:p w14:paraId="6FBE6C80" w14:textId="77777777" w:rsidR="004E05CA" w:rsidRDefault="004E05CA">
      <w:pPr>
        <w:rPr>
          <w:lang w:eastAsia="zh-CN"/>
        </w:rPr>
      </w:pPr>
    </w:p>
    <w:p w14:paraId="77554E4D" w14:textId="77777777" w:rsidR="004E05CA" w:rsidRDefault="00FB5045">
      <w:pPr>
        <w:rPr>
          <w:lang w:eastAsia="zh-CN"/>
        </w:rPr>
      </w:pPr>
      <w:r>
        <w:rPr>
          <w:b/>
          <w:sz w:val="22"/>
          <w:u w:val="single"/>
          <w:lang w:eastAsia="zh-CN"/>
        </w:rPr>
        <w:t>Logged MDT</w:t>
      </w:r>
    </w:p>
    <w:p w14:paraId="1EA9DE14" w14:textId="77777777" w:rsidR="004E05CA" w:rsidRDefault="0083528B">
      <w:pPr>
        <w:pStyle w:val="Doc-title"/>
      </w:pPr>
      <w:hyperlink r:id="rId48" w:history="1">
        <w:r w:rsidR="00FB5045">
          <w:t>R2-2108965</w:t>
        </w:r>
      </w:hyperlink>
      <w:r w:rsidR="00FB5045">
        <w:tab/>
        <w:t>Report of [Offline-872][SONMDT] Logged MDT enhancements (Ericsson)</w:t>
      </w:r>
    </w:p>
    <w:p w14:paraId="75B973B6" w14:textId="77777777" w:rsidR="004E05CA" w:rsidRDefault="004E05CA">
      <w:pPr>
        <w:pStyle w:val="Doc-text2"/>
      </w:pPr>
    </w:p>
    <w:p w14:paraId="66991423" w14:textId="77777777" w:rsidR="004E05CA" w:rsidRDefault="00FB5045">
      <w:pPr>
        <w:pStyle w:val="Doc-text2"/>
        <w:pBdr>
          <w:top w:val="single" w:sz="4" w:space="1" w:color="auto"/>
          <w:left w:val="single" w:sz="4" w:space="4" w:color="auto"/>
          <w:bottom w:val="single" w:sz="4" w:space="1" w:color="auto"/>
          <w:right w:val="single" w:sz="4" w:space="4" w:color="auto"/>
        </w:pBdr>
      </w:pPr>
      <w:r>
        <w:t>Agreements:</w:t>
      </w:r>
    </w:p>
    <w:p w14:paraId="19A668D8" w14:textId="77777777" w:rsidR="004E05CA" w:rsidRDefault="00FB5045">
      <w:pPr>
        <w:pStyle w:val="Doc-text2"/>
        <w:pBdr>
          <w:top w:val="single" w:sz="4" w:space="1" w:color="auto"/>
          <w:left w:val="single" w:sz="4" w:space="4" w:color="auto"/>
          <w:bottom w:val="single" w:sz="4" w:space="1" w:color="auto"/>
          <w:right w:val="single" w:sz="4" w:space="4" w:color="auto"/>
        </w:pBdr>
      </w:pPr>
      <w:r>
        <w:t>1</w:t>
      </w:r>
      <w:r>
        <w:tab/>
        <w:t>The UE includes the beam identifiers used to acquire the SI message(s) in the on-demand SI procedure related report. FFS: How to capture this information</w:t>
      </w:r>
    </w:p>
    <w:p w14:paraId="2010F00D" w14:textId="77777777" w:rsidR="004E05CA" w:rsidRDefault="00FB5045">
      <w:pPr>
        <w:pStyle w:val="Doc-text2"/>
        <w:pBdr>
          <w:top w:val="single" w:sz="4" w:space="1" w:color="auto"/>
          <w:left w:val="single" w:sz="4" w:space="4" w:color="auto"/>
          <w:bottom w:val="single" w:sz="4" w:space="1" w:color="auto"/>
          <w:right w:val="single" w:sz="4" w:space="4" w:color="auto"/>
        </w:pBdr>
      </w:pPr>
      <w:r>
        <w:t>2</w:t>
      </w:r>
      <w:r>
        <w:tab/>
        <w:t>Extend RA report for both successful and failure on-demand SI request. FFS: Whether successful one-demand SI request related scenario is included or not is postponed to RAN2#116 meeting.</w:t>
      </w:r>
    </w:p>
    <w:p w14:paraId="44D5E46F" w14:textId="77777777" w:rsidR="004E05CA" w:rsidRDefault="00FB5045">
      <w:pPr>
        <w:pStyle w:val="Doc-text2"/>
        <w:pBdr>
          <w:top w:val="single" w:sz="4" w:space="1" w:color="auto"/>
          <w:left w:val="single" w:sz="4" w:space="4" w:color="auto"/>
          <w:bottom w:val="single" w:sz="4" w:space="1" w:color="auto"/>
          <w:right w:val="single" w:sz="4" w:space="4" w:color="auto"/>
        </w:pBdr>
      </w:pPr>
      <w:r>
        <w:t>3</w:t>
      </w:r>
      <w:r>
        <w:tab/>
        <w:t>Signaling based logged MDT override protection is applicable in the following scenarios:</w:t>
      </w:r>
    </w:p>
    <w:p w14:paraId="5CA95BA0" w14:textId="77777777" w:rsidR="004E05CA" w:rsidRDefault="00FB5045">
      <w:pPr>
        <w:pStyle w:val="Doc-text2"/>
        <w:pBdr>
          <w:top w:val="single" w:sz="4" w:space="1" w:color="auto"/>
          <w:left w:val="single" w:sz="4" w:space="4" w:color="auto"/>
          <w:bottom w:val="single" w:sz="4" w:space="1" w:color="auto"/>
          <w:right w:val="single" w:sz="4" w:space="4" w:color="auto"/>
        </w:pBdr>
      </w:pPr>
      <w:r>
        <w:t>1)</w:t>
      </w:r>
      <w:r>
        <w:tab/>
        <w:t>Signaling based Logged MDT is configured, but no results are available e.g. so far nothing stored, or all previously stored results retrieved</w:t>
      </w:r>
    </w:p>
    <w:p w14:paraId="682CF924" w14:textId="77777777" w:rsidR="004E05CA" w:rsidRDefault="00FB5045">
      <w:pPr>
        <w:pStyle w:val="Doc-text2"/>
        <w:pBdr>
          <w:top w:val="single" w:sz="4" w:space="1" w:color="auto"/>
          <w:left w:val="single" w:sz="4" w:space="4" w:color="auto"/>
          <w:bottom w:val="single" w:sz="4" w:space="1" w:color="auto"/>
          <w:right w:val="single" w:sz="4" w:space="4" w:color="auto"/>
        </w:pBdr>
      </w:pPr>
      <w:r>
        <w:t>2)</w:t>
      </w:r>
      <w:r>
        <w:tab/>
        <w:t>Signaling based Logged MDT configuration is stopped (i.e. the expiry of T330), but UE still has un-retrieved results that would be discarded upon accepting a new configuration</w:t>
      </w:r>
    </w:p>
    <w:p w14:paraId="205EC920" w14:textId="77777777" w:rsidR="004E05CA" w:rsidRDefault="00FB5045">
      <w:pPr>
        <w:pStyle w:val="Doc-text2"/>
        <w:pBdr>
          <w:top w:val="single" w:sz="4" w:space="1" w:color="auto"/>
          <w:left w:val="single" w:sz="4" w:space="4" w:color="auto"/>
          <w:bottom w:val="single" w:sz="4" w:space="1" w:color="auto"/>
          <w:right w:val="single" w:sz="4" w:space="4" w:color="auto"/>
        </w:pBdr>
      </w:pPr>
      <w:r>
        <w:t>4</w:t>
      </w:r>
      <w:r>
        <w:tab/>
        <w:t>Include an indicator to indicate the signaling based logged MDT configuration availability in RRCSetupComplete / RRCConnectionSetupComplete and RRCResumeComplete / RRCConnectionResumeComplete.</w:t>
      </w:r>
    </w:p>
    <w:p w14:paraId="6F568B71" w14:textId="77777777" w:rsidR="004E05CA" w:rsidRDefault="00FB5045">
      <w:pPr>
        <w:pStyle w:val="Doc-text2"/>
        <w:pBdr>
          <w:top w:val="single" w:sz="4" w:space="1" w:color="auto"/>
          <w:left w:val="single" w:sz="4" w:space="4" w:color="auto"/>
          <w:bottom w:val="single" w:sz="4" w:space="1" w:color="auto"/>
          <w:right w:val="single" w:sz="4" w:space="4" w:color="auto"/>
        </w:pBdr>
      </w:pPr>
      <w:r>
        <w:lastRenderedPageBreak/>
        <w:tab/>
        <w:t>FFS: Implicit (flag indicating T330 is running or not) vs explicit indication</w:t>
      </w:r>
    </w:p>
    <w:p w14:paraId="66305E71" w14:textId="77777777" w:rsidR="004E05CA" w:rsidRDefault="004E05CA">
      <w:pPr>
        <w:pStyle w:val="Doc-text2"/>
        <w:pBdr>
          <w:top w:val="single" w:sz="4" w:space="1" w:color="auto"/>
          <w:left w:val="single" w:sz="4" w:space="4" w:color="auto"/>
          <w:bottom w:val="single" w:sz="4" w:space="1" w:color="auto"/>
          <w:right w:val="single" w:sz="4" w:space="4" w:color="auto"/>
        </w:pBdr>
      </w:pPr>
    </w:p>
    <w:p w14:paraId="68A40092" w14:textId="77777777" w:rsidR="004E05CA" w:rsidRDefault="00FB5045">
      <w:pPr>
        <w:pStyle w:val="Doc-text2"/>
        <w:pBdr>
          <w:top w:val="single" w:sz="4" w:space="1" w:color="auto"/>
          <w:left w:val="single" w:sz="4" w:space="4" w:color="auto"/>
          <w:bottom w:val="single" w:sz="4" w:space="1" w:color="auto"/>
          <w:right w:val="single" w:sz="4" w:space="4" w:color="auto"/>
        </w:pBdr>
      </w:pPr>
      <w:r>
        <w:t>5</w:t>
      </w:r>
      <w:r>
        <w:tab/>
        <w:t>UE includes an indication regarding whether the T330 timer is running or not in RRCSetupComplete / RRCConnectionSetupComplete and RRCResumeComplete / RRCConnectionResumeComplete.</w:t>
      </w:r>
    </w:p>
    <w:p w14:paraId="76B6D3FA" w14:textId="77777777" w:rsidR="004E05CA" w:rsidRDefault="004E05CA">
      <w:pPr>
        <w:rPr>
          <w:lang w:eastAsia="zh-CN"/>
        </w:rPr>
      </w:pPr>
    </w:p>
    <w:p w14:paraId="5EEF1016" w14:textId="77777777" w:rsidR="004E05CA" w:rsidRDefault="00FB5045">
      <w:pPr>
        <w:pStyle w:val="2"/>
        <w:rPr>
          <w:lang w:eastAsia="zh-CN"/>
        </w:rPr>
      </w:pPr>
      <w:r>
        <w:rPr>
          <w:rFonts w:hint="eastAsia"/>
          <w:lang w:eastAsia="zh-CN"/>
        </w:rPr>
        <w:t>R</w:t>
      </w:r>
      <w:r>
        <w:rPr>
          <w:lang w:eastAsia="zh-CN"/>
        </w:rPr>
        <w:t>AN2#114-e agreements</w:t>
      </w:r>
    </w:p>
    <w:p w14:paraId="1448F5FC" w14:textId="77777777" w:rsidR="004E05CA" w:rsidRDefault="00FB5045">
      <w:pPr>
        <w:rPr>
          <w:lang w:eastAsia="zh-CN"/>
        </w:rPr>
      </w:pPr>
      <w:r>
        <w:rPr>
          <w:rFonts w:hint="eastAsia"/>
          <w:b/>
          <w:sz w:val="22"/>
          <w:u w:val="single"/>
          <w:lang w:eastAsia="zh-CN"/>
        </w:rPr>
        <w:t>I</w:t>
      </w:r>
      <w:r>
        <w:rPr>
          <w:b/>
          <w:sz w:val="22"/>
          <w:u w:val="single"/>
          <w:lang w:eastAsia="zh-CN"/>
        </w:rPr>
        <w:t>mmediate MDT</w:t>
      </w:r>
    </w:p>
    <w:p w14:paraId="4E117DCB" w14:textId="77777777" w:rsidR="004E05CA" w:rsidRDefault="00FB5045">
      <w:pPr>
        <w:rPr>
          <w:lang w:eastAsia="zh-CN"/>
        </w:rPr>
      </w:pPr>
      <w:r>
        <w:rPr>
          <w:rFonts w:hint="eastAsia"/>
          <w:lang w:eastAsia="zh-CN"/>
        </w:rPr>
        <w:t>T</w:t>
      </w:r>
      <w:r>
        <w:rPr>
          <w:lang w:eastAsia="zh-CN"/>
        </w:rPr>
        <w:t>his AI will not be treated at this meeting and no input is expected.</w:t>
      </w:r>
    </w:p>
    <w:p w14:paraId="1013A5E6" w14:textId="77777777" w:rsidR="004E05CA" w:rsidRDefault="004E05CA">
      <w:pPr>
        <w:rPr>
          <w:lang w:eastAsia="zh-CN"/>
        </w:rPr>
      </w:pPr>
    </w:p>
    <w:p w14:paraId="5CD0112A" w14:textId="77777777" w:rsidR="004E05CA" w:rsidRDefault="00FB5045">
      <w:pPr>
        <w:rPr>
          <w:lang w:eastAsia="zh-CN"/>
        </w:rPr>
      </w:pPr>
      <w:r>
        <w:rPr>
          <w:b/>
          <w:sz w:val="22"/>
          <w:u w:val="single"/>
          <w:lang w:eastAsia="zh-CN"/>
        </w:rPr>
        <w:t>Logged MDT</w:t>
      </w:r>
    </w:p>
    <w:p w14:paraId="352F6355" w14:textId="77777777" w:rsidR="004E05CA" w:rsidRDefault="0083528B">
      <w:pPr>
        <w:pStyle w:val="Doc-title"/>
      </w:pPr>
      <w:hyperlink r:id="rId49" w:history="1">
        <w:r w:rsidR="00FB5045">
          <w:t>R2-2106482</w:t>
        </w:r>
      </w:hyperlink>
      <w:r w:rsidR="00FB5045">
        <w:tab/>
        <w:t>discussion</w:t>
      </w:r>
      <w:r w:rsidR="00FB5045">
        <w:tab/>
        <w:t>Summary on agenda item 8.13.3.2 Logged MDT enhancements</w:t>
      </w:r>
      <w:r w:rsidR="00FB5045">
        <w:tab/>
        <w:t>Huawei</w:t>
      </w:r>
    </w:p>
    <w:p w14:paraId="76027D02" w14:textId="77777777" w:rsidR="004E05CA" w:rsidRDefault="004E05CA">
      <w:pPr>
        <w:pStyle w:val="Doc-text2"/>
      </w:pPr>
    </w:p>
    <w:p w14:paraId="58829A5B" w14:textId="77777777" w:rsidR="004E05CA" w:rsidRDefault="00FB5045">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25686CCD" w14:textId="77777777" w:rsidR="004E05CA" w:rsidRDefault="00FB5045">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1</w:t>
      </w:r>
      <w:r>
        <w:rPr>
          <w:rFonts w:eastAsiaTheme="minorEastAsia"/>
        </w:rPr>
        <w:tab/>
      </w:r>
      <w:r>
        <w:rPr>
          <w:rFonts w:eastAsiaTheme="minorEastAsia" w:hint="eastAsia"/>
        </w:rPr>
        <w:t>F</w:t>
      </w:r>
      <w:r>
        <w:rPr>
          <w:rFonts w:eastAsiaTheme="minorEastAsia"/>
        </w:rPr>
        <w:t>or the content for on demand SI:</w:t>
      </w:r>
    </w:p>
    <w:p w14:paraId="3222C2D9" w14:textId="77777777" w:rsidR="004E05CA" w:rsidRDefault="00FB5045">
      <w:pPr>
        <w:pStyle w:val="Doc-text2"/>
        <w:pBdr>
          <w:top w:val="single" w:sz="4" w:space="1" w:color="auto"/>
          <w:left w:val="single" w:sz="4" w:space="4" w:color="auto"/>
          <w:bottom w:val="single" w:sz="4" w:space="1" w:color="auto"/>
          <w:right w:val="single" w:sz="4" w:space="4" w:color="auto"/>
        </w:pBdr>
        <w:rPr>
          <w:rFonts w:eastAsiaTheme="minorEastAsia"/>
        </w:rPr>
      </w:pPr>
      <w:r>
        <w:tab/>
        <w:t xml:space="preserve">Include information to differentiate between </w:t>
      </w:r>
      <w:r>
        <w:rPr>
          <w:rFonts w:eastAsiaTheme="minorEastAsia" w:hint="eastAsia"/>
        </w:rPr>
        <w:t>Msg1-based or Msg3-based on-demand SI request</w:t>
      </w:r>
      <w:r>
        <w:rPr>
          <w:rFonts w:eastAsiaTheme="minorEastAsia"/>
        </w:rPr>
        <w:t>. How to convey the information is FFS.</w:t>
      </w:r>
    </w:p>
    <w:p w14:paraId="7A99D885" w14:textId="77777777" w:rsidR="004E05CA" w:rsidRDefault="00FB5045">
      <w:pPr>
        <w:pStyle w:val="Doc-text2"/>
        <w:pBdr>
          <w:top w:val="single" w:sz="4" w:space="1" w:color="auto"/>
          <w:left w:val="single" w:sz="4" w:space="4" w:color="auto"/>
          <w:bottom w:val="single" w:sz="4" w:space="1" w:color="auto"/>
          <w:right w:val="single" w:sz="4" w:space="4" w:color="auto"/>
        </w:pBdr>
      </w:pPr>
      <w:r>
        <w:tab/>
        <w:t>UE records intended SIBs for failed on-Demand SI request</w:t>
      </w:r>
      <w:r>
        <w:rPr>
          <w:rFonts w:hint="eastAsia"/>
        </w:rPr>
        <w:t>.</w:t>
      </w:r>
      <w:r>
        <w:t xml:space="preserve"> FFS the successful case.</w:t>
      </w:r>
    </w:p>
    <w:p w14:paraId="7B145069" w14:textId="77777777" w:rsidR="004E05CA" w:rsidRDefault="004E05CA">
      <w:pPr>
        <w:rPr>
          <w:lang w:eastAsia="zh-CN"/>
        </w:rPr>
      </w:pPr>
    </w:p>
    <w:p w14:paraId="555DD423" w14:textId="77777777" w:rsidR="004E05CA" w:rsidRDefault="00FB5045">
      <w:pPr>
        <w:rPr>
          <w:color w:val="FF0000"/>
          <w:lang w:eastAsia="zh-CN"/>
        </w:rPr>
      </w:pPr>
      <w:r>
        <w:rPr>
          <w:rFonts w:hint="eastAsia"/>
          <w:color w:val="FF0000"/>
          <w:lang w:eastAsia="zh-CN"/>
        </w:rPr>
        <w:t>[</w:t>
      </w:r>
      <w:r>
        <w:rPr>
          <w:color w:val="FF0000"/>
          <w:lang w:eastAsia="zh-CN"/>
        </w:rPr>
        <w:t>Rapp] It is noted that RAN2 has agreed to extend RA report to support on demand SI reporting, so this feature will be considered as part of SON features.</w:t>
      </w:r>
    </w:p>
    <w:p w14:paraId="0BA036A2" w14:textId="77777777" w:rsidR="004E05CA" w:rsidRDefault="004E05CA">
      <w:pPr>
        <w:rPr>
          <w:lang w:eastAsia="zh-CN"/>
        </w:rPr>
      </w:pPr>
    </w:p>
    <w:p w14:paraId="1C5C9841" w14:textId="77777777" w:rsidR="004E05CA" w:rsidRDefault="0083528B">
      <w:pPr>
        <w:pStyle w:val="Doc-title"/>
        <w:rPr>
          <w:rFonts w:eastAsiaTheme="minorEastAsia"/>
        </w:rPr>
      </w:pPr>
      <w:hyperlink r:id="rId50" w:history="1">
        <w:r w:rsidR="00FB5045">
          <w:rPr>
            <w:rFonts w:eastAsiaTheme="minorEastAsia"/>
          </w:rPr>
          <w:t>R2-2106678</w:t>
        </w:r>
      </w:hyperlink>
      <w:r w:rsidR="00FB5045">
        <w:rPr>
          <w:rFonts w:eastAsiaTheme="minorEastAsia" w:hint="eastAsia"/>
        </w:rPr>
        <w:t xml:space="preserve"> Summary of </w:t>
      </w:r>
      <w:r w:rsidR="00FB5045">
        <w:rPr>
          <w:rFonts w:eastAsiaTheme="minorEastAsia"/>
        </w:rPr>
        <w:t>[AT114e][802][SON/MDT] Reporting on demand SI related information (CATT)‎</w:t>
      </w:r>
      <w:r w:rsidR="00FB5045">
        <w:rPr>
          <w:rFonts w:eastAsiaTheme="minorEastAsia"/>
        </w:rPr>
        <w:tab/>
        <w:t>CATT</w:t>
      </w:r>
    </w:p>
    <w:p w14:paraId="2749C052" w14:textId="77777777" w:rsidR="004E05CA" w:rsidRDefault="004E05CA">
      <w:pPr>
        <w:pStyle w:val="Doc-text2"/>
        <w:ind w:left="1985"/>
        <w:rPr>
          <w:rFonts w:eastAsiaTheme="minorEastAsia"/>
        </w:rPr>
      </w:pPr>
    </w:p>
    <w:p w14:paraId="5363C0EF" w14:textId="77777777" w:rsidR="004E05CA" w:rsidRDefault="00FB5045">
      <w:pPr>
        <w:pStyle w:val="Doc-text2"/>
        <w:rPr>
          <w:rFonts w:eastAsiaTheme="minorEastAsia"/>
        </w:rPr>
      </w:pPr>
      <w:r>
        <w:rPr>
          <w:rFonts w:eastAsiaTheme="minorEastAsia"/>
        </w:rPr>
        <w:t>=&gt;</w:t>
      </w:r>
      <w:r>
        <w:rPr>
          <w:rFonts w:eastAsiaTheme="minorEastAsia"/>
        </w:rPr>
        <w:tab/>
        <w:t>Noted</w:t>
      </w:r>
    </w:p>
    <w:p w14:paraId="34ED850A" w14:textId="77777777" w:rsidR="004E05CA" w:rsidRDefault="004E05CA">
      <w:pPr>
        <w:pStyle w:val="Doc-text2"/>
        <w:rPr>
          <w:rFonts w:eastAsiaTheme="minorEastAsia"/>
        </w:rPr>
      </w:pPr>
    </w:p>
    <w:p w14:paraId="17159FE9" w14:textId="77777777" w:rsidR="004E05CA" w:rsidRDefault="004E05CA">
      <w:pPr>
        <w:pStyle w:val="Doc-text2"/>
        <w:rPr>
          <w:rFonts w:eastAsiaTheme="minorEastAsia"/>
        </w:rPr>
      </w:pPr>
    </w:p>
    <w:p w14:paraId="33A467DD" w14:textId="77777777" w:rsidR="004E05CA" w:rsidRDefault="00FB5045">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4531684B" w14:textId="77777777" w:rsidR="004E05CA" w:rsidRDefault="00FB5045">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1</w:t>
      </w:r>
      <w:r>
        <w:rPr>
          <w:rFonts w:eastAsiaTheme="minorEastAsia"/>
        </w:rPr>
        <w:tab/>
        <w:t xml:space="preserve">In order to avoid overwriting of signalling-based logged MDT, </w:t>
      </w:r>
      <w:r>
        <w:t>UE-assisted and network-based solution, which relying on network implementation through UE providing assistance, is introduced.</w:t>
      </w:r>
    </w:p>
    <w:p w14:paraId="137AEB60" w14:textId="77777777" w:rsidR="004E05CA" w:rsidRDefault="004E05CA">
      <w:pPr>
        <w:rPr>
          <w:lang w:eastAsia="zh-CN"/>
        </w:rPr>
      </w:pPr>
    </w:p>
    <w:p w14:paraId="6DA48B74" w14:textId="77777777" w:rsidR="004E05CA" w:rsidRDefault="00FB5045">
      <w:pPr>
        <w:pStyle w:val="2"/>
        <w:rPr>
          <w:lang w:eastAsia="zh-CN"/>
        </w:rPr>
      </w:pPr>
      <w:r>
        <w:rPr>
          <w:rFonts w:hint="eastAsia"/>
          <w:lang w:eastAsia="zh-CN"/>
        </w:rPr>
        <w:t>R</w:t>
      </w:r>
      <w:r>
        <w:rPr>
          <w:lang w:eastAsia="zh-CN"/>
        </w:rPr>
        <w:t>AN2#113b-e agreements</w:t>
      </w:r>
    </w:p>
    <w:p w14:paraId="5C86C937" w14:textId="77777777" w:rsidR="004E05CA" w:rsidRDefault="00FB5045">
      <w:pPr>
        <w:rPr>
          <w:lang w:eastAsia="zh-CN"/>
        </w:rPr>
      </w:pPr>
      <w:r>
        <w:rPr>
          <w:rFonts w:hint="eastAsia"/>
          <w:b/>
          <w:sz w:val="22"/>
          <w:u w:val="single"/>
          <w:lang w:eastAsia="zh-CN"/>
        </w:rPr>
        <w:t>I</w:t>
      </w:r>
      <w:r>
        <w:rPr>
          <w:b/>
          <w:sz w:val="22"/>
          <w:u w:val="single"/>
          <w:lang w:eastAsia="zh-CN"/>
        </w:rPr>
        <w:t>mmediate MDT</w:t>
      </w:r>
    </w:p>
    <w:p w14:paraId="39E2285C" w14:textId="77777777" w:rsidR="004E05CA" w:rsidRDefault="0083528B">
      <w:pPr>
        <w:pStyle w:val="Doc-title"/>
      </w:pPr>
      <w:hyperlink r:id="rId51" w:history="1">
        <w:r w:rsidR="00FB5045">
          <w:t>R2-2104441</w:t>
        </w:r>
      </w:hyperlink>
      <w:r w:rsidR="00FB5045">
        <w:tab/>
        <w:t>Report of [AT113b-e][803][NR/R17 SON/MDT]  IMM MDT</w:t>
      </w:r>
      <w:r w:rsidR="00FB5045">
        <w:tab/>
        <w:t>Huawei</w:t>
      </w:r>
    </w:p>
    <w:p w14:paraId="3433220C" w14:textId="77777777" w:rsidR="004E05CA" w:rsidRDefault="004E05CA">
      <w:pPr>
        <w:pStyle w:val="Doc-text2"/>
      </w:pPr>
    </w:p>
    <w:p w14:paraId="28ADEAEC" w14:textId="77777777" w:rsidR="004E05CA" w:rsidRDefault="00FB5045">
      <w:pPr>
        <w:pStyle w:val="Doc-text2"/>
        <w:pBdr>
          <w:top w:val="single" w:sz="4" w:space="1" w:color="auto"/>
          <w:left w:val="single" w:sz="4" w:space="4" w:color="auto"/>
          <w:bottom w:val="single" w:sz="4" w:space="1" w:color="auto"/>
          <w:right w:val="single" w:sz="4" w:space="4" w:color="auto"/>
        </w:pBdr>
      </w:pPr>
      <w:r>
        <w:t>Agreements:</w:t>
      </w:r>
    </w:p>
    <w:p w14:paraId="331A1AEE" w14:textId="77777777" w:rsidR="004E05CA" w:rsidRDefault="00FB5045">
      <w:pPr>
        <w:pStyle w:val="Doc-text2"/>
        <w:pBdr>
          <w:top w:val="single" w:sz="4" w:space="1" w:color="auto"/>
          <w:left w:val="single" w:sz="4" w:space="4" w:color="auto"/>
          <w:bottom w:val="single" w:sz="4" w:space="1" w:color="auto"/>
          <w:right w:val="single" w:sz="4" w:space="4" w:color="auto"/>
        </w:pBdr>
      </w:pPr>
      <w:r>
        <w:t>1</w:t>
      </w:r>
      <w:r>
        <w:tab/>
        <w:t>For MN terminated SCG bearer and SN terminated MCG bearer, the terminated node, e.g., MN in case of MN terminated SCG bearer,configures the configuration to UE.</w:t>
      </w:r>
    </w:p>
    <w:p w14:paraId="0B87E2F9" w14:textId="77777777" w:rsidR="004E05CA" w:rsidRDefault="004E05CA">
      <w:pPr>
        <w:pStyle w:val="Doc-text2"/>
      </w:pPr>
    </w:p>
    <w:p w14:paraId="771B1B02" w14:textId="77777777" w:rsidR="004E05CA" w:rsidRDefault="004E05CA">
      <w:pPr>
        <w:pStyle w:val="Doc-text2"/>
      </w:pPr>
    </w:p>
    <w:p w14:paraId="65E8108A" w14:textId="77777777" w:rsidR="004E05CA" w:rsidRDefault="00FB5045">
      <w:pPr>
        <w:pStyle w:val="Doc-text2"/>
      </w:pPr>
      <w:r>
        <w:t>=&gt;</w:t>
      </w:r>
      <w:r>
        <w:tab/>
        <w:t>RAN2 understanding is that for the accuracy of the result, the M6 result can be indicated with data marker (duplication indicator).</w:t>
      </w:r>
    </w:p>
    <w:p w14:paraId="12CF5EDE" w14:textId="77777777" w:rsidR="004E05CA" w:rsidRDefault="00FB5045">
      <w:pPr>
        <w:pStyle w:val="Doc-text2"/>
      </w:pPr>
      <w:r>
        <w:t xml:space="preserve"> </w:t>
      </w:r>
    </w:p>
    <w:p w14:paraId="3877313B" w14:textId="77777777" w:rsidR="004E05CA" w:rsidRDefault="00FB5045">
      <w:pPr>
        <w:pStyle w:val="Doc-text2"/>
      </w:pPr>
      <w:r>
        <w:t>=&gt;</w:t>
      </w:r>
      <w:r>
        <w:tab/>
        <w:t xml:space="preserve">All the immediate MDT configurations and reporting in EN-DC scenario (i.e. section 5.4.1.3 Immediate MDT for MR-DC in TS 37.320) are also applicable for (NG)EN-DC, NE-DC and NR-DC. </w:t>
      </w:r>
    </w:p>
    <w:p w14:paraId="4FA88251" w14:textId="77777777" w:rsidR="004E05CA" w:rsidRDefault="004E05CA">
      <w:pPr>
        <w:rPr>
          <w:lang w:eastAsia="zh-CN"/>
        </w:rPr>
      </w:pPr>
    </w:p>
    <w:p w14:paraId="0E9C4E1F" w14:textId="77777777" w:rsidR="004E05CA" w:rsidRDefault="00FB5045">
      <w:pPr>
        <w:rPr>
          <w:lang w:eastAsia="zh-CN"/>
        </w:rPr>
      </w:pPr>
      <w:r>
        <w:rPr>
          <w:b/>
          <w:sz w:val="22"/>
          <w:u w:val="single"/>
          <w:lang w:eastAsia="zh-CN"/>
        </w:rPr>
        <w:t>Logged MDT</w:t>
      </w:r>
    </w:p>
    <w:p w14:paraId="1D6DB5EF" w14:textId="77777777" w:rsidR="004E05CA" w:rsidRDefault="0083528B">
      <w:pPr>
        <w:pStyle w:val="Doc-title"/>
      </w:pPr>
      <w:hyperlink r:id="rId52" w:history="1">
        <w:r w:rsidR="00FB5045">
          <w:t>R2-2104434</w:t>
        </w:r>
      </w:hyperlink>
      <w:r w:rsidR="00FB5045">
        <w:t xml:space="preserve"> Report of [AT113b-e][804][NR/R17 SON/MDT] Logged MDT (CMCC)</w:t>
      </w:r>
      <w:r w:rsidR="00FB5045">
        <w:tab/>
        <w:t>CMCC</w:t>
      </w:r>
    </w:p>
    <w:p w14:paraId="14E94DEB" w14:textId="77777777" w:rsidR="004E05CA" w:rsidRDefault="004E05CA">
      <w:pPr>
        <w:pStyle w:val="EmailDiscussion2"/>
      </w:pPr>
    </w:p>
    <w:p w14:paraId="555EFDC5" w14:textId="77777777" w:rsidR="004E05CA" w:rsidRDefault="00FB5045">
      <w:pPr>
        <w:pStyle w:val="EmailDiscussion2"/>
        <w:pBdr>
          <w:top w:val="single" w:sz="4" w:space="1" w:color="auto"/>
          <w:left w:val="single" w:sz="4" w:space="4" w:color="auto"/>
          <w:bottom w:val="single" w:sz="4" w:space="1" w:color="auto"/>
          <w:right w:val="single" w:sz="4" w:space="4" w:color="auto"/>
        </w:pBdr>
      </w:pPr>
      <w:r>
        <w:t>Agreements:</w:t>
      </w:r>
    </w:p>
    <w:p w14:paraId="383A60C2" w14:textId="77777777" w:rsidR="004E05CA" w:rsidRDefault="00FB5045">
      <w:pPr>
        <w:pStyle w:val="EmailDiscussion2"/>
        <w:pBdr>
          <w:top w:val="single" w:sz="4" w:space="1" w:color="auto"/>
          <w:left w:val="single" w:sz="4" w:space="4" w:color="auto"/>
          <w:bottom w:val="single" w:sz="4" w:space="1" w:color="auto"/>
          <w:right w:val="single" w:sz="4" w:space="4" w:color="auto"/>
        </w:pBdr>
      </w:pPr>
      <w:r>
        <w:rPr>
          <w:lang w:val="en-US"/>
        </w:rPr>
        <w:t>1</w:t>
      </w:r>
      <w:r>
        <w:rPr>
          <w:lang w:val="en-US"/>
        </w:rPr>
        <w:tab/>
        <w:t>UE reports the SIBs that UE actually intends to request.</w:t>
      </w:r>
    </w:p>
    <w:p w14:paraId="329EC56C" w14:textId="77777777" w:rsidR="004E05CA" w:rsidRDefault="00FB5045">
      <w:pPr>
        <w:pStyle w:val="EmailDiscussion2"/>
        <w:pBdr>
          <w:top w:val="single" w:sz="4" w:space="1" w:color="auto"/>
          <w:left w:val="single" w:sz="4" w:space="4" w:color="auto"/>
          <w:bottom w:val="single" w:sz="4" w:space="1" w:color="auto"/>
          <w:right w:val="single" w:sz="4" w:space="4" w:color="auto"/>
        </w:pBdr>
      </w:pPr>
      <w:r>
        <w:t>2</w:t>
      </w:r>
      <w:r>
        <w:rPr>
          <w:lang w:val="en-US"/>
        </w:rPr>
        <w:tab/>
        <w:t>Both Msg1-based and Msg3-based SI request related information are supported.</w:t>
      </w:r>
    </w:p>
    <w:p w14:paraId="10089D00" w14:textId="77777777" w:rsidR="004E05CA" w:rsidRDefault="00FB5045">
      <w:pPr>
        <w:pStyle w:val="EmailDiscussion2"/>
        <w:pBdr>
          <w:top w:val="single" w:sz="4" w:space="1" w:color="auto"/>
          <w:left w:val="single" w:sz="4" w:space="4" w:color="auto"/>
          <w:bottom w:val="single" w:sz="4" w:space="1" w:color="auto"/>
          <w:right w:val="single" w:sz="4" w:space="4" w:color="auto"/>
        </w:pBdr>
      </w:pPr>
      <w:r>
        <w:t>3</w:t>
      </w:r>
      <w:r>
        <w:rPr>
          <w:lang w:val="en-US"/>
        </w:rPr>
        <w:tab/>
        <w:t>Option 3</w:t>
      </w:r>
      <w:r>
        <w:t xml:space="preserve"> (</w:t>
      </w:r>
      <w:hyperlink r:id="rId53" w:history="1">
        <w:r>
          <w:rPr>
            <w:rStyle w:val="af"/>
          </w:rPr>
          <w:t>R2-2104434</w:t>
        </w:r>
      </w:hyperlink>
      <w:r>
        <w:t>)</w:t>
      </w:r>
      <w:r>
        <w:rPr>
          <w:lang w:val="en-US"/>
        </w:rPr>
        <w:t xml:space="preserve"> is used for logged MDT in EN-DC, i.e., do not introduce SN configuration for logged MDT (neither for camping nor for non-camping/ EMR specific frequencies).</w:t>
      </w:r>
    </w:p>
    <w:p w14:paraId="357BB788" w14:textId="77777777" w:rsidR="004E05CA" w:rsidRDefault="00FB5045">
      <w:pPr>
        <w:pStyle w:val="EmailDiscussion2"/>
        <w:pBdr>
          <w:top w:val="single" w:sz="4" w:space="1" w:color="auto"/>
          <w:left w:val="single" w:sz="4" w:space="4" w:color="auto"/>
          <w:bottom w:val="single" w:sz="4" w:space="1" w:color="auto"/>
          <w:right w:val="single" w:sz="4" w:space="4" w:color="auto"/>
        </w:pBdr>
      </w:pPr>
      <w:r>
        <w:t>4</w:t>
      </w:r>
      <w:r>
        <w:rPr>
          <w:lang w:val="en-US"/>
        </w:rPr>
        <w:tab/>
        <w:t>UE provides assistance by which network can avoid overwriting of an MDT configuration.</w:t>
      </w:r>
    </w:p>
    <w:p w14:paraId="663CAE87" w14:textId="77777777" w:rsidR="004E05CA" w:rsidRDefault="00FB5045">
      <w:pPr>
        <w:pStyle w:val="EmailDiscussion2"/>
        <w:pBdr>
          <w:top w:val="single" w:sz="4" w:space="1" w:color="auto"/>
          <w:left w:val="single" w:sz="4" w:space="4" w:color="auto"/>
          <w:bottom w:val="single" w:sz="4" w:space="1" w:color="auto"/>
          <w:right w:val="single" w:sz="4" w:space="4" w:color="auto"/>
        </w:pBdr>
      </w:pPr>
      <w:r>
        <w:t>5</w:t>
      </w:r>
      <w:r>
        <w:rPr>
          <w:lang w:val="en-US"/>
        </w:rPr>
        <w:tab/>
        <w:t>Introduce the logged MDT type (i.e. the management based MDT or the signalling based MDT) in the logged MDT configuration.</w:t>
      </w:r>
    </w:p>
    <w:p w14:paraId="41004DE1" w14:textId="77777777" w:rsidR="004E05CA" w:rsidRDefault="004E05CA">
      <w:pPr>
        <w:rPr>
          <w:lang w:eastAsia="zh-CN"/>
        </w:rPr>
      </w:pPr>
    </w:p>
    <w:p w14:paraId="43B88C9A" w14:textId="77777777" w:rsidR="004E05CA" w:rsidRDefault="00FB5045">
      <w:pPr>
        <w:pStyle w:val="2"/>
        <w:rPr>
          <w:lang w:eastAsia="zh-CN"/>
        </w:rPr>
      </w:pPr>
      <w:r>
        <w:rPr>
          <w:rFonts w:hint="eastAsia"/>
          <w:lang w:eastAsia="zh-CN"/>
        </w:rPr>
        <w:t>R</w:t>
      </w:r>
      <w:r>
        <w:rPr>
          <w:lang w:eastAsia="zh-CN"/>
        </w:rPr>
        <w:t>AN2#113-e agreements</w:t>
      </w:r>
    </w:p>
    <w:p w14:paraId="19F6BDF3" w14:textId="77777777" w:rsidR="004E05CA" w:rsidRDefault="00FB5045">
      <w:pPr>
        <w:rPr>
          <w:lang w:eastAsia="zh-CN"/>
        </w:rPr>
      </w:pPr>
      <w:r>
        <w:rPr>
          <w:rFonts w:hint="eastAsia"/>
          <w:b/>
          <w:sz w:val="22"/>
          <w:u w:val="single"/>
          <w:lang w:eastAsia="zh-CN"/>
        </w:rPr>
        <w:t>I</w:t>
      </w:r>
      <w:r>
        <w:rPr>
          <w:b/>
          <w:sz w:val="22"/>
          <w:u w:val="single"/>
          <w:lang w:eastAsia="zh-CN"/>
        </w:rPr>
        <w:t>mmediate MDT</w:t>
      </w:r>
    </w:p>
    <w:p w14:paraId="29E1CA20" w14:textId="77777777" w:rsidR="004E05CA" w:rsidRDefault="00FB5045">
      <w:pPr>
        <w:rPr>
          <w:lang w:eastAsia="zh-CN"/>
        </w:rPr>
      </w:pPr>
      <w:r>
        <w:rPr>
          <w:rFonts w:hint="eastAsia"/>
          <w:lang w:eastAsia="zh-CN"/>
        </w:rPr>
        <w:t>N</w:t>
      </w:r>
      <w:r>
        <w:rPr>
          <w:lang w:eastAsia="zh-CN"/>
        </w:rPr>
        <w:t>o agreements.</w:t>
      </w:r>
    </w:p>
    <w:p w14:paraId="561405F7" w14:textId="77777777" w:rsidR="004E05CA" w:rsidRDefault="004E05CA">
      <w:pPr>
        <w:rPr>
          <w:lang w:eastAsia="zh-CN"/>
        </w:rPr>
      </w:pPr>
    </w:p>
    <w:p w14:paraId="5935B47D" w14:textId="77777777" w:rsidR="004E05CA" w:rsidRDefault="00FB5045">
      <w:pPr>
        <w:rPr>
          <w:lang w:eastAsia="zh-CN"/>
        </w:rPr>
      </w:pPr>
      <w:r>
        <w:rPr>
          <w:b/>
          <w:sz w:val="22"/>
          <w:u w:val="single"/>
          <w:lang w:eastAsia="zh-CN"/>
        </w:rPr>
        <w:t>Logged MDT</w:t>
      </w:r>
    </w:p>
    <w:p w14:paraId="7C59FE7E" w14:textId="77777777" w:rsidR="004E05CA" w:rsidRDefault="0083528B">
      <w:pPr>
        <w:pStyle w:val="Doc-title"/>
      </w:pPr>
      <w:hyperlink r:id="rId54" w:history="1">
        <w:r w:rsidR="00FB5045">
          <w:t>R2-2102143</w:t>
        </w:r>
      </w:hyperlink>
      <w:r w:rsidR="00FB5045">
        <w:tab/>
        <w:t>Report of [AT113-e][844][NR/R17 SON/MDT]  Logged MDT part I</w:t>
      </w:r>
      <w:r w:rsidR="00FB5045">
        <w:tab/>
      </w:r>
      <w:r w:rsidR="00FB5045">
        <w:tab/>
        <w:t>Huawei</w:t>
      </w:r>
    </w:p>
    <w:p w14:paraId="238514DF" w14:textId="77777777" w:rsidR="004E05CA" w:rsidRDefault="004E05CA">
      <w:pPr>
        <w:pStyle w:val="Doc-text2"/>
      </w:pPr>
    </w:p>
    <w:p w14:paraId="437E7478" w14:textId="77777777" w:rsidR="004E05CA" w:rsidRDefault="00FB5045">
      <w:pPr>
        <w:pStyle w:val="Doc-text2"/>
        <w:pBdr>
          <w:top w:val="single" w:sz="4" w:space="1" w:color="auto"/>
          <w:left w:val="single" w:sz="4" w:space="4" w:color="auto"/>
          <w:bottom w:val="single" w:sz="4" w:space="1" w:color="auto"/>
          <w:right w:val="single" w:sz="4" w:space="4" w:color="auto"/>
        </w:pBdr>
      </w:pPr>
      <w:r>
        <w:t>Agreement:</w:t>
      </w:r>
    </w:p>
    <w:p w14:paraId="6547080B" w14:textId="77777777" w:rsidR="004E05CA" w:rsidRDefault="00FB5045">
      <w:pPr>
        <w:pStyle w:val="Doc-text2"/>
        <w:pBdr>
          <w:top w:val="single" w:sz="4" w:space="1" w:color="auto"/>
          <w:left w:val="single" w:sz="4" w:space="4" w:color="auto"/>
          <w:bottom w:val="single" w:sz="4" w:space="1" w:color="auto"/>
          <w:right w:val="single" w:sz="4" w:space="4" w:color="auto"/>
        </w:pBdr>
      </w:pPr>
      <w:r>
        <w:tab/>
        <w:t>The network can use a flag in logged MDT configuration to indicate if an early measurement/idle mode configuration has relevance for logged measurement purposes. Upon such an indication, UE can log measurements on non-cellReselection (carrier frequencies not part of SIB4 or SIB5).  AreaConfig and/or InterFreqTargetInfo can be used for filtering of SIB4 and non-SIB4 frequencies. Whether a flag is needed should be FFS.</w:t>
      </w:r>
    </w:p>
    <w:p w14:paraId="710C6FC6" w14:textId="77777777" w:rsidR="004E05CA" w:rsidRDefault="004E05CA">
      <w:pPr>
        <w:rPr>
          <w:lang w:eastAsia="zh-CN"/>
        </w:rPr>
      </w:pPr>
    </w:p>
    <w:p w14:paraId="052900B6" w14:textId="77777777" w:rsidR="004E05CA" w:rsidRDefault="0083528B">
      <w:pPr>
        <w:pStyle w:val="Doc-title"/>
        <w:rPr>
          <w:bCs/>
        </w:rPr>
      </w:pPr>
      <w:hyperlink r:id="rId55" w:history="1">
        <w:r w:rsidR="00FB5045">
          <w:rPr>
            <w:bCs/>
          </w:rPr>
          <w:t>R2-2102142</w:t>
        </w:r>
      </w:hyperlink>
      <w:r w:rsidR="00FB5045">
        <w:rPr>
          <w:bCs/>
        </w:rPr>
        <w:tab/>
        <w:t xml:space="preserve">Report of </w:t>
      </w:r>
      <w:r w:rsidR="00FB5045">
        <w:rPr>
          <w:rFonts w:hint="eastAsia"/>
          <w:bCs/>
        </w:rPr>
        <w:t>[AT113-e][84</w:t>
      </w:r>
      <w:r w:rsidR="00FB5045">
        <w:rPr>
          <w:bCs/>
        </w:rPr>
        <w:t>5</w:t>
      </w:r>
      <w:r w:rsidR="00FB5045">
        <w:rPr>
          <w:rFonts w:hint="eastAsia"/>
          <w:bCs/>
        </w:rPr>
        <w:t>]</w:t>
      </w:r>
      <w:r w:rsidR="00FB5045">
        <w:rPr>
          <w:bCs/>
        </w:rPr>
        <w:t xml:space="preserve"> [NR/R17 SON/MDT] Logged MDT part II (CMCC)</w:t>
      </w:r>
      <w:r w:rsidR="00FB5045">
        <w:rPr>
          <w:bCs/>
        </w:rPr>
        <w:tab/>
        <w:t>CMCC</w:t>
      </w:r>
    </w:p>
    <w:p w14:paraId="110CEA50" w14:textId="77777777" w:rsidR="004E05CA" w:rsidRDefault="004E05CA">
      <w:pPr>
        <w:pStyle w:val="Doc-text2"/>
      </w:pPr>
    </w:p>
    <w:p w14:paraId="3785A846" w14:textId="77777777" w:rsidR="004E05CA" w:rsidRDefault="00FB5045">
      <w:pPr>
        <w:pStyle w:val="Doc-text2"/>
      </w:pPr>
      <w:r>
        <w:t>=&gt;</w:t>
      </w:r>
      <w:r>
        <w:tab/>
        <w:t xml:space="preserve"> UE records the on demand SI related information for following scenarios: </w:t>
      </w:r>
    </w:p>
    <w:p w14:paraId="1D955B86" w14:textId="77777777" w:rsidR="004E05CA" w:rsidRDefault="00FB5045">
      <w:pPr>
        <w:pStyle w:val="Doc-text2"/>
      </w:pPr>
      <w:r>
        <w:tab/>
        <w:t>1. Failed on-demand SI request</w:t>
      </w:r>
    </w:p>
    <w:p w14:paraId="05E4F235" w14:textId="77777777" w:rsidR="004E05CA" w:rsidRDefault="00FB5045">
      <w:pPr>
        <w:pStyle w:val="Doc-text2"/>
      </w:pPr>
      <w:r>
        <w:tab/>
        <w:t>2. Successful on-demand SI request</w:t>
      </w:r>
    </w:p>
    <w:p w14:paraId="3B2C9C84" w14:textId="77777777" w:rsidR="004E05CA" w:rsidRDefault="004E05CA">
      <w:pPr>
        <w:pStyle w:val="Doc-text2"/>
      </w:pPr>
    </w:p>
    <w:p w14:paraId="397D55CF" w14:textId="77777777" w:rsidR="004E05CA" w:rsidRDefault="00FB5045">
      <w:pPr>
        <w:pStyle w:val="Doc-text2"/>
        <w:pBdr>
          <w:top w:val="single" w:sz="4" w:space="1" w:color="auto"/>
          <w:left w:val="single" w:sz="4" w:space="4" w:color="auto"/>
          <w:bottom w:val="single" w:sz="4" w:space="1" w:color="auto"/>
          <w:right w:val="single" w:sz="4" w:space="4" w:color="auto"/>
        </w:pBdr>
      </w:pPr>
      <w:r>
        <w:t>Agreements:</w:t>
      </w:r>
    </w:p>
    <w:p w14:paraId="1851C895" w14:textId="77777777" w:rsidR="004E05CA" w:rsidRDefault="004E05CA">
      <w:pPr>
        <w:pStyle w:val="Doc-text2"/>
        <w:pBdr>
          <w:top w:val="single" w:sz="4" w:space="1" w:color="auto"/>
          <w:left w:val="single" w:sz="4" w:space="4" w:color="auto"/>
          <w:bottom w:val="single" w:sz="4" w:space="1" w:color="auto"/>
          <w:right w:val="single" w:sz="4" w:space="4" w:color="auto"/>
        </w:pBdr>
      </w:pPr>
    </w:p>
    <w:p w14:paraId="1488C291" w14:textId="77777777" w:rsidR="004E05CA" w:rsidRDefault="00FB5045">
      <w:pPr>
        <w:pStyle w:val="Doc-text2"/>
        <w:pBdr>
          <w:top w:val="single" w:sz="4" w:space="1" w:color="auto"/>
          <w:left w:val="single" w:sz="4" w:space="4" w:color="auto"/>
          <w:bottom w:val="single" w:sz="4" w:space="1" w:color="auto"/>
          <w:right w:val="single" w:sz="4" w:space="4" w:color="auto"/>
        </w:pBdr>
      </w:pPr>
      <w:r>
        <w:t xml:space="preserve">1 </w:t>
      </w:r>
      <w:r>
        <w:tab/>
        <w:t xml:space="preserve">One specific raPurpose is introduced for MSG3 based on demand SI request. </w:t>
      </w:r>
    </w:p>
    <w:p w14:paraId="5D9CDE42" w14:textId="77777777" w:rsidR="004E05CA" w:rsidRDefault="004E05CA">
      <w:pPr>
        <w:rPr>
          <w:lang w:val="en-US" w:eastAsia="zh-CN"/>
        </w:rPr>
      </w:pPr>
    </w:p>
    <w:p w14:paraId="660782E9" w14:textId="77777777" w:rsidR="004E05CA" w:rsidRDefault="00FB5045">
      <w:pPr>
        <w:rPr>
          <w:lang w:val="en-US" w:eastAsia="zh-CN"/>
        </w:rPr>
      </w:pPr>
      <w:r>
        <w:rPr>
          <w:rFonts w:hint="eastAsia"/>
          <w:color w:val="FF0000"/>
          <w:lang w:eastAsia="zh-CN"/>
        </w:rPr>
        <w:t>[</w:t>
      </w:r>
      <w:r>
        <w:rPr>
          <w:color w:val="FF0000"/>
          <w:lang w:eastAsia="zh-CN"/>
        </w:rPr>
        <w:t>Rapp] It is noted that RAN2 has agreed to extend RA report to support on demand SI reporting, so this feature will be considered as part of SON features.</w:t>
      </w:r>
    </w:p>
    <w:p w14:paraId="493604ED" w14:textId="77777777" w:rsidR="004E05CA" w:rsidRDefault="004E05CA">
      <w:pPr>
        <w:rPr>
          <w:lang w:eastAsia="zh-CN"/>
        </w:rPr>
      </w:pPr>
    </w:p>
    <w:p w14:paraId="3867E199" w14:textId="77777777" w:rsidR="004E05CA" w:rsidRDefault="00FB5045">
      <w:pPr>
        <w:pStyle w:val="2"/>
        <w:rPr>
          <w:lang w:eastAsia="zh-CN"/>
        </w:rPr>
      </w:pPr>
      <w:r>
        <w:rPr>
          <w:rFonts w:hint="eastAsia"/>
          <w:lang w:eastAsia="zh-CN"/>
        </w:rPr>
        <w:t>R</w:t>
      </w:r>
      <w:r>
        <w:rPr>
          <w:lang w:eastAsia="zh-CN"/>
        </w:rPr>
        <w:t>AN2#112-e agreements</w:t>
      </w:r>
    </w:p>
    <w:p w14:paraId="04467AD6" w14:textId="77777777" w:rsidR="004E05CA" w:rsidRDefault="00FB5045">
      <w:pPr>
        <w:rPr>
          <w:lang w:eastAsia="zh-CN"/>
        </w:rPr>
      </w:pPr>
      <w:r>
        <w:rPr>
          <w:rFonts w:hint="eastAsia"/>
          <w:b/>
          <w:sz w:val="22"/>
          <w:u w:val="single"/>
          <w:lang w:eastAsia="zh-CN"/>
        </w:rPr>
        <w:t>I</w:t>
      </w:r>
      <w:r>
        <w:rPr>
          <w:b/>
          <w:sz w:val="22"/>
          <w:u w:val="single"/>
          <w:lang w:eastAsia="zh-CN"/>
        </w:rPr>
        <w:t>mmediate MDT</w:t>
      </w:r>
    </w:p>
    <w:p w14:paraId="1EE30576" w14:textId="77777777" w:rsidR="004E05CA" w:rsidRDefault="00FB5045">
      <w:pPr>
        <w:pStyle w:val="Doc-title"/>
      </w:pPr>
      <w:r>
        <w:t>R2-2010897</w:t>
      </w:r>
      <w:r>
        <w:tab/>
        <w:t>Report of [AT112-e][804][NR/R17 SON/MDT] MDT enhancements (Huawei)</w:t>
      </w:r>
    </w:p>
    <w:p w14:paraId="06554FAB" w14:textId="77777777" w:rsidR="004E05CA" w:rsidRDefault="004E05CA">
      <w:pPr>
        <w:pStyle w:val="Doc-text2"/>
      </w:pPr>
    </w:p>
    <w:p w14:paraId="11DE17C2" w14:textId="77777777" w:rsidR="004E05CA" w:rsidRDefault="00FB5045">
      <w:pPr>
        <w:pStyle w:val="Doc-text2"/>
        <w:pBdr>
          <w:top w:val="single" w:sz="4" w:space="1" w:color="auto"/>
          <w:left w:val="single" w:sz="4" w:space="4" w:color="auto"/>
          <w:bottom w:val="single" w:sz="4" w:space="1" w:color="auto"/>
          <w:right w:val="single" w:sz="4" w:space="4" w:color="auto"/>
        </w:pBdr>
      </w:pPr>
      <w:r>
        <w:t>Agreements:</w:t>
      </w:r>
    </w:p>
    <w:p w14:paraId="10422FA4" w14:textId="77777777" w:rsidR="004E05CA" w:rsidRDefault="00FB5045">
      <w:pPr>
        <w:pStyle w:val="Doc-text2"/>
        <w:pBdr>
          <w:top w:val="single" w:sz="4" w:space="1" w:color="auto"/>
          <w:left w:val="single" w:sz="4" w:space="4" w:color="auto"/>
          <w:bottom w:val="single" w:sz="4" w:space="1" w:color="auto"/>
          <w:right w:val="single" w:sz="4" w:space="4" w:color="auto"/>
        </w:pBdr>
      </w:pPr>
      <w:r>
        <w:t>1</w:t>
      </w:r>
      <w:r>
        <w:tab/>
        <w:t xml:space="preserve">NR MDT support IDC mechanism, including: </w:t>
      </w:r>
    </w:p>
    <w:p w14:paraId="562A68F7" w14:textId="77777777" w:rsidR="004E05CA" w:rsidRDefault="00FB5045">
      <w:pPr>
        <w:pStyle w:val="Doc-text2"/>
        <w:pBdr>
          <w:top w:val="single" w:sz="4" w:space="1" w:color="auto"/>
          <w:left w:val="single" w:sz="4" w:space="4" w:color="auto"/>
          <w:bottom w:val="single" w:sz="4" w:space="1" w:color="auto"/>
          <w:right w:val="single" w:sz="4" w:space="4" w:color="auto"/>
        </w:pBdr>
      </w:pPr>
      <w:r>
        <w:lastRenderedPageBreak/>
        <w:tab/>
        <w:t>- upon detection of IDC, the UE suppress logging and tag MDT report with InDeviceCoexDetected flag.</w:t>
      </w:r>
    </w:p>
    <w:p w14:paraId="3409A306" w14:textId="77777777" w:rsidR="004E05CA" w:rsidRDefault="00FB5045">
      <w:pPr>
        <w:pStyle w:val="Doc-text2"/>
        <w:pBdr>
          <w:top w:val="single" w:sz="4" w:space="1" w:color="auto"/>
          <w:left w:val="single" w:sz="4" w:space="4" w:color="auto"/>
          <w:bottom w:val="single" w:sz="4" w:space="1" w:color="auto"/>
          <w:right w:val="single" w:sz="4" w:space="4" w:color="auto"/>
        </w:pBdr>
      </w:pPr>
      <w:r>
        <w:tab/>
        <w:t>- UE resumes the measurement logging when the IDC problem is resolved</w:t>
      </w:r>
    </w:p>
    <w:p w14:paraId="70BFE81B" w14:textId="77777777" w:rsidR="004E05CA" w:rsidRDefault="004E05CA">
      <w:pPr>
        <w:pStyle w:val="Doc-text2"/>
        <w:pBdr>
          <w:top w:val="single" w:sz="4" w:space="1" w:color="auto"/>
          <w:left w:val="single" w:sz="4" w:space="4" w:color="auto"/>
          <w:bottom w:val="single" w:sz="4" w:space="1" w:color="auto"/>
          <w:right w:val="single" w:sz="4" w:space="4" w:color="auto"/>
        </w:pBdr>
      </w:pPr>
    </w:p>
    <w:p w14:paraId="0D38463A" w14:textId="77777777" w:rsidR="004E05CA" w:rsidRDefault="00FB5045">
      <w:pPr>
        <w:pStyle w:val="Doc-text2"/>
      </w:pPr>
      <w:r>
        <w:t>=&gt;</w:t>
      </w:r>
      <w:r>
        <w:tab/>
        <w:t>RAN2 to investigate logging early measurements.</w:t>
      </w:r>
    </w:p>
    <w:p w14:paraId="42EAE0A2" w14:textId="77777777" w:rsidR="004E05CA" w:rsidRDefault="00FB5045">
      <w:pPr>
        <w:pStyle w:val="Doc-text2"/>
      </w:pPr>
      <w:r>
        <w:t>=&gt;</w:t>
      </w:r>
      <w:r>
        <w:tab/>
        <w:t>RAN2 to investigate MDT and On-demand SI.</w:t>
      </w:r>
    </w:p>
    <w:p w14:paraId="47B87E38" w14:textId="77777777" w:rsidR="004E05CA" w:rsidRDefault="00FB5045">
      <w:pPr>
        <w:pStyle w:val="Doc-text2"/>
      </w:pPr>
      <w:r>
        <w:t>=&gt;</w:t>
      </w:r>
      <w:r>
        <w:tab/>
        <w:t>Other topics are still open to be pursued.</w:t>
      </w:r>
    </w:p>
    <w:p w14:paraId="0BCEFC3E" w14:textId="77777777" w:rsidR="004E05CA" w:rsidRDefault="004E05CA">
      <w:pPr>
        <w:rPr>
          <w:lang w:eastAsia="zh-CN"/>
        </w:rPr>
      </w:pPr>
    </w:p>
    <w:p w14:paraId="1EAF9E75" w14:textId="77777777" w:rsidR="004E05CA" w:rsidRDefault="00FB5045">
      <w:pPr>
        <w:rPr>
          <w:lang w:eastAsia="zh-CN"/>
        </w:rPr>
      </w:pPr>
      <w:r>
        <w:rPr>
          <w:b/>
          <w:sz w:val="22"/>
          <w:u w:val="single"/>
          <w:lang w:eastAsia="zh-CN"/>
        </w:rPr>
        <w:t>Logged MDT</w:t>
      </w:r>
    </w:p>
    <w:p w14:paraId="525EB05D" w14:textId="77777777" w:rsidR="004E05CA" w:rsidRDefault="00FB5045">
      <w:pPr>
        <w:rPr>
          <w:lang w:eastAsia="zh-CN"/>
        </w:rPr>
      </w:pPr>
      <w:r>
        <w:rPr>
          <w:rFonts w:hint="eastAsia"/>
          <w:lang w:eastAsia="zh-CN"/>
        </w:rPr>
        <w:t>N</w:t>
      </w:r>
      <w:r>
        <w:rPr>
          <w:lang w:eastAsia="zh-CN"/>
        </w:rPr>
        <w:t>o agreements.</w:t>
      </w:r>
    </w:p>
    <w:p w14:paraId="15A0D307" w14:textId="77777777" w:rsidR="004E05CA" w:rsidRDefault="004E05CA">
      <w:pPr>
        <w:rPr>
          <w:lang w:eastAsia="zh-CN"/>
        </w:rPr>
      </w:pPr>
    </w:p>
    <w:p w14:paraId="55CC74F4" w14:textId="77777777" w:rsidR="004E05CA" w:rsidRDefault="00FB5045">
      <w:pPr>
        <w:pStyle w:val="2"/>
        <w:rPr>
          <w:lang w:eastAsia="zh-CN"/>
        </w:rPr>
      </w:pPr>
      <w:r>
        <w:rPr>
          <w:rFonts w:hint="eastAsia"/>
          <w:lang w:eastAsia="zh-CN"/>
        </w:rPr>
        <w:t>R</w:t>
      </w:r>
      <w:r>
        <w:rPr>
          <w:lang w:eastAsia="zh-CN"/>
        </w:rPr>
        <w:t>AN2#111-e agreements</w:t>
      </w:r>
    </w:p>
    <w:p w14:paraId="1FAFA470" w14:textId="77777777" w:rsidR="004E05CA" w:rsidRDefault="00FB5045">
      <w:pPr>
        <w:rPr>
          <w:lang w:eastAsia="zh-CN"/>
        </w:rPr>
      </w:pPr>
      <w:r>
        <w:rPr>
          <w:rFonts w:hint="eastAsia"/>
          <w:b/>
          <w:sz w:val="22"/>
          <w:u w:val="single"/>
          <w:lang w:eastAsia="zh-CN"/>
        </w:rPr>
        <w:t>I</w:t>
      </w:r>
      <w:r>
        <w:rPr>
          <w:b/>
          <w:sz w:val="22"/>
          <w:u w:val="single"/>
          <w:lang w:eastAsia="zh-CN"/>
        </w:rPr>
        <w:t>mmediate MDT</w:t>
      </w:r>
    </w:p>
    <w:p w14:paraId="30441077" w14:textId="77777777" w:rsidR="004E05CA" w:rsidRDefault="00FB5045">
      <w:pPr>
        <w:rPr>
          <w:lang w:eastAsia="zh-CN"/>
        </w:rPr>
      </w:pPr>
      <w:r>
        <w:rPr>
          <w:rFonts w:hint="eastAsia"/>
          <w:lang w:eastAsia="zh-CN"/>
        </w:rPr>
        <w:t>N</w:t>
      </w:r>
      <w:r>
        <w:rPr>
          <w:lang w:eastAsia="zh-CN"/>
        </w:rPr>
        <w:t>o agreements.</w:t>
      </w:r>
    </w:p>
    <w:p w14:paraId="3E386C6A" w14:textId="77777777" w:rsidR="004E05CA" w:rsidRDefault="004E05CA">
      <w:pPr>
        <w:rPr>
          <w:lang w:eastAsia="zh-CN"/>
        </w:rPr>
      </w:pPr>
    </w:p>
    <w:p w14:paraId="15A3E76A" w14:textId="77777777" w:rsidR="004E05CA" w:rsidRDefault="00FB5045">
      <w:pPr>
        <w:rPr>
          <w:lang w:eastAsia="zh-CN"/>
        </w:rPr>
      </w:pPr>
      <w:r>
        <w:rPr>
          <w:b/>
          <w:sz w:val="22"/>
          <w:u w:val="single"/>
          <w:lang w:eastAsia="zh-CN"/>
        </w:rPr>
        <w:t>Logged MDT</w:t>
      </w:r>
    </w:p>
    <w:p w14:paraId="4BF19D3B" w14:textId="77777777" w:rsidR="004E05CA" w:rsidRDefault="0083528B">
      <w:pPr>
        <w:pStyle w:val="Doc-title"/>
      </w:pPr>
      <w:hyperlink r:id="rId56" w:history="1">
        <w:r w:rsidR="00FB5045">
          <w:t>R2-2007771</w:t>
        </w:r>
      </w:hyperlink>
      <w:r w:rsidR="00FB5045">
        <w:tab/>
        <w:t>Summary on 8.13.3 MDT</w:t>
      </w:r>
      <w:r w:rsidR="00FB5045">
        <w:tab/>
        <w:t>Huawei, HiSilicon</w:t>
      </w:r>
      <w:r w:rsidR="00FB5045">
        <w:tab/>
        <w:t>discussion</w:t>
      </w:r>
      <w:r w:rsidR="00FB5045">
        <w:tab/>
        <w:t>Rel-17</w:t>
      </w:r>
      <w:r w:rsidR="00FB5045">
        <w:tab/>
        <w:t>NR_ENDC_SON_MDT_enh-Core</w:t>
      </w:r>
      <w:r w:rsidR="00FB5045">
        <w:tab/>
        <w:t>Late</w:t>
      </w:r>
    </w:p>
    <w:p w14:paraId="0F29C477" w14:textId="77777777" w:rsidR="004E05CA" w:rsidRDefault="004E05CA">
      <w:pPr>
        <w:pStyle w:val="Doc-text2"/>
      </w:pPr>
    </w:p>
    <w:p w14:paraId="5062CF83" w14:textId="77777777" w:rsidR="004E05CA" w:rsidRDefault="00FB5045">
      <w:pPr>
        <w:pStyle w:val="Doc-text2"/>
      </w:pPr>
      <w:r>
        <w:t>=&gt;</w:t>
      </w:r>
      <w:r>
        <w:tab/>
        <w:t>The coexistence issue between IDC and MDT feature is identified and the legacy mechanism defined in LTE spec is the baseline. FFS on potential enhancements.</w:t>
      </w:r>
    </w:p>
    <w:p w14:paraId="79BFBCF6" w14:textId="77777777" w:rsidR="004E05CA" w:rsidRDefault="00FB5045">
      <w:pPr>
        <w:pStyle w:val="Doc-text2"/>
      </w:pPr>
      <w:r>
        <w:t>=&gt;</w:t>
      </w:r>
      <w:r>
        <w:tab/>
        <w:t xml:space="preserve">Study the support of logged and Immediate MDT in MR-DC scenario. For M5/M6/M7, it is proposed to apply them for EN-DC/MR-DC cases with different bear types. FFS on details. </w:t>
      </w:r>
    </w:p>
    <w:p w14:paraId="4BC12A8B" w14:textId="77777777" w:rsidR="004E05CA" w:rsidRDefault="004E05CA">
      <w:pPr>
        <w:rPr>
          <w:lang w:eastAsia="zh-CN"/>
        </w:rPr>
      </w:pPr>
    </w:p>
    <w:p w14:paraId="4C89F607" w14:textId="77777777" w:rsidR="004E05CA" w:rsidRDefault="004E05CA">
      <w:pPr>
        <w:rPr>
          <w:rFonts w:eastAsiaTheme="minorEastAsia"/>
          <w:iCs/>
        </w:rPr>
      </w:pPr>
    </w:p>
    <w:sectPr w:rsidR="004E05CA">
      <w:headerReference w:type="default" r:id="rId57"/>
      <w:footerReference w:type="default" r:id="rId58"/>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Rapp_116b-e" w:date="2022-02-14T22:34:00Z" w:initials="hw">
    <w:p w14:paraId="6D79A10F" w14:textId="40405C0A" w:rsidR="002C7C3C" w:rsidRPr="002C7C3C" w:rsidRDefault="002C7C3C">
      <w:pPr>
        <w:pStyle w:val="a6"/>
        <w:rPr>
          <w:rFonts w:eastAsia="等线"/>
          <w:lang w:eastAsia="zh-CN"/>
        </w:rPr>
      </w:pPr>
      <w:r>
        <w:rPr>
          <w:rStyle w:val="af0"/>
        </w:rPr>
        <w:annotationRef/>
      </w:r>
      <w:r>
        <w:rPr>
          <w:rFonts w:eastAsia="等线" w:hint="eastAsia"/>
          <w:lang w:eastAsia="zh-CN"/>
        </w:rPr>
        <w:t>T</w:t>
      </w:r>
      <w:r>
        <w:rPr>
          <w:rFonts w:eastAsia="等线"/>
          <w:lang w:eastAsia="zh-CN"/>
        </w:rPr>
        <w:t>his issue has been resolved based on RAN2#116b-e agreements.</w:t>
      </w:r>
    </w:p>
  </w:comment>
  <w:comment w:id="67" w:author="Rapp_117-e_1" w:date="2022-03-01T15:21:00Z" w:initials="hw">
    <w:p w14:paraId="740215B9" w14:textId="77777777" w:rsidR="006C4934" w:rsidRDefault="006C4934">
      <w:pPr>
        <w:pStyle w:val="a6"/>
        <w:rPr>
          <w:rFonts w:eastAsia="等线"/>
          <w:lang w:eastAsia="zh-CN"/>
        </w:rPr>
      </w:pPr>
      <w:r>
        <w:rPr>
          <w:rStyle w:val="af0"/>
        </w:rPr>
        <w:annotationRef/>
      </w:r>
      <w:r>
        <w:rPr>
          <w:rFonts w:eastAsia="等线"/>
          <w:lang w:eastAsia="zh-CN"/>
        </w:rPr>
        <w:t>For multiple CEF reports, similar changes will be made to both:</w:t>
      </w:r>
    </w:p>
    <w:p w14:paraId="509257B2" w14:textId="77777777" w:rsidR="006C4934" w:rsidRDefault="006C4934" w:rsidP="006C4934">
      <w:pPr>
        <w:pStyle w:val="a6"/>
        <w:numPr>
          <w:ilvl w:val="0"/>
          <w:numId w:val="7"/>
        </w:numPr>
        <w:rPr>
          <w:rFonts w:eastAsia="等线"/>
          <w:lang w:eastAsia="zh-CN"/>
        </w:rPr>
      </w:pPr>
      <w:r>
        <w:rPr>
          <w:rFonts w:eastAsia="等线"/>
          <w:lang w:eastAsia="zh-CN"/>
        </w:rPr>
        <w:t xml:space="preserve"> Section 5.3.3.7 T300 expiry</w:t>
      </w:r>
    </w:p>
    <w:p w14:paraId="538CD5B0" w14:textId="69C08DDB" w:rsidR="006C4934" w:rsidRDefault="006C4934" w:rsidP="006C4934">
      <w:pPr>
        <w:pStyle w:val="a6"/>
        <w:numPr>
          <w:ilvl w:val="0"/>
          <w:numId w:val="7"/>
        </w:numPr>
        <w:rPr>
          <w:rFonts w:eastAsia="等线"/>
          <w:lang w:eastAsia="zh-CN"/>
        </w:rPr>
      </w:pPr>
      <w:r>
        <w:rPr>
          <w:rFonts w:eastAsia="等线"/>
          <w:lang w:eastAsia="zh-CN"/>
        </w:rPr>
        <w:t xml:space="preserve"> And section 5.3.13.5 T319 expiry</w:t>
      </w:r>
    </w:p>
    <w:p w14:paraId="1B0EF795" w14:textId="77777777" w:rsidR="006C4934" w:rsidRDefault="006C4934" w:rsidP="006C4934">
      <w:pPr>
        <w:pStyle w:val="a6"/>
        <w:rPr>
          <w:rFonts w:eastAsia="等线"/>
          <w:lang w:eastAsia="zh-CN"/>
        </w:rPr>
      </w:pPr>
    </w:p>
    <w:p w14:paraId="283CCD9F" w14:textId="549EFDC9" w:rsidR="006C4934" w:rsidRPr="006C4934" w:rsidRDefault="006C4934" w:rsidP="006C4934">
      <w:pPr>
        <w:pStyle w:val="a6"/>
        <w:rPr>
          <w:rFonts w:eastAsia="等线" w:hint="eastAsia"/>
          <w:lang w:eastAsia="zh-CN"/>
        </w:rPr>
      </w:pPr>
      <w:r>
        <w:rPr>
          <w:rFonts w:eastAsia="等线"/>
          <w:lang w:eastAsia="zh-CN"/>
        </w:rPr>
        <w:t>So it is suggested that companies can focus on the changes due to multiple CEF reports in this section, and then they will be copied to section 5.3.13.5.</w:t>
      </w:r>
    </w:p>
  </w:comment>
  <w:comment w:id="173" w:author="Rapp_116b-e" w:date="2022-02-11T16:58:00Z" w:initials="hw">
    <w:p w14:paraId="18C9BB7A" w14:textId="72B79968" w:rsidR="00A12C72" w:rsidRDefault="00A12C72">
      <w:pPr>
        <w:pStyle w:val="a6"/>
        <w:rPr>
          <w:rFonts w:eastAsia="等线"/>
          <w:lang w:eastAsia="zh-CN"/>
        </w:rPr>
      </w:pPr>
      <w:r>
        <w:rPr>
          <w:rStyle w:val="af0"/>
        </w:rPr>
        <w:annotationRef/>
      </w:r>
      <w:r>
        <w:rPr>
          <w:rFonts w:eastAsia="等线" w:hint="eastAsia"/>
          <w:lang w:eastAsia="zh-CN"/>
        </w:rPr>
        <w:t>T</w:t>
      </w:r>
      <w:r>
        <w:rPr>
          <w:rFonts w:eastAsia="等线"/>
          <w:lang w:eastAsia="zh-CN"/>
        </w:rPr>
        <w:t>he changes in section 5.3.3.4 will be firstly discussed and they will be applied here later.</w:t>
      </w:r>
    </w:p>
    <w:p w14:paraId="45E4FB0D" w14:textId="77777777" w:rsidR="00A12C72" w:rsidRDefault="00A12C72">
      <w:pPr>
        <w:pStyle w:val="a6"/>
        <w:rPr>
          <w:rFonts w:eastAsia="等线"/>
          <w:lang w:eastAsia="zh-CN"/>
        </w:rPr>
      </w:pPr>
    </w:p>
    <w:p w14:paraId="21CF6C40" w14:textId="6788312D" w:rsidR="00A12C72" w:rsidRPr="00A12C72" w:rsidRDefault="00A12C72">
      <w:pPr>
        <w:pStyle w:val="a6"/>
        <w:rPr>
          <w:rFonts w:eastAsia="等线"/>
          <w:lang w:eastAsia="zh-CN"/>
        </w:rPr>
      </w:pPr>
      <w:r>
        <w:rPr>
          <w:rFonts w:eastAsia="等线"/>
          <w:lang w:eastAsia="zh-CN"/>
        </w:rPr>
        <w:t>So changes in this section are kept. Companies can wait for more updates to this section and the provide comments.</w:t>
      </w:r>
    </w:p>
  </w:comment>
  <w:comment w:id="212" w:author="Rapp_116b-e" w:date="2022-02-11T17:00:00Z" w:initials="hw">
    <w:p w14:paraId="61E4FBEC" w14:textId="77777777" w:rsidR="00475ECA" w:rsidRDefault="00475ECA" w:rsidP="00475ECA">
      <w:pPr>
        <w:pStyle w:val="a6"/>
        <w:rPr>
          <w:rFonts w:eastAsia="等线"/>
          <w:lang w:eastAsia="zh-CN"/>
        </w:rPr>
      </w:pPr>
      <w:r>
        <w:rPr>
          <w:rStyle w:val="af0"/>
        </w:rPr>
        <w:annotationRef/>
      </w:r>
      <w:r>
        <w:rPr>
          <w:rStyle w:val="af0"/>
        </w:rPr>
        <w:annotationRef/>
      </w:r>
      <w:r>
        <w:rPr>
          <w:rFonts w:eastAsia="等线" w:hint="eastAsia"/>
          <w:lang w:eastAsia="zh-CN"/>
        </w:rPr>
        <w:t>T</w:t>
      </w:r>
      <w:r>
        <w:rPr>
          <w:rFonts w:eastAsia="等线"/>
          <w:lang w:eastAsia="zh-CN"/>
        </w:rPr>
        <w:t>he changes in section 5.3.3.4 will be firstly discussed and they will be applied here later.</w:t>
      </w:r>
    </w:p>
    <w:p w14:paraId="28A1897E" w14:textId="77777777" w:rsidR="00475ECA" w:rsidRDefault="00475ECA" w:rsidP="00475ECA">
      <w:pPr>
        <w:pStyle w:val="a6"/>
        <w:rPr>
          <w:rFonts w:eastAsia="等线"/>
          <w:lang w:eastAsia="zh-CN"/>
        </w:rPr>
      </w:pPr>
    </w:p>
    <w:p w14:paraId="1ED9B47D" w14:textId="09789DB6" w:rsidR="00475ECA" w:rsidRPr="00475ECA" w:rsidRDefault="00475ECA">
      <w:pPr>
        <w:pStyle w:val="a6"/>
      </w:pPr>
      <w:r>
        <w:rPr>
          <w:rFonts w:eastAsia="等线"/>
          <w:lang w:eastAsia="zh-CN"/>
        </w:rPr>
        <w:t>So changes in this section are kept. Companies can wait for more updates to this section and the provide comments.</w:t>
      </w:r>
    </w:p>
  </w:comment>
  <w:comment w:id="252" w:author="Rapp_116b-e" w:date="2022-02-11T17:00:00Z" w:initials="hw">
    <w:p w14:paraId="3E730867" w14:textId="77777777" w:rsidR="00475ECA" w:rsidRDefault="00475ECA" w:rsidP="00475ECA">
      <w:pPr>
        <w:pStyle w:val="a6"/>
        <w:rPr>
          <w:rFonts w:eastAsia="等线"/>
          <w:lang w:eastAsia="zh-CN"/>
        </w:rPr>
      </w:pPr>
      <w:r>
        <w:rPr>
          <w:rStyle w:val="af0"/>
        </w:rPr>
        <w:annotationRef/>
      </w:r>
      <w:r>
        <w:rPr>
          <w:rStyle w:val="af0"/>
        </w:rPr>
        <w:annotationRef/>
      </w:r>
      <w:r>
        <w:rPr>
          <w:rFonts w:eastAsia="等线" w:hint="eastAsia"/>
          <w:lang w:eastAsia="zh-CN"/>
        </w:rPr>
        <w:t>T</w:t>
      </w:r>
      <w:r>
        <w:rPr>
          <w:rFonts w:eastAsia="等线"/>
          <w:lang w:eastAsia="zh-CN"/>
        </w:rPr>
        <w:t>he changes in section 5.3.3.4 will be firstly discussed and they will be applied here later.</w:t>
      </w:r>
    </w:p>
    <w:p w14:paraId="5E162CD6" w14:textId="77777777" w:rsidR="00475ECA" w:rsidRDefault="00475ECA" w:rsidP="00475ECA">
      <w:pPr>
        <w:pStyle w:val="a6"/>
        <w:rPr>
          <w:rFonts w:eastAsia="等线"/>
          <w:lang w:eastAsia="zh-CN"/>
        </w:rPr>
      </w:pPr>
    </w:p>
    <w:p w14:paraId="6B5B053C" w14:textId="75159CEE" w:rsidR="00475ECA" w:rsidRPr="00475ECA" w:rsidRDefault="00475ECA">
      <w:pPr>
        <w:pStyle w:val="a6"/>
      </w:pPr>
      <w:r>
        <w:rPr>
          <w:rFonts w:eastAsia="等线"/>
          <w:lang w:eastAsia="zh-CN"/>
        </w:rPr>
        <w:t>So changes in this section are kept. Companies can wait for more updates to this section and the provide comments.</w:t>
      </w:r>
    </w:p>
  </w:comment>
  <w:comment w:id="269" w:author="Rapp_116b-e" w:date="2022-02-14T17:27:00Z" w:initials="hw">
    <w:p w14:paraId="023C342F" w14:textId="42E0D941" w:rsidR="001662A4" w:rsidRPr="001662A4" w:rsidRDefault="001662A4">
      <w:pPr>
        <w:pStyle w:val="a6"/>
        <w:rPr>
          <w:rFonts w:eastAsia="等线"/>
          <w:lang w:eastAsia="zh-CN"/>
        </w:rPr>
      </w:pPr>
      <w:r>
        <w:rPr>
          <w:rStyle w:val="af0"/>
        </w:rPr>
        <w:annotationRef/>
      </w:r>
      <w:r>
        <w:rPr>
          <w:rFonts w:eastAsia="等线"/>
          <w:lang w:eastAsia="zh-CN"/>
        </w:rPr>
        <w:t>Similar changes for multiple CEF report in section 5.3.3.7 will be introduced in this section.</w:t>
      </w:r>
    </w:p>
  </w:comment>
  <w:comment w:id="356" w:author="Rapp_117-e_1" w:date="2022-02-25T11:38:00Z" w:initials="hw">
    <w:p w14:paraId="7A918C41" w14:textId="1C9A70E1" w:rsidR="008B462A" w:rsidRPr="008B462A" w:rsidRDefault="008B462A">
      <w:pPr>
        <w:pStyle w:val="a6"/>
        <w:rPr>
          <w:rFonts w:eastAsia="等线"/>
          <w:lang w:eastAsia="zh-CN"/>
        </w:rPr>
      </w:pPr>
      <w:r w:rsidRPr="008B462A">
        <w:rPr>
          <w:rFonts w:eastAsia="等线"/>
          <w:highlight w:val="yellow"/>
          <w:lang w:eastAsia="zh-CN"/>
        </w:rPr>
        <w:t xml:space="preserve">The agreements on </w:t>
      </w:r>
      <w:r w:rsidRPr="008B462A">
        <w:rPr>
          <w:rStyle w:val="af0"/>
          <w:highlight w:val="yellow"/>
        </w:rPr>
        <w:annotationRef/>
      </w:r>
      <w:r w:rsidRPr="008B462A">
        <w:rPr>
          <w:rFonts w:eastAsia="等线"/>
          <w:highlight w:val="yellow"/>
          <w:lang w:eastAsia="zh-CN"/>
        </w:rPr>
        <w:t>EMR with logged MDT will be captured in this section.</w:t>
      </w:r>
    </w:p>
  </w:comment>
  <w:comment w:id="357" w:author="Ericsson User" w:date="2021-12-09T10:44:00Z" w:initials="AP">
    <w:p w14:paraId="456F7177" w14:textId="77777777" w:rsidR="000D3A14" w:rsidRDefault="000D3A14">
      <w:r>
        <w:t>We think the following need to be added here:</w:t>
      </w:r>
    </w:p>
    <w:p w14:paraId="583B3952" w14:textId="77777777" w:rsidR="000D3A14" w:rsidRDefault="000D3A14"/>
    <w:p w14:paraId="6ECF6DF6" w14:textId="77777777" w:rsidR="000D3A14" w:rsidRDefault="000D3A14">
      <w:r>
        <w:t>While T330 is running, the UE shall:</w:t>
      </w:r>
    </w:p>
    <w:p w14:paraId="74EF19D8" w14:textId="77777777" w:rsidR="000D3A14" w:rsidRDefault="000D3A14">
      <w:pPr>
        <w:pStyle w:val="B1"/>
        <w:rPr>
          <w:color w:val="FF0000"/>
        </w:rPr>
      </w:pPr>
      <w:r>
        <w:rPr>
          <w:color w:val="FF0000"/>
        </w:rPr>
        <w:t>1&gt; if measurement logging is suspended:</w:t>
      </w:r>
    </w:p>
    <w:p w14:paraId="34EA6044" w14:textId="77777777" w:rsidR="000D3A14" w:rsidRDefault="000D3A14">
      <w:pPr>
        <w:pStyle w:val="B2"/>
      </w:pPr>
      <w:r>
        <w:rPr>
          <w:color w:val="FF0000"/>
        </w:rPr>
        <w:t xml:space="preserve">  2&gt; if during the last logging interval the IDC problems detected by the UE are resolved, resume measurement logging;</w:t>
      </w:r>
    </w:p>
    <w:p w14:paraId="6F130DB4" w14:textId="77777777" w:rsidR="000D3A14" w:rsidRDefault="000D3A14">
      <w:pPr>
        <w:pStyle w:val="a6"/>
        <w:numPr>
          <w:ilvl w:val="0"/>
          <w:numId w:val="3"/>
        </w:numPr>
      </w:pPr>
      <w:r>
        <w:rPr>
          <w:color w:val="FF0000"/>
        </w:rPr>
        <w:t xml:space="preserve">if not suspended, </w:t>
      </w:r>
      <w:r>
        <w:t>perform the logging in accordance with the following</w:t>
      </w:r>
    </w:p>
    <w:p w14:paraId="45F577EB" w14:textId="77777777" w:rsidR="000D3A14" w:rsidRDefault="000D3A14">
      <w:pPr>
        <w:pStyle w:val="a6"/>
      </w:pPr>
    </w:p>
    <w:p w14:paraId="6D2813D6" w14:textId="77777777" w:rsidR="000D3A14" w:rsidRDefault="000D3A14">
      <w:pPr>
        <w:pStyle w:val="a6"/>
      </w:pPr>
    </w:p>
    <w:p w14:paraId="38001780" w14:textId="77777777" w:rsidR="000D3A14" w:rsidRDefault="000D3A14">
      <w:pPr>
        <w:pStyle w:val="a6"/>
      </w:pPr>
      <w:r>
        <w:t>Otherwise, UE would not resume the MDT when IDC problem is resolved.</w:t>
      </w:r>
    </w:p>
    <w:p w14:paraId="4E60709C" w14:textId="77777777" w:rsidR="000D3A14" w:rsidRDefault="000D3A14">
      <w:pPr>
        <w:pStyle w:val="a6"/>
        <w:rPr>
          <w:rFonts w:eastAsiaTheme="minorEastAsia"/>
        </w:rPr>
      </w:pPr>
    </w:p>
    <w:p w14:paraId="54F543BC" w14:textId="6AE93F51" w:rsidR="000D3A14" w:rsidRPr="00C323A3" w:rsidRDefault="000D3A14">
      <w:pPr>
        <w:pStyle w:val="a6"/>
        <w:rPr>
          <w:rFonts w:eastAsia="等线"/>
          <w:lang w:eastAsia="zh-CN"/>
        </w:rPr>
      </w:pPr>
      <w:r w:rsidRPr="00C323A3">
        <w:rPr>
          <w:rFonts w:eastAsia="等线" w:hint="eastAsia"/>
          <w:color w:val="0000FF"/>
          <w:lang w:eastAsia="zh-CN"/>
        </w:rPr>
        <w:t>[</w:t>
      </w:r>
      <w:r w:rsidRPr="00C323A3">
        <w:rPr>
          <w:rFonts w:eastAsia="等线"/>
          <w:color w:val="0000FF"/>
          <w:lang w:eastAsia="zh-CN"/>
        </w:rPr>
        <w:t>R</w:t>
      </w:r>
      <w:r>
        <w:rPr>
          <w:rFonts w:eastAsia="等线"/>
          <w:color w:val="0000FF"/>
          <w:lang w:eastAsia="zh-CN"/>
        </w:rPr>
        <w:t>app2] Check if the proposed change is acceptable to other companies or not.</w:t>
      </w:r>
    </w:p>
  </w:comment>
  <w:comment w:id="358" w:author="Nokia" w:date="2021-12-17T08:05:00Z" w:initials="Nokia">
    <w:p w14:paraId="6D438274" w14:textId="35F3A0BC" w:rsidR="00191691" w:rsidRDefault="00191691">
      <w:pPr>
        <w:pStyle w:val="a6"/>
      </w:pPr>
      <w:r>
        <w:rPr>
          <w:rStyle w:val="af0"/>
        </w:rPr>
        <w:annotationRef/>
      </w:r>
      <w:r>
        <w:t>Agree with Ericsson suggestion, this seems to needed to resume after IDC</w:t>
      </w:r>
    </w:p>
  </w:comment>
  <w:comment w:id="385" w:author="Huawei - Jun Chen" w:date="2021-12-08T10:36:00Z" w:initials="hw">
    <w:p w14:paraId="417A5C77" w14:textId="77777777" w:rsidR="000D3A14" w:rsidRDefault="000D3A14">
      <w:pPr>
        <w:pStyle w:val="a6"/>
        <w:rPr>
          <w:rFonts w:eastAsia="等线"/>
          <w:lang w:eastAsia="zh-CN"/>
        </w:rPr>
      </w:pPr>
      <w:r>
        <w:rPr>
          <w:rFonts w:eastAsia="等线" w:hint="eastAsia"/>
          <w:lang w:eastAsia="zh-CN"/>
        </w:rPr>
        <w:t>W</w:t>
      </w:r>
      <w:r>
        <w:rPr>
          <w:rFonts w:eastAsia="等线"/>
          <w:lang w:eastAsia="zh-CN"/>
        </w:rPr>
        <w:t>e understand that this Note is copied from TS 36.331, and the original text is as below:</w:t>
      </w:r>
    </w:p>
    <w:p w14:paraId="47481448" w14:textId="77777777" w:rsidR="000D3A14" w:rsidRDefault="000D3A14">
      <w:pPr>
        <w:pStyle w:val="a6"/>
        <w:rPr>
          <w:rFonts w:eastAsia="等线"/>
          <w:lang w:eastAsia="zh-CN"/>
        </w:rPr>
      </w:pPr>
    </w:p>
    <w:p w14:paraId="5AF8593B" w14:textId="77777777" w:rsidR="000D3A14" w:rsidRDefault="000D3A14">
      <w:pPr>
        <w:pStyle w:val="NO"/>
      </w:pPr>
      <w:r>
        <w:t>NOTE 1A:</w:t>
      </w:r>
      <w:r>
        <w:tab/>
        <w:t>The UE may detect the start of IDC problems as early as Phase 1 as described in clause 23.4 of TS 36.300 [9].</w:t>
      </w:r>
    </w:p>
    <w:p w14:paraId="31AA45B1" w14:textId="77777777" w:rsidR="000D3A14" w:rsidRDefault="000D3A14">
      <w:pPr>
        <w:pStyle w:val="a6"/>
        <w:rPr>
          <w:rFonts w:eastAsia="等线"/>
          <w:lang w:eastAsia="zh-CN"/>
        </w:rPr>
      </w:pPr>
    </w:p>
    <w:p w14:paraId="2E32357F" w14:textId="77777777" w:rsidR="000D3A14" w:rsidRDefault="000D3A14">
      <w:pPr>
        <w:pStyle w:val="a6"/>
        <w:rPr>
          <w:rFonts w:eastAsia="等线"/>
          <w:lang w:eastAsia="zh-CN"/>
        </w:rPr>
      </w:pPr>
      <w:r>
        <w:rPr>
          <w:rFonts w:eastAsia="等线" w:hint="eastAsia"/>
          <w:lang w:eastAsia="zh-CN"/>
        </w:rPr>
        <w:t>I</w:t>
      </w:r>
      <w:r>
        <w:rPr>
          <w:rFonts w:eastAsia="等线"/>
          <w:lang w:eastAsia="zh-CN"/>
        </w:rPr>
        <w:t>n TS 36.300, section 23.4.2 defines three phases for IDC and figure 23.4.2-1 also shows the information.</w:t>
      </w:r>
    </w:p>
    <w:p w14:paraId="13B26539" w14:textId="77777777" w:rsidR="000D3A14" w:rsidRDefault="000D3A14">
      <w:pPr>
        <w:pStyle w:val="a6"/>
        <w:rPr>
          <w:rFonts w:eastAsia="等线"/>
          <w:lang w:eastAsia="zh-CN"/>
        </w:rPr>
      </w:pPr>
    </w:p>
    <w:p w14:paraId="764E28CE" w14:textId="77777777" w:rsidR="000D3A14" w:rsidRDefault="000D3A14">
      <w:pPr>
        <w:pStyle w:val="a6"/>
        <w:rPr>
          <w:rFonts w:eastAsia="等线"/>
          <w:lang w:eastAsia="zh-CN"/>
        </w:rPr>
      </w:pPr>
      <w:r>
        <w:rPr>
          <w:rFonts w:eastAsia="等线"/>
          <w:lang w:eastAsia="zh-CN"/>
        </w:rPr>
        <w:t>However, in section 7.9 in TS 38.300, there is no text on three phases for IDC. So the Note may need some improvements, e.g.</w:t>
      </w:r>
    </w:p>
    <w:p w14:paraId="224F5BFE" w14:textId="77777777" w:rsidR="000D3A14" w:rsidRDefault="000D3A14">
      <w:pPr>
        <w:pStyle w:val="a6"/>
        <w:rPr>
          <w:rFonts w:eastAsia="等线"/>
          <w:lang w:eastAsia="zh-CN"/>
        </w:rPr>
      </w:pPr>
    </w:p>
    <w:p w14:paraId="3562036A" w14:textId="77777777" w:rsidR="000D3A14" w:rsidRDefault="000D3A14">
      <w:pPr>
        <w:pStyle w:val="a6"/>
        <w:rPr>
          <w:rFonts w:eastAsia="等线"/>
          <w:lang w:eastAsia="zh-CN"/>
        </w:rPr>
      </w:pPr>
      <w:r>
        <w:rPr>
          <w:rFonts w:eastAsia="等线"/>
          <w:color w:val="FF0000"/>
          <w:lang w:eastAsia="zh-CN"/>
        </w:rPr>
        <w:t>NOTE 1A: The UE may detect the start of IDC problems before the UE initiating the transmission of the IDC indication to the gNB.</w:t>
      </w:r>
    </w:p>
    <w:p w14:paraId="42DC0B55" w14:textId="77777777" w:rsidR="000D3A14" w:rsidRDefault="000D3A14">
      <w:pPr>
        <w:pStyle w:val="a6"/>
        <w:rPr>
          <w:rFonts w:eastAsiaTheme="minorEastAsia"/>
        </w:rPr>
      </w:pPr>
    </w:p>
    <w:p w14:paraId="45AB630D" w14:textId="530714C0" w:rsidR="00E25754" w:rsidRPr="00E25754" w:rsidRDefault="00E25754">
      <w:pPr>
        <w:pStyle w:val="a6"/>
        <w:rPr>
          <w:rFonts w:eastAsia="等线"/>
          <w:lang w:eastAsia="zh-CN"/>
        </w:rPr>
      </w:pPr>
      <w:r>
        <w:rPr>
          <w:rFonts w:eastAsia="等线" w:hint="eastAsia"/>
          <w:lang w:eastAsia="zh-CN"/>
        </w:rPr>
        <w:t>[</w:t>
      </w:r>
      <w:r>
        <w:rPr>
          <w:rFonts w:eastAsia="等线"/>
          <w:lang w:eastAsia="zh-CN"/>
        </w:rPr>
        <w:t>Rapp_116b-e] So companies commented on the above suggestion, so the wording is updated.</w:t>
      </w:r>
    </w:p>
  </w:comment>
  <w:comment w:id="393" w:author="Rapp_116b-e" w:date="2022-02-14T22:37:00Z" w:initials="hw">
    <w:p w14:paraId="4B6D9BDF" w14:textId="47BDA706" w:rsidR="00AC7369" w:rsidRPr="00AC7369" w:rsidRDefault="00AC7369">
      <w:pPr>
        <w:pStyle w:val="a6"/>
        <w:rPr>
          <w:rFonts w:eastAsia="等线"/>
          <w:lang w:eastAsia="zh-CN"/>
        </w:rPr>
      </w:pPr>
      <w:r>
        <w:rPr>
          <w:rStyle w:val="af0"/>
        </w:rPr>
        <w:annotationRef/>
      </w:r>
      <w:r>
        <w:rPr>
          <w:rFonts w:eastAsia="等线"/>
          <w:lang w:eastAsia="zh-CN"/>
        </w:rPr>
        <w:t>It is one open issue and will be resolved at RAN2#117-e meeting.</w:t>
      </w:r>
    </w:p>
  </w:comment>
  <w:comment w:id="395" w:author="ZTE-Zhihong" w:date="2021-12-16T15:06:00Z" w:initials="QZH">
    <w:p w14:paraId="63343953" w14:textId="77777777" w:rsidR="000D3A14" w:rsidRDefault="000D3A14">
      <w:pPr>
        <w:pStyle w:val="a6"/>
        <w:rPr>
          <w:rFonts w:eastAsia="宋体"/>
          <w:lang w:val="en-US" w:eastAsia="zh-CN"/>
        </w:rPr>
      </w:pPr>
      <w:r>
        <w:rPr>
          <w:rFonts w:eastAsia="宋体" w:hint="eastAsia"/>
          <w:lang w:val="en-US" w:eastAsia="zh-CN"/>
        </w:rPr>
        <w:t>How to log early measurement results is missing from the procedure part.</w:t>
      </w:r>
    </w:p>
  </w:comment>
  <w:comment w:id="396" w:author="CATT" w:date="2021-12-10T17:14:00Z" w:initials="C">
    <w:p w14:paraId="50005074" w14:textId="77777777" w:rsidR="000D3A14" w:rsidRDefault="000D3A14">
      <w:pPr>
        <w:pStyle w:val="a6"/>
        <w:rPr>
          <w:rFonts w:eastAsia="等线"/>
          <w:lang w:eastAsia="zh-CN"/>
        </w:rPr>
      </w:pPr>
      <w:r>
        <w:rPr>
          <w:rFonts w:eastAsia="等线" w:hint="eastAsia"/>
          <w:lang w:eastAsia="zh-CN"/>
        </w:rPr>
        <w:t>In section 5.7.10 of setting the</w:t>
      </w:r>
      <w:r>
        <w:rPr>
          <w:i/>
        </w:rPr>
        <w:t xml:space="preserve"> UEInformationResponse</w:t>
      </w:r>
      <w:r>
        <w:rPr>
          <w:rFonts w:eastAsia="等线" w:hint="eastAsia"/>
          <w:lang w:eastAsia="zh-CN"/>
        </w:rPr>
        <w:t xml:space="preserve"> message, whether a CEF list or a single CEF should be used needs to be clarified:</w:t>
      </w:r>
    </w:p>
    <w:p w14:paraId="794423A6" w14:textId="77777777" w:rsidR="000D3A14" w:rsidRDefault="000D3A14">
      <w:pPr>
        <w:pStyle w:val="a6"/>
        <w:rPr>
          <w:rFonts w:eastAsia="等线"/>
          <w:lang w:eastAsia="zh-CN"/>
        </w:rPr>
      </w:pPr>
      <w:r>
        <w:rPr>
          <w:rFonts w:eastAsia="等线" w:hint="eastAsia"/>
          <w:lang w:eastAsia="zh-CN"/>
        </w:rPr>
        <w:t xml:space="preserve">1) </w:t>
      </w:r>
      <w:r>
        <w:rPr>
          <w:rFonts w:eastAsia="等线"/>
          <w:lang w:eastAsia="zh-CN"/>
        </w:rPr>
        <w:t>C</w:t>
      </w:r>
      <w:r>
        <w:rPr>
          <w:rFonts w:eastAsia="等线" w:hint="eastAsia"/>
          <w:lang w:eastAsia="zh-CN"/>
        </w:rPr>
        <w:t xml:space="preserve">urrent description is that the </w:t>
      </w:r>
      <w:r>
        <w:rPr>
          <w:i/>
        </w:rPr>
        <w:t>connEstFailReport</w:t>
      </w:r>
      <w:r>
        <w:rPr>
          <w:rFonts w:eastAsia="等线" w:hint="eastAsia"/>
          <w:lang w:eastAsia="zh-CN"/>
        </w:rPr>
        <w:t xml:space="preserve"> is only set once and then removed</w:t>
      </w:r>
      <w:r>
        <w:rPr>
          <w:rFonts w:eastAsia="等线" w:hint="eastAsia"/>
          <w:i/>
          <w:lang w:eastAsia="zh-CN"/>
        </w:rPr>
        <w:t>.</w:t>
      </w:r>
      <w:r>
        <w:rPr>
          <w:rFonts w:eastAsia="等线" w:hint="eastAsia"/>
          <w:lang w:eastAsia="zh-CN"/>
        </w:rPr>
        <w:t xml:space="preserve"> For multiple CEF, all the successfully transmitted entries could be removed together.</w:t>
      </w:r>
    </w:p>
    <w:p w14:paraId="25D3706E" w14:textId="77777777" w:rsidR="000D3A14" w:rsidRDefault="000D3A14">
      <w:pPr>
        <w:pStyle w:val="a6"/>
        <w:rPr>
          <w:rFonts w:eastAsia="等线"/>
          <w:lang w:eastAsia="zh-CN"/>
        </w:rPr>
      </w:pPr>
      <w:r>
        <w:rPr>
          <w:rFonts w:eastAsia="等线" w:hint="eastAsia"/>
          <w:lang w:eastAsia="zh-CN"/>
        </w:rPr>
        <w:t xml:space="preserve">2) Each entry will store a plmn-Identity, and whether the entries which have different PLMN can be reported in the same message? (this may depend on whether the entries of different PLMN can be </w:t>
      </w:r>
      <w:r>
        <w:rPr>
          <w:rFonts w:eastAsia="等线"/>
          <w:lang w:eastAsia="zh-CN"/>
        </w:rPr>
        <w:t>recorded</w:t>
      </w:r>
      <w:r>
        <w:rPr>
          <w:rFonts w:eastAsia="等线" w:hint="eastAsia"/>
          <w:lang w:eastAsia="zh-CN"/>
        </w:rPr>
        <w:t xml:space="preserve"> in one CEF list)</w:t>
      </w:r>
    </w:p>
    <w:p w14:paraId="1FA4B006" w14:textId="77777777" w:rsidR="000D3A14" w:rsidRDefault="000D3A14">
      <w:pPr>
        <w:pStyle w:val="a6"/>
        <w:rPr>
          <w:rFonts w:eastAsia="等线"/>
          <w:lang w:eastAsia="zh-CN"/>
        </w:rPr>
      </w:pPr>
    </w:p>
    <w:p w14:paraId="0C01A1C9" w14:textId="1F6921FC" w:rsidR="000D3A14" w:rsidRDefault="000D3A14">
      <w:pPr>
        <w:pStyle w:val="a6"/>
        <w:rPr>
          <w:rFonts w:eastAsia="等线"/>
          <w:color w:val="0000FF"/>
          <w:lang w:eastAsia="zh-CN"/>
        </w:rPr>
      </w:pPr>
      <w:r w:rsidRPr="0007553F">
        <w:rPr>
          <w:rFonts w:eastAsia="等线"/>
          <w:color w:val="0000FF"/>
          <w:lang w:eastAsia="zh-CN"/>
        </w:rPr>
        <w:t xml:space="preserve">[Rapp2] </w:t>
      </w:r>
    </w:p>
    <w:p w14:paraId="5ADDB723" w14:textId="0CF4F65C" w:rsidR="000D3A14" w:rsidRDefault="000D3A14">
      <w:pPr>
        <w:pStyle w:val="a6"/>
        <w:rPr>
          <w:rFonts w:eastAsia="等线"/>
          <w:color w:val="0000FF"/>
          <w:lang w:eastAsia="zh-CN"/>
        </w:rPr>
      </w:pPr>
      <w:r>
        <w:rPr>
          <w:rFonts w:eastAsia="等线" w:hint="eastAsia"/>
          <w:color w:val="0000FF"/>
          <w:lang w:eastAsia="zh-CN"/>
        </w:rPr>
        <w:t>F</w:t>
      </w:r>
      <w:r>
        <w:rPr>
          <w:rFonts w:eastAsia="等线"/>
          <w:color w:val="0000FF"/>
          <w:lang w:eastAsia="zh-CN"/>
        </w:rPr>
        <w:t>or 1), ok to capture some text in section 5.7.10.</w:t>
      </w:r>
    </w:p>
    <w:p w14:paraId="182CC645" w14:textId="77777777" w:rsidR="000D3A14" w:rsidRDefault="000D3A14">
      <w:pPr>
        <w:pStyle w:val="a6"/>
        <w:rPr>
          <w:rFonts w:eastAsia="等线"/>
          <w:color w:val="0000FF"/>
          <w:lang w:eastAsia="zh-CN"/>
        </w:rPr>
      </w:pPr>
    </w:p>
    <w:p w14:paraId="06C79D86" w14:textId="0D1D2D26" w:rsidR="000D3A14" w:rsidRDefault="000D3A14">
      <w:pPr>
        <w:pStyle w:val="a6"/>
        <w:rPr>
          <w:rFonts w:eastAsia="等线"/>
          <w:color w:val="0000FF"/>
          <w:lang w:eastAsia="zh-CN"/>
        </w:rPr>
      </w:pPr>
      <w:r>
        <w:rPr>
          <w:rFonts w:eastAsia="等线"/>
          <w:color w:val="0000FF"/>
          <w:lang w:eastAsia="zh-CN"/>
        </w:rPr>
        <w:t>For 2), some FFSes have been put to the CEF reporting section. So once the FFSes are to be solved, we can check potential changes here.</w:t>
      </w:r>
    </w:p>
    <w:p w14:paraId="32F2CF0F" w14:textId="77777777" w:rsidR="000D3A14" w:rsidRDefault="000D3A14">
      <w:pPr>
        <w:pStyle w:val="a6"/>
      </w:pPr>
    </w:p>
  </w:comment>
  <w:comment w:id="684" w:author="Rapp_116b-e" w:date="2022-02-14T22:38:00Z" w:initials="hw">
    <w:p w14:paraId="13C40F8D" w14:textId="21F657B9" w:rsidR="00132CA3" w:rsidRPr="00132CA3" w:rsidRDefault="00132CA3">
      <w:pPr>
        <w:pStyle w:val="a6"/>
        <w:rPr>
          <w:rFonts w:eastAsia="等线"/>
          <w:lang w:eastAsia="zh-CN"/>
        </w:rPr>
      </w:pPr>
      <w:r>
        <w:rPr>
          <w:rStyle w:val="af0"/>
        </w:rPr>
        <w:annotationRef/>
      </w:r>
      <w:r>
        <w:rPr>
          <w:rFonts w:eastAsia="等线" w:hint="eastAsia"/>
          <w:lang w:eastAsia="zh-CN"/>
        </w:rPr>
        <w:t xml:space="preserve">It </w:t>
      </w:r>
      <w:r>
        <w:rPr>
          <w:rFonts w:eastAsia="等线"/>
          <w:lang w:eastAsia="zh-CN"/>
        </w:rPr>
        <w:t>is one open issue and will be resolved at RAN2#117-e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9A10F" w15:done="0"/>
  <w15:commentEx w15:paraId="283CCD9F" w15:done="0"/>
  <w15:commentEx w15:paraId="21CF6C40" w15:done="0"/>
  <w15:commentEx w15:paraId="1ED9B47D" w15:done="0"/>
  <w15:commentEx w15:paraId="6B5B053C" w15:done="0"/>
  <w15:commentEx w15:paraId="023C342F" w15:done="0"/>
  <w15:commentEx w15:paraId="7A918C41" w15:done="0"/>
  <w15:commentEx w15:paraId="54F543BC" w15:done="0"/>
  <w15:commentEx w15:paraId="6D438274" w15:paraIdParent="54F543BC" w15:done="0"/>
  <w15:commentEx w15:paraId="45AB630D" w15:done="0"/>
  <w15:commentEx w15:paraId="4B6D9BDF" w15:done="0"/>
  <w15:commentEx w15:paraId="63343953" w15:done="0"/>
  <w15:commentEx w15:paraId="32F2CF0F" w15:done="0"/>
  <w15:commentEx w15:paraId="13C40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B5E6" w16cex:dateUtc="2021-12-17T06:08:00Z"/>
  <w16cex:commentExtensible w16cex:durableId="2566B62D" w16cex:dateUtc="2021-12-17T06:09:00Z"/>
  <w16cex:commentExtensible w16cex:durableId="2566B6B1" w16cex:dateUtc="2021-12-17T06:11:00Z"/>
  <w16cex:commentExtensible w16cex:durableId="2566B75D" w16cex:dateUtc="2021-12-17T06:14:00Z"/>
  <w16cex:commentExtensible w16cex:durableId="2566C20D" w16cex:dateUtc="2021-12-17T07:00:00Z"/>
  <w16cex:commentExtensible w16cex:durableId="2566C256" w16cex:dateUtc="2021-12-17T07:01:00Z"/>
  <w16cex:commentExtensible w16cex:durableId="2566C25F" w16cex:dateUtc="2021-12-17T07:01:00Z"/>
  <w16cex:commentExtensible w16cex:durableId="2566C2BB" w16cex:dateUtc="2021-12-17T07:03:00Z"/>
  <w16cex:commentExtensible w16cex:durableId="2566C2D7" w16cex:dateUtc="2021-12-17T07:03:00Z"/>
  <w16cex:commentExtensible w16cex:durableId="2566C2EB" w16cex:dateUtc="2021-12-17T07:03:00Z"/>
  <w16cex:commentExtensible w16cex:durableId="2566C33A" w16cex:dateUtc="2021-12-17T07:05:00Z"/>
  <w16cex:commentExtensible w16cex:durableId="2566C390" w16cex:dateUtc="2021-12-17T07:06:00Z"/>
  <w16cex:commentExtensible w16cex:durableId="2566C3B1" w16cex:dateUtc="2021-12-17T07:07:00Z"/>
  <w16cex:commentExtensible w16cex:durableId="2566C46F" w16cex:dateUtc="2021-12-17T07:10:00Z"/>
  <w16cex:commentExtensible w16cex:durableId="2566C42E" w16cex:dateUtc="2021-12-17T07:09:00Z"/>
  <w16cex:commentExtensible w16cex:durableId="2566C48F" w16cex:dateUtc="2021-12-17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10598" w16cid:durableId="2566B589"/>
  <w16cid:commentId w16cid:paraId="7C872AE9" w16cid:durableId="2566B5E6"/>
  <w16cid:commentId w16cid:paraId="017369CC" w16cid:durableId="2566B58A"/>
  <w16cid:commentId w16cid:paraId="3AA2118D" w16cid:durableId="2566B58B"/>
  <w16cid:commentId w16cid:paraId="705A2F8F" w16cid:durableId="2566B58C"/>
  <w16cid:commentId w16cid:paraId="02C6A42D" w16cid:durableId="2566B62D"/>
  <w16cid:commentId w16cid:paraId="256D0B70" w16cid:durableId="2566B58D"/>
  <w16cid:commentId w16cid:paraId="00819B49" w16cid:durableId="2566B6B1"/>
  <w16cid:commentId w16cid:paraId="549745A1" w16cid:durableId="2566B58E"/>
  <w16cid:commentId w16cid:paraId="2A993CDC" w16cid:durableId="2566B58F"/>
  <w16cid:commentId w16cid:paraId="7DCC2BFD" w16cid:durableId="2566B590"/>
  <w16cid:commentId w16cid:paraId="2E6A5FE6" w16cid:durableId="2566B591"/>
  <w16cid:commentId w16cid:paraId="615B02B3" w16cid:durableId="2566B592"/>
  <w16cid:commentId w16cid:paraId="69FE3167" w16cid:durableId="2566B75D"/>
  <w16cid:commentId w16cid:paraId="22A0D263" w16cid:durableId="2566B593"/>
  <w16cid:commentId w16cid:paraId="2F671050" w16cid:durableId="2566B594"/>
  <w16cid:commentId w16cid:paraId="124678A8" w16cid:durableId="2566B595"/>
  <w16cid:commentId w16cid:paraId="64962686" w16cid:durableId="2566C20D"/>
  <w16cid:commentId w16cid:paraId="162D41F4" w16cid:durableId="2566B596"/>
  <w16cid:commentId w16cid:paraId="001B0A13" w16cid:durableId="2566B597"/>
  <w16cid:commentId w16cid:paraId="709F46C2" w16cid:durableId="2566B598"/>
  <w16cid:commentId w16cid:paraId="175D766C" w16cid:durableId="2566B599"/>
  <w16cid:commentId w16cid:paraId="14A40EC9" w16cid:durableId="2566C256"/>
  <w16cid:commentId w16cid:paraId="22A5815E" w16cid:durableId="2566C25F"/>
  <w16cid:commentId w16cid:paraId="25FB7322" w16cid:durableId="2566B59A"/>
  <w16cid:commentId w16cid:paraId="61FB7524" w16cid:durableId="2566B59B"/>
  <w16cid:commentId w16cid:paraId="3A542DF5" w16cid:durableId="2566B59C"/>
  <w16cid:commentId w16cid:paraId="34E053BE" w16cid:durableId="2566B59D"/>
  <w16cid:commentId w16cid:paraId="33161FDC" w16cid:durableId="2566C2BB"/>
  <w16cid:commentId w16cid:paraId="3AC50E8B" w16cid:durableId="2566B59E"/>
  <w16cid:commentId w16cid:paraId="7CF76337" w16cid:durableId="2566B59F"/>
  <w16cid:commentId w16cid:paraId="31D511BC" w16cid:durableId="2566C2D7"/>
  <w16cid:commentId w16cid:paraId="5A0D4F9F" w16cid:durableId="2566B5A0"/>
  <w16cid:commentId w16cid:paraId="3CAD55D7" w16cid:durableId="2566B5A1"/>
  <w16cid:commentId w16cid:paraId="17B375EC" w16cid:durableId="2566B5A2"/>
  <w16cid:commentId w16cid:paraId="0A752156" w16cid:durableId="2566B5A3"/>
  <w16cid:commentId w16cid:paraId="622A042F" w16cid:durableId="2566B5A4"/>
  <w16cid:commentId w16cid:paraId="37E76771" w16cid:durableId="2566B5A5"/>
  <w16cid:commentId w16cid:paraId="76062748" w16cid:durableId="2566B5A6"/>
  <w16cid:commentId w16cid:paraId="13A228B0" w16cid:durableId="2566B5A7"/>
  <w16cid:commentId w16cid:paraId="7F2B24B7" w16cid:durableId="2566B5A8"/>
  <w16cid:commentId w16cid:paraId="7DCC7C6A" w16cid:durableId="2566B5A9"/>
  <w16cid:commentId w16cid:paraId="5E573B12" w16cid:durableId="2566C2EB"/>
  <w16cid:commentId w16cid:paraId="54F543BC" w16cid:durableId="2566B5AA"/>
  <w16cid:commentId w16cid:paraId="6D438274" w16cid:durableId="2566C33A"/>
  <w16cid:commentId w16cid:paraId="42DC0B55" w16cid:durableId="2566B5AB"/>
  <w16cid:commentId w16cid:paraId="64E9E849" w16cid:durableId="2566C390"/>
  <w16cid:commentId w16cid:paraId="63343953" w16cid:durableId="2566B5AC"/>
  <w16cid:commentId w16cid:paraId="32F2CF0F" w16cid:durableId="2566B5AD"/>
  <w16cid:commentId w16cid:paraId="01865723" w16cid:durableId="2566B5AE"/>
  <w16cid:commentId w16cid:paraId="04EF5F71" w16cid:durableId="2566B5AF"/>
  <w16cid:commentId w16cid:paraId="65B068FC" w16cid:durableId="2566B5B0"/>
  <w16cid:commentId w16cid:paraId="18DD2E67" w16cid:durableId="2566C3B1"/>
  <w16cid:commentId w16cid:paraId="3829E85F" w16cid:durableId="2566B5B1"/>
  <w16cid:commentId w16cid:paraId="20FFBD3B" w16cid:durableId="2566B5B2"/>
  <w16cid:commentId w16cid:paraId="1752F13E" w16cid:durableId="2566B5B3"/>
  <w16cid:commentId w16cid:paraId="77547732" w16cid:durableId="2566B5B4"/>
  <w16cid:commentId w16cid:paraId="42C93F7C" w16cid:durableId="2566B5B5"/>
  <w16cid:commentId w16cid:paraId="17C3B626" w16cid:durableId="2566C46F"/>
  <w16cid:commentId w16cid:paraId="36DC0BF6" w16cid:durableId="2566B5B6"/>
  <w16cid:commentId w16cid:paraId="7DFC6365" w16cid:durableId="2566B5B7"/>
  <w16cid:commentId w16cid:paraId="58991D63" w16cid:durableId="2566B5B8"/>
  <w16cid:commentId w16cid:paraId="2658D0B1" w16cid:durableId="2566C42E"/>
  <w16cid:commentId w16cid:paraId="6D9FA85D" w16cid:durableId="2566B5B9"/>
  <w16cid:commentId w16cid:paraId="12308861" w16cid:durableId="2566C48F"/>
  <w16cid:commentId w16cid:paraId="4B2632B3" w16cid:durableId="2566B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FB718" w14:textId="77777777" w:rsidR="000D3A14" w:rsidRDefault="000D3A14">
      <w:pPr>
        <w:spacing w:after="0"/>
      </w:pPr>
      <w:r>
        <w:separator/>
      </w:r>
    </w:p>
  </w:endnote>
  <w:endnote w:type="continuationSeparator" w:id="0">
    <w:p w14:paraId="71080B81" w14:textId="77777777" w:rsidR="000D3A14" w:rsidRDefault="000D3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6C62" w14:textId="77777777" w:rsidR="000D3A14" w:rsidRDefault="000D3A14">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8415" w14:textId="77777777" w:rsidR="000D3A14" w:rsidRDefault="000D3A14">
      <w:pPr>
        <w:spacing w:after="0"/>
      </w:pPr>
      <w:r>
        <w:separator/>
      </w:r>
    </w:p>
  </w:footnote>
  <w:footnote w:type="continuationSeparator" w:id="0">
    <w:p w14:paraId="7F0363E9" w14:textId="77777777" w:rsidR="000D3A14" w:rsidRDefault="000D3A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072FF" w14:textId="77777777" w:rsidR="000D3A14" w:rsidRDefault="000D3A1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AD2C" w14:textId="77777777" w:rsidR="000D3A14" w:rsidRDefault="000D3A14">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F1E6" w14:textId="77777777" w:rsidR="000D3A14" w:rsidRDefault="000D3A14">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4072">
      <w:rPr>
        <w:rFonts w:ascii="Arial" w:hAnsi="Arial" w:cs="Arial"/>
        <w:b/>
        <w:noProof/>
        <w:sz w:val="18"/>
        <w:szCs w:val="18"/>
      </w:rPr>
      <w:t>12</w:t>
    </w:r>
    <w:r>
      <w:rPr>
        <w:rFonts w:ascii="Arial" w:hAnsi="Arial" w:cs="Arial"/>
        <w:b/>
        <w:sz w:val="18"/>
        <w:szCs w:val="18"/>
      </w:rPr>
      <w:fldChar w:fldCharType="end"/>
    </w:r>
    <w:r>
      <w:ptab w:relativeTo="margin" w:alignment="right" w:leader="none"/>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2E16" w14:textId="77777777" w:rsidR="000D3A14" w:rsidRDefault="000D3A1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67EEB">
      <w:rPr>
        <w:rFonts w:ascii="Arial" w:hAnsi="Arial" w:cs="Arial"/>
        <w:b/>
        <w:noProof/>
        <w:sz w:val="18"/>
        <w:szCs w:val="18"/>
      </w:rPr>
      <w:t>118</w:t>
    </w:r>
    <w:r>
      <w:rPr>
        <w:rFonts w:ascii="Arial" w:hAnsi="Arial" w:cs="Arial"/>
        <w:b/>
        <w:sz w:val="18"/>
        <w:szCs w:val="18"/>
      </w:rPr>
      <w:fldChar w:fldCharType="end"/>
    </w:r>
  </w:p>
  <w:p w14:paraId="322BECB1" w14:textId="77777777" w:rsidR="000D3A14" w:rsidRDefault="000D3A14">
    <w:pPr>
      <w:pStyle w:val="a9"/>
    </w:pPr>
  </w:p>
  <w:p w14:paraId="5A240EF3" w14:textId="77777777" w:rsidR="000D3A14" w:rsidRDefault="000D3A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E2F"/>
    <w:multiLevelType w:val="hybridMultilevel"/>
    <w:tmpl w:val="70B41F50"/>
    <w:lvl w:ilvl="0" w:tplc="252EA7A2">
      <w:start w:val="1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AD51875"/>
    <w:multiLevelType w:val="multilevel"/>
    <w:tmpl w:val="1AD51875"/>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2833F9D"/>
    <w:multiLevelType w:val="hybridMultilevel"/>
    <w:tmpl w:val="34A2B8CA"/>
    <w:lvl w:ilvl="0" w:tplc="24A05F9A">
      <w:numFmt w:val="bullet"/>
      <w:lvlText w:val="-"/>
      <w:lvlJc w:val="left"/>
      <w:pPr>
        <w:ind w:left="1619" w:hanging="360"/>
      </w:pPr>
      <w:rPr>
        <w:rFonts w:ascii="Times New Roman" w:eastAsia="等线" w:hAnsi="Times New Roman"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 w15:restartNumberingAfterBreak="0">
    <w:nsid w:val="36533F43"/>
    <w:multiLevelType w:val="hybridMultilevel"/>
    <w:tmpl w:val="08761206"/>
    <w:lvl w:ilvl="0" w:tplc="35881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23251A"/>
    <w:multiLevelType w:val="multilevel"/>
    <w:tmpl w:val="4423251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6409E2F1"/>
    <w:multiLevelType w:val="singleLevel"/>
    <w:tmpl w:val="6409E2F1"/>
    <w:lvl w:ilvl="0">
      <w:start w:val="1"/>
      <w:numFmt w:val="bullet"/>
      <w:lvlText w:val=""/>
      <w:lvlJc w:val="left"/>
      <w:pPr>
        <w:ind w:left="420" w:hanging="420"/>
      </w:pPr>
      <w:rPr>
        <w:rFonts w:ascii="Wingdings" w:hAnsi="Wingdings" w:hint="default"/>
      </w:rPr>
    </w:lvl>
  </w:abstractNum>
  <w:abstractNum w:abstractNumId="6" w15:restartNumberingAfterBreak="0">
    <w:nsid w:val="78BE730F"/>
    <w:multiLevelType w:val="multilevel"/>
    <w:tmpl w:val="78BE73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Liu Yang">
    <w15:presenceInfo w15:providerId="Windows Live" w15:userId="051a3906b04bb161"/>
  </w15:person>
  <w15:person w15:author="Rapp_116-e_2">
    <w15:presenceInfo w15:providerId="None" w15:userId="Rapp_116-e_2"/>
  </w15:person>
  <w15:person w15:author="Rapp_116b-e">
    <w15:presenceInfo w15:providerId="None" w15:userId="Rapp_116b-e"/>
  </w15:person>
  <w15:person w15:author="Rapp_116-e">
    <w15:presenceInfo w15:providerId="None" w15:userId="Rapp_116-e"/>
  </w15:person>
  <w15:person w15:author="Rapp_117-e_1">
    <w15:presenceInfo w15:providerId="None" w15:userId="Rapp_117-e_1"/>
  </w15:person>
  <w15:person w15:author="Ericsson User">
    <w15:presenceInfo w15:providerId="None" w15:userId="Ericsson User"/>
  </w15:person>
  <w15:person w15:author="Nokia">
    <w15:presenceInfo w15:providerId="None" w15:userId="Nokia"/>
  </w15:person>
  <w15:person w15:author="Huawei - Jun Chen">
    <w15:presenceInfo w15:providerId="None" w15:userId="Huawei - Jun Chen"/>
  </w15:person>
  <w15:person w15:author="ZTE-Zhihong">
    <w15:presenceInfo w15:providerId="None" w15:userId="ZTE-Zhi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397"/>
    <w:rsid w:val="000028B6"/>
    <w:rsid w:val="00002917"/>
    <w:rsid w:val="00002C4A"/>
    <w:rsid w:val="00002C5B"/>
    <w:rsid w:val="00003160"/>
    <w:rsid w:val="000034D3"/>
    <w:rsid w:val="000035DE"/>
    <w:rsid w:val="00003674"/>
    <w:rsid w:val="000037B0"/>
    <w:rsid w:val="00003CC1"/>
    <w:rsid w:val="00003D5C"/>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0D1F"/>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30A"/>
    <w:rsid w:val="00016CEA"/>
    <w:rsid w:val="00016D32"/>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599"/>
    <w:rsid w:val="00026907"/>
    <w:rsid w:val="00026AF1"/>
    <w:rsid w:val="00026F34"/>
    <w:rsid w:val="000272D2"/>
    <w:rsid w:val="000273A0"/>
    <w:rsid w:val="000274FC"/>
    <w:rsid w:val="000303DD"/>
    <w:rsid w:val="000305EA"/>
    <w:rsid w:val="0003088B"/>
    <w:rsid w:val="00030C54"/>
    <w:rsid w:val="00030C76"/>
    <w:rsid w:val="00031024"/>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68E"/>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12C"/>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4FA"/>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53F"/>
    <w:rsid w:val="00075725"/>
    <w:rsid w:val="000759CE"/>
    <w:rsid w:val="00075B09"/>
    <w:rsid w:val="00075BD1"/>
    <w:rsid w:val="00075EC7"/>
    <w:rsid w:val="000764F4"/>
    <w:rsid w:val="00076A94"/>
    <w:rsid w:val="00076C2C"/>
    <w:rsid w:val="00076C51"/>
    <w:rsid w:val="0007769E"/>
    <w:rsid w:val="00077796"/>
    <w:rsid w:val="00077802"/>
    <w:rsid w:val="0007787B"/>
    <w:rsid w:val="00077AFE"/>
    <w:rsid w:val="00077CF4"/>
    <w:rsid w:val="00077D51"/>
    <w:rsid w:val="00080433"/>
    <w:rsid w:val="00080512"/>
    <w:rsid w:val="00080B9C"/>
    <w:rsid w:val="0008100A"/>
    <w:rsid w:val="00081258"/>
    <w:rsid w:val="00081493"/>
    <w:rsid w:val="00081548"/>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4C97"/>
    <w:rsid w:val="000850E4"/>
    <w:rsid w:val="000854AE"/>
    <w:rsid w:val="0008552D"/>
    <w:rsid w:val="00085716"/>
    <w:rsid w:val="00085A33"/>
    <w:rsid w:val="00085AFB"/>
    <w:rsid w:val="00085C44"/>
    <w:rsid w:val="000865F4"/>
    <w:rsid w:val="00086B01"/>
    <w:rsid w:val="00086C38"/>
    <w:rsid w:val="00086E5C"/>
    <w:rsid w:val="000870F3"/>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32"/>
    <w:rsid w:val="000953C5"/>
    <w:rsid w:val="0009578A"/>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8F3"/>
    <w:rsid w:val="000A2A7C"/>
    <w:rsid w:val="000A2D2E"/>
    <w:rsid w:val="000A33FD"/>
    <w:rsid w:val="000A3A3A"/>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4BCE"/>
    <w:rsid w:val="000B5080"/>
    <w:rsid w:val="000B51AC"/>
    <w:rsid w:val="000B52FD"/>
    <w:rsid w:val="000B5F13"/>
    <w:rsid w:val="000B63BE"/>
    <w:rsid w:val="000B63F4"/>
    <w:rsid w:val="000B654D"/>
    <w:rsid w:val="000B6DB7"/>
    <w:rsid w:val="000B6FBF"/>
    <w:rsid w:val="000B71A6"/>
    <w:rsid w:val="000B730D"/>
    <w:rsid w:val="000B799A"/>
    <w:rsid w:val="000B7BE7"/>
    <w:rsid w:val="000B7C4B"/>
    <w:rsid w:val="000B7CF6"/>
    <w:rsid w:val="000B7FED"/>
    <w:rsid w:val="000C006D"/>
    <w:rsid w:val="000C011F"/>
    <w:rsid w:val="000C0163"/>
    <w:rsid w:val="000C019D"/>
    <w:rsid w:val="000C038A"/>
    <w:rsid w:val="000C03A5"/>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982"/>
    <w:rsid w:val="000C3A7C"/>
    <w:rsid w:val="000C43EB"/>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A14"/>
    <w:rsid w:val="000D3D41"/>
    <w:rsid w:val="000D43E8"/>
    <w:rsid w:val="000D557A"/>
    <w:rsid w:val="000D5712"/>
    <w:rsid w:val="000D58AB"/>
    <w:rsid w:val="000D5A4C"/>
    <w:rsid w:val="000D5C7A"/>
    <w:rsid w:val="000D6437"/>
    <w:rsid w:val="000D6501"/>
    <w:rsid w:val="000D669D"/>
    <w:rsid w:val="000D66CA"/>
    <w:rsid w:val="000D679A"/>
    <w:rsid w:val="000D7146"/>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B10"/>
    <w:rsid w:val="000F0E47"/>
    <w:rsid w:val="000F0E6D"/>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270D"/>
    <w:rsid w:val="0011307D"/>
    <w:rsid w:val="0011358A"/>
    <w:rsid w:val="00113CDA"/>
    <w:rsid w:val="00113FED"/>
    <w:rsid w:val="001141C4"/>
    <w:rsid w:val="00114950"/>
    <w:rsid w:val="00114E60"/>
    <w:rsid w:val="00114E83"/>
    <w:rsid w:val="001151D7"/>
    <w:rsid w:val="00115BF0"/>
    <w:rsid w:val="00115DD8"/>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7FF"/>
    <w:rsid w:val="00123AFB"/>
    <w:rsid w:val="00123E0B"/>
    <w:rsid w:val="00123FB4"/>
    <w:rsid w:val="00123FD2"/>
    <w:rsid w:val="00124159"/>
    <w:rsid w:val="00124E30"/>
    <w:rsid w:val="0012563B"/>
    <w:rsid w:val="0012638D"/>
    <w:rsid w:val="00126517"/>
    <w:rsid w:val="00126575"/>
    <w:rsid w:val="001265CD"/>
    <w:rsid w:val="0012677F"/>
    <w:rsid w:val="001267FC"/>
    <w:rsid w:val="00126900"/>
    <w:rsid w:val="00126B77"/>
    <w:rsid w:val="00126F27"/>
    <w:rsid w:val="001274DA"/>
    <w:rsid w:val="00127C1F"/>
    <w:rsid w:val="00127FDE"/>
    <w:rsid w:val="0013040E"/>
    <w:rsid w:val="00130466"/>
    <w:rsid w:val="0013054D"/>
    <w:rsid w:val="00130883"/>
    <w:rsid w:val="00130A2A"/>
    <w:rsid w:val="00130EFC"/>
    <w:rsid w:val="0013171E"/>
    <w:rsid w:val="001317B3"/>
    <w:rsid w:val="00132254"/>
    <w:rsid w:val="001323C1"/>
    <w:rsid w:val="00132924"/>
    <w:rsid w:val="00132A05"/>
    <w:rsid w:val="00132CA3"/>
    <w:rsid w:val="00132D74"/>
    <w:rsid w:val="00132E99"/>
    <w:rsid w:val="001339BF"/>
    <w:rsid w:val="00133E67"/>
    <w:rsid w:val="00134397"/>
    <w:rsid w:val="001347B8"/>
    <w:rsid w:val="00134885"/>
    <w:rsid w:val="001348D6"/>
    <w:rsid w:val="00134AA9"/>
    <w:rsid w:val="00134BDC"/>
    <w:rsid w:val="00134CDE"/>
    <w:rsid w:val="00134D3B"/>
    <w:rsid w:val="00135CFE"/>
    <w:rsid w:val="00135D25"/>
    <w:rsid w:val="00136356"/>
    <w:rsid w:val="001364C9"/>
    <w:rsid w:val="001369AB"/>
    <w:rsid w:val="00136C31"/>
    <w:rsid w:val="00136C92"/>
    <w:rsid w:val="00136D43"/>
    <w:rsid w:val="00136D83"/>
    <w:rsid w:val="001373DF"/>
    <w:rsid w:val="001374E8"/>
    <w:rsid w:val="00137621"/>
    <w:rsid w:val="0013784A"/>
    <w:rsid w:val="00137D3B"/>
    <w:rsid w:val="00137F46"/>
    <w:rsid w:val="00140554"/>
    <w:rsid w:val="0014057C"/>
    <w:rsid w:val="00140A3E"/>
    <w:rsid w:val="00140BB7"/>
    <w:rsid w:val="00141293"/>
    <w:rsid w:val="0014154E"/>
    <w:rsid w:val="00142286"/>
    <w:rsid w:val="001428F9"/>
    <w:rsid w:val="00142A88"/>
    <w:rsid w:val="00142A9B"/>
    <w:rsid w:val="00142DE5"/>
    <w:rsid w:val="00143441"/>
    <w:rsid w:val="00143527"/>
    <w:rsid w:val="001437F6"/>
    <w:rsid w:val="00143C9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08D0"/>
    <w:rsid w:val="001510A8"/>
    <w:rsid w:val="00151167"/>
    <w:rsid w:val="00151C9B"/>
    <w:rsid w:val="0015241D"/>
    <w:rsid w:val="001524CD"/>
    <w:rsid w:val="00152629"/>
    <w:rsid w:val="00152721"/>
    <w:rsid w:val="001529DE"/>
    <w:rsid w:val="00152FD3"/>
    <w:rsid w:val="001535F2"/>
    <w:rsid w:val="00153734"/>
    <w:rsid w:val="0015389C"/>
    <w:rsid w:val="001539FC"/>
    <w:rsid w:val="001545F5"/>
    <w:rsid w:val="00154DA7"/>
    <w:rsid w:val="0015611D"/>
    <w:rsid w:val="0015671B"/>
    <w:rsid w:val="0015676D"/>
    <w:rsid w:val="00156A47"/>
    <w:rsid w:val="00156B95"/>
    <w:rsid w:val="0015770E"/>
    <w:rsid w:val="0015777F"/>
    <w:rsid w:val="00157C78"/>
    <w:rsid w:val="00157EF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CEC"/>
    <w:rsid w:val="00162F1F"/>
    <w:rsid w:val="0016340E"/>
    <w:rsid w:val="00163435"/>
    <w:rsid w:val="001634A6"/>
    <w:rsid w:val="00163945"/>
    <w:rsid w:val="001646C5"/>
    <w:rsid w:val="00164B34"/>
    <w:rsid w:val="00164CF8"/>
    <w:rsid w:val="00164D2D"/>
    <w:rsid w:val="00165639"/>
    <w:rsid w:val="001657A0"/>
    <w:rsid w:val="00165B54"/>
    <w:rsid w:val="001662A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35F"/>
    <w:rsid w:val="001744A2"/>
    <w:rsid w:val="00174658"/>
    <w:rsid w:val="00174857"/>
    <w:rsid w:val="0017493E"/>
    <w:rsid w:val="00174ABF"/>
    <w:rsid w:val="00174DEC"/>
    <w:rsid w:val="00175515"/>
    <w:rsid w:val="0017617E"/>
    <w:rsid w:val="001761CA"/>
    <w:rsid w:val="001764C3"/>
    <w:rsid w:val="00176AF3"/>
    <w:rsid w:val="00177724"/>
    <w:rsid w:val="001800E9"/>
    <w:rsid w:val="00180236"/>
    <w:rsid w:val="00180B6B"/>
    <w:rsid w:val="00180E15"/>
    <w:rsid w:val="0018102B"/>
    <w:rsid w:val="0018131C"/>
    <w:rsid w:val="0018131E"/>
    <w:rsid w:val="001814A9"/>
    <w:rsid w:val="001817FB"/>
    <w:rsid w:val="001819A7"/>
    <w:rsid w:val="00181E1E"/>
    <w:rsid w:val="00181E95"/>
    <w:rsid w:val="0018209C"/>
    <w:rsid w:val="00183091"/>
    <w:rsid w:val="0018338F"/>
    <w:rsid w:val="001833DF"/>
    <w:rsid w:val="00183AA7"/>
    <w:rsid w:val="0018443E"/>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8E7"/>
    <w:rsid w:val="00187A42"/>
    <w:rsid w:val="00187DBE"/>
    <w:rsid w:val="00187ED9"/>
    <w:rsid w:val="0019047C"/>
    <w:rsid w:val="001905AC"/>
    <w:rsid w:val="00190AB7"/>
    <w:rsid w:val="00190AEC"/>
    <w:rsid w:val="00190C8C"/>
    <w:rsid w:val="0019113B"/>
    <w:rsid w:val="00191691"/>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D62"/>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19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2CD"/>
    <w:rsid w:val="001B458E"/>
    <w:rsid w:val="001B4C68"/>
    <w:rsid w:val="001B4E4E"/>
    <w:rsid w:val="001B4E8D"/>
    <w:rsid w:val="001B5059"/>
    <w:rsid w:val="001B52F0"/>
    <w:rsid w:val="001B53FF"/>
    <w:rsid w:val="001B5589"/>
    <w:rsid w:val="001B58BA"/>
    <w:rsid w:val="001B5BC4"/>
    <w:rsid w:val="001B5E00"/>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3B7"/>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4B"/>
    <w:rsid w:val="001D29D0"/>
    <w:rsid w:val="001D300A"/>
    <w:rsid w:val="001D329C"/>
    <w:rsid w:val="001D35CC"/>
    <w:rsid w:val="001D3949"/>
    <w:rsid w:val="001D42FC"/>
    <w:rsid w:val="001D4385"/>
    <w:rsid w:val="001D4B33"/>
    <w:rsid w:val="001D4BB0"/>
    <w:rsid w:val="001D4F4F"/>
    <w:rsid w:val="001D54C7"/>
    <w:rsid w:val="001D5A11"/>
    <w:rsid w:val="001D5C5D"/>
    <w:rsid w:val="001D5E79"/>
    <w:rsid w:val="001D5E87"/>
    <w:rsid w:val="001D5F27"/>
    <w:rsid w:val="001D6451"/>
    <w:rsid w:val="001D683D"/>
    <w:rsid w:val="001D6A88"/>
    <w:rsid w:val="001D6EA1"/>
    <w:rsid w:val="001D7031"/>
    <w:rsid w:val="001D733F"/>
    <w:rsid w:val="001D7396"/>
    <w:rsid w:val="001D756D"/>
    <w:rsid w:val="001D7738"/>
    <w:rsid w:val="001D7C1F"/>
    <w:rsid w:val="001D7D3F"/>
    <w:rsid w:val="001E0372"/>
    <w:rsid w:val="001E06D0"/>
    <w:rsid w:val="001E0B68"/>
    <w:rsid w:val="001E0C75"/>
    <w:rsid w:val="001E0DAA"/>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CA5"/>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0E54"/>
    <w:rsid w:val="001F0F1B"/>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940"/>
    <w:rsid w:val="00202A12"/>
    <w:rsid w:val="00202A8B"/>
    <w:rsid w:val="00202AAA"/>
    <w:rsid w:val="00202D0F"/>
    <w:rsid w:val="00202D34"/>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07DF1"/>
    <w:rsid w:val="0021009E"/>
    <w:rsid w:val="00210627"/>
    <w:rsid w:val="00210B83"/>
    <w:rsid w:val="00210D92"/>
    <w:rsid w:val="00211373"/>
    <w:rsid w:val="002118DB"/>
    <w:rsid w:val="00211901"/>
    <w:rsid w:val="0021199F"/>
    <w:rsid w:val="00211A40"/>
    <w:rsid w:val="00211AF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5C7"/>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B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79E"/>
    <w:rsid w:val="00236AAE"/>
    <w:rsid w:val="00236B2C"/>
    <w:rsid w:val="00237D12"/>
    <w:rsid w:val="00237E69"/>
    <w:rsid w:val="00240698"/>
    <w:rsid w:val="0024084D"/>
    <w:rsid w:val="00240BE1"/>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1C"/>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42"/>
    <w:rsid w:val="0027125D"/>
    <w:rsid w:val="00271394"/>
    <w:rsid w:val="00271BE5"/>
    <w:rsid w:val="002726EE"/>
    <w:rsid w:val="00272A3D"/>
    <w:rsid w:val="00272BB6"/>
    <w:rsid w:val="00272DE5"/>
    <w:rsid w:val="002732A6"/>
    <w:rsid w:val="0027332C"/>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152"/>
    <w:rsid w:val="002844C2"/>
    <w:rsid w:val="00284BDD"/>
    <w:rsid w:val="00284CBD"/>
    <w:rsid w:val="00284E26"/>
    <w:rsid w:val="00284FEB"/>
    <w:rsid w:val="002857D2"/>
    <w:rsid w:val="00285C4A"/>
    <w:rsid w:val="00285D1A"/>
    <w:rsid w:val="002860C4"/>
    <w:rsid w:val="0028619B"/>
    <w:rsid w:val="00286976"/>
    <w:rsid w:val="00287A05"/>
    <w:rsid w:val="00287F57"/>
    <w:rsid w:val="002903BF"/>
    <w:rsid w:val="00290BB2"/>
    <w:rsid w:val="00290E79"/>
    <w:rsid w:val="00290F35"/>
    <w:rsid w:val="00291F8D"/>
    <w:rsid w:val="0029211B"/>
    <w:rsid w:val="00292387"/>
    <w:rsid w:val="00292662"/>
    <w:rsid w:val="002931FD"/>
    <w:rsid w:val="0029381E"/>
    <w:rsid w:val="0029399C"/>
    <w:rsid w:val="0029487B"/>
    <w:rsid w:val="00294A64"/>
    <w:rsid w:val="00294FE6"/>
    <w:rsid w:val="0029505D"/>
    <w:rsid w:val="0029527C"/>
    <w:rsid w:val="00295339"/>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00C"/>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A0E"/>
    <w:rsid w:val="002A6B41"/>
    <w:rsid w:val="002A6B63"/>
    <w:rsid w:val="002A6EB4"/>
    <w:rsid w:val="002A7346"/>
    <w:rsid w:val="002A740D"/>
    <w:rsid w:val="002A76EE"/>
    <w:rsid w:val="002A7ECB"/>
    <w:rsid w:val="002B01A7"/>
    <w:rsid w:val="002B0861"/>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4F49"/>
    <w:rsid w:val="002B5283"/>
    <w:rsid w:val="002B5453"/>
    <w:rsid w:val="002B5741"/>
    <w:rsid w:val="002B5DFD"/>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008"/>
    <w:rsid w:val="002C5569"/>
    <w:rsid w:val="002C5C28"/>
    <w:rsid w:val="002C5D28"/>
    <w:rsid w:val="002C6342"/>
    <w:rsid w:val="002C692E"/>
    <w:rsid w:val="002C6986"/>
    <w:rsid w:val="002C6C9C"/>
    <w:rsid w:val="002C77C4"/>
    <w:rsid w:val="002C7965"/>
    <w:rsid w:val="002C7C3C"/>
    <w:rsid w:val="002C7C40"/>
    <w:rsid w:val="002C7EBE"/>
    <w:rsid w:val="002C7EE3"/>
    <w:rsid w:val="002D0436"/>
    <w:rsid w:val="002D06C4"/>
    <w:rsid w:val="002D074E"/>
    <w:rsid w:val="002D0CE4"/>
    <w:rsid w:val="002D0F10"/>
    <w:rsid w:val="002D12A8"/>
    <w:rsid w:val="002D1829"/>
    <w:rsid w:val="002D1E8D"/>
    <w:rsid w:val="002D1EF2"/>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D9B"/>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5EC5"/>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4C3"/>
    <w:rsid w:val="00313720"/>
    <w:rsid w:val="00313D75"/>
    <w:rsid w:val="003140BD"/>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E40"/>
    <w:rsid w:val="00331883"/>
    <w:rsid w:val="00331BBB"/>
    <w:rsid w:val="00331F5D"/>
    <w:rsid w:val="00332131"/>
    <w:rsid w:val="003321BB"/>
    <w:rsid w:val="003325EE"/>
    <w:rsid w:val="00332C5E"/>
    <w:rsid w:val="003334DB"/>
    <w:rsid w:val="00333A1F"/>
    <w:rsid w:val="00333A90"/>
    <w:rsid w:val="00333E7E"/>
    <w:rsid w:val="0033408E"/>
    <w:rsid w:val="00334A36"/>
    <w:rsid w:val="00335349"/>
    <w:rsid w:val="003359AD"/>
    <w:rsid w:val="00335DDA"/>
    <w:rsid w:val="003360FA"/>
    <w:rsid w:val="00336ADE"/>
    <w:rsid w:val="00336DB3"/>
    <w:rsid w:val="00337153"/>
    <w:rsid w:val="0033717A"/>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0D90"/>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C3"/>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D1C"/>
    <w:rsid w:val="003913D3"/>
    <w:rsid w:val="00391656"/>
    <w:rsid w:val="00391778"/>
    <w:rsid w:val="00391D89"/>
    <w:rsid w:val="00392320"/>
    <w:rsid w:val="00392CDF"/>
    <w:rsid w:val="00393103"/>
    <w:rsid w:val="0039321C"/>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0E3"/>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8F1"/>
    <w:rsid w:val="003C4AF6"/>
    <w:rsid w:val="003C4D06"/>
    <w:rsid w:val="003C4E8D"/>
    <w:rsid w:val="003C559D"/>
    <w:rsid w:val="003C5B02"/>
    <w:rsid w:val="003C5CC0"/>
    <w:rsid w:val="003C5EC8"/>
    <w:rsid w:val="003C625F"/>
    <w:rsid w:val="003C62ED"/>
    <w:rsid w:val="003C63D6"/>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CC3"/>
    <w:rsid w:val="003D3D4C"/>
    <w:rsid w:val="003D3DAD"/>
    <w:rsid w:val="003D4471"/>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1C8"/>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3A"/>
    <w:rsid w:val="003F60E2"/>
    <w:rsid w:val="003F6104"/>
    <w:rsid w:val="003F6931"/>
    <w:rsid w:val="003F70C1"/>
    <w:rsid w:val="003F7236"/>
    <w:rsid w:val="003F7328"/>
    <w:rsid w:val="003F7595"/>
    <w:rsid w:val="003F7A2B"/>
    <w:rsid w:val="003F7E67"/>
    <w:rsid w:val="00400059"/>
    <w:rsid w:val="00400262"/>
    <w:rsid w:val="00400490"/>
    <w:rsid w:val="004008AC"/>
    <w:rsid w:val="00400A81"/>
    <w:rsid w:val="00400B6A"/>
    <w:rsid w:val="00400FD7"/>
    <w:rsid w:val="00401698"/>
    <w:rsid w:val="0040198E"/>
    <w:rsid w:val="00401D43"/>
    <w:rsid w:val="00401DAE"/>
    <w:rsid w:val="0040245F"/>
    <w:rsid w:val="0040269B"/>
    <w:rsid w:val="004028A5"/>
    <w:rsid w:val="00402EEB"/>
    <w:rsid w:val="004038CA"/>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999"/>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BC"/>
    <w:rsid w:val="00425B34"/>
    <w:rsid w:val="00425E6C"/>
    <w:rsid w:val="00426557"/>
    <w:rsid w:val="0042656A"/>
    <w:rsid w:val="00426811"/>
    <w:rsid w:val="00426D97"/>
    <w:rsid w:val="00426DB1"/>
    <w:rsid w:val="0042708A"/>
    <w:rsid w:val="00427153"/>
    <w:rsid w:val="00427382"/>
    <w:rsid w:val="00427530"/>
    <w:rsid w:val="00430179"/>
    <w:rsid w:val="004304BB"/>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1BA"/>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34D"/>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AB1"/>
    <w:rsid w:val="00453B63"/>
    <w:rsid w:val="00453D45"/>
    <w:rsid w:val="00453E4B"/>
    <w:rsid w:val="00453F96"/>
    <w:rsid w:val="0045411F"/>
    <w:rsid w:val="004545C1"/>
    <w:rsid w:val="00454684"/>
    <w:rsid w:val="00454689"/>
    <w:rsid w:val="004548AC"/>
    <w:rsid w:val="00454AAC"/>
    <w:rsid w:val="00454F23"/>
    <w:rsid w:val="0045526A"/>
    <w:rsid w:val="0045526B"/>
    <w:rsid w:val="004553FD"/>
    <w:rsid w:val="00455631"/>
    <w:rsid w:val="00455717"/>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0DD"/>
    <w:rsid w:val="0047061C"/>
    <w:rsid w:val="00470752"/>
    <w:rsid w:val="00470836"/>
    <w:rsid w:val="0047115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5ECA"/>
    <w:rsid w:val="0047633D"/>
    <w:rsid w:val="0047642A"/>
    <w:rsid w:val="00476E60"/>
    <w:rsid w:val="00477595"/>
    <w:rsid w:val="004776A6"/>
    <w:rsid w:val="00477803"/>
    <w:rsid w:val="004804E1"/>
    <w:rsid w:val="00480718"/>
    <w:rsid w:val="00480B3B"/>
    <w:rsid w:val="00480CE4"/>
    <w:rsid w:val="00481215"/>
    <w:rsid w:val="004815DE"/>
    <w:rsid w:val="004817B1"/>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855"/>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8B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B38"/>
    <w:rsid w:val="00497F88"/>
    <w:rsid w:val="004A05C2"/>
    <w:rsid w:val="004A0EC3"/>
    <w:rsid w:val="004A119B"/>
    <w:rsid w:val="004A28E1"/>
    <w:rsid w:val="004A3545"/>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BB8"/>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364"/>
    <w:rsid w:val="004C27A0"/>
    <w:rsid w:val="004C27E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E19"/>
    <w:rsid w:val="004D31F8"/>
    <w:rsid w:val="004D325C"/>
    <w:rsid w:val="004D34F2"/>
    <w:rsid w:val="004D3578"/>
    <w:rsid w:val="004D3F9B"/>
    <w:rsid w:val="004D41ED"/>
    <w:rsid w:val="004D452C"/>
    <w:rsid w:val="004D4A28"/>
    <w:rsid w:val="004D4E33"/>
    <w:rsid w:val="004D547F"/>
    <w:rsid w:val="004D5609"/>
    <w:rsid w:val="004D5912"/>
    <w:rsid w:val="004D5B47"/>
    <w:rsid w:val="004D6332"/>
    <w:rsid w:val="004D6711"/>
    <w:rsid w:val="004D6A32"/>
    <w:rsid w:val="004D6D72"/>
    <w:rsid w:val="004D75C3"/>
    <w:rsid w:val="004D7F79"/>
    <w:rsid w:val="004E010F"/>
    <w:rsid w:val="004E025D"/>
    <w:rsid w:val="004E057B"/>
    <w:rsid w:val="004E05CA"/>
    <w:rsid w:val="004E0686"/>
    <w:rsid w:val="004E0D77"/>
    <w:rsid w:val="004E1433"/>
    <w:rsid w:val="004E16B4"/>
    <w:rsid w:val="004E17FA"/>
    <w:rsid w:val="004E194E"/>
    <w:rsid w:val="004E213A"/>
    <w:rsid w:val="004E2351"/>
    <w:rsid w:val="004E2519"/>
    <w:rsid w:val="004E29F9"/>
    <w:rsid w:val="004E2B20"/>
    <w:rsid w:val="004E2C72"/>
    <w:rsid w:val="004E2F40"/>
    <w:rsid w:val="004E32F3"/>
    <w:rsid w:val="004E37F4"/>
    <w:rsid w:val="004E3C8D"/>
    <w:rsid w:val="004E3CAD"/>
    <w:rsid w:val="004E3EA1"/>
    <w:rsid w:val="004E4076"/>
    <w:rsid w:val="004E40C7"/>
    <w:rsid w:val="004E4465"/>
    <w:rsid w:val="004E4F70"/>
    <w:rsid w:val="004E52CE"/>
    <w:rsid w:val="004E5637"/>
    <w:rsid w:val="004E57A5"/>
    <w:rsid w:val="004E5A65"/>
    <w:rsid w:val="004E5C46"/>
    <w:rsid w:val="004E6127"/>
    <w:rsid w:val="004E63B5"/>
    <w:rsid w:val="004E6415"/>
    <w:rsid w:val="004E6449"/>
    <w:rsid w:val="004E682C"/>
    <w:rsid w:val="004E69F3"/>
    <w:rsid w:val="004E6AD5"/>
    <w:rsid w:val="004E6B12"/>
    <w:rsid w:val="004E6F6E"/>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CE"/>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3F67"/>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FA4"/>
    <w:rsid w:val="00523700"/>
    <w:rsid w:val="00523792"/>
    <w:rsid w:val="00523D7C"/>
    <w:rsid w:val="005241ED"/>
    <w:rsid w:val="0052427F"/>
    <w:rsid w:val="0052494B"/>
    <w:rsid w:val="00524FA3"/>
    <w:rsid w:val="0052565E"/>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7D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17"/>
    <w:rsid w:val="0054496B"/>
    <w:rsid w:val="00544AB5"/>
    <w:rsid w:val="00544B50"/>
    <w:rsid w:val="00544B73"/>
    <w:rsid w:val="00544C07"/>
    <w:rsid w:val="00544EF3"/>
    <w:rsid w:val="00544F6B"/>
    <w:rsid w:val="00545012"/>
    <w:rsid w:val="0054501B"/>
    <w:rsid w:val="00545234"/>
    <w:rsid w:val="00545244"/>
    <w:rsid w:val="0054543F"/>
    <w:rsid w:val="00545D0D"/>
    <w:rsid w:val="00545D6A"/>
    <w:rsid w:val="00546243"/>
    <w:rsid w:val="00546434"/>
    <w:rsid w:val="00546521"/>
    <w:rsid w:val="005467D1"/>
    <w:rsid w:val="005468AB"/>
    <w:rsid w:val="00546A15"/>
    <w:rsid w:val="00546B26"/>
    <w:rsid w:val="00546C58"/>
    <w:rsid w:val="00546CE8"/>
    <w:rsid w:val="00546DB3"/>
    <w:rsid w:val="00547111"/>
    <w:rsid w:val="00547599"/>
    <w:rsid w:val="005478BE"/>
    <w:rsid w:val="00550202"/>
    <w:rsid w:val="00550625"/>
    <w:rsid w:val="00550677"/>
    <w:rsid w:val="00550A88"/>
    <w:rsid w:val="00550ABA"/>
    <w:rsid w:val="00550DF2"/>
    <w:rsid w:val="00550F20"/>
    <w:rsid w:val="00551BB2"/>
    <w:rsid w:val="00551D21"/>
    <w:rsid w:val="00551DDF"/>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0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AFD"/>
    <w:rsid w:val="00562EDF"/>
    <w:rsid w:val="00562F69"/>
    <w:rsid w:val="005631A8"/>
    <w:rsid w:val="005632A4"/>
    <w:rsid w:val="0056369B"/>
    <w:rsid w:val="00563FD1"/>
    <w:rsid w:val="00564289"/>
    <w:rsid w:val="005643A0"/>
    <w:rsid w:val="005643DF"/>
    <w:rsid w:val="00564866"/>
    <w:rsid w:val="00564AAC"/>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EFA"/>
    <w:rsid w:val="005701B4"/>
    <w:rsid w:val="0057028F"/>
    <w:rsid w:val="005718FE"/>
    <w:rsid w:val="00572139"/>
    <w:rsid w:val="00572216"/>
    <w:rsid w:val="005724A1"/>
    <w:rsid w:val="005724F0"/>
    <w:rsid w:val="00572610"/>
    <w:rsid w:val="0057283C"/>
    <w:rsid w:val="00572D29"/>
    <w:rsid w:val="0057317B"/>
    <w:rsid w:val="005733E8"/>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1D3"/>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59B"/>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A7FB9"/>
    <w:rsid w:val="005B029F"/>
    <w:rsid w:val="005B031D"/>
    <w:rsid w:val="005B07EB"/>
    <w:rsid w:val="005B0DF5"/>
    <w:rsid w:val="005B176B"/>
    <w:rsid w:val="005B1853"/>
    <w:rsid w:val="005B1887"/>
    <w:rsid w:val="005B1A6E"/>
    <w:rsid w:val="005B1FA1"/>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2C68"/>
    <w:rsid w:val="005C3527"/>
    <w:rsid w:val="005C3DEF"/>
    <w:rsid w:val="005C454E"/>
    <w:rsid w:val="005C4BA4"/>
    <w:rsid w:val="005C4C47"/>
    <w:rsid w:val="005C4E31"/>
    <w:rsid w:val="005C4E5A"/>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3DB"/>
    <w:rsid w:val="005D065E"/>
    <w:rsid w:val="005D0770"/>
    <w:rsid w:val="005D0C53"/>
    <w:rsid w:val="005D0D1D"/>
    <w:rsid w:val="005D0FD7"/>
    <w:rsid w:val="005D1471"/>
    <w:rsid w:val="005D1580"/>
    <w:rsid w:val="005D16A8"/>
    <w:rsid w:val="005D1F39"/>
    <w:rsid w:val="005D2091"/>
    <w:rsid w:val="005D2367"/>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E26"/>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5A9"/>
    <w:rsid w:val="005E75D5"/>
    <w:rsid w:val="005E795D"/>
    <w:rsid w:val="005E7B0D"/>
    <w:rsid w:val="005E7CB8"/>
    <w:rsid w:val="005F008E"/>
    <w:rsid w:val="005F076A"/>
    <w:rsid w:val="005F09FB"/>
    <w:rsid w:val="005F0DBA"/>
    <w:rsid w:val="005F0F79"/>
    <w:rsid w:val="005F11B8"/>
    <w:rsid w:val="005F1372"/>
    <w:rsid w:val="005F208D"/>
    <w:rsid w:val="005F274E"/>
    <w:rsid w:val="005F2AA2"/>
    <w:rsid w:val="005F2EA3"/>
    <w:rsid w:val="005F2EE4"/>
    <w:rsid w:val="005F2F81"/>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6D13"/>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9C"/>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3FB7"/>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3BC4"/>
    <w:rsid w:val="006441A0"/>
    <w:rsid w:val="006441C6"/>
    <w:rsid w:val="00644575"/>
    <w:rsid w:val="006446B0"/>
    <w:rsid w:val="0064487D"/>
    <w:rsid w:val="00644E79"/>
    <w:rsid w:val="00645603"/>
    <w:rsid w:val="0064580B"/>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4A7"/>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67EE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73F"/>
    <w:rsid w:val="006738BD"/>
    <w:rsid w:val="006739E8"/>
    <w:rsid w:val="00673BED"/>
    <w:rsid w:val="00674808"/>
    <w:rsid w:val="00674999"/>
    <w:rsid w:val="006749B5"/>
    <w:rsid w:val="00674B4B"/>
    <w:rsid w:val="00674E9C"/>
    <w:rsid w:val="00674FA3"/>
    <w:rsid w:val="006752E2"/>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69AC"/>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27A"/>
    <w:rsid w:val="00693348"/>
    <w:rsid w:val="00693A1C"/>
    <w:rsid w:val="006940E8"/>
    <w:rsid w:val="00694856"/>
    <w:rsid w:val="00694E0A"/>
    <w:rsid w:val="00695679"/>
    <w:rsid w:val="00695808"/>
    <w:rsid w:val="0069587E"/>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8B3"/>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139"/>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934"/>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6EB0"/>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67"/>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892"/>
    <w:rsid w:val="00703F3B"/>
    <w:rsid w:val="007047A2"/>
    <w:rsid w:val="007047BC"/>
    <w:rsid w:val="007047F0"/>
    <w:rsid w:val="00704927"/>
    <w:rsid w:val="00704B74"/>
    <w:rsid w:val="00704E42"/>
    <w:rsid w:val="00704E4D"/>
    <w:rsid w:val="00704E53"/>
    <w:rsid w:val="0070538C"/>
    <w:rsid w:val="0070568F"/>
    <w:rsid w:val="00705D72"/>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89E"/>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81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2C3C"/>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67C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3DD"/>
    <w:rsid w:val="007849CF"/>
    <w:rsid w:val="00784AA2"/>
    <w:rsid w:val="00784D03"/>
    <w:rsid w:val="00785081"/>
    <w:rsid w:val="0078533B"/>
    <w:rsid w:val="007854F8"/>
    <w:rsid w:val="00785EDE"/>
    <w:rsid w:val="00785F2B"/>
    <w:rsid w:val="00785F3C"/>
    <w:rsid w:val="00786863"/>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AC9"/>
    <w:rsid w:val="00796C29"/>
    <w:rsid w:val="00797346"/>
    <w:rsid w:val="00797614"/>
    <w:rsid w:val="007977A8"/>
    <w:rsid w:val="00797950"/>
    <w:rsid w:val="007979E9"/>
    <w:rsid w:val="00797AF6"/>
    <w:rsid w:val="007A0863"/>
    <w:rsid w:val="007A0A5C"/>
    <w:rsid w:val="007A0DE5"/>
    <w:rsid w:val="007A0F9E"/>
    <w:rsid w:val="007A1323"/>
    <w:rsid w:val="007A13F9"/>
    <w:rsid w:val="007A1D08"/>
    <w:rsid w:val="007A1F16"/>
    <w:rsid w:val="007A209B"/>
    <w:rsid w:val="007A22B6"/>
    <w:rsid w:val="007A25FC"/>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71D"/>
    <w:rsid w:val="007A5AE6"/>
    <w:rsid w:val="007A5DA6"/>
    <w:rsid w:val="007A5F7C"/>
    <w:rsid w:val="007A6729"/>
    <w:rsid w:val="007A6AEE"/>
    <w:rsid w:val="007A6B2B"/>
    <w:rsid w:val="007A6BF9"/>
    <w:rsid w:val="007A6DEE"/>
    <w:rsid w:val="007A7368"/>
    <w:rsid w:val="007A7435"/>
    <w:rsid w:val="007A74FA"/>
    <w:rsid w:val="007A7521"/>
    <w:rsid w:val="007A7657"/>
    <w:rsid w:val="007A79AD"/>
    <w:rsid w:val="007B02BB"/>
    <w:rsid w:val="007B03D1"/>
    <w:rsid w:val="007B03DD"/>
    <w:rsid w:val="007B06E1"/>
    <w:rsid w:val="007B08BD"/>
    <w:rsid w:val="007B0AEC"/>
    <w:rsid w:val="007B0DDB"/>
    <w:rsid w:val="007B1153"/>
    <w:rsid w:val="007B124C"/>
    <w:rsid w:val="007B134A"/>
    <w:rsid w:val="007B141D"/>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99E"/>
    <w:rsid w:val="007C7A23"/>
    <w:rsid w:val="007C7DF0"/>
    <w:rsid w:val="007D04DA"/>
    <w:rsid w:val="007D07CD"/>
    <w:rsid w:val="007D09CE"/>
    <w:rsid w:val="007D09E6"/>
    <w:rsid w:val="007D15A7"/>
    <w:rsid w:val="007D1883"/>
    <w:rsid w:val="007D1A85"/>
    <w:rsid w:val="007D28AC"/>
    <w:rsid w:val="007D2A7C"/>
    <w:rsid w:val="007D32CC"/>
    <w:rsid w:val="007D3A02"/>
    <w:rsid w:val="007D3CBB"/>
    <w:rsid w:val="007D3F4F"/>
    <w:rsid w:val="007D3F9D"/>
    <w:rsid w:val="007D4083"/>
    <w:rsid w:val="007D42CC"/>
    <w:rsid w:val="007D43F2"/>
    <w:rsid w:val="007D4439"/>
    <w:rsid w:val="007D458A"/>
    <w:rsid w:val="007D45D2"/>
    <w:rsid w:val="007D4707"/>
    <w:rsid w:val="007D49FF"/>
    <w:rsid w:val="007D525D"/>
    <w:rsid w:val="007D52BB"/>
    <w:rsid w:val="007D5324"/>
    <w:rsid w:val="007D5A7F"/>
    <w:rsid w:val="007D5C03"/>
    <w:rsid w:val="007D5EC7"/>
    <w:rsid w:val="007D5ED0"/>
    <w:rsid w:val="007D617D"/>
    <w:rsid w:val="007D6341"/>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0AE2"/>
    <w:rsid w:val="007E0CA7"/>
    <w:rsid w:val="007E101A"/>
    <w:rsid w:val="007E10BC"/>
    <w:rsid w:val="007E153F"/>
    <w:rsid w:val="007E19ED"/>
    <w:rsid w:val="007E1BCA"/>
    <w:rsid w:val="007E1BE6"/>
    <w:rsid w:val="007E263A"/>
    <w:rsid w:val="007E2701"/>
    <w:rsid w:val="007E2724"/>
    <w:rsid w:val="007E2B0A"/>
    <w:rsid w:val="007E2EA0"/>
    <w:rsid w:val="007E3162"/>
    <w:rsid w:val="007E3201"/>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56A"/>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A94"/>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97"/>
    <w:rsid w:val="008118E9"/>
    <w:rsid w:val="00811C61"/>
    <w:rsid w:val="00812834"/>
    <w:rsid w:val="00812DFF"/>
    <w:rsid w:val="00812ED0"/>
    <w:rsid w:val="00813588"/>
    <w:rsid w:val="008138EB"/>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4F"/>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229"/>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099"/>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7C"/>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320"/>
    <w:rsid w:val="00860380"/>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4B90"/>
    <w:rsid w:val="008652A6"/>
    <w:rsid w:val="00865661"/>
    <w:rsid w:val="00865A68"/>
    <w:rsid w:val="00865D4E"/>
    <w:rsid w:val="00865DA4"/>
    <w:rsid w:val="00865E4F"/>
    <w:rsid w:val="00866253"/>
    <w:rsid w:val="00866836"/>
    <w:rsid w:val="00866880"/>
    <w:rsid w:val="008671D3"/>
    <w:rsid w:val="00867902"/>
    <w:rsid w:val="00867923"/>
    <w:rsid w:val="0087057B"/>
    <w:rsid w:val="00870B06"/>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EBB"/>
    <w:rsid w:val="00882262"/>
    <w:rsid w:val="0088227B"/>
    <w:rsid w:val="0088240E"/>
    <w:rsid w:val="0088245B"/>
    <w:rsid w:val="008825B6"/>
    <w:rsid w:val="0088264A"/>
    <w:rsid w:val="00882803"/>
    <w:rsid w:val="00882C28"/>
    <w:rsid w:val="00884383"/>
    <w:rsid w:val="00885C77"/>
    <w:rsid w:val="0088731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1EB"/>
    <w:rsid w:val="0089550E"/>
    <w:rsid w:val="00895660"/>
    <w:rsid w:val="00895830"/>
    <w:rsid w:val="00895B09"/>
    <w:rsid w:val="00895D35"/>
    <w:rsid w:val="008968E0"/>
    <w:rsid w:val="008971F5"/>
    <w:rsid w:val="00897222"/>
    <w:rsid w:val="00897457"/>
    <w:rsid w:val="00897478"/>
    <w:rsid w:val="008976F7"/>
    <w:rsid w:val="00897852"/>
    <w:rsid w:val="0089794D"/>
    <w:rsid w:val="00897C85"/>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62A"/>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9B2"/>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4EBA"/>
    <w:rsid w:val="008C52E6"/>
    <w:rsid w:val="008C54E9"/>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48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6F3"/>
    <w:rsid w:val="008E1E5F"/>
    <w:rsid w:val="008E1EC3"/>
    <w:rsid w:val="008E20C9"/>
    <w:rsid w:val="008E2101"/>
    <w:rsid w:val="008E237E"/>
    <w:rsid w:val="008E245C"/>
    <w:rsid w:val="008E28BF"/>
    <w:rsid w:val="008E28FA"/>
    <w:rsid w:val="008E2D36"/>
    <w:rsid w:val="008E2EC9"/>
    <w:rsid w:val="008E36BF"/>
    <w:rsid w:val="008E3966"/>
    <w:rsid w:val="008E4173"/>
    <w:rsid w:val="008E4421"/>
    <w:rsid w:val="008E490A"/>
    <w:rsid w:val="008E4C89"/>
    <w:rsid w:val="008E510A"/>
    <w:rsid w:val="008E515B"/>
    <w:rsid w:val="008E528F"/>
    <w:rsid w:val="008E5BC2"/>
    <w:rsid w:val="008E6052"/>
    <w:rsid w:val="008E6058"/>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67"/>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BB4"/>
    <w:rsid w:val="00914E66"/>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4B6"/>
    <w:rsid w:val="0092754A"/>
    <w:rsid w:val="009276D9"/>
    <w:rsid w:val="009277CC"/>
    <w:rsid w:val="009277CD"/>
    <w:rsid w:val="009278F1"/>
    <w:rsid w:val="00927964"/>
    <w:rsid w:val="00927C94"/>
    <w:rsid w:val="00927EB8"/>
    <w:rsid w:val="00930221"/>
    <w:rsid w:val="00930C64"/>
    <w:rsid w:val="009315ED"/>
    <w:rsid w:val="00931814"/>
    <w:rsid w:val="00931D3E"/>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613"/>
    <w:rsid w:val="00945C28"/>
    <w:rsid w:val="00945C6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176"/>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127"/>
    <w:rsid w:val="00955A44"/>
    <w:rsid w:val="00955F45"/>
    <w:rsid w:val="009561A6"/>
    <w:rsid w:val="009561BE"/>
    <w:rsid w:val="00956449"/>
    <w:rsid w:val="009567F3"/>
    <w:rsid w:val="0095697F"/>
    <w:rsid w:val="00956DAC"/>
    <w:rsid w:val="00956E19"/>
    <w:rsid w:val="00956F6D"/>
    <w:rsid w:val="009571FD"/>
    <w:rsid w:val="00957561"/>
    <w:rsid w:val="00957711"/>
    <w:rsid w:val="00957A5C"/>
    <w:rsid w:val="00957F64"/>
    <w:rsid w:val="00960020"/>
    <w:rsid w:val="00960041"/>
    <w:rsid w:val="009601C7"/>
    <w:rsid w:val="00960229"/>
    <w:rsid w:val="00960846"/>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CB"/>
    <w:rsid w:val="009677F8"/>
    <w:rsid w:val="00967E96"/>
    <w:rsid w:val="009700AF"/>
    <w:rsid w:val="00970933"/>
    <w:rsid w:val="00970A33"/>
    <w:rsid w:val="00970A88"/>
    <w:rsid w:val="00970F03"/>
    <w:rsid w:val="009710A5"/>
    <w:rsid w:val="00971657"/>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C5"/>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068"/>
    <w:rsid w:val="0099455B"/>
    <w:rsid w:val="00994603"/>
    <w:rsid w:val="00994E86"/>
    <w:rsid w:val="00995947"/>
    <w:rsid w:val="00995962"/>
    <w:rsid w:val="00995C13"/>
    <w:rsid w:val="00995FC4"/>
    <w:rsid w:val="0099620F"/>
    <w:rsid w:val="00996936"/>
    <w:rsid w:val="00996FCB"/>
    <w:rsid w:val="0099792E"/>
    <w:rsid w:val="0099796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9AA"/>
    <w:rsid w:val="009A4A3E"/>
    <w:rsid w:val="009A543D"/>
    <w:rsid w:val="009A55C4"/>
    <w:rsid w:val="009A5753"/>
    <w:rsid w:val="009A579D"/>
    <w:rsid w:val="009A5BB3"/>
    <w:rsid w:val="009A5C19"/>
    <w:rsid w:val="009A5DE9"/>
    <w:rsid w:val="009A5F4D"/>
    <w:rsid w:val="009A5FB3"/>
    <w:rsid w:val="009A6C07"/>
    <w:rsid w:val="009A6D4F"/>
    <w:rsid w:val="009A6D81"/>
    <w:rsid w:val="009A712E"/>
    <w:rsid w:val="009A7317"/>
    <w:rsid w:val="009A75EA"/>
    <w:rsid w:val="009A7883"/>
    <w:rsid w:val="009A7955"/>
    <w:rsid w:val="009A7AB8"/>
    <w:rsid w:val="009A7D94"/>
    <w:rsid w:val="009A7DA7"/>
    <w:rsid w:val="009B04C2"/>
    <w:rsid w:val="009B090E"/>
    <w:rsid w:val="009B0C1E"/>
    <w:rsid w:val="009B0D8A"/>
    <w:rsid w:val="009B0FDB"/>
    <w:rsid w:val="009B0FE8"/>
    <w:rsid w:val="009B2407"/>
    <w:rsid w:val="009B28A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281"/>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06F"/>
    <w:rsid w:val="009D12B9"/>
    <w:rsid w:val="009D13FF"/>
    <w:rsid w:val="009D152A"/>
    <w:rsid w:val="009D1754"/>
    <w:rsid w:val="009D2125"/>
    <w:rsid w:val="009D2CC4"/>
    <w:rsid w:val="009D34CA"/>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CF2"/>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0C"/>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6FFF"/>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04E"/>
    <w:rsid w:val="00A1271C"/>
    <w:rsid w:val="00A12979"/>
    <w:rsid w:val="00A129B6"/>
    <w:rsid w:val="00A12C72"/>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25C"/>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7BA"/>
    <w:rsid w:val="00A36C6A"/>
    <w:rsid w:val="00A37003"/>
    <w:rsid w:val="00A371DB"/>
    <w:rsid w:val="00A3761A"/>
    <w:rsid w:val="00A376E5"/>
    <w:rsid w:val="00A3784B"/>
    <w:rsid w:val="00A4071C"/>
    <w:rsid w:val="00A40D98"/>
    <w:rsid w:val="00A41267"/>
    <w:rsid w:val="00A41598"/>
    <w:rsid w:val="00A41620"/>
    <w:rsid w:val="00A416EC"/>
    <w:rsid w:val="00A418EA"/>
    <w:rsid w:val="00A41A61"/>
    <w:rsid w:val="00A41ABA"/>
    <w:rsid w:val="00A41BDE"/>
    <w:rsid w:val="00A41EE9"/>
    <w:rsid w:val="00A420E6"/>
    <w:rsid w:val="00A428DC"/>
    <w:rsid w:val="00A42A2B"/>
    <w:rsid w:val="00A430A3"/>
    <w:rsid w:val="00A43156"/>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8C4"/>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F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BD2"/>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80E"/>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3F2C"/>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3C1"/>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7F0"/>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369"/>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0FFF"/>
    <w:rsid w:val="00AE11FC"/>
    <w:rsid w:val="00AE14F4"/>
    <w:rsid w:val="00AE16D1"/>
    <w:rsid w:val="00AE241A"/>
    <w:rsid w:val="00AE2A13"/>
    <w:rsid w:val="00AE2C48"/>
    <w:rsid w:val="00AE2CF2"/>
    <w:rsid w:val="00AE2E3E"/>
    <w:rsid w:val="00AE30CD"/>
    <w:rsid w:val="00AE3918"/>
    <w:rsid w:val="00AE3D1D"/>
    <w:rsid w:val="00AE3E5C"/>
    <w:rsid w:val="00AE47FF"/>
    <w:rsid w:val="00AE4A39"/>
    <w:rsid w:val="00AE4B7C"/>
    <w:rsid w:val="00AE4F03"/>
    <w:rsid w:val="00AE5484"/>
    <w:rsid w:val="00AE5777"/>
    <w:rsid w:val="00AE5955"/>
    <w:rsid w:val="00AE596A"/>
    <w:rsid w:val="00AE5C2D"/>
    <w:rsid w:val="00AE5C6F"/>
    <w:rsid w:val="00AE5CB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7E1"/>
    <w:rsid w:val="00AF393F"/>
    <w:rsid w:val="00AF4428"/>
    <w:rsid w:val="00AF4A2E"/>
    <w:rsid w:val="00AF4A61"/>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3B"/>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3B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3C6B"/>
    <w:rsid w:val="00B14B0C"/>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AD1"/>
    <w:rsid w:val="00B27BAF"/>
    <w:rsid w:val="00B30B9B"/>
    <w:rsid w:val="00B30FBA"/>
    <w:rsid w:val="00B314AE"/>
    <w:rsid w:val="00B320F6"/>
    <w:rsid w:val="00B32110"/>
    <w:rsid w:val="00B32222"/>
    <w:rsid w:val="00B32259"/>
    <w:rsid w:val="00B3225E"/>
    <w:rsid w:val="00B323A7"/>
    <w:rsid w:val="00B329AD"/>
    <w:rsid w:val="00B32DDA"/>
    <w:rsid w:val="00B33116"/>
    <w:rsid w:val="00B33815"/>
    <w:rsid w:val="00B33D62"/>
    <w:rsid w:val="00B343AF"/>
    <w:rsid w:val="00B35BC0"/>
    <w:rsid w:val="00B35D14"/>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0AB"/>
    <w:rsid w:val="00B45837"/>
    <w:rsid w:val="00B45AB3"/>
    <w:rsid w:val="00B45B80"/>
    <w:rsid w:val="00B46185"/>
    <w:rsid w:val="00B46819"/>
    <w:rsid w:val="00B46B1F"/>
    <w:rsid w:val="00B46BBC"/>
    <w:rsid w:val="00B46FD6"/>
    <w:rsid w:val="00B473FE"/>
    <w:rsid w:val="00B4754F"/>
    <w:rsid w:val="00B4766D"/>
    <w:rsid w:val="00B477A2"/>
    <w:rsid w:val="00B47ABE"/>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1DA"/>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64"/>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607"/>
    <w:rsid w:val="00BA19A2"/>
    <w:rsid w:val="00BA2272"/>
    <w:rsid w:val="00BA24B5"/>
    <w:rsid w:val="00BA2F1E"/>
    <w:rsid w:val="00BA2F56"/>
    <w:rsid w:val="00BA30EB"/>
    <w:rsid w:val="00BA365E"/>
    <w:rsid w:val="00BA370E"/>
    <w:rsid w:val="00BA3AD0"/>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5CC"/>
    <w:rsid w:val="00BC477E"/>
    <w:rsid w:val="00BC47DC"/>
    <w:rsid w:val="00BC4BD6"/>
    <w:rsid w:val="00BC561A"/>
    <w:rsid w:val="00BC576D"/>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612"/>
    <w:rsid w:val="00BD171E"/>
    <w:rsid w:val="00BD1D77"/>
    <w:rsid w:val="00BD1FBF"/>
    <w:rsid w:val="00BD2157"/>
    <w:rsid w:val="00BD2277"/>
    <w:rsid w:val="00BD2733"/>
    <w:rsid w:val="00BD279D"/>
    <w:rsid w:val="00BD294C"/>
    <w:rsid w:val="00BD2F3D"/>
    <w:rsid w:val="00BD3535"/>
    <w:rsid w:val="00BD3BE5"/>
    <w:rsid w:val="00BD3DA4"/>
    <w:rsid w:val="00BD46EB"/>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CAD"/>
    <w:rsid w:val="00BE0EFC"/>
    <w:rsid w:val="00BE0F46"/>
    <w:rsid w:val="00BE1014"/>
    <w:rsid w:val="00BE2115"/>
    <w:rsid w:val="00BE216C"/>
    <w:rsid w:val="00BE23BA"/>
    <w:rsid w:val="00BE24B3"/>
    <w:rsid w:val="00BE2888"/>
    <w:rsid w:val="00BE2BC2"/>
    <w:rsid w:val="00BE2F36"/>
    <w:rsid w:val="00BE34D2"/>
    <w:rsid w:val="00BE393D"/>
    <w:rsid w:val="00BE3ABE"/>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08D"/>
    <w:rsid w:val="00BF5135"/>
    <w:rsid w:val="00BF53EA"/>
    <w:rsid w:val="00BF5744"/>
    <w:rsid w:val="00BF57BF"/>
    <w:rsid w:val="00BF5DBF"/>
    <w:rsid w:val="00BF6597"/>
    <w:rsid w:val="00BF69D4"/>
    <w:rsid w:val="00BF6C0D"/>
    <w:rsid w:val="00BF6F0E"/>
    <w:rsid w:val="00BF7024"/>
    <w:rsid w:val="00BF75AC"/>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C25"/>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54E"/>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1F92"/>
    <w:rsid w:val="00C1238D"/>
    <w:rsid w:val="00C1268B"/>
    <w:rsid w:val="00C12D91"/>
    <w:rsid w:val="00C12FCE"/>
    <w:rsid w:val="00C137E0"/>
    <w:rsid w:val="00C1392F"/>
    <w:rsid w:val="00C143A3"/>
    <w:rsid w:val="00C143B3"/>
    <w:rsid w:val="00C147F2"/>
    <w:rsid w:val="00C148F6"/>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17F3E"/>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0E"/>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3A3"/>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0EE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193"/>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BD3"/>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5CF"/>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04B"/>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5045"/>
    <w:rsid w:val="00C86958"/>
    <w:rsid w:val="00C86B40"/>
    <w:rsid w:val="00C86BF0"/>
    <w:rsid w:val="00C86C58"/>
    <w:rsid w:val="00C86D4E"/>
    <w:rsid w:val="00C86FBE"/>
    <w:rsid w:val="00C87163"/>
    <w:rsid w:val="00C875F9"/>
    <w:rsid w:val="00C876FE"/>
    <w:rsid w:val="00C87C47"/>
    <w:rsid w:val="00C87DC3"/>
    <w:rsid w:val="00C87DCB"/>
    <w:rsid w:val="00C90149"/>
    <w:rsid w:val="00C904A7"/>
    <w:rsid w:val="00C90D4F"/>
    <w:rsid w:val="00C90D75"/>
    <w:rsid w:val="00C90E43"/>
    <w:rsid w:val="00C910C4"/>
    <w:rsid w:val="00C9138F"/>
    <w:rsid w:val="00C9154C"/>
    <w:rsid w:val="00C917AC"/>
    <w:rsid w:val="00C91C6A"/>
    <w:rsid w:val="00C92209"/>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23B"/>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25"/>
    <w:rsid w:val="00CA6050"/>
    <w:rsid w:val="00CA60C5"/>
    <w:rsid w:val="00CA61DE"/>
    <w:rsid w:val="00CA624D"/>
    <w:rsid w:val="00CA68D6"/>
    <w:rsid w:val="00CA6AC4"/>
    <w:rsid w:val="00CA6F0C"/>
    <w:rsid w:val="00CA70B0"/>
    <w:rsid w:val="00CA7BE7"/>
    <w:rsid w:val="00CB033C"/>
    <w:rsid w:val="00CB0597"/>
    <w:rsid w:val="00CB06C3"/>
    <w:rsid w:val="00CB07CC"/>
    <w:rsid w:val="00CB0A0A"/>
    <w:rsid w:val="00CB0B87"/>
    <w:rsid w:val="00CB0CEA"/>
    <w:rsid w:val="00CB0EF9"/>
    <w:rsid w:val="00CB153D"/>
    <w:rsid w:val="00CB15FF"/>
    <w:rsid w:val="00CB17EA"/>
    <w:rsid w:val="00CB1E4B"/>
    <w:rsid w:val="00CB2276"/>
    <w:rsid w:val="00CB24BB"/>
    <w:rsid w:val="00CB24C9"/>
    <w:rsid w:val="00CB2565"/>
    <w:rsid w:val="00CB268E"/>
    <w:rsid w:val="00CB271F"/>
    <w:rsid w:val="00CB2DFB"/>
    <w:rsid w:val="00CB2E2D"/>
    <w:rsid w:val="00CB2E54"/>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6B4"/>
    <w:rsid w:val="00CC2B06"/>
    <w:rsid w:val="00CC2C66"/>
    <w:rsid w:val="00CC2D8D"/>
    <w:rsid w:val="00CC3129"/>
    <w:rsid w:val="00CC35F5"/>
    <w:rsid w:val="00CC35F6"/>
    <w:rsid w:val="00CC3F51"/>
    <w:rsid w:val="00CC412D"/>
    <w:rsid w:val="00CC452B"/>
    <w:rsid w:val="00CC460C"/>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006"/>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896"/>
    <w:rsid w:val="00CE0A8C"/>
    <w:rsid w:val="00CE0D9E"/>
    <w:rsid w:val="00CE0E19"/>
    <w:rsid w:val="00CE0E6D"/>
    <w:rsid w:val="00CE0FF8"/>
    <w:rsid w:val="00CE14D4"/>
    <w:rsid w:val="00CE1C9B"/>
    <w:rsid w:val="00CE1F7B"/>
    <w:rsid w:val="00CE1F81"/>
    <w:rsid w:val="00CE28B8"/>
    <w:rsid w:val="00CE37B3"/>
    <w:rsid w:val="00CE3869"/>
    <w:rsid w:val="00CE3D40"/>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B1"/>
    <w:rsid w:val="00CF51EB"/>
    <w:rsid w:val="00CF5308"/>
    <w:rsid w:val="00CF5897"/>
    <w:rsid w:val="00CF59CD"/>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3D3"/>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591"/>
    <w:rsid w:val="00D166A2"/>
    <w:rsid w:val="00D167AF"/>
    <w:rsid w:val="00D17095"/>
    <w:rsid w:val="00D17885"/>
    <w:rsid w:val="00D1794C"/>
    <w:rsid w:val="00D1795C"/>
    <w:rsid w:val="00D17A38"/>
    <w:rsid w:val="00D2064F"/>
    <w:rsid w:val="00D20B61"/>
    <w:rsid w:val="00D2173C"/>
    <w:rsid w:val="00D219F9"/>
    <w:rsid w:val="00D21A77"/>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256E"/>
    <w:rsid w:val="00D3257C"/>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5F15"/>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5E9"/>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81E"/>
    <w:rsid w:val="00D51AE0"/>
    <w:rsid w:val="00D51D1A"/>
    <w:rsid w:val="00D51FC9"/>
    <w:rsid w:val="00D52415"/>
    <w:rsid w:val="00D5282B"/>
    <w:rsid w:val="00D537C9"/>
    <w:rsid w:val="00D53B0C"/>
    <w:rsid w:val="00D542B4"/>
    <w:rsid w:val="00D54451"/>
    <w:rsid w:val="00D54570"/>
    <w:rsid w:val="00D5486B"/>
    <w:rsid w:val="00D548BF"/>
    <w:rsid w:val="00D54A28"/>
    <w:rsid w:val="00D54AD0"/>
    <w:rsid w:val="00D55720"/>
    <w:rsid w:val="00D55E6F"/>
    <w:rsid w:val="00D563D7"/>
    <w:rsid w:val="00D565E4"/>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73"/>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1A"/>
    <w:rsid w:val="00D67202"/>
    <w:rsid w:val="00D6776F"/>
    <w:rsid w:val="00D67A0B"/>
    <w:rsid w:val="00D70148"/>
    <w:rsid w:val="00D70239"/>
    <w:rsid w:val="00D7058C"/>
    <w:rsid w:val="00D71350"/>
    <w:rsid w:val="00D71AAD"/>
    <w:rsid w:val="00D720FB"/>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F79"/>
    <w:rsid w:val="00D855CA"/>
    <w:rsid w:val="00D856EC"/>
    <w:rsid w:val="00D85F1F"/>
    <w:rsid w:val="00D862B6"/>
    <w:rsid w:val="00D86CE4"/>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8F2"/>
    <w:rsid w:val="00DA1928"/>
    <w:rsid w:val="00DA194F"/>
    <w:rsid w:val="00DA19C5"/>
    <w:rsid w:val="00DA2AB7"/>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3CB9"/>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A42"/>
    <w:rsid w:val="00DB7B37"/>
    <w:rsid w:val="00DB7BB2"/>
    <w:rsid w:val="00DB7C6F"/>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643"/>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AB7"/>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494"/>
    <w:rsid w:val="00DF085B"/>
    <w:rsid w:val="00DF1306"/>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0E"/>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79D"/>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575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8A"/>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781"/>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1A"/>
    <w:rsid w:val="00E53E56"/>
    <w:rsid w:val="00E541E0"/>
    <w:rsid w:val="00E54809"/>
    <w:rsid w:val="00E54B44"/>
    <w:rsid w:val="00E54B94"/>
    <w:rsid w:val="00E54F44"/>
    <w:rsid w:val="00E54F9C"/>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3BE"/>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5DA2"/>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87"/>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64E"/>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B93"/>
    <w:rsid w:val="00EA2D7B"/>
    <w:rsid w:val="00EA3036"/>
    <w:rsid w:val="00EA41F9"/>
    <w:rsid w:val="00EA4789"/>
    <w:rsid w:val="00EA4B01"/>
    <w:rsid w:val="00EA4B06"/>
    <w:rsid w:val="00EA4D92"/>
    <w:rsid w:val="00EA4DAF"/>
    <w:rsid w:val="00EA4E51"/>
    <w:rsid w:val="00EA4FCE"/>
    <w:rsid w:val="00EA5FE7"/>
    <w:rsid w:val="00EA6AE2"/>
    <w:rsid w:val="00EA6DE4"/>
    <w:rsid w:val="00EA6EA9"/>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AD3"/>
    <w:rsid w:val="00EC6C08"/>
    <w:rsid w:val="00EC6CDC"/>
    <w:rsid w:val="00EC6DA8"/>
    <w:rsid w:val="00EC6E1B"/>
    <w:rsid w:val="00EC701B"/>
    <w:rsid w:val="00EC70B5"/>
    <w:rsid w:val="00EC71CA"/>
    <w:rsid w:val="00EC74D2"/>
    <w:rsid w:val="00EC75A8"/>
    <w:rsid w:val="00EC7981"/>
    <w:rsid w:val="00EC7D21"/>
    <w:rsid w:val="00ED01BD"/>
    <w:rsid w:val="00ED0236"/>
    <w:rsid w:val="00ED0317"/>
    <w:rsid w:val="00ED0CBC"/>
    <w:rsid w:val="00ED0E22"/>
    <w:rsid w:val="00ED0EDF"/>
    <w:rsid w:val="00ED1110"/>
    <w:rsid w:val="00ED1351"/>
    <w:rsid w:val="00ED1EB4"/>
    <w:rsid w:val="00ED206C"/>
    <w:rsid w:val="00ED21E7"/>
    <w:rsid w:val="00ED22FD"/>
    <w:rsid w:val="00ED22FE"/>
    <w:rsid w:val="00ED241F"/>
    <w:rsid w:val="00ED25E1"/>
    <w:rsid w:val="00ED2646"/>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8D3"/>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64D"/>
    <w:rsid w:val="00EF57E3"/>
    <w:rsid w:val="00EF5D0B"/>
    <w:rsid w:val="00EF5D18"/>
    <w:rsid w:val="00EF5D40"/>
    <w:rsid w:val="00EF5E42"/>
    <w:rsid w:val="00EF5E7C"/>
    <w:rsid w:val="00EF65E9"/>
    <w:rsid w:val="00EF6711"/>
    <w:rsid w:val="00EF7069"/>
    <w:rsid w:val="00EF7D5B"/>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AB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1DF"/>
    <w:rsid w:val="00F163AA"/>
    <w:rsid w:val="00F16593"/>
    <w:rsid w:val="00F16603"/>
    <w:rsid w:val="00F16FA0"/>
    <w:rsid w:val="00F170EC"/>
    <w:rsid w:val="00F173B5"/>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7C8"/>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56"/>
    <w:rsid w:val="00F371AF"/>
    <w:rsid w:val="00F37750"/>
    <w:rsid w:val="00F37A41"/>
    <w:rsid w:val="00F37BB9"/>
    <w:rsid w:val="00F40177"/>
    <w:rsid w:val="00F401D8"/>
    <w:rsid w:val="00F40BA6"/>
    <w:rsid w:val="00F40D4C"/>
    <w:rsid w:val="00F40E90"/>
    <w:rsid w:val="00F410FE"/>
    <w:rsid w:val="00F4150F"/>
    <w:rsid w:val="00F42061"/>
    <w:rsid w:val="00F4218F"/>
    <w:rsid w:val="00F4296A"/>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90D"/>
    <w:rsid w:val="00F579E4"/>
    <w:rsid w:val="00F57A7C"/>
    <w:rsid w:val="00F57B37"/>
    <w:rsid w:val="00F57B86"/>
    <w:rsid w:val="00F57D29"/>
    <w:rsid w:val="00F611F5"/>
    <w:rsid w:val="00F61411"/>
    <w:rsid w:val="00F61735"/>
    <w:rsid w:val="00F61770"/>
    <w:rsid w:val="00F619AD"/>
    <w:rsid w:val="00F619D2"/>
    <w:rsid w:val="00F61C91"/>
    <w:rsid w:val="00F61F2B"/>
    <w:rsid w:val="00F61FA1"/>
    <w:rsid w:val="00F62154"/>
    <w:rsid w:val="00F6221C"/>
    <w:rsid w:val="00F62519"/>
    <w:rsid w:val="00F62A70"/>
    <w:rsid w:val="00F63023"/>
    <w:rsid w:val="00F634E0"/>
    <w:rsid w:val="00F63C93"/>
    <w:rsid w:val="00F63E53"/>
    <w:rsid w:val="00F63F10"/>
    <w:rsid w:val="00F63FCA"/>
    <w:rsid w:val="00F63FEF"/>
    <w:rsid w:val="00F64380"/>
    <w:rsid w:val="00F6475F"/>
    <w:rsid w:val="00F6481B"/>
    <w:rsid w:val="00F648D0"/>
    <w:rsid w:val="00F64AE2"/>
    <w:rsid w:val="00F64C1A"/>
    <w:rsid w:val="00F653B8"/>
    <w:rsid w:val="00F653C1"/>
    <w:rsid w:val="00F655DE"/>
    <w:rsid w:val="00F65732"/>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734"/>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6CEE"/>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82"/>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9BF"/>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7E"/>
    <w:rsid w:val="00FB1BF6"/>
    <w:rsid w:val="00FB1CB2"/>
    <w:rsid w:val="00FB1CD7"/>
    <w:rsid w:val="00FB26F7"/>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5"/>
    <w:rsid w:val="00FB504F"/>
    <w:rsid w:val="00FB511E"/>
    <w:rsid w:val="00FB5533"/>
    <w:rsid w:val="00FB5879"/>
    <w:rsid w:val="00FB5B0E"/>
    <w:rsid w:val="00FB5BC7"/>
    <w:rsid w:val="00FB6386"/>
    <w:rsid w:val="00FB6466"/>
    <w:rsid w:val="00FB6630"/>
    <w:rsid w:val="00FB6676"/>
    <w:rsid w:val="00FB692E"/>
    <w:rsid w:val="00FB7156"/>
    <w:rsid w:val="00FB7D53"/>
    <w:rsid w:val="00FB7E9A"/>
    <w:rsid w:val="00FB7F03"/>
    <w:rsid w:val="00FC02E1"/>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60D"/>
    <w:rsid w:val="00FC4815"/>
    <w:rsid w:val="00FC486B"/>
    <w:rsid w:val="00FC4BDA"/>
    <w:rsid w:val="00FC4E40"/>
    <w:rsid w:val="00FC5033"/>
    <w:rsid w:val="00FC5230"/>
    <w:rsid w:val="00FC5A11"/>
    <w:rsid w:val="00FC6067"/>
    <w:rsid w:val="00FC6515"/>
    <w:rsid w:val="00FC6D95"/>
    <w:rsid w:val="00FC6DDC"/>
    <w:rsid w:val="00FC6E79"/>
    <w:rsid w:val="00FC7166"/>
    <w:rsid w:val="00FC7170"/>
    <w:rsid w:val="00FC7605"/>
    <w:rsid w:val="00FC7D02"/>
    <w:rsid w:val="00FC7E0F"/>
    <w:rsid w:val="00FC7F0F"/>
    <w:rsid w:val="00FD00A8"/>
    <w:rsid w:val="00FD06CE"/>
    <w:rsid w:val="00FD08ED"/>
    <w:rsid w:val="00FD1252"/>
    <w:rsid w:val="00FD12A6"/>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55A"/>
    <w:rsid w:val="00FE17FD"/>
    <w:rsid w:val="00FE1AF6"/>
    <w:rsid w:val="00FE1F6F"/>
    <w:rsid w:val="00FE2099"/>
    <w:rsid w:val="00FE24C0"/>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D8D"/>
    <w:rsid w:val="00FF4072"/>
    <w:rsid w:val="00FF4184"/>
    <w:rsid w:val="00FF41CE"/>
    <w:rsid w:val="00FF4203"/>
    <w:rsid w:val="00FF42FE"/>
    <w:rsid w:val="00FF45D9"/>
    <w:rsid w:val="00FF655E"/>
    <w:rsid w:val="00FF6BD1"/>
    <w:rsid w:val="00FF6FCA"/>
    <w:rsid w:val="00FF769E"/>
    <w:rsid w:val="00FF7D8D"/>
    <w:rsid w:val="0C411E1D"/>
    <w:rsid w:val="0DFA493F"/>
    <w:rsid w:val="22C77244"/>
    <w:rsid w:val="2FB05FAC"/>
    <w:rsid w:val="3BA56CFF"/>
    <w:rsid w:val="4CF8695A"/>
    <w:rsid w:val="50442751"/>
    <w:rsid w:val="5C3A2F35"/>
    <w:rsid w:val="5EE84795"/>
    <w:rsid w:val="6465390D"/>
    <w:rsid w:val="72BF77A5"/>
    <w:rsid w:val="7F364599"/>
    <w:rsid w:val="7F4569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ECBB2F"/>
  <w15:docId w15:val="{BBDB8324-3D98-47B4-A895-60965FD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qFormat="1"/>
    <w:lsdException w:name="Normal Indent" w:locked="1"/>
    <w:lsdException w:name="footnote text" w:qFormat="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styleId="af1">
    <w:name w:val="footnote reference"/>
    <w:basedOn w:val="a0"/>
    <w:qFormat/>
    <w:rPr>
      <w:b/>
      <w:position w:val="6"/>
      <w:sz w:val="16"/>
    </w:rPr>
  </w:style>
  <w:style w:type="character" w:customStyle="1" w:styleId="1Char">
    <w:name w:val="标题 1 Char"/>
    <w:link w:val="1"/>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uiPriority w:val="99"/>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lang w:val="en-US" w:eastAsia="zh-CN"/>
    </w:rPr>
  </w:style>
  <w:style w:type="character" w:customStyle="1" w:styleId="Doc-titleChar">
    <w:name w:val="Doc-title Char"/>
    <w:link w:val="Doc-title"/>
    <w:qFormat/>
    <w:rPr>
      <w:rFonts w:eastAsia="Times New Roman"/>
      <w:sz w:val="24"/>
      <w:szCs w:val="24"/>
      <w:lang w:val="en-US" w:eastAsia="zh-CN"/>
    </w:rPr>
  </w:style>
  <w:style w:type="paragraph" w:customStyle="1" w:styleId="EmailDiscussion2">
    <w:name w:val="EmailDiscussion2"/>
    <w:basedOn w:val="Doc-text2"/>
    <w:uiPriority w:val="99"/>
    <w:qFormat/>
    <w:pPr>
      <w:overflowPunct w:val="0"/>
      <w:autoSpaceDE w:val="0"/>
      <w:autoSpaceDN w:val="0"/>
      <w:adjustRightInd w:val="0"/>
      <w:textAlignment w:val="baseline"/>
    </w:pPr>
    <w:rPr>
      <w:rFonts w:ascii="Arial" w:hAnsi="Arial"/>
      <w:sz w:val="20"/>
      <w:szCs w:val="20"/>
      <w:lang w:val="en-GB" w:eastAsia="ja-JP"/>
    </w:rPr>
  </w:style>
  <w:style w:type="paragraph" w:styleId="af3">
    <w:name w:val="Revision"/>
    <w:hidden/>
    <w:uiPriority w:val="99"/>
    <w:semiHidden/>
    <w:rsid w:val="000D3A1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oleObject" Target="embeddings/oleObject11.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3.emf"/><Relationship Id="rId47" Type="http://schemas.openxmlformats.org/officeDocument/2006/relationships/header" Target="header3.xml"/><Relationship Id="rId50" Type="http://schemas.openxmlformats.org/officeDocument/2006/relationships/hyperlink" Target="http://www.3gpp.org/ftp/tsg_ran/WG2_RL2/TSGR2_114-e/Docs/R2-2106678.zip" TargetMode="External"/><Relationship Id="rId55" Type="http://schemas.openxmlformats.org/officeDocument/2006/relationships/hyperlink" Target="http://www.3gpp.org/ftp/tsg_ran/WG2_RL2/TSGR2_113-e/Docs/R2-2102142.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6.bin"/><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3" Type="http://schemas.openxmlformats.org/officeDocument/2006/relationships/hyperlink" Target="http://www.3gpp.org/ftp/TSG_RAN/WG2_RL2/TSGR2_113bis-e/Docs/R2-2104434.zip" TargetMode="External"/><Relationship Id="rId58" Type="http://schemas.openxmlformats.org/officeDocument/2006/relationships/footer" Target="footer1.xml"/><Relationship Id="rId66" Type="http://schemas.microsoft.com/office/2018/08/relationships/commentsExtensible" Target="commentsExtensible.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oleObject" Target="embeddings/oleObject2.bin"/><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hyperlink" Target="http://www.3gpp.org/ftp/tsg_ran/WG2_RL2/TSGR2_115-e/Docs/R2-2108965.zip" TargetMode="External"/><Relationship Id="rId56" Type="http://schemas.openxmlformats.org/officeDocument/2006/relationships/hyperlink" Target="http://www.3gpp.org/ftp/tsg_ran/wg2_rl2/tsgr2_111-e/Docs/R2-2007771.zip" TargetMode="External"/><Relationship Id="rId8" Type="http://schemas.openxmlformats.org/officeDocument/2006/relationships/settings" Target="settings.xml"/><Relationship Id="rId51" Type="http://schemas.openxmlformats.org/officeDocument/2006/relationships/hyperlink" Target="http://www.3gpp.org/ftp/TSG_RAN/WG2_RL2/TSGR2_113bis-e/Docs/R2-2104441.zip" TargetMode="External"/><Relationship Id="rId3" Type="http://schemas.openxmlformats.org/officeDocument/2006/relationships/customXml" Target="../customXml/item3.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header" Target="header2.xml"/><Relationship Id="rId59" Type="http://schemas.openxmlformats.org/officeDocument/2006/relationships/fontTable" Target="fontTable.xml"/><Relationship Id="rId20" Type="http://schemas.openxmlformats.org/officeDocument/2006/relationships/comments" Target="comments.xml"/><Relationship Id="rId41" Type="http://schemas.openxmlformats.org/officeDocument/2006/relationships/oleObject" Target="embeddings/oleObject12.bin"/><Relationship Id="rId54" Type="http://schemas.openxmlformats.org/officeDocument/2006/relationships/hyperlink" Target="http://www.3gpp.org/ftp/tsg_ran/WG2_RL2/TSGR2_113-e/Docs/R2-210214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yperlink" Target="http://www.3gpp.org/ftp/tsg_ran/WG2_RL2/TSGR2_114-e/Docs/R2-2106482.zip" TargetMode="External"/><Relationship Id="rId57"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hyperlink" Target="http://www.3gpp.org/ftp/TSG_RAN/WG2_RL2/TSGR2_113bis-e/Docs/R2-2104434.zip" TargetMode="External"/><Relationship Id="rId60" Type="http://schemas.microsoft.com/office/2011/relationships/people" Target="people.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datastoreItem>
</file>

<file path=customXml/itemProps2.xml><?xml version="1.0" encoding="utf-8"?>
<ds:datastoreItem xmlns:ds="http://schemas.openxmlformats.org/officeDocument/2006/customXml" ds:itemID="{402B65CC-C8B4-47AE-8E54-428D7807483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9A98C2B-6315-4138-B240-886798D3ED5A}">
  <ds:schemaRefs>
    <ds:schemaRef ds:uri="http://schemas.microsoft.com/office/infopath/2007/PartnerControls"/>
    <ds:schemaRef ds:uri="2f282d3b-eb4a-4b09-b61f-b9593442e286"/>
    <ds:schemaRef ds:uri="http://schemas.microsoft.com/office/2006/documentManagement/types"/>
    <ds:schemaRef ds:uri="http://purl.org/dc/dcmitype/"/>
    <ds:schemaRef ds:uri="http://purl.org/dc/elements/1.1/"/>
    <ds:schemaRef ds:uri="http://purl.org/dc/terms/"/>
    <ds:schemaRef ds:uri="http://schemas.microsoft.com/sharepoint/v3"/>
    <ds:schemaRef ds:uri="http://schemas.microsoft.com/office/2006/metadata/properties"/>
    <ds:schemaRef ds:uri="http://www.w3.org/XML/1998/namespace"/>
    <ds:schemaRef ds:uri="http://schemas.openxmlformats.org/package/2006/metadata/core-properties"/>
    <ds:schemaRef ds:uri="9b239327-9e80-40e4-b1b7-4394fed77a33"/>
  </ds:schemaRefs>
</ds:datastoreItem>
</file>

<file path=customXml/itemProps5.xml><?xml version="1.0" encoding="utf-8"?>
<ds:datastoreItem xmlns:ds="http://schemas.openxmlformats.org/officeDocument/2006/customXml" ds:itemID="{4CEEDCD4-55CA-478D-BF97-0D6BCCA5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124</Pages>
  <Words>37421</Words>
  <Characters>259487</Characters>
  <Application>Microsoft Office Word</Application>
  <DocSecurity>0</DocSecurity>
  <Lines>2162</Lines>
  <Paragraphs>592</Paragraphs>
  <ScaleCrop>false</ScaleCrop>
  <HeadingPairs>
    <vt:vector size="2" baseType="variant">
      <vt:variant>
        <vt:lpstr>Title</vt:lpstr>
      </vt:variant>
      <vt:variant>
        <vt:i4>1</vt:i4>
      </vt:variant>
    </vt:vector>
  </HeadingPairs>
  <TitlesOfParts>
    <vt:vector size="1" baseType="lpstr">
      <vt:lpstr>3GPP TS 38.331</vt:lpstr>
    </vt:vector>
  </TitlesOfParts>
  <Company>Huawei Technologies Co.,Ltd.</Company>
  <LinksUpToDate>false</LinksUpToDate>
  <CharactersWithSpaces>296316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Rapp_117-e_1</cp:lastModifiedBy>
  <cp:revision>2</cp:revision>
  <cp:lastPrinted>2017-05-08T10:55:00Z</cp:lastPrinted>
  <dcterms:created xsi:type="dcterms:W3CDTF">2022-03-01T08:13:00Z</dcterms:created>
  <dcterms:modified xsi:type="dcterms:W3CDTF">2022-03-01T08:13:00Z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(3)T3ItnOMBsEIl+6flY78CE99eHgXCSH93nQFD55HfxnsuIKfdzx3o9+2qhGkRyfLAU/9uyNIQ
v/mRtsCYuwNlhcvzQHBromFFMWVJUz4MahPKGJkxazo2Gm9n4DFwakuCZk9w6hu8ASk3CPIt
g3yyGeHTTp3qJKfIheb/6Nmc0M9aJ+JNHf7LOpCh3uCI0nj7rKTtxahtahvW24ikj6KJ0xvg
jIqvqBZY8c+v0+quCB</vt:lpwstr>
  </property>
  <property fmtid="{D5CDD505-2E9C-101B-9397-08002B2CF9AE}" pid="64" name="_2015_ms_pID_7253431">
    <vt:lpwstr>1IADb02yfufJwrHtE2/n+TqJR2Lx81O3Wh8A1oLOp2mWR+dxcLPSyc
cSvoIk0JZDIvhfdNiOWjtxJVYbGavXmMD2QRtF32E+0kWUwAq06bB5hm8gaP4LnidK8uavF6
26V7mjuAES7UZ36hpaznE9/vKk6x81GFtPooAvvn18KwIHMT6T8KKJoqUNwabYkD1cxTiSen
7mXhKXLc/ShHm9slZjn8VSVukQAmajdVqKBv</vt:lpwstr>
  </property>
  <property fmtid="{D5CDD505-2E9C-101B-9397-08002B2CF9AE}" pid="65" name="KSOProductBuildVer">
    <vt:lpwstr>2052-11.8.2.9022</vt:lpwstr>
  </property>
  <property fmtid="{D5CDD505-2E9C-101B-9397-08002B2CF9AE}" pid="66" name="_2015_ms_pID_7253432">
    <vt:lpwstr>Xto4H9Cl7j0LjOBNUw2kAKQ=</vt:lpwstr>
  </property>
</Properties>
</file>