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8A23A" w14:textId="1902F919" w:rsidR="001E41F3" w:rsidRDefault="0069355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r>
        <w:rPr>
          <w:b/>
          <w:noProof/>
          <w:sz w:val="24"/>
        </w:rPr>
        <w:t>3GPP TSG-RAN WG2 Meeting #117-e</w:t>
      </w:r>
      <w:r w:rsidR="001E41F3">
        <w:rPr>
          <w:b/>
          <w:i/>
          <w:noProof/>
          <w:sz w:val="28"/>
        </w:rPr>
        <w:tab/>
      </w:r>
      <w:r w:rsidR="00DF68D3" w:rsidRPr="00DA5BA4">
        <w:rPr>
          <w:b/>
          <w:i/>
          <w:noProof/>
          <w:sz w:val="28"/>
        </w:rPr>
        <w:t>R2-220</w:t>
      </w:r>
      <w:r w:rsidR="00DF68D3">
        <w:rPr>
          <w:b/>
          <w:i/>
          <w:noProof/>
          <w:sz w:val="28"/>
        </w:rPr>
        <w:t>xxxx</w:t>
      </w:r>
    </w:p>
    <w:p w14:paraId="7CB45193" w14:textId="14A40F4D" w:rsidR="001E41F3" w:rsidRDefault="0069355E" w:rsidP="005E2C44">
      <w:pPr>
        <w:pStyle w:val="CRCoverPage"/>
        <w:outlineLvl w:val="0"/>
        <w:rPr>
          <w:b/>
          <w:noProof/>
          <w:sz w:val="24"/>
        </w:rPr>
      </w:pPr>
      <w:r w:rsidRPr="0056503B">
        <w:rPr>
          <w:b/>
          <w:noProof/>
          <w:sz w:val="24"/>
        </w:rPr>
        <w:t xml:space="preserve">Electronic meeting, </w:t>
      </w:r>
      <w:r w:rsidRPr="001267E8">
        <w:rPr>
          <w:b/>
          <w:noProof/>
          <w:sz w:val="24"/>
        </w:rPr>
        <w:t>21st Feb – 3rd Mar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93FCB7C" w:rsidR="001E41F3" w:rsidRPr="00410371" w:rsidRDefault="00BA244F" w:rsidP="00AE58D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sz w:val="28"/>
              </w:rPr>
              <w:t>38.3</w:t>
            </w:r>
            <w:r w:rsidR="00AE58D6">
              <w:rPr>
                <w:rFonts w:hint="eastAsia"/>
                <w:b/>
                <w:sz w:val="28"/>
                <w:lang w:eastAsia="zh-CN"/>
              </w:rPr>
              <w:t>31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4B1325B" w:rsidR="001E41F3" w:rsidRPr="00410371" w:rsidRDefault="00AF5AC6" w:rsidP="006110D6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BA244F">
              <w:rPr>
                <w:rFonts w:hint="eastAsia"/>
                <w:b/>
                <w:noProof/>
                <w:sz w:val="28"/>
                <w:lang w:eastAsia="zh-CN"/>
              </w:rPr>
              <w:t>-</w:t>
            </w:r>
            <w:r>
              <w:rPr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6A90B12" w:rsidR="001E41F3" w:rsidRPr="00410371" w:rsidRDefault="00AF5AC6" w:rsidP="00BA244F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BA244F">
              <w:rPr>
                <w:rFonts w:hint="eastAsia"/>
                <w:b/>
                <w:noProof/>
                <w:sz w:val="28"/>
                <w:lang w:eastAsia="zh-CN"/>
              </w:rPr>
              <w:t>-</w:t>
            </w:r>
            <w:r>
              <w:rPr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0BCDD7E" w:rsidR="001E41F3" w:rsidRPr="00410371" w:rsidRDefault="006110D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sz w:val="28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646EAA2" w:rsidR="00F25D98" w:rsidRDefault="00054A6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9A42490" w:rsidR="00F25D98" w:rsidRDefault="00054A6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DC43331" w:rsidR="001E41F3" w:rsidRDefault="00054A6F" w:rsidP="00AE58D6">
            <w:pPr>
              <w:pStyle w:val="CRCoverPage"/>
              <w:spacing w:after="0"/>
              <w:ind w:left="100"/>
              <w:rPr>
                <w:noProof/>
              </w:rPr>
            </w:pPr>
            <w:r>
              <w:t>38.3</w:t>
            </w:r>
            <w:r w:rsidR="00AE58D6">
              <w:rPr>
                <w:rFonts w:hint="eastAsia"/>
                <w:lang w:eastAsia="zh-CN"/>
              </w:rPr>
              <w:t>31</w:t>
            </w:r>
            <w:r>
              <w:t xml:space="preserve"> CR for </w:t>
            </w:r>
            <w:r>
              <w:rPr>
                <w:rFonts w:eastAsia="等线" w:hint="eastAsia"/>
                <w:lang w:eastAsia="zh-CN"/>
              </w:rPr>
              <w:t>SONMDT</w:t>
            </w:r>
            <w:r>
              <w:t xml:space="preserve"> UE capabilities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4D406CB" w:rsidR="001E41F3" w:rsidRDefault="00054A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等线" w:hint="eastAsia"/>
                <w:lang w:eastAsia="zh-CN"/>
              </w:rPr>
              <w:t>CATT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BA51635" w:rsidR="001E41F3" w:rsidRDefault="00054A6F" w:rsidP="005471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E1142EE" w:rsidR="001E41F3" w:rsidRDefault="00054A6F">
            <w:pPr>
              <w:pStyle w:val="CRCoverPage"/>
              <w:spacing w:after="0"/>
              <w:ind w:left="100"/>
              <w:rPr>
                <w:noProof/>
              </w:rPr>
            </w:pPr>
            <w:bookmarkStart w:id="2" w:name="OLE_LINK1"/>
            <w:bookmarkStart w:id="3" w:name="OLE_LINK2"/>
            <w:proofErr w:type="spellStart"/>
            <w:r w:rsidRPr="006E2750">
              <w:t>NR_ENDC_SON_MDT_enh</w:t>
            </w:r>
            <w:proofErr w:type="spellEnd"/>
            <w:r>
              <w:t>-Core</w:t>
            </w:r>
            <w:bookmarkEnd w:id="2"/>
            <w:bookmarkEnd w:id="3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7BF90DE" w:rsidR="001E41F3" w:rsidRDefault="00054A6F" w:rsidP="00054A6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2022-0</w:t>
            </w:r>
            <w:r>
              <w:rPr>
                <w:rFonts w:eastAsia="等线" w:hint="eastAsia"/>
                <w:lang w:eastAsia="zh-CN"/>
              </w:rPr>
              <w:t>3</w:t>
            </w:r>
            <w:r>
              <w:t>-</w:t>
            </w:r>
            <w:r>
              <w:rPr>
                <w:rFonts w:hint="eastAsia"/>
                <w:lang w:eastAsia="zh-CN"/>
              </w:rPr>
              <w:t>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768F835" w:rsidR="001E41F3" w:rsidRPr="004D73D8" w:rsidRDefault="00054A6F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 w:rsidRPr="004D73D8">
              <w:rPr>
                <w:rFonts w:hint="eastAsia"/>
                <w:b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BED2457" w:rsidR="001E41F3" w:rsidRDefault="00054A6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B8BC6A6" w:rsidR="001E41F3" w:rsidRDefault="00CD435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Introduction of R17 features on</w:t>
            </w:r>
            <w:r>
              <w:rPr>
                <w:rFonts w:hint="eastAsia"/>
                <w:lang w:eastAsia="zh-CN"/>
              </w:rPr>
              <w:t xml:space="preserve"> SON and MDT.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8272DEF" w:rsidR="001E41F3" w:rsidRDefault="009B30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 xml:space="preserve">R17 </w:t>
            </w:r>
            <w:r w:rsidR="00CD435A">
              <w:t xml:space="preserve">UE capabilities for </w:t>
            </w:r>
            <w:r w:rsidR="00CD435A">
              <w:rPr>
                <w:rFonts w:hint="eastAsia"/>
                <w:lang w:eastAsia="zh-CN"/>
              </w:rPr>
              <w:t>SON and MDT</w:t>
            </w:r>
            <w:r w:rsidR="00CD435A">
              <w:t xml:space="preserve"> are defined.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21A0DED" w:rsidR="001E41F3" w:rsidRDefault="00C30A3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No </w:t>
            </w:r>
            <w:r w:rsidR="009B3030">
              <w:rPr>
                <w:rFonts w:hint="eastAsia"/>
                <w:lang w:eastAsia="zh-CN"/>
              </w:rPr>
              <w:t xml:space="preserve">R17 </w:t>
            </w:r>
            <w:r>
              <w:t xml:space="preserve">UE capabilities for </w:t>
            </w:r>
            <w:r>
              <w:rPr>
                <w:rFonts w:eastAsia="等线" w:hint="eastAsia"/>
                <w:lang w:eastAsia="zh-CN"/>
              </w:rPr>
              <w:t>SON and MDT</w:t>
            </w:r>
            <w:r>
              <w:t xml:space="preserve"> are defined.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82614CE" w:rsidR="001E41F3" w:rsidRDefault="00AE58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等线" w:hint="eastAsia"/>
                <w:lang w:eastAsia="zh-CN"/>
              </w:rPr>
              <w:t>6.3.3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6450C15" w:rsidR="001E41F3" w:rsidRDefault="00B173D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4B3FC66" w:rsidR="001E41F3" w:rsidRDefault="00B173DE" w:rsidP="00AE58D6">
            <w:pPr>
              <w:pStyle w:val="CRCoverPage"/>
              <w:spacing w:after="0"/>
              <w:ind w:left="99"/>
              <w:rPr>
                <w:noProof/>
              </w:rPr>
            </w:pPr>
            <w:r>
              <w:t>TS38.3</w:t>
            </w:r>
            <w:r w:rsidR="00AE58D6">
              <w:rPr>
                <w:rFonts w:hint="eastAsia"/>
                <w:lang w:eastAsia="zh-CN"/>
              </w:rPr>
              <w:t>06</w:t>
            </w:r>
            <w:r>
              <w:t xml:space="preserve"> CR TBD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1ED2380" w:rsidR="001E41F3" w:rsidRDefault="00B173D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1779CE0" w:rsidR="001E41F3" w:rsidRDefault="00B173D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738A614" w14:textId="77777777" w:rsidR="00546731" w:rsidRDefault="00546731" w:rsidP="0054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bookmarkStart w:id="4" w:name="_Toc68015018"/>
      <w:bookmarkStart w:id="5" w:name="_Toc60777078"/>
      <w:r>
        <w:rPr>
          <w:i/>
        </w:rPr>
        <w:lastRenderedPageBreak/>
        <w:t>First change</w:t>
      </w:r>
    </w:p>
    <w:p w14:paraId="140EDD54" w14:textId="77777777" w:rsidR="00E91810" w:rsidRPr="00D27132" w:rsidRDefault="00E91810" w:rsidP="00E91810">
      <w:pPr>
        <w:pStyle w:val="3"/>
      </w:pPr>
      <w:bookmarkStart w:id="6" w:name="_Toc60777428"/>
      <w:bookmarkStart w:id="7" w:name="_Toc90651301"/>
      <w:bookmarkEnd w:id="4"/>
      <w:bookmarkEnd w:id="5"/>
      <w:r w:rsidRPr="00D27132">
        <w:t>6.3.3</w:t>
      </w:r>
      <w:r w:rsidRPr="00D27132">
        <w:tab/>
        <w:t>UE capability information elements</w:t>
      </w:r>
      <w:bookmarkEnd w:id="6"/>
      <w:bookmarkEnd w:id="7"/>
    </w:p>
    <w:p w14:paraId="194D98B0" w14:textId="77777777" w:rsidR="00E91810" w:rsidRDefault="00E91810" w:rsidP="00E91810">
      <w:pPr>
        <w:rPr>
          <w:rFonts w:eastAsia="等线"/>
          <w:i/>
          <w:iCs/>
          <w:lang w:eastAsia="zh-CN"/>
        </w:rPr>
      </w:pPr>
      <w:r>
        <w:rPr>
          <w:rFonts w:eastAsia="等线" w:hint="eastAsia"/>
          <w:i/>
          <w:iCs/>
          <w:lang w:eastAsia="zh-CN"/>
        </w:rPr>
        <w:t>[</w:t>
      </w:r>
      <w:r>
        <w:rPr>
          <w:rFonts w:eastAsia="等线"/>
          <w:i/>
          <w:iCs/>
          <w:lang w:eastAsia="zh-CN"/>
        </w:rPr>
        <w:t>Omitted</w:t>
      </w:r>
      <w:r>
        <w:rPr>
          <w:rFonts w:eastAsia="等线" w:hint="eastAsia"/>
          <w:i/>
          <w:iCs/>
          <w:lang w:eastAsia="zh-CN"/>
        </w:rPr>
        <w:t xml:space="preserve"> part]</w:t>
      </w:r>
    </w:p>
    <w:p w14:paraId="50E7621E" w14:textId="77777777" w:rsidR="00E91810" w:rsidRPr="00C70CCE" w:rsidRDefault="00E91810" w:rsidP="00E91810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bookmarkStart w:id="8" w:name="_Toc60777480"/>
      <w:bookmarkStart w:id="9" w:name="_Toc90651355"/>
      <w:r w:rsidRPr="00C70CCE">
        <w:rPr>
          <w:rFonts w:ascii="Arial" w:hAnsi="Arial"/>
          <w:sz w:val="24"/>
        </w:rPr>
        <w:t>–</w:t>
      </w:r>
      <w:r w:rsidRPr="00C70CCE">
        <w:rPr>
          <w:rFonts w:ascii="Arial" w:hAnsi="Arial"/>
          <w:sz w:val="24"/>
        </w:rPr>
        <w:tab/>
      </w:r>
      <w:r w:rsidRPr="00C70CCE">
        <w:rPr>
          <w:rFonts w:ascii="Arial" w:hAnsi="Arial"/>
          <w:i/>
          <w:sz w:val="24"/>
        </w:rPr>
        <w:t>SON-Parameters</w:t>
      </w:r>
      <w:bookmarkEnd w:id="8"/>
      <w:bookmarkEnd w:id="9"/>
    </w:p>
    <w:p w14:paraId="57ABEBFE" w14:textId="77777777" w:rsidR="00E91810" w:rsidRPr="00C70CCE" w:rsidRDefault="00E91810" w:rsidP="00E91810">
      <w:r w:rsidRPr="00C70CCE">
        <w:t xml:space="preserve">The IE </w:t>
      </w:r>
      <w:r w:rsidRPr="00C70CCE">
        <w:rPr>
          <w:i/>
        </w:rPr>
        <w:t>SON-Parameters</w:t>
      </w:r>
      <w:r w:rsidRPr="00C70CCE">
        <w:t xml:space="preserve"> contains SON related parameters.</w:t>
      </w:r>
    </w:p>
    <w:p w14:paraId="798959F8" w14:textId="77777777" w:rsidR="00E91810" w:rsidRPr="00C70CCE" w:rsidRDefault="00E91810" w:rsidP="00E91810">
      <w:pPr>
        <w:keepNext/>
        <w:keepLines/>
        <w:spacing w:before="60"/>
        <w:jc w:val="center"/>
        <w:rPr>
          <w:rFonts w:ascii="Arial" w:hAnsi="Arial"/>
          <w:b/>
        </w:rPr>
      </w:pPr>
      <w:r w:rsidRPr="00C70CCE">
        <w:rPr>
          <w:rFonts w:ascii="Arial" w:hAnsi="Arial"/>
          <w:b/>
          <w:i/>
        </w:rPr>
        <w:t>SON-Parameters</w:t>
      </w:r>
      <w:r w:rsidRPr="00C70CCE">
        <w:rPr>
          <w:rFonts w:ascii="Arial" w:hAnsi="Arial"/>
          <w:b/>
        </w:rPr>
        <w:t xml:space="preserve"> information element</w:t>
      </w:r>
    </w:p>
    <w:p w14:paraId="254D721C" w14:textId="77777777" w:rsidR="00E91810" w:rsidRPr="00C70CCE" w:rsidRDefault="00E91810" w:rsidP="00E918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C70CCE">
        <w:rPr>
          <w:rFonts w:ascii="Courier New" w:hAnsi="Courier New"/>
          <w:noProof/>
          <w:sz w:val="16"/>
          <w:lang w:eastAsia="en-GB"/>
        </w:rPr>
        <w:t>-- ASN1START</w:t>
      </w:r>
    </w:p>
    <w:p w14:paraId="271F6F1F" w14:textId="77777777" w:rsidR="00E91810" w:rsidRPr="00C70CCE" w:rsidRDefault="00E91810" w:rsidP="00E918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C70CCE">
        <w:rPr>
          <w:rFonts w:ascii="Courier New" w:hAnsi="Courier New"/>
          <w:noProof/>
          <w:sz w:val="16"/>
          <w:lang w:eastAsia="en-GB"/>
        </w:rPr>
        <w:t>-- TAG-SON-PARAMETERS-START</w:t>
      </w:r>
    </w:p>
    <w:p w14:paraId="7BF6AEA8" w14:textId="77777777" w:rsidR="00E91810" w:rsidRPr="00C70CCE" w:rsidRDefault="00E91810" w:rsidP="00E918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14:paraId="41975E4A" w14:textId="77777777" w:rsidR="00E91810" w:rsidRPr="00C70CCE" w:rsidRDefault="00E91810" w:rsidP="00E918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C70CCE">
        <w:rPr>
          <w:rFonts w:ascii="Courier New" w:hAnsi="Courier New"/>
          <w:noProof/>
          <w:sz w:val="16"/>
          <w:lang w:eastAsia="en-GB"/>
        </w:rPr>
        <w:t>SON-Parameters-r16 ::= SEQUENCE {</w:t>
      </w:r>
    </w:p>
    <w:p w14:paraId="67090F14" w14:textId="77777777" w:rsidR="00E91810" w:rsidRPr="00C70CCE" w:rsidRDefault="00E91810" w:rsidP="00E918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C70CCE">
        <w:rPr>
          <w:rFonts w:ascii="Courier New" w:hAnsi="Courier New"/>
          <w:noProof/>
          <w:sz w:val="16"/>
          <w:lang w:eastAsia="en-GB"/>
        </w:rPr>
        <w:t xml:space="preserve">    </w:t>
      </w:r>
      <w:r w:rsidRPr="00C70CCE">
        <w:rPr>
          <w:rFonts w:ascii="Courier New" w:eastAsia="Batang" w:hAnsi="Courier New"/>
          <w:noProof/>
          <w:sz w:val="16"/>
          <w:lang w:eastAsia="en-GB"/>
        </w:rPr>
        <w:t>rach-Report-r16</w:t>
      </w:r>
      <w:r w:rsidRPr="00C70CCE">
        <w:rPr>
          <w:rFonts w:ascii="Courier New" w:hAnsi="Courier New"/>
          <w:noProof/>
          <w:sz w:val="16"/>
          <w:lang w:eastAsia="en-GB"/>
        </w:rPr>
        <w:t xml:space="preserve">        </w:t>
      </w:r>
      <w:r w:rsidRPr="00C70CCE">
        <w:rPr>
          <w:rFonts w:ascii="Courier New" w:eastAsia="Batang" w:hAnsi="Courier New"/>
          <w:noProof/>
          <w:sz w:val="16"/>
          <w:lang w:eastAsia="en-GB"/>
        </w:rPr>
        <w:t>ENUMERATED {supported}</w:t>
      </w:r>
      <w:r w:rsidRPr="00C70CCE">
        <w:rPr>
          <w:rFonts w:ascii="Courier New" w:hAnsi="Courier New"/>
          <w:noProof/>
          <w:sz w:val="16"/>
          <w:lang w:eastAsia="en-GB"/>
        </w:rPr>
        <w:t xml:space="preserve">    </w:t>
      </w:r>
      <w:r w:rsidRPr="00C70CCE">
        <w:rPr>
          <w:rFonts w:ascii="Courier New" w:eastAsia="Batang" w:hAnsi="Courier New"/>
          <w:noProof/>
          <w:sz w:val="16"/>
          <w:lang w:eastAsia="en-GB"/>
        </w:rPr>
        <w:t>OPTIONAL,</w:t>
      </w:r>
    </w:p>
    <w:p w14:paraId="61945612" w14:textId="6A0AF2FC" w:rsidR="00E91810" w:rsidRPr="006C2783" w:rsidRDefault="00E91810" w:rsidP="00E918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C70CCE">
        <w:rPr>
          <w:rFonts w:ascii="Courier New" w:hAnsi="Courier New"/>
          <w:noProof/>
          <w:sz w:val="16"/>
          <w:lang w:eastAsia="en-GB"/>
        </w:rPr>
        <w:t xml:space="preserve">    ...</w:t>
      </w:r>
      <w:ins w:id="10" w:author="NR_ENDC_SON_MDT_enh-Core" w:date="2022-03-02T16:55:00Z">
        <w:r w:rsidR="00004A2F">
          <w:rPr>
            <w:rFonts w:ascii="Courier New" w:eastAsia="等线" w:hAnsi="Courier New" w:hint="eastAsia"/>
            <w:noProof/>
            <w:sz w:val="16"/>
            <w:lang w:eastAsia="zh-CN"/>
          </w:rPr>
          <w:t>,</w:t>
        </w:r>
      </w:ins>
    </w:p>
    <w:p w14:paraId="31C39622" w14:textId="77777777" w:rsidR="00004A2F" w:rsidRPr="006C2783" w:rsidRDefault="00004A2F" w:rsidP="00004A2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" w:author="NR_ENDC_SON_MDT_enh-Core" w:date="2022-03-02T16:55:00Z"/>
          <w:rFonts w:ascii="Courier New" w:hAnsi="Courier New"/>
          <w:noProof/>
          <w:sz w:val="16"/>
          <w:lang w:eastAsia="en-GB"/>
        </w:rPr>
      </w:pPr>
      <w:ins w:id="12" w:author="NR_ENDC_SON_MDT_enh-Core" w:date="2022-03-02T16:55:00Z">
        <w:r w:rsidRPr="006C2783">
          <w:rPr>
            <w:rFonts w:ascii="Courier New" w:hAnsi="Courier New"/>
            <w:noProof/>
            <w:sz w:val="16"/>
            <w:lang w:eastAsia="en-GB"/>
          </w:rPr>
          <w:t xml:space="preserve">    [[</w:t>
        </w:r>
      </w:ins>
    </w:p>
    <w:p w14:paraId="37635A8A" w14:textId="77777777" w:rsidR="00004A2F" w:rsidRPr="00360C43" w:rsidRDefault="00004A2F" w:rsidP="00004A2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" w:author="NR_ENDC_SON_MDT_enh-Core" w:date="2022-03-02T16:55:00Z"/>
          <w:rFonts w:ascii="Courier New" w:eastAsia="等线" w:hAnsi="Courier New"/>
          <w:noProof/>
          <w:sz w:val="16"/>
          <w:lang w:eastAsia="zh-CN"/>
        </w:rPr>
      </w:pPr>
      <w:ins w:id="14" w:author="NR_ENDC_SON_MDT_enh-Core" w:date="2022-03-02T16:55:00Z">
        <w:r w:rsidRPr="006C2783">
          <w:rPr>
            <w:rFonts w:ascii="Courier New" w:hAnsi="Courier New"/>
            <w:noProof/>
            <w:sz w:val="16"/>
            <w:lang w:eastAsia="en-GB"/>
          </w:rPr>
          <w:t xml:space="preserve">    </w:t>
        </w:r>
        <w:r w:rsidRPr="00E31978">
          <w:rPr>
            <w:rFonts w:ascii="Courier New" w:eastAsia="Batang" w:hAnsi="Courier New"/>
            <w:noProof/>
            <w:sz w:val="16"/>
            <w:lang w:eastAsia="en-GB"/>
          </w:rPr>
          <w:t>rlfReportCHO-r17</w:t>
        </w:r>
        <w:r w:rsidRPr="008760EC">
          <w:rPr>
            <w:rFonts w:ascii="Courier New" w:hAnsi="Courier New"/>
            <w:noProof/>
            <w:sz w:val="16"/>
            <w:lang w:eastAsia="en-GB"/>
          </w:rPr>
          <w:t xml:space="preserve">      </w:t>
        </w:r>
        <w:r>
          <w:rPr>
            <w:rFonts w:ascii="Courier New" w:eastAsia="等线" w:hAnsi="Courier New" w:hint="eastAsia"/>
            <w:noProof/>
            <w:sz w:val="16"/>
            <w:lang w:eastAsia="zh-CN"/>
          </w:rPr>
          <w:tab/>
        </w:r>
        <w:r>
          <w:rPr>
            <w:rFonts w:ascii="Courier New" w:eastAsia="等线" w:hAnsi="Courier New" w:hint="eastAsia"/>
            <w:noProof/>
            <w:sz w:val="16"/>
            <w:lang w:eastAsia="zh-CN"/>
          </w:rPr>
          <w:tab/>
        </w:r>
        <w:r w:rsidRPr="008760EC">
          <w:rPr>
            <w:rFonts w:ascii="Courier New" w:eastAsia="Batang" w:hAnsi="Courier New"/>
            <w:noProof/>
            <w:sz w:val="16"/>
            <w:lang w:eastAsia="en-GB"/>
          </w:rPr>
          <w:t>ENUMERATED {supported}</w:t>
        </w:r>
        <w:r w:rsidRPr="008760EC">
          <w:rPr>
            <w:rFonts w:ascii="Courier New" w:hAnsi="Courier New"/>
            <w:noProof/>
            <w:sz w:val="16"/>
            <w:lang w:eastAsia="en-GB"/>
          </w:rPr>
          <w:t xml:space="preserve">        </w:t>
        </w:r>
        <w:r w:rsidRPr="008760EC">
          <w:rPr>
            <w:rFonts w:ascii="Courier New" w:eastAsia="Batang" w:hAnsi="Courier New"/>
            <w:noProof/>
            <w:sz w:val="16"/>
            <w:lang w:eastAsia="en-GB"/>
          </w:rPr>
          <w:t>OPTIONAL</w:t>
        </w:r>
        <w:r>
          <w:rPr>
            <w:rFonts w:ascii="Courier New" w:eastAsia="等线" w:hAnsi="Courier New" w:hint="eastAsia"/>
            <w:noProof/>
            <w:sz w:val="16"/>
            <w:lang w:eastAsia="zh-CN"/>
          </w:rPr>
          <w:t>,</w:t>
        </w:r>
      </w:ins>
    </w:p>
    <w:p w14:paraId="79951ED8" w14:textId="77777777" w:rsidR="00004A2F" w:rsidRPr="00360C43" w:rsidRDefault="00004A2F" w:rsidP="00004A2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" w:author="NR_ENDC_SON_MDT_enh-Core" w:date="2022-03-02T16:55:00Z"/>
          <w:rFonts w:ascii="Courier New" w:eastAsia="等线" w:hAnsi="Courier New"/>
          <w:noProof/>
          <w:sz w:val="16"/>
          <w:lang w:eastAsia="zh-CN"/>
        </w:rPr>
      </w:pPr>
      <w:ins w:id="16" w:author="NR_ENDC_SON_MDT_enh-Core" w:date="2022-03-02T16:55:00Z">
        <w:r w:rsidRPr="006C2783">
          <w:rPr>
            <w:rFonts w:ascii="Courier New" w:hAnsi="Courier New"/>
            <w:noProof/>
            <w:sz w:val="16"/>
            <w:lang w:eastAsia="en-GB"/>
          </w:rPr>
          <w:t xml:space="preserve">    </w:t>
        </w:r>
        <w:r w:rsidRPr="00E31978">
          <w:rPr>
            <w:rFonts w:ascii="Courier New" w:eastAsia="Batang" w:hAnsi="Courier New"/>
            <w:noProof/>
            <w:sz w:val="16"/>
            <w:lang w:eastAsia="en-GB"/>
          </w:rPr>
          <w:t>rlfReport</w:t>
        </w:r>
        <w:r>
          <w:rPr>
            <w:rFonts w:ascii="Courier New" w:eastAsia="等线" w:hAnsi="Courier New" w:hint="eastAsia"/>
            <w:noProof/>
            <w:sz w:val="16"/>
            <w:lang w:eastAsia="zh-CN"/>
          </w:rPr>
          <w:t>DAPS</w:t>
        </w:r>
        <w:r w:rsidRPr="00E31978">
          <w:rPr>
            <w:rFonts w:ascii="Courier New" w:eastAsia="Batang" w:hAnsi="Courier New"/>
            <w:noProof/>
            <w:sz w:val="16"/>
            <w:lang w:eastAsia="en-GB"/>
          </w:rPr>
          <w:t>-r17</w:t>
        </w:r>
        <w:r w:rsidRPr="008760EC">
          <w:rPr>
            <w:rFonts w:ascii="Courier New" w:hAnsi="Courier New"/>
            <w:noProof/>
            <w:sz w:val="16"/>
            <w:lang w:eastAsia="en-GB"/>
          </w:rPr>
          <w:t xml:space="preserve">      </w:t>
        </w:r>
        <w:r>
          <w:rPr>
            <w:rFonts w:ascii="Courier New" w:eastAsia="等线" w:hAnsi="Courier New" w:hint="eastAsia"/>
            <w:noProof/>
            <w:sz w:val="16"/>
            <w:lang w:eastAsia="zh-CN"/>
          </w:rPr>
          <w:tab/>
        </w:r>
        <w:r>
          <w:rPr>
            <w:rFonts w:ascii="Courier New" w:eastAsia="等线" w:hAnsi="Courier New" w:hint="eastAsia"/>
            <w:noProof/>
            <w:sz w:val="16"/>
            <w:lang w:eastAsia="zh-CN"/>
          </w:rPr>
          <w:tab/>
        </w:r>
        <w:r w:rsidRPr="008760EC">
          <w:rPr>
            <w:rFonts w:ascii="Courier New" w:eastAsia="Batang" w:hAnsi="Courier New"/>
            <w:noProof/>
            <w:sz w:val="16"/>
            <w:lang w:eastAsia="en-GB"/>
          </w:rPr>
          <w:t>ENUMERATED {supported}</w:t>
        </w:r>
        <w:r w:rsidRPr="008760EC">
          <w:rPr>
            <w:rFonts w:ascii="Courier New" w:hAnsi="Courier New"/>
            <w:noProof/>
            <w:sz w:val="16"/>
            <w:lang w:eastAsia="en-GB"/>
          </w:rPr>
          <w:t xml:space="preserve">        </w:t>
        </w:r>
        <w:r w:rsidRPr="008760EC">
          <w:rPr>
            <w:rFonts w:ascii="Courier New" w:eastAsia="Batang" w:hAnsi="Courier New"/>
            <w:noProof/>
            <w:sz w:val="16"/>
            <w:lang w:eastAsia="en-GB"/>
          </w:rPr>
          <w:t>OPTIONAL</w:t>
        </w:r>
        <w:r>
          <w:rPr>
            <w:rFonts w:ascii="Courier New" w:eastAsia="等线" w:hAnsi="Courier New" w:hint="eastAsia"/>
            <w:noProof/>
            <w:sz w:val="16"/>
            <w:lang w:eastAsia="zh-CN"/>
          </w:rPr>
          <w:t>,</w:t>
        </w:r>
      </w:ins>
    </w:p>
    <w:p w14:paraId="68CD45F1" w14:textId="77777777" w:rsidR="00004A2F" w:rsidRPr="00360C43" w:rsidRDefault="00004A2F" w:rsidP="00004A2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7" w:author="NR_ENDC_SON_MDT_enh-Core" w:date="2022-03-02T16:55:00Z"/>
          <w:rFonts w:ascii="Courier New" w:eastAsia="等线" w:hAnsi="Courier New"/>
          <w:noProof/>
          <w:sz w:val="16"/>
          <w:lang w:eastAsia="zh-CN"/>
        </w:rPr>
      </w:pPr>
      <w:ins w:id="18" w:author="NR_ENDC_SON_MDT_enh-Core" w:date="2022-03-02T16:55:00Z">
        <w:r w:rsidRPr="006C2783">
          <w:rPr>
            <w:rFonts w:ascii="Courier New" w:hAnsi="Courier New"/>
            <w:noProof/>
            <w:sz w:val="16"/>
            <w:lang w:eastAsia="en-GB"/>
          </w:rPr>
          <w:t xml:space="preserve">    </w:t>
        </w:r>
        <w:r w:rsidRPr="00DC5BE3">
          <w:rPr>
            <w:rFonts w:ascii="Courier New" w:eastAsia="Batang" w:hAnsi="Courier New"/>
            <w:noProof/>
            <w:sz w:val="16"/>
            <w:lang w:eastAsia="en-GB"/>
          </w:rPr>
          <w:t>success-HO-Report-r17</w:t>
        </w:r>
        <w:r w:rsidRPr="008760EC">
          <w:rPr>
            <w:rFonts w:ascii="Courier New" w:hAnsi="Courier New"/>
            <w:noProof/>
            <w:sz w:val="16"/>
            <w:lang w:eastAsia="en-GB"/>
          </w:rPr>
          <w:t xml:space="preserve">   </w:t>
        </w:r>
        <w:r>
          <w:rPr>
            <w:rFonts w:ascii="Courier New" w:eastAsia="等线" w:hAnsi="Courier New" w:hint="eastAsia"/>
            <w:noProof/>
            <w:sz w:val="16"/>
            <w:lang w:eastAsia="zh-CN"/>
          </w:rPr>
          <w:tab/>
        </w:r>
        <w:r w:rsidRPr="008760EC">
          <w:rPr>
            <w:rFonts w:ascii="Courier New" w:eastAsia="Batang" w:hAnsi="Courier New"/>
            <w:noProof/>
            <w:sz w:val="16"/>
            <w:lang w:eastAsia="en-GB"/>
          </w:rPr>
          <w:t>ENUMERATED {supported}</w:t>
        </w:r>
        <w:r w:rsidRPr="008760EC">
          <w:rPr>
            <w:rFonts w:ascii="Courier New" w:hAnsi="Courier New"/>
            <w:noProof/>
            <w:sz w:val="16"/>
            <w:lang w:eastAsia="en-GB"/>
          </w:rPr>
          <w:t xml:space="preserve">        </w:t>
        </w:r>
        <w:r w:rsidRPr="008760EC">
          <w:rPr>
            <w:rFonts w:ascii="Courier New" w:eastAsia="Batang" w:hAnsi="Courier New"/>
            <w:noProof/>
            <w:sz w:val="16"/>
            <w:lang w:eastAsia="en-GB"/>
          </w:rPr>
          <w:t>OPTIONAL</w:t>
        </w:r>
        <w:r>
          <w:rPr>
            <w:rFonts w:ascii="Courier New" w:eastAsia="等线" w:hAnsi="Courier New" w:hint="eastAsia"/>
            <w:noProof/>
            <w:sz w:val="16"/>
            <w:lang w:eastAsia="zh-CN"/>
          </w:rPr>
          <w:t>,</w:t>
        </w:r>
      </w:ins>
    </w:p>
    <w:p w14:paraId="260129F6" w14:textId="77777777" w:rsidR="00004A2F" w:rsidRPr="00360C43" w:rsidRDefault="00004A2F" w:rsidP="00004A2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" w:author="NR_ENDC_SON_MDT_enh-Core" w:date="2022-03-02T16:55:00Z"/>
          <w:rFonts w:ascii="Courier New" w:eastAsia="等线" w:hAnsi="Courier New"/>
          <w:noProof/>
          <w:sz w:val="16"/>
          <w:lang w:eastAsia="zh-CN"/>
        </w:rPr>
      </w:pPr>
      <w:ins w:id="20" w:author="NR_ENDC_SON_MDT_enh-Core" w:date="2022-03-02T16:55:00Z">
        <w:r w:rsidRPr="006C2783">
          <w:rPr>
            <w:rFonts w:ascii="Courier New" w:hAnsi="Courier New"/>
            <w:noProof/>
            <w:sz w:val="16"/>
            <w:lang w:eastAsia="en-GB"/>
          </w:rPr>
          <w:t xml:space="preserve">    </w:t>
        </w:r>
        <w:r w:rsidRPr="00E31978">
          <w:rPr>
            <w:rFonts w:ascii="Courier New" w:eastAsia="Batang" w:hAnsi="Courier New"/>
            <w:noProof/>
            <w:sz w:val="16"/>
            <w:lang w:eastAsia="en-GB"/>
          </w:rPr>
          <w:t>twoStepRACH-Report-r17</w:t>
        </w:r>
        <w:r w:rsidRPr="008760EC">
          <w:rPr>
            <w:rFonts w:ascii="Courier New" w:hAnsi="Courier New"/>
            <w:noProof/>
            <w:sz w:val="16"/>
            <w:lang w:eastAsia="en-GB"/>
          </w:rPr>
          <w:t xml:space="preserve">  </w:t>
        </w:r>
        <w:r>
          <w:rPr>
            <w:rFonts w:ascii="Courier New" w:eastAsia="等线" w:hAnsi="Courier New" w:hint="eastAsia"/>
            <w:noProof/>
            <w:sz w:val="16"/>
            <w:lang w:eastAsia="zh-CN"/>
          </w:rPr>
          <w:tab/>
        </w:r>
        <w:r w:rsidRPr="008760EC">
          <w:rPr>
            <w:rFonts w:ascii="Courier New" w:eastAsia="Batang" w:hAnsi="Courier New"/>
            <w:noProof/>
            <w:sz w:val="16"/>
            <w:lang w:eastAsia="en-GB"/>
          </w:rPr>
          <w:t>ENUMERATED {supported}</w:t>
        </w:r>
        <w:r w:rsidRPr="008760EC">
          <w:rPr>
            <w:rFonts w:ascii="Courier New" w:hAnsi="Courier New"/>
            <w:noProof/>
            <w:sz w:val="16"/>
            <w:lang w:eastAsia="en-GB"/>
          </w:rPr>
          <w:t xml:space="preserve">        </w:t>
        </w:r>
        <w:r w:rsidRPr="008760EC">
          <w:rPr>
            <w:rFonts w:ascii="Courier New" w:eastAsia="Batang" w:hAnsi="Courier New"/>
            <w:noProof/>
            <w:sz w:val="16"/>
            <w:lang w:eastAsia="en-GB"/>
          </w:rPr>
          <w:t>OPTIONAL</w:t>
        </w:r>
        <w:r>
          <w:rPr>
            <w:rFonts w:ascii="Courier New" w:eastAsia="等线" w:hAnsi="Courier New" w:hint="eastAsia"/>
            <w:noProof/>
            <w:sz w:val="16"/>
            <w:lang w:eastAsia="zh-CN"/>
          </w:rPr>
          <w:t>,</w:t>
        </w:r>
      </w:ins>
    </w:p>
    <w:p w14:paraId="15B37C11" w14:textId="77777777" w:rsidR="00004A2F" w:rsidRPr="00360C43" w:rsidRDefault="00004A2F" w:rsidP="00004A2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" w:author="NR_ENDC_SON_MDT_enh-Core" w:date="2022-03-02T16:55:00Z"/>
          <w:rFonts w:ascii="Courier New" w:eastAsia="等线" w:hAnsi="Courier New"/>
          <w:noProof/>
          <w:sz w:val="16"/>
          <w:lang w:eastAsia="zh-CN"/>
        </w:rPr>
      </w:pPr>
      <w:ins w:id="22" w:author="NR_ENDC_SON_MDT_enh-Core" w:date="2022-03-02T16:55:00Z">
        <w:r w:rsidRPr="006C2783">
          <w:rPr>
            <w:rFonts w:ascii="Courier New" w:hAnsi="Courier New"/>
            <w:noProof/>
            <w:sz w:val="16"/>
            <w:lang w:eastAsia="en-GB"/>
          </w:rPr>
          <w:t xml:space="preserve">    </w:t>
        </w:r>
        <w:r w:rsidRPr="00E31978">
          <w:rPr>
            <w:rFonts w:ascii="Courier New" w:eastAsia="Batang" w:hAnsi="Courier New"/>
            <w:noProof/>
            <w:sz w:val="16"/>
            <w:lang w:eastAsia="en-GB"/>
          </w:rPr>
          <w:t>pscell</w:t>
        </w:r>
        <w:r>
          <w:rPr>
            <w:rFonts w:ascii="Courier New" w:eastAsia="等线" w:hAnsi="Courier New" w:hint="eastAsia"/>
            <w:noProof/>
            <w:sz w:val="16"/>
            <w:lang w:eastAsia="zh-CN"/>
          </w:rPr>
          <w:t>-</w:t>
        </w:r>
        <w:r w:rsidRPr="00E31978">
          <w:rPr>
            <w:rFonts w:ascii="Courier New" w:eastAsia="Batang" w:hAnsi="Courier New"/>
            <w:noProof/>
            <w:sz w:val="16"/>
            <w:lang w:eastAsia="en-GB"/>
          </w:rPr>
          <w:t>MHI</w:t>
        </w:r>
        <w:r>
          <w:rPr>
            <w:rFonts w:ascii="Courier New" w:eastAsia="等线" w:hAnsi="Courier New" w:hint="eastAsia"/>
            <w:noProof/>
            <w:sz w:val="16"/>
            <w:lang w:eastAsia="zh-CN"/>
          </w:rPr>
          <w:t>-</w:t>
        </w:r>
        <w:r w:rsidRPr="00E31978">
          <w:rPr>
            <w:rFonts w:ascii="Courier New" w:eastAsia="Batang" w:hAnsi="Courier New"/>
            <w:noProof/>
            <w:sz w:val="16"/>
            <w:lang w:eastAsia="en-GB"/>
          </w:rPr>
          <w:t>Report-r17</w:t>
        </w:r>
        <w:r w:rsidRPr="008760EC">
          <w:rPr>
            <w:rFonts w:ascii="Courier New" w:hAnsi="Courier New"/>
            <w:noProof/>
            <w:sz w:val="16"/>
            <w:lang w:eastAsia="en-GB"/>
          </w:rPr>
          <w:t xml:space="preserve">      </w:t>
        </w:r>
        <w:r>
          <w:rPr>
            <w:rFonts w:ascii="Courier New" w:eastAsia="等线" w:hAnsi="Courier New" w:hint="eastAsia"/>
            <w:noProof/>
            <w:sz w:val="16"/>
            <w:lang w:eastAsia="zh-CN"/>
          </w:rPr>
          <w:tab/>
        </w:r>
        <w:r w:rsidRPr="008760EC">
          <w:rPr>
            <w:rFonts w:ascii="Courier New" w:eastAsia="Batang" w:hAnsi="Courier New"/>
            <w:noProof/>
            <w:sz w:val="16"/>
            <w:lang w:eastAsia="en-GB"/>
          </w:rPr>
          <w:t>ENUMERATED {supported}</w:t>
        </w:r>
        <w:r w:rsidRPr="008760EC">
          <w:rPr>
            <w:rFonts w:ascii="Courier New" w:hAnsi="Courier New"/>
            <w:noProof/>
            <w:sz w:val="16"/>
            <w:lang w:eastAsia="en-GB"/>
          </w:rPr>
          <w:t xml:space="preserve">        </w:t>
        </w:r>
        <w:r w:rsidRPr="008760EC">
          <w:rPr>
            <w:rFonts w:ascii="Courier New" w:eastAsia="Batang" w:hAnsi="Courier New"/>
            <w:noProof/>
            <w:sz w:val="16"/>
            <w:lang w:eastAsia="en-GB"/>
          </w:rPr>
          <w:t>OPTIONAL</w:t>
        </w:r>
        <w:r>
          <w:rPr>
            <w:rFonts w:ascii="Courier New" w:eastAsia="等线" w:hAnsi="Courier New" w:hint="eastAsia"/>
            <w:noProof/>
            <w:sz w:val="16"/>
            <w:lang w:eastAsia="zh-CN"/>
          </w:rPr>
          <w:t>,</w:t>
        </w:r>
      </w:ins>
    </w:p>
    <w:p w14:paraId="21AB4669" w14:textId="77777777" w:rsidR="00004A2F" w:rsidRPr="00360C43" w:rsidRDefault="00004A2F" w:rsidP="00004A2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" w:author="NR_ENDC_SON_MDT_enh-Core" w:date="2022-03-02T16:55:00Z"/>
          <w:rFonts w:ascii="Courier New" w:eastAsia="等线" w:hAnsi="Courier New"/>
          <w:noProof/>
          <w:sz w:val="16"/>
          <w:lang w:eastAsia="zh-CN"/>
        </w:rPr>
      </w:pPr>
      <w:ins w:id="24" w:author="NR_ENDC_SON_MDT_enh-Core" w:date="2022-03-02T16:55:00Z">
        <w:r w:rsidRPr="006C2783">
          <w:rPr>
            <w:rFonts w:ascii="Courier New" w:hAnsi="Courier New"/>
            <w:noProof/>
            <w:sz w:val="16"/>
            <w:lang w:eastAsia="en-GB"/>
          </w:rPr>
          <w:t xml:space="preserve">    </w:t>
        </w:r>
        <w:r w:rsidRPr="00E31978">
          <w:rPr>
            <w:rFonts w:ascii="Courier New" w:eastAsia="Batang" w:hAnsi="Courier New"/>
            <w:noProof/>
            <w:sz w:val="16"/>
            <w:lang w:eastAsia="en-GB"/>
          </w:rPr>
          <w:t>onDemandSI-Report-r17</w:t>
        </w:r>
        <w:r w:rsidRPr="008760EC">
          <w:rPr>
            <w:rFonts w:ascii="Courier New" w:hAnsi="Courier New"/>
            <w:noProof/>
            <w:sz w:val="16"/>
            <w:lang w:eastAsia="en-GB"/>
          </w:rPr>
          <w:t xml:space="preserve">      </w:t>
        </w:r>
        <w:r>
          <w:rPr>
            <w:rFonts w:ascii="Courier New" w:eastAsia="等线" w:hAnsi="Courier New" w:hint="eastAsia"/>
            <w:noProof/>
            <w:sz w:val="16"/>
            <w:lang w:eastAsia="zh-CN"/>
          </w:rPr>
          <w:tab/>
        </w:r>
        <w:r w:rsidRPr="008760EC">
          <w:rPr>
            <w:rFonts w:ascii="Courier New" w:eastAsia="Batang" w:hAnsi="Courier New"/>
            <w:noProof/>
            <w:sz w:val="16"/>
            <w:lang w:eastAsia="en-GB"/>
          </w:rPr>
          <w:t>ENUMERATED {supported}</w:t>
        </w:r>
        <w:r w:rsidRPr="008760EC">
          <w:rPr>
            <w:rFonts w:ascii="Courier New" w:hAnsi="Courier New"/>
            <w:noProof/>
            <w:sz w:val="16"/>
            <w:lang w:eastAsia="en-GB"/>
          </w:rPr>
          <w:t xml:space="preserve">        </w:t>
        </w:r>
        <w:r w:rsidRPr="008760EC">
          <w:rPr>
            <w:rFonts w:ascii="Courier New" w:eastAsia="Batang" w:hAnsi="Courier New"/>
            <w:noProof/>
            <w:sz w:val="16"/>
            <w:lang w:eastAsia="en-GB"/>
          </w:rPr>
          <w:t>OPTIONAL</w:t>
        </w:r>
      </w:ins>
    </w:p>
    <w:p w14:paraId="42B8E065" w14:textId="77777777" w:rsidR="00004A2F" w:rsidRPr="00DC5BE3" w:rsidRDefault="00004A2F" w:rsidP="00004A2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" w:author="NR_ENDC_SON_MDT_enh-Core" w:date="2022-03-02T16:55:00Z"/>
          <w:rFonts w:ascii="Courier New" w:hAnsi="Courier New"/>
          <w:noProof/>
          <w:sz w:val="16"/>
          <w:lang w:eastAsia="en-GB"/>
        </w:rPr>
      </w:pPr>
      <w:ins w:id="26" w:author="NR_ENDC_SON_MDT_enh-Core" w:date="2022-03-02T16:55:00Z">
        <w:r w:rsidRPr="006C2783">
          <w:rPr>
            <w:rFonts w:ascii="Courier New" w:hAnsi="Courier New"/>
            <w:noProof/>
            <w:sz w:val="16"/>
            <w:lang w:eastAsia="en-GB"/>
          </w:rPr>
          <w:t xml:space="preserve">    ]]</w:t>
        </w:r>
      </w:ins>
    </w:p>
    <w:p w14:paraId="619E115D" w14:textId="77777777" w:rsidR="00E91810" w:rsidRPr="00C70CCE" w:rsidRDefault="00E91810" w:rsidP="00E918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C70CCE">
        <w:rPr>
          <w:rFonts w:ascii="Courier New" w:hAnsi="Courier New"/>
          <w:noProof/>
          <w:sz w:val="16"/>
          <w:lang w:eastAsia="en-GB"/>
        </w:rPr>
        <w:t>}</w:t>
      </w:r>
    </w:p>
    <w:p w14:paraId="080D17F9" w14:textId="77777777" w:rsidR="00E91810" w:rsidRPr="00C70CCE" w:rsidRDefault="00E91810" w:rsidP="00E918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14:paraId="795D503E" w14:textId="77777777" w:rsidR="00E91810" w:rsidRPr="00C70CCE" w:rsidRDefault="00E91810" w:rsidP="00E918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C70CCE">
        <w:rPr>
          <w:rFonts w:ascii="Courier New" w:hAnsi="Courier New"/>
          <w:noProof/>
          <w:sz w:val="16"/>
          <w:lang w:eastAsia="en-GB"/>
        </w:rPr>
        <w:t>-- TAG-SON-PARAMETERS-STOP</w:t>
      </w:r>
    </w:p>
    <w:p w14:paraId="0BDC61D9" w14:textId="77777777" w:rsidR="00E91810" w:rsidRPr="00C70CCE" w:rsidRDefault="00E91810" w:rsidP="00E918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C70CCE">
        <w:rPr>
          <w:rFonts w:ascii="Courier New" w:hAnsi="Courier New"/>
          <w:noProof/>
          <w:sz w:val="16"/>
          <w:lang w:eastAsia="en-GB"/>
        </w:rPr>
        <w:t>-- ASN1STOP</w:t>
      </w:r>
    </w:p>
    <w:p w14:paraId="20A276F5" w14:textId="77777777" w:rsidR="00E91810" w:rsidRPr="00C70CCE" w:rsidRDefault="00E91810" w:rsidP="00E91810">
      <w:pPr>
        <w:rPr>
          <w:rFonts w:eastAsia="等线"/>
          <w:i/>
          <w:iCs/>
          <w:lang w:eastAsia="zh-CN"/>
        </w:rPr>
      </w:pPr>
    </w:p>
    <w:p w14:paraId="13BA6687" w14:textId="77777777" w:rsidR="00E91810" w:rsidRDefault="00E91810" w:rsidP="00E91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rFonts w:eastAsia="等线" w:hint="eastAsia"/>
          <w:i/>
          <w:lang w:eastAsia="zh-CN"/>
        </w:rPr>
        <w:t>Next</w:t>
      </w:r>
      <w:r>
        <w:rPr>
          <w:i/>
        </w:rPr>
        <w:t xml:space="preserve"> change</w:t>
      </w:r>
    </w:p>
    <w:p w14:paraId="70FC147E" w14:textId="77777777" w:rsidR="00E91810" w:rsidRPr="008760EC" w:rsidRDefault="00E91810" w:rsidP="00E91810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bookmarkStart w:id="27" w:name="_Toc60777485"/>
      <w:bookmarkStart w:id="28" w:name="_Toc90651360"/>
      <w:r w:rsidRPr="008760EC">
        <w:rPr>
          <w:rFonts w:ascii="Arial" w:hAnsi="Arial"/>
          <w:sz w:val="24"/>
        </w:rPr>
        <w:t>–</w:t>
      </w:r>
      <w:r w:rsidRPr="008760EC">
        <w:rPr>
          <w:rFonts w:ascii="Arial" w:hAnsi="Arial"/>
          <w:sz w:val="24"/>
        </w:rPr>
        <w:tab/>
      </w:r>
      <w:r w:rsidRPr="008760EC">
        <w:rPr>
          <w:rFonts w:ascii="Arial" w:hAnsi="Arial"/>
          <w:i/>
          <w:sz w:val="24"/>
        </w:rPr>
        <w:t>UE-</w:t>
      </w:r>
      <w:proofErr w:type="spellStart"/>
      <w:r w:rsidRPr="008760EC">
        <w:rPr>
          <w:rFonts w:ascii="Arial" w:hAnsi="Arial"/>
          <w:i/>
          <w:sz w:val="24"/>
        </w:rPr>
        <w:t>BasedPerfMeas</w:t>
      </w:r>
      <w:proofErr w:type="spellEnd"/>
      <w:r w:rsidRPr="008760EC">
        <w:rPr>
          <w:rFonts w:ascii="Arial" w:hAnsi="Arial"/>
          <w:i/>
          <w:sz w:val="24"/>
        </w:rPr>
        <w:t>-Parameters</w:t>
      </w:r>
      <w:bookmarkEnd w:id="27"/>
      <w:bookmarkEnd w:id="28"/>
    </w:p>
    <w:p w14:paraId="11AB229B" w14:textId="77777777" w:rsidR="00E91810" w:rsidRPr="008760EC" w:rsidRDefault="00E91810" w:rsidP="00E91810">
      <w:r w:rsidRPr="008760EC">
        <w:t xml:space="preserve">The IE </w:t>
      </w:r>
      <w:r w:rsidRPr="008760EC">
        <w:rPr>
          <w:i/>
        </w:rPr>
        <w:t>UE-</w:t>
      </w:r>
      <w:proofErr w:type="spellStart"/>
      <w:r w:rsidRPr="008760EC">
        <w:rPr>
          <w:i/>
        </w:rPr>
        <w:t>BasedPerfMeas</w:t>
      </w:r>
      <w:proofErr w:type="spellEnd"/>
      <w:r w:rsidRPr="008760EC">
        <w:rPr>
          <w:i/>
        </w:rPr>
        <w:t>-Parameters</w:t>
      </w:r>
      <w:r w:rsidRPr="008760EC">
        <w:t xml:space="preserve"> contains UE-based performance measurement parameters.</w:t>
      </w:r>
    </w:p>
    <w:p w14:paraId="6D5B5F4F" w14:textId="77777777" w:rsidR="00E91810" w:rsidRPr="008760EC" w:rsidRDefault="00E91810" w:rsidP="00E91810">
      <w:pPr>
        <w:keepNext/>
        <w:keepLines/>
        <w:spacing w:before="60"/>
        <w:jc w:val="center"/>
        <w:rPr>
          <w:rFonts w:ascii="Arial" w:hAnsi="Arial"/>
          <w:b/>
        </w:rPr>
      </w:pPr>
      <w:r w:rsidRPr="008760EC">
        <w:rPr>
          <w:rFonts w:ascii="Arial" w:hAnsi="Arial"/>
          <w:b/>
          <w:i/>
        </w:rPr>
        <w:t>UE-</w:t>
      </w:r>
      <w:proofErr w:type="spellStart"/>
      <w:r w:rsidRPr="008760EC">
        <w:rPr>
          <w:rFonts w:ascii="Arial" w:hAnsi="Arial"/>
          <w:b/>
          <w:i/>
        </w:rPr>
        <w:t>BasedPerfMeas</w:t>
      </w:r>
      <w:proofErr w:type="spellEnd"/>
      <w:r w:rsidRPr="008760EC">
        <w:rPr>
          <w:rFonts w:ascii="Arial" w:hAnsi="Arial"/>
          <w:b/>
          <w:i/>
        </w:rPr>
        <w:t>-Parameters</w:t>
      </w:r>
      <w:r w:rsidRPr="008760EC">
        <w:rPr>
          <w:rFonts w:ascii="Arial" w:hAnsi="Arial"/>
          <w:b/>
        </w:rPr>
        <w:t xml:space="preserve"> information element</w:t>
      </w:r>
    </w:p>
    <w:p w14:paraId="65645315" w14:textId="77777777" w:rsidR="00E91810" w:rsidRPr="008760EC" w:rsidRDefault="00E91810" w:rsidP="00E918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8760EC">
        <w:rPr>
          <w:rFonts w:ascii="Courier New" w:hAnsi="Courier New"/>
          <w:noProof/>
          <w:sz w:val="16"/>
          <w:lang w:eastAsia="en-GB"/>
        </w:rPr>
        <w:t>-- ASN1START</w:t>
      </w:r>
    </w:p>
    <w:p w14:paraId="54D4305C" w14:textId="77777777" w:rsidR="00E91810" w:rsidRPr="008760EC" w:rsidRDefault="00E91810" w:rsidP="00E918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8760EC">
        <w:rPr>
          <w:rFonts w:ascii="Courier New" w:hAnsi="Courier New"/>
          <w:noProof/>
          <w:sz w:val="16"/>
          <w:lang w:eastAsia="en-GB"/>
        </w:rPr>
        <w:t>-- TAG-UE-BASEDPERFMEAS-PARAMETERS-START</w:t>
      </w:r>
    </w:p>
    <w:p w14:paraId="6B500A31" w14:textId="77777777" w:rsidR="00E91810" w:rsidRPr="008760EC" w:rsidRDefault="00E91810" w:rsidP="00E918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14:paraId="78A3F2A8" w14:textId="77777777" w:rsidR="00E91810" w:rsidRPr="008760EC" w:rsidRDefault="00E91810" w:rsidP="00E918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8760EC">
        <w:rPr>
          <w:rFonts w:ascii="Courier New" w:hAnsi="Courier New"/>
          <w:noProof/>
          <w:sz w:val="16"/>
          <w:lang w:eastAsia="en-GB"/>
        </w:rPr>
        <w:t>UE-BasedPerfMeas-Parameters-r16 ::= SEQUENCE {</w:t>
      </w:r>
    </w:p>
    <w:p w14:paraId="44A116C9" w14:textId="77777777" w:rsidR="00E91810" w:rsidRPr="008760EC" w:rsidRDefault="00E91810" w:rsidP="00E918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Batang" w:hAnsi="Courier New"/>
          <w:noProof/>
          <w:sz w:val="16"/>
          <w:lang w:eastAsia="en-GB"/>
        </w:rPr>
      </w:pPr>
      <w:r w:rsidRPr="008760EC">
        <w:rPr>
          <w:rFonts w:ascii="Courier New" w:hAnsi="Courier New"/>
          <w:noProof/>
          <w:sz w:val="16"/>
          <w:lang w:eastAsia="en-GB"/>
        </w:rPr>
        <w:t xml:space="preserve">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barometerMeasReport-r16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ENUMERATED {supported}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OPTIONAL,</w:t>
      </w:r>
    </w:p>
    <w:p w14:paraId="72F3EB51" w14:textId="77777777" w:rsidR="00E91810" w:rsidRPr="008760EC" w:rsidRDefault="00E91810" w:rsidP="00E918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Batang" w:hAnsi="Courier New"/>
          <w:noProof/>
          <w:sz w:val="16"/>
          <w:lang w:eastAsia="en-GB"/>
        </w:rPr>
      </w:pPr>
      <w:r w:rsidRPr="008760EC">
        <w:rPr>
          <w:rFonts w:ascii="Courier New" w:hAnsi="Courier New"/>
          <w:noProof/>
          <w:sz w:val="16"/>
          <w:lang w:eastAsia="en-GB"/>
        </w:rPr>
        <w:t xml:space="preserve">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immMeasBT-r16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  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ENUMERATED {supported}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OPTIONAL,</w:t>
      </w:r>
    </w:p>
    <w:p w14:paraId="12977B83" w14:textId="77777777" w:rsidR="00E91810" w:rsidRPr="008760EC" w:rsidRDefault="00E91810" w:rsidP="00E918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Batang" w:hAnsi="Courier New"/>
          <w:noProof/>
          <w:sz w:val="16"/>
          <w:lang w:eastAsia="en-GB"/>
        </w:rPr>
      </w:pPr>
      <w:r w:rsidRPr="008760EC">
        <w:rPr>
          <w:rFonts w:ascii="Courier New" w:hAnsi="Courier New"/>
          <w:noProof/>
          <w:sz w:val="16"/>
          <w:lang w:eastAsia="en-GB"/>
        </w:rPr>
        <w:t xml:space="preserve">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immMeasWLAN-r16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ENUMERATED {supported}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OPTIONAL,</w:t>
      </w:r>
    </w:p>
    <w:p w14:paraId="586A1872" w14:textId="77777777" w:rsidR="00E91810" w:rsidRPr="008760EC" w:rsidRDefault="00E91810" w:rsidP="00E918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Batang" w:hAnsi="Courier New"/>
          <w:noProof/>
          <w:sz w:val="16"/>
          <w:lang w:eastAsia="en-GB"/>
        </w:rPr>
      </w:pPr>
      <w:r w:rsidRPr="008760EC">
        <w:rPr>
          <w:rFonts w:ascii="Courier New" w:hAnsi="Courier New"/>
          <w:noProof/>
          <w:sz w:val="16"/>
          <w:lang w:eastAsia="en-GB"/>
        </w:rPr>
        <w:t xml:space="preserve">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loggedMeasBT-r16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ENUMERATED {supported}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OPTIONAL,</w:t>
      </w:r>
    </w:p>
    <w:p w14:paraId="7938AEAB" w14:textId="77777777" w:rsidR="00E91810" w:rsidRPr="008760EC" w:rsidRDefault="00E91810" w:rsidP="00E918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Batang" w:hAnsi="Courier New"/>
          <w:noProof/>
          <w:sz w:val="16"/>
          <w:lang w:eastAsia="en-GB"/>
        </w:rPr>
      </w:pPr>
      <w:r w:rsidRPr="008760EC">
        <w:rPr>
          <w:rFonts w:ascii="Courier New" w:hAnsi="Courier New"/>
          <w:noProof/>
          <w:sz w:val="16"/>
          <w:lang w:eastAsia="en-GB"/>
        </w:rPr>
        <w:t xml:space="preserve">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loggedMeasurements-r16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ENUMERATED {supported}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OPTIONAL,</w:t>
      </w:r>
    </w:p>
    <w:p w14:paraId="0E91CD7C" w14:textId="77777777" w:rsidR="00E91810" w:rsidRPr="008760EC" w:rsidRDefault="00E91810" w:rsidP="00E918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Batang" w:hAnsi="Courier New"/>
          <w:noProof/>
          <w:sz w:val="16"/>
          <w:lang w:eastAsia="en-GB"/>
        </w:rPr>
      </w:pPr>
      <w:r w:rsidRPr="008760EC">
        <w:rPr>
          <w:rFonts w:ascii="Courier New" w:hAnsi="Courier New"/>
          <w:noProof/>
          <w:sz w:val="16"/>
          <w:lang w:eastAsia="en-GB"/>
        </w:rPr>
        <w:t xml:space="preserve">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loggedMeasWLAN-r16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ENUMERATED {supported}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OPTIONAL,</w:t>
      </w:r>
    </w:p>
    <w:p w14:paraId="0A84CF2A" w14:textId="77777777" w:rsidR="00E91810" w:rsidRPr="008760EC" w:rsidRDefault="00E91810" w:rsidP="00E918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Batang" w:hAnsi="Courier New"/>
          <w:noProof/>
          <w:sz w:val="16"/>
          <w:lang w:eastAsia="en-GB"/>
        </w:rPr>
      </w:pPr>
      <w:r w:rsidRPr="008760EC">
        <w:rPr>
          <w:rFonts w:ascii="Courier New" w:hAnsi="Courier New"/>
          <w:noProof/>
          <w:sz w:val="16"/>
          <w:lang w:eastAsia="en-GB"/>
        </w:rPr>
        <w:t xml:space="preserve">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orientationMeasReport-r16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ENUMERATED {supported}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OPTIONAL,</w:t>
      </w:r>
    </w:p>
    <w:p w14:paraId="240C2BD1" w14:textId="77777777" w:rsidR="00E91810" w:rsidRPr="008760EC" w:rsidRDefault="00E91810" w:rsidP="00E918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Batang" w:hAnsi="Courier New"/>
          <w:noProof/>
          <w:sz w:val="16"/>
          <w:lang w:eastAsia="en-GB"/>
        </w:rPr>
      </w:pPr>
      <w:r w:rsidRPr="008760EC">
        <w:rPr>
          <w:rFonts w:ascii="Courier New" w:hAnsi="Courier New"/>
          <w:noProof/>
          <w:sz w:val="16"/>
          <w:lang w:eastAsia="en-GB"/>
        </w:rPr>
        <w:t xml:space="preserve">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speedMeasReport-r16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ENUMERATED {supported}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OPTIONAL,</w:t>
      </w:r>
    </w:p>
    <w:p w14:paraId="01F9B531" w14:textId="77777777" w:rsidR="00E91810" w:rsidRPr="008760EC" w:rsidRDefault="00E91810" w:rsidP="00E918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Batang" w:hAnsi="Courier New"/>
          <w:noProof/>
          <w:sz w:val="16"/>
          <w:lang w:eastAsia="en-GB"/>
        </w:rPr>
      </w:pPr>
      <w:r w:rsidRPr="008760EC">
        <w:rPr>
          <w:rFonts w:ascii="Courier New" w:hAnsi="Courier New"/>
          <w:noProof/>
          <w:sz w:val="16"/>
          <w:lang w:eastAsia="en-GB"/>
        </w:rPr>
        <w:t xml:space="preserve">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gnss-Location-r16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ENUMERATED {supported}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OPTIONAL,</w:t>
      </w:r>
    </w:p>
    <w:p w14:paraId="63A8B81E" w14:textId="77777777" w:rsidR="00E91810" w:rsidRPr="008760EC" w:rsidRDefault="00E91810" w:rsidP="00E918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Batang" w:hAnsi="Courier New"/>
          <w:noProof/>
          <w:sz w:val="16"/>
          <w:lang w:eastAsia="en-GB"/>
        </w:rPr>
      </w:pPr>
      <w:r w:rsidRPr="008760EC">
        <w:rPr>
          <w:rFonts w:ascii="Courier New" w:hAnsi="Courier New"/>
          <w:noProof/>
          <w:sz w:val="16"/>
          <w:lang w:eastAsia="en-GB"/>
        </w:rPr>
        <w:t xml:space="preserve">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ulPDCP-Delay-r16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ENUMERATED {supported}</w:t>
      </w:r>
      <w:r w:rsidRPr="008760EC">
        <w:rPr>
          <w:rFonts w:ascii="Courier New" w:hAnsi="Courier New"/>
          <w:noProof/>
          <w:sz w:val="16"/>
          <w:lang w:eastAsia="en-GB"/>
        </w:rPr>
        <w:t xml:space="preserve">        </w:t>
      </w:r>
      <w:r w:rsidRPr="008760EC">
        <w:rPr>
          <w:rFonts w:ascii="Courier New" w:eastAsia="Batang" w:hAnsi="Courier New"/>
          <w:noProof/>
          <w:sz w:val="16"/>
          <w:lang w:eastAsia="en-GB"/>
        </w:rPr>
        <w:t>OPTIONAL,</w:t>
      </w:r>
    </w:p>
    <w:p w14:paraId="5AAC5441" w14:textId="10ED5BEC" w:rsidR="00E91810" w:rsidRPr="006C2783" w:rsidRDefault="00E91810" w:rsidP="00E918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8760EC">
        <w:rPr>
          <w:rFonts w:ascii="Courier New" w:hAnsi="Courier New"/>
          <w:noProof/>
          <w:sz w:val="16"/>
          <w:lang w:eastAsia="en-GB"/>
        </w:rPr>
        <w:t xml:space="preserve">   ...</w:t>
      </w:r>
      <w:ins w:id="29" w:author="NR_ENDC_SON_MDT_enh-Core" w:date="2022-03-02T16:55:00Z">
        <w:r w:rsidR="00004A2F">
          <w:rPr>
            <w:rFonts w:ascii="Courier New" w:eastAsia="等线" w:hAnsi="Courier New" w:hint="eastAsia"/>
            <w:noProof/>
            <w:sz w:val="16"/>
            <w:lang w:eastAsia="zh-CN"/>
          </w:rPr>
          <w:t>,</w:t>
        </w:r>
      </w:ins>
    </w:p>
    <w:p w14:paraId="61F61E02" w14:textId="77777777" w:rsidR="00004A2F" w:rsidRPr="006C2783" w:rsidRDefault="00004A2F" w:rsidP="00004A2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" w:author="NR_ENDC_SON_MDT_enh-Core" w:date="2022-03-02T16:55:00Z"/>
          <w:rFonts w:ascii="Courier New" w:hAnsi="Courier New"/>
          <w:noProof/>
          <w:sz w:val="16"/>
          <w:lang w:eastAsia="en-GB"/>
        </w:rPr>
      </w:pPr>
      <w:ins w:id="31" w:author="NR_ENDC_SON_MDT_enh-Core" w:date="2022-03-02T16:55:00Z">
        <w:r w:rsidRPr="006C2783">
          <w:rPr>
            <w:rFonts w:ascii="Courier New" w:hAnsi="Courier New"/>
            <w:noProof/>
            <w:sz w:val="16"/>
            <w:lang w:eastAsia="en-GB"/>
          </w:rPr>
          <w:t xml:space="preserve">    [[</w:t>
        </w:r>
      </w:ins>
    </w:p>
    <w:p w14:paraId="39EA22F8" w14:textId="77777777" w:rsidR="00004A2F" w:rsidRPr="002C1F1D" w:rsidRDefault="00004A2F" w:rsidP="00004A2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" w:author="NR_ENDC_SON_MDT_enh-Core" w:date="2022-03-02T16:55:00Z"/>
          <w:rFonts w:ascii="Courier New" w:hAnsi="Courier New"/>
          <w:noProof/>
          <w:sz w:val="16"/>
          <w:lang w:eastAsia="en-GB"/>
        </w:rPr>
      </w:pPr>
      <w:ins w:id="33" w:author="NR_ENDC_SON_MDT_enh-Core" w:date="2022-03-02T16:55:00Z">
        <w:r w:rsidRPr="006C2783">
          <w:rPr>
            <w:rFonts w:ascii="Courier New" w:hAnsi="Courier New"/>
            <w:noProof/>
            <w:sz w:val="16"/>
            <w:lang w:eastAsia="en-GB"/>
          </w:rPr>
          <w:t xml:space="preserve">    </w:t>
        </w:r>
        <w:r w:rsidRPr="00306919">
          <w:rPr>
            <w:rFonts w:ascii="Courier New" w:eastAsia="Batang" w:hAnsi="Courier New"/>
            <w:noProof/>
            <w:sz w:val="16"/>
            <w:lang w:eastAsia="en-GB"/>
          </w:rPr>
          <w:t>sigBasedLogMDT-OverrideProtect-r17</w:t>
        </w:r>
        <w:r w:rsidRPr="008760EC">
          <w:rPr>
            <w:rFonts w:ascii="Courier New" w:hAnsi="Courier New"/>
            <w:noProof/>
            <w:sz w:val="16"/>
            <w:lang w:eastAsia="en-GB"/>
          </w:rPr>
          <w:t xml:space="preserve">      </w:t>
        </w:r>
        <w:r w:rsidRPr="008760EC">
          <w:rPr>
            <w:rFonts w:ascii="Courier New" w:eastAsia="Batang" w:hAnsi="Courier New"/>
            <w:noProof/>
            <w:sz w:val="16"/>
            <w:lang w:eastAsia="en-GB"/>
          </w:rPr>
          <w:t>ENUMERATED {supported}</w:t>
        </w:r>
        <w:r w:rsidRPr="008760EC">
          <w:rPr>
            <w:rFonts w:ascii="Courier New" w:hAnsi="Courier New"/>
            <w:noProof/>
            <w:sz w:val="16"/>
            <w:lang w:eastAsia="en-GB"/>
          </w:rPr>
          <w:t xml:space="preserve">        </w:t>
        </w:r>
        <w:r w:rsidRPr="008760EC">
          <w:rPr>
            <w:rFonts w:ascii="Courier New" w:eastAsia="Batang" w:hAnsi="Courier New"/>
            <w:noProof/>
            <w:sz w:val="16"/>
            <w:lang w:eastAsia="en-GB"/>
          </w:rPr>
          <w:t>OPTIONAL</w:t>
        </w:r>
        <w:r>
          <w:rPr>
            <w:rFonts w:ascii="Courier New" w:eastAsia="等线" w:hAnsi="Courier New" w:hint="eastAsia"/>
            <w:noProof/>
            <w:sz w:val="16"/>
            <w:lang w:eastAsia="zh-CN"/>
          </w:rPr>
          <w:t>,</w:t>
        </w:r>
      </w:ins>
    </w:p>
    <w:p w14:paraId="664C61AD" w14:textId="77777777" w:rsidR="00004A2F" w:rsidRPr="002C1F1D" w:rsidRDefault="00004A2F" w:rsidP="00004A2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4" w:author="NR_ENDC_SON_MDT_enh-Core" w:date="2022-03-02T16:55:00Z"/>
          <w:rFonts w:ascii="Courier New" w:hAnsi="Courier New"/>
          <w:noProof/>
          <w:sz w:val="16"/>
          <w:lang w:eastAsia="en-GB"/>
        </w:rPr>
      </w:pPr>
      <w:ins w:id="35" w:author="NR_ENDC_SON_MDT_enh-Core" w:date="2022-03-02T16:55:00Z">
        <w:r w:rsidRPr="006C2783">
          <w:rPr>
            <w:rFonts w:ascii="Courier New" w:hAnsi="Courier New"/>
            <w:noProof/>
            <w:sz w:val="16"/>
            <w:lang w:eastAsia="en-GB"/>
          </w:rPr>
          <w:t xml:space="preserve">    </w:t>
        </w:r>
        <w:r w:rsidRPr="00B003C8">
          <w:rPr>
            <w:rFonts w:ascii="Courier New" w:eastAsia="Batang" w:hAnsi="Courier New"/>
            <w:noProof/>
            <w:sz w:val="16"/>
            <w:lang w:eastAsia="en-GB"/>
          </w:rPr>
          <w:t>multipleCEF-Report-r17</w:t>
        </w:r>
        <w:r w:rsidRPr="008760EC">
          <w:rPr>
            <w:rFonts w:ascii="Courier New" w:hAnsi="Courier New"/>
            <w:noProof/>
            <w:sz w:val="16"/>
            <w:lang w:eastAsia="en-GB"/>
          </w:rPr>
          <w:t xml:space="preserve">      </w:t>
        </w:r>
        <w:r>
          <w:rPr>
            <w:rFonts w:ascii="Courier New" w:eastAsia="等线" w:hAnsi="Courier New" w:hint="eastAsia"/>
            <w:noProof/>
            <w:sz w:val="16"/>
            <w:lang w:eastAsia="zh-CN"/>
          </w:rPr>
          <w:tab/>
        </w:r>
        <w:r>
          <w:rPr>
            <w:rFonts w:ascii="Courier New" w:eastAsia="等线" w:hAnsi="Courier New" w:hint="eastAsia"/>
            <w:noProof/>
            <w:sz w:val="16"/>
            <w:lang w:eastAsia="zh-CN"/>
          </w:rPr>
          <w:tab/>
        </w:r>
        <w:r>
          <w:rPr>
            <w:rFonts w:ascii="Courier New" w:eastAsia="等线" w:hAnsi="Courier New" w:hint="eastAsia"/>
            <w:noProof/>
            <w:sz w:val="16"/>
            <w:lang w:eastAsia="zh-CN"/>
          </w:rPr>
          <w:tab/>
        </w:r>
        <w:r w:rsidRPr="008760EC">
          <w:rPr>
            <w:rFonts w:ascii="Courier New" w:eastAsia="Batang" w:hAnsi="Courier New"/>
            <w:noProof/>
            <w:sz w:val="16"/>
            <w:lang w:eastAsia="en-GB"/>
          </w:rPr>
          <w:t>ENUMERATED {supported}</w:t>
        </w:r>
        <w:r w:rsidRPr="008760EC">
          <w:rPr>
            <w:rFonts w:ascii="Courier New" w:hAnsi="Courier New"/>
            <w:noProof/>
            <w:sz w:val="16"/>
            <w:lang w:eastAsia="en-GB"/>
          </w:rPr>
          <w:t xml:space="preserve">        </w:t>
        </w:r>
        <w:r w:rsidRPr="008760EC">
          <w:rPr>
            <w:rFonts w:ascii="Courier New" w:eastAsia="Batang" w:hAnsi="Courier New"/>
            <w:noProof/>
            <w:sz w:val="16"/>
            <w:lang w:eastAsia="en-GB"/>
          </w:rPr>
          <w:t>OPTIONAL</w:t>
        </w:r>
        <w:r>
          <w:rPr>
            <w:rFonts w:ascii="Courier New" w:eastAsia="等线" w:hAnsi="Courier New" w:hint="eastAsia"/>
            <w:noProof/>
            <w:sz w:val="16"/>
            <w:lang w:eastAsia="zh-CN"/>
          </w:rPr>
          <w:t>,</w:t>
        </w:r>
      </w:ins>
    </w:p>
    <w:p w14:paraId="1B4C2508" w14:textId="77777777" w:rsidR="00004A2F" w:rsidRPr="006C2783" w:rsidRDefault="00004A2F" w:rsidP="00004A2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6" w:author="NR_ENDC_SON_MDT_enh-Core" w:date="2022-03-02T16:55:00Z"/>
          <w:rFonts w:ascii="Courier New" w:hAnsi="Courier New"/>
          <w:noProof/>
          <w:sz w:val="16"/>
          <w:lang w:eastAsia="en-GB"/>
        </w:rPr>
      </w:pPr>
      <w:ins w:id="37" w:author="NR_ENDC_SON_MDT_enh-Core" w:date="2022-03-02T16:55:00Z">
        <w:r w:rsidRPr="006C2783">
          <w:rPr>
            <w:rFonts w:ascii="Courier New" w:hAnsi="Courier New"/>
            <w:noProof/>
            <w:sz w:val="16"/>
            <w:lang w:eastAsia="en-GB"/>
          </w:rPr>
          <w:t xml:space="preserve">    </w:t>
        </w:r>
        <w:r w:rsidRPr="00B003C8">
          <w:rPr>
            <w:rFonts w:ascii="Courier New" w:eastAsia="Batang" w:hAnsi="Courier New"/>
            <w:noProof/>
            <w:sz w:val="16"/>
            <w:lang w:eastAsia="en-GB"/>
          </w:rPr>
          <w:t>excessPacketDelay-r17</w:t>
        </w:r>
        <w:r w:rsidRPr="008760EC">
          <w:rPr>
            <w:rFonts w:ascii="Courier New" w:hAnsi="Courier New"/>
            <w:noProof/>
            <w:sz w:val="16"/>
            <w:lang w:eastAsia="en-GB"/>
          </w:rPr>
          <w:t xml:space="preserve">      </w:t>
        </w:r>
        <w:r>
          <w:rPr>
            <w:rFonts w:ascii="Courier New" w:eastAsia="等线" w:hAnsi="Courier New" w:hint="eastAsia"/>
            <w:noProof/>
            <w:sz w:val="16"/>
            <w:lang w:eastAsia="zh-CN"/>
          </w:rPr>
          <w:tab/>
        </w:r>
        <w:r>
          <w:rPr>
            <w:rFonts w:ascii="Courier New" w:eastAsia="等线" w:hAnsi="Courier New" w:hint="eastAsia"/>
            <w:noProof/>
            <w:sz w:val="16"/>
            <w:lang w:eastAsia="zh-CN"/>
          </w:rPr>
          <w:tab/>
        </w:r>
        <w:r>
          <w:rPr>
            <w:rFonts w:ascii="Courier New" w:eastAsia="等线" w:hAnsi="Courier New" w:hint="eastAsia"/>
            <w:noProof/>
            <w:sz w:val="16"/>
            <w:lang w:eastAsia="zh-CN"/>
          </w:rPr>
          <w:tab/>
        </w:r>
        <w:r>
          <w:rPr>
            <w:rFonts w:ascii="Courier New" w:eastAsia="等线" w:hAnsi="Courier New" w:hint="eastAsia"/>
            <w:noProof/>
            <w:sz w:val="16"/>
            <w:lang w:eastAsia="zh-CN"/>
          </w:rPr>
          <w:tab/>
        </w:r>
        <w:r w:rsidRPr="008760EC">
          <w:rPr>
            <w:rFonts w:ascii="Courier New" w:eastAsia="Batang" w:hAnsi="Courier New"/>
            <w:noProof/>
            <w:sz w:val="16"/>
            <w:lang w:eastAsia="en-GB"/>
          </w:rPr>
          <w:t>ENUMERATED {supported}</w:t>
        </w:r>
        <w:r w:rsidRPr="008760EC">
          <w:rPr>
            <w:rFonts w:ascii="Courier New" w:hAnsi="Courier New"/>
            <w:noProof/>
            <w:sz w:val="16"/>
            <w:lang w:eastAsia="en-GB"/>
          </w:rPr>
          <w:t xml:space="preserve">        </w:t>
        </w:r>
        <w:r w:rsidRPr="008760EC">
          <w:rPr>
            <w:rFonts w:ascii="Courier New" w:eastAsia="Batang" w:hAnsi="Courier New"/>
            <w:noProof/>
            <w:sz w:val="16"/>
            <w:lang w:eastAsia="en-GB"/>
          </w:rPr>
          <w:t>OPTIONAL</w:t>
        </w:r>
      </w:ins>
    </w:p>
    <w:p w14:paraId="53356F0F" w14:textId="77777777" w:rsidR="00004A2F" w:rsidRPr="006C2783" w:rsidRDefault="00004A2F" w:rsidP="00004A2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8" w:author="NR_ENDC_SON_MDT_enh-Core" w:date="2022-03-02T16:55:00Z"/>
          <w:rFonts w:ascii="Courier New" w:hAnsi="Courier New"/>
          <w:noProof/>
          <w:sz w:val="16"/>
          <w:lang w:eastAsia="en-GB"/>
        </w:rPr>
      </w:pPr>
      <w:ins w:id="39" w:author="NR_ENDC_SON_MDT_enh-Core" w:date="2022-03-02T16:55:00Z">
        <w:r w:rsidRPr="006C2783">
          <w:rPr>
            <w:rFonts w:ascii="Courier New" w:hAnsi="Courier New"/>
            <w:noProof/>
            <w:sz w:val="16"/>
            <w:lang w:eastAsia="en-GB"/>
          </w:rPr>
          <w:t xml:space="preserve">    ]]</w:t>
        </w:r>
      </w:ins>
    </w:p>
    <w:p w14:paraId="137C7733" w14:textId="77777777" w:rsidR="00E91810" w:rsidRPr="008760EC" w:rsidRDefault="00E91810" w:rsidP="00E918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8760EC">
        <w:rPr>
          <w:rFonts w:ascii="Courier New" w:hAnsi="Courier New"/>
          <w:noProof/>
          <w:sz w:val="16"/>
          <w:lang w:eastAsia="en-GB"/>
        </w:rPr>
        <w:t>}</w:t>
      </w:r>
    </w:p>
    <w:p w14:paraId="28F5952E" w14:textId="77777777" w:rsidR="00E91810" w:rsidRPr="008760EC" w:rsidRDefault="00E91810" w:rsidP="00E918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14:paraId="7068BB48" w14:textId="77777777" w:rsidR="00E91810" w:rsidRPr="008760EC" w:rsidRDefault="00E91810" w:rsidP="00E918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8760EC">
        <w:rPr>
          <w:rFonts w:ascii="Courier New" w:hAnsi="Courier New"/>
          <w:noProof/>
          <w:sz w:val="16"/>
          <w:lang w:eastAsia="en-GB"/>
        </w:rPr>
        <w:t>-- TAG-UE-BASEDPERFMEAS-PARAMETERS-STOP</w:t>
      </w:r>
    </w:p>
    <w:p w14:paraId="7CE5B47C" w14:textId="77777777" w:rsidR="00E91810" w:rsidRPr="008760EC" w:rsidRDefault="00E91810" w:rsidP="00E9181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8760EC">
        <w:rPr>
          <w:rFonts w:ascii="Courier New" w:hAnsi="Courier New"/>
          <w:noProof/>
          <w:sz w:val="16"/>
          <w:lang w:eastAsia="en-GB"/>
        </w:rPr>
        <w:t>-- ASN1STOP</w:t>
      </w:r>
    </w:p>
    <w:p w14:paraId="528158A7" w14:textId="77777777" w:rsidR="00E91810" w:rsidRPr="00E91AEC" w:rsidRDefault="00E91810" w:rsidP="00E91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 xml:space="preserve">End of change </w:t>
      </w:r>
    </w:p>
    <w:p w14:paraId="1349F881" w14:textId="77777777" w:rsidR="00E91810" w:rsidRDefault="00E91810" w:rsidP="00E91810">
      <w:pPr>
        <w:rPr>
          <w:rFonts w:eastAsia="等线"/>
          <w:lang w:eastAsia="zh-CN"/>
        </w:rPr>
      </w:pPr>
    </w:p>
    <w:sectPr w:rsidR="00E91810" w:rsidSect="00E91810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17C61" w14:textId="77777777" w:rsidR="00AF5AC6" w:rsidRDefault="00AF5AC6">
      <w:r>
        <w:separator/>
      </w:r>
    </w:p>
  </w:endnote>
  <w:endnote w:type="continuationSeparator" w:id="0">
    <w:p w14:paraId="17EC4835" w14:textId="77777777" w:rsidR="00AF5AC6" w:rsidRDefault="00AF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0C869" w14:textId="77777777" w:rsidR="00AF5AC6" w:rsidRDefault="00AF5AC6">
      <w:r>
        <w:separator/>
      </w:r>
    </w:p>
  </w:footnote>
  <w:footnote w:type="continuationSeparator" w:id="0">
    <w:p w14:paraId="05738A53" w14:textId="77777777" w:rsidR="00AF5AC6" w:rsidRDefault="00AF5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4A2F"/>
    <w:rsid w:val="00022E4A"/>
    <w:rsid w:val="00054A6F"/>
    <w:rsid w:val="000A6394"/>
    <w:rsid w:val="000B7FED"/>
    <w:rsid w:val="000C038A"/>
    <w:rsid w:val="000C6598"/>
    <w:rsid w:val="000D44B3"/>
    <w:rsid w:val="00113270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4D73D8"/>
    <w:rsid w:val="005141D9"/>
    <w:rsid w:val="0051580D"/>
    <w:rsid w:val="00546731"/>
    <w:rsid w:val="00547111"/>
    <w:rsid w:val="00592D74"/>
    <w:rsid w:val="005A4B3D"/>
    <w:rsid w:val="005E2C44"/>
    <w:rsid w:val="006110D6"/>
    <w:rsid w:val="00621188"/>
    <w:rsid w:val="006257ED"/>
    <w:rsid w:val="00653DE4"/>
    <w:rsid w:val="00665C47"/>
    <w:rsid w:val="0069355E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52699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777D9"/>
    <w:rsid w:val="00991B88"/>
    <w:rsid w:val="009A5753"/>
    <w:rsid w:val="009A579D"/>
    <w:rsid w:val="009B3030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E58D6"/>
    <w:rsid w:val="00AF5AC6"/>
    <w:rsid w:val="00B173DE"/>
    <w:rsid w:val="00B258BB"/>
    <w:rsid w:val="00B67B97"/>
    <w:rsid w:val="00B968C8"/>
    <w:rsid w:val="00BA244F"/>
    <w:rsid w:val="00BA3EC5"/>
    <w:rsid w:val="00BA51D9"/>
    <w:rsid w:val="00BB5DFC"/>
    <w:rsid w:val="00BD279D"/>
    <w:rsid w:val="00BD6BB8"/>
    <w:rsid w:val="00BE115B"/>
    <w:rsid w:val="00BF0E8F"/>
    <w:rsid w:val="00C17F0F"/>
    <w:rsid w:val="00C30A3A"/>
    <w:rsid w:val="00C66BA2"/>
    <w:rsid w:val="00C870F6"/>
    <w:rsid w:val="00C95985"/>
    <w:rsid w:val="00CC5026"/>
    <w:rsid w:val="00CC68D0"/>
    <w:rsid w:val="00CD435A"/>
    <w:rsid w:val="00D03F9A"/>
    <w:rsid w:val="00D06D51"/>
    <w:rsid w:val="00D24991"/>
    <w:rsid w:val="00D360D6"/>
    <w:rsid w:val="00D50255"/>
    <w:rsid w:val="00D66520"/>
    <w:rsid w:val="00D84AE9"/>
    <w:rsid w:val="00DE34CF"/>
    <w:rsid w:val="00DF68D3"/>
    <w:rsid w:val="00E13F3D"/>
    <w:rsid w:val="00E34898"/>
    <w:rsid w:val="00E91810"/>
    <w:rsid w:val="00EB09B7"/>
    <w:rsid w:val="00EE7D7C"/>
    <w:rsid w:val="00F25D98"/>
    <w:rsid w:val="00F300FB"/>
    <w:rsid w:val="00F55A9C"/>
    <w:rsid w:val="00FB6386"/>
    <w:rsid w:val="00F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54673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546731"/>
    <w:rPr>
      <w:rFonts w:ascii="Arial" w:hAnsi="Arial"/>
      <w:b/>
      <w:sz w:val="18"/>
      <w:lang w:val="en-GB" w:eastAsia="en-US"/>
    </w:rPr>
  </w:style>
  <w:style w:type="character" w:customStyle="1" w:styleId="Char">
    <w:name w:val="批注文字 Char"/>
    <w:basedOn w:val="a0"/>
    <w:link w:val="ac"/>
    <w:qFormat/>
    <w:rsid w:val="00546731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546731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54673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546731"/>
    <w:rPr>
      <w:rFonts w:ascii="Arial" w:hAnsi="Arial"/>
      <w:b/>
      <w:sz w:val="18"/>
      <w:lang w:val="en-GB" w:eastAsia="en-US"/>
    </w:rPr>
  </w:style>
  <w:style w:type="character" w:customStyle="1" w:styleId="Char">
    <w:name w:val="批注文字 Char"/>
    <w:basedOn w:val="a0"/>
    <w:link w:val="ac"/>
    <w:qFormat/>
    <w:rsid w:val="00546731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54673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Change-Requests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09236-CAF5-4C41-94C3-8A2F8238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3930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YanNan</cp:lastModifiedBy>
  <cp:revision>2</cp:revision>
  <cp:lastPrinted>1900-12-31T16:00:00Z</cp:lastPrinted>
  <dcterms:created xsi:type="dcterms:W3CDTF">2022-03-02T14:11:00Z</dcterms:created>
  <dcterms:modified xsi:type="dcterms:W3CDTF">2022-03-02T14:11:00Z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