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等线" w:cs="Arial"/>
          <w:b/>
          <w:bCs/>
          <w:color w:val="000000"/>
          <w:sz w:val="26"/>
          <w:szCs w:val="26"/>
          <w:lang w:eastAsia="zh-CN"/>
        </w:rPr>
      </w:pPr>
      <w:bookmarkStart w:id="0" w:name="_Toc60776683"/>
      <w:bookmarkStart w:id="1" w:name="_Toc68014623"/>
      <w:r>
        <w:rPr>
          <w:rFonts w:ascii="Arial" w:hAnsi="Arial"/>
          <w:b/>
          <w:bCs/>
          <w:sz w:val="24"/>
          <w:szCs w:val="24"/>
        </w:rPr>
        <w:t xml:space="preserve">3GPP TSG RAN WG2 Meeting #117-e                                  </w:t>
      </w:r>
      <w:r>
        <w:rPr>
          <w:rFonts w:ascii="Arial" w:hAnsi="Arial" w:cs="Arial"/>
          <w:b/>
          <w:bCs/>
          <w:color w:val="000000" w:themeColor="text1"/>
          <w:sz w:val="26"/>
          <w:szCs w:val="26"/>
          <w14:textFill>
            <w14:solidFill>
              <w14:schemeClr w14:val="tx1"/>
            </w14:solidFill>
          </w14:textFill>
        </w:rPr>
        <w:t>R2-220</w:t>
      </w:r>
      <w:r>
        <w:rPr>
          <w:rFonts w:hint="eastAsia" w:ascii="Arial" w:hAnsi="Arial" w:cs="Arial"/>
          <w:b/>
          <w:bCs/>
          <w:color w:val="000000" w:themeColor="text1"/>
          <w:sz w:val="26"/>
          <w:szCs w:val="26"/>
          <w:lang w:eastAsia="zh-CN"/>
          <w14:textFill>
            <w14:solidFill>
              <w14:schemeClr w14:val="tx1"/>
            </w14:solidFill>
          </w14:textFill>
        </w:rPr>
        <w:t>xxxx</w:t>
      </w:r>
    </w:p>
    <w:p>
      <w:pPr>
        <w:widowControl w:val="0"/>
        <w:tabs>
          <w:tab w:val="right" w:pos="9639"/>
        </w:tabs>
        <w:spacing w:after="0"/>
        <w:rPr>
          <w:rFonts w:ascii="Arial" w:hAnsi="Arial"/>
          <w:b/>
          <w:bCs/>
          <w:sz w:val="24"/>
          <w:szCs w:val="24"/>
          <w:lang w:eastAsia="zh-CN"/>
        </w:rPr>
      </w:pPr>
      <w:r>
        <w:rPr>
          <w:rFonts w:ascii="Arial" w:hAnsi="Arial"/>
          <w:b/>
          <w:bCs/>
          <w:sz w:val="24"/>
          <w:szCs w:val="24"/>
          <w:lang w:eastAsia="zh-CN"/>
        </w:rPr>
        <w:t xml:space="preserve">E-Conference, 21st Feb. – 3rd March 2022                             </w:t>
      </w:r>
    </w:p>
    <w:p>
      <w:pPr>
        <w:widowControl w:val="0"/>
        <w:tabs>
          <w:tab w:val="right" w:pos="9639"/>
        </w:tabs>
        <w:spacing w:after="0"/>
        <w:rPr>
          <w:b/>
          <w:sz w:val="24"/>
        </w:rPr>
      </w:pP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c>
          <w:tcPr>
            <w:tcW w:w="9641" w:type="dxa"/>
            <w:gridSpan w:val="9"/>
            <w:tcBorders>
              <w:top w:val="single" w:color="auto" w:sz="4" w:space="0"/>
              <w:left w:val="single" w:color="auto" w:sz="4" w:space="0"/>
              <w:right w:val="single" w:color="auto" w:sz="4" w:space="0"/>
            </w:tcBorders>
          </w:tcPr>
          <w:p>
            <w:pPr>
              <w:pStyle w:val="121"/>
              <w:spacing w:after="0"/>
              <w:jc w:val="right"/>
              <w:rPr>
                <w:i/>
              </w:rPr>
            </w:pPr>
            <w:commentRangeStart w:id="0"/>
            <w:r>
              <w:rPr>
                <w:i/>
                <w:sz w:val="14"/>
              </w:rPr>
              <w:t>CR-Form-v12.1</w:t>
            </w:r>
            <w:commentRangeEnd w:id="0"/>
            <w:r>
              <w:rPr>
                <w:rStyle w:val="47"/>
                <w:rFonts w:ascii="Times New Roman" w:hAnsi="Times New Roman" w:eastAsiaTheme="minorEastAsia"/>
              </w:rPr>
              <w:commentReference w:id="0"/>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1"/>
              <w:spacing w:after="0"/>
              <w:jc w:val="right"/>
            </w:pPr>
          </w:p>
        </w:tc>
        <w:tc>
          <w:tcPr>
            <w:tcW w:w="1559" w:type="dxa"/>
            <w:shd w:val="pct30" w:color="FFFF00" w:fill="auto"/>
          </w:tcPr>
          <w:p>
            <w:pPr>
              <w:pStyle w:val="121"/>
              <w:spacing w:after="0"/>
              <w:jc w:val="center"/>
              <w:rPr>
                <w:b/>
                <w:sz w:val="28"/>
              </w:rPr>
            </w:pPr>
            <w:r>
              <w:rPr>
                <w:b/>
                <w:sz w:val="28"/>
              </w:rPr>
              <w:t>38.306</w:t>
            </w:r>
          </w:p>
        </w:tc>
        <w:tc>
          <w:tcPr>
            <w:tcW w:w="709" w:type="dxa"/>
          </w:tcPr>
          <w:p>
            <w:pPr>
              <w:pStyle w:val="121"/>
              <w:spacing w:after="0"/>
              <w:jc w:val="center"/>
            </w:pPr>
            <w:r>
              <w:rPr>
                <w:b/>
                <w:sz w:val="28"/>
              </w:rPr>
              <w:t>CR</w:t>
            </w:r>
          </w:p>
        </w:tc>
        <w:tc>
          <w:tcPr>
            <w:tcW w:w="1276" w:type="dxa"/>
            <w:shd w:val="pct30" w:color="FFFF00" w:fill="auto"/>
          </w:tcPr>
          <w:p>
            <w:pPr>
              <w:pStyle w:val="121"/>
              <w:spacing w:after="0"/>
              <w:jc w:val="center"/>
              <w:rPr>
                <w:rFonts w:eastAsia="等线"/>
                <w:lang w:eastAsia="zh-CN"/>
              </w:rPr>
            </w:pPr>
            <w:r>
              <w:rPr>
                <w:rFonts w:hint="eastAsia" w:eastAsia="等线"/>
                <w:b/>
                <w:sz w:val="28"/>
                <w:lang w:eastAsia="zh-CN"/>
              </w:rPr>
              <w:t>-</w:t>
            </w:r>
          </w:p>
        </w:tc>
        <w:tc>
          <w:tcPr>
            <w:tcW w:w="709" w:type="dxa"/>
          </w:tcPr>
          <w:p>
            <w:pPr>
              <w:pStyle w:val="121"/>
              <w:tabs>
                <w:tab w:val="right" w:pos="625"/>
              </w:tabs>
              <w:spacing w:after="0"/>
              <w:jc w:val="center"/>
            </w:pPr>
            <w:r>
              <w:rPr>
                <w:b/>
                <w:bCs/>
                <w:sz w:val="28"/>
              </w:rPr>
              <w:t>rev</w:t>
            </w:r>
          </w:p>
        </w:tc>
        <w:tc>
          <w:tcPr>
            <w:tcW w:w="992" w:type="dxa"/>
            <w:shd w:val="pct30" w:color="FFFF00" w:fill="auto"/>
          </w:tcPr>
          <w:p>
            <w:pPr>
              <w:pStyle w:val="121"/>
              <w:spacing w:after="0"/>
              <w:jc w:val="center"/>
              <w:rPr>
                <w:b/>
              </w:rPr>
            </w:pPr>
            <w:r>
              <w:rPr>
                <w:b/>
                <w:sz w:val="28"/>
              </w:rPr>
              <w:t>-</w:t>
            </w:r>
          </w:p>
        </w:tc>
        <w:tc>
          <w:tcPr>
            <w:tcW w:w="2410" w:type="dxa"/>
          </w:tcPr>
          <w:p>
            <w:pPr>
              <w:pStyle w:val="121"/>
              <w:tabs>
                <w:tab w:val="right" w:pos="1825"/>
              </w:tabs>
              <w:spacing w:after="0"/>
              <w:jc w:val="center"/>
            </w:pPr>
            <w:r>
              <w:rPr>
                <w:b/>
                <w:sz w:val="28"/>
                <w:szCs w:val="28"/>
              </w:rPr>
              <w:t>Current version:</w:t>
            </w:r>
          </w:p>
        </w:tc>
        <w:tc>
          <w:tcPr>
            <w:tcW w:w="1701" w:type="dxa"/>
            <w:shd w:val="pct30" w:color="FFFF00" w:fill="auto"/>
          </w:tcPr>
          <w:p>
            <w:pPr>
              <w:pStyle w:val="121"/>
              <w:spacing w:after="0"/>
              <w:jc w:val="center"/>
              <w:rPr>
                <w:sz w:val="28"/>
              </w:rPr>
            </w:pPr>
            <w:r>
              <w:rPr>
                <w:b/>
                <w:sz w:val="28"/>
              </w:rPr>
              <w:t>16.7.0</w:t>
            </w:r>
          </w:p>
        </w:tc>
        <w:tc>
          <w:tcPr>
            <w:tcW w:w="143" w:type="dxa"/>
            <w:tcBorders>
              <w:right w:val="single" w:color="auto" w:sz="4" w:space="0"/>
            </w:tcBorders>
          </w:tcPr>
          <w:p>
            <w:pPr>
              <w:pStyle w:val="12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eastAsiaTheme="minorEastAsia"/>
                <w:b/>
                <w:i/>
                <w:color w:val="FF0000"/>
              </w:rPr>
              <w:t>HELP</w:t>
            </w:r>
            <w:r>
              <w:rPr>
                <w:rStyle w:val="46"/>
                <w:rFonts w:cs="Arial" w:eastAsiaTheme="minorEastAsia"/>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eastAsiaTheme="minorEastAsia"/>
                <w:i/>
              </w:rPr>
              <w:t>http://www.3gpp.org/Change-Requests</w:t>
            </w:r>
            <w:r>
              <w:rPr>
                <w:rStyle w:val="46"/>
                <w:rFonts w:cs="Arial" w:eastAsiaTheme="minorEastAsia"/>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1"/>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1"/>
              <w:tabs>
                <w:tab w:val="right" w:pos="2751"/>
              </w:tabs>
              <w:spacing w:after="0"/>
              <w:rPr>
                <w:b/>
                <w:i/>
              </w:rPr>
            </w:pPr>
            <w:r>
              <w:rPr>
                <w:b/>
                <w:i/>
              </w:rPr>
              <w:t>Proposed change affects:</w:t>
            </w:r>
          </w:p>
        </w:tc>
        <w:tc>
          <w:tcPr>
            <w:tcW w:w="1418" w:type="dxa"/>
          </w:tcPr>
          <w:p>
            <w:pPr>
              <w:pStyle w:val="12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1"/>
              <w:spacing w:after="0"/>
              <w:jc w:val="center"/>
              <w:rPr>
                <w:b/>
                <w:caps/>
              </w:rPr>
            </w:pPr>
          </w:p>
        </w:tc>
        <w:tc>
          <w:tcPr>
            <w:tcW w:w="709" w:type="dxa"/>
            <w:tcBorders>
              <w:left w:val="single" w:color="auto" w:sz="4" w:space="0"/>
            </w:tcBorders>
          </w:tcPr>
          <w:p>
            <w:pPr>
              <w:pStyle w:val="12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1"/>
              <w:spacing w:after="0"/>
              <w:jc w:val="center"/>
              <w:rPr>
                <w:b/>
                <w:caps/>
              </w:rPr>
            </w:pPr>
            <w:r>
              <w:rPr>
                <w:b/>
                <w:caps/>
              </w:rPr>
              <w:t>X</w:t>
            </w:r>
          </w:p>
        </w:tc>
        <w:tc>
          <w:tcPr>
            <w:tcW w:w="2126" w:type="dxa"/>
          </w:tcPr>
          <w:p>
            <w:pPr>
              <w:pStyle w:val="12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1"/>
              <w:spacing w:after="0"/>
              <w:jc w:val="center"/>
              <w:rPr>
                <w:b/>
                <w:caps/>
              </w:rPr>
            </w:pPr>
            <w:r>
              <w:rPr>
                <w:b/>
                <w:caps/>
              </w:rPr>
              <w:t>X</w:t>
            </w:r>
          </w:p>
        </w:tc>
        <w:tc>
          <w:tcPr>
            <w:tcW w:w="1418" w:type="dxa"/>
            <w:tcBorders>
              <w:left w:val="nil"/>
            </w:tcBorders>
          </w:tcPr>
          <w:p>
            <w:pPr>
              <w:pStyle w:val="12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1"/>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1"/>
              <w:spacing w:after="0"/>
              <w:ind w:left="100"/>
            </w:pPr>
            <w:r>
              <w:t xml:space="preserve">38.306 CR for </w:t>
            </w:r>
            <w:r>
              <w:rPr>
                <w:rFonts w:hint="eastAsia" w:eastAsia="等线"/>
                <w:lang w:eastAsia="zh-CN"/>
              </w:rPr>
              <w:t>SONMDT</w:t>
            </w:r>
            <w:r>
              <w:t xml:space="preserve"> UE capabilities</w:t>
            </w:r>
          </w:p>
        </w:tc>
      </w:tr>
      <w:tr>
        <w:tblPrEx>
          <w:tblCellMar>
            <w:top w:w="0" w:type="dxa"/>
            <w:left w:w="42" w:type="dxa"/>
            <w:bottom w:w="0" w:type="dxa"/>
            <w:right w:w="42" w:type="dxa"/>
          </w:tblCellMar>
        </w:tblPrEx>
        <w:tc>
          <w:tcPr>
            <w:tcW w:w="1843" w:type="dxa"/>
            <w:tcBorders>
              <w:left w:val="single" w:color="auto" w:sz="4" w:space="0"/>
            </w:tcBorders>
          </w:tcPr>
          <w:p>
            <w:pPr>
              <w:pStyle w:val="121"/>
              <w:spacing w:after="0"/>
              <w:rPr>
                <w:b/>
                <w:i/>
                <w:sz w:val="8"/>
                <w:szCs w:val="8"/>
              </w:rPr>
            </w:pPr>
          </w:p>
        </w:tc>
        <w:tc>
          <w:tcPr>
            <w:tcW w:w="7797" w:type="dxa"/>
            <w:gridSpan w:val="10"/>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1"/>
              <w:spacing w:after="0"/>
              <w:ind w:left="100"/>
              <w:rPr>
                <w:rFonts w:eastAsia="等线"/>
                <w:lang w:eastAsia="zh-CN"/>
              </w:rPr>
            </w:pPr>
            <w:r>
              <w:rPr>
                <w:rFonts w:hint="eastAsia" w:eastAsia="等线"/>
                <w:lang w:eastAsia="zh-CN"/>
              </w:rPr>
              <w:t>CATT</w:t>
            </w:r>
          </w:p>
        </w:tc>
      </w:tr>
      <w:tr>
        <w:tblPrEx>
          <w:tblCellMar>
            <w:top w:w="0" w:type="dxa"/>
            <w:left w:w="42" w:type="dxa"/>
            <w:bottom w:w="0" w:type="dxa"/>
            <w:right w:w="42" w:type="dxa"/>
          </w:tblCellMar>
        </w:tblPrEx>
        <w:tc>
          <w:tcPr>
            <w:tcW w:w="1843" w:type="dxa"/>
            <w:tcBorders>
              <w:left w:val="single" w:color="auto" w:sz="4" w:space="0"/>
            </w:tcBorders>
          </w:tcPr>
          <w:p>
            <w:pPr>
              <w:pStyle w:val="12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1"/>
              <w:spacing w:after="0"/>
              <w:ind w:left="100"/>
            </w:pPr>
            <w:r>
              <w:t>R2</w:t>
            </w:r>
          </w:p>
        </w:tc>
      </w:tr>
      <w:tr>
        <w:tblPrEx>
          <w:tblCellMar>
            <w:top w:w="0" w:type="dxa"/>
            <w:left w:w="42" w:type="dxa"/>
            <w:bottom w:w="0" w:type="dxa"/>
            <w:right w:w="42" w:type="dxa"/>
          </w:tblCellMar>
        </w:tblPrEx>
        <w:tc>
          <w:tcPr>
            <w:tcW w:w="1843" w:type="dxa"/>
            <w:tcBorders>
              <w:left w:val="single" w:color="auto" w:sz="4" w:space="0"/>
            </w:tcBorders>
          </w:tcPr>
          <w:p>
            <w:pPr>
              <w:pStyle w:val="121"/>
              <w:spacing w:after="0"/>
              <w:rPr>
                <w:b/>
                <w:i/>
                <w:sz w:val="8"/>
                <w:szCs w:val="8"/>
              </w:rPr>
            </w:pPr>
          </w:p>
        </w:tc>
        <w:tc>
          <w:tcPr>
            <w:tcW w:w="7797" w:type="dxa"/>
            <w:gridSpan w:val="10"/>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1"/>
              <w:tabs>
                <w:tab w:val="right" w:pos="1759"/>
              </w:tabs>
              <w:spacing w:after="0"/>
              <w:rPr>
                <w:b/>
                <w:i/>
              </w:rPr>
            </w:pPr>
            <w:r>
              <w:rPr>
                <w:b/>
                <w:i/>
              </w:rPr>
              <w:t>Work item code:</w:t>
            </w:r>
          </w:p>
        </w:tc>
        <w:tc>
          <w:tcPr>
            <w:tcW w:w="3686" w:type="dxa"/>
            <w:gridSpan w:val="5"/>
            <w:shd w:val="pct30" w:color="FFFF00" w:fill="auto"/>
          </w:tcPr>
          <w:p>
            <w:pPr>
              <w:pStyle w:val="121"/>
              <w:spacing w:after="0"/>
              <w:ind w:left="100"/>
            </w:pPr>
            <w:r>
              <w:t>NR_ENDC_SON_MDT_enh-Core</w:t>
            </w:r>
          </w:p>
        </w:tc>
        <w:tc>
          <w:tcPr>
            <w:tcW w:w="567" w:type="dxa"/>
            <w:tcBorders>
              <w:left w:val="nil"/>
            </w:tcBorders>
          </w:tcPr>
          <w:p>
            <w:pPr>
              <w:pStyle w:val="121"/>
              <w:spacing w:after="0"/>
              <w:ind w:right="100"/>
            </w:pPr>
          </w:p>
        </w:tc>
        <w:tc>
          <w:tcPr>
            <w:tcW w:w="1417" w:type="dxa"/>
            <w:gridSpan w:val="3"/>
            <w:tcBorders>
              <w:left w:val="nil"/>
            </w:tcBorders>
          </w:tcPr>
          <w:p>
            <w:pPr>
              <w:pStyle w:val="121"/>
              <w:spacing w:after="0"/>
              <w:jc w:val="right"/>
            </w:pPr>
            <w:r>
              <w:rPr>
                <w:b/>
                <w:i/>
              </w:rPr>
              <w:t>Date:</w:t>
            </w:r>
          </w:p>
        </w:tc>
        <w:tc>
          <w:tcPr>
            <w:tcW w:w="2127" w:type="dxa"/>
            <w:tcBorders>
              <w:right w:val="single" w:color="auto" w:sz="4" w:space="0"/>
            </w:tcBorders>
            <w:shd w:val="pct30" w:color="FFFF00" w:fill="auto"/>
          </w:tcPr>
          <w:p>
            <w:pPr>
              <w:pStyle w:val="121"/>
              <w:spacing w:after="0"/>
              <w:ind w:left="100"/>
              <w:rPr>
                <w:rFonts w:eastAsia="等线"/>
                <w:lang w:eastAsia="zh-CN"/>
              </w:rPr>
            </w:pPr>
            <w:r>
              <w:t>2022-0</w:t>
            </w:r>
            <w:r>
              <w:rPr>
                <w:rFonts w:hint="eastAsia" w:eastAsia="等线"/>
                <w:lang w:eastAsia="zh-CN"/>
              </w:rPr>
              <w:t>2</w:t>
            </w:r>
            <w:r>
              <w:t>-2</w:t>
            </w:r>
            <w:r>
              <w:rPr>
                <w:rFonts w:hint="eastAsia" w:eastAsia="等线"/>
                <w:lang w:eastAsia="zh-CN"/>
              </w:rPr>
              <w:t>5</w:t>
            </w:r>
          </w:p>
        </w:tc>
      </w:tr>
      <w:tr>
        <w:tblPrEx>
          <w:tblCellMar>
            <w:top w:w="0" w:type="dxa"/>
            <w:left w:w="42" w:type="dxa"/>
            <w:bottom w:w="0" w:type="dxa"/>
            <w:right w:w="42" w:type="dxa"/>
          </w:tblCellMar>
        </w:tblPrEx>
        <w:tc>
          <w:tcPr>
            <w:tcW w:w="1843" w:type="dxa"/>
            <w:tcBorders>
              <w:left w:val="single" w:color="auto" w:sz="4" w:space="0"/>
            </w:tcBorders>
          </w:tcPr>
          <w:p>
            <w:pPr>
              <w:pStyle w:val="121"/>
              <w:spacing w:after="0"/>
              <w:rPr>
                <w:b/>
                <w:i/>
                <w:sz w:val="8"/>
                <w:szCs w:val="8"/>
              </w:rPr>
            </w:pPr>
          </w:p>
        </w:tc>
        <w:tc>
          <w:tcPr>
            <w:tcW w:w="1986" w:type="dxa"/>
            <w:gridSpan w:val="4"/>
          </w:tcPr>
          <w:p>
            <w:pPr>
              <w:pStyle w:val="121"/>
              <w:spacing w:after="0"/>
              <w:rPr>
                <w:sz w:val="8"/>
                <w:szCs w:val="8"/>
              </w:rPr>
            </w:pPr>
          </w:p>
        </w:tc>
        <w:tc>
          <w:tcPr>
            <w:tcW w:w="2267" w:type="dxa"/>
            <w:gridSpan w:val="2"/>
          </w:tcPr>
          <w:p>
            <w:pPr>
              <w:pStyle w:val="121"/>
              <w:spacing w:after="0"/>
              <w:rPr>
                <w:sz w:val="8"/>
                <w:szCs w:val="8"/>
              </w:rPr>
            </w:pPr>
          </w:p>
        </w:tc>
        <w:tc>
          <w:tcPr>
            <w:tcW w:w="1417" w:type="dxa"/>
            <w:gridSpan w:val="3"/>
          </w:tcPr>
          <w:p>
            <w:pPr>
              <w:pStyle w:val="121"/>
              <w:spacing w:after="0"/>
              <w:rPr>
                <w:sz w:val="8"/>
                <w:szCs w:val="8"/>
              </w:rPr>
            </w:pPr>
          </w:p>
        </w:tc>
        <w:tc>
          <w:tcPr>
            <w:tcW w:w="2127" w:type="dxa"/>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1"/>
              <w:tabs>
                <w:tab w:val="right" w:pos="1759"/>
              </w:tabs>
              <w:spacing w:after="0"/>
              <w:rPr>
                <w:b/>
                <w:i/>
              </w:rPr>
            </w:pPr>
            <w:r>
              <w:rPr>
                <w:b/>
                <w:i/>
              </w:rPr>
              <w:t>Category:</w:t>
            </w:r>
          </w:p>
        </w:tc>
        <w:tc>
          <w:tcPr>
            <w:tcW w:w="851" w:type="dxa"/>
            <w:shd w:val="pct30" w:color="FFFF00" w:fill="auto"/>
          </w:tcPr>
          <w:p>
            <w:pPr>
              <w:pStyle w:val="121"/>
              <w:spacing w:after="0"/>
              <w:ind w:left="100" w:right="-609"/>
              <w:rPr>
                <w:b/>
              </w:rPr>
            </w:pPr>
            <w:r>
              <w:t>B</w:t>
            </w:r>
          </w:p>
        </w:tc>
        <w:tc>
          <w:tcPr>
            <w:tcW w:w="3402" w:type="dxa"/>
            <w:gridSpan w:val="5"/>
            <w:tcBorders>
              <w:left w:val="nil"/>
            </w:tcBorders>
          </w:tcPr>
          <w:p>
            <w:pPr>
              <w:pStyle w:val="121"/>
              <w:spacing w:after="0"/>
            </w:pPr>
          </w:p>
        </w:tc>
        <w:tc>
          <w:tcPr>
            <w:tcW w:w="1417" w:type="dxa"/>
            <w:gridSpan w:val="3"/>
            <w:tcBorders>
              <w:left w:val="nil"/>
            </w:tcBorders>
          </w:tcPr>
          <w:p>
            <w:pPr>
              <w:pStyle w:val="121"/>
              <w:spacing w:after="0"/>
              <w:jc w:val="right"/>
              <w:rPr>
                <w:b/>
                <w:i/>
              </w:rPr>
            </w:pPr>
            <w:r>
              <w:rPr>
                <w:b/>
                <w:i/>
              </w:rPr>
              <w:t>Release:</w:t>
            </w:r>
          </w:p>
        </w:tc>
        <w:tc>
          <w:tcPr>
            <w:tcW w:w="2127" w:type="dxa"/>
            <w:tcBorders>
              <w:right w:val="single" w:color="auto" w:sz="4" w:space="0"/>
            </w:tcBorders>
            <w:shd w:val="pct30" w:color="FFFF00" w:fill="auto"/>
          </w:tcPr>
          <w:p>
            <w:pPr>
              <w:pStyle w:val="121"/>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1"/>
              <w:spacing w:after="0"/>
              <w:rPr>
                <w:b/>
                <w:i/>
              </w:rPr>
            </w:pPr>
          </w:p>
        </w:tc>
        <w:tc>
          <w:tcPr>
            <w:tcW w:w="4677" w:type="dxa"/>
            <w:gridSpan w:val="8"/>
            <w:tcBorders>
              <w:bottom w:val="single" w:color="auto" w:sz="4" w:space="0"/>
            </w:tcBorders>
          </w:tcPr>
          <w:p>
            <w:pPr>
              <w:pStyle w:val="12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rFonts w:eastAsiaTheme="minorEastAsia"/>
                <w:sz w:val="18"/>
              </w:rPr>
              <w:t>TR 21.900</w:t>
            </w:r>
            <w:r>
              <w:rPr>
                <w:rStyle w:val="46"/>
                <w:rFonts w:eastAsiaTheme="minorEastAsia"/>
                <w:sz w:val="18"/>
              </w:rPr>
              <w:fldChar w:fldCharType="end"/>
            </w:r>
            <w:r>
              <w:rPr>
                <w:sz w:val="18"/>
              </w:rPr>
              <w:t>.</w:t>
            </w:r>
          </w:p>
        </w:tc>
        <w:tc>
          <w:tcPr>
            <w:tcW w:w="3120" w:type="dxa"/>
            <w:gridSpan w:val="2"/>
            <w:tcBorders>
              <w:bottom w:val="single" w:color="auto" w:sz="4" w:space="0"/>
              <w:right w:val="single" w:color="auto" w:sz="4" w:space="0"/>
            </w:tcBorders>
          </w:tcPr>
          <w:p>
            <w:pPr>
              <w:pStyle w:val="12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1"/>
              <w:spacing w:after="0"/>
              <w:rPr>
                <w:b/>
                <w:i/>
                <w:sz w:val="8"/>
                <w:szCs w:val="8"/>
              </w:rPr>
            </w:pPr>
          </w:p>
        </w:tc>
        <w:tc>
          <w:tcPr>
            <w:tcW w:w="7797" w:type="dxa"/>
            <w:gridSpan w:val="10"/>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1"/>
              <w:spacing w:after="0"/>
              <w:ind w:left="100"/>
            </w:pPr>
            <w:r>
              <w:t xml:space="preserve">Introduction of R17 features on </w:t>
            </w:r>
            <w:commentRangeStart w:id="1"/>
            <w:r>
              <w:rPr>
                <w:rFonts w:hint="eastAsia" w:eastAsia="等线"/>
                <w:lang w:eastAsia="zh-CN"/>
              </w:rPr>
              <w:t>SONMDT</w:t>
            </w:r>
            <w:commentRangeEnd w:id="1"/>
            <w:r>
              <w:rPr>
                <w:rStyle w:val="47"/>
                <w:rFonts w:ascii="Times New Roman" w:hAnsi="Times New Roman" w:eastAsiaTheme="minorEastAsia"/>
              </w:rPr>
              <w:commentReference w:id="1"/>
            </w:r>
            <w: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sz w:val="8"/>
                <w:szCs w:val="8"/>
              </w:rPr>
            </w:pPr>
          </w:p>
        </w:tc>
        <w:tc>
          <w:tcPr>
            <w:tcW w:w="6946" w:type="dxa"/>
            <w:gridSpan w:val="9"/>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1"/>
              <w:spacing w:after="0"/>
              <w:ind w:left="100"/>
            </w:pPr>
            <w:r>
              <w:t xml:space="preserve">UE capabilities for </w:t>
            </w:r>
            <w:r>
              <w:rPr>
                <w:rFonts w:hint="eastAsia" w:eastAsia="等线"/>
                <w:lang w:eastAsia="zh-CN"/>
              </w:rPr>
              <w:t>SONMDT</w:t>
            </w:r>
            <w:r>
              <w:t xml:space="preserve"> are defined.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sz w:val="8"/>
                <w:szCs w:val="8"/>
              </w:rPr>
            </w:pPr>
          </w:p>
        </w:tc>
        <w:tc>
          <w:tcPr>
            <w:tcW w:w="6946" w:type="dxa"/>
            <w:gridSpan w:val="9"/>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1"/>
              <w:spacing w:after="0"/>
              <w:ind w:left="100"/>
            </w:pPr>
            <w:r>
              <w:t xml:space="preserve">No UE capabilities for </w:t>
            </w:r>
            <w:r>
              <w:rPr>
                <w:rFonts w:hint="eastAsia" w:eastAsia="等线"/>
                <w:lang w:eastAsia="zh-CN"/>
              </w:rPr>
              <w:t>SONMDT</w:t>
            </w:r>
            <w:r>
              <w:t xml:space="preserve"> are defined.</w:t>
            </w:r>
          </w:p>
        </w:tc>
      </w:tr>
      <w:tr>
        <w:tblPrEx>
          <w:tblCellMar>
            <w:top w:w="0" w:type="dxa"/>
            <w:left w:w="42" w:type="dxa"/>
            <w:bottom w:w="0" w:type="dxa"/>
            <w:right w:w="42" w:type="dxa"/>
          </w:tblCellMar>
        </w:tblPrEx>
        <w:tc>
          <w:tcPr>
            <w:tcW w:w="2694" w:type="dxa"/>
            <w:gridSpan w:val="2"/>
          </w:tcPr>
          <w:p>
            <w:pPr>
              <w:pStyle w:val="121"/>
              <w:spacing w:after="0"/>
              <w:rPr>
                <w:b/>
                <w:i/>
                <w:sz w:val="8"/>
                <w:szCs w:val="8"/>
              </w:rPr>
            </w:pPr>
          </w:p>
        </w:tc>
        <w:tc>
          <w:tcPr>
            <w:tcW w:w="6946" w:type="dxa"/>
            <w:gridSpan w:val="9"/>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1"/>
              <w:spacing w:after="0"/>
              <w:ind w:left="100"/>
              <w:rPr>
                <w:rFonts w:eastAsia="等线"/>
                <w:lang w:eastAsia="zh-CN"/>
              </w:rPr>
            </w:pPr>
            <w:r>
              <w:t>4.2.</w:t>
            </w:r>
            <w:r>
              <w:rPr>
                <w:rFonts w:hint="eastAsia" w:eastAsia="等线"/>
                <w:lang w:eastAsia="zh-CN"/>
              </w:rPr>
              <w:t>17, 4.2.18, 5.7, 6</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sz w:val="8"/>
                <w:szCs w:val="8"/>
              </w:rPr>
            </w:pPr>
          </w:p>
        </w:tc>
        <w:tc>
          <w:tcPr>
            <w:tcW w:w="6946" w:type="dxa"/>
            <w:gridSpan w:val="9"/>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1"/>
              <w:spacing w:after="0"/>
              <w:jc w:val="center"/>
              <w:rPr>
                <w:b/>
                <w:caps/>
              </w:rPr>
            </w:pPr>
            <w:r>
              <w:rPr>
                <w:b/>
                <w:caps/>
              </w:rPr>
              <w:t>N</w:t>
            </w:r>
          </w:p>
        </w:tc>
        <w:tc>
          <w:tcPr>
            <w:tcW w:w="2977" w:type="dxa"/>
            <w:gridSpan w:val="4"/>
          </w:tcPr>
          <w:p>
            <w:pPr>
              <w:pStyle w:val="121"/>
              <w:tabs>
                <w:tab w:val="right" w:pos="2893"/>
              </w:tabs>
              <w:spacing w:after="0"/>
            </w:pPr>
          </w:p>
        </w:tc>
        <w:tc>
          <w:tcPr>
            <w:tcW w:w="3401" w:type="dxa"/>
            <w:gridSpan w:val="3"/>
            <w:tcBorders>
              <w:right w:val="single" w:color="auto" w:sz="4" w:space="0"/>
            </w:tcBorders>
            <w:shd w:val="clear" w:color="FFFF00" w:fill="auto"/>
          </w:tcPr>
          <w:p>
            <w:pPr>
              <w:pStyle w:val="12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1"/>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1"/>
              <w:spacing w:after="0"/>
              <w:jc w:val="center"/>
              <w:rPr>
                <w:b/>
                <w:caps/>
              </w:rPr>
            </w:pPr>
          </w:p>
        </w:tc>
        <w:tc>
          <w:tcPr>
            <w:tcW w:w="2977" w:type="dxa"/>
            <w:gridSpan w:val="4"/>
          </w:tcPr>
          <w:p>
            <w:pPr>
              <w:pStyle w:val="12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1"/>
              <w:spacing w:after="0"/>
              <w:ind w:left="99"/>
            </w:pPr>
            <w:r>
              <w:t>TS38.331 CR TBD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1"/>
              <w:spacing w:after="0"/>
              <w:jc w:val="center"/>
              <w:rPr>
                <w:b/>
                <w:caps/>
              </w:rPr>
            </w:pPr>
            <w:r>
              <w:rPr>
                <w:b/>
                <w:caps/>
              </w:rPr>
              <w:t>X</w:t>
            </w:r>
          </w:p>
        </w:tc>
        <w:tc>
          <w:tcPr>
            <w:tcW w:w="2977" w:type="dxa"/>
            <w:gridSpan w:val="4"/>
          </w:tcPr>
          <w:p>
            <w:pPr>
              <w:pStyle w:val="121"/>
              <w:spacing w:after="0"/>
            </w:pPr>
            <w:r>
              <w:t xml:space="preserve"> Test specifications</w:t>
            </w:r>
          </w:p>
        </w:tc>
        <w:tc>
          <w:tcPr>
            <w:tcW w:w="3401" w:type="dxa"/>
            <w:gridSpan w:val="3"/>
            <w:tcBorders>
              <w:right w:val="single" w:color="auto" w:sz="4" w:space="0"/>
            </w:tcBorders>
            <w:shd w:val="pct30" w:color="FFFF00" w:fill="auto"/>
          </w:tcPr>
          <w:p>
            <w:pPr>
              <w:pStyle w:val="12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1"/>
              <w:spacing w:after="0"/>
              <w:jc w:val="center"/>
              <w:rPr>
                <w:b/>
                <w:caps/>
              </w:rPr>
            </w:pPr>
            <w:r>
              <w:rPr>
                <w:b/>
                <w:caps/>
              </w:rPr>
              <w:t>X</w:t>
            </w:r>
          </w:p>
        </w:tc>
        <w:tc>
          <w:tcPr>
            <w:tcW w:w="2977" w:type="dxa"/>
            <w:gridSpan w:val="4"/>
          </w:tcPr>
          <w:p>
            <w:pPr>
              <w:pStyle w:val="121"/>
              <w:spacing w:after="0"/>
            </w:pPr>
            <w:r>
              <w:t xml:space="preserve"> O&amp;M Specifications</w:t>
            </w:r>
          </w:p>
        </w:tc>
        <w:tc>
          <w:tcPr>
            <w:tcW w:w="3401" w:type="dxa"/>
            <w:gridSpan w:val="3"/>
            <w:tcBorders>
              <w:right w:val="single" w:color="auto" w:sz="4" w:space="0"/>
            </w:tcBorders>
            <w:shd w:val="pct30" w:color="FFFF00" w:fill="auto"/>
          </w:tcPr>
          <w:p>
            <w:pPr>
              <w:pStyle w:val="12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rPr>
            </w:pPr>
          </w:p>
        </w:tc>
        <w:tc>
          <w:tcPr>
            <w:tcW w:w="6946" w:type="dxa"/>
            <w:gridSpan w:val="9"/>
            <w:tcBorders>
              <w:right w:val="single" w:color="auto" w:sz="4" w:space="0"/>
            </w:tcBorders>
          </w:tcPr>
          <w:p>
            <w:pPr>
              <w:pStyle w:val="12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1"/>
              <w:spacing w:after="0"/>
              <w:ind w:left="100"/>
            </w:pPr>
          </w:p>
        </w:tc>
      </w:tr>
      <w:bookmarkEnd w:id="0"/>
      <w:bookmarkEnd w:id="1"/>
    </w:tbl>
    <w:p>
      <w:pPr>
        <w:pStyle w:val="121"/>
        <w:tabs>
          <w:tab w:val="right" w:pos="9639"/>
        </w:tabs>
        <w:spacing w:after="0"/>
        <w:rPr>
          <w:b/>
          <w:sz w:val="24"/>
        </w:rPr>
      </w:pPr>
    </w:p>
    <w:p>
      <w:pPr>
        <w:sectPr>
          <w:footnotePr>
            <w:numRestart w:val="eachSect"/>
          </w:footnotePr>
          <w:pgSz w:w="11907" w:h="16840"/>
          <w:pgMar w:top="1416" w:right="1133" w:bottom="1133" w:left="1133" w:header="850" w:footer="340" w:gutter="0"/>
          <w:cols w:space="720" w:num="1"/>
          <w:formProt w:val="0"/>
          <w:docGrid w:linePitch="272" w:charSpace="0"/>
        </w:sectPr>
      </w:pPr>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bookmarkStart w:id="2" w:name="_Toc60777078"/>
      <w:bookmarkStart w:id="3" w:name="_Toc68015018"/>
      <w:r>
        <w:rPr>
          <w:i/>
        </w:rPr>
        <w:t>First change</w:t>
      </w:r>
    </w:p>
    <w:bookmarkEnd w:id="2"/>
    <w:bookmarkEnd w:id="3"/>
    <w:p>
      <w:pPr>
        <w:pStyle w:val="4"/>
      </w:pPr>
      <w:bookmarkStart w:id="4" w:name="_Toc90724066"/>
      <w:bookmarkStart w:id="5" w:name="_Toc52574126"/>
      <w:bookmarkStart w:id="6" w:name="_Toc52574212"/>
      <w:bookmarkStart w:id="7" w:name="_Toc46488704"/>
      <w:r>
        <w:t>4.2.17</w:t>
      </w:r>
      <w:r>
        <w:tab/>
      </w:r>
      <w:r>
        <w:t>SON parameters</w:t>
      </w:r>
      <w:bookmarkEnd w:id="4"/>
      <w:bookmarkEnd w:id="5"/>
      <w:bookmarkEnd w:id="6"/>
      <w:bookmarkEnd w:id="7"/>
    </w:p>
    <w:tbl>
      <w:tblPr>
        <w:tblStyle w:val="43"/>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088"/>
        <w:gridCol w:w="567"/>
        <w:gridCol w:w="567"/>
        <w:gridCol w:w="709"/>
        <w:gridCol w:w="7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2"/>
            </w:pPr>
            <w:r>
              <w:t>Definitions for parameters</w:t>
            </w:r>
          </w:p>
        </w:tc>
        <w:tc>
          <w:tcPr>
            <w:tcW w:w="567" w:type="dxa"/>
          </w:tcPr>
          <w:p>
            <w:pPr>
              <w:pStyle w:val="72"/>
            </w:pPr>
            <w:r>
              <w:t>Per</w:t>
            </w:r>
          </w:p>
        </w:tc>
        <w:tc>
          <w:tcPr>
            <w:tcW w:w="567" w:type="dxa"/>
          </w:tcPr>
          <w:p>
            <w:pPr>
              <w:pStyle w:val="72"/>
            </w:pPr>
            <w:r>
              <w:t>M</w:t>
            </w:r>
          </w:p>
        </w:tc>
        <w:tc>
          <w:tcPr>
            <w:tcW w:w="709" w:type="dxa"/>
          </w:tcPr>
          <w:p>
            <w:pPr>
              <w:pStyle w:val="72"/>
            </w:pPr>
            <w:r>
              <w:t>FDD-TDD DIFF</w:t>
            </w:r>
          </w:p>
        </w:tc>
        <w:tc>
          <w:tcPr>
            <w:tcW w:w="708" w:type="dxa"/>
          </w:tcPr>
          <w:p>
            <w:pPr>
              <w:pStyle w:val="72"/>
            </w:pPr>
            <w:r>
              <w:t>FR1-FR2 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10" w:author="NR_ENDC_SON_MDT_enh-Core" w:date="2022-02-25T11:08:00Z"/>
        </w:trPr>
        <w:tc>
          <w:tcPr>
            <w:tcW w:w="7088" w:type="dxa"/>
            <w:tcBorders>
              <w:top w:val="single" w:color="808080" w:sz="4" w:space="0"/>
              <w:left w:val="single" w:color="808080" w:sz="4" w:space="0"/>
              <w:bottom w:val="single" w:color="808080" w:sz="4" w:space="0"/>
              <w:right w:val="single" w:color="808080" w:sz="4" w:space="0"/>
            </w:tcBorders>
          </w:tcPr>
          <w:p>
            <w:pPr>
              <w:pStyle w:val="70"/>
              <w:rPr>
                <w:ins w:id="11" w:author="NR_ENDC_SON_MDT_enh-Core" w:date="2022-02-25T11:08:00Z"/>
                <w:b/>
                <w:bCs/>
                <w:i/>
                <w:iCs/>
              </w:rPr>
            </w:pPr>
            <w:ins w:id="12" w:author="NR_ENDC_SON_MDT_enh-Core" w:date="2022-02-25T11:08:00Z">
              <w:r>
                <w:rPr>
                  <w:rFonts w:hint="eastAsia"/>
                  <w:b/>
                  <w:bCs/>
                  <w:i/>
                  <w:iCs/>
                </w:rPr>
                <w:t>onDemandSI-</w:t>
              </w:r>
            </w:ins>
            <w:ins w:id="13" w:author="NR_ENDC_SON_MDT_enh-Core" w:date="2022-02-25T11:08:00Z">
              <w:r>
                <w:rPr>
                  <w:b/>
                  <w:bCs/>
                  <w:i/>
                  <w:iCs/>
                </w:rPr>
                <w:t>Report-r1</w:t>
              </w:r>
            </w:ins>
            <w:ins w:id="14" w:author="NR_ENDC_SON_MDT_enh-Core" w:date="2022-02-25T11:08:00Z">
              <w:r>
                <w:rPr>
                  <w:rFonts w:hint="eastAsia"/>
                  <w:b/>
                  <w:bCs/>
                  <w:i/>
                  <w:iCs/>
                </w:rPr>
                <w:t>7</w:t>
              </w:r>
            </w:ins>
          </w:p>
          <w:p>
            <w:pPr>
              <w:pStyle w:val="70"/>
              <w:rPr>
                <w:ins w:id="15" w:author="NR_ENDC_SON_MDT_enh-Core" w:date="2022-02-25T11:08:00Z"/>
                <w:bCs/>
                <w:iCs/>
              </w:rPr>
            </w:pPr>
            <w:ins w:id="16" w:author="NR_ENDC_SON_MDT_enh-Core" w:date="2022-02-25T11:08:00Z">
              <w:r>
                <w:rPr>
                  <w:bCs/>
                  <w:iCs/>
                </w:rPr>
                <w:t xml:space="preserve">Indicates whether the UE supports delivery of </w:t>
              </w:r>
            </w:ins>
            <w:ins w:id="17" w:author="NR_ENDC_SON_MDT_enh-Core" w:date="2022-02-25T11:08:00Z">
              <w:r>
                <w:rPr>
                  <w:rFonts w:hint="eastAsia"/>
                  <w:bCs/>
                  <w:iCs/>
                </w:rPr>
                <w:t>on-Demand SI</w:t>
              </w:r>
            </w:ins>
            <w:ins w:id="18" w:author="NR_ENDC_SON_MDT_enh-Core" w:date="2022-02-25T11:08:00Z">
              <w:r>
                <w:rPr>
                  <w:bCs/>
                  <w:iCs/>
                </w:rPr>
                <w:t xml:space="preserve"> </w:t>
              </w:r>
            </w:ins>
            <w:ins w:id="19" w:author="NR_ENDC_SON_MDT_enh-Core" w:date="2022-02-25T11:08:00Z">
              <w:r>
                <w:rPr>
                  <w:rFonts w:hint="eastAsia"/>
                  <w:bCs/>
                  <w:iCs/>
                </w:rPr>
                <w:t xml:space="preserve">information </w:t>
              </w:r>
            </w:ins>
            <w:ins w:id="20" w:author="NR_ENDC_SON_MDT_enh-Core" w:date="2022-02-25T11:08:00Z">
              <w:r>
                <w:rPr>
                  <w:bCs/>
                  <w:iCs/>
                </w:rPr>
                <w:t xml:space="preserve">upon </w:t>
              </w:r>
            </w:ins>
            <w:ins w:id="21" w:author="NR_ENDC_SON_MDT_enh-Core" w:date="2022-02-25T11:08:00Z">
              <w:commentRangeStart w:id="2"/>
              <w:r>
                <w:rPr>
                  <w:rFonts w:hint="eastAsia"/>
                  <w:bCs/>
                  <w:iCs/>
                </w:rPr>
                <w:t>RA report</w:t>
              </w:r>
              <w:commentRangeEnd w:id="2"/>
            </w:ins>
            <w:r>
              <w:commentReference w:id="2"/>
            </w:r>
            <w:ins w:id="22" w:author="NR_ENDC_SON_MDT_enh-Core" w:date="2022-02-25T11:08:00Z">
              <w:r>
                <w:rPr>
                  <w:bCs/>
                  <w:iCs/>
                </w:rPr>
                <w:t xml:space="preserve"> request from the network.</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23" w:author="NR_ENDC_SON_MDT_enh-Core" w:date="2022-02-25T11:08:00Z"/>
                <w:rFonts w:cs="Arial"/>
                <w:szCs w:val="18"/>
              </w:rPr>
            </w:pPr>
            <w:ins w:id="24" w:author="NR_ENDC_SON_MDT_enh-Core" w:date="2022-02-25T11:08:00Z">
              <w:r>
                <w:rPr>
                  <w:rFonts w:cs="Arial"/>
                  <w:szCs w:val="18"/>
                </w:rPr>
                <w:t>UE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25" w:author="NR_ENDC_SON_MDT_enh-Core" w:date="2022-02-25T11:08:00Z"/>
                <w:rFonts w:cs="Arial"/>
                <w:szCs w:val="18"/>
              </w:rPr>
            </w:pPr>
            <w:ins w:id="26" w:author="NR_ENDC_SON_MDT_enh-Core" w:date="2022-02-25T11:08:00Z">
              <w:r>
                <w:rPr>
                  <w:rFonts w:cs="Arial"/>
                  <w:szCs w:val="18"/>
                </w:rPr>
                <w:t>No</w:t>
              </w:r>
            </w:ins>
          </w:p>
        </w:tc>
        <w:tc>
          <w:tcPr>
            <w:tcW w:w="709" w:type="dxa"/>
            <w:tcBorders>
              <w:top w:val="single" w:color="808080" w:sz="4" w:space="0"/>
              <w:left w:val="single" w:color="808080" w:sz="4" w:space="0"/>
              <w:bottom w:val="single" w:color="808080" w:sz="4" w:space="0"/>
              <w:right w:val="single" w:color="808080" w:sz="4" w:space="0"/>
            </w:tcBorders>
          </w:tcPr>
          <w:p>
            <w:pPr>
              <w:pStyle w:val="70"/>
              <w:jc w:val="center"/>
              <w:rPr>
                <w:ins w:id="27" w:author="NR_ENDC_SON_MDT_enh-Core" w:date="2022-02-25T11:08:00Z"/>
                <w:rFonts w:cs="Arial"/>
                <w:szCs w:val="18"/>
              </w:rPr>
            </w:pPr>
            <w:ins w:id="28" w:author="NR_ENDC_SON_MDT_enh-Core" w:date="2022-02-25T11:08:00Z">
              <w:r>
                <w:rPr>
                  <w:rFonts w:cs="Arial"/>
                  <w:szCs w:val="18"/>
                </w:rPr>
                <w:t>No</w:t>
              </w:r>
            </w:ins>
          </w:p>
        </w:tc>
        <w:tc>
          <w:tcPr>
            <w:tcW w:w="708" w:type="dxa"/>
            <w:tcBorders>
              <w:top w:val="single" w:color="808080" w:sz="4" w:space="0"/>
              <w:left w:val="single" w:color="808080" w:sz="4" w:space="0"/>
              <w:bottom w:val="single" w:color="808080" w:sz="4" w:space="0"/>
              <w:right w:val="single" w:color="808080" w:sz="4" w:space="0"/>
            </w:tcBorders>
          </w:tcPr>
          <w:p>
            <w:pPr>
              <w:pStyle w:val="70"/>
              <w:jc w:val="center"/>
              <w:rPr>
                <w:ins w:id="29" w:author="NR_ENDC_SON_MDT_enh-Core" w:date="2022-02-25T11:08:00Z"/>
                <w:rFonts w:cs="Arial"/>
                <w:szCs w:val="18"/>
              </w:rPr>
            </w:pPr>
            <w:ins w:id="30" w:author="NR_ENDC_SON_MDT_enh-Core" w:date="2022-02-25T11:08:00Z">
              <w:r>
                <w:rPr>
                  <w:rFonts w:cs="Arial"/>
                  <w:szCs w:val="18"/>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31" w:author="NR_ENDC_SON_MDT_enh-Core" w:date="2022-03-01T09:26:00Z"/>
        </w:trPr>
        <w:tc>
          <w:tcPr>
            <w:tcW w:w="7088" w:type="dxa"/>
            <w:tcBorders>
              <w:top w:val="single" w:color="808080" w:sz="4" w:space="0"/>
              <w:left w:val="single" w:color="808080" w:sz="4" w:space="0"/>
              <w:bottom w:val="single" w:color="808080" w:sz="4" w:space="0"/>
              <w:right w:val="single" w:color="808080" w:sz="4" w:space="0"/>
            </w:tcBorders>
          </w:tcPr>
          <w:p>
            <w:pPr>
              <w:pStyle w:val="70"/>
              <w:rPr>
                <w:ins w:id="32" w:author="NR_ENDC_SON_MDT_enh-Core" w:date="2022-03-01T09:26:00Z"/>
                <w:b/>
                <w:bCs/>
                <w:i/>
                <w:iCs/>
              </w:rPr>
            </w:pPr>
            <w:ins w:id="33" w:author="NR_ENDC_SON_MDT_enh-Core" w:date="2022-03-01T09:26:00Z">
              <w:r>
                <w:rPr>
                  <w:rFonts w:hint="eastAsia" w:eastAsia="等线"/>
                  <w:b/>
                  <w:bCs/>
                  <w:i/>
                  <w:iCs/>
                  <w:lang w:eastAsia="zh-CN"/>
                </w:rPr>
                <w:t>pscell</w:t>
              </w:r>
            </w:ins>
            <w:ins w:id="34" w:author="NR_ENDC_SON_MDT_enh-Core" w:date="2022-02-25T11:08:00Z">
              <w:r>
                <w:rPr>
                  <w:rFonts w:hint="eastAsia"/>
                  <w:b/>
                  <w:bCs/>
                  <w:i/>
                  <w:iCs/>
                </w:rPr>
                <w:t>-</w:t>
              </w:r>
            </w:ins>
            <w:ins w:id="35" w:author="NR_ENDC_SON_MDT_enh-Core" w:date="2022-03-01T09:26:00Z">
              <w:r>
                <w:rPr>
                  <w:rFonts w:hint="eastAsia" w:eastAsia="等线"/>
                  <w:b/>
                  <w:bCs/>
                  <w:i/>
                  <w:iCs/>
                  <w:lang w:eastAsia="zh-CN"/>
                </w:rPr>
                <w:t>MHI</w:t>
              </w:r>
            </w:ins>
            <w:ins w:id="36" w:author="NR_ENDC_SON_MDT_enh-Core" w:date="2022-02-25T11:08:00Z">
              <w:r>
                <w:rPr>
                  <w:rFonts w:hint="eastAsia"/>
                  <w:b/>
                  <w:bCs/>
                  <w:i/>
                  <w:iCs/>
                </w:rPr>
                <w:t>-</w:t>
              </w:r>
            </w:ins>
            <w:ins w:id="37" w:author="NR_ENDC_SON_MDT_enh-Core" w:date="2022-03-01T09:26:00Z">
              <w:r>
                <w:rPr>
                  <w:rFonts w:hint="eastAsia" w:eastAsia="等线"/>
                  <w:b/>
                  <w:bCs/>
                  <w:i/>
                  <w:iCs/>
                  <w:lang w:eastAsia="zh-CN"/>
                </w:rPr>
                <w:t>Report</w:t>
              </w:r>
            </w:ins>
            <w:ins w:id="38" w:author="NR_ENDC_SON_MDT_enh-Core" w:date="2022-03-01T09:26:00Z">
              <w:r>
                <w:rPr>
                  <w:b/>
                  <w:bCs/>
                  <w:i/>
                  <w:iCs/>
                </w:rPr>
                <w:t>-r17</w:t>
              </w:r>
            </w:ins>
          </w:p>
          <w:p>
            <w:pPr>
              <w:pStyle w:val="70"/>
              <w:rPr>
                <w:ins w:id="39" w:author="NR_ENDC_SON_MDT_enh-Core" w:date="2022-03-01T09:26:00Z"/>
                <w:bCs/>
                <w:iCs/>
              </w:rPr>
            </w:pPr>
            <w:ins w:id="40" w:author="NR_ENDC_SON_MDT_enh-Core" w:date="2022-03-01T09:26:00Z">
              <w:r>
                <w:rPr>
                  <w:bCs/>
                  <w:iCs/>
                </w:rPr>
                <w:t xml:space="preserve">Indicates whether the UE supports </w:t>
              </w:r>
            </w:ins>
            <w:ins w:id="41" w:author="NR_ENDC_SON_MDT_enh-Core" w:date="2022-03-01T09:26:00Z">
              <w:r>
                <w:rPr>
                  <w:rFonts w:hint="eastAsia" w:eastAsia="等线"/>
                  <w:lang w:eastAsia="zh-CN"/>
                </w:rPr>
                <w:t xml:space="preserve">the </w:t>
              </w:r>
            </w:ins>
            <w:ins w:id="42" w:author="NR_ENDC_SON_MDT_enh-Core" w:date="2022-03-01T09:26:00Z">
              <w:r>
                <w:rPr>
                  <w:rFonts w:eastAsia="等线"/>
                  <w:lang w:eastAsia="zh-CN"/>
                </w:rPr>
                <w:t xml:space="preserve">storage of PSCell mobility history information and the reporting in </w:t>
              </w:r>
            </w:ins>
            <w:ins w:id="43" w:author="NR_ENDC_SON_MDT_enh-Core" w:date="2022-03-01T09:26:00Z">
              <w:r>
                <w:rPr>
                  <w:rFonts w:eastAsia="等线"/>
                  <w:i/>
                  <w:lang w:eastAsia="zh-CN"/>
                </w:rPr>
                <w:t>UEInformationResponse</w:t>
              </w:r>
            </w:ins>
            <w:ins w:id="44" w:author="NR_ENDC_SON_MDT_enh-Core" w:date="2022-03-01T09:26:00Z">
              <w:r>
                <w:rPr>
                  <w:rFonts w:eastAsia="等线"/>
                  <w:lang w:eastAsia="zh-CN"/>
                </w:rPr>
                <w:t xml:space="preserve"> message as specified in TS 38.331 [9].</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45" w:author="NR_ENDC_SON_MDT_enh-Core" w:date="2022-03-01T09:26:00Z"/>
                <w:rFonts w:cs="Arial"/>
                <w:szCs w:val="18"/>
              </w:rPr>
            </w:pPr>
            <w:ins w:id="46" w:author="NR_ENDC_SON_MDT_enh-Core" w:date="2022-03-01T09:26:00Z">
              <w:r>
                <w:rPr>
                  <w:rFonts w:cs="Arial"/>
                  <w:szCs w:val="18"/>
                </w:rPr>
                <w:t>UE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47" w:author="NR_ENDC_SON_MDT_enh-Core" w:date="2022-03-01T09:26:00Z"/>
                <w:rFonts w:cs="Arial"/>
                <w:szCs w:val="18"/>
              </w:rPr>
            </w:pPr>
            <w:ins w:id="48" w:author="NR_ENDC_SON_MDT_enh-Core" w:date="2022-03-01T09:26:00Z">
              <w:r>
                <w:rPr>
                  <w:rFonts w:cs="Arial"/>
                  <w:szCs w:val="18"/>
                </w:rPr>
                <w:t>No</w:t>
              </w:r>
            </w:ins>
          </w:p>
        </w:tc>
        <w:tc>
          <w:tcPr>
            <w:tcW w:w="709" w:type="dxa"/>
            <w:tcBorders>
              <w:top w:val="single" w:color="808080" w:sz="4" w:space="0"/>
              <w:left w:val="single" w:color="808080" w:sz="4" w:space="0"/>
              <w:bottom w:val="single" w:color="808080" w:sz="4" w:space="0"/>
              <w:right w:val="single" w:color="808080" w:sz="4" w:space="0"/>
            </w:tcBorders>
          </w:tcPr>
          <w:p>
            <w:pPr>
              <w:pStyle w:val="70"/>
              <w:jc w:val="center"/>
              <w:rPr>
                <w:ins w:id="49" w:author="NR_ENDC_SON_MDT_enh-Core" w:date="2022-03-01T09:26:00Z"/>
                <w:rFonts w:cs="Arial"/>
                <w:szCs w:val="18"/>
              </w:rPr>
            </w:pPr>
            <w:ins w:id="50" w:author="NR_ENDC_SON_MDT_enh-Core" w:date="2022-03-01T09:26:00Z">
              <w:r>
                <w:rPr>
                  <w:rFonts w:cs="Arial"/>
                  <w:szCs w:val="18"/>
                </w:rPr>
                <w:t>No</w:t>
              </w:r>
            </w:ins>
          </w:p>
        </w:tc>
        <w:tc>
          <w:tcPr>
            <w:tcW w:w="708" w:type="dxa"/>
            <w:tcBorders>
              <w:top w:val="single" w:color="808080" w:sz="4" w:space="0"/>
              <w:left w:val="single" w:color="808080" w:sz="4" w:space="0"/>
              <w:bottom w:val="single" w:color="808080" w:sz="4" w:space="0"/>
              <w:right w:val="single" w:color="808080" w:sz="4" w:space="0"/>
            </w:tcBorders>
          </w:tcPr>
          <w:p>
            <w:pPr>
              <w:pStyle w:val="70"/>
              <w:jc w:val="center"/>
              <w:rPr>
                <w:ins w:id="51" w:author="NR_ENDC_SON_MDT_enh-Core" w:date="2022-03-01T09:26:00Z"/>
                <w:rFonts w:cs="Arial"/>
                <w:szCs w:val="18"/>
              </w:rPr>
            </w:pPr>
            <w:ins w:id="52" w:author="NR_ENDC_SON_MDT_enh-Core" w:date="2022-03-01T09:26:00Z">
              <w:r>
                <w:rPr>
                  <w:rFonts w:cs="Arial"/>
                  <w:szCs w:val="18"/>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rach-Report-r16</w:t>
            </w:r>
          </w:p>
          <w:p>
            <w:pPr>
              <w:pStyle w:val="70"/>
              <w:rPr>
                <w:rFonts w:cs="Arial"/>
                <w:szCs w:val="18"/>
              </w:rPr>
            </w:pPr>
            <w:r>
              <w:t xml:space="preserve">Indicates whether the UE supports delivery of </w:t>
            </w:r>
            <w:r>
              <w:rPr>
                <w:iCs/>
              </w:rPr>
              <w:t>rachReport</w:t>
            </w:r>
            <w:r>
              <w:t xml:space="preserve"> upon request from the network.</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53" w:author="NR_ENDC_SON_MDT_enh-Core" w:date="2022-03-01T09:26:00Z"/>
        </w:trPr>
        <w:tc>
          <w:tcPr>
            <w:tcW w:w="7088" w:type="dxa"/>
            <w:tcBorders>
              <w:top w:val="single" w:color="808080" w:sz="4" w:space="0"/>
              <w:left w:val="single" w:color="808080" w:sz="4" w:space="0"/>
              <w:bottom w:val="single" w:color="808080" w:sz="4" w:space="0"/>
              <w:right w:val="single" w:color="808080" w:sz="4" w:space="0"/>
            </w:tcBorders>
          </w:tcPr>
          <w:p>
            <w:pPr>
              <w:pStyle w:val="70"/>
              <w:rPr>
                <w:ins w:id="54" w:author="NR_ENDC_SON_MDT_enh-Core" w:date="2022-03-01T09:26:00Z"/>
                <w:b/>
                <w:bCs/>
                <w:i/>
                <w:iCs/>
              </w:rPr>
            </w:pPr>
            <w:ins w:id="55" w:author="NR_ENDC_SON_MDT_enh-Core" w:date="2022-03-01T09:26:00Z">
              <w:r>
                <w:rPr>
                  <w:rFonts w:hint="eastAsia" w:eastAsia="等线"/>
                  <w:b/>
                  <w:bCs/>
                  <w:i/>
                  <w:iCs/>
                  <w:lang w:eastAsia="zh-CN"/>
                </w:rPr>
                <w:t>rlfReportCHO</w:t>
              </w:r>
            </w:ins>
            <w:ins w:id="56" w:author="NR_ENDC_SON_MDT_enh-Core" w:date="2022-03-01T09:26:00Z">
              <w:r>
                <w:rPr>
                  <w:b/>
                  <w:bCs/>
                  <w:i/>
                  <w:iCs/>
                </w:rPr>
                <w:t>-r17</w:t>
              </w:r>
            </w:ins>
          </w:p>
          <w:p>
            <w:pPr>
              <w:pStyle w:val="70"/>
              <w:rPr>
                <w:ins w:id="57" w:author="NR_ENDC_SON_MDT_enh-Core" w:date="2022-03-01T09:26:00Z"/>
                <w:bCs/>
                <w:iCs/>
              </w:rPr>
            </w:pPr>
            <w:ins w:id="58" w:author="NR_ENDC_SON_MDT_enh-Core" w:date="2022-03-01T09:26:00Z">
              <w:r>
                <w:rPr>
                  <w:bCs/>
                  <w:iCs/>
                </w:rPr>
                <w:t xml:space="preserve">Indicates whether the UE supports </w:t>
              </w:r>
            </w:ins>
            <w:ins w:id="59" w:author="NR_ENDC_SON_MDT_enh-Core" w:date="2022-03-01T09:26:00Z">
              <w:r>
                <w:rPr>
                  <w:rFonts w:eastAsia="等线"/>
                  <w:lang w:eastAsia="zh-CN"/>
                </w:rPr>
                <w:t>RLF-Report for conditional handover</w:t>
              </w:r>
            </w:ins>
            <w:ins w:id="60" w:author="NR_ENDC_SON_MDT_enh-Core" w:date="2022-03-01T09:26:00Z">
              <w:r>
                <w:rPr>
                  <w:bCs/>
                  <w:iCs/>
                </w:rPr>
                <w:t>.</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61" w:author="NR_ENDC_SON_MDT_enh-Core" w:date="2022-03-01T09:26:00Z"/>
                <w:rFonts w:cs="Arial"/>
                <w:szCs w:val="18"/>
              </w:rPr>
            </w:pPr>
            <w:ins w:id="62" w:author="NR_ENDC_SON_MDT_enh-Core" w:date="2022-03-01T09:26:00Z">
              <w:r>
                <w:rPr>
                  <w:rFonts w:cs="Arial"/>
                  <w:szCs w:val="18"/>
                </w:rPr>
                <w:t>UE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63" w:author="NR_ENDC_SON_MDT_enh-Core" w:date="2022-03-01T09:26:00Z"/>
                <w:rFonts w:cs="Arial"/>
                <w:szCs w:val="18"/>
              </w:rPr>
            </w:pPr>
            <w:ins w:id="64" w:author="NR_ENDC_SON_MDT_enh-Core" w:date="2022-03-01T09:26:00Z">
              <w:r>
                <w:rPr>
                  <w:rFonts w:cs="Arial"/>
                  <w:szCs w:val="18"/>
                </w:rPr>
                <w:t>No</w:t>
              </w:r>
            </w:ins>
          </w:p>
        </w:tc>
        <w:tc>
          <w:tcPr>
            <w:tcW w:w="709" w:type="dxa"/>
            <w:tcBorders>
              <w:top w:val="single" w:color="808080" w:sz="4" w:space="0"/>
              <w:left w:val="single" w:color="808080" w:sz="4" w:space="0"/>
              <w:bottom w:val="single" w:color="808080" w:sz="4" w:space="0"/>
              <w:right w:val="single" w:color="808080" w:sz="4" w:space="0"/>
            </w:tcBorders>
          </w:tcPr>
          <w:p>
            <w:pPr>
              <w:pStyle w:val="70"/>
              <w:jc w:val="center"/>
              <w:rPr>
                <w:ins w:id="65" w:author="NR_ENDC_SON_MDT_enh-Core" w:date="2022-03-01T09:26:00Z"/>
                <w:rFonts w:cs="Arial"/>
                <w:szCs w:val="18"/>
              </w:rPr>
            </w:pPr>
            <w:ins w:id="66" w:author="NR_ENDC_SON_MDT_enh-Core" w:date="2022-03-01T09:26:00Z">
              <w:r>
                <w:rPr>
                  <w:rFonts w:cs="Arial"/>
                  <w:szCs w:val="18"/>
                </w:rPr>
                <w:t>No</w:t>
              </w:r>
            </w:ins>
          </w:p>
        </w:tc>
        <w:tc>
          <w:tcPr>
            <w:tcW w:w="708" w:type="dxa"/>
            <w:tcBorders>
              <w:top w:val="single" w:color="808080" w:sz="4" w:space="0"/>
              <w:left w:val="single" w:color="808080" w:sz="4" w:space="0"/>
              <w:bottom w:val="single" w:color="808080" w:sz="4" w:space="0"/>
              <w:right w:val="single" w:color="808080" w:sz="4" w:space="0"/>
            </w:tcBorders>
          </w:tcPr>
          <w:p>
            <w:pPr>
              <w:pStyle w:val="70"/>
              <w:jc w:val="center"/>
              <w:rPr>
                <w:ins w:id="67" w:author="NR_ENDC_SON_MDT_enh-Core" w:date="2022-03-01T09:26:00Z"/>
                <w:rFonts w:cs="Arial"/>
                <w:szCs w:val="18"/>
              </w:rPr>
            </w:pPr>
            <w:ins w:id="68" w:author="NR_ENDC_SON_MDT_enh-Core" w:date="2022-03-01T09:26:00Z">
              <w:r>
                <w:rPr>
                  <w:rFonts w:cs="Arial"/>
                  <w:szCs w:val="18"/>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69" w:author="NR_ENDC_SON_MDT_enh-Core" w:date="2022-03-01T09:26:00Z"/>
        </w:trPr>
        <w:tc>
          <w:tcPr>
            <w:tcW w:w="7088" w:type="dxa"/>
            <w:tcBorders>
              <w:top w:val="single" w:color="808080" w:sz="4" w:space="0"/>
              <w:left w:val="single" w:color="808080" w:sz="4" w:space="0"/>
              <w:bottom w:val="single" w:color="808080" w:sz="4" w:space="0"/>
              <w:right w:val="single" w:color="808080" w:sz="4" w:space="0"/>
            </w:tcBorders>
          </w:tcPr>
          <w:p>
            <w:pPr>
              <w:pStyle w:val="70"/>
              <w:rPr>
                <w:ins w:id="70" w:author="NR_ENDC_SON_MDT_enh-Core" w:date="2022-03-01T09:26:00Z"/>
                <w:b/>
                <w:bCs/>
                <w:i/>
                <w:iCs/>
              </w:rPr>
            </w:pPr>
            <w:ins w:id="71" w:author="NR_ENDC_SON_MDT_enh-Core" w:date="2022-03-01T09:26:00Z">
              <w:r>
                <w:rPr>
                  <w:rFonts w:hint="eastAsia" w:eastAsia="等线"/>
                  <w:b/>
                  <w:bCs/>
                  <w:i/>
                  <w:iCs/>
                  <w:lang w:eastAsia="zh-CN"/>
                </w:rPr>
                <w:t>rlfReportDAPS</w:t>
              </w:r>
            </w:ins>
            <w:ins w:id="72" w:author="NR_ENDC_SON_MDT_enh-Core" w:date="2022-03-01T09:26:00Z">
              <w:r>
                <w:rPr>
                  <w:b/>
                  <w:bCs/>
                  <w:i/>
                  <w:iCs/>
                </w:rPr>
                <w:t>-r17</w:t>
              </w:r>
            </w:ins>
          </w:p>
          <w:p>
            <w:pPr>
              <w:pStyle w:val="70"/>
              <w:rPr>
                <w:ins w:id="73" w:author="NR_ENDC_SON_MDT_enh-Core" w:date="2022-03-01T09:26:00Z"/>
                <w:bCs/>
                <w:iCs/>
              </w:rPr>
            </w:pPr>
            <w:ins w:id="74" w:author="NR_ENDC_SON_MDT_enh-Core" w:date="2022-03-01T09:26:00Z">
              <w:r>
                <w:rPr>
                  <w:bCs/>
                  <w:iCs/>
                </w:rPr>
                <w:t xml:space="preserve">Indicates whether the UE supports </w:t>
              </w:r>
            </w:ins>
            <w:ins w:id="75" w:author="NR_ENDC_SON_MDT_enh-Core" w:date="2022-03-01T09:26:00Z">
              <w:r>
                <w:rPr>
                  <w:rFonts w:eastAsia="等线"/>
                  <w:lang w:eastAsia="zh-CN"/>
                </w:rPr>
                <w:t>RLF-Report for DAPS handover</w:t>
              </w:r>
            </w:ins>
            <w:ins w:id="76" w:author="NR_ENDC_SON_MDT_enh-Core" w:date="2022-03-01T09:26:00Z">
              <w:r>
                <w:rPr>
                  <w:bCs/>
                  <w:iCs/>
                </w:rPr>
                <w:t>.</w:t>
              </w:r>
            </w:ins>
            <w:bookmarkStart w:id="25" w:name="_GoBack"/>
            <w:bookmarkEnd w:id="25"/>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77" w:author="NR_ENDC_SON_MDT_enh-Core" w:date="2022-03-01T09:26:00Z"/>
                <w:rFonts w:cs="Arial"/>
                <w:szCs w:val="18"/>
              </w:rPr>
            </w:pPr>
            <w:ins w:id="78" w:author="NR_ENDC_SON_MDT_enh-Core" w:date="2022-03-01T09:26:00Z">
              <w:r>
                <w:rPr>
                  <w:rFonts w:cs="Arial"/>
                  <w:szCs w:val="18"/>
                </w:rPr>
                <w:t>UE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79" w:author="NR_ENDC_SON_MDT_enh-Core" w:date="2022-03-01T09:26:00Z"/>
                <w:rFonts w:cs="Arial"/>
                <w:szCs w:val="18"/>
              </w:rPr>
            </w:pPr>
            <w:ins w:id="80" w:author="NR_ENDC_SON_MDT_enh-Core" w:date="2022-03-01T09:26:00Z">
              <w:r>
                <w:rPr>
                  <w:rFonts w:cs="Arial"/>
                  <w:szCs w:val="18"/>
                </w:rPr>
                <w:t>No</w:t>
              </w:r>
            </w:ins>
          </w:p>
        </w:tc>
        <w:tc>
          <w:tcPr>
            <w:tcW w:w="709" w:type="dxa"/>
            <w:tcBorders>
              <w:top w:val="single" w:color="808080" w:sz="4" w:space="0"/>
              <w:left w:val="single" w:color="808080" w:sz="4" w:space="0"/>
              <w:bottom w:val="single" w:color="808080" w:sz="4" w:space="0"/>
              <w:right w:val="single" w:color="808080" w:sz="4" w:space="0"/>
            </w:tcBorders>
          </w:tcPr>
          <w:p>
            <w:pPr>
              <w:pStyle w:val="70"/>
              <w:jc w:val="center"/>
              <w:rPr>
                <w:ins w:id="81" w:author="NR_ENDC_SON_MDT_enh-Core" w:date="2022-03-01T09:26:00Z"/>
                <w:rFonts w:cs="Arial"/>
                <w:szCs w:val="18"/>
              </w:rPr>
            </w:pPr>
            <w:ins w:id="82" w:author="NR_ENDC_SON_MDT_enh-Core" w:date="2022-03-01T09:26:00Z">
              <w:r>
                <w:rPr>
                  <w:rFonts w:cs="Arial"/>
                  <w:szCs w:val="18"/>
                </w:rPr>
                <w:t>No</w:t>
              </w:r>
            </w:ins>
          </w:p>
        </w:tc>
        <w:tc>
          <w:tcPr>
            <w:tcW w:w="708" w:type="dxa"/>
            <w:tcBorders>
              <w:top w:val="single" w:color="808080" w:sz="4" w:space="0"/>
              <w:left w:val="single" w:color="808080" w:sz="4" w:space="0"/>
              <w:bottom w:val="single" w:color="808080" w:sz="4" w:space="0"/>
              <w:right w:val="single" w:color="808080" w:sz="4" w:space="0"/>
            </w:tcBorders>
          </w:tcPr>
          <w:p>
            <w:pPr>
              <w:pStyle w:val="70"/>
              <w:jc w:val="center"/>
              <w:rPr>
                <w:ins w:id="83" w:author="NR_ENDC_SON_MDT_enh-Core" w:date="2022-03-01T09:26:00Z"/>
                <w:rFonts w:cs="Arial"/>
                <w:szCs w:val="18"/>
              </w:rPr>
            </w:pPr>
            <w:ins w:id="84" w:author="NR_ENDC_SON_MDT_enh-Core" w:date="2022-03-01T09:26:00Z">
              <w:r>
                <w:rPr>
                  <w:rFonts w:cs="Arial"/>
                  <w:szCs w:val="18"/>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85" w:author="NR_ENDC_SON_MDT_enh-Core" w:date="2022-02-25T11:08:00Z"/>
        </w:trPr>
        <w:tc>
          <w:tcPr>
            <w:tcW w:w="7088" w:type="dxa"/>
            <w:tcBorders>
              <w:top w:val="single" w:color="808080" w:sz="4" w:space="0"/>
              <w:left w:val="single" w:color="808080" w:sz="4" w:space="0"/>
              <w:bottom w:val="single" w:color="808080" w:sz="4" w:space="0"/>
              <w:right w:val="single" w:color="808080" w:sz="4" w:space="0"/>
            </w:tcBorders>
          </w:tcPr>
          <w:p>
            <w:pPr>
              <w:pStyle w:val="70"/>
              <w:rPr>
                <w:ins w:id="86" w:author="NR_ENDC_SON_MDT_enh-Core" w:date="2022-02-25T11:08:00Z"/>
                <w:b/>
                <w:bCs/>
                <w:i/>
                <w:iCs/>
              </w:rPr>
            </w:pPr>
            <w:ins w:id="87" w:author="NR_ENDC_SON_MDT_enh-Core" w:date="2022-02-25T11:08:00Z">
              <w:r>
                <w:rPr>
                  <w:rFonts w:hint="eastAsia"/>
                  <w:b/>
                  <w:bCs/>
                  <w:i/>
                  <w:iCs/>
                </w:rPr>
                <w:t>success-HO</w:t>
              </w:r>
            </w:ins>
            <w:ins w:id="88" w:author="NR_ENDC_SON_MDT_enh-Core" w:date="2022-02-25T11:08:00Z">
              <w:r>
                <w:rPr>
                  <w:b/>
                  <w:bCs/>
                  <w:i/>
                  <w:iCs/>
                </w:rPr>
                <w:t>-Report-r1</w:t>
              </w:r>
            </w:ins>
            <w:ins w:id="89" w:author="NR_ENDC_SON_MDT_enh-Core" w:date="2022-02-25T11:08:00Z">
              <w:r>
                <w:rPr>
                  <w:rFonts w:hint="eastAsia"/>
                  <w:b/>
                  <w:bCs/>
                  <w:i/>
                  <w:iCs/>
                </w:rPr>
                <w:t>7</w:t>
              </w:r>
            </w:ins>
          </w:p>
          <w:p>
            <w:pPr>
              <w:pStyle w:val="70"/>
              <w:rPr>
                <w:ins w:id="90" w:author="NR_ENDC_SON_MDT_enh-Core" w:date="2022-02-25T11:08:00Z"/>
                <w:bCs/>
                <w:iCs/>
              </w:rPr>
            </w:pPr>
            <w:ins w:id="91" w:author="NR_ENDC_SON_MDT_enh-Core" w:date="2022-02-25T11:08:00Z">
              <w:r>
                <w:rPr>
                  <w:bCs/>
                  <w:iCs/>
                </w:rPr>
                <w:t xml:space="preserve">Indicates whether the UE supports the storage </w:t>
              </w:r>
            </w:ins>
            <w:ins w:id="92" w:author="NR_ENDC_SON_MDT_enh-Core" w:date="2022-02-25T11:08:00Z">
              <w:r>
                <w:rPr>
                  <w:rFonts w:hint="eastAsia"/>
                  <w:bCs/>
                  <w:iCs/>
                </w:rPr>
                <w:t>and</w:t>
              </w:r>
            </w:ins>
            <w:ins w:id="93" w:author="NR_ENDC_SON_MDT_enh-Core" w:date="2022-02-25T11:08:00Z">
              <w:r>
                <w:rPr>
                  <w:bCs/>
                  <w:iCs/>
                </w:rPr>
                <w:t xml:space="preserve"> delivery of Successful Handover Report.</w:t>
              </w:r>
            </w:ins>
            <w:r>
              <w:commentReference w:id="3"/>
            </w:r>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94" w:author="NR_ENDC_SON_MDT_enh-Core" w:date="2022-02-25T11:08:00Z"/>
                <w:rFonts w:cs="Arial"/>
                <w:szCs w:val="18"/>
              </w:rPr>
            </w:pPr>
            <w:ins w:id="95" w:author="NR_ENDC_SON_MDT_enh-Core" w:date="2022-02-25T11:08:00Z">
              <w:r>
                <w:rPr>
                  <w:rFonts w:cs="Arial"/>
                  <w:szCs w:val="18"/>
                </w:rPr>
                <w:t>UE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96" w:author="NR_ENDC_SON_MDT_enh-Core" w:date="2022-02-25T11:08:00Z"/>
                <w:rFonts w:cs="Arial"/>
                <w:szCs w:val="18"/>
              </w:rPr>
            </w:pPr>
            <w:ins w:id="97" w:author="NR_ENDC_SON_MDT_enh-Core" w:date="2022-02-25T11:08:00Z">
              <w:r>
                <w:rPr>
                  <w:rFonts w:cs="Arial"/>
                  <w:szCs w:val="18"/>
                </w:rPr>
                <w:t>No</w:t>
              </w:r>
            </w:ins>
          </w:p>
        </w:tc>
        <w:tc>
          <w:tcPr>
            <w:tcW w:w="709" w:type="dxa"/>
            <w:tcBorders>
              <w:top w:val="single" w:color="808080" w:sz="4" w:space="0"/>
              <w:left w:val="single" w:color="808080" w:sz="4" w:space="0"/>
              <w:bottom w:val="single" w:color="808080" w:sz="4" w:space="0"/>
              <w:right w:val="single" w:color="808080" w:sz="4" w:space="0"/>
            </w:tcBorders>
          </w:tcPr>
          <w:p>
            <w:pPr>
              <w:pStyle w:val="70"/>
              <w:jc w:val="center"/>
              <w:rPr>
                <w:ins w:id="98" w:author="NR_ENDC_SON_MDT_enh-Core" w:date="2022-02-25T11:08:00Z"/>
                <w:rFonts w:cs="Arial"/>
                <w:szCs w:val="18"/>
              </w:rPr>
            </w:pPr>
            <w:ins w:id="99" w:author="NR_ENDC_SON_MDT_enh-Core" w:date="2022-02-25T11:08:00Z">
              <w:r>
                <w:rPr>
                  <w:rFonts w:cs="Arial"/>
                  <w:szCs w:val="18"/>
                </w:rPr>
                <w:t>No</w:t>
              </w:r>
            </w:ins>
          </w:p>
        </w:tc>
        <w:tc>
          <w:tcPr>
            <w:tcW w:w="708" w:type="dxa"/>
            <w:tcBorders>
              <w:top w:val="single" w:color="808080" w:sz="4" w:space="0"/>
              <w:left w:val="single" w:color="808080" w:sz="4" w:space="0"/>
              <w:bottom w:val="single" w:color="808080" w:sz="4" w:space="0"/>
              <w:right w:val="single" w:color="808080" w:sz="4" w:space="0"/>
            </w:tcBorders>
          </w:tcPr>
          <w:p>
            <w:pPr>
              <w:pStyle w:val="70"/>
              <w:jc w:val="center"/>
              <w:rPr>
                <w:ins w:id="100" w:author="NR_ENDC_SON_MDT_enh-Core" w:date="2022-02-25T11:08:00Z"/>
                <w:rFonts w:cs="Arial"/>
                <w:szCs w:val="18"/>
              </w:rPr>
            </w:pPr>
            <w:ins w:id="101" w:author="NR_ENDC_SON_MDT_enh-Core" w:date="2022-02-25T11:08:00Z">
              <w:r>
                <w:rPr>
                  <w:rFonts w:cs="Arial"/>
                  <w:szCs w:val="18"/>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102" w:author="NR_ENDC_SON_MDT_enh-Core" w:date="2022-02-25T11:08:00Z"/>
        </w:trPr>
        <w:tc>
          <w:tcPr>
            <w:tcW w:w="7088" w:type="dxa"/>
            <w:tcBorders>
              <w:top w:val="single" w:color="808080" w:sz="4" w:space="0"/>
              <w:left w:val="single" w:color="808080" w:sz="4" w:space="0"/>
              <w:bottom w:val="single" w:color="808080" w:sz="4" w:space="0"/>
              <w:right w:val="single" w:color="808080" w:sz="4" w:space="0"/>
            </w:tcBorders>
          </w:tcPr>
          <w:p>
            <w:pPr>
              <w:pStyle w:val="70"/>
              <w:rPr>
                <w:ins w:id="103" w:author="NR_ENDC_SON_MDT_enh-Core" w:date="2022-02-25T11:08:00Z"/>
                <w:b/>
                <w:bCs/>
                <w:i/>
                <w:iCs/>
              </w:rPr>
            </w:pPr>
            <w:ins w:id="104" w:author="NR_ENDC_SON_MDT_enh-Core" w:date="2022-02-25T11:08:00Z">
              <w:r>
                <w:rPr>
                  <w:rFonts w:hint="eastAsia"/>
                  <w:b/>
                  <w:bCs/>
                  <w:i/>
                  <w:iCs/>
                </w:rPr>
                <w:t>twoStepRACH</w:t>
              </w:r>
            </w:ins>
            <w:ins w:id="105" w:author="NR_ENDC_SON_MDT_enh-Core" w:date="2022-02-25T11:08:00Z">
              <w:r>
                <w:rPr>
                  <w:b/>
                  <w:bCs/>
                  <w:i/>
                  <w:iCs/>
                </w:rPr>
                <w:t>-Report-r1</w:t>
              </w:r>
            </w:ins>
            <w:ins w:id="106" w:author="NR_ENDC_SON_MDT_enh-Core" w:date="2022-02-25T11:08:00Z">
              <w:r>
                <w:rPr>
                  <w:rFonts w:hint="eastAsia"/>
                  <w:b/>
                  <w:bCs/>
                  <w:i/>
                  <w:iCs/>
                </w:rPr>
                <w:t>7</w:t>
              </w:r>
            </w:ins>
          </w:p>
          <w:p>
            <w:pPr>
              <w:pStyle w:val="70"/>
              <w:rPr>
                <w:ins w:id="107" w:author="NR_ENDC_SON_MDT_enh-Core" w:date="2022-02-25T11:08:00Z"/>
                <w:b/>
                <w:bCs/>
                <w:i/>
                <w:iCs/>
              </w:rPr>
            </w:pPr>
            <w:ins w:id="108" w:author="NR_ENDC_SON_MDT_enh-Core" w:date="2022-02-25T11:08:00Z">
              <w:r>
                <w:rPr>
                  <w:bCs/>
                  <w:iCs/>
                </w:rPr>
                <w:t xml:space="preserve">Indicates whether the UE supports the storage </w:t>
              </w:r>
            </w:ins>
            <w:ins w:id="109" w:author="NR_ENDC_SON_MDT_enh-Core" w:date="2022-02-25T11:08:00Z">
              <w:r>
                <w:rPr>
                  <w:rFonts w:hint="eastAsia"/>
                  <w:bCs/>
                  <w:iCs/>
                </w:rPr>
                <w:t>and</w:t>
              </w:r>
            </w:ins>
            <w:ins w:id="110" w:author="NR_ENDC_SON_MDT_enh-Core" w:date="2022-02-25T11:08:00Z">
              <w:r>
                <w:rPr>
                  <w:bCs/>
                  <w:iCs/>
                </w:rPr>
                <w:t xml:space="preserve"> delivery of 2-step RACH </w:t>
              </w:r>
            </w:ins>
            <w:ins w:id="111" w:author="NR_ENDC_SON_MDT_enh-Core" w:date="2022-02-25T11:08:00Z">
              <w:r>
                <w:rPr>
                  <w:rFonts w:hint="eastAsia"/>
                  <w:bCs/>
                  <w:iCs/>
                </w:rPr>
                <w:t>related i</w:t>
              </w:r>
            </w:ins>
            <w:ins w:id="112" w:author="NR_ENDC_SON_MDT_enh-Core" w:date="2022-02-25T11:08:00Z">
              <w:r>
                <w:rPr>
                  <w:bCs/>
                  <w:iCs/>
                </w:rPr>
                <w:t xml:space="preserve">nformation upon </w:t>
              </w:r>
            </w:ins>
            <w:ins w:id="113" w:author="NR_ENDC_SON_MDT_enh-Core" w:date="2022-02-25T11:08:00Z">
              <w:commentRangeStart w:id="4"/>
              <w:r>
                <w:rPr>
                  <w:rFonts w:hint="eastAsia"/>
                  <w:bCs/>
                  <w:iCs/>
                </w:rPr>
                <w:t xml:space="preserve">RA report </w:t>
              </w:r>
              <w:commentRangeEnd w:id="4"/>
            </w:ins>
            <w:r>
              <w:commentReference w:id="4"/>
            </w:r>
            <w:ins w:id="114" w:author="NR_ENDC_SON_MDT_enh-Core" w:date="2022-02-25T11:08:00Z">
              <w:r>
                <w:rPr>
                  <w:bCs/>
                  <w:iCs/>
                </w:rPr>
                <w:t>request from the network.</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115" w:author="NR_ENDC_SON_MDT_enh-Core" w:date="2022-02-25T11:08:00Z"/>
                <w:rFonts w:cs="Arial"/>
                <w:szCs w:val="18"/>
              </w:rPr>
            </w:pPr>
            <w:ins w:id="116" w:author="NR_ENDC_SON_MDT_enh-Core" w:date="2022-02-25T11:08:00Z">
              <w:r>
                <w:rPr>
                  <w:rFonts w:cs="Arial"/>
                  <w:szCs w:val="18"/>
                </w:rPr>
                <w:t>UE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117" w:author="NR_ENDC_SON_MDT_enh-Core" w:date="2022-02-25T11:08:00Z"/>
                <w:rFonts w:cs="Arial"/>
                <w:szCs w:val="18"/>
              </w:rPr>
            </w:pPr>
            <w:ins w:id="118" w:author="NR_ENDC_SON_MDT_enh-Core" w:date="2022-02-25T11:08:00Z">
              <w:r>
                <w:rPr>
                  <w:rFonts w:cs="Arial"/>
                  <w:szCs w:val="18"/>
                </w:rPr>
                <w:t>No</w:t>
              </w:r>
            </w:ins>
          </w:p>
        </w:tc>
        <w:tc>
          <w:tcPr>
            <w:tcW w:w="709" w:type="dxa"/>
            <w:tcBorders>
              <w:top w:val="single" w:color="808080" w:sz="4" w:space="0"/>
              <w:left w:val="single" w:color="808080" w:sz="4" w:space="0"/>
              <w:bottom w:val="single" w:color="808080" w:sz="4" w:space="0"/>
              <w:right w:val="single" w:color="808080" w:sz="4" w:space="0"/>
            </w:tcBorders>
          </w:tcPr>
          <w:p>
            <w:pPr>
              <w:pStyle w:val="70"/>
              <w:jc w:val="center"/>
              <w:rPr>
                <w:ins w:id="119" w:author="NR_ENDC_SON_MDT_enh-Core" w:date="2022-02-25T11:08:00Z"/>
                <w:rFonts w:cs="Arial"/>
                <w:szCs w:val="18"/>
              </w:rPr>
            </w:pPr>
            <w:ins w:id="120" w:author="NR_ENDC_SON_MDT_enh-Core" w:date="2022-02-25T11:08:00Z">
              <w:r>
                <w:rPr>
                  <w:rFonts w:cs="Arial"/>
                  <w:szCs w:val="18"/>
                </w:rPr>
                <w:t>No</w:t>
              </w:r>
            </w:ins>
          </w:p>
        </w:tc>
        <w:tc>
          <w:tcPr>
            <w:tcW w:w="708" w:type="dxa"/>
            <w:tcBorders>
              <w:top w:val="single" w:color="808080" w:sz="4" w:space="0"/>
              <w:left w:val="single" w:color="808080" w:sz="4" w:space="0"/>
              <w:bottom w:val="single" w:color="808080" w:sz="4" w:space="0"/>
              <w:right w:val="single" w:color="808080" w:sz="4" w:space="0"/>
            </w:tcBorders>
          </w:tcPr>
          <w:p>
            <w:pPr>
              <w:pStyle w:val="70"/>
              <w:jc w:val="center"/>
              <w:rPr>
                <w:ins w:id="121" w:author="NR_ENDC_SON_MDT_enh-Core" w:date="2022-02-25T11:08:00Z"/>
                <w:rFonts w:cs="Arial"/>
                <w:szCs w:val="18"/>
              </w:rPr>
            </w:pPr>
            <w:ins w:id="122" w:author="NR_ENDC_SON_MDT_enh-Core" w:date="2022-02-25T11:08:00Z">
              <w:r>
                <w:rPr>
                  <w:rFonts w:cs="Arial"/>
                  <w:szCs w:val="18"/>
                </w:rPr>
                <w:t>No</w:t>
              </w:r>
            </w:ins>
          </w:p>
        </w:tc>
      </w:tr>
    </w:tbl>
    <w:p/>
    <w:p>
      <w:pPr>
        <w:pStyle w:val="4"/>
      </w:pPr>
      <w:bookmarkStart w:id="8" w:name="_Toc90724067"/>
      <w:bookmarkStart w:id="9" w:name="_Toc52574213"/>
      <w:bookmarkStart w:id="10" w:name="_Toc52574127"/>
      <w:bookmarkStart w:id="11" w:name="_Toc46488705"/>
      <w:r>
        <w:t>4.2.18</w:t>
      </w:r>
      <w:r>
        <w:tab/>
      </w:r>
      <w:r>
        <w:t>UE-based performance measurement parameters</w:t>
      </w:r>
      <w:bookmarkEnd w:id="8"/>
      <w:bookmarkEnd w:id="9"/>
      <w:bookmarkEnd w:id="10"/>
      <w:bookmarkEnd w:id="11"/>
    </w:p>
    <w:tbl>
      <w:tblPr>
        <w:tblStyle w:val="43"/>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088"/>
        <w:gridCol w:w="567"/>
        <w:gridCol w:w="567"/>
        <w:gridCol w:w="709"/>
        <w:gridCol w:w="7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2"/>
            </w:pPr>
            <w:r>
              <w:t>Definitions for parameters</w:t>
            </w:r>
          </w:p>
        </w:tc>
        <w:tc>
          <w:tcPr>
            <w:tcW w:w="567" w:type="dxa"/>
          </w:tcPr>
          <w:p>
            <w:pPr>
              <w:pStyle w:val="72"/>
            </w:pPr>
            <w:r>
              <w:t>Per</w:t>
            </w:r>
          </w:p>
        </w:tc>
        <w:tc>
          <w:tcPr>
            <w:tcW w:w="567" w:type="dxa"/>
          </w:tcPr>
          <w:p>
            <w:pPr>
              <w:pStyle w:val="72"/>
            </w:pPr>
            <w:r>
              <w:t>M</w:t>
            </w:r>
          </w:p>
        </w:tc>
        <w:tc>
          <w:tcPr>
            <w:tcW w:w="709" w:type="dxa"/>
          </w:tcPr>
          <w:p>
            <w:pPr>
              <w:pStyle w:val="72"/>
            </w:pPr>
            <w:r>
              <w:t>FDD-TDD DIFF</w:t>
            </w:r>
          </w:p>
        </w:tc>
        <w:tc>
          <w:tcPr>
            <w:tcW w:w="708" w:type="dxa"/>
          </w:tcPr>
          <w:p>
            <w:pPr>
              <w:pStyle w:val="72"/>
            </w:pPr>
            <w:r>
              <w:t>FR1-FR2 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barometerMeasReport-r16</w:t>
            </w:r>
          </w:p>
          <w:p>
            <w:pPr>
              <w:pStyle w:val="70"/>
              <w:rPr>
                <w:rFonts w:cs="Arial"/>
                <w:szCs w:val="18"/>
              </w:rPr>
            </w:pPr>
            <w:r>
              <w:t>Indicates whether UE supports uncompensated barometeric pressure measurement reporting upon request from the network.</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123" w:author="NR_ENDC_SON_MDT_enh-Core" w:date="2022-02-25T11:08:00Z"/>
        </w:trPr>
        <w:tc>
          <w:tcPr>
            <w:tcW w:w="7088" w:type="dxa"/>
            <w:tcBorders>
              <w:top w:val="single" w:color="808080" w:sz="4" w:space="0"/>
              <w:left w:val="single" w:color="808080" w:sz="4" w:space="0"/>
              <w:bottom w:val="single" w:color="808080" w:sz="4" w:space="0"/>
              <w:right w:val="single" w:color="808080" w:sz="4" w:space="0"/>
            </w:tcBorders>
          </w:tcPr>
          <w:p>
            <w:pPr>
              <w:pStyle w:val="70"/>
              <w:rPr>
                <w:ins w:id="124" w:author="NR_ENDC_SON_MDT_enh-Core" w:date="2022-02-25T11:08:00Z"/>
                <w:b/>
                <w:bCs/>
                <w:i/>
                <w:iCs/>
              </w:rPr>
            </w:pPr>
            <w:ins w:id="125" w:author="NR_ENDC_SON_MDT_enh-Core" w:date="2022-02-25T11:08:00Z">
              <w:commentRangeStart w:id="5"/>
              <w:r>
                <w:rPr>
                  <w:b/>
                  <w:bCs/>
                  <w:i/>
                  <w:iCs/>
                </w:rPr>
                <w:t>excess</w:t>
              </w:r>
            </w:ins>
            <w:ins w:id="126" w:author="NR_ENDC_SON_MDT_enh-Core" w:date="2022-02-25T11:08:00Z">
              <w:r>
                <w:rPr>
                  <w:rFonts w:hint="eastAsia"/>
                  <w:b/>
                  <w:bCs/>
                  <w:i/>
                  <w:iCs/>
                </w:rPr>
                <w:t>P</w:t>
              </w:r>
            </w:ins>
            <w:ins w:id="127" w:author="NR_ENDC_SON_MDT_enh-Core" w:date="2022-02-25T11:08:00Z">
              <w:r>
                <w:rPr>
                  <w:b/>
                  <w:bCs/>
                  <w:i/>
                  <w:iCs/>
                </w:rPr>
                <w:t>acket</w:t>
              </w:r>
            </w:ins>
            <w:ins w:id="128" w:author="NR_ENDC_SON_MDT_enh-Core" w:date="2022-02-25T11:08:00Z">
              <w:r>
                <w:rPr>
                  <w:rFonts w:hint="eastAsia"/>
                  <w:b/>
                  <w:bCs/>
                  <w:i/>
                  <w:iCs/>
                </w:rPr>
                <w:t>D</w:t>
              </w:r>
            </w:ins>
            <w:ins w:id="129" w:author="NR_ENDC_SON_MDT_enh-Core" w:date="2022-02-25T11:08:00Z">
              <w:r>
                <w:rPr>
                  <w:b/>
                  <w:bCs/>
                  <w:i/>
                  <w:iCs/>
                </w:rPr>
                <w:t>elay-r1</w:t>
              </w:r>
            </w:ins>
            <w:ins w:id="130" w:author="NR_ENDC_SON_MDT_enh-Core" w:date="2022-02-25T11:08:00Z">
              <w:r>
                <w:rPr>
                  <w:rFonts w:hint="eastAsia"/>
                  <w:b/>
                  <w:bCs/>
                  <w:i/>
                  <w:iCs/>
                </w:rPr>
                <w:t>7</w:t>
              </w:r>
              <w:commentRangeEnd w:id="5"/>
            </w:ins>
            <w:r>
              <w:commentReference w:id="5"/>
            </w:r>
          </w:p>
          <w:p>
            <w:pPr>
              <w:pStyle w:val="70"/>
              <w:rPr>
                <w:ins w:id="131" w:author="NR_ENDC_SON_MDT_enh-Core" w:date="2022-02-25T11:08:00Z"/>
                <w:bCs/>
                <w:iCs/>
              </w:rPr>
            </w:pPr>
            <w:ins w:id="132" w:author="NR_ENDC_SON_MDT_enh-Core" w:date="2022-02-25T11:08:00Z">
              <w:r>
                <w:rPr>
                  <w:bCs/>
                  <w:iCs/>
                </w:rPr>
                <w:t>Indicates whether the UE supports</w:t>
              </w:r>
            </w:ins>
            <w:ins w:id="133" w:author="NR_ENDC_SON_MDT_enh-Core" w:date="2022-02-25T11:08:00Z">
              <w:r>
                <w:rPr>
                  <w:rFonts w:hint="eastAsia"/>
                  <w:bCs/>
                  <w:iCs/>
                </w:rPr>
                <w:t xml:space="preserve"> </w:t>
              </w:r>
            </w:ins>
            <w:ins w:id="134" w:author="NR_ENDC_SON_MDT_enh-Core" w:date="2022-02-25T11:08:00Z">
              <w:r>
                <w:rPr>
                  <w:bCs/>
                  <w:iCs/>
                </w:rPr>
                <w:t>the</w:t>
              </w:r>
            </w:ins>
            <w:ins w:id="135" w:author="NR_ENDC_SON_MDT_enh-Core" w:date="2022-02-25T11:08:00Z">
              <w:r>
                <w:rPr>
                  <w:rFonts w:hint="eastAsia"/>
                  <w:bCs/>
                  <w:iCs/>
                </w:rPr>
                <w:t xml:space="preserve"> UL PDCP SDU</w:t>
              </w:r>
            </w:ins>
            <w:ins w:id="136" w:author="NR_ENDC_SON_MDT_enh-Core" w:date="2022-02-25T11:08:00Z">
              <w:r>
                <w:rPr>
                  <w:bCs/>
                  <w:iCs/>
                </w:rPr>
                <w:t xml:space="preserve"> exceeding the configured delay threshold ratio </w:t>
              </w:r>
            </w:ins>
            <w:ins w:id="137" w:author="NR_ENDC_SON_MDT_enh-Core" w:date="2022-02-25T11:08:00Z">
              <w:r>
                <w:rPr>
                  <w:rFonts w:hint="eastAsia"/>
                  <w:bCs/>
                  <w:iCs/>
                </w:rPr>
                <w:t>measurement</w:t>
              </w:r>
            </w:ins>
            <w:ins w:id="138" w:author="NR_ENDC_SON_MDT_enh-Core" w:date="2022-02-25T11:08:00Z">
              <w:r>
                <w:rPr>
                  <w:bCs/>
                  <w:iCs/>
                </w:rPr>
                <w:t xml:space="preserve"> per DRB (as specified in TS 38.314 [26]) and reporting in RRC_CONNECTED state.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139" w:author="NR_ENDC_SON_MDT_enh-Core" w:date="2022-02-25T11:08:00Z"/>
                <w:rFonts w:cs="Arial"/>
                <w:szCs w:val="18"/>
              </w:rPr>
            </w:pPr>
            <w:ins w:id="140" w:author="NR_ENDC_SON_MDT_enh-Core" w:date="2022-02-25T11:08:00Z">
              <w:r>
                <w:rPr>
                  <w:rFonts w:cs="Arial"/>
                  <w:szCs w:val="18"/>
                </w:rPr>
                <w:t>UE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141" w:author="NR_ENDC_SON_MDT_enh-Core" w:date="2022-02-25T11:08:00Z"/>
                <w:rFonts w:cs="Arial"/>
                <w:szCs w:val="18"/>
              </w:rPr>
            </w:pPr>
            <w:ins w:id="142" w:author="NR_ENDC_SON_MDT_enh-Core" w:date="2022-02-25T11:08:00Z">
              <w:r>
                <w:rPr>
                  <w:rFonts w:cs="Arial"/>
                  <w:szCs w:val="18"/>
                </w:rPr>
                <w:t>No</w:t>
              </w:r>
            </w:ins>
          </w:p>
        </w:tc>
        <w:tc>
          <w:tcPr>
            <w:tcW w:w="709" w:type="dxa"/>
            <w:tcBorders>
              <w:top w:val="single" w:color="808080" w:sz="4" w:space="0"/>
              <w:left w:val="single" w:color="808080" w:sz="4" w:space="0"/>
              <w:bottom w:val="single" w:color="808080" w:sz="4" w:space="0"/>
              <w:right w:val="single" w:color="808080" w:sz="4" w:space="0"/>
            </w:tcBorders>
          </w:tcPr>
          <w:p>
            <w:pPr>
              <w:pStyle w:val="70"/>
              <w:jc w:val="center"/>
              <w:rPr>
                <w:ins w:id="143" w:author="NR_ENDC_SON_MDT_enh-Core" w:date="2022-02-25T11:08:00Z"/>
                <w:rFonts w:cs="Arial"/>
                <w:szCs w:val="18"/>
              </w:rPr>
            </w:pPr>
            <w:ins w:id="144" w:author="NR_ENDC_SON_MDT_enh-Core" w:date="2022-02-25T11:08:00Z">
              <w:r>
                <w:rPr>
                  <w:rFonts w:cs="Arial"/>
                  <w:szCs w:val="18"/>
                </w:rPr>
                <w:t>No</w:t>
              </w:r>
            </w:ins>
          </w:p>
        </w:tc>
        <w:tc>
          <w:tcPr>
            <w:tcW w:w="708" w:type="dxa"/>
            <w:tcBorders>
              <w:top w:val="single" w:color="808080" w:sz="4" w:space="0"/>
              <w:left w:val="single" w:color="808080" w:sz="4" w:space="0"/>
              <w:bottom w:val="single" w:color="808080" w:sz="4" w:space="0"/>
              <w:right w:val="single" w:color="808080" w:sz="4" w:space="0"/>
            </w:tcBorders>
          </w:tcPr>
          <w:p>
            <w:pPr>
              <w:pStyle w:val="70"/>
              <w:jc w:val="center"/>
              <w:rPr>
                <w:ins w:id="145" w:author="NR_ENDC_SON_MDT_enh-Core" w:date="2022-02-25T11:08:00Z"/>
                <w:rFonts w:cs="Arial"/>
                <w:szCs w:val="18"/>
              </w:rPr>
            </w:pPr>
            <w:ins w:id="146" w:author="NR_ENDC_SON_MDT_enh-Core" w:date="2022-02-25T11:08:00Z">
              <w:r>
                <w:rPr>
                  <w:rFonts w:cs="Arial"/>
                  <w:szCs w:val="18"/>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immMeasBT-r16</w:t>
            </w:r>
          </w:p>
          <w:p>
            <w:pPr>
              <w:pStyle w:val="70"/>
              <w:rPr>
                <w:rFonts w:cs="Arial"/>
                <w:szCs w:val="18"/>
              </w:rPr>
            </w:pPr>
            <w:r>
              <w:t>Indicates whether the UE supports Bluetooth measurements in RRC_CONNECTED state.</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immMeasWLAN-r16</w:t>
            </w:r>
          </w:p>
          <w:p>
            <w:pPr>
              <w:pStyle w:val="70"/>
              <w:rPr>
                <w:rFonts w:ascii="Times New Roman" w:hAnsi="Times New Roman"/>
                <w:sz w:val="20"/>
              </w:rPr>
            </w:pPr>
            <w:r>
              <w:t>Indicates whether the UE supports WLAN measurements in RRC_CONNECTED state.</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loggedMeasBT-r16</w:t>
            </w:r>
          </w:p>
          <w:p>
            <w:pPr>
              <w:pStyle w:val="70"/>
              <w:rPr>
                <w:rFonts w:ascii="Times New Roman" w:hAnsi="Times New Roman"/>
                <w:sz w:val="20"/>
              </w:rPr>
            </w:pPr>
            <w:r>
              <w:t>Indicates whether the UE supports Bluetooth measurements in RRC_IDLE and RRC_INACTIVE state.</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loggedMeasurements-r16</w:t>
            </w:r>
          </w:p>
          <w:p>
            <w:pPr>
              <w:pStyle w:val="70"/>
              <w:rPr>
                <w:rFonts w:cs="Arial"/>
                <w:szCs w:val="18"/>
              </w:rPr>
            </w:pPr>
            <w:r>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loggedMeasWLAN-r16</w:t>
            </w:r>
          </w:p>
          <w:p>
            <w:pPr>
              <w:pStyle w:val="70"/>
            </w:pPr>
            <w:r>
              <w:t>Indicates whether the UE supports WLAN measurements in RRC_IDLE and RRC_INACTIVE state.</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147" w:author="NR_ENDC_SON_MDT_enh-Core" w:date="2022-02-25T11:08:00Z"/>
        </w:trPr>
        <w:tc>
          <w:tcPr>
            <w:tcW w:w="7088" w:type="dxa"/>
            <w:tcBorders>
              <w:top w:val="single" w:color="808080" w:sz="4" w:space="0"/>
              <w:left w:val="single" w:color="808080" w:sz="4" w:space="0"/>
              <w:bottom w:val="single" w:color="808080" w:sz="4" w:space="0"/>
              <w:right w:val="single" w:color="808080" w:sz="4" w:space="0"/>
            </w:tcBorders>
          </w:tcPr>
          <w:p>
            <w:pPr>
              <w:pStyle w:val="70"/>
              <w:rPr>
                <w:ins w:id="148" w:author="NR_ENDC_SON_MDT_enh-Core" w:date="2022-02-25T11:08:00Z"/>
                <w:b/>
                <w:bCs/>
                <w:i/>
                <w:iCs/>
              </w:rPr>
            </w:pPr>
            <w:ins w:id="149" w:author="NR_ENDC_SON_MDT_enh-Core" w:date="2022-02-25T11:08:00Z">
              <w:r>
                <w:rPr>
                  <w:rFonts w:hint="eastAsia"/>
                  <w:b/>
                  <w:bCs/>
                  <w:i/>
                  <w:iCs/>
                </w:rPr>
                <w:t>multipleCEF</w:t>
              </w:r>
            </w:ins>
            <w:ins w:id="150" w:author="NR_ENDC_SON_MDT_enh-Core" w:date="2022-02-25T11:08:00Z">
              <w:r>
                <w:rPr>
                  <w:b/>
                  <w:bCs/>
                  <w:i/>
                  <w:iCs/>
                </w:rPr>
                <w:t>-Report-r1</w:t>
              </w:r>
            </w:ins>
            <w:ins w:id="151" w:author="NR_ENDC_SON_MDT_enh-Core" w:date="2022-02-25T11:08:00Z">
              <w:r>
                <w:rPr>
                  <w:rFonts w:hint="eastAsia"/>
                  <w:b/>
                  <w:bCs/>
                  <w:i/>
                  <w:iCs/>
                </w:rPr>
                <w:t>7</w:t>
              </w:r>
            </w:ins>
          </w:p>
          <w:p>
            <w:pPr>
              <w:pStyle w:val="70"/>
              <w:rPr>
                <w:ins w:id="152" w:author="NR_ENDC_SON_MDT_enh-Core" w:date="2022-02-25T11:08:00Z"/>
                <w:bCs/>
                <w:iCs/>
              </w:rPr>
            </w:pPr>
            <w:ins w:id="153" w:author="NR_ENDC_SON_MDT_enh-Core" w:date="2022-02-25T11:08:00Z">
              <w:r>
                <w:rPr>
                  <w:bCs/>
                  <w:iCs/>
                </w:rPr>
                <w:t>Indicates whether the UE supports the storage and delivery of multiple CEF upon request from the network.</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154" w:author="NR_ENDC_SON_MDT_enh-Core" w:date="2022-02-25T11:08:00Z"/>
                <w:rFonts w:cs="Arial"/>
                <w:szCs w:val="18"/>
              </w:rPr>
            </w:pPr>
            <w:ins w:id="155" w:author="NR_ENDC_SON_MDT_enh-Core" w:date="2022-02-25T11:08:00Z">
              <w:r>
                <w:rPr>
                  <w:rFonts w:cs="Arial"/>
                  <w:szCs w:val="18"/>
                </w:rPr>
                <w:t>UE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156" w:author="NR_ENDC_SON_MDT_enh-Core" w:date="2022-02-25T11:08:00Z"/>
                <w:rFonts w:cs="Arial"/>
                <w:szCs w:val="18"/>
              </w:rPr>
            </w:pPr>
            <w:ins w:id="157" w:author="NR_ENDC_SON_MDT_enh-Core" w:date="2022-02-25T11:08:00Z">
              <w:r>
                <w:rPr>
                  <w:rFonts w:cs="Arial"/>
                  <w:szCs w:val="18"/>
                </w:rPr>
                <w:t>No</w:t>
              </w:r>
            </w:ins>
          </w:p>
        </w:tc>
        <w:tc>
          <w:tcPr>
            <w:tcW w:w="709" w:type="dxa"/>
            <w:tcBorders>
              <w:top w:val="single" w:color="808080" w:sz="4" w:space="0"/>
              <w:left w:val="single" w:color="808080" w:sz="4" w:space="0"/>
              <w:bottom w:val="single" w:color="808080" w:sz="4" w:space="0"/>
              <w:right w:val="single" w:color="808080" w:sz="4" w:space="0"/>
            </w:tcBorders>
          </w:tcPr>
          <w:p>
            <w:pPr>
              <w:pStyle w:val="70"/>
              <w:jc w:val="center"/>
              <w:rPr>
                <w:ins w:id="158" w:author="NR_ENDC_SON_MDT_enh-Core" w:date="2022-02-25T11:08:00Z"/>
                <w:rFonts w:cs="Arial"/>
                <w:szCs w:val="18"/>
              </w:rPr>
            </w:pPr>
            <w:ins w:id="159" w:author="NR_ENDC_SON_MDT_enh-Core" w:date="2022-02-25T11:08:00Z">
              <w:r>
                <w:rPr>
                  <w:rFonts w:cs="Arial"/>
                  <w:szCs w:val="18"/>
                </w:rPr>
                <w:t>No</w:t>
              </w:r>
            </w:ins>
          </w:p>
        </w:tc>
        <w:tc>
          <w:tcPr>
            <w:tcW w:w="708" w:type="dxa"/>
            <w:tcBorders>
              <w:top w:val="single" w:color="808080" w:sz="4" w:space="0"/>
              <w:left w:val="single" w:color="808080" w:sz="4" w:space="0"/>
              <w:bottom w:val="single" w:color="808080" w:sz="4" w:space="0"/>
              <w:right w:val="single" w:color="808080" w:sz="4" w:space="0"/>
            </w:tcBorders>
          </w:tcPr>
          <w:p>
            <w:pPr>
              <w:pStyle w:val="70"/>
              <w:jc w:val="center"/>
              <w:rPr>
                <w:ins w:id="160" w:author="NR_ENDC_SON_MDT_enh-Core" w:date="2022-02-25T11:08:00Z"/>
                <w:rFonts w:cs="Arial"/>
                <w:szCs w:val="18"/>
              </w:rPr>
            </w:pPr>
            <w:ins w:id="161" w:author="NR_ENDC_SON_MDT_enh-Core" w:date="2022-02-25T11:08:00Z">
              <w:r>
                <w:rPr>
                  <w:rFonts w:cs="Arial"/>
                  <w:szCs w:val="18"/>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orientationMeasReport-r16</w:t>
            </w:r>
          </w:p>
          <w:p>
            <w:pPr>
              <w:pStyle w:val="70"/>
            </w:pPr>
            <w:r>
              <w:t>Indicates whether the UE supports orientation information reporting upon request from the network.</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162" w:author="NR_ENDC_SON_MDT_enh-Core" w:date="2022-02-25T11:08:00Z"/>
        </w:trPr>
        <w:tc>
          <w:tcPr>
            <w:tcW w:w="7088" w:type="dxa"/>
            <w:tcBorders>
              <w:top w:val="single" w:color="808080" w:sz="4" w:space="0"/>
              <w:left w:val="single" w:color="808080" w:sz="4" w:space="0"/>
              <w:bottom w:val="single" w:color="808080" w:sz="4" w:space="0"/>
              <w:right w:val="single" w:color="808080" w:sz="4" w:space="0"/>
            </w:tcBorders>
          </w:tcPr>
          <w:p>
            <w:pPr>
              <w:pStyle w:val="70"/>
              <w:rPr>
                <w:ins w:id="163" w:author="NR_ENDC_SON_MDT_enh-Core" w:date="2022-02-25T11:08:00Z"/>
                <w:b/>
                <w:bCs/>
                <w:i/>
                <w:iCs/>
              </w:rPr>
            </w:pPr>
            <w:ins w:id="164" w:author="NR_ENDC_SON_MDT_enh-Core" w:date="2022-02-25T11:08:00Z">
              <w:r>
                <w:rPr>
                  <w:b/>
                  <w:bCs/>
                  <w:i/>
                  <w:iCs/>
                </w:rPr>
                <w:t>sigBasedLogMDT-OverrideProtect-r17</w:t>
              </w:r>
            </w:ins>
          </w:p>
          <w:p>
            <w:pPr>
              <w:pStyle w:val="70"/>
              <w:rPr>
                <w:ins w:id="165" w:author="NR_ENDC_SON_MDT_enh-Core" w:date="2022-02-25T11:08:00Z"/>
                <w:bCs/>
                <w:iCs/>
              </w:rPr>
            </w:pPr>
            <w:ins w:id="166" w:author="NR_ENDC_SON_MDT_enh-Core" w:date="2022-02-25T11:08:00Z">
              <w:r>
                <w:rPr>
                  <w:bCs/>
                  <w:iCs/>
                </w:rPr>
                <w:t>Indicates whether the UE supports</w:t>
              </w:r>
            </w:ins>
            <w:ins w:id="167" w:author="Tingting - Huawei" w:date="2022-03-02T11:35:00Z">
              <w:commentRangeStart w:id="6"/>
              <w:r>
                <w:rPr>
                  <w:bCs/>
                  <w:iCs/>
                </w:rPr>
                <w:t xml:space="preserve"> </w:t>
              </w:r>
            </w:ins>
            <w:ins w:id="168" w:author="NR_ENDC_SON_MDT_enh-Core" w:date="2022-02-25T11:08:00Z">
              <w:r>
                <w:rPr>
                  <w:bCs/>
                  <w:iCs/>
                </w:rPr>
                <w:t xml:space="preserve">the storage of Early Measurement Logging in Logged MDT and the reporting in </w:t>
              </w:r>
            </w:ins>
            <w:ins w:id="169" w:author="NR_ENDC_SON_MDT_enh-Core" w:date="2022-02-25T11:08:00Z">
              <w:r>
                <w:rPr>
                  <w:bCs/>
                  <w:i/>
                  <w:iCs/>
                </w:rPr>
                <w:t>UEInformationResponse</w:t>
              </w:r>
            </w:ins>
            <w:ins w:id="170" w:author="NR_ENDC_SON_MDT_enh-Core" w:date="2022-02-25T11:08:00Z">
              <w:r>
                <w:rPr>
                  <w:bCs/>
                  <w:iCs/>
                </w:rPr>
                <w:t xml:space="preserve"> message as specified in TS 38.331 [</w:t>
              </w:r>
            </w:ins>
            <w:ins w:id="171" w:author="NR_ENDC_SON_MDT_enh-Core" w:date="2022-02-25T11:08:00Z">
              <w:r>
                <w:rPr>
                  <w:rFonts w:hint="eastAsia" w:eastAsia="等线"/>
                  <w:bCs/>
                  <w:iCs/>
                  <w:lang w:eastAsia="zh-CN"/>
                </w:rPr>
                <w:t>9</w:t>
              </w:r>
            </w:ins>
            <w:ins w:id="172" w:author="NR_ENDC_SON_MDT_enh-Core" w:date="2022-02-25T11:08:00Z">
              <w:r>
                <w:rPr>
                  <w:bCs/>
                  <w:iCs/>
                </w:rPr>
                <w:t>].</w:t>
              </w:r>
              <w:commentRangeEnd w:id="6"/>
            </w:ins>
            <w:r>
              <w:rPr>
                <w:rStyle w:val="47"/>
                <w:rFonts w:ascii="Times New Roman" w:hAnsi="Times New Roman" w:eastAsiaTheme="minorEastAsia"/>
                <w:lang w:eastAsia="en-US"/>
              </w:rPr>
              <w:commentReference w:id="6"/>
            </w:r>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173" w:author="NR_ENDC_SON_MDT_enh-Core" w:date="2022-02-25T11:08:00Z"/>
                <w:rFonts w:cs="Arial"/>
                <w:szCs w:val="18"/>
              </w:rPr>
            </w:pPr>
            <w:ins w:id="174" w:author="NR_ENDC_SON_MDT_enh-Core" w:date="2022-02-25T11:08:00Z">
              <w:r>
                <w:rPr>
                  <w:rFonts w:cs="Arial"/>
                  <w:szCs w:val="18"/>
                </w:rPr>
                <w:t>UE</w:t>
              </w:r>
            </w:ins>
          </w:p>
        </w:tc>
        <w:tc>
          <w:tcPr>
            <w:tcW w:w="567" w:type="dxa"/>
            <w:tcBorders>
              <w:top w:val="single" w:color="808080" w:sz="4" w:space="0"/>
              <w:left w:val="single" w:color="808080" w:sz="4" w:space="0"/>
              <w:bottom w:val="single" w:color="808080" w:sz="4" w:space="0"/>
              <w:right w:val="single" w:color="808080" w:sz="4" w:space="0"/>
            </w:tcBorders>
          </w:tcPr>
          <w:p>
            <w:pPr>
              <w:pStyle w:val="70"/>
              <w:jc w:val="center"/>
              <w:rPr>
                <w:ins w:id="175" w:author="NR_ENDC_SON_MDT_enh-Core" w:date="2022-02-25T11:08:00Z"/>
                <w:rFonts w:cs="Arial"/>
                <w:szCs w:val="18"/>
              </w:rPr>
            </w:pPr>
            <w:ins w:id="176" w:author="NR_ENDC_SON_MDT_enh-Core" w:date="2022-02-25T11:08:00Z">
              <w:r>
                <w:rPr>
                  <w:rFonts w:cs="Arial"/>
                  <w:szCs w:val="18"/>
                </w:rPr>
                <w:t>No</w:t>
              </w:r>
            </w:ins>
          </w:p>
        </w:tc>
        <w:tc>
          <w:tcPr>
            <w:tcW w:w="709" w:type="dxa"/>
            <w:tcBorders>
              <w:top w:val="single" w:color="808080" w:sz="4" w:space="0"/>
              <w:left w:val="single" w:color="808080" w:sz="4" w:space="0"/>
              <w:bottom w:val="single" w:color="808080" w:sz="4" w:space="0"/>
              <w:right w:val="single" w:color="808080" w:sz="4" w:space="0"/>
            </w:tcBorders>
          </w:tcPr>
          <w:p>
            <w:pPr>
              <w:pStyle w:val="70"/>
              <w:jc w:val="center"/>
              <w:rPr>
                <w:ins w:id="177" w:author="NR_ENDC_SON_MDT_enh-Core" w:date="2022-02-25T11:08:00Z"/>
                <w:rFonts w:cs="Arial"/>
                <w:szCs w:val="18"/>
              </w:rPr>
            </w:pPr>
            <w:ins w:id="178" w:author="NR_ENDC_SON_MDT_enh-Core" w:date="2022-02-25T11:08:00Z">
              <w:r>
                <w:rPr>
                  <w:rFonts w:cs="Arial"/>
                  <w:szCs w:val="18"/>
                </w:rPr>
                <w:t>No</w:t>
              </w:r>
            </w:ins>
          </w:p>
        </w:tc>
        <w:tc>
          <w:tcPr>
            <w:tcW w:w="708" w:type="dxa"/>
            <w:tcBorders>
              <w:top w:val="single" w:color="808080" w:sz="4" w:space="0"/>
              <w:left w:val="single" w:color="808080" w:sz="4" w:space="0"/>
              <w:bottom w:val="single" w:color="808080" w:sz="4" w:space="0"/>
              <w:right w:val="single" w:color="808080" w:sz="4" w:space="0"/>
            </w:tcBorders>
          </w:tcPr>
          <w:p>
            <w:pPr>
              <w:pStyle w:val="70"/>
              <w:jc w:val="center"/>
              <w:rPr>
                <w:ins w:id="179" w:author="NR_ENDC_SON_MDT_enh-Core" w:date="2022-02-25T11:08:00Z"/>
                <w:rFonts w:cs="Arial"/>
                <w:szCs w:val="18"/>
              </w:rPr>
            </w:pPr>
            <w:ins w:id="180" w:author="NR_ENDC_SON_MDT_enh-Core" w:date="2022-02-25T11:08:00Z">
              <w:r>
                <w:rPr>
                  <w:rFonts w:cs="Arial"/>
                  <w:szCs w:val="18"/>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speedMeasReport-r16</w:t>
            </w:r>
          </w:p>
          <w:p>
            <w:pPr>
              <w:pStyle w:val="70"/>
              <w:rPr>
                <w:rFonts w:ascii="Times New Roman" w:hAnsi="Times New Roman"/>
                <w:sz w:val="20"/>
              </w:rPr>
            </w:pPr>
            <w:r>
              <w:t>Indicates whether the UE supports speed information reporting upon request from the network.</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gnss-Location-r16</w:t>
            </w:r>
          </w:p>
          <w:p>
            <w:pPr>
              <w:pStyle w:val="70"/>
            </w:pPr>
            <w:r>
              <w:t>Indicates whether the UE is equipped with a GNSS or A-GNSS receiver that may be used to provide detailed location information along with SON or MDT related measurements in RRC_CONNECTED, RRC_IDLE and RRC_INACTIVE.</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088" w:type="dxa"/>
          </w:tcPr>
          <w:p>
            <w:pPr>
              <w:pStyle w:val="70"/>
              <w:rPr>
                <w:b/>
                <w:bCs/>
                <w:i/>
                <w:iCs/>
              </w:rPr>
            </w:pPr>
            <w:r>
              <w:rPr>
                <w:b/>
                <w:bCs/>
                <w:i/>
                <w:iCs/>
              </w:rPr>
              <w:t>ulPDCP-Delay-r16</w:t>
            </w:r>
          </w:p>
          <w:p>
            <w:pPr>
              <w:pStyle w:val="70"/>
              <w:rPr>
                <w:rFonts w:cs="Arial"/>
                <w:szCs w:val="18"/>
              </w:rPr>
            </w:pPr>
            <w:r>
              <w:t>Indicates whether the UE supports UL PDCP Packet Average Delay measurement (as specified in TS 38.314 [26]) and reporting in RRC_CONNECTED state.</w:t>
            </w:r>
          </w:p>
        </w:tc>
        <w:tc>
          <w:tcPr>
            <w:tcW w:w="567" w:type="dxa"/>
          </w:tcPr>
          <w:p>
            <w:pPr>
              <w:pStyle w:val="70"/>
              <w:jc w:val="center"/>
              <w:rPr>
                <w:rFonts w:cs="Arial"/>
                <w:szCs w:val="18"/>
              </w:rPr>
            </w:pPr>
            <w:r>
              <w:rPr>
                <w:rFonts w:cs="Arial"/>
                <w:szCs w:val="18"/>
              </w:rPr>
              <w:t>UE</w:t>
            </w:r>
          </w:p>
        </w:tc>
        <w:tc>
          <w:tcPr>
            <w:tcW w:w="567" w:type="dxa"/>
          </w:tcPr>
          <w:p>
            <w:pPr>
              <w:pStyle w:val="70"/>
              <w:jc w:val="center"/>
              <w:rPr>
                <w:rFonts w:cs="Arial"/>
                <w:szCs w:val="18"/>
              </w:rPr>
            </w:pPr>
            <w:r>
              <w:rPr>
                <w:rFonts w:cs="Arial"/>
                <w:szCs w:val="18"/>
              </w:rPr>
              <w:t>No</w:t>
            </w:r>
          </w:p>
        </w:tc>
        <w:tc>
          <w:tcPr>
            <w:tcW w:w="709" w:type="dxa"/>
          </w:tcPr>
          <w:p>
            <w:pPr>
              <w:pStyle w:val="70"/>
              <w:jc w:val="center"/>
              <w:rPr>
                <w:rFonts w:cs="Arial"/>
                <w:szCs w:val="18"/>
              </w:rPr>
            </w:pPr>
            <w:r>
              <w:rPr>
                <w:rFonts w:cs="Arial"/>
                <w:szCs w:val="18"/>
              </w:rPr>
              <w:t>No</w:t>
            </w:r>
          </w:p>
        </w:tc>
        <w:tc>
          <w:tcPr>
            <w:tcW w:w="708" w:type="dxa"/>
          </w:tcPr>
          <w:p>
            <w:pPr>
              <w:pStyle w:val="70"/>
              <w:jc w:val="center"/>
              <w:rPr>
                <w:rFonts w:cs="Arial"/>
                <w:szCs w:val="18"/>
              </w:rPr>
            </w:pPr>
            <w:r>
              <w:rPr>
                <w:rFonts w:cs="Arial"/>
                <w:szCs w:val="18"/>
              </w:rPr>
              <w:t>No</w:t>
            </w:r>
          </w:p>
        </w:tc>
      </w:tr>
    </w:tbl>
    <w:p>
      <w:pPr>
        <w:rPr>
          <w:i/>
          <w:iCs/>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rFonts w:hint="eastAsia" w:eastAsia="等线"/>
          <w:i/>
          <w:lang w:eastAsia="zh-CN"/>
        </w:rPr>
        <w:t>Next</w:t>
      </w:r>
      <w:r>
        <w:rPr>
          <w:i/>
        </w:rPr>
        <w:t xml:space="preserve"> change</w:t>
      </w:r>
    </w:p>
    <w:p>
      <w:pPr>
        <w:pStyle w:val="3"/>
      </w:pPr>
      <w:bookmarkStart w:id="12" w:name="_Toc90724076"/>
      <w:r>
        <w:t>5.7</w:t>
      </w:r>
      <w:r>
        <w:tab/>
      </w:r>
      <w:r>
        <w:t>MDT and SON features</w:t>
      </w:r>
      <w:bookmarkEnd w:id="12"/>
    </w:p>
    <w:tbl>
      <w:tblPr>
        <w:tblStyle w:val="43"/>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0" w:type="dxa"/>
          </w:tcPr>
          <w:p>
            <w:pPr>
              <w:pStyle w:val="72"/>
            </w:pPr>
            <w:r>
              <w:t>Definitions for feature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0" w:type="dxa"/>
          </w:tcPr>
          <w:p>
            <w:pPr>
              <w:pStyle w:val="70"/>
              <w:rPr>
                <w:b/>
                <w:bCs/>
              </w:rPr>
            </w:pPr>
            <w:r>
              <w:rPr>
                <w:b/>
                <w:bCs/>
              </w:rPr>
              <w:t>Mobility history information storage</w:t>
            </w:r>
          </w:p>
          <w:p>
            <w:pPr>
              <w:pStyle w:val="70"/>
            </w:pPr>
            <w:r>
              <w:t xml:space="preserve">It is optional for UE to support the storage of </w:t>
            </w:r>
            <w:ins w:id="181" w:author="NR_ENDC_SON_MDT_enh-Core" w:date="2022-02-25T11:09:00Z">
              <w:r>
                <w:rPr>
                  <w:rFonts w:hint="eastAsia" w:eastAsia="等线"/>
                  <w:lang w:eastAsia="zh-CN"/>
                </w:rPr>
                <w:t xml:space="preserve">PCell </w:t>
              </w:r>
            </w:ins>
            <w:r>
              <w:t xml:space="preserve">mobility history information and the reporting in </w:t>
            </w:r>
            <w:r>
              <w:rPr>
                <w:i/>
                <w:iCs/>
              </w:rPr>
              <w:t>UEInformationResponse</w:t>
            </w:r>
            <w:r>
              <w:t xml:space="preserve"> message as specified in TS 38.331 [9].</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0" w:type="dxa"/>
          </w:tcPr>
          <w:p>
            <w:pPr>
              <w:pStyle w:val="70"/>
              <w:rPr>
                <w:b/>
                <w:bCs/>
              </w:rPr>
            </w:pPr>
            <w:r>
              <w:rPr>
                <w:b/>
                <w:bCs/>
              </w:rPr>
              <w:t>Cross RAT RLF Report</w:t>
            </w:r>
          </w:p>
          <w:p>
            <w:pPr>
              <w:pStyle w:val="70"/>
            </w:pPr>
            <w:r>
              <w:t>It is optional for UE to support the delivery of EUTRA RLF report to an NR node upon request from the network.</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0" w:type="dxa"/>
          </w:tcPr>
          <w:p>
            <w:pPr>
              <w:pStyle w:val="70"/>
              <w:rPr>
                <w:b/>
                <w:bCs/>
              </w:rPr>
            </w:pPr>
            <w:r>
              <w:rPr>
                <w:b/>
                <w:bCs/>
              </w:rPr>
              <w:t>Radio Link Failure Report for inter-RAT MRO EUTRA</w:t>
            </w:r>
          </w:p>
          <w:p>
            <w:pPr>
              <w:pStyle w:val="70"/>
            </w:pPr>
            <w:r>
              <w:t>It is optional for UE to support:</w:t>
            </w:r>
          </w:p>
          <w:p>
            <w:pPr>
              <w:pStyle w:val="82"/>
              <w:spacing w:after="120"/>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 xml:space="preserve">Inclusion of EUTRA CGI and associated TAC, if available, and otherwise to include the physical cell identity and carrier frequency of the target PCell of the failed handover as </w:t>
            </w:r>
            <w:r>
              <w:rPr>
                <w:rFonts w:ascii="Arial" w:hAnsi="Arial" w:cs="Arial"/>
                <w:i/>
                <w:sz w:val="18"/>
                <w:szCs w:val="18"/>
              </w:rPr>
              <w:t>failedPCellId</w:t>
            </w:r>
            <w:r>
              <w:rPr>
                <w:rFonts w:ascii="Arial" w:hAnsi="Arial" w:cs="Arial"/>
                <w:sz w:val="18"/>
                <w:szCs w:val="18"/>
              </w:rPr>
              <w:t xml:space="preserve"> in </w:t>
            </w:r>
            <w:r>
              <w:rPr>
                <w:rFonts w:ascii="Arial" w:hAnsi="Arial" w:cs="Arial"/>
                <w:i/>
                <w:sz w:val="18"/>
                <w:szCs w:val="18"/>
              </w:rPr>
              <w:t>RLF-Report</w:t>
            </w:r>
            <w:r>
              <w:rPr>
                <w:rFonts w:ascii="Arial" w:hAnsi="Arial" w:cs="Arial"/>
                <w:sz w:val="18"/>
                <w:szCs w:val="18"/>
              </w:rPr>
              <w:t xml:space="preserve"> upon request from the network as specified in TS 38.331 [9].</w:t>
            </w:r>
          </w:p>
          <w:p>
            <w:pPr>
              <w:pStyle w:val="82"/>
              <w:spacing w:after="120"/>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 xml:space="preserve">Inclusion of EUTRA CGI and associated TAC as </w:t>
            </w:r>
            <w:r>
              <w:rPr>
                <w:rFonts w:ascii="Arial" w:hAnsi="Arial" w:cs="Arial"/>
                <w:i/>
                <w:sz w:val="18"/>
                <w:szCs w:val="18"/>
              </w:rPr>
              <w:t>previousPCellId</w:t>
            </w:r>
            <w:r>
              <w:rPr>
                <w:rFonts w:ascii="Arial" w:hAnsi="Arial" w:cs="Arial"/>
                <w:sz w:val="18"/>
                <w:szCs w:val="18"/>
              </w:rPr>
              <w:t xml:space="preserve"> in </w:t>
            </w:r>
            <w:r>
              <w:rPr>
                <w:rFonts w:ascii="Arial" w:hAnsi="Arial" w:cs="Arial"/>
                <w:i/>
                <w:sz w:val="18"/>
                <w:szCs w:val="18"/>
              </w:rPr>
              <w:t>RLF-Report</w:t>
            </w:r>
            <w:r>
              <w:rPr>
                <w:rFonts w:ascii="Arial" w:hAnsi="Arial" w:cs="Arial"/>
                <w:sz w:val="18"/>
                <w:szCs w:val="18"/>
              </w:rPr>
              <w:t xml:space="preserve"> as specified in TS 38.331 [9].</w:t>
            </w:r>
          </w:p>
          <w:p>
            <w:pPr>
              <w:pStyle w:val="82"/>
              <w:spacing w:after="120"/>
              <w:rPr>
                <w:rFonts w:cs="Arial"/>
                <w:szCs w:val="18"/>
              </w:rPr>
            </w:pPr>
            <w:r>
              <w:rPr>
                <w:rFonts w:ascii="Arial" w:hAnsi="Arial" w:cs="Arial"/>
                <w:sz w:val="18"/>
                <w:szCs w:val="18"/>
              </w:rPr>
              <w:t>-</w:t>
            </w:r>
            <w:r>
              <w:rPr>
                <w:rFonts w:ascii="Arial" w:hAnsi="Arial" w:cs="Arial"/>
                <w:sz w:val="18"/>
                <w:szCs w:val="18"/>
              </w:rPr>
              <w:tab/>
            </w:r>
            <w:r>
              <w:rPr>
                <w:rFonts w:ascii="Arial" w:hAnsi="Arial" w:cs="Arial"/>
                <w:sz w:val="18"/>
                <w:szCs w:val="18"/>
              </w:rPr>
              <w:t xml:space="preserve">Inclusion of </w:t>
            </w:r>
            <w:r>
              <w:rPr>
                <w:rFonts w:ascii="Arial" w:hAnsi="Arial" w:cs="Arial"/>
                <w:i/>
                <w:sz w:val="18"/>
                <w:szCs w:val="18"/>
              </w:rPr>
              <w:t>eutraReconnectCellId</w:t>
            </w:r>
            <w:r>
              <w:rPr>
                <w:rFonts w:ascii="Arial" w:hAnsi="Arial" w:cs="Arial"/>
                <w:sz w:val="18"/>
                <w:szCs w:val="18"/>
              </w:rPr>
              <w:t xml:space="preserve"> in </w:t>
            </w:r>
            <w:r>
              <w:rPr>
                <w:rFonts w:ascii="Arial" w:hAnsi="Arial" w:cs="Arial"/>
                <w:i/>
                <w:sz w:val="18"/>
                <w:szCs w:val="18"/>
              </w:rPr>
              <w:t>reconnectCellId</w:t>
            </w:r>
            <w:r>
              <w:rPr>
                <w:rFonts w:ascii="Arial" w:hAnsi="Arial" w:cs="Arial"/>
                <w:sz w:val="18"/>
                <w:szCs w:val="18"/>
              </w:rPr>
              <w:t xml:space="preserve"> in the </w:t>
            </w:r>
            <w:r>
              <w:rPr>
                <w:rFonts w:ascii="Arial" w:hAnsi="Arial" w:cs="Arial"/>
                <w:i/>
                <w:sz w:val="18"/>
                <w:szCs w:val="18"/>
              </w:rPr>
              <w:t>RLF-Report</w:t>
            </w:r>
            <w:r>
              <w:rPr>
                <w:rFonts w:ascii="Arial" w:hAnsi="Arial" w:cs="Arial"/>
                <w:sz w:val="18"/>
                <w:szCs w:val="18"/>
              </w:rPr>
              <w:t xml:space="preserve"> as specified in TS 38.331 [9] upon UE has radio link failure or handover failure and successfully re-connected to an E-UTRA cell.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182" w:author="NR_ENDC_SON_MDT_enh-Core" w:date="2022-02-25T11:09:00Z"/>
        </w:trPr>
        <w:tc>
          <w:tcPr>
            <w:tcW w:w="9630" w:type="dxa"/>
            <w:tcBorders>
              <w:top w:val="single" w:color="808080" w:sz="4" w:space="0"/>
              <w:left w:val="single" w:color="808080" w:sz="4" w:space="0"/>
              <w:bottom w:val="single" w:color="808080" w:sz="4" w:space="0"/>
              <w:right w:val="single" w:color="808080" w:sz="4" w:space="0"/>
            </w:tcBorders>
          </w:tcPr>
          <w:p>
            <w:pPr>
              <w:pStyle w:val="70"/>
              <w:rPr>
                <w:ins w:id="183" w:author="NR_ENDC_SON_MDT_enh-Core" w:date="2022-02-25T11:09:00Z"/>
                <w:b/>
                <w:bCs/>
              </w:rPr>
            </w:pPr>
            <w:ins w:id="184" w:author="NR_ENDC_SON_MDT_enh-Core" w:date="2022-02-25T11:09:00Z">
              <w:r>
                <w:rPr>
                  <w:b/>
                  <w:bCs/>
                </w:rPr>
                <w:t>SCG Failure Report for MRO</w:t>
              </w:r>
            </w:ins>
          </w:p>
          <w:p>
            <w:pPr>
              <w:pStyle w:val="70"/>
              <w:rPr>
                <w:ins w:id="185" w:author="NR_ENDC_SON_MDT_enh-Core" w:date="2022-02-25T11:09:00Z"/>
                <w:rFonts w:eastAsia="等线"/>
                <w:b/>
                <w:bCs/>
                <w:lang w:eastAsia="zh-CN"/>
              </w:rPr>
            </w:pPr>
            <w:ins w:id="186" w:author="NR_ENDC_SON_MDT_enh-Core" w:date="2022-02-25T11:09:00Z">
              <w:r>
                <w:rPr>
                  <w:rFonts w:eastAsia="等线"/>
                  <w:lang w:eastAsia="zh-CN"/>
                </w:rPr>
                <w:t>It is optional for UE to support the deliv</w:t>
              </w:r>
            </w:ins>
            <w:ins w:id="187" w:author="NR_ENDC_SON_MDT_enh-Core" w:date="2022-02-25T11:09:00Z">
              <w:r>
                <w:rPr/>
                <w:t xml:space="preserve">ery </w:t>
              </w:r>
            </w:ins>
            <w:ins w:id="188" w:author="NR_ENDC_SON_MDT_enh-Core" w:date="2022-02-25T11:09:00Z">
              <w:r>
                <w:rPr>
                  <w:rFonts w:hint="eastAsia" w:eastAsia="等线"/>
                  <w:lang w:eastAsia="zh-CN"/>
                </w:rPr>
                <w:t>of the</w:t>
              </w:r>
            </w:ins>
            <w:ins w:id="189" w:author="NR_ENDC_SON_MDT_enh-Core" w:date="2022-02-25T11:09:00Z">
              <w:r>
                <w:rPr/>
                <w:t xml:space="preserve"> </w:t>
              </w:r>
            </w:ins>
            <w:ins w:id="190" w:author="NR_ENDC_SON_MDT_enh-Core" w:date="2022-02-25T11:09:00Z">
              <w:r>
                <w:rPr>
                  <w:rFonts w:hint="eastAsia" w:eastAsia="等线"/>
                  <w:lang w:eastAsia="zh-CN"/>
                </w:rPr>
                <w:t xml:space="preserve">SCG failure related parameters for MRO </w:t>
              </w:r>
            </w:ins>
            <w:ins w:id="191" w:author="NR_ENDC_SON_MDT_enh-Core" w:date="2022-02-25T11:09:00Z">
              <w:r>
                <w:rPr/>
                <w:t xml:space="preserve">in </w:t>
              </w:r>
            </w:ins>
            <w:ins w:id="192" w:author="NR_ENDC_SON_MDT_enh-Core" w:date="2022-02-25T11:09:00Z">
              <w:r>
                <w:rPr>
                  <w:rFonts w:hint="eastAsia" w:eastAsia="等线"/>
                  <w:i/>
                  <w:iCs/>
                  <w:lang w:eastAsia="zh-CN"/>
                </w:rPr>
                <w:t xml:space="preserve">SCGFailureInformation </w:t>
              </w:r>
            </w:ins>
            <w:ins w:id="193" w:author="NR_ENDC_SON_MDT_enh-Core" w:date="2022-02-25T11:09:00Z">
              <w:r>
                <w:rPr/>
                <w:t>message</w:t>
              </w:r>
            </w:ins>
            <w:ins w:id="194" w:author="NR_ENDC_SON_MDT_enh-Core" w:date="2022-02-25T11:09:00Z">
              <w:r>
                <w:rPr>
                  <w:rFonts w:hint="eastAsia" w:eastAsia="等线"/>
                  <w:lang w:eastAsia="zh-CN"/>
                </w:rPr>
                <w:t xml:space="preserve"> to</w:t>
              </w:r>
            </w:ins>
            <w:ins w:id="195" w:author="NR_ENDC_SON_MDT_enh-Core" w:date="2022-02-25T11:09:00Z">
              <w:r>
                <w:rPr/>
                <w:t xml:space="preserve"> the network</w:t>
              </w:r>
            </w:ins>
            <w:ins w:id="196" w:author="NR_ENDC_SON_MDT_enh-Core" w:date="2022-02-25T11:20:00Z">
              <w:r>
                <w:rPr>
                  <w:rFonts w:hint="eastAsia" w:eastAsia="等线"/>
                  <w:lang w:eastAsia="zh-CN"/>
                </w:rPr>
                <w:t>.</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197" w:author="NR_ENDC_SON_MDT_enh-Core" w:date="2022-02-25T11:09:00Z"/>
        </w:trPr>
        <w:tc>
          <w:tcPr>
            <w:tcW w:w="9630" w:type="dxa"/>
            <w:tcBorders>
              <w:top w:val="single" w:color="808080" w:sz="4" w:space="0"/>
              <w:left w:val="single" w:color="808080" w:sz="4" w:space="0"/>
              <w:bottom w:val="single" w:color="808080" w:sz="4" w:space="0"/>
              <w:right w:val="single" w:color="808080" w:sz="4" w:space="0"/>
            </w:tcBorders>
          </w:tcPr>
          <w:p>
            <w:pPr>
              <w:pStyle w:val="70"/>
              <w:rPr>
                <w:ins w:id="198" w:author="NR_ENDC_SON_MDT_enh-Core" w:date="2022-02-25T11:09:00Z"/>
                <w:b/>
                <w:bCs/>
              </w:rPr>
            </w:pPr>
            <w:ins w:id="199" w:author="NR_ENDC_SON_MDT_enh-Core" w:date="2022-02-25T11:09:00Z">
              <w:r>
                <w:rPr>
                  <w:b/>
                  <w:bCs/>
                </w:rPr>
                <w:t>SPCell ID indication</w:t>
              </w:r>
            </w:ins>
          </w:p>
          <w:p>
            <w:pPr>
              <w:pStyle w:val="70"/>
              <w:rPr>
                <w:ins w:id="200" w:author="NR_ENDC_SON_MDT_enh-Core" w:date="2022-02-25T11:09:00Z"/>
                <w:b/>
                <w:bCs/>
              </w:rPr>
            </w:pPr>
            <w:ins w:id="201" w:author="NR_ENDC_SON_MDT_enh-Core" w:date="2022-02-25T11:09:00Z">
              <w:r>
                <w:rPr>
                  <w:rFonts w:eastAsia="等线"/>
                  <w:lang w:eastAsia="zh-CN"/>
                </w:rPr>
                <w:t>It is optional for UE to support the deliv</w:t>
              </w:r>
            </w:ins>
            <w:ins w:id="202" w:author="NR_ENDC_SON_MDT_enh-Core" w:date="2022-02-25T11:09:00Z">
              <w:r>
                <w:rPr/>
                <w:t xml:space="preserve">ery </w:t>
              </w:r>
            </w:ins>
            <w:ins w:id="203" w:author="NR_ENDC_SON_MDT_enh-Core" w:date="2022-02-25T11:09:00Z">
              <w:r>
                <w:rPr>
                  <w:rFonts w:hint="eastAsia" w:eastAsia="等线"/>
                  <w:lang w:eastAsia="zh-CN"/>
                </w:rPr>
                <w:t>of</w:t>
              </w:r>
            </w:ins>
            <w:ins w:id="204" w:author="NR_ENDC_SON_MDT_enh-Core" w:date="2022-02-25T11:09:00Z">
              <w:r>
                <w:rPr>
                  <w:rFonts w:eastAsia="等线"/>
                  <w:lang w:eastAsia="zh-CN"/>
                </w:rPr>
                <w:t xml:space="preserve"> the </w:t>
              </w:r>
              <w:commentRangeStart w:id="7"/>
              <w:r>
                <w:rPr>
                  <w:rFonts w:eastAsia="等线"/>
                  <w:lang w:eastAsia="zh-CN"/>
                </w:rPr>
                <w:t>SPCell</w:t>
              </w:r>
              <w:commentRangeEnd w:id="7"/>
            </w:ins>
            <w:r>
              <w:commentReference w:id="7"/>
            </w:r>
            <w:ins w:id="205" w:author="NR_ENDC_SON_MDT_enh-Core" w:date="2022-02-25T11:09:00Z">
              <w:r>
                <w:rPr>
                  <w:rFonts w:eastAsia="等线"/>
                  <w:lang w:eastAsia="zh-CN"/>
                </w:rPr>
                <w:t xml:space="preserve"> ID in the RA-Report, if the RA procedure is performed in a SCell of the MCG/SCG.</w:t>
              </w:r>
            </w:ins>
          </w:p>
        </w:tc>
      </w:tr>
    </w:tbl>
    <w:p>
      <w:pPr>
        <w:pStyle w:val="2"/>
      </w:pPr>
      <w:ins w:id="206" w:author="NR_ENDC_SON_MDT_enh-Core" w:date="2022-02-25T11:09:00Z">
        <w:bookmarkStart w:id="13" w:name="_Toc37093396"/>
        <w:bookmarkStart w:id="14" w:name="_Toc12750914"/>
        <w:bookmarkStart w:id="15" w:name="_Toc29382279"/>
        <w:bookmarkStart w:id="16" w:name="_Toc37238672"/>
        <w:bookmarkStart w:id="17" w:name="_Toc37238786"/>
        <w:bookmarkStart w:id="18" w:name="_Toc52574221"/>
        <w:bookmarkStart w:id="19" w:name="_Toc90724077"/>
        <w:bookmarkStart w:id="20" w:name="_Toc52574135"/>
        <w:bookmarkStart w:id="21" w:name="_Toc46488711"/>
        <w:r>
          <w:rPr/>
          <w:t xml:space="preserve"> </w:t>
        </w:r>
      </w:ins>
      <w:r>
        <w:t>6</w:t>
      </w:r>
      <w:r>
        <w:tab/>
      </w:r>
      <w:r>
        <w:t>Conditionally mandatory features without UE radio access capability parameters</w:t>
      </w:r>
      <w:bookmarkEnd w:id="13"/>
      <w:bookmarkEnd w:id="14"/>
      <w:bookmarkEnd w:id="15"/>
      <w:bookmarkEnd w:id="16"/>
      <w:bookmarkEnd w:id="17"/>
      <w:bookmarkEnd w:id="18"/>
      <w:bookmarkEnd w:id="19"/>
      <w:bookmarkEnd w:id="20"/>
      <w:bookmarkEnd w:id="21"/>
    </w:p>
    <w:tbl>
      <w:tblPr>
        <w:tblStyle w:val="43"/>
        <w:tblW w:w="9630"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4423"/>
        <w:gridCol w:w="520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4423" w:type="dxa"/>
          </w:tcPr>
          <w:p>
            <w:pPr>
              <w:pStyle w:val="72"/>
              <w:rPr>
                <w:rFonts w:cs="Arial"/>
                <w:szCs w:val="18"/>
              </w:rPr>
            </w:pPr>
            <w:r>
              <w:rPr>
                <w:rFonts w:cs="Arial"/>
                <w:szCs w:val="18"/>
              </w:rPr>
              <w:t>Features</w:t>
            </w:r>
          </w:p>
        </w:tc>
        <w:tc>
          <w:tcPr>
            <w:tcW w:w="5207" w:type="dxa"/>
          </w:tcPr>
          <w:p>
            <w:pPr>
              <w:pStyle w:val="72"/>
              <w:rPr>
                <w:rFonts w:cs="Arial"/>
                <w:szCs w:val="18"/>
              </w:rPr>
            </w:pPr>
            <w:r>
              <w:rPr>
                <w:rFonts w:cs="Arial"/>
                <w:szCs w:val="18"/>
              </w:rPr>
              <w:t>Condition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255" w:hRule="atLeast"/>
        </w:trPr>
        <w:tc>
          <w:tcPr>
            <w:tcW w:w="4423" w:type="dxa"/>
          </w:tcPr>
          <w:p>
            <w:pPr>
              <w:pStyle w:val="70"/>
              <w:rPr>
                <w:rFonts w:cs="Arial"/>
                <w:bCs/>
                <w:iCs/>
                <w:szCs w:val="18"/>
              </w:rPr>
            </w:pPr>
            <w:r>
              <w:rPr>
                <w:rFonts w:cs="Arial"/>
                <w:bCs/>
                <w:iCs/>
                <w:szCs w:val="18"/>
              </w:rPr>
              <w:t>Skipping UL configured grant if no data to transmit.</w:t>
            </w:r>
          </w:p>
        </w:tc>
        <w:tc>
          <w:tcPr>
            <w:tcW w:w="5207" w:type="dxa"/>
          </w:tcPr>
          <w:p>
            <w:pPr>
              <w:pStyle w:val="70"/>
              <w:rPr>
                <w:rFonts w:cs="Arial"/>
                <w:bCs/>
                <w:iCs/>
                <w:szCs w:val="18"/>
              </w:rPr>
            </w:pPr>
            <w:r>
              <w:rPr>
                <w:rFonts w:cs="Arial"/>
                <w:bCs/>
                <w:iCs/>
                <w:szCs w:val="18"/>
              </w:rPr>
              <w:t xml:space="preserve">Either </w:t>
            </w:r>
            <w:r>
              <w:rPr>
                <w:rFonts w:cs="Arial"/>
                <w:bCs/>
                <w:i/>
                <w:iCs/>
                <w:szCs w:val="18"/>
              </w:rPr>
              <w:t>configuredUL-GrantType1</w:t>
            </w:r>
            <w:r>
              <w:rPr>
                <w:rFonts w:cs="Arial"/>
                <w:bCs/>
                <w:iCs/>
                <w:szCs w:val="18"/>
              </w:rPr>
              <w:t xml:space="preserve"> or </w:t>
            </w:r>
            <w:r>
              <w:rPr>
                <w:rFonts w:cs="Arial"/>
                <w:bCs/>
                <w:i/>
                <w:iCs/>
                <w:szCs w:val="18"/>
              </w:rPr>
              <w:t>configuredUL-GrantType2</w:t>
            </w:r>
            <w:r>
              <w:rPr>
                <w:rFonts w:cs="Arial"/>
                <w:bCs/>
                <w:iCs/>
                <w:szCs w:val="18"/>
              </w:rPr>
              <w:t xml:space="preserve"> is supported.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255" w:hRule="atLeast"/>
        </w:trPr>
        <w:tc>
          <w:tcPr>
            <w:tcW w:w="4423" w:type="dxa"/>
          </w:tcPr>
          <w:p>
            <w:pPr>
              <w:pStyle w:val="70"/>
              <w:rPr>
                <w:rFonts w:cs="Arial"/>
                <w:bCs/>
                <w:iCs/>
                <w:szCs w:val="18"/>
              </w:rPr>
            </w:pPr>
            <w:r>
              <w:rPr>
                <w:rFonts w:cs="Arial"/>
                <w:bCs/>
                <w:iCs/>
                <w:szCs w:val="18"/>
              </w:rPr>
              <w:t>Downlink SDAP header</w:t>
            </w:r>
          </w:p>
        </w:tc>
        <w:tc>
          <w:tcPr>
            <w:tcW w:w="5207" w:type="dxa"/>
          </w:tcPr>
          <w:p>
            <w:pPr>
              <w:pStyle w:val="70"/>
              <w:rPr>
                <w:rFonts w:cs="Arial"/>
                <w:bCs/>
                <w:iCs/>
                <w:szCs w:val="18"/>
              </w:rPr>
            </w:pPr>
            <w:r>
              <w:rPr>
                <w:rFonts w:cs="Arial"/>
                <w:bCs/>
                <w:iCs/>
                <w:szCs w:val="18"/>
              </w:rPr>
              <w:t xml:space="preserve">Either NAS reflective QoS or </w:t>
            </w:r>
            <w:r>
              <w:rPr>
                <w:rFonts w:cs="Arial"/>
                <w:bCs/>
                <w:i/>
                <w:iCs/>
                <w:szCs w:val="18"/>
              </w:rPr>
              <w:t>as-ReflectiveQoS</w:t>
            </w:r>
            <w:r>
              <w:rPr>
                <w:rFonts w:cs="Arial"/>
                <w:bCs/>
                <w:iCs/>
                <w:szCs w:val="18"/>
              </w:rPr>
              <w:t xml:space="preserve"> is supported.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255" w:hRule="atLeast"/>
        </w:trPr>
        <w:tc>
          <w:tcPr>
            <w:tcW w:w="4423" w:type="dxa"/>
          </w:tcPr>
          <w:p>
            <w:pPr>
              <w:pStyle w:val="70"/>
              <w:rPr>
                <w:rFonts w:cs="Arial"/>
                <w:bCs/>
                <w:iCs/>
                <w:szCs w:val="18"/>
              </w:rPr>
            </w:pPr>
            <w:r>
              <w:rPr>
                <w:rFonts w:cs="Arial"/>
                <w:bCs/>
                <w:iCs/>
                <w:szCs w:val="18"/>
              </w:rPr>
              <w:t>IMS emergency call</w:t>
            </w:r>
          </w:p>
        </w:tc>
        <w:tc>
          <w:tcPr>
            <w:tcW w:w="5207" w:type="dxa"/>
          </w:tcPr>
          <w:p>
            <w:pPr>
              <w:pStyle w:val="70"/>
              <w:rPr>
                <w:rFonts w:cs="Arial"/>
                <w:bCs/>
                <w:iCs/>
                <w:szCs w:val="18"/>
              </w:rPr>
            </w:pPr>
            <w:r>
              <w:rPr>
                <w:lang w:eastAsia="ko-KR"/>
              </w:rPr>
              <w:t>It is mandatory to support IMS emergency call for UEs which are IMS voice capable in NR.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255" w:hRule="atLeast"/>
        </w:trPr>
        <w:tc>
          <w:tcPr>
            <w:tcW w:w="4423" w:type="dxa"/>
          </w:tcPr>
          <w:p>
            <w:pPr>
              <w:pStyle w:val="70"/>
              <w:rPr>
                <w:rFonts w:cs="Arial"/>
                <w:bCs/>
                <w:iCs/>
                <w:szCs w:val="18"/>
              </w:rPr>
            </w:pPr>
            <w:r>
              <w:rPr>
                <w:rFonts w:cs="Arial"/>
                <w:bCs/>
                <w:iCs/>
                <w:szCs w:val="18"/>
              </w:rPr>
              <w:t>MAC subheaders with one-octet eLCID field</w:t>
            </w:r>
          </w:p>
        </w:tc>
        <w:tc>
          <w:tcPr>
            <w:tcW w:w="5207" w:type="dxa"/>
          </w:tcPr>
          <w:p>
            <w:pPr>
              <w:pStyle w:val="70"/>
              <w:rPr>
                <w:lang w:eastAsia="ko-KR"/>
              </w:rPr>
            </w:pPr>
            <w:r>
              <w:rPr>
                <w:lang w:eastAsia="ko-KR"/>
              </w:rPr>
              <w:t>It is mandatory to support MAC subheaders with one-octet eLCID field for UEs/IAB-MTs supporting MAC CEs using extended LCID values as specified in TS 38.321 [8].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255" w:hRule="atLeast"/>
          <w:ins w:id="207" w:author="NR_ENDC_SON_MDT_enh-Core" w:date="2022-02-25T11:09:00Z"/>
        </w:trPr>
        <w:tc>
          <w:tcPr>
            <w:tcW w:w="4423" w:type="dxa"/>
            <w:tcBorders>
              <w:top w:val="single" w:color="808080" w:sz="4" w:space="0"/>
              <w:left w:val="single" w:color="808080" w:sz="4" w:space="0"/>
              <w:bottom w:val="single" w:color="808080" w:sz="4" w:space="0"/>
              <w:right w:val="single" w:color="808080" w:sz="4" w:space="0"/>
            </w:tcBorders>
          </w:tcPr>
          <w:p>
            <w:pPr>
              <w:pStyle w:val="70"/>
              <w:rPr>
                <w:ins w:id="208" w:author="NR_ENDC_SON_MDT_enh-Core" w:date="2022-02-25T11:09:00Z"/>
                <w:rFonts w:cs="Arial"/>
                <w:bCs/>
                <w:iCs/>
                <w:szCs w:val="18"/>
              </w:rPr>
            </w:pPr>
            <w:ins w:id="209" w:author="NR_ENDC_SON_MDT_enh-Core" w:date="2022-02-25T11:09:00Z">
              <w:r>
                <w:rPr>
                  <w:rFonts w:cs="Arial"/>
                  <w:bCs/>
                  <w:iCs/>
                  <w:szCs w:val="18"/>
                </w:rPr>
                <w:t xml:space="preserve">Logged MDT </w:t>
              </w:r>
            </w:ins>
            <w:ins w:id="210" w:author="NR_ENDC_SON_MDT_enh-Core" w:date="2022-02-25T11:09:00Z">
              <w:r>
                <w:rPr>
                  <w:rFonts w:hint="eastAsia" w:cs="Arial"/>
                  <w:bCs/>
                  <w:iCs/>
                  <w:szCs w:val="18"/>
                </w:rPr>
                <w:t>m</w:t>
              </w:r>
            </w:ins>
            <w:ins w:id="211" w:author="NR_ENDC_SON_MDT_enh-Core" w:date="2022-02-25T11:09:00Z">
              <w:r>
                <w:rPr>
                  <w:rFonts w:cs="Arial"/>
                  <w:bCs/>
                  <w:iCs/>
                  <w:szCs w:val="18"/>
                </w:rPr>
                <w:t xml:space="preserve">easurement </w:t>
              </w:r>
            </w:ins>
            <w:ins w:id="212" w:author="NR_ENDC_SON_MDT_enh-Core" w:date="2022-02-25T11:09:00Z">
              <w:r>
                <w:rPr>
                  <w:rFonts w:hint="eastAsia" w:cs="Arial"/>
                  <w:bCs/>
                  <w:iCs/>
                  <w:szCs w:val="18"/>
                </w:rPr>
                <w:t>s</w:t>
              </w:r>
            </w:ins>
            <w:ins w:id="213" w:author="NR_ENDC_SON_MDT_enh-Core" w:date="2022-02-25T11:09:00Z">
              <w:r>
                <w:rPr>
                  <w:rFonts w:cs="Arial"/>
                  <w:bCs/>
                  <w:iCs/>
                  <w:szCs w:val="18"/>
                </w:rPr>
                <w:t xml:space="preserve">uspension due to IDC </w:t>
              </w:r>
            </w:ins>
            <w:ins w:id="214" w:author="NR_ENDC_SON_MDT_enh-Core" w:date="2022-02-25T11:09:00Z">
              <w:r>
                <w:rPr>
                  <w:rFonts w:hint="eastAsia" w:cs="Arial"/>
                  <w:bCs/>
                  <w:iCs/>
                  <w:szCs w:val="18"/>
                </w:rPr>
                <w:t>i</w:t>
              </w:r>
            </w:ins>
            <w:ins w:id="215" w:author="NR_ENDC_SON_MDT_enh-Core" w:date="2022-02-25T11:09:00Z">
              <w:r>
                <w:rPr>
                  <w:rFonts w:cs="Arial"/>
                  <w:bCs/>
                  <w:iCs/>
                  <w:szCs w:val="18"/>
                </w:rPr>
                <w:t>nterference</w:t>
              </w:r>
            </w:ins>
          </w:p>
        </w:tc>
        <w:tc>
          <w:tcPr>
            <w:tcW w:w="5207" w:type="dxa"/>
            <w:tcBorders>
              <w:top w:val="single" w:color="808080" w:sz="4" w:space="0"/>
              <w:left w:val="single" w:color="808080" w:sz="4" w:space="0"/>
              <w:bottom w:val="single" w:color="808080" w:sz="4" w:space="0"/>
              <w:right w:val="single" w:color="808080" w:sz="4" w:space="0"/>
            </w:tcBorders>
          </w:tcPr>
          <w:p>
            <w:pPr>
              <w:pStyle w:val="70"/>
              <w:rPr>
                <w:ins w:id="216" w:author="NR_ENDC_SON_MDT_enh-Core" w:date="2022-02-25T11:09:00Z"/>
                <w:lang w:eastAsia="ko-KR"/>
              </w:rPr>
            </w:pPr>
            <w:ins w:id="217" w:author="NR_ENDC_SON_MDT_enh-Core" w:date="2022-02-25T11:09:00Z">
              <w:r>
                <w:rPr>
                  <w:lang w:eastAsia="ko-KR"/>
                </w:rPr>
                <w:t>It is mandatory to support Logged MDT measurement suspension due to IDC interference for UEs which are supporting logged measurements in RRC_IDLE</w:t>
              </w:r>
            </w:ins>
            <w:ins w:id="218" w:author="NR_ENDC_SON_MDT_enh-Core" w:date="2022-02-25T11:09:00Z">
              <w:r>
                <w:rPr>
                  <w:rFonts w:hint="eastAsia"/>
                  <w:lang w:eastAsia="ko-KR"/>
                </w:rPr>
                <w:t xml:space="preserve"> and </w:t>
              </w:r>
            </w:ins>
            <w:ins w:id="219" w:author="NR_ENDC_SON_MDT_enh-Core" w:date="2022-02-25T11:09:00Z">
              <w:r>
                <w:rPr>
                  <w:lang w:eastAsia="ko-KR"/>
                </w:rPr>
                <w:t>RRC_I</w:t>
              </w:r>
            </w:ins>
            <w:ins w:id="220" w:author="NR_ENDC_SON_MDT_enh-Core" w:date="2022-02-25T11:09:00Z">
              <w:r>
                <w:rPr>
                  <w:rFonts w:hint="eastAsia"/>
                  <w:lang w:eastAsia="ko-KR"/>
                </w:rPr>
                <w:t>NACTIVE</w:t>
              </w:r>
            </w:ins>
            <w:ins w:id="221" w:author="NR_ENDC_SON_MDT_enh-Core" w:date="2022-02-25T11:09:00Z">
              <w:r>
                <w:rPr>
                  <w:lang w:eastAsia="ko-KR"/>
                </w:rPr>
                <w:t xml:space="preserve"> upon request from the network and in-device coexistence indication as specified in TS 3</w:t>
              </w:r>
            </w:ins>
            <w:ins w:id="222" w:author="NR_ENDC_SON_MDT_enh-Core" w:date="2022-02-25T11:09:00Z">
              <w:r>
                <w:rPr>
                  <w:rFonts w:hint="eastAsia"/>
                  <w:lang w:eastAsia="ko-KR"/>
                </w:rPr>
                <w:t>8</w:t>
              </w:r>
            </w:ins>
            <w:ins w:id="223" w:author="NR_ENDC_SON_MDT_enh-Core" w:date="2022-02-25T11:09:00Z">
              <w:r>
                <w:rPr>
                  <w:lang w:eastAsia="ko-KR"/>
                </w:rPr>
                <w:t>.331 [</w:t>
              </w:r>
            </w:ins>
            <w:ins w:id="224" w:author="NR_ENDC_SON_MDT_enh-Core" w:date="2022-02-25T11:09:00Z">
              <w:r>
                <w:rPr>
                  <w:rFonts w:hint="eastAsia"/>
                  <w:lang w:eastAsia="ko-KR"/>
                </w:rPr>
                <w:t>9</w:t>
              </w:r>
            </w:ins>
            <w:ins w:id="225" w:author="NR_ENDC_SON_MDT_enh-Core" w:date="2022-02-25T11:09:00Z">
              <w:r>
                <w:rPr>
                  <w:lang w:eastAsia="ko-KR"/>
                </w:rPr>
                <w:t>].</w:t>
              </w:r>
            </w:ins>
          </w:p>
        </w:tc>
      </w:tr>
    </w:tbl>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 xml:space="preserve">End of change </w:t>
      </w:r>
    </w:p>
    <w:p>
      <w:pPr>
        <w:rPr>
          <w:rFonts w:eastAsia="等线"/>
          <w:lang w:eastAsia="zh-CN"/>
        </w:rPr>
      </w:pPr>
    </w:p>
    <w:p>
      <w:pPr>
        <w:overflowPunct/>
        <w:autoSpaceDE/>
        <w:autoSpaceDN/>
        <w:adjustRightInd/>
        <w:spacing w:after="0"/>
        <w:textAlignment w:val="auto"/>
        <w:rPr>
          <w:rFonts w:eastAsia="等线"/>
          <w:lang w:eastAsia="zh-CN"/>
        </w:rPr>
      </w:pPr>
      <w:r>
        <w:rPr>
          <w:rFonts w:eastAsia="等线"/>
          <w:lang w:eastAsia="zh-CN"/>
        </w:rPr>
        <w:br w:type="page"/>
      </w:r>
    </w:p>
    <w:p>
      <w:pPr>
        <w:rPr>
          <w:rFonts w:eastAsia="等线"/>
          <w:lang w:eastAsia="zh-CN"/>
        </w:rPr>
        <w:sectPr>
          <w:footnotePr>
            <w:numRestart w:val="eachSect"/>
          </w:footnotePr>
          <w:pgSz w:w="11907" w:h="16840"/>
          <w:pgMar w:top="1134" w:right="1134" w:bottom="1418" w:left="1134" w:header="851" w:footer="340" w:gutter="0"/>
          <w:cols w:space="720" w:num="1"/>
          <w:formProt w:val="0"/>
          <w:titlePg/>
          <w:docGrid w:linePitch="272" w:charSpace="0"/>
        </w:sectPr>
      </w:pPr>
    </w:p>
    <w:p>
      <w:pPr>
        <w:pStyle w:val="2"/>
        <w:rPr>
          <w:lang w:eastAsia="zh-CN"/>
        </w:rPr>
      </w:pPr>
      <w:r>
        <w:rPr>
          <w:rFonts w:hint="eastAsia"/>
          <w:lang w:eastAsia="zh-CN"/>
        </w:rPr>
        <w:t>Annex:</w:t>
      </w:r>
    </w:p>
    <w:p>
      <w:pPr>
        <w:rPr>
          <w:lang w:eastAsia="zh-CN"/>
        </w:rPr>
      </w:pPr>
      <w:r>
        <w:rPr>
          <w:rFonts w:hint="eastAsia"/>
          <w:lang w:eastAsia="zh-CN"/>
        </w:rPr>
        <w:t xml:space="preserve">The following table is </w:t>
      </w:r>
      <w:r>
        <w:rPr>
          <w:rFonts w:hint="eastAsia" w:eastAsia="等线"/>
          <w:lang w:eastAsia="zh-CN"/>
        </w:rPr>
        <w:t xml:space="preserve">R17 </w:t>
      </w:r>
      <w:r>
        <w:t>Layer-2 and Layer-3 feature list for NR_ENDC_SON_MDT_enh-Core</w:t>
      </w:r>
      <w:r>
        <w:rPr>
          <w:rFonts w:hint="eastAsia"/>
          <w:lang w:eastAsia="zh-CN"/>
        </w:rPr>
        <w:t xml:space="preserve"> for reference.</w:t>
      </w:r>
    </w:p>
    <w:p>
      <w:pPr>
        <w:keepNext/>
        <w:keepLines/>
        <w:spacing w:before="120"/>
        <w:ind w:left="1134" w:hanging="1134"/>
        <w:outlineLvl w:val="2"/>
        <w:rPr>
          <w:rFonts w:ascii="Arial" w:hAnsi="Arial"/>
          <w:sz w:val="28"/>
          <w:lang w:eastAsia="ko-KR"/>
        </w:rPr>
      </w:pPr>
      <w:bookmarkStart w:id="22" w:name="_Toc90635252"/>
      <w:r>
        <w:rPr>
          <w:rFonts w:hint="eastAsia" w:ascii="Arial" w:hAnsi="Arial" w:eastAsia="等线"/>
          <w:sz w:val="28"/>
          <w:lang w:eastAsia="zh-CN"/>
        </w:rPr>
        <w:t>6</w:t>
      </w:r>
      <w:r>
        <w:rPr>
          <w:rFonts w:ascii="Arial" w:hAnsi="Arial"/>
          <w:sz w:val="28"/>
          <w:lang w:eastAsia="ko-KR"/>
        </w:rPr>
        <w:t>.2.</w:t>
      </w:r>
      <w:r>
        <w:rPr>
          <w:rFonts w:hint="eastAsia" w:ascii="Arial" w:hAnsi="Arial"/>
          <w:sz w:val="28"/>
          <w:lang w:eastAsia="zh-CN"/>
        </w:rPr>
        <w:t>xx</w:t>
      </w:r>
      <w:r>
        <w:rPr>
          <w:rFonts w:ascii="Arial" w:hAnsi="Arial"/>
          <w:sz w:val="28"/>
          <w:lang w:eastAsia="ko-KR"/>
        </w:rPr>
        <w:tab/>
      </w:r>
      <w:bookmarkEnd w:id="22"/>
      <w:r>
        <w:rPr>
          <w:rFonts w:ascii="Arial" w:hAnsi="Arial"/>
          <w:sz w:val="28"/>
          <w:lang w:eastAsia="ko-KR"/>
        </w:rPr>
        <w:t>NR_ENDC_SON_MDT_enh-Core</w:t>
      </w:r>
    </w:p>
    <w:p>
      <w:pPr>
        <w:keepNext/>
        <w:keepLines/>
        <w:spacing w:before="60"/>
        <w:jc w:val="center"/>
        <w:rPr>
          <w:rFonts w:ascii="Arial" w:hAnsi="Arial"/>
          <w:b/>
        </w:rPr>
      </w:pPr>
      <w:r>
        <w:rPr>
          <w:rFonts w:ascii="Arial" w:hAnsi="Arial"/>
          <w:b/>
        </w:rPr>
        <w:t xml:space="preserve">Table </w:t>
      </w:r>
      <w:r>
        <w:rPr>
          <w:rFonts w:hint="eastAsia" w:ascii="Arial" w:hAnsi="Arial" w:eastAsia="等线"/>
          <w:b/>
          <w:lang w:eastAsia="zh-CN"/>
        </w:rPr>
        <w:t>6</w:t>
      </w:r>
      <w:r>
        <w:rPr>
          <w:rFonts w:ascii="Arial" w:hAnsi="Arial"/>
          <w:b/>
        </w:rPr>
        <w:t>.2.</w:t>
      </w:r>
      <w:r>
        <w:rPr>
          <w:rFonts w:hint="eastAsia" w:ascii="Arial" w:hAnsi="Arial"/>
          <w:b/>
          <w:lang w:eastAsia="zh-CN"/>
        </w:rPr>
        <w:t>xx</w:t>
      </w:r>
      <w:r>
        <w:rPr>
          <w:rFonts w:ascii="Arial" w:hAnsi="Arial"/>
          <w:b/>
        </w:rPr>
        <w:t>-1: Layer-2 and Layer-3 feature list for NR_ENDC_SON_MDT_enh-Core</w:t>
      </w:r>
    </w:p>
    <w:tbl>
      <w:tblPr>
        <w:tblStyle w:val="43"/>
        <w:tblW w:w="17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92"/>
        <w:gridCol w:w="3260"/>
        <w:gridCol w:w="1276"/>
        <w:gridCol w:w="2126"/>
        <w:gridCol w:w="1701"/>
        <w:gridCol w:w="1843"/>
        <w:gridCol w:w="1418"/>
        <w:gridCol w:w="85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Features</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Index</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Feature group</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Components</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Prerequisite feature groups</w:t>
            </w: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Field name in TS 38.331 [2]</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Parent IE in TS 38.331 [2]</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Need of FDD/TDD differentiation</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Need of FR1/FR2 differentiation</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Note</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restart"/>
            <w:tcBorders>
              <w:top w:val="single" w:color="auto" w:sz="4" w:space="0"/>
              <w:left w:val="single" w:color="auto" w:sz="4" w:space="0"/>
              <w:right w:val="single" w:color="auto" w:sz="4" w:space="0"/>
            </w:tcBorders>
          </w:tcPr>
          <w:p>
            <w:pPr>
              <w:keepNext/>
              <w:keepLines/>
              <w:spacing w:after="0"/>
              <w:rPr>
                <w:rFonts w:ascii="Arial" w:hAnsi="Arial"/>
                <w:sz w:val="18"/>
              </w:rPr>
            </w:pPr>
            <w:r>
              <w:rPr>
                <w:rFonts w:hint="eastAsia" w:ascii="Arial" w:hAnsi="Arial"/>
                <w:sz w:val="18"/>
                <w:lang w:eastAsia="zh-CN"/>
              </w:rPr>
              <w:t>xx</w:t>
            </w:r>
            <w:r>
              <w:rPr>
                <w:rFonts w:ascii="Arial" w:hAnsi="Arial"/>
                <w:sz w:val="18"/>
              </w:rPr>
              <w:t>. NR_ENDC_SON_MDT_enh-Core</w:t>
            </w:r>
          </w:p>
          <w:p>
            <w:pPr>
              <w:keepNext/>
              <w:keepLines/>
              <w:spacing w:after="0"/>
              <w:rPr>
                <w:rFonts w:ascii="Arial" w:hAnsi="Arial"/>
                <w:sz w:val="18"/>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hint="eastAsia" w:ascii="Arial" w:hAnsi="Arial"/>
                <w:sz w:val="18"/>
                <w:lang w:eastAsia="zh-CN"/>
              </w:rPr>
              <w:t>xx</w:t>
            </w:r>
            <w:r>
              <w:rPr>
                <w:rFonts w:ascii="Arial" w:hAnsi="Arial"/>
                <w:sz w:val="18"/>
              </w:rPr>
              <w:t>-1</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eastAsia="等线" w:cs="Calibri Light"/>
                <w:sz w:val="18"/>
                <w:szCs w:val="18"/>
                <w:lang w:eastAsia="zh-CN"/>
              </w:rPr>
            </w:pPr>
            <w:r>
              <w:rPr>
                <w:rFonts w:hint="eastAsia" w:ascii="Arial" w:hAnsi="Arial" w:eastAsia="等线"/>
                <w:sz w:val="18"/>
                <w:lang w:eastAsia="zh-CN"/>
              </w:rPr>
              <w:t>RLF for CHO</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ascii="Arial" w:hAnsi="Arial"/>
                <w:sz w:val="18"/>
              </w:rPr>
              <w:t>Indicates whether the UE supports RLF-Report for conditional handover.</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i/>
                <w:iCs/>
                <w:sz w:val="18"/>
                <w:szCs w:val="18"/>
                <w:lang w:eastAsia="zh-CN"/>
              </w:rPr>
            </w:pPr>
            <w:r>
              <w:rPr>
                <w:rFonts w:ascii="Arial" w:hAnsi="Arial" w:eastAsia="等线"/>
                <w:i/>
                <w:iCs/>
                <w:sz w:val="18"/>
                <w:lang w:eastAsia="zh-CN"/>
              </w:rPr>
              <w:t>rlfReportCHO-r17</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SON-Parameters-r16</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lang w:eastAsia="zh-CN"/>
              </w:rPr>
            </w:pPr>
            <w:r>
              <w:rPr>
                <w:rFonts w:hint="eastAsia" w:ascii="Arial" w:hAnsi="Arial"/>
                <w:sz w:val="18"/>
                <w:lang w:eastAsia="zh-CN"/>
              </w:rPr>
              <w:t>xx</w:t>
            </w:r>
            <w:r>
              <w:rPr>
                <w:rFonts w:ascii="Arial" w:hAnsi="Arial"/>
                <w:sz w:val="18"/>
              </w:rPr>
              <w:t>-</w:t>
            </w:r>
            <w:r>
              <w:rPr>
                <w:rFonts w:hint="eastAsia" w:ascii="Arial" w:hAnsi="Arial"/>
                <w:sz w:val="18"/>
                <w:lang w:eastAsia="zh-CN"/>
              </w:rPr>
              <w:t>2</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eastAsia="等线" w:cs="Calibri Light"/>
                <w:sz w:val="18"/>
                <w:szCs w:val="18"/>
                <w:lang w:eastAsia="zh-CN"/>
              </w:rPr>
            </w:pPr>
            <w:r>
              <w:rPr>
                <w:rFonts w:hint="eastAsia" w:ascii="Arial" w:hAnsi="Arial" w:eastAsia="等线"/>
                <w:sz w:val="18"/>
                <w:lang w:eastAsia="zh-CN"/>
              </w:rPr>
              <w:t>RLF for DAPS HO</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 xml:space="preserve">Indicates whether the UE supports RLF-Report for </w:t>
            </w:r>
            <w:r>
              <w:rPr>
                <w:rFonts w:hint="eastAsia" w:ascii="Arial" w:hAnsi="Arial" w:eastAsia="等线"/>
                <w:sz w:val="18"/>
                <w:lang w:eastAsia="zh-CN"/>
              </w:rPr>
              <w:t>DAPS</w:t>
            </w:r>
            <w:r>
              <w:rPr>
                <w:rFonts w:ascii="Arial" w:hAnsi="Arial"/>
                <w:sz w:val="18"/>
              </w:rPr>
              <w:t xml:space="preserve"> handover.</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ascii="Arial" w:hAnsi="Arial" w:eastAsia="等线"/>
                <w:i/>
                <w:iCs/>
                <w:sz w:val="18"/>
                <w:lang w:eastAsia="zh-CN"/>
              </w:rPr>
              <w:t>rlfReport</w:t>
            </w:r>
            <w:r>
              <w:rPr>
                <w:rFonts w:hint="eastAsia" w:ascii="Arial" w:hAnsi="Arial" w:eastAsia="等线"/>
                <w:i/>
                <w:iCs/>
                <w:sz w:val="18"/>
                <w:lang w:eastAsia="zh-CN"/>
              </w:rPr>
              <w:t>DAPS</w:t>
            </w:r>
            <w:r>
              <w:rPr>
                <w:rFonts w:ascii="Arial" w:hAnsi="Arial" w:eastAsia="等线"/>
                <w:i/>
                <w:iCs/>
                <w:sz w:val="18"/>
                <w:lang w:eastAsia="zh-CN"/>
              </w:rPr>
              <w:t>-r17</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iCs/>
                <w:sz w:val="18"/>
              </w:rPr>
            </w:pPr>
            <w:r>
              <w:rPr>
                <w:rFonts w:ascii="Arial" w:hAnsi="Arial"/>
                <w:i/>
                <w:sz w:val="18"/>
              </w:rPr>
              <w:t>SON-Parameters-r16</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lang w:eastAsia="zh-CN"/>
              </w:rPr>
            </w:pPr>
            <w:r>
              <w:rPr>
                <w:rFonts w:hint="eastAsia" w:ascii="Arial" w:hAnsi="Arial"/>
                <w:sz w:val="18"/>
                <w:lang w:eastAsia="zh-CN"/>
              </w:rPr>
              <w:t>xx</w:t>
            </w:r>
            <w:r>
              <w:rPr>
                <w:rFonts w:ascii="Arial" w:hAnsi="Arial"/>
                <w:sz w:val="18"/>
              </w:rPr>
              <w:t>-</w:t>
            </w:r>
            <w:r>
              <w:rPr>
                <w:rFonts w:hint="eastAsia" w:ascii="Arial" w:hAnsi="Arial"/>
                <w:sz w:val="18"/>
                <w:lang w:eastAsia="zh-CN"/>
              </w:rPr>
              <w:t>3</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eastAsia="等线" w:cs="Calibri Light"/>
                <w:sz w:val="18"/>
                <w:szCs w:val="18"/>
                <w:lang w:eastAsia="zh-CN"/>
              </w:rPr>
            </w:pPr>
            <w:r>
              <w:rPr>
                <w:rFonts w:hint="eastAsia" w:ascii="Arial" w:hAnsi="Arial" w:eastAsia="等线"/>
                <w:sz w:val="18"/>
                <w:lang w:eastAsia="zh-CN"/>
              </w:rPr>
              <w:t>Report for SHR</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Indicates whether the UE supports the storage and delivery of Successfu l Handover Report.</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ascii="Arial" w:hAnsi="Arial" w:eastAsia="Batang"/>
                <w:i/>
                <w:iCs/>
                <w:sz w:val="18"/>
              </w:rPr>
              <w:t>success-HO-Report-r17</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iCs/>
                <w:sz w:val="18"/>
              </w:rPr>
            </w:pPr>
            <w:r>
              <w:rPr>
                <w:rFonts w:ascii="Arial" w:hAnsi="Arial"/>
                <w:i/>
                <w:sz w:val="18"/>
              </w:rPr>
              <w:t>SON-Parameters-r16</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lang w:eastAsia="zh-CN"/>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lang w:eastAsia="zh-CN"/>
              </w:rPr>
            </w:pPr>
            <w:r>
              <w:rPr>
                <w:rFonts w:hint="eastAsia" w:ascii="Arial" w:hAnsi="Arial"/>
                <w:sz w:val="18"/>
                <w:lang w:eastAsia="zh-CN"/>
              </w:rPr>
              <w:t>xx</w:t>
            </w:r>
            <w:r>
              <w:rPr>
                <w:rFonts w:ascii="Arial" w:hAnsi="Arial"/>
                <w:sz w:val="18"/>
              </w:rPr>
              <w:t>-</w:t>
            </w:r>
            <w:r>
              <w:rPr>
                <w:rFonts w:hint="eastAsia" w:ascii="Arial" w:hAnsi="Arial"/>
                <w:sz w:val="18"/>
                <w:lang w:eastAsia="zh-CN"/>
              </w:rPr>
              <w:t>4</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eastAsia="等线" w:cs="Calibri Light"/>
                <w:sz w:val="18"/>
                <w:szCs w:val="18"/>
                <w:lang w:eastAsia="zh-CN"/>
              </w:rPr>
            </w:pPr>
            <w:r>
              <w:rPr>
                <w:rFonts w:hint="eastAsia" w:ascii="Arial" w:hAnsi="Arial" w:eastAsia="等线"/>
                <w:sz w:val="18"/>
                <w:lang w:eastAsia="zh-CN"/>
              </w:rPr>
              <w:t>RA report for 2-step RA</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Indicates whether the UE supports the storage and delivery of 2-step RACH related information upon RA report request from the network.</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20-1</w:t>
            </w: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ascii="Arial" w:hAnsi="Arial" w:eastAsia="Batang"/>
                <w:i/>
                <w:iCs/>
                <w:sz w:val="18"/>
              </w:rPr>
              <w:t>twoStepRACH-Report-r17</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iCs/>
                <w:sz w:val="18"/>
              </w:rPr>
            </w:pPr>
            <w:r>
              <w:rPr>
                <w:rFonts w:ascii="Arial" w:hAnsi="Arial"/>
                <w:i/>
                <w:sz w:val="18"/>
              </w:rPr>
              <w:t>SON-Parameters-r16</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lang w:eastAsia="zh-CN"/>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eastAsia="等线" w:cs="Calibri Light"/>
                <w:sz w:val="18"/>
                <w:szCs w:val="18"/>
                <w:lang w:eastAsia="zh-CN"/>
              </w:rPr>
            </w:pPr>
            <w:r>
              <w:rPr>
                <w:rFonts w:hint="eastAsia" w:ascii="Arial" w:hAnsi="Arial"/>
                <w:sz w:val="18"/>
                <w:lang w:eastAsia="zh-CN"/>
              </w:rPr>
              <w:t>xx</w:t>
            </w:r>
            <w:r>
              <w:rPr>
                <w:rFonts w:ascii="Arial" w:hAnsi="Arial"/>
                <w:sz w:val="18"/>
              </w:rPr>
              <w:t>-</w:t>
            </w:r>
            <w:r>
              <w:rPr>
                <w:rFonts w:hint="eastAsia" w:ascii="Arial" w:hAnsi="Arial" w:eastAsia="等线"/>
                <w:sz w:val="18"/>
                <w:lang w:eastAsia="zh-CN"/>
              </w:rPr>
              <w:t>5</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eastAsia="等线" w:cs="Calibri Light"/>
                <w:sz w:val="18"/>
                <w:szCs w:val="18"/>
                <w:lang w:eastAsia="zh-CN"/>
              </w:rPr>
            </w:pPr>
            <w:r>
              <w:rPr>
                <w:rFonts w:hint="eastAsia" w:ascii="Arial" w:hAnsi="Arial" w:eastAsia="等线"/>
                <w:sz w:val="18"/>
                <w:lang w:eastAsia="zh-CN"/>
              </w:rPr>
              <w:t>S</w:t>
            </w:r>
            <w:r>
              <w:rPr>
                <w:rFonts w:ascii="Arial" w:hAnsi="Arial" w:eastAsia="Malgun Gothic"/>
                <w:sz w:val="18"/>
              </w:rPr>
              <w:t>PCell ID</w:t>
            </w:r>
            <w:r>
              <w:rPr>
                <w:rFonts w:hint="eastAsia" w:ascii="Arial" w:hAnsi="Arial" w:eastAsia="等线"/>
                <w:sz w:val="18"/>
                <w:lang w:eastAsia="zh-CN"/>
              </w:rPr>
              <w:t xml:space="preserve"> indication</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It is optional for UE to support the delivery of</w:t>
            </w:r>
            <w:r>
              <w:rPr>
                <w:rFonts w:ascii="Arial" w:hAnsi="Arial" w:eastAsia="Malgun Gothic"/>
                <w:sz w:val="18"/>
              </w:rPr>
              <w:t xml:space="preserve"> the </w:t>
            </w:r>
            <w:r>
              <w:rPr>
                <w:rFonts w:hint="eastAsia" w:ascii="Arial" w:hAnsi="Arial" w:eastAsia="等线"/>
                <w:sz w:val="18"/>
                <w:lang w:eastAsia="zh-CN"/>
              </w:rPr>
              <w:t>S</w:t>
            </w:r>
            <w:r>
              <w:rPr>
                <w:rFonts w:ascii="Arial" w:hAnsi="Arial" w:eastAsia="Malgun Gothic"/>
                <w:sz w:val="18"/>
              </w:rPr>
              <w:t>PCell ID in the RA-Report, if the RA procedure is performed in a SCell of the MCG</w:t>
            </w:r>
            <w:r>
              <w:rPr>
                <w:rFonts w:hint="eastAsia" w:ascii="Arial" w:hAnsi="Arial" w:eastAsia="等线"/>
                <w:sz w:val="18"/>
                <w:lang w:eastAsia="zh-CN"/>
              </w:rPr>
              <w:t>/SCG</w:t>
            </w:r>
            <w:r>
              <w:rPr>
                <w:rFonts w:hint="eastAsia" w:ascii="Arial" w:hAnsi="Arial"/>
                <w:sz w:val="18"/>
                <w:lang w:eastAsia="zh-CN"/>
              </w:rPr>
              <w:t>.</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20-1</w:t>
            </w: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hint="eastAsia" w:ascii="Arial" w:hAnsi="Arial" w:eastAsia="Batang"/>
                <w:i/>
                <w:iCs/>
                <w:sz w:val="18"/>
              </w:rPr>
              <w:t>N/A</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hint="eastAsia" w:ascii="Arial" w:hAnsi="Arial" w:eastAsia="Batang"/>
                <w:i/>
                <w:iCs/>
                <w:sz w:val="18"/>
              </w:rPr>
              <w:t>N/A</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r>
              <w:rPr>
                <w:rFonts w:ascii="Arial" w:hAnsi="Arial"/>
                <w:sz w:val="18"/>
              </w:rPr>
              <w:t>Optional with</w:t>
            </w:r>
            <w:r>
              <w:rPr>
                <w:rFonts w:hint="eastAsia" w:ascii="Arial" w:hAnsi="Arial" w:eastAsia="等线"/>
                <w:sz w:val="18"/>
                <w:lang w:eastAsia="zh-CN"/>
              </w:rPr>
              <w:t>out</w:t>
            </w:r>
            <w:r>
              <w:rPr>
                <w:rFonts w:ascii="Arial" w:hAnsi="Arial"/>
                <w:sz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lang w:eastAsia="zh-CN"/>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hint="eastAsia" w:ascii="Arial" w:hAnsi="Arial"/>
                <w:sz w:val="18"/>
                <w:lang w:eastAsia="zh-CN"/>
              </w:rPr>
              <w:t>xx</w:t>
            </w:r>
            <w:r>
              <w:rPr>
                <w:rFonts w:ascii="Arial" w:hAnsi="Arial"/>
                <w:sz w:val="18"/>
              </w:rPr>
              <w:t>-</w:t>
            </w:r>
            <w:r>
              <w:rPr>
                <w:rFonts w:hint="eastAsia" w:ascii="Arial" w:hAnsi="Arial" w:eastAsia="等线"/>
                <w:sz w:val="18"/>
                <w:lang w:eastAsia="zh-CN"/>
              </w:rPr>
              <w:t>6</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eastAsia="等线"/>
                <w:sz w:val="18"/>
                <w:lang w:eastAsia="zh-CN"/>
              </w:rPr>
              <w:t xml:space="preserve">PSCell MHI </w:t>
            </w:r>
            <w:r>
              <w:rPr>
                <w:rFonts w:ascii="Arial" w:hAnsi="Arial"/>
                <w:sz w:val="18"/>
                <w:lang w:eastAsia="zh-CN"/>
              </w:rPr>
              <w:t>storage</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ascii="Arial" w:hAnsi="Arial"/>
                <w:sz w:val="18"/>
                <w:lang w:eastAsia="zh-CN"/>
              </w:rPr>
              <w:t>t is optional for UE to support the storage of PSCell mobility history information and the reporting in UEInformationResponse message as specified in TS 38.331 [</w:t>
            </w:r>
            <w:r>
              <w:rPr>
                <w:rFonts w:hint="eastAsia" w:ascii="Arial" w:hAnsi="Arial" w:eastAsia="等线"/>
                <w:sz w:val="18"/>
                <w:lang w:eastAsia="zh-CN"/>
              </w:rPr>
              <w:t>2</w:t>
            </w:r>
            <w:r>
              <w:rPr>
                <w:rFonts w:ascii="Arial" w:hAnsi="Arial"/>
                <w:sz w:val="18"/>
                <w:lang w:eastAsia="zh-CN"/>
              </w:rPr>
              <w:t>].</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20-12</w:t>
            </w: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ascii="Arial" w:hAnsi="Arial" w:eastAsia="Batang"/>
                <w:i/>
                <w:iCs/>
                <w:sz w:val="18"/>
              </w:rPr>
              <w:t>pscell</w:t>
            </w:r>
            <w:r>
              <w:rPr>
                <w:rFonts w:hint="eastAsia" w:ascii="Arial" w:hAnsi="Arial" w:eastAsia="等线"/>
                <w:i/>
                <w:iCs/>
                <w:sz w:val="18"/>
                <w:lang w:eastAsia="zh-CN"/>
              </w:rPr>
              <w:t>-</w:t>
            </w:r>
            <w:r>
              <w:rPr>
                <w:rFonts w:ascii="Arial" w:hAnsi="Arial" w:eastAsia="Batang"/>
                <w:i/>
                <w:iCs/>
                <w:sz w:val="18"/>
              </w:rPr>
              <w:t>MHI</w:t>
            </w:r>
            <w:r>
              <w:rPr>
                <w:rFonts w:hint="eastAsia" w:ascii="Arial" w:hAnsi="Arial" w:eastAsia="等线"/>
                <w:i/>
                <w:iCs/>
                <w:sz w:val="18"/>
                <w:lang w:eastAsia="zh-CN"/>
              </w:rPr>
              <w:t>-</w:t>
            </w:r>
            <w:r>
              <w:rPr>
                <w:rFonts w:ascii="Arial" w:hAnsi="Arial" w:eastAsia="Batang"/>
                <w:i/>
                <w:iCs/>
                <w:sz w:val="18"/>
              </w:rPr>
              <w:t>Report-r17</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ascii="Arial" w:hAnsi="Arial"/>
                <w:i/>
                <w:sz w:val="18"/>
              </w:rPr>
              <w:t>SON-Parameters-r16</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lang w:eastAsia="zh-CN"/>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hint="eastAsia" w:ascii="Arial" w:hAnsi="Arial"/>
                <w:sz w:val="18"/>
                <w:lang w:eastAsia="zh-CN"/>
              </w:rPr>
              <w:t>xx</w:t>
            </w:r>
            <w:r>
              <w:rPr>
                <w:rFonts w:ascii="Arial" w:hAnsi="Arial"/>
                <w:sz w:val="18"/>
              </w:rPr>
              <w:t>-</w:t>
            </w:r>
            <w:r>
              <w:rPr>
                <w:rFonts w:hint="eastAsia" w:ascii="Arial" w:hAnsi="Arial" w:eastAsia="等线"/>
                <w:sz w:val="18"/>
                <w:lang w:eastAsia="zh-CN"/>
              </w:rPr>
              <w:t>7</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SCG Failure Report for MRO</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It is optional for UE to support the delivery of the SCG failure related parameters for MRO in SCGFailureInformation message to the network.</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hint="eastAsia" w:ascii="Arial" w:hAnsi="Arial" w:eastAsia="Batang"/>
                <w:i/>
                <w:iCs/>
                <w:sz w:val="18"/>
              </w:rPr>
              <w:t>N/A</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hint="eastAsia" w:ascii="Arial" w:hAnsi="Arial" w:eastAsia="Batang"/>
                <w:i/>
                <w:iCs/>
                <w:sz w:val="18"/>
              </w:rPr>
              <w:t>N/A</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Optional with</w:t>
            </w:r>
            <w:r>
              <w:rPr>
                <w:rFonts w:hint="eastAsia" w:ascii="Arial" w:hAnsi="Arial" w:eastAsia="等线"/>
                <w:sz w:val="18"/>
                <w:lang w:eastAsia="zh-CN"/>
              </w:rPr>
              <w:t>out</w:t>
            </w:r>
            <w:r>
              <w:rPr>
                <w:rFonts w:ascii="Arial" w:hAnsi="Arial"/>
                <w:sz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lang w:eastAsia="zh-CN"/>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hint="eastAsia" w:ascii="Arial" w:hAnsi="Arial"/>
                <w:sz w:val="18"/>
                <w:lang w:eastAsia="zh-CN"/>
              </w:rPr>
              <w:t>xx</w:t>
            </w:r>
            <w:r>
              <w:rPr>
                <w:rFonts w:ascii="Arial" w:hAnsi="Arial"/>
                <w:sz w:val="18"/>
              </w:rPr>
              <w:t>-</w:t>
            </w:r>
            <w:r>
              <w:rPr>
                <w:rFonts w:hint="eastAsia" w:ascii="Arial" w:hAnsi="Arial" w:eastAsia="等线"/>
                <w:sz w:val="18"/>
                <w:lang w:eastAsia="zh-CN"/>
              </w:rPr>
              <w:t>8</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ascii="Arial" w:hAnsi="Arial" w:eastAsia="等线"/>
                <w:sz w:val="18"/>
                <w:lang w:eastAsia="zh-CN"/>
              </w:rPr>
              <w:t>O</w:t>
            </w:r>
            <w:r>
              <w:rPr>
                <w:rFonts w:hint="eastAsia" w:ascii="Arial" w:hAnsi="Arial" w:eastAsia="等线"/>
                <w:sz w:val="18"/>
                <w:lang w:eastAsia="zh-CN"/>
              </w:rPr>
              <w:t>n demand SI report</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Indicates whether the UE supports delivery of on-Demand SI information upon RA report request from the network.</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20-1</w:t>
            </w: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ascii="Arial" w:hAnsi="Arial" w:eastAsia="Batang"/>
                <w:i/>
                <w:iCs/>
                <w:sz w:val="18"/>
              </w:rPr>
              <w:t>onDemandSI-Report-r17</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iCs/>
                <w:sz w:val="18"/>
                <w:lang w:eastAsia="zh-CN"/>
              </w:rPr>
            </w:pPr>
            <w:r>
              <w:rPr>
                <w:rFonts w:ascii="Arial" w:hAnsi="Arial"/>
                <w:i/>
                <w:sz w:val="18"/>
              </w:rPr>
              <w:t>SON-Parameters-r16</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lang w:eastAsia="zh-CN"/>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hint="eastAsia" w:ascii="Arial" w:hAnsi="Arial"/>
                <w:sz w:val="18"/>
                <w:lang w:eastAsia="zh-CN"/>
              </w:rPr>
              <w:t>xx</w:t>
            </w:r>
            <w:r>
              <w:rPr>
                <w:rFonts w:ascii="Arial" w:hAnsi="Arial"/>
                <w:sz w:val="18"/>
              </w:rPr>
              <w:t>-</w:t>
            </w:r>
            <w:r>
              <w:rPr>
                <w:rFonts w:hint="eastAsia" w:ascii="Arial" w:hAnsi="Arial" w:eastAsia="等线"/>
                <w:sz w:val="18"/>
                <w:lang w:eastAsia="zh-CN"/>
              </w:rPr>
              <w:t>9</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Signaling Based Logged MDT Override Protection</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 xml:space="preserve">Indicates whether the UE supports </w:t>
            </w:r>
            <w:r>
              <w:rPr>
                <w:rFonts w:hint="eastAsia" w:ascii="Arial" w:hAnsi="Arial" w:eastAsia="等线"/>
                <w:sz w:val="18"/>
                <w:lang w:eastAsia="zh-CN"/>
              </w:rPr>
              <w:t xml:space="preserve">the </w:t>
            </w:r>
            <w:r>
              <w:rPr>
                <w:rFonts w:ascii="Arial" w:hAnsi="Arial"/>
                <w:sz w:val="18"/>
                <w:lang w:eastAsia="zh-CN"/>
              </w:rPr>
              <w:t>Signaling Based Logged MDT Override Protection.</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20-6</w:t>
            </w: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i/>
                <w:iCs/>
                <w:sz w:val="18"/>
                <w:lang w:eastAsia="zh-CN"/>
              </w:rPr>
            </w:pPr>
            <w:r>
              <w:rPr>
                <w:rFonts w:hint="eastAsia" w:ascii="Arial" w:hAnsi="Arial" w:eastAsia="等线"/>
                <w:i/>
                <w:iCs/>
                <w:sz w:val="18"/>
                <w:lang w:eastAsia="zh-CN"/>
              </w:rPr>
              <w:t>sigBasedLogMDT-OverrideProtect-r17</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iCs/>
                <w:sz w:val="18"/>
                <w:lang w:eastAsia="zh-CN"/>
              </w:rPr>
            </w:pPr>
            <w:r>
              <w:rPr>
                <w:rFonts w:ascii="Arial" w:hAnsi="Arial"/>
                <w:i/>
                <w:sz w:val="18"/>
              </w:rPr>
              <w:t>UE-BasedPerfMeas-Parameters-r16</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lang w:eastAsia="zh-CN"/>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hint="eastAsia" w:ascii="Arial" w:hAnsi="Arial"/>
                <w:sz w:val="18"/>
                <w:lang w:eastAsia="zh-CN"/>
              </w:rPr>
              <w:t>xx</w:t>
            </w:r>
            <w:r>
              <w:rPr>
                <w:rFonts w:ascii="Arial" w:hAnsi="Arial"/>
                <w:sz w:val="18"/>
              </w:rPr>
              <w:t>-</w:t>
            </w:r>
            <w:r>
              <w:rPr>
                <w:rFonts w:hint="eastAsia" w:ascii="Arial" w:hAnsi="Arial" w:eastAsia="等线"/>
                <w:sz w:val="18"/>
                <w:lang w:eastAsia="zh-CN"/>
              </w:rPr>
              <w:t>10</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ascii="Arial" w:hAnsi="Arial" w:eastAsia="等线"/>
                <w:sz w:val="18"/>
                <w:lang w:eastAsia="zh-CN"/>
              </w:rPr>
              <w:t>M</w:t>
            </w:r>
            <w:r>
              <w:rPr>
                <w:rFonts w:hint="eastAsia" w:ascii="Arial" w:hAnsi="Arial" w:eastAsia="等线"/>
                <w:sz w:val="18"/>
                <w:lang w:eastAsia="zh-CN"/>
              </w:rPr>
              <w:t>ultiple CEF report</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Indicates whether the UE supports the storage and delivery of multiple CEF upon request from the network.</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ascii="Arial" w:hAnsi="Arial" w:eastAsia="Batang"/>
                <w:i/>
                <w:iCs/>
                <w:sz w:val="18"/>
              </w:rPr>
              <w:t>multipleCEF-Report-r17</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iCs/>
                <w:sz w:val="18"/>
                <w:lang w:eastAsia="zh-CN"/>
              </w:rPr>
            </w:pPr>
            <w:r>
              <w:rPr>
                <w:rFonts w:ascii="Arial" w:hAnsi="Arial"/>
                <w:i/>
                <w:sz w:val="18"/>
              </w:rPr>
              <w:t>UE-BasedPerfMeas-Parameters-r16</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lang w:eastAsia="zh-CN"/>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sz w:val="18"/>
                <w:lang w:eastAsia="zh-CN"/>
              </w:rPr>
              <w:t>xx</w:t>
            </w:r>
            <w:r>
              <w:rPr>
                <w:rFonts w:ascii="Arial" w:hAnsi="Arial"/>
                <w:sz w:val="18"/>
              </w:rPr>
              <w:t>-</w:t>
            </w:r>
            <w:r>
              <w:rPr>
                <w:rFonts w:hint="eastAsia" w:ascii="Arial" w:hAnsi="Arial" w:eastAsia="等线"/>
                <w:sz w:val="18"/>
                <w:lang w:eastAsia="zh-CN"/>
              </w:rPr>
              <w:t>11</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ascii="Arial" w:hAnsi="Arial" w:eastAsia="等线"/>
                <w:sz w:val="18"/>
                <w:lang w:eastAsia="zh-CN"/>
              </w:rPr>
              <w:t>excess packet delay</w:t>
            </w:r>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Indicates whether the UE supports the UL PDCP SDU exceeding the configured delay threshold ratio measurement per DRB (as specified in TS 38.314 [26]) and reporting in RRC_CONNECTED state.</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ascii="Arial" w:hAnsi="Arial" w:eastAsia="Batang"/>
                <w:i/>
                <w:iCs/>
                <w:sz w:val="18"/>
              </w:rPr>
              <w:t>excessPacketDelay-r17</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UE-BasedPerfMeas-Parameters-r16</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1101" w:type="dxa"/>
            <w:vMerge w:val="continue"/>
            <w:tcBorders>
              <w:left w:val="single" w:color="auto" w:sz="4" w:space="0"/>
              <w:right w:val="single" w:color="auto" w:sz="4" w:space="0"/>
            </w:tcBorders>
          </w:tcPr>
          <w:p>
            <w:pPr>
              <w:keepNext/>
              <w:keepLines/>
              <w:spacing w:after="0"/>
              <w:rPr>
                <w:rFonts w:ascii="Arial" w:hAnsi="Arial"/>
                <w:sz w:val="18"/>
                <w:lang w:eastAsia="zh-CN"/>
              </w:rPr>
            </w:pP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r>
              <w:rPr>
                <w:rFonts w:hint="eastAsia" w:ascii="Arial" w:hAnsi="Arial"/>
                <w:sz w:val="18"/>
                <w:lang w:eastAsia="zh-CN"/>
              </w:rPr>
              <w:t>xx</w:t>
            </w:r>
            <w:r>
              <w:rPr>
                <w:rFonts w:ascii="Arial" w:hAnsi="Arial"/>
                <w:sz w:val="18"/>
              </w:rPr>
              <w:t>-</w:t>
            </w:r>
            <w:r>
              <w:rPr>
                <w:rFonts w:hint="eastAsia" w:ascii="Arial" w:hAnsi="Arial" w:eastAsia="等线"/>
                <w:sz w:val="18"/>
                <w:lang w:eastAsia="zh-CN"/>
              </w:rPr>
              <w:t>12</w:t>
            </w:r>
          </w:p>
        </w:tc>
        <w:tc>
          <w:tcPr>
            <w:tcW w:w="9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eastAsia="zh-CN"/>
              </w:rPr>
            </w:pPr>
            <w:bookmarkStart w:id="23" w:name="OLE_LINK1"/>
            <w:bookmarkStart w:id="24" w:name="OLE_LINK2"/>
            <w:r>
              <w:rPr>
                <w:rFonts w:ascii="Arial" w:hAnsi="Arial" w:eastAsia="等线"/>
                <w:sz w:val="18"/>
                <w:lang w:eastAsia="zh-CN"/>
              </w:rPr>
              <w:t>Logged MDT Measurement Suspension due to IDC Interference</w:t>
            </w:r>
            <w:bookmarkEnd w:id="23"/>
            <w:bookmarkEnd w:id="24"/>
          </w:p>
        </w:tc>
        <w:tc>
          <w:tcPr>
            <w:tcW w:w="3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 xml:space="preserve">It is mandatory to support Logged MDT Measurement Suspension due to IDC Interference if </w:t>
            </w:r>
            <w:r>
              <w:rPr>
                <w:rFonts w:hint="eastAsia" w:ascii="Arial" w:hAnsi="Arial"/>
                <w:sz w:val="18"/>
                <w:lang w:eastAsia="zh-CN"/>
              </w:rPr>
              <w:t>both</w:t>
            </w:r>
            <w:r>
              <w:rPr>
                <w:rFonts w:ascii="Arial" w:hAnsi="Arial"/>
                <w:sz w:val="18"/>
                <w:lang w:eastAsia="zh-CN"/>
              </w:rPr>
              <w:t xml:space="preserve"> logged MDT and IDC</w:t>
            </w:r>
            <w:r>
              <w:rPr>
                <w:rFonts w:hint="eastAsia" w:ascii="Arial" w:hAnsi="Arial"/>
                <w:sz w:val="18"/>
                <w:lang w:eastAsia="zh-CN"/>
              </w:rPr>
              <w:t xml:space="preserve"> are</w:t>
            </w:r>
            <w:r>
              <w:rPr>
                <w:rFonts w:ascii="Arial" w:hAnsi="Arial"/>
                <w:sz w:val="18"/>
                <w:lang w:eastAsia="zh-CN"/>
              </w:rPr>
              <w:t xml:space="preserve"> supported.</w:t>
            </w: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20-6</w:t>
            </w:r>
            <w:r>
              <w:rPr>
                <w:rFonts w:hint="eastAsia" w:ascii="Arial" w:hAnsi="Arial"/>
                <w:sz w:val="18"/>
                <w:lang w:eastAsia="zh-CN"/>
              </w:rPr>
              <w:t xml:space="preserve"> and </w:t>
            </w:r>
            <w:r>
              <w:rPr>
                <w:rFonts w:ascii="Arial" w:hAnsi="Arial"/>
                <w:sz w:val="18"/>
                <w:lang w:eastAsia="zh-CN"/>
              </w:rPr>
              <w:t>24-7</w:t>
            </w:r>
          </w:p>
        </w:tc>
        <w:tc>
          <w:tcPr>
            <w:tcW w:w="21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hint="eastAsia" w:ascii="Arial" w:hAnsi="Arial" w:eastAsia="Batang"/>
                <w:i/>
                <w:iCs/>
                <w:sz w:val="18"/>
              </w:rPr>
              <w:t>N/A</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i/>
                <w:iCs/>
                <w:sz w:val="18"/>
              </w:rPr>
            </w:pPr>
            <w:r>
              <w:rPr>
                <w:rFonts w:hint="eastAsia" w:ascii="Arial" w:hAnsi="Arial" w:eastAsia="Batang"/>
                <w:i/>
                <w:iCs/>
                <w:sz w:val="18"/>
              </w:rPr>
              <w:t>N/A</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No</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rPr>
                <w:rFonts w:ascii="Calibri Light" w:hAnsi="Calibri Light" w:cs="Calibri Light"/>
                <w:sz w:val="18"/>
                <w:szCs w:val="18"/>
              </w:rPr>
            </w:pP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Conditional mandatory without capability signalling</w:t>
            </w:r>
          </w:p>
        </w:tc>
      </w:tr>
    </w:tbl>
    <w:p>
      <w:pPr>
        <w:keepNext/>
        <w:keepLines/>
        <w:spacing w:before="60"/>
        <w:jc w:val="center"/>
        <w:rPr>
          <w:rFonts w:eastAsia="等线"/>
          <w:lang w:eastAsia="zh-CN"/>
        </w:rPr>
      </w:pPr>
    </w:p>
    <w:sectPr>
      <w:footnotePr>
        <w:numRestart w:val="eachSect"/>
      </w:footnotePr>
      <w:pgSz w:w="16840" w:h="11907" w:orient="landscape"/>
      <w:pgMar w:top="1134" w:right="1134" w:bottom="1134" w:left="1418" w:header="851" w:footer="340" w:gutter="0"/>
      <w:cols w:space="720" w:num="1"/>
      <w:formProt w:val="0"/>
      <w:titlePg/>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ingting - Huawei" w:date="2022-03-02T12:12:00Z" w:initials="HW">
    <w:p w14:paraId="533110C0">
      <w:pPr>
        <w:pStyle w:val="29"/>
        <w:rPr>
          <w:rFonts w:hint="eastAsia" w:eastAsia="等线"/>
          <w:lang w:eastAsia="zh-CN"/>
        </w:rPr>
      </w:pPr>
      <w:r>
        <w:rPr>
          <w:rFonts w:eastAsia="等线"/>
          <w:lang w:eastAsia="zh-CN"/>
        </w:rPr>
        <w:t>Prefer to use v12.2</w:t>
      </w:r>
    </w:p>
  </w:comment>
  <w:comment w:id="1" w:author="Tingting - Huawei" w:date="2022-03-02T12:16:00Z" w:initials="HW">
    <w:p w14:paraId="2E354514">
      <w:pPr>
        <w:pStyle w:val="29"/>
      </w:pPr>
      <w:r>
        <w:rPr>
          <w:rFonts w:eastAsia="等线"/>
          <w:lang w:eastAsia="zh-CN"/>
        </w:rPr>
        <w:t>P</w:t>
      </w:r>
      <w:r>
        <w:rPr>
          <w:rFonts w:hint="eastAsia" w:eastAsia="等线"/>
          <w:lang w:eastAsia="zh-CN"/>
        </w:rPr>
        <w:t>ref</w:t>
      </w:r>
      <w:r>
        <w:rPr>
          <w:rFonts w:eastAsia="等线"/>
          <w:lang w:eastAsia="zh-CN"/>
        </w:rPr>
        <w:t>er to reword “SONMDT” to “SON and MDT”</w:t>
      </w:r>
    </w:p>
  </w:comment>
  <w:comment w:id="2" w:author="ZTE-qzh" w:date="2022-03-02T17:15:20Z" w:initials="QZH">
    <w:p w14:paraId="0D3B3728">
      <w:pPr>
        <w:pStyle w:val="29"/>
      </w:pPr>
      <w:r>
        <w:rPr>
          <w:rFonts w:hint="eastAsia" w:eastAsia="宋体"/>
          <w:lang w:val="en-US" w:eastAsia="zh-CN"/>
        </w:rPr>
        <w:t>It seems sufficient to said upon request from network and reference to TS 38.331. Do we need to emphasis RA report?</w:t>
      </w:r>
    </w:p>
  </w:comment>
  <w:comment w:id="3" w:author="ZTE-qzh" w:date="2022-03-02T17:14:04Z" w:initials="QZH">
    <w:p w14:paraId="3E003E6E">
      <w:pPr>
        <w:pStyle w:val="29"/>
        <w:rPr>
          <w:rFonts w:hint="default"/>
          <w:lang w:val="en-US"/>
        </w:rPr>
      </w:pPr>
      <w:r>
        <w:rPr>
          <w:rFonts w:hint="eastAsia" w:eastAsia="宋体"/>
          <w:lang w:val="en-US" w:eastAsia="zh-CN"/>
        </w:rPr>
        <w:t xml:space="preserve"> </w:t>
      </w:r>
      <w:r>
        <w:rPr>
          <w:rFonts w:hint="default" w:eastAsia="宋体"/>
          <w:lang w:val="en-US" w:eastAsia="zh-CN"/>
        </w:rPr>
        <w:t>“</w:t>
      </w:r>
      <w:r>
        <w:rPr>
          <w:rFonts w:hint="eastAsia" w:eastAsia="宋体"/>
          <w:lang w:val="en-US" w:eastAsia="zh-CN"/>
        </w:rPr>
        <w:t>upon request from the network</w:t>
      </w:r>
      <w:r>
        <w:rPr>
          <w:rFonts w:hint="default" w:eastAsia="宋体"/>
          <w:lang w:val="en-US" w:eastAsia="zh-CN"/>
        </w:rPr>
        <w:t>”</w:t>
      </w:r>
      <w:r>
        <w:rPr>
          <w:rFonts w:hint="eastAsia" w:eastAsia="宋体"/>
          <w:lang w:val="en-US" w:eastAsia="zh-CN"/>
        </w:rPr>
        <w:t xml:space="preserve"> to align with other capability description. </w:t>
      </w:r>
    </w:p>
  </w:comment>
  <w:comment w:id="4" w:author="ZTE-qzh" w:date="2022-03-02T17:16:42Z" w:initials="QZH">
    <w:p w14:paraId="5D683D7A">
      <w:pPr>
        <w:pStyle w:val="29"/>
        <w:rPr>
          <w:rFonts w:hint="default"/>
          <w:lang w:val="en-US"/>
        </w:rPr>
      </w:pPr>
      <w:r>
        <w:rPr>
          <w:rFonts w:hint="eastAsia" w:eastAsia="宋体"/>
          <w:lang w:val="en-US" w:eastAsia="zh-CN"/>
        </w:rPr>
        <w:t>Prefer to refer to TS 38.331, seems no need to mention RA report here.</w:t>
      </w:r>
    </w:p>
  </w:comment>
  <w:comment w:id="5" w:author="ZTE-qzh" w:date="2022-03-02T17:18:54Z" w:initials="QZH">
    <w:p w14:paraId="7AD817BC">
      <w:pPr>
        <w:pStyle w:val="29"/>
        <w:rPr>
          <w:rFonts w:hint="eastAsia" w:eastAsia="宋体"/>
          <w:bCs/>
          <w:iCs/>
          <w:lang w:val="en-US" w:eastAsia="zh-CN"/>
        </w:rPr>
      </w:pPr>
      <w:r>
        <w:rPr>
          <w:rFonts w:hint="eastAsia" w:eastAsia="宋体"/>
          <w:bCs/>
          <w:iCs/>
          <w:lang w:val="en-US" w:eastAsia="zh-CN"/>
        </w:rPr>
        <w:t>We are wondering if we only need to replace the red colored part with the terminology used for excess delay (e.g., NR excess delay) without further describing any details since the reference is there similar as the way we handled the other delay measurement.</w:t>
      </w:r>
    </w:p>
    <w:p w14:paraId="276839EC">
      <w:pPr>
        <w:pStyle w:val="29"/>
        <w:rPr>
          <w:bCs/>
          <w:i/>
          <w:iCs w:val="0"/>
        </w:rPr>
      </w:pPr>
      <w:r>
        <w:rPr>
          <w:rFonts w:hint="default" w:eastAsia="宋体"/>
          <w:bCs/>
          <w:iCs/>
          <w:lang w:val="en-US" w:eastAsia="zh-CN"/>
        </w:rPr>
        <w:t>“</w:t>
      </w:r>
      <w:ins w:id="0" w:author="NR_ENDC_SON_MDT_enh-Core" w:date="2022-02-25T11:08:00Z">
        <w:r>
          <w:rPr>
            <w:bCs/>
            <w:i/>
            <w:iCs w:val="0"/>
          </w:rPr>
          <w:t>Indicates whether the UE supports</w:t>
        </w:r>
      </w:ins>
      <w:ins w:id="1" w:author="NR_ENDC_SON_MDT_enh-Core" w:date="2022-02-25T11:08:00Z">
        <w:r>
          <w:rPr>
            <w:rFonts w:hint="eastAsia"/>
            <w:bCs/>
            <w:i/>
            <w:iCs w:val="0"/>
          </w:rPr>
          <w:t xml:space="preserve"> </w:t>
        </w:r>
      </w:ins>
      <w:ins w:id="2" w:author="NR_ENDC_SON_MDT_enh-Core" w:date="2022-02-25T11:08:00Z">
        <w:r>
          <w:rPr>
            <w:bCs/>
            <w:i/>
            <w:iCs w:val="0"/>
          </w:rPr>
          <w:t>the</w:t>
        </w:r>
      </w:ins>
      <w:ins w:id="3" w:author="NR_ENDC_SON_MDT_enh-Core" w:date="2022-02-25T11:08:00Z">
        <w:r>
          <w:rPr>
            <w:rFonts w:hint="eastAsia"/>
            <w:bCs/>
            <w:i/>
            <w:iCs w:val="0"/>
            <w:color w:val="FF0000"/>
          </w:rPr>
          <w:t xml:space="preserve"> UL PDCP SDU</w:t>
        </w:r>
      </w:ins>
      <w:ins w:id="4" w:author="NR_ENDC_SON_MDT_enh-Core" w:date="2022-02-25T11:08:00Z">
        <w:r>
          <w:rPr>
            <w:bCs/>
            <w:i/>
            <w:iCs w:val="0"/>
            <w:color w:val="FF0000"/>
          </w:rPr>
          <w:t xml:space="preserve"> exceeding the configured delay threshold ratio</w:t>
        </w:r>
      </w:ins>
      <w:ins w:id="5" w:author="NR_ENDC_SON_MDT_enh-Core" w:date="2022-02-25T11:08:00Z">
        <w:r>
          <w:rPr>
            <w:bCs/>
            <w:i/>
            <w:iCs w:val="0"/>
          </w:rPr>
          <w:t xml:space="preserve"> </w:t>
        </w:r>
      </w:ins>
      <w:ins w:id="6" w:author="NR_ENDC_SON_MDT_enh-Core" w:date="2022-02-25T11:08:00Z">
        <w:r>
          <w:rPr>
            <w:rFonts w:hint="eastAsia"/>
            <w:bCs/>
            <w:i/>
            <w:iCs w:val="0"/>
          </w:rPr>
          <w:t>measurement</w:t>
        </w:r>
      </w:ins>
      <w:ins w:id="7" w:author="NR_ENDC_SON_MDT_enh-Core" w:date="2022-02-25T11:08:00Z">
        <w:r>
          <w:rPr>
            <w:bCs/>
            <w:i/>
            <w:iCs w:val="0"/>
            <w:color w:val="auto"/>
          </w:rPr>
          <w:t xml:space="preserve"> </w:t>
        </w:r>
      </w:ins>
      <w:ins w:id="8" w:author="NR_ENDC_SON_MDT_enh-Core" w:date="2022-02-25T11:08:00Z">
        <w:r>
          <w:rPr>
            <w:bCs/>
            <w:i/>
            <w:iCs w:val="0"/>
            <w:strike w:val="0"/>
            <w:dstrike w:val="0"/>
            <w:color w:val="auto"/>
          </w:rPr>
          <w:t xml:space="preserve">per DRB </w:t>
        </w:r>
      </w:ins>
      <w:ins w:id="9" w:author="NR_ENDC_SON_MDT_enh-Core" w:date="2022-02-25T11:08:00Z">
        <w:r>
          <w:rPr>
            <w:bCs/>
            <w:i/>
            <w:iCs w:val="0"/>
          </w:rPr>
          <w:t>(as specified in TS 38.314 [26]) and reporting in RRC_CONNECTED state.</w:t>
        </w:r>
      </w:ins>
    </w:p>
    <w:p w14:paraId="578D72FE">
      <w:pPr>
        <w:pStyle w:val="29"/>
        <w:rPr>
          <w:rFonts w:hint="default" w:eastAsia="宋体"/>
          <w:bCs/>
          <w:iCs/>
          <w:lang w:val="en-US" w:eastAsia="zh-CN"/>
        </w:rPr>
      </w:pPr>
      <w:r>
        <w:rPr>
          <w:rFonts w:hint="default" w:eastAsia="宋体"/>
          <w:bCs/>
          <w:iCs/>
          <w:lang w:val="en-US" w:eastAsia="zh-CN"/>
        </w:rPr>
        <w:t>”</w:t>
      </w:r>
    </w:p>
    <w:p w14:paraId="732C099C">
      <w:pPr>
        <w:pStyle w:val="29"/>
        <w:rPr>
          <w:rFonts w:hint="default" w:eastAsia="宋体"/>
          <w:bCs/>
          <w:iCs/>
          <w:lang w:val="en-US" w:eastAsia="zh-CN"/>
        </w:rPr>
      </w:pPr>
    </w:p>
    <w:p w14:paraId="0F391A71">
      <w:pPr>
        <w:pStyle w:val="29"/>
        <w:rPr>
          <w:rFonts w:hint="eastAsia" w:eastAsia="宋体"/>
          <w:bCs/>
          <w:iCs/>
          <w:lang w:val="en-US" w:eastAsia="zh-CN"/>
        </w:rPr>
      </w:pPr>
      <w:r>
        <w:rPr>
          <w:rFonts w:hint="eastAsia" w:eastAsia="宋体"/>
          <w:bCs/>
          <w:iCs/>
          <w:lang w:val="en-US" w:eastAsia="zh-CN"/>
        </w:rPr>
        <w:t>Also we noticed for LTE excess delay there are following description on configuration, shall we also include similar description here?</w:t>
      </w:r>
    </w:p>
    <w:p w14:paraId="654A6DCA">
      <w:pPr>
        <w:pStyle w:val="29"/>
        <w:rPr>
          <w:rFonts w:hint="eastAsia" w:eastAsia="宋体"/>
          <w:bCs/>
          <w:iCs/>
          <w:lang w:val="en-US" w:eastAsia="zh-CN"/>
        </w:rPr>
      </w:pPr>
    </w:p>
    <w:p w14:paraId="00C82760">
      <w:r>
        <w:rPr>
          <w:rFonts w:hint="default" w:eastAsia="宋体"/>
          <w:bCs/>
          <w:iCs/>
          <w:lang w:val="en-US" w:eastAsia="zh-CN"/>
        </w:rPr>
        <w:t>“</w:t>
      </w:r>
      <w:r>
        <w:rPr>
          <w:i/>
          <w:iCs/>
        </w:rPr>
        <w:t>This field defines whether the UE supports UL PDCP Packet Delay per QCI measurement as specified in TS 36.314 [25].</w:t>
      </w:r>
      <w:r>
        <w:rPr>
          <w:i/>
          <w:iCs/>
          <w:color w:val="FF0000"/>
        </w:rPr>
        <w:t xml:space="preserve"> A UE that supports the UL PDCP Delay measurement shall also support the measurement configuration and reporting as specified in TS 36.331 [5]</w:t>
      </w:r>
      <w:r>
        <w:rPr>
          <w:i/>
          <w:iCs/>
        </w:rPr>
        <w:t>.</w:t>
      </w:r>
    </w:p>
    <w:p w14:paraId="16A40944">
      <w:pPr>
        <w:pStyle w:val="29"/>
      </w:pPr>
    </w:p>
  </w:comment>
  <w:comment w:id="6" w:author="Tingting - Huawei" w:date="2022-03-02T12:13:00Z" w:initials="HW">
    <w:p w14:paraId="63B80B3D">
      <w:pPr>
        <w:pStyle w:val="29"/>
        <w:rPr>
          <w:bCs/>
          <w:iCs/>
        </w:rPr>
      </w:pPr>
      <w:r>
        <w:rPr>
          <w:bCs/>
          <w:iCs/>
        </w:rPr>
        <w:t>This is signalling based MDT override protection related UE capability. It is confusing to mention Early Measurement.</w:t>
      </w:r>
    </w:p>
    <w:p w14:paraId="0F455221">
      <w:pPr>
        <w:pStyle w:val="29"/>
      </w:pPr>
      <w:r>
        <w:rPr>
          <w:rFonts w:eastAsia="等线"/>
          <w:bCs/>
          <w:iCs/>
          <w:lang w:eastAsia="zh-CN"/>
        </w:rPr>
        <w:t>We may reword it as “I</w:t>
      </w:r>
      <w:r>
        <w:rPr>
          <w:bCs/>
          <w:iCs/>
        </w:rPr>
        <w:t>ndicates whether the UE supports the override protection of the signalling based Logged MDT configured in NR</w:t>
      </w:r>
      <w:r>
        <w:rPr>
          <w:rFonts w:eastAsia="等线"/>
          <w:bCs/>
          <w:iCs/>
          <w:lang w:eastAsia="zh-CN"/>
        </w:rPr>
        <w:t>”</w:t>
      </w:r>
    </w:p>
  </w:comment>
  <w:comment w:id="7" w:author="ZTE-qzh" w:date="2022-03-02T17:29:27Z" w:initials="QZH">
    <w:p w14:paraId="3A1E2EF0">
      <w:pPr>
        <w:pStyle w:val="29"/>
        <w:rPr>
          <w:rFonts w:hint="default" w:eastAsia="宋体"/>
          <w:lang w:val="en-US" w:eastAsia="zh-CN"/>
        </w:rPr>
      </w:pPr>
      <w:r>
        <w:rPr>
          <w:rFonts w:hint="eastAsia" w:eastAsia="宋体"/>
          <w:lang w:val="en-US" w:eastAsia="zh-CN"/>
        </w:rPr>
        <w:t xml:space="preserve">Typo, shall be </w:t>
      </w:r>
      <w:r>
        <w:rPr>
          <w:rFonts w:hint="default" w:eastAsia="宋体"/>
          <w:lang w:val="en-US" w:eastAsia="zh-CN"/>
        </w:rPr>
        <w:t>“</w:t>
      </w:r>
      <w:r>
        <w:rPr>
          <w:rFonts w:hint="eastAsia" w:eastAsia="宋体"/>
          <w:lang w:val="en-US" w:eastAsia="zh-CN"/>
        </w:rPr>
        <w:t>SpCell</w:t>
      </w:r>
      <w:r>
        <w:rPr>
          <w:rFonts w:hint="default" w:eastAsia="宋体"/>
          <w:lang w:val="en-US"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3110C0" w15:done="0"/>
  <w15:commentEx w15:paraId="2E354514" w15:done="0"/>
  <w15:commentEx w15:paraId="0D3B3728" w15:done="0"/>
  <w15:commentEx w15:paraId="3E003E6E" w15:done="0"/>
  <w15:commentEx w15:paraId="5D683D7A" w15:done="0"/>
  <w15:commentEx w15:paraId="16A40944" w15:done="0"/>
  <w15:commentEx w15:paraId="0F455221" w15:done="0"/>
  <w15:commentEx w15:paraId="3A1E2EF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游明朝">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6DC0"/>
    <w:multiLevelType w:val="multilevel"/>
    <w:tmpl w:val="70146DC0"/>
    <w:lvl w:ilvl="0" w:tentative="0">
      <w:start w:val="1"/>
      <w:numFmt w:val="bullet"/>
      <w:pStyle w:val="123"/>
      <w:lvlText w:val=""/>
      <w:lvlJc w:val="left"/>
      <w:pPr>
        <w:tabs>
          <w:tab w:val="left" w:pos="6930"/>
        </w:tabs>
        <w:ind w:left="69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ingting - Huawei">
    <w15:presenceInfo w15:providerId="None" w15:userId="Tingting - Huawei"/>
  </w15:person>
  <w15:person w15:author="ZTE-qzh">
    <w15:presenceInfo w15:providerId="None" w15:userId="ZTE-qzh"/>
  </w15:person>
  <w15:person w15:author="NR_ENDC_SON_MDT_enh-Core">
    <w15:presenceInfo w15:providerId="None" w15:userId="NR_ENDC_SON_MDT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0D9"/>
    <w:rsid w:val="00000A8E"/>
    <w:rsid w:val="000011A1"/>
    <w:rsid w:val="00006091"/>
    <w:rsid w:val="000101E2"/>
    <w:rsid w:val="0001397F"/>
    <w:rsid w:val="0002019F"/>
    <w:rsid w:val="00020499"/>
    <w:rsid w:val="000213E1"/>
    <w:rsid w:val="0002186C"/>
    <w:rsid w:val="00022FAC"/>
    <w:rsid w:val="00027215"/>
    <w:rsid w:val="00027CEE"/>
    <w:rsid w:val="00031C27"/>
    <w:rsid w:val="00033010"/>
    <w:rsid w:val="00033397"/>
    <w:rsid w:val="00034CDA"/>
    <w:rsid w:val="00037420"/>
    <w:rsid w:val="00040095"/>
    <w:rsid w:val="00041614"/>
    <w:rsid w:val="00043516"/>
    <w:rsid w:val="0004395F"/>
    <w:rsid w:val="00044E41"/>
    <w:rsid w:val="00045A78"/>
    <w:rsid w:val="00046223"/>
    <w:rsid w:val="00046405"/>
    <w:rsid w:val="00046EC2"/>
    <w:rsid w:val="0004721C"/>
    <w:rsid w:val="00051834"/>
    <w:rsid w:val="00051A52"/>
    <w:rsid w:val="00053977"/>
    <w:rsid w:val="00054A22"/>
    <w:rsid w:val="00054FFD"/>
    <w:rsid w:val="00055A87"/>
    <w:rsid w:val="00055AAC"/>
    <w:rsid w:val="00055B04"/>
    <w:rsid w:val="00055C51"/>
    <w:rsid w:val="000567A4"/>
    <w:rsid w:val="0005734E"/>
    <w:rsid w:val="00060CB4"/>
    <w:rsid w:val="00061581"/>
    <w:rsid w:val="0006170A"/>
    <w:rsid w:val="000621C1"/>
    <w:rsid w:val="000655A6"/>
    <w:rsid w:val="00066D17"/>
    <w:rsid w:val="0006773A"/>
    <w:rsid w:val="0007022D"/>
    <w:rsid w:val="00071325"/>
    <w:rsid w:val="000732DB"/>
    <w:rsid w:val="0007394B"/>
    <w:rsid w:val="00073C3A"/>
    <w:rsid w:val="00080512"/>
    <w:rsid w:val="00082137"/>
    <w:rsid w:val="00085225"/>
    <w:rsid w:val="00085C85"/>
    <w:rsid w:val="000872D8"/>
    <w:rsid w:val="0009093D"/>
    <w:rsid w:val="00090A4D"/>
    <w:rsid w:val="00094385"/>
    <w:rsid w:val="0009665E"/>
    <w:rsid w:val="00097AA9"/>
    <w:rsid w:val="00097EBB"/>
    <w:rsid w:val="000A082A"/>
    <w:rsid w:val="000A2570"/>
    <w:rsid w:val="000A2845"/>
    <w:rsid w:val="000A39DE"/>
    <w:rsid w:val="000A3A39"/>
    <w:rsid w:val="000A4057"/>
    <w:rsid w:val="000A4A08"/>
    <w:rsid w:val="000A4B05"/>
    <w:rsid w:val="000A5C15"/>
    <w:rsid w:val="000A6570"/>
    <w:rsid w:val="000A6717"/>
    <w:rsid w:val="000B0CCE"/>
    <w:rsid w:val="000B34E9"/>
    <w:rsid w:val="000B46A3"/>
    <w:rsid w:val="000B7267"/>
    <w:rsid w:val="000B7988"/>
    <w:rsid w:val="000C23D7"/>
    <w:rsid w:val="000C2B5E"/>
    <w:rsid w:val="000C4CFF"/>
    <w:rsid w:val="000C51EF"/>
    <w:rsid w:val="000C68AF"/>
    <w:rsid w:val="000C7428"/>
    <w:rsid w:val="000C77CD"/>
    <w:rsid w:val="000D0746"/>
    <w:rsid w:val="000D1925"/>
    <w:rsid w:val="000D1F15"/>
    <w:rsid w:val="000D1F79"/>
    <w:rsid w:val="000D272B"/>
    <w:rsid w:val="000D4BC9"/>
    <w:rsid w:val="000D4F14"/>
    <w:rsid w:val="000D58AB"/>
    <w:rsid w:val="000E09AA"/>
    <w:rsid w:val="000E0CC9"/>
    <w:rsid w:val="000E1447"/>
    <w:rsid w:val="000E155F"/>
    <w:rsid w:val="000E1B02"/>
    <w:rsid w:val="000E28DE"/>
    <w:rsid w:val="000E547A"/>
    <w:rsid w:val="000E719A"/>
    <w:rsid w:val="000F0548"/>
    <w:rsid w:val="000F6E9F"/>
    <w:rsid w:val="0010333C"/>
    <w:rsid w:val="00103566"/>
    <w:rsid w:val="001045E9"/>
    <w:rsid w:val="001073E2"/>
    <w:rsid w:val="00110194"/>
    <w:rsid w:val="00114964"/>
    <w:rsid w:val="0012027E"/>
    <w:rsid w:val="0012090E"/>
    <w:rsid w:val="00121B9E"/>
    <w:rsid w:val="00123C09"/>
    <w:rsid w:val="00124D17"/>
    <w:rsid w:val="00127053"/>
    <w:rsid w:val="001277E9"/>
    <w:rsid w:val="00131102"/>
    <w:rsid w:val="001325BF"/>
    <w:rsid w:val="00133E52"/>
    <w:rsid w:val="00134A1C"/>
    <w:rsid w:val="001411F4"/>
    <w:rsid w:val="00141D95"/>
    <w:rsid w:val="00143430"/>
    <w:rsid w:val="00143664"/>
    <w:rsid w:val="001451E1"/>
    <w:rsid w:val="001473CB"/>
    <w:rsid w:val="00147A0A"/>
    <w:rsid w:val="00147AB3"/>
    <w:rsid w:val="0015388D"/>
    <w:rsid w:val="001542DD"/>
    <w:rsid w:val="001556E7"/>
    <w:rsid w:val="00160615"/>
    <w:rsid w:val="00161FF1"/>
    <w:rsid w:val="00162458"/>
    <w:rsid w:val="001632A5"/>
    <w:rsid w:val="0016337F"/>
    <w:rsid w:val="00163928"/>
    <w:rsid w:val="00164EC7"/>
    <w:rsid w:val="00166DE5"/>
    <w:rsid w:val="00167D5A"/>
    <w:rsid w:val="00170773"/>
    <w:rsid w:val="00170F89"/>
    <w:rsid w:val="00171F24"/>
    <w:rsid w:val="00172633"/>
    <w:rsid w:val="00172C6D"/>
    <w:rsid w:val="00174CA4"/>
    <w:rsid w:val="00176AC0"/>
    <w:rsid w:val="001801F7"/>
    <w:rsid w:val="00180E53"/>
    <w:rsid w:val="00181D12"/>
    <w:rsid w:val="00182049"/>
    <w:rsid w:val="001848C3"/>
    <w:rsid w:val="00190272"/>
    <w:rsid w:val="00190518"/>
    <w:rsid w:val="00190723"/>
    <w:rsid w:val="00193D2E"/>
    <w:rsid w:val="001964DD"/>
    <w:rsid w:val="001A17E8"/>
    <w:rsid w:val="001A2AF7"/>
    <w:rsid w:val="001A306E"/>
    <w:rsid w:val="001A423F"/>
    <w:rsid w:val="001A5A96"/>
    <w:rsid w:val="001A710D"/>
    <w:rsid w:val="001B0A85"/>
    <w:rsid w:val="001B1684"/>
    <w:rsid w:val="001C0D96"/>
    <w:rsid w:val="001C399B"/>
    <w:rsid w:val="001C5DD4"/>
    <w:rsid w:val="001C6F6F"/>
    <w:rsid w:val="001C71A5"/>
    <w:rsid w:val="001C77A9"/>
    <w:rsid w:val="001D02C2"/>
    <w:rsid w:val="001D0750"/>
    <w:rsid w:val="001D29E6"/>
    <w:rsid w:val="001D3583"/>
    <w:rsid w:val="001D4502"/>
    <w:rsid w:val="001D677E"/>
    <w:rsid w:val="001E0C25"/>
    <w:rsid w:val="001E32B2"/>
    <w:rsid w:val="001E6373"/>
    <w:rsid w:val="001F04DE"/>
    <w:rsid w:val="001F1643"/>
    <w:rsid w:val="001F168B"/>
    <w:rsid w:val="001F528E"/>
    <w:rsid w:val="001F62A5"/>
    <w:rsid w:val="001F67A3"/>
    <w:rsid w:val="001F7FB0"/>
    <w:rsid w:val="0020039B"/>
    <w:rsid w:val="00200A32"/>
    <w:rsid w:val="00203C5F"/>
    <w:rsid w:val="002064D7"/>
    <w:rsid w:val="0021061E"/>
    <w:rsid w:val="00210665"/>
    <w:rsid w:val="0021365C"/>
    <w:rsid w:val="0021410C"/>
    <w:rsid w:val="00214746"/>
    <w:rsid w:val="00214B86"/>
    <w:rsid w:val="00214D9F"/>
    <w:rsid w:val="002156F2"/>
    <w:rsid w:val="0021641D"/>
    <w:rsid w:val="002172B7"/>
    <w:rsid w:val="0022097E"/>
    <w:rsid w:val="00222E59"/>
    <w:rsid w:val="002240F6"/>
    <w:rsid w:val="00226085"/>
    <w:rsid w:val="002335FF"/>
    <w:rsid w:val="00233DAC"/>
    <w:rsid w:val="00233F77"/>
    <w:rsid w:val="00234276"/>
    <w:rsid w:val="002347A2"/>
    <w:rsid w:val="002347DD"/>
    <w:rsid w:val="0023754E"/>
    <w:rsid w:val="002415D8"/>
    <w:rsid w:val="002417F1"/>
    <w:rsid w:val="00242137"/>
    <w:rsid w:val="00242897"/>
    <w:rsid w:val="00242FE2"/>
    <w:rsid w:val="002468F0"/>
    <w:rsid w:val="0025296C"/>
    <w:rsid w:val="0025436F"/>
    <w:rsid w:val="002569B8"/>
    <w:rsid w:val="0026000E"/>
    <w:rsid w:val="00263AD9"/>
    <w:rsid w:val="002642A3"/>
    <w:rsid w:val="00265057"/>
    <w:rsid w:val="00265EFF"/>
    <w:rsid w:val="002666FD"/>
    <w:rsid w:val="0026698F"/>
    <w:rsid w:val="00270478"/>
    <w:rsid w:val="002731F0"/>
    <w:rsid w:val="00275671"/>
    <w:rsid w:val="00277ECB"/>
    <w:rsid w:val="00282725"/>
    <w:rsid w:val="0028424E"/>
    <w:rsid w:val="00290720"/>
    <w:rsid w:val="002917AF"/>
    <w:rsid w:val="002A016C"/>
    <w:rsid w:val="002A1D06"/>
    <w:rsid w:val="002A2496"/>
    <w:rsid w:val="002A39DE"/>
    <w:rsid w:val="002A3D85"/>
    <w:rsid w:val="002A4DDB"/>
    <w:rsid w:val="002A62B5"/>
    <w:rsid w:val="002A6579"/>
    <w:rsid w:val="002A7196"/>
    <w:rsid w:val="002A7B64"/>
    <w:rsid w:val="002B11BB"/>
    <w:rsid w:val="002B412A"/>
    <w:rsid w:val="002B4C82"/>
    <w:rsid w:val="002B6B6D"/>
    <w:rsid w:val="002C05CC"/>
    <w:rsid w:val="002C1F79"/>
    <w:rsid w:val="002C2704"/>
    <w:rsid w:val="002C4105"/>
    <w:rsid w:val="002C5A15"/>
    <w:rsid w:val="002C6720"/>
    <w:rsid w:val="002C684C"/>
    <w:rsid w:val="002C721D"/>
    <w:rsid w:val="002C7524"/>
    <w:rsid w:val="002D0259"/>
    <w:rsid w:val="002D0B9E"/>
    <w:rsid w:val="002D2210"/>
    <w:rsid w:val="002D2349"/>
    <w:rsid w:val="002D2526"/>
    <w:rsid w:val="002D3730"/>
    <w:rsid w:val="002D376F"/>
    <w:rsid w:val="002D3E7B"/>
    <w:rsid w:val="002D44EA"/>
    <w:rsid w:val="002E0381"/>
    <w:rsid w:val="002E0C51"/>
    <w:rsid w:val="002E1530"/>
    <w:rsid w:val="002E2C9F"/>
    <w:rsid w:val="002E40B0"/>
    <w:rsid w:val="002F0A72"/>
    <w:rsid w:val="002F0B69"/>
    <w:rsid w:val="002F0EFF"/>
    <w:rsid w:val="002F6CC8"/>
    <w:rsid w:val="002F78DA"/>
    <w:rsid w:val="002F7EB7"/>
    <w:rsid w:val="00303484"/>
    <w:rsid w:val="00303C33"/>
    <w:rsid w:val="003046A5"/>
    <w:rsid w:val="0030760A"/>
    <w:rsid w:val="0030787B"/>
    <w:rsid w:val="00307C22"/>
    <w:rsid w:val="00307E25"/>
    <w:rsid w:val="003113BD"/>
    <w:rsid w:val="00311BCE"/>
    <w:rsid w:val="003127EC"/>
    <w:rsid w:val="00314F1D"/>
    <w:rsid w:val="00315451"/>
    <w:rsid w:val="0031707C"/>
    <w:rsid w:val="003172DC"/>
    <w:rsid w:val="003227BD"/>
    <w:rsid w:val="00323FB1"/>
    <w:rsid w:val="00326F27"/>
    <w:rsid w:val="00327FEB"/>
    <w:rsid w:val="00331408"/>
    <w:rsid w:val="00332628"/>
    <w:rsid w:val="003330BD"/>
    <w:rsid w:val="0033453E"/>
    <w:rsid w:val="00335528"/>
    <w:rsid w:val="0033688D"/>
    <w:rsid w:val="003376AE"/>
    <w:rsid w:val="00342A3E"/>
    <w:rsid w:val="00342F83"/>
    <w:rsid w:val="00344928"/>
    <w:rsid w:val="00350C52"/>
    <w:rsid w:val="003510A9"/>
    <w:rsid w:val="0035152A"/>
    <w:rsid w:val="00351E31"/>
    <w:rsid w:val="00351FDC"/>
    <w:rsid w:val="00352517"/>
    <w:rsid w:val="0035462D"/>
    <w:rsid w:val="003576B4"/>
    <w:rsid w:val="003600CC"/>
    <w:rsid w:val="003604E3"/>
    <w:rsid w:val="003625E7"/>
    <w:rsid w:val="00374137"/>
    <w:rsid w:val="003746EA"/>
    <w:rsid w:val="003757F8"/>
    <w:rsid w:val="0037609A"/>
    <w:rsid w:val="00377A50"/>
    <w:rsid w:val="00380F86"/>
    <w:rsid w:val="0038334B"/>
    <w:rsid w:val="00385E83"/>
    <w:rsid w:val="0038615A"/>
    <w:rsid w:val="00387C93"/>
    <w:rsid w:val="00390390"/>
    <w:rsid w:val="0039040D"/>
    <w:rsid w:val="003907C5"/>
    <w:rsid w:val="00390B84"/>
    <w:rsid w:val="003914BF"/>
    <w:rsid w:val="003926E9"/>
    <w:rsid w:val="00395844"/>
    <w:rsid w:val="00395EE2"/>
    <w:rsid w:val="00396E32"/>
    <w:rsid w:val="00397F7B"/>
    <w:rsid w:val="003A09C1"/>
    <w:rsid w:val="003A18C1"/>
    <w:rsid w:val="003A2F30"/>
    <w:rsid w:val="003A41CB"/>
    <w:rsid w:val="003B081E"/>
    <w:rsid w:val="003B0847"/>
    <w:rsid w:val="003B2180"/>
    <w:rsid w:val="003B22C7"/>
    <w:rsid w:val="003B3EA8"/>
    <w:rsid w:val="003B47DE"/>
    <w:rsid w:val="003B6964"/>
    <w:rsid w:val="003C0337"/>
    <w:rsid w:val="003C34D8"/>
    <w:rsid w:val="003C3971"/>
    <w:rsid w:val="003C3EB2"/>
    <w:rsid w:val="003C4ABA"/>
    <w:rsid w:val="003C4C2F"/>
    <w:rsid w:val="003C515A"/>
    <w:rsid w:val="003C5252"/>
    <w:rsid w:val="003C7861"/>
    <w:rsid w:val="003D3A59"/>
    <w:rsid w:val="003D3A6C"/>
    <w:rsid w:val="003D5CB6"/>
    <w:rsid w:val="003E12FC"/>
    <w:rsid w:val="003E13E5"/>
    <w:rsid w:val="003E5235"/>
    <w:rsid w:val="003F274E"/>
    <w:rsid w:val="003F3083"/>
    <w:rsid w:val="003F37F8"/>
    <w:rsid w:val="003F6CD5"/>
    <w:rsid w:val="0040027F"/>
    <w:rsid w:val="00400618"/>
    <w:rsid w:val="00400F49"/>
    <w:rsid w:val="00403B9E"/>
    <w:rsid w:val="00403BD3"/>
    <w:rsid w:val="0040694A"/>
    <w:rsid w:val="00407BB2"/>
    <w:rsid w:val="00410060"/>
    <w:rsid w:val="0041059A"/>
    <w:rsid w:val="00410F79"/>
    <w:rsid w:val="00412E0D"/>
    <w:rsid w:val="00412E3A"/>
    <w:rsid w:val="00413153"/>
    <w:rsid w:val="004136D7"/>
    <w:rsid w:val="00416F0F"/>
    <w:rsid w:val="00417453"/>
    <w:rsid w:val="00417F21"/>
    <w:rsid w:val="0042099A"/>
    <w:rsid w:val="00421AA5"/>
    <w:rsid w:val="00422112"/>
    <w:rsid w:val="00426599"/>
    <w:rsid w:val="004276DE"/>
    <w:rsid w:val="004277B0"/>
    <w:rsid w:val="00431390"/>
    <w:rsid w:val="00432835"/>
    <w:rsid w:val="00437720"/>
    <w:rsid w:val="00437C38"/>
    <w:rsid w:val="00442051"/>
    <w:rsid w:val="00443BC4"/>
    <w:rsid w:val="0044486E"/>
    <w:rsid w:val="0044489A"/>
    <w:rsid w:val="00444BE3"/>
    <w:rsid w:val="004467D4"/>
    <w:rsid w:val="00446F24"/>
    <w:rsid w:val="00451A92"/>
    <w:rsid w:val="004547DE"/>
    <w:rsid w:val="00454B74"/>
    <w:rsid w:val="00456F3E"/>
    <w:rsid w:val="00456FBC"/>
    <w:rsid w:val="0045717F"/>
    <w:rsid w:val="00461EB8"/>
    <w:rsid w:val="00462E64"/>
    <w:rsid w:val="00463335"/>
    <w:rsid w:val="00463371"/>
    <w:rsid w:val="004637DE"/>
    <w:rsid w:val="00467C3F"/>
    <w:rsid w:val="00471B14"/>
    <w:rsid w:val="00475B76"/>
    <w:rsid w:val="00475BCB"/>
    <w:rsid w:val="004771F0"/>
    <w:rsid w:val="00477C84"/>
    <w:rsid w:val="00482F7A"/>
    <w:rsid w:val="0048319A"/>
    <w:rsid w:val="00484207"/>
    <w:rsid w:val="0049360F"/>
    <w:rsid w:val="00494C16"/>
    <w:rsid w:val="004A06D9"/>
    <w:rsid w:val="004A71E3"/>
    <w:rsid w:val="004B1BEF"/>
    <w:rsid w:val="004B27E9"/>
    <w:rsid w:val="004B6567"/>
    <w:rsid w:val="004C1B4C"/>
    <w:rsid w:val="004C21B3"/>
    <w:rsid w:val="004C2EAE"/>
    <w:rsid w:val="004C4624"/>
    <w:rsid w:val="004C6EFF"/>
    <w:rsid w:val="004D0CD5"/>
    <w:rsid w:val="004D3578"/>
    <w:rsid w:val="004D6DB0"/>
    <w:rsid w:val="004E213A"/>
    <w:rsid w:val="004E22A8"/>
    <w:rsid w:val="004E448B"/>
    <w:rsid w:val="004E687E"/>
    <w:rsid w:val="004E794D"/>
    <w:rsid w:val="004F0ACF"/>
    <w:rsid w:val="004F49A4"/>
    <w:rsid w:val="004F5EB8"/>
    <w:rsid w:val="004F726E"/>
    <w:rsid w:val="005003EC"/>
    <w:rsid w:val="005020CC"/>
    <w:rsid w:val="0050689B"/>
    <w:rsid w:val="00511AD3"/>
    <w:rsid w:val="00511F52"/>
    <w:rsid w:val="0051237F"/>
    <w:rsid w:val="00512DCE"/>
    <w:rsid w:val="005144FD"/>
    <w:rsid w:val="00515075"/>
    <w:rsid w:val="00515A66"/>
    <w:rsid w:val="00516862"/>
    <w:rsid w:val="00520DBA"/>
    <w:rsid w:val="00522D21"/>
    <w:rsid w:val="00525B76"/>
    <w:rsid w:val="00527AB1"/>
    <w:rsid w:val="005309A1"/>
    <w:rsid w:val="0053346F"/>
    <w:rsid w:val="00535960"/>
    <w:rsid w:val="00537A7D"/>
    <w:rsid w:val="00543E6C"/>
    <w:rsid w:val="00544A1F"/>
    <w:rsid w:val="00544A2E"/>
    <w:rsid w:val="00544D18"/>
    <w:rsid w:val="0054529E"/>
    <w:rsid w:val="00546E1F"/>
    <w:rsid w:val="0054705B"/>
    <w:rsid w:val="00547850"/>
    <w:rsid w:val="00550521"/>
    <w:rsid w:val="00551FAE"/>
    <w:rsid w:val="00552ADD"/>
    <w:rsid w:val="00552BB2"/>
    <w:rsid w:val="005554C9"/>
    <w:rsid w:val="005558FE"/>
    <w:rsid w:val="00555C4D"/>
    <w:rsid w:val="00556C3A"/>
    <w:rsid w:val="00560BD8"/>
    <w:rsid w:val="005611CE"/>
    <w:rsid w:val="00561CA3"/>
    <w:rsid w:val="005648FA"/>
    <w:rsid w:val="00565087"/>
    <w:rsid w:val="00565AD4"/>
    <w:rsid w:val="00566432"/>
    <w:rsid w:val="00577B80"/>
    <w:rsid w:val="0058031A"/>
    <w:rsid w:val="0058327A"/>
    <w:rsid w:val="005861A6"/>
    <w:rsid w:val="00587266"/>
    <w:rsid w:val="005954E1"/>
    <w:rsid w:val="00595EBB"/>
    <w:rsid w:val="005A150C"/>
    <w:rsid w:val="005A3C38"/>
    <w:rsid w:val="005A561B"/>
    <w:rsid w:val="005A5669"/>
    <w:rsid w:val="005A5D41"/>
    <w:rsid w:val="005B3242"/>
    <w:rsid w:val="005B573B"/>
    <w:rsid w:val="005B72AE"/>
    <w:rsid w:val="005B7DAD"/>
    <w:rsid w:val="005C0CF2"/>
    <w:rsid w:val="005C2C66"/>
    <w:rsid w:val="005C6BB7"/>
    <w:rsid w:val="005D2E01"/>
    <w:rsid w:val="005D5600"/>
    <w:rsid w:val="005D5D81"/>
    <w:rsid w:val="005E1749"/>
    <w:rsid w:val="005E3377"/>
    <w:rsid w:val="005E3BB5"/>
    <w:rsid w:val="005E74EC"/>
    <w:rsid w:val="005F04A7"/>
    <w:rsid w:val="005F115E"/>
    <w:rsid w:val="005F3372"/>
    <w:rsid w:val="005F3E47"/>
    <w:rsid w:val="005F437E"/>
    <w:rsid w:val="005F5BA9"/>
    <w:rsid w:val="005F6251"/>
    <w:rsid w:val="00600A72"/>
    <w:rsid w:val="00605064"/>
    <w:rsid w:val="00605E00"/>
    <w:rsid w:val="006149AB"/>
    <w:rsid w:val="00614FDF"/>
    <w:rsid w:val="00620AFA"/>
    <w:rsid w:val="0062184B"/>
    <w:rsid w:val="006231D9"/>
    <w:rsid w:val="006234A9"/>
    <w:rsid w:val="006234F0"/>
    <w:rsid w:val="006247FF"/>
    <w:rsid w:val="00626EE0"/>
    <w:rsid w:val="00627742"/>
    <w:rsid w:val="00630238"/>
    <w:rsid w:val="0063089C"/>
    <w:rsid w:val="006323BD"/>
    <w:rsid w:val="00632CC6"/>
    <w:rsid w:val="00632DC0"/>
    <w:rsid w:val="00633860"/>
    <w:rsid w:val="00634529"/>
    <w:rsid w:val="00634CAC"/>
    <w:rsid w:val="006363CA"/>
    <w:rsid w:val="00637482"/>
    <w:rsid w:val="00637806"/>
    <w:rsid w:val="00637AA6"/>
    <w:rsid w:val="00642092"/>
    <w:rsid w:val="0064313B"/>
    <w:rsid w:val="006444A6"/>
    <w:rsid w:val="00652993"/>
    <w:rsid w:val="00652F5E"/>
    <w:rsid w:val="00653ADD"/>
    <w:rsid w:val="0065705B"/>
    <w:rsid w:val="00664F9F"/>
    <w:rsid w:val="00666F6D"/>
    <w:rsid w:val="00667113"/>
    <w:rsid w:val="00670279"/>
    <w:rsid w:val="006706AA"/>
    <w:rsid w:val="00670A91"/>
    <w:rsid w:val="00675A82"/>
    <w:rsid w:val="00677EAE"/>
    <w:rsid w:val="00677FEF"/>
    <w:rsid w:val="0068014E"/>
    <w:rsid w:val="006826B2"/>
    <w:rsid w:val="00683911"/>
    <w:rsid w:val="0068423E"/>
    <w:rsid w:val="00684D5A"/>
    <w:rsid w:val="00686BCC"/>
    <w:rsid w:val="00690468"/>
    <w:rsid w:val="00694780"/>
    <w:rsid w:val="00694BCA"/>
    <w:rsid w:val="006979DB"/>
    <w:rsid w:val="006A26BB"/>
    <w:rsid w:val="006A26E2"/>
    <w:rsid w:val="006A36A0"/>
    <w:rsid w:val="006A4EA4"/>
    <w:rsid w:val="006B3ED6"/>
    <w:rsid w:val="006B54D4"/>
    <w:rsid w:val="006C0D2A"/>
    <w:rsid w:val="006C6849"/>
    <w:rsid w:val="006D0D8E"/>
    <w:rsid w:val="006D6262"/>
    <w:rsid w:val="006D6906"/>
    <w:rsid w:val="006D700B"/>
    <w:rsid w:val="006D7945"/>
    <w:rsid w:val="006E2750"/>
    <w:rsid w:val="006E3903"/>
    <w:rsid w:val="006E43BA"/>
    <w:rsid w:val="006E582B"/>
    <w:rsid w:val="006E5CC6"/>
    <w:rsid w:val="006E6BCA"/>
    <w:rsid w:val="006F4A10"/>
    <w:rsid w:val="006F4C92"/>
    <w:rsid w:val="006F6048"/>
    <w:rsid w:val="006F6453"/>
    <w:rsid w:val="006F730D"/>
    <w:rsid w:val="00701CFA"/>
    <w:rsid w:val="00701EDD"/>
    <w:rsid w:val="00702299"/>
    <w:rsid w:val="00702CFC"/>
    <w:rsid w:val="00703293"/>
    <w:rsid w:val="007070BE"/>
    <w:rsid w:val="007121DD"/>
    <w:rsid w:val="00714926"/>
    <w:rsid w:val="00715C3E"/>
    <w:rsid w:val="00716495"/>
    <w:rsid w:val="007178BA"/>
    <w:rsid w:val="00720A8F"/>
    <w:rsid w:val="0072100B"/>
    <w:rsid w:val="007279CC"/>
    <w:rsid w:val="0073157D"/>
    <w:rsid w:val="00731D87"/>
    <w:rsid w:val="007323D9"/>
    <w:rsid w:val="00732993"/>
    <w:rsid w:val="00733A8B"/>
    <w:rsid w:val="00734833"/>
    <w:rsid w:val="00734A5B"/>
    <w:rsid w:val="00734C34"/>
    <w:rsid w:val="00734E25"/>
    <w:rsid w:val="00734E7C"/>
    <w:rsid w:val="00735E56"/>
    <w:rsid w:val="00736368"/>
    <w:rsid w:val="00736D74"/>
    <w:rsid w:val="00737B16"/>
    <w:rsid w:val="00743647"/>
    <w:rsid w:val="00744187"/>
    <w:rsid w:val="00744E76"/>
    <w:rsid w:val="00745A5D"/>
    <w:rsid w:val="007474F3"/>
    <w:rsid w:val="00750704"/>
    <w:rsid w:val="007511A4"/>
    <w:rsid w:val="00751E6A"/>
    <w:rsid w:val="00752C90"/>
    <w:rsid w:val="00754281"/>
    <w:rsid w:val="00755D78"/>
    <w:rsid w:val="007619D1"/>
    <w:rsid w:val="00764BAC"/>
    <w:rsid w:val="00765F43"/>
    <w:rsid w:val="007662C7"/>
    <w:rsid w:val="00766EE4"/>
    <w:rsid w:val="007671D2"/>
    <w:rsid w:val="00773592"/>
    <w:rsid w:val="00775FFB"/>
    <w:rsid w:val="00776A09"/>
    <w:rsid w:val="007779BF"/>
    <w:rsid w:val="00780C09"/>
    <w:rsid w:val="00780E06"/>
    <w:rsid w:val="0078130C"/>
    <w:rsid w:val="00781F0F"/>
    <w:rsid w:val="0078557D"/>
    <w:rsid w:val="00786BCB"/>
    <w:rsid w:val="007938B2"/>
    <w:rsid w:val="00793943"/>
    <w:rsid w:val="00793D94"/>
    <w:rsid w:val="0079648F"/>
    <w:rsid w:val="007A1DFB"/>
    <w:rsid w:val="007B05D3"/>
    <w:rsid w:val="007B1F97"/>
    <w:rsid w:val="007B3764"/>
    <w:rsid w:val="007B3AF2"/>
    <w:rsid w:val="007B4F87"/>
    <w:rsid w:val="007B6C65"/>
    <w:rsid w:val="007C0421"/>
    <w:rsid w:val="007C320F"/>
    <w:rsid w:val="007C381F"/>
    <w:rsid w:val="007C51A2"/>
    <w:rsid w:val="007C57D2"/>
    <w:rsid w:val="007C6FCE"/>
    <w:rsid w:val="007C794E"/>
    <w:rsid w:val="007D2611"/>
    <w:rsid w:val="007D385F"/>
    <w:rsid w:val="007D3D8B"/>
    <w:rsid w:val="007E07E2"/>
    <w:rsid w:val="007E32E9"/>
    <w:rsid w:val="007E3C1A"/>
    <w:rsid w:val="007E4E5F"/>
    <w:rsid w:val="007E5899"/>
    <w:rsid w:val="007E63F3"/>
    <w:rsid w:val="007E742C"/>
    <w:rsid w:val="007E7C87"/>
    <w:rsid w:val="007F078B"/>
    <w:rsid w:val="007F21C1"/>
    <w:rsid w:val="007F35BF"/>
    <w:rsid w:val="007F7308"/>
    <w:rsid w:val="007F7D6B"/>
    <w:rsid w:val="008028A4"/>
    <w:rsid w:val="0081036D"/>
    <w:rsid w:val="00811513"/>
    <w:rsid w:val="00812848"/>
    <w:rsid w:val="008142D2"/>
    <w:rsid w:val="008161DB"/>
    <w:rsid w:val="00816C77"/>
    <w:rsid w:val="00821098"/>
    <w:rsid w:val="00822040"/>
    <w:rsid w:val="008227B5"/>
    <w:rsid w:val="00824114"/>
    <w:rsid w:val="00825803"/>
    <w:rsid w:val="0082610D"/>
    <w:rsid w:val="0082765D"/>
    <w:rsid w:val="00831C40"/>
    <w:rsid w:val="00832E63"/>
    <w:rsid w:val="008358BF"/>
    <w:rsid w:val="008367CD"/>
    <w:rsid w:val="00836E71"/>
    <w:rsid w:val="00845013"/>
    <w:rsid w:val="00845CF1"/>
    <w:rsid w:val="008462B8"/>
    <w:rsid w:val="00847D43"/>
    <w:rsid w:val="008508FE"/>
    <w:rsid w:val="00850FDF"/>
    <w:rsid w:val="00852C20"/>
    <w:rsid w:val="00854CE4"/>
    <w:rsid w:val="00856E5A"/>
    <w:rsid w:val="00857A4D"/>
    <w:rsid w:val="00863493"/>
    <w:rsid w:val="0086367A"/>
    <w:rsid w:val="00865110"/>
    <w:rsid w:val="00872CCA"/>
    <w:rsid w:val="008744B3"/>
    <w:rsid w:val="00874603"/>
    <w:rsid w:val="008768CA"/>
    <w:rsid w:val="0088118B"/>
    <w:rsid w:val="0088246B"/>
    <w:rsid w:val="008878FB"/>
    <w:rsid w:val="00890F8B"/>
    <w:rsid w:val="00896206"/>
    <w:rsid w:val="00897669"/>
    <w:rsid w:val="008A1EEE"/>
    <w:rsid w:val="008A2565"/>
    <w:rsid w:val="008A4439"/>
    <w:rsid w:val="008A6552"/>
    <w:rsid w:val="008B0185"/>
    <w:rsid w:val="008B0961"/>
    <w:rsid w:val="008B0B7A"/>
    <w:rsid w:val="008B0C9D"/>
    <w:rsid w:val="008B7F92"/>
    <w:rsid w:val="008C1E71"/>
    <w:rsid w:val="008C27B3"/>
    <w:rsid w:val="008C3280"/>
    <w:rsid w:val="008C50B5"/>
    <w:rsid w:val="008C7055"/>
    <w:rsid w:val="008C7D7A"/>
    <w:rsid w:val="008D392B"/>
    <w:rsid w:val="008D5F9C"/>
    <w:rsid w:val="008D630D"/>
    <w:rsid w:val="008D70D3"/>
    <w:rsid w:val="008E11E5"/>
    <w:rsid w:val="008E2D32"/>
    <w:rsid w:val="008E3B11"/>
    <w:rsid w:val="008E4FE7"/>
    <w:rsid w:val="008E53DB"/>
    <w:rsid w:val="008E6F93"/>
    <w:rsid w:val="008F044C"/>
    <w:rsid w:val="008F14EB"/>
    <w:rsid w:val="008F1D40"/>
    <w:rsid w:val="008F21E2"/>
    <w:rsid w:val="008F2B8A"/>
    <w:rsid w:val="008F5127"/>
    <w:rsid w:val="008F552F"/>
    <w:rsid w:val="008F6767"/>
    <w:rsid w:val="008F6C5C"/>
    <w:rsid w:val="0090125B"/>
    <w:rsid w:val="0090271F"/>
    <w:rsid w:val="00902E23"/>
    <w:rsid w:val="009043A2"/>
    <w:rsid w:val="009055B5"/>
    <w:rsid w:val="00906756"/>
    <w:rsid w:val="0091348E"/>
    <w:rsid w:val="00916DD4"/>
    <w:rsid w:val="00916E41"/>
    <w:rsid w:val="0091774C"/>
    <w:rsid w:val="009225D1"/>
    <w:rsid w:val="00926B86"/>
    <w:rsid w:val="00930EE4"/>
    <w:rsid w:val="00933E70"/>
    <w:rsid w:val="00934F57"/>
    <w:rsid w:val="0094134A"/>
    <w:rsid w:val="00941DF2"/>
    <w:rsid w:val="00942EC2"/>
    <w:rsid w:val="00945CA2"/>
    <w:rsid w:val="00945D55"/>
    <w:rsid w:val="00946894"/>
    <w:rsid w:val="00947DD0"/>
    <w:rsid w:val="00950F34"/>
    <w:rsid w:val="00952DE9"/>
    <w:rsid w:val="00953870"/>
    <w:rsid w:val="009553FE"/>
    <w:rsid w:val="00956C78"/>
    <w:rsid w:val="009605FB"/>
    <w:rsid w:val="0096192B"/>
    <w:rsid w:val="009630BB"/>
    <w:rsid w:val="00963B9B"/>
    <w:rsid w:val="009660B9"/>
    <w:rsid w:val="00967EA0"/>
    <w:rsid w:val="009741DA"/>
    <w:rsid w:val="00976DFF"/>
    <w:rsid w:val="00980AF1"/>
    <w:rsid w:val="00984992"/>
    <w:rsid w:val="00986AB9"/>
    <w:rsid w:val="0098736D"/>
    <w:rsid w:val="0098739F"/>
    <w:rsid w:val="009915D1"/>
    <w:rsid w:val="00992C67"/>
    <w:rsid w:val="00996880"/>
    <w:rsid w:val="00997BE8"/>
    <w:rsid w:val="009A4219"/>
    <w:rsid w:val="009A4388"/>
    <w:rsid w:val="009A5D76"/>
    <w:rsid w:val="009A7427"/>
    <w:rsid w:val="009A7DF8"/>
    <w:rsid w:val="009B4ACB"/>
    <w:rsid w:val="009C0826"/>
    <w:rsid w:val="009C0C3B"/>
    <w:rsid w:val="009C5662"/>
    <w:rsid w:val="009C61FF"/>
    <w:rsid w:val="009C66B7"/>
    <w:rsid w:val="009D1B1D"/>
    <w:rsid w:val="009D3B11"/>
    <w:rsid w:val="009D4CC4"/>
    <w:rsid w:val="009D6ACA"/>
    <w:rsid w:val="009D6D0A"/>
    <w:rsid w:val="009E2A8E"/>
    <w:rsid w:val="009E4020"/>
    <w:rsid w:val="009E7E4E"/>
    <w:rsid w:val="009F37B7"/>
    <w:rsid w:val="009F4BBD"/>
    <w:rsid w:val="009F4BED"/>
    <w:rsid w:val="009F4C6B"/>
    <w:rsid w:val="009F4E6B"/>
    <w:rsid w:val="009F6CE4"/>
    <w:rsid w:val="009F79D3"/>
    <w:rsid w:val="00A00F65"/>
    <w:rsid w:val="00A03730"/>
    <w:rsid w:val="00A10F02"/>
    <w:rsid w:val="00A12473"/>
    <w:rsid w:val="00A14F1B"/>
    <w:rsid w:val="00A164B4"/>
    <w:rsid w:val="00A21C6D"/>
    <w:rsid w:val="00A21FB9"/>
    <w:rsid w:val="00A26402"/>
    <w:rsid w:val="00A301AC"/>
    <w:rsid w:val="00A3115D"/>
    <w:rsid w:val="00A3195D"/>
    <w:rsid w:val="00A36DB2"/>
    <w:rsid w:val="00A43323"/>
    <w:rsid w:val="00A45E46"/>
    <w:rsid w:val="00A51699"/>
    <w:rsid w:val="00A5254F"/>
    <w:rsid w:val="00A52C73"/>
    <w:rsid w:val="00A5304E"/>
    <w:rsid w:val="00A53724"/>
    <w:rsid w:val="00A53AFF"/>
    <w:rsid w:val="00A54441"/>
    <w:rsid w:val="00A5567E"/>
    <w:rsid w:val="00A566EC"/>
    <w:rsid w:val="00A56D21"/>
    <w:rsid w:val="00A574C0"/>
    <w:rsid w:val="00A579BD"/>
    <w:rsid w:val="00A57E14"/>
    <w:rsid w:val="00A6398D"/>
    <w:rsid w:val="00A66E0E"/>
    <w:rsid w:val="00A679AD"/>
    <w:rsid w:val="00A700B5"/>
    <w:rsid w:val="00A70337"/>
    <w:rsid w:val="00A71580"/>
    <w:rsid w:val="00A74D52"/>
    <w:rsid w:val="00A773BB"/>
    <w:rsid w:val="00A77D7D"/>
    <w:rsid w:val="00A815AC"/>
    <w:rsid w:val="00A82346"/>
    <w:rsid w:val="00A90170"/>
    <w:rsid w:val="00A90FF8"/>
    <w:rsid w:val="00A952E2"/>
    <w:rsid w:val="00A96BCF"/>
    <w:rsid w:val="00AA140D"/>
    <w:rsid w:val="00AA499D"/>
    <w:rsid w:val="00AA686D"/>
    <w:rsid w:val="00AB37EB"/>
    <w:rsid w:val="00AB4E7E"/>
    <w:rsid w:val="00AB5AEC"/>
    <w:rsid w:val="00AB6751"/>
    <w:rsid w:val="00AB720A"/>
    <w:rsid w:val="00AC038D"/>
    <w:rsid w:val="00AC1276"/>
    <w:rsid w:val="00AC14E6"/>
    <w:rsid w:val="00AC19D8"/>
    <w:rsid w:val="00AC2350"/>
    <w:rsid w:val="00AC4B16"/>
    <w:rsid w:val="00AC50DC"/>
    <w:rsid w:val="00AC5F95"/>
    <w:rsid w:val="00AD16B2"/>
    <w:rsid w:val="00AD254F"/>
    <w:rsid w:val="00AD5FFC"/>
    <w:rsid w:val="00AD6D55"/>
    <w:rsid w:val="00AD768B"/>
    <w:rsid w:val="00AE31E5"/>
    <w:rsid w:val="00AE3BDF"/>
    <w:rsid w:val="00AE48BF"/>
    <w:rsid w:val="00AE5819"/>
    <w:rsid w:val="00AF020E"/>
    <w:rsid w:val="00AF18A6"/>
    <w:rsid w:val="00AF277E"/>
    <w:rsid w:val="00AF4045"/>
    <w:rsid w:val="00AF5353"/>
    <w:rsid w:val="00B00091"/>
    <w:rsid w:val="00B00AAC"/>
    <w:rsid w:val="00B00AED"/>
    <w:rsid w:val="00B00C37"/>
    <w:rsid w:val="00B01D36"/>
    <w:rsid w:val="00B06692"/>
    <w:rsid w:val="00B06735"/>
    <w:rsid w:val="00B072CD"/>
    <w:rsid w:val="00B11261"/>
    <w:rsid w:val="00B11F57"/>
    <w:rsid w:val="00B14090"/>
    <w:rsid w:val="00B145C6"/>
    <w:rsid w:val="00B15449"/>
    <w:rsid w:val="00B15642"/>
    <w:rsid w:val="00B1646F"/>
    <w:rsid w:val="00B174E7"/>
    <w:rsid w:val="00B2033A"/>
    <w:rsid w:val="00B207B8"/>
    <w:rsid w:val="00B278E8"/>
    <w:rsid w:val="00B30987"/>
    <w:rsid w:val="00B30D87"/>
    <w:rsid w:val="00B31D7A"/>
    <w:rsid w:val="00B3259C"/>
    <w:rsid w:val="00B34F73"/>
    <w:rsid w:val="00B36335"/>
    <w:rsid w:val="00B4059E"/>
    <w:rsid w:val="00B40982"/>
    <w:rsid w:val="00B40C77"/>
    <w:rsid w:val="00B40FE9"/>
    <w:rsid w:val="00B43307"/>
    <w:rsid w:val="00B47C24"/>
    <w:rsid w:val="00B47CC5"/>
    <w:rsid w:val="00B50061"/>
    <w:rsid w:val="00B51C60"/>
    <w:rsid w:val="00B52070"/>
    <w:rsid w:val="00B550C1"/>
    <w:rsid w:val="00B562F5"/>
    <w:rsid w:val="00B564E1"/>
    <w:rsid w:val="00B57C9A"/>
    <w:rsid w:val="00B57E24"/>
    <w:rsid w:val="00B57F44"/>
    <w:rsid w:val="00B60D12"/>
    <w:rsid w:val="00B62411"/>
    <w:rsid w:val="00B62F6D"/>
    <w:rsid w:val="00B63029"/>
    <w:rsid w:val="00B6623B"/>
    <w:rsid w:val="00B70BA6"/>
    <w:rsid w:val="00B719F1"/>
    <w:rsid w:val="00B71A26"/>
    <w:rsid w:val="00B7335E"/>
    <w:rsid w:val="00B7426F"/>
    <w:rsid w:val="00B743E8"/>
    <w:rsid w:val="00B74DC8"/>
    <w:rsid w:val="00B7559F"/>
    <w:rsid w:val="00B805D4"/>
    <w:rsid w:val="00B82068"/>
    <w:rsid w:val="00B83245"/>
    <w:rsid w:val="00B84A0D"/>
    <w:rsid w:val="00B8541F"/>
    <w:rsid w:val="00B86133"/>
    <w:rsid w:val="00B8621B"/>
    <w:rsid w:val="00B87783"/>
    <w:rsid w:val="00B878A4"/>
    <w:rsid w:val="00B879A0"/>
    <w:rsid w:val="00B91F2C"/>
    <w:rsid w:val="00B9261D"/>
    <w:rsid w:val="00B933C7"/>
    <w:rsid w:val="00B9431B"/>
    <w:rsid w:val="00B968D8"/>
    <w:rsid w:val="00B96BBD"/>
    <w:rsid w:val="00B97E1C"/>
    <w:rsid w:val="00BA167F"/>
    <w:rsid w:val="00BA291C"/>
    <w:rsid w:val="00BA4E7A"/>
    <w:rsid w:val="00BA5344"/>
    <w:rsid w:val="00BA653C"/>
    <w:rsid w:val="00BB33B8"/>
    <w:rsid w:val="00BB7A3B"/>
    <w:rsid w:val="00BC0F1A"/>
    <w:rsid w:val="00BC0F7D"/>
    <w:rsid w:val="00BC3AF0"/>
    <w:rsid w:val="00BC3C95"/>
    <w:rsid w:val="00BC5E93"/>
    <w:rsid w:val="00BC6FFD"/>
    <w:rsid w:val="00BC7AD6"/>
    <w:rsid w:val="00BD1320"/>
    <w:rsid w:val="00BD67F9"/>
    <w:rsid w:val="00BE10F8"/>
    <w:rsid w:val="00BE1DE6"/>
    <w:rsid w:val="00BE7422"/>
    <w:rsid w:val="00BF179A"/>
    <w:rsid w:val="00BF2E6B"/>
    <w:rsid w:val="00BF3A16"/>
    <w:rsid w:val="00BF6E01"/>
    <w:rsid w:val="00C00912"/>
    <w:rsid w:val="00C01C98"/>
    <w:rsid w:val="00C01EDE"/>
    <w:rsid w:val="00C01F84"/>
    <w:rsid w:val="00C047B4"/>
    <w:rsid w:val="00C06108"/>
    <w:rsid w:val="00C075C9"/>
    <w:rsid w:val="00C12329"/>
    <w:rsid w:val="00C12CA7"/>
    <w:rsid w:val="00C13E9E"/>
    <w:rsid w:val="00C1693D"/>
    <w:rsid w:val="00C22B46"/>
    <w:rsid w:val="00C2421A"/>
    <w:rsid w:val="00C27F50"/>
    <w:rsid w:val="00C27F55"/>
    <w:rsid w:val="00C33079"/>
    <w:rsid w:val="00C332A9"/>
    <w:rsid w:val="00C34BC5"/>
    <w:rsid w:val="00C34FF4"/>
    <w:rsid w:val="00C372A3"/>
    <w:rsid w:val="00C4117E"/>
    <w:rsid w:val="00C430C8"/>
    <w:rsid w:val="00C43CFF"/>
    <w:rsid w:val="00C44DAB"/>
    <w:rsid w:val="00C45231"/>
    <w:rsid w:val="00C459B6"/>
    <w:rsid w:val="00C467BC"/>
    <w:rsid w:val="00C46992"/>
    <w:rsid w:val="00C475CB"/>
    <w:rsid w:val="00C51F78"/>
    <w:rsid w:val="00C52644"/>
    <w:rsid w:val="00C539A9"/>
    <w:rsid w:val="00C561C2"/>
    <w:rsid w:val="00C616EC"/>
    <w:rsid w:val="00C6178B"/>
    <w:rsid w:val="00C625EF"/>
    <w:rsid w:val="00C646AB"/>
    <w:rsid w:val="00C64D5E"/>
    <w:rsid w:val="00C65BF1"/>
    <w:rsid w:val="00C66DEB"/>
    <w:rsid w:val="00C7005D"/>
    <w:rsid w:val="00C704B8"/>
    <w:rsid w:val="00C71FDC"/>
    <w:rsid w:val="00C722E1"/>
    <w:rsid w:val="00C726D4"/>
    <w:rsid w:val="00C72833"/>
    <w:rsid w:val="00C73F85"/>
    <w:rsid w:val="00C75500"/>
    <w:rsid w:val="00C764DE"/>
    <w:rsid w:val="00C76C27"/>
    <w:rsid w:val="00C80C10"/>
    <w:rsid w:val="00C811E8"/>
    <w:rsid w:val="00C81456"/>
    <w:rsid w:val="00C85B4C"/>
    <w:rsid w:val="00C866F2"/>
    <w:rsid w:val="00C8718E"/>
    <w:rsid w:val="00C87AC3"/>
    <w:rsid w:val="00C91BAC"/>
    <w:rsid w:val="00C92CF0"/>
    <w:rsid w:val="00C93014"/>
    <w:rsid w:val="00C93F40"/>
    <w:rsid w:val="00C97C5F"/>
    <w:rsid w:val="00C97CEE"/>
    <w:rsid w:val="00CA11FA"/>
    <w:rsid w:val="00CA1780"/>
    <w:rsid w:val="00CA3D0C"/>
    <w:rsid w:val="00CA44F3"/>
    <w:rsid w:val="00CA54A1"/>
    <w:rsid w:val="00CB0214"/>
    <w:rsid w:val="00CB7B37"/>
    <w:rsid w:val="00CC22F4"/>
    <w:rsid w:val="00CC30C9"/>
    <w:rsid w:val="00CC376E"/>
    <w:rsid w:val="00CC4F13"/>
    <w:rsid w:val="00CC62B3"/>
    <w:rsid w:val="00CC639D"/>
    <w:rsid w:val="00CC7D37"/>
    <w:rsid w:val="00CD2BDB"/>
    <w:rsid w:val="00CD4DD6"/>
    <w:rsid w:val="00CD5C52"/>
    <w:rsid w:val="00CE3F36"/>
    <w:rsid w:val="00CE5992"/>
    <w:rsid w:val="00CE6263"/>
    <w:rsid w:val="00CE69B6"/>
    <w:rsid w:val="00CE717B"/>
    <w:rsid w:val="00CE7FAA"/>
    <w:rsid w:val="00CF1999"/>
    <w:rsid w:val="00CF3672"/>
    <w:rsid w:val="00CF461F"/>
    <w:rsid w:val="00CF554A"/>
    <w:rsid w:val="00CF59D6"/>
    <w:rsid w:val="00CF617A"/>
    <w:rsid w:val="00CF645D"/>
    <w:rsid w:val="00CF7A97"/>
    <w:rsid w:val="00CF7BE2"/>
    <w:rsid w:val="00D01A0D"/>
    <w:rsid w:val="00D01B74"/>
    <w:rsid w:val="00D02E4D"/>
    <w:rsid w:val="00D0341C"/>
    <w:rsid w:val="00D04000"/>
    <w:rsid w:val="00D0404E"/>
    <w:rsid w:val="00D06DBF"/>
    <w:rsid w:val="00D071C9"/>
    <w:rsid w:val="00D118D7"/>
    <w:rsid w:val="00D14891"/>
    <w:rsid w:val="00D166B6"/>
    <w:rsid w:val="00D1679D"/>
    <w:rsid w:val="00D219C9"/>
    <w:rsid w:val="00D24E6D"/>
    <w:rsid w:val="00D314A2"/>
    <w:rsid w:val="00D31AF6"/>
    <w:rsid w:val="00D351EF"/>
    <w:rsid w:val="00D374CC"/>
    <w:rsid w:val="00D41568"/>
    <w:rsid w:val="00D41D95"/>
    <w:rsid w:val="00D429DB"/>
    <w:rsid w:val="00D44429"/>
    <w:rsid w:val="00D452A0"/>
    <w:rsid w:val="00D45BFE"/>
    <w:rsid w:val="00D470F8"/>
    <w:rsid w:val="00D50F40"/>
    <w:rsid w:val="00D52644"/>
    <w:rsid w:val="00D54CB1"/>
    <w:rsid w:val="00D57224"/>
    <w:rsid w:val="00D57D18"/>
    <w:rsid w:val="00D617A9"/>
    <w:rsid w:val="00D61B3C"/>
    <w:rsid w:val="00D63538"/>
    <w:rsid w:val="00D635BC"/>
    <w:rsid w:val="00D65604"/>
    <w:rsid w:val="00D6654B"/>
    <w:rsid w:val="00D671D3"/>
    <w:rsid w:val="00D71FCA"/>
    <w:rsid w:val="00D72BEB"/>
    <w:rsid w:val="00D738D6"/>
    <w:rsid w:val="00D73A2D"/>
    <w:rsid w:val="00D755EB"/>
    <w:rsid w:val="00D75ED6"/>
    <w:rsid w:val="00D80849"/>
    <w:rsid w:val="00D87B44"/>
    <w:rsid w:val="00D87E00"/>
    <w:rsid w:val="00D9134D"/>
    <w:rsid w:val="00D9296C"/>
    <w:rsid w:val="00D9367C"/>
    <w:rsid w:val="00DA56FC"/>
    <w:rsid w:val="00DA7A03"/>
    <w:rsid w:val="00DA7C8F"/>
    <w:rsid w:val="00DA7E61"/>
    <w:rsid w:val="00DB111A"/>
    <w:rsid w:val="00DB1818"/>
    <w:rsid w:val="00DB3105"/>
    <w:rsid w:val="00DB4B24"/>
    <w:rsid w:val="00DB7B3C"/>
    <w:rsid w:val="00DB7BEB"/>
    <w:rsid w:val="00DB7FEA"/>
    <w:rsid w:val="00DC06DF"/>
    <w:rsid w:val="00DC309B"/>
    <w:rsid w:val="00DC4DA2"/>
    <w:rsid w:val="00DC5DD5"/>
    <w:rsid w:val="00DC6B4A"/>
    <w:rsid w:val="00DC6E3B"/>
    <w:rsid w:val="00DD1124"/>
    <w:rsid w:val="00DD1743"/>
    <w:rsid w:val="00DD2F35"/>
    <w:rsid w:val="00DD4EDE"/>
    <w:rsid w:val="00DE15D3"/>
    <w:rsid w:val="00DE174D"/>
    <w:rsid w:val="00DE2D97"/>
    <w:rsid w:val="00DE3CD0"/>
    <w:rsid w:val="00DE3D9A"/>
    <w:rsid w:val="00DE3EA6"/>
    <w:rsid w:val="00DE409D"/>
    <w:rsid w:val="00DE5A03"/>
    <w:rsid w:val="00DF27E2"/>
    <w:rsid w:val="00DF2B1F"/>
    <w:rsid w:val="00DF3A68"/>
    <w:rsid w:val="00DF62CD"/>
    <w:rsid w:val="00DF7430"/>
    <w:rsid w:val="00E02BC8"/>
    <w:rsid w:val="00E02ED0"/>
    <w:rsid w:val="00E047A5"/>
    <w:rsid w:val="00E0507C"/>
    <w:rsid w:val="00E0726B"/>
    <w:rsid w:val="00E07AE1"/>
    <w:rsid w:val="00E07C19"/>
    <w:rsid w:val="00E1106F"/>
    <w:rsid w:val="00E1149C"/>
    <w:rsid w:val="00E1165A"/>
    <w:rsid w:val="00E13616"/>
    <w:rsid w:val="00E13B50"/>
    <w:rsid w:val="00E1431F"/>
    <w:rsid w:val="00E14603"/>
    <w:rsid w:val="00E21002"/>
    <w:rsid w:val="00E224A0"/>
    <w:rsid w:val="00E23302"/>
    <w:rsid w:val="00E27EC2"/>
    <w:rsid w:val="00E30752"/>
    <w:rsid w:val="00E31DD4"/>
    <w:rsid w:val="00E330F1"/>
    <w:rsid w:val="00E33D16"/>
    <w:rsid w:val="00E33FDA"/>
    <w:rsid w:val="00E34BAC"/>
    <w:rsid w:val="00E35F39"/>
    <w:rsid w:val="00E373B3"/>
    <w:rsid w:val="00E375E1"/>
    <w:rsid w:val="00E40447"/>
    <w:rsid w:val="00E41D01"/>
    <w:rsid w:val="00E441F9"/>
    <w:rsid w:val="00E448A5"/>
    <w:rsid w:val="00E448AD"/>
    <w:rsid w:val="00E50805"/>
    <w:rsid w:val="00E50D11"/>
    <w:rsid w:val="00E5192D"/>
    <w:rsid w:val="00E53600"/>
    <w:rsid w:val="00E53618"/>
    <w:rsid w:val="00E60E55"/>
    <w:rsid w:val="00E653F2"/>
    <w:rsid w:val="00E66873"/>
    <w:rsid w:val="00E66AAA"/>
    <w:rsid w:val="00E735B4"/>
    <w:rsid w:val="00E7535B"/>
    <w:rsid w:val="00E76309"/>
    <w:rsid w:val="00E77645"/>
    <w:rsid w:val="00E77E23"/>
    <w:rsid w:val="00E80095"/>
    <w:rsid w:val="00E83135"/>
    <w:rsid w:val="00E8445A"/>
    <w:rsid w:val="00E84731"/>
    <w:rsid w:val="00E91AEC"/>
    <w:rsid w:val="00E92502"/>
    <w:rsid w:val="00E92644"/>
    <w:rsid w:val="00EA0746"/>
    <w:rsid w:val="00EA1262"/>
    <w:rsid w:val="00EA306E"/>
    <w:rsid w:val="00EA3100"/>
    <w:rsid w:val="00EA4B69"/>
    <w:rsid w:val="00EA6721"/>
    <w:rsid w:val="00EA6F9D"/>
    <w:rsid w:val="00EA718D"/>
    <w:rsid w:val="00EA7201"/>
    <w:rsid w:val="00EA7342"/>
    <w:rsid w:val="00EA7BC8"/>
    <w:rsid w:val="00EA7D8E"/>
    <w:rsid w:val="00EB211F"/>
    <w:rsid w:val="00EB3BB0"/>
    <w:rsid w:val="00EB5412"/>
    <w:rsid w:val="00EB763F"/>
    <w:rsid w:val="00EC0ED1"/>
    <w:rsid w:val="00EC0F54"/>
    <w:rsid w:val="00EC27B2"/>
    <w:rsid w:val="00EC4A25"/>
    <w:rsid w:val="00EC530E"/>
    <w:rsid w:val="00EC6B0E"/>
    <w:rsid w:val="00ED023B"/>
    <w:rsid w:val="00ED178C"/>
    <w:rsid w:val="00ED1D51"/>
    <w:rsid w:val="00ED6979"/>
    <w:rsid w:val="00ED6980"/>
    <w:rsid w:val="00EE0679"/>
    <w:rsid w:val="00EE3280"/>
    <w:rsid w:val="00EE4D6B"/>
    <w:rsid w:val="00EE5524"/>
    <w:rsid w:val="00EE63F4"/>
    <w:rsid w:val="00EE6548"/>
    <w:rsid w:val="00EE6FED"/>
    <w:rsid w:val="00EF2A43"/>
    <w:rsid w:val="00EF4788"/>
    <w:rsid w:val="00EF60AE"/>
    <w:rsid w:val="00EF6463"/>
    <w:rsid w:val="00EF6852"/>
    <w:rsid w:val="00F01AB4"/>
    <w:rsid w:val="00F025A2"/>
    <w:rsid w:val="00F03937"/>
    <w:rsid w:val="00F04712"/>
    <w:rsid w:val="00F056D4"/>
    <w:rsid w:val="00F06437"/>
    <w:rsid w:val="00F10295"/>
    <w:rsid w:val="00F10E1C"/>
    <w:rsid w:val="00F11278"/>
    <w:rsid w:val="00F135F3"/>
    <w:rsid w:val="00F13BE9"/>
    <w:rsid w:val="00F14FD9"/>
    <w:rsid w:val="00F1613E"/>
    <w:rsid w:val="00F16982"/>
    <w:rsid w:val="00F16D2C"/>
    <w:rsid w:val="00F2149A"/>
    <w:rsid w:val="00F22254"/>
    <w:rsid w:val="00F22EC7"/>
    <w:rsid w:val="00F24297"/>
    <w:rsid w:val="00F24C5B"/>
    <w:rsid w:val="00F253F8"/>
    <w:rsid w:val="00F264AF"/>
    <w:rsid w:val="00F27023"/>
    <w:rsid w:val="00F326EB"/>
    <w:rsid w:val="00F355F2"/>
    <w:rsid w:val="00F372A7"/>
    <w:rsid w:val="00F4430B"/>
    <w:rsid w:val="00F4454C"/>
    <w:rsid w:val="00F44F3F"/>
    <w:rsid w:val="00F4543C"/>
    <w:rsid w:val="00F506D3"/>
    <w:rsid w:val="00F52744"/>
    <w:rsid w:val="00F57ECA"/>
    <w:rsid w:val="00F650DD"/>
    <w:rsid w:val="00F653B8"/>
    <w:rsid w:val="00F662A5"/>
    <w:rsid w:val="00F66CBB"/>
    <w:rsid w:val="00F66D54"/>
    <w:rsid w:val="00F70EB8"/>
    <w:rsid w:val="00F725D9"/>
    <w:rsid w:val="00F769E9"/>
    <w:rsid w:val="00F7743F"/>
    <w:rsid w:val="00F77E54"/>
    <w:rsid w:val="00F80720"/>
    <w:rsid w:val="00F807D6"/>
    <w:rsid w:val="00F81A0C"/>
    <w:rsid w:val="00F82FBE"/>
    <w:rsid w:val="00F85385"/>
    <w:rsid w:val="00F85BF5"/>
    <w:rsid w:val="00F87330"/>
    <w:rsid w:val="00F87C84"/>
    <w:rsid w:val="00F93ABF"/>
    <w:rsid w:val="00FA1266"/>
    <w:rsid w:val="00FA23B4"/>
    <w:rsid w:val="00FA2CE7"/>
    <w:rsid w:val="00FA4D1E"/>
    <w:rsid w:val="00FA5135"/>
    <w:rsid w:val="00FA56D6"/>
    <w:rsid w:val="00FA5E00"/>
    <w:rsid w:val="00FA62F8"/>
    <w:rsid w:val="00FB1000"/>
    <w:rsid w:val="00FB11F5"/>
    <w:rsid w:val="00FB4916"/>
    <w:rsid w:val="00FB5201"/>
    <w:rsid w:val="00FC1192"/>
    <w:rsid w:val="00FC21F7"/>
    <w:rsid w:val="00FC7152"/>
    <w:rsid w:val="00FD009A"/>
    <w:rsid w:val="00FD0153"/>
    <w:rsid w:val="00FD20ED"/>
    <w:rsid w:val="00FD219E"/>
    <w:rsid w:val="00FD3928"/>
    <w:rsid w:val="00FD4302"/>
    <w:rsid w:val="00FD7152"/>
    <w:rsid w:val="00FE00CF"/>
    <w:rsid w:val="00FE0179"/>
    <w:rsid w:val="00FE042E"/>
    <w:rsid w:val="00FE3F37"/>
    <w:rsid w:val="00FF21E2"/>
    <w:rsid w:val="00FF604E"/>
    <w:rsid w:val="00FF6C77"/>
    <w:rsid w:val="05DA0181"/>
    <w:rsid w:val="20146E3D"/>
    <w:rsid w:val="23F0176C"/>
    <w:rsid w:val="255E1157"/>
    <w:rsid w:val="256C48FD"/>
    <w:rsid w:val="2F4E333E"/>
    <w:rsid w:val="383F7C82"/>
    <w:rsid w:val="3F8834BF"/>
    <w:rsid w:val="3FA21FDF"/>
    <w:rsid w:val="4F7D5AE5"/>
    <w:rsid w:val="539E0DCD"/>
    <w:rsid w:val="58B224DD"/>
    <w:rsid w:val="5A8619D1"/>
    <w:rsid w:val="79E13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39"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99"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4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50"/>
    <w:qFormat/>
    <w:uiPriority w:val="0"/>
    <w:pPr>
      <w:pBdr>
        <w:top w:val="none" w:color="auto" w:sz="0" w:space="0"/>
      </w:pBdr>
      <w:spacing w:before="180"/>
      <w:outlineLvl w:val="1"/>
    </w:pPr>
    <w:rPr>
      <w:sz w:val="32"/>
    </w:rPr>
  </w:style>
  <w:style w:type="paragraph" w:styleId="4">
    <w:name w:val="heading 3"/>
    <w:basedOn w:val="3"/>
    <w:next w:val="1"/>
    <w:link w:val="51"/>
    <w:qFormat/>
    <w:uiPriority w:val="0"/>
    <w:pPr>
      <w:spacing w:before="120"/>
      <w:outlineLvl w:val="2"/>
    </w:pPr>
    <w:rPr>
      <w:sz w:val="28"/>
    </w:rPr>
  </w:style>
  <w:style w:type="paragraph" w:styleId="5">
    <w:name w:val="heading 4"/>
    <w:basedOn w:val="4"/>
    <w:next w:val="1"/>
    <w:link w:val="52"/>
    <w:qFormat/>
    <w:uiPriority w:val="0"/>
    <w:pPr>
      <w:ind w:left="1418" w:hanging="1418"/>
      <w:outlineLvl w:val="3"/>
    </w:pPr>
    <w:rPr>
      <w:sz w:val="24"/>
    </w:rPr>
  </w:style>
  <w:style w:type="paragraph" w:styleId="6">
    <w:name w:val="heading 5"/>
    <w:basedOn w:val="5"/>
    <w:next w:val="1"/>
    <w:link w:val="53"/>
    <w:qFormat/>
    <w:uiPriority w:val="0"/>
    <w:pPr>
      <w:ind w:left="1701" w:hanging="1701"/>
      <w:outlineLvl w:val="4"/>
    </w:pPr>
    <w:rPr>
      <w:sz w:val="22"/>
    </w:rPr>
  </w:style>
  <w:style w:type="paragraph" w:styleId="7">
    <w:name w:val="heading 6"/>
    <w:basedOn w:val="8"/>
    <w:next w:val="1"/>
    <w:link w:val="54"/>
    <w:qFormat/>
    <w:uiPriority w:val="0"/>
    <w:pPr>
      <w:outlineLvl w:val="5"/>
    </w:pPr>
  </w:style>
  <w:style w:type="paragraph" w:styleId="9">
    <w:name w:val="heading 7"/>
    <w:basedOn w:val="8"/>
    <w:next w:val="1"/>
    <w:link w:val="55"/>
    <w:qFormat/>
    <w:uiPriority w:val="0"/>
    <w:pPr>
      <w:outlineLvl w:val="6"/>
    </w:pPr>
  </w:style>
  <w:style w:type="paragraph" w:styleId="10">
    <w:name w:val="heading 8"/>
    <w:basedOn w:val="2"/>
    <w:next w:val="1"/>
    <w:link w:val="56"/>
    <w:qFormat/>
    <w:uiPriority w:val="0"/>
    <w:pPr>
      <w:ind w:left="0" w:firstLine="0"/>
      <w:outlineLvl w:val="7"/>
    </w:pPr>
  </w:style>
  <w:style w:type="paragraph" w:styleId="11">
    <w:name w:val="heading 9"/>
    <w:basedOn w:val="10"/>
    <w:next w:val="1"/>
    <w:link w:val="57"/>
    <w:qFormat/>
    <w:uiPriority w:val="0"/>
    <w:pPr>
      <w:outlineLvl w:val="8"/>
    </w:pPr>
  </w:style>
  <w:style w:type="character" w:default="1" w:styleId="44">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17"/>
    <w:qFormat/>
    <w:uiPriority w:val="0"/>
    <w:pPr>
      <w:shd w:val="clear" w:color="auto" w:fill="000080"/>
      <w:overflowPunct/>
      <w:autoSpaceDE/>
      <w:autoSpaceDN/>
      <w:adjustRightInd/>
      <w:spacing w:line="259" w:lineRule="auto"/>
      <w:textAlignment w:val="auto"/>
    </w:pPr>
    <w:rPr>
      <w:rFonts w:ascii="Tahoma" w:hAnsi="Tahoma" w:cs="Tahoma" w:eastAsiaTheme="minorEastAsia"/>
      <w:lang w:eastAsia="en-US"/>
    </w:rPr>
  </w:style>
  <w:style w:type="paragraph" w:styleId="29">
    <w:name w:val="annotation text"/>
    <w:basedOn w:val="1"/>
    <w:link w:val="115"/>
    <w:qFormat/>
    <w:uiPriority w:val="0"/>
    <w:pPr>
      <w:overflowPunct/>
      <w:autoSpaceDE/>
      <w:autoSpaceDN/>
      <w:adjustRightInd/>
      <w:spacing w:line="259" w:lineRule="auto"/>
      <w:textAlignment w:val="auto"/>
    </w:pPr>
    <w:rPr>
      <w:rFonts w:eastAsiaTheme="minorEastAsia"/>
      <w:lang w:eastAsia="en-US"/>
    </w:rPr>
  </w:style>
  <w:style w:type="paragraph" w:styleId="30">
    <w:name w:val="List Bullet 5"/>
    <w:basedOn w:val="24"/>
    <w:qFormat/>
    <w:uiPriority w:val="0"/>
    <w:pPr>
      <w:ind w:left="1702"/>
    </w:pPr>
  </w:style>
  <w:style w:type="paragraph" w:styleId="31">
    <w:name w:val="toc 8"/>
    <w:basedOn w:val="21"/>
    <w:next w:val="1"/>
    <w:qFormat/>
    <w:uiPriority w:val="39"/>
    <w:pPr>
      <w:spacing w:before="180"/>
      <w:ind w:left="2693" w:hanging="2693"/>
    </w:pPr>
    <w:rPr>
      <w:b/>
    </w:rPr>
  </w:style>
  <w:style w:type="paragraph" w:styleId="32">
    <w:name w:val="Balloon Text"/>
    <w:basedOn w:val="1"/>
    <w:link w:val="114"/>
    <w:unhideWhenUsed/>
    <w:qFormat/>
    <w:uiPriority w:val="0"/>
    <w:pPr>
      <w:spacing w:after="0"/>
    </w:pPr>
    <w:rPr>
      <w:rFonts w:ascii="Segoe UI" w:hAnsi="Segoe UI" w:cs="Segoe UI"/>
      <w:sz w:val="18"/>
      <w:szCs w:val="18"/>
    </w:rPr>
  </w:style>
  <w:style w:type="paragraph" w:styleId="33">
    <w:name w:val="footer"/>
    <w:basedOn w:val="34"/>
    <w:link w:val="62"/>
    <w:qFormat/>
    <w:uiPriority w:val="0"/>
    <w:pPr>
      <w:jc w:val="center"/>
    </w:pPr>
    <w:rPr>
      <w:i/>
    </w:rPr>
  </w:style>
  <w:style w:type="paragraph" w:styleId="34">
    <w:name w:val="header"/>
    <w:link w:val="60"/>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5">
    <w:name w:val="footnote text"/>
    <w:basedOn w:val="1"/>
    <w:link w:val="108"/>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qFormat/>
    <w:uiPriority w:val="0"/>
    <w:pPr>
      <w:ind w:left="1418" w:hanging="1418"/>
    </w:pPr>
  </w:style>
  <w:style w:type="paragraph" w:styleId="39">
    <w:name w:val="Normal (Web)"/>
    <w:basedOn w:val="1"/>
    <w:unhideWhenUsed/>
    <w:qFormat/>
    <w:uiPriority w:val="99"/>
    <w:pPr>
      <w:overflowPunct/>
      <w:autoSpaceDE/>
      <w:autoSpaceDN/>
      <w:adjustRightInd/>
      <w:spacing w:beforeAutospacing="1" w:after="0" w:afterAutospacing="1" w:line="259" w:lineRule="auto"/>
      <w:textAlignment w:val="auto"/>
    </w:pPr>
    <w:rPr>
      <w:rFonts w:ascii="CG Times (WN)" w:hAnsi="CG Times (WN)" w:eastAsia="CG Times (WN)"/>
      <w:sz w:val="24"/>
      <w:szCs w:val="24"/>
      <w:lang w:val="en-US" w:eastAsia="zh-CN"/>
    </w:r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126"/>
    <w:qFormat/>
    <w:uiPriority w:val="0"/>
    <w:pPr>
      <w:overflowPunct w:val="0"/>
      <w:autoSpaceDE w:val="0"/>
      <w:autoSpaceDN w:val="0"/>
      <w:adjustRightInd w:val="0"/>
      <w:spacing w:line="240" w:lineRule="auto"/>
      <w:textAlignment w:val="baseline"/>
    </w:pPr>
    <w:rPr>
      <w:rFonts w:eastAsia="Times New Roman"/>
      <w:b/>
      <w:bCs/>
      <w:lang w:eastAsia="ja-JP"/>
    </w:rPr>
  </w:style>
  <w:style w:type="character" w:styleId="45">
    <w:name w:val="Emphasis"/>
    <w:qFormat/>
    <w:uiPriority w:val="20"/>
    <w:rPr>
      <w:i/>
      <w:iCs/>
    </w:rPr>
  </w:style>
  <w:style w:type="character" w:styleId="46">
    <w:name w:val="Hyperlink"/>
    <w:qFormat/>
    <w:uiPriority w:val="0"/>
    <w:rPr>
      <w:color w:val="0000FF"/>
      <w:u w:val="single"/>
    </w:rPr>
  </w:style>
  <w:style w:type="character" w:styleId="47">
    <w:name w:val="annotation reference"/>
    <w:basedOn w:val="44"/>
    <w:qFormat/>
    <w:uiPriority w:val="0"/>
    <w:rPr>
      <w:sz w:val="16"/>
      <w:szCs w:val="16"/>
    </w:rPr>
  </w:style>
  <w:style w:type="character" w:styleId="48">
    <w:name w:val="footnote reference"/>
    <w:basedOn w:val="44"/>
    <w:qFormat/>
    <w:uiPriority w:val="0"/>
    <w:rPr>
      <w:b/>
      <w:position w:val="6"/>
      <w:sz w:val="16"/>
    </w:rPr>
  </w:style>
  <w:style w:type="character" w:customStyle="1" w:styleId="49">
    <w:name w:val="标题 1 Char"/>
    <w:link w:val="2"/>
    <w:qFormat/>
    <w:uiPriority w:val="0"/>
    <w:rPr>
      <w:rFonts w:ascii="Arial" w:hAnsi="Arial" w:eastAsia="Times New Roman"/>
      <w:sz w:val="36"/>
    </w:rPr>
  </w:style>
  <w:style w:type="character" w:customStyle="1" w:styleId="50">
    <w:name w:val="标题 2 Char"/>
    <w:link w:val="3"/>
    <w:qFormat/>
    <w:uiPriority w:val="0"/>
    <w:rPr>
      <w:rFonts w:ascii="Arial" w:hAnsi="Arial" w:eastAsia="Times New Roman"/>
      <w:sz w:val="32"/>
    </w:rPr>
  </w:style>
  <w:style w:type="character" w:customStyle="1" w:styleId="51">
    <w:name w:val="标题 3 Char"/>
    <w:link w:val="4"/>
    <w:qFormat/>
    <w:uiPriority w:val="0"/>
    <w:rPr>
      <w:rFonts w:ascii="Arial" w:hAnsi="Arial" w:eastAsia="Times New Roman"/>
      <w:sz w:val="28"/>
    </w:rPr>
  </w:style>
  <w:style w:type="character" w:customStyle="1" w:styleId="52">
    <w:name w:val="标题 4 Char"/>
    <w:link w:val="5"/>
    <w:qFormat/>
    <w:uiPriority w:val="0"/>
    <w:rPr>
      <w:rFonts w:ascii="Arial" w:hAnsi="Arial" w:eastAsia="Times New Roman"/>
      <w:sz w:val="24"/>
    </w:rPr>
  </w:style>
  <w:style w:type="character" w:customStyle="1" w:styleId="53">
    <w:name w:val="标题 5 Char"/>
    <w:link w:val="6"/>
    <w:qFormat/>
    <w:uiPriority w:val="0"/>
    <w:rPr>
      <w:rFonts w:ascii="Arial" w:hAnsi="Arial" w:eastAsia="Times New Roman"/>
      <w:sz w:val="22"/>
    </w:rPr>
  </w:style>
  <w:style w:type="character" w:customStyle="1" w:styleId="54">
    <w:name w:val="标题 6 Char"/>
    <w:link w:val="7"/>
    <w:qFormat/>
    <w:uiPriority w:val="0"/>
    <w:rPr>
      <w:rFonts w:ascii="Arial" w:hAnsi="Arial" w:eastAsia="Times New Roman"/>
    </w:rPr>
  </w:style>
  <w:style w:type="character" w:customStyle="1" w:styleId="55">
    <w:name w:val="标题 7 Char"/>
    <w:link w:val="9"/>
    <w:qFormat/>
    <w:uiPriority w:val="0"/>
    <w:rPr>
      <w:rFonts w:ascii="Arial" w:hAnsi="Arial" w:eastAsia="Times New Roman"/>
    </w:rPr>
  </w:style>
  <w:style w:type="character" w:customStyle="1" w:styleId="56">
    <w:name w:val="标题 8 Char"/>
    <w:link w:val="10"/>
    <w:qFormat/>
    <w:uiPriority w:val="0"/>
    <w:rPr>
      <w:rFonts w:ascii="Arial" w:hAnsi="Arial" w:eastAsia="Times New Roman"/>
      <w:sz w:val="36"/>
    </w:rPr>
  </w:style>
  <w:style w:type="character" w:customStyle="1" w:styleId="57">
    <w:name w:val="标题 9 Char"/>
    <w:link w:val="11"/>
    <w:qFormat/>
    <w:uiPriority w:val="0"/>
    <w:rPr>
      <w:rFonts w:ascii="Arial" w:hAnsi="Arial" w:eastAsia="Times New Roman"/>
      <w:sz w:val="36"/>
    </w:rPr>
  </w:style>
  <w:style w:type="paragraph" w:customStyle="1" w:styleId="58">
    <w:name w:val="EQ"/>
    <w:basedOn w:val="1"/>
    <w:next w:val="1"/>
    <w:qFormat/>
    <w:uiPriority w:val="0"/>
    <w:pPr>
      <w:keepLines/>
      <w:tabs>
        <w:tab w:val="center" w:pos="4536"/>
        <w:tab w:val="right" w:pos="9072"/>
      </w:tabs>
    </w:pPr>
  </w:style>
  <w:style w:type="character" w:customStyle="1" w:styleId="59">
    <w:name w:val="ZGSM"/>
    <w:qFormat/>
    <w:uiPriority w:val="0"/>
  </w:style>
  <w:style w:type="character" w:customStyle="1" w:styleId="60">
    <w:name w:val="页眉 Char"/>
    <w:link w:val="34"/>
    <w:qFormat/>
    <w:uiPriority w:val="0"/>
    <w:rPr>
      <w:rFonts w:ascii="Arial" w:hAnsi="Arial" w:eastAsia="Times New Roman"/>
      <w:b/>
      <w:sz w:val="18"/>
    </w:rPr>
  </w:style>
  <w:style w:type="paragraph" w:customStyle="1" w:styleId="6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character" w:customStyle="1" w:styleId="62">
    <w:name w:val="页脚 Char"/>
    <w:link w:val="33"/>
    <w:qFormat/>
    <w:uiPriority w:val="0"/>
    <w:rPr>
      <w:rFonts w:ascii="Arial" w:hAnsi="Arial" w:eastAsia="Times New Roman"/>
      <w:b/>
      <w:i/>
      <w:sz w:val="18"/>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66"/>
    <w:qFormat/>
    <w:uiPriority w:val="0"/>
    <w:pPr>
      <w:keepLines/>
      <w:ind w:left="1135" w:hanging="851"/>
    </w:pPr>
  </w:style>
  <w:style w:type="character" w:customStyle="1" w:styleId="66">
    <w:name w:val="NO Char"/>
    <w:link w:val="65"/>
    <w:qFormat/>
    <w:uiPriority w:val="0"/>
    <w:rPr>
      <w:rFonts w:eastAsia="Times New Roman"/>
    </w:rPr>
  </w:style>
  <w:style w:type="paragraph" w:customStyle="1" w:styleId="67">
    <w:name w:val="PL"/>
    <w:link w:val="6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ja-JP" w:bidi="ar-SA"/>
    </w:rPr>
  </w:style>
  <w:style w:type="character" w:customStyle="1" w:styleId="68">
    <w:name w:val="PL Char"/>
    <w:link w:val="67"/>
    <w:qFormat/>
    <w:uiPriority w:val="0"/>
    <w:rPr>
      <w:rFonts w:ascii="Courier New" w:hAnsi="Courier New" w:eastAsia="Times New Roman"/>
      <w:sz w:val="16"/>
    </w:rPr>
  </w:style>
  <w:style w:type="paragraph" w:customStyle="1" w:styleId="69">
    <w:name w:val="TAR"/>
    <w:basedOn w:val="70"/>
    <w:qFormat/>
    <w:uiPriority w:val="0"/>
    <w:pPr>
      <w:jc w:val="right"/>
    </w:pPr>
  </w:style>
  <w:style w:type="paragraph" w:customStyle="1" w:styleId="70">
    <w:name w:val="TAL"/>
    <w:basedOn w:val="1"/>
    <w:link w:val="71"/>
    <w:qFormat/>
    <w:uiPriority w:val="0"/>
    <w:pPr>
      <w:keepNext/>
      <w:keepLines/>
      <w:spacing w:after="0"/>
    </w:pPr>
    <w:rPr>
      <w:rFonts w:ascii="Arial" w:hAnsi="Arial"/>
      <w:sz w:val="18"/>
    </w:rPr>
  </w:style>
  <w:style w:type="character" w:customStyle="1" w:styleId="71">
    <w:name w:val="TAL Car"/>
    <w:link w:val="70"/>
    <w:qFormat/>
    <w:uiPriority w:val="0"/>
    <w:rPr>
      <w:rFonts w:ascii="Arial" w:hAnsi="Arial" w:eastAsia="Times New Roman"/>
      <w:sz w:val="18"/>
    </w:rPr>
  </w:style>
  <w:style w:type="paragraph" w:customStyle="1" w:styleId="72">
    <w:name w:val="TAH"/>
    <w:basedOn w:val="73"/>
    <w:link w:val="75"/>
    <w:qFormat/>
    <w:uiPriority w:val="0"/>
    <w:rPr>
      <w:b/>
    </w:rPr>
  </w:style>
  <w:style w:type="paragraph" w:customStyle="1" w:styleId="73">
    <w:name w:val="TAC"/>
    <w:basedOn w:val="70"/>
    <w:link w:val="74"/>
    <w:qFormat/>
    <w:uiPriority w:val="0"/>
    <w:pPr>
      <w:jc w:val="center"/>
    </w:pPr>
  </w:style>
  <w:style w:type="character" w:customStyle="1" w:styleId="74">
    <w:name w:val="TAC Char"/>
    <w:link w:val="73"/>
    <w:qFormat/>
    <w:locked/>
    <w:uiPriority w:val="0"/>
    <w:rPr>
      <w:rFonts w:ascii="Arial" w:hAnsi="Arial" w:eastAsia="Times New Roman"/>
      <w:sz w:val="18"/>
    </w:rPr>
  </w:style>
  <w:style w:type="character" w:customStyle="1" w:styleId="75">
    <w:name w:val="TAH Car"/>
    <w:link w:val="72"/>
    <w:qFormat/>
    <w:locked/>
    <w:uiPriority w:val="0"/>
    <w:rPr>
      <w:rFonts w:ascii="Arial" w:hAnsi="Arial" w:eastAsia="Times New Roman"/>
      <w:b/>
      <w:sz w:val="18"/>
    </w:rPr>
  </w:style>
  <w:style w:type="paragraph" w:customStyle="1" w:styleId="76">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77">
    <w:name w:val="EX"/>
    <w:basedOn w:val="1"/>
    <w:link w:val="78"/>
    <w:qFormat/>
    <w:uiPriority w:val="0"/>
    <w:pPr>
      <w:keepLines/>
      <w:ind w:left="1702" w:hanging="1418"/>
    </w:pPr>
  </w:style>
  <w:style w:type="character" w:customStyle="1" w:styleId="78">
    <w:name w:val="EX Char"/>
    <w:link w:val="77"/>
    <w:qFormat/>
    <w:locked/>
    <w:uiPriority w:val="0"/>
    <w:rPr>
      <w:rFonts w:eastAsia="Times New Roman"/>
    </w:rPr>
  </w:style>
  <w:style w:type="paragraph" w:customStyle="1" w:styleId="79">
    <w:name w:val="FP"/>
    <w:basedOn w:val="1"/>
    <w:qFormat/>
    <w:uiPriority w:val="0"/>
    <w:pPr>
      <w:spacing w:after="0"/>
    </w:pPr>
  </w:style>
  <w:style w:type="paragraph" w:customStyle="1" w:styleId="80">
    <w:name w:val="NW"/>
    <w:basedOn w:val="65"/>
    <w:qFormat/>
    <w:uiPriority w:val="0"/>
    <w:pPr>
      <w:spacing w:after="0"/>
    </w:pPr>
  </w:style>
  <w:style w:type="paragraph" w:customStyle="1" w:styleId="81">
    <w:name w:val="EW"/>
    <w:basedOn w:val="77"/>
    <w:qFormat/>
    <w:uiPriority w:val="0"/>
    <w:pPr>
      <w:spacing w:after="0"/>
    </w:pPr>
  </w:style>
  <w:style w:type="paragraph" w:customStyle="1" w:styleId="82">
    <w:name w:val="B1"/>
    <w:basedOn w:val="14"/>
    <w:link w:val="83"/>
    <w:qFormat/>
    <w:uiPriority w:val="0"/>
  </w:style>
  <w:style w:type="character" w:customStyle="1" w:styleId="83">
    <w:name w:val="B1 Char1"/>
    <w:link w:val="82"/>
    <w:qFormat/>
    <w:uiPriority w:val="0"/>
    <w:rPr>
      <w:rFonts w:eastAsia="Times New Roman"/>
    </w:rPr>
  </w:style>
  <w:style w:type="paragraph" w:customStyle="1" w:styleId="84">
    <w:name w:val="Editor's Note"/>
    <w:basedOn w:val="65"/>
    <w:link w:val="85"/>
    <w:qFormat/>
    <w:uiPriority w:val="0"/>
    <w:rPr>
      <w:color w:val="FF0000"/>
    </w:rPr>
  </w:style>
  <w:style w:type="character" w:customStyle="1" w:styleId="85">
    <w:name w:val="Editor's Note Char"/>
    <w:link w:val="84"/>
    <w:qFormat/>
    <w:uiPriority w:val="0"/>
    <w:rPr>
      <w:rFonts w:eastAsia="Times New Roman"/>
      <w:color w:val="FF0000"/>
    </w:rPr>
  </w:style>
  <w:style w:type="paragraph" w:customStyle="1" w:styleId="86">
    <w:name w:val="TH"/>
    <w:basedOn w:val="1"/>
    <w:link w:val="87"/>
    <w:qFormat/>
    <w:uiPriority w:val="0"/>
    <w:pPr>
      <w:keepNext/>
      <w:keepLines/>
      <w:spacing w:before="60"/>
      <w:jc w:val="center"/>
    </w:pPr>
    <w:rPr>
      <w:rFonts w:ascii="Arial" w:hAnsi="Arial"/>
      <w:b/>
    </w:rPr>
  </w:style>
  <w:style w:type="character" w:customStyle="1" w:styleId="87">
    <w:name w:val="TH Char"/>
    <w:link w:val="86"/>
    <w:qFormat/>
    <w:uiPriority w:val="0"/>
    <w:rPr>
      <w:rFonts w:ascii="Arial" w:hAnsi="Arial" w:eastAsia="Times New Roman"/>
      <w:b/>
    </w:rPr>
  </w:style>
  <w:style w:type="paragraph" w:customStyle="1" w:styleId="8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8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90">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9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2">
    <w:name w:val="TAN"/>
    <w:basedOn w:val="70"/>
    <w:link w:val="93"/>
    <w:qFormat/>
    <w:uiPriority w:val="0"/>
    <w:pPr>
      <w:ind w:left="851" w:hanging="851"/>
    </w:pPr>
  </w:style>
  <w:style w:type="character" w:customStyle="1" w:styleId="93">
    <w:name w:val="TAN Char"/>
    <w:link w:val="92"/>
    <w:qFormat/>
    <w:uiPriority w:val="0"/>
    <w:rPr>
      <w:rFonts w:ascii="Arial" w:hAnsi="Arial" w:eastAsia="Times New Roman"/>
      <w:sz w:val="18"/>
    </w:rPr>
  </w:style>
  <w:style w:type="paragraph" w:customStyle="1" w:styleId="9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5">
    <w:name w:val="TF"/>
    <w:basedOn w:val="86"/>
    <w:link w:val="96"/>
    <w:qFormat/>
    <w:uiPriority w:val="0"/>
    <w:pPr>
      <w:keepNext w:val="0"/>
      <w:spacing w:before="0" w:after="240"/>
    </w:pPr>
  </w:style>
  <w:style w:type="character" w:customStyle="1" w:styleId="96">
    <w:name w:val="TF Char"/>
    <w:link w:val="95"/>
    <w:qFormat/>
    <w:uiPriority w:val="0"/>
    <w:rPr>
      <w:rFonts w:ascii="Arial" w:hAnsi="Arial" w:eastAsia="Times New Roman"/>
      <w:b/>
    </w:rPr>
  </w:style>
  <w:style w:type="paragraph" w:customStyle="1" w:styleId="97">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8">
    <w:name w:val="B2"/>
    <w:basedOn w:val="13"/>
    <w:link w:val="99"/>
    <w:qFormat/>
    <w:uiPriority w:val="0"/>
  </w:style>
  <w:style w:type="character" w:customStyle="1" w:styleId="99">
    <w:name w:val="B2 Char"/>
    <w:link w:val="98"/>
    <w:qFormat/>
    <w:uiPriority w:val="0"/>
    <w:rPr>
      <w:rFonts w:eastAsia="Times New Roman"/>
    </w:rPr>
  </w:style>
  <w:style w:type="paragraph" w:customStyle="1" w:styleId="100">
    <w:name w:val="B3"/>
    <w:basedOn w:val="12"/>
    <w:link w:val="101"/>
    <w:qFormat/>
    <w:uiPriority w:val="0"/>
  </w:style>
  <w:style w:type="character" w:customStyle="1" w:styleId="101">
    <w:name w:val="B3 Char2"/>
    <w:link w:val="100"/>
    <w:qFormat/>
    <w:uiPriority w:val="0"/>
    <w:rPr>
      <w:rFonts w:eastAsia="Times New Roman"/>
    </w:rPr>
  </w:style>
  <w:style w:type="paragraph" w:customStyle="1" w:styleId="102">
    <w:name w:val="B4"/>
    <w:basedOn w:val="37"/>
    <w:link w:val="103"/>
    <w:qFormat/>
    <w:uiPriority w:val="0"/>
  </w:style>
  <w:style w:type="character" w:customStyle="1" w:styleId="103">
    <w:name w:val="B4 Char"/>
    <w:link w:val="102"/>
    <w:qFormat/>
    <w:uiPriority w:val="0"/>
    <w:rPr>
      <w:rFonts w:eastAsia="Times New Roman"/>
    </w:rPr>
  </w:style>
  <w:style w:type="paragraph" w:customStyle="1" w:styleId="104">
    <w:name w:val="B5"/>
    <w:basedOn w:val="36"/>
    <w:link w:val="105"/>
    <w:qFormat/>
    <w:uiPriority w:val="0"/>
  </w:style>
  <w:style w:type="character" w:customStyle="1" w:styleId="105">
    <w:name w:val="B5 Char"/>
    <w:link w:val="104"/>
    <w:qFormat/>
    <w:uiPriority w:val="0"/>
    <w:rPr>
      <w:rFonts w:eastAsia="Times New Roman"/>
    </w:rPr>
  </w:style>
  <w:style w:type="paragraph" w:customStyle="1" w:styleId="106">
    <w:name w:val="ZTD"/>
    <w:basedOn w:val="89"/>
    <w:qFormat/>
    <w:uiPriority w:val="0"/>
    <w:pPr>
      <w:framePr w:hRule="auto" w:y="852"/>
    </w:pPr>
    <w:rPr>
      <w:i w:val="0"/>
      <w:sz w:val="40"/>
    </w:rPr>
  </w:style>
  <w:style w:type="paragraph" w:customStyle="1" w:styleId="107">
    <w:name w:val="ZV"/>
    <w:basedOn w:val="91"/>
    <w:qFormat/>
    <w:uiPriority w:val="0"/>
    <w:pPr>
      <w:framePr w:y="16161"/>
    </w:pPr>
  </w:style>
  <w:style w:type="character" w:customStyle="1" w:styleId="108">
    <w:name w:val="脚注文本 Char"/>
    <w:link w:val="35"/>
    <w:qFormat/>
    <w:uiPriority w:val="0"/>
    <w:rPr>
      <w:rFonts w:eastAsia="Times New Roman"/>
      <w:sz w:val="16"/>
    </w:rPr>
  </w:style>
  <w:style w:type="paragraph" w:customStyle="1" w:styleId="109">
    <w:name w:val="修订1"/>
    <w:hidden/>
    <w:semiHidden/>
    <w:qFormat/>
    <w:uiPriority w:val="99"/>
    <w:rPr>
      <w:rFonts w:ascii="Times New Roman" w:hAnsi="Times New Roman" w:eastAsia="Times New Roman" w:cs="Times New Roman"/>
      <w:lang w:val="en-GB" w:eastAsia="en-US" w:bidi="ar-SA"/>
    </w:rPr>
  </w:style>
  <w:style w:type="paragraph" w:customStyle="1" w:styleId="110">
    <w:name w:val="B6"/>
    <w:basedOn w:val="104"/>
    <w:link w:val="111"/>
    <w:qFormat/>
    <w:uiPriority w:val="0"/>
    <w:pPr>
      <w:ind w:left="1985"/>
    </w:pPr>
    <w:rPr>
      <w:rFonts w:eastAsia="MS Mincho"/>
      <w:lang w:eastAsia="zh-CN"/>
    </w:rPr>
  </w:style>
  <w:style w:type="character" w:customStyle="1" w:styleId="111">
    <w:name w:val="B6 Char"/>
    <w:link w:val="110"/>
    <w:qFormat/>
    <w:uiPriority w:val="0"/>
    <w:rPr>
      <w:rFonts w:eastAsia="MS Mincho"/>
    </w:rPr>
  </w:style>
  <w:style w:type="paragraph" w:customStyle="1" w:styleId="112">
    <w:name w:val="B7"/>
    <w:basedOn w:val="110"/>
    <w:link w:val="113"/>
    <w:qFormat/>
    <w:uiPriority w:val="0"/>
    <w:pPr>
      <w:ind w:left="2269"/>
    </w:pPr>
  </w:style>
  <w:style w:type="character" w:customStyle="1" w:styleId="113">
    <w:name w:val="B7 Char"/>
    <w:link w:val="112"/>
    <w:qFormat/>
    <w:uiPriority w:val="0"/>
    <w:rPr>
      <w:rFonts w:eastAsia="MS Mincho"/>
    </w:rPr>
  </w:style>
  <w:style w:type="character" w:customStyle="1" w:styleId="114">
    <w:name w:val="批注框文本 Char"/>
    <w:basedOn w:val="44"/>
    <w:link w:val="32"/>
    <w:qFormat/>
    <w:uiPriority w:val="0"/>
    <w:rPr>
      <w:rFonts w:ascii="Segoe UI" w:hAnsi="Segoe UI" w:eastAsia="Times New Roman" w:cs="Segoe UI"/>
      <w:sz w:val="18"/>
      <w:szCs w:val="18"/>
    </w:rPr>
  </w:style>
  <w:style w:type="character" w:customStyle="1" w:styleId="115">
    <w:name w:val="批注文字 Char"/>
    <w:basedOn w:val="44"/>
    <w:link w:val="29"/>
    <w:qFormat/>
    <w:uiPriority w:val="99"/>
    <w:rPr>
      <w:rFonts w:eastAsiaTheme="minorEastAsia"/>
      <w:lang w:eastAsia="en-US"/>
    </w:rPr>
  </w:style>
  <w:style w:type="paragraph" w:customStyle="1" w:styleId="116">
    <w:name w:val="LGTdoc_제목1"/>
    <w:basedOn w:val="1"/>
    <w:qFormat/>
    <w:uiPriority w:val="0"/>
    <w:pPr>
      <w:overflowPunct/>
      <w:autoSpaceDE/>
      <w:autoSpaceDN/>
      <w:snapToGrid w:val="0"/>
      <w:spacing w:before="120" w:beforeLines="50" w:after="100" w:afterAutospacing="1"/>
      <w:jc w:val="both"/>
      <w:textAlignment w:val="auto"/>
    </w:pPr>
    <w:rPr>
      <w:rFonts w:eastAsia="Batang"/>
      <w:b/>
      <w:sz w:val="28"/>
      <w:lang w:eastAsia="ko-KR"/>
    </w:rPr>
  </w:style>
  <w:style w:type="character" w:customStyle="1" w:styleId="117">
    <w:name w:val="文档结构图 Char"/>
    <w:basedOn w:val="44"/>
    <w:link w:val="28"/>
    <w:qFormat/>
    <w:uiPriority w:val="0"/>
    <w:rPr>
      <w:rFonts w:ascii="Tahoma" w:hAnsi="Tahoma" w:cs="Tahoma" w:eastAsiaTheme="minorEastAsia"/>
      <w:shd w:val="clear" w:color="auto" w:fill="000080"/>
      <w:lang w:eastAsia="en-US"/>
    </w:rPr>
  </w:style>
  <w:style w:type="paragraph" w:styleId="118">
    <w:name w:val="List Paragraph"/>
    <w:basedOn w:val="1"/>
    <w:link w:val="119"/>
    <w:qFormat/>
    <w:uiPriority w:val="34"/>
    <w:pPr>
      <w:overflowPunct/>
      <w:autoSpaceDE/>
      <w:autoSpaceDN/>
      <w:adjustRightInd/>
      <w:spacing w:after="0"/>
      <w:ind w:left="840" w:leftChars="400" w:hanging="720"/>
      <w:textAlignment w:val="auto"/>
    </w:pPr>
    <w:rPr>
      <w:rFonts w:ascii="Times" w:hAnsi="Times" w:eastAsia="Batang"/>
      <w:szCs w:val="24"/>
      <w:lang w:eastAsia="zh-CN"/>
    </w:rPr>
  </w:style>
  <w:style w:type="character" w:customStyle="1" w:styleId="119">
    <w:name w:val="列出段落 Char"/>
    <w:link w:val="118"/>
    <w:qFormat/>
    <w:uiPriority w:val="34"/>
    <w:rPr>
      <w:rFonts w:ascii="Times" w:hAnsi="Times" w:eastAsia="Batang"/>
      <w:szCs w:val="24"/>
      <w:lang w:eastAsia="zh-CN"/>
    </w:rPr>
  </w:style>
  <w:style w:type="character" w:customStyle="1" w:styleId="120">
    <w:name w:val="B1 Char"/>
    <w:qFormat/>
    <w:uiPriority w:val="0"/>
  </w:style>
  <w:style w:type="paragraph" w:customStyle="1" w:styleId="121">
    <w:name w:val="CR Cover Page"/>
    <w:link w:val="122"/>
    <w:qFormat/>
    <w:uiPriority w:val="0"/>
    <w:pPr>
      <w:spacing w:after="120"/>
    </w:pPr>
    <w:rPr>
      <w:rFonts w:ascii="Arial" w:hAnsi="Arial" w:eastAsia="Times New Roman" w:cs="Times New Roman"/>
      <w:lang w:val="en-GB" w:eastAsia="en-US" w:bidi="ar-SA"/>
    </w:rPr>
  </w:style>
  <w:style w:type="character" w:customStyle="1" w:styleId="122">
    <w:name w:val="CR Cover Page Zchn"/>
    <w:link w:val="121"/>
    <w:qFormat/>
    <w:locked/>
    <w:uiPriority w:val="0"/>
    <w:rPr>
      <w:rFonts w:ascii="Arial" w:hAnsi="Arial" w:eastAsia="Times New Roman"/>
      <w:lang w:eastAsia="en-US"/>
    </w:rPr>
  </w:style>
  <w:style w:type="paragraph" w:customStyle="1" w:styleId="123">
    <w:name w:val="Agreement"/>
    <w:basedOn w:val="1"/>
    <w:qFormat/>
    <w:uiPriority w:val="99"/>
    <w:pPr>
      <w:numPr>
        <w:ilvl w:val="0"/>
        <w:numId w:val="1"/>
      </w:numPr>
      <w:overflowPunct/>
      <w:autoSpaceDE/>
      <w:autoSpaceDN/>
      <w:adjustRightInd/>
      <w:spacing w:before="60" w:after="0"/>
      <w:ind w:left="1620"/>
      <w:textAlignment w:val="auto"/>
    </w:pPr>
    <w:rPr>
      <w:rFonts w:ascii="Arial" w:hAnsi="Arial" w:cs="Arial" w:eastAsiaTheme="minorEastAsia"/>
      <w:b/>
      <w:bCs/>
      <w:lang w:val="en-US" w:eastAsia="en-GB"/>
    </w:rPr>
  </w:style>
  <w:style w:type="character" w:customStyle="1" w:styleId="124">
    <w:name w:val="TAL Char"/>
    <w:qFormat/>
    <w:uiPriority w:val="0"/>
    <w:rPr>
      <w:rFonts w:ascii="Arial" w:hAnsi="Arial"/>
      <w:color w:val="000000"/>
      <w:sz w:val="18"/>
      <w:lang w:val="en-GB" w:eastAsia="ja-JP"/>
    </w:rPr>
  </w:style>
  <w:style w:type="character" w:customStyle="1" w:styleId="125">
    <w:name w:val="B3 Char"/>
    <w:qFormat/>
    <w:locked/>
    <w:uiPriority w:val="99"/>
    <w:rPr>
      <w:color w:val="000000"/>
      <w:lang w:val="en-GB" w:eastAsia="ja-JP"/>
    </w:rPr>
  </w:style>
  <w:style w:type="character" w:customStyle="1" w:styleId="126">
    <w:name w:val="批注主题 Char"/>
    <w:basedOn w:val="115"/>
    <w:link w:val="42"/>
    <w:qFormat/>
    <w:uiPriority w:val="0"/>
    <w:rPr>
      <w:rFonts w:eastAsia="Times New Roman"/>
      <w:b/>
      <w:bCs/>
      <w:lang w:eastAsia="en-US"/>
    </w:rPr>
  </w:style>
  <w:style w:type="paragraph" w:customStyle="1" w:styleId="127">
    <w:name w:val="Revision"/>
    <w:hidden/>
    <w:unhideWhenUsed/>
    <w:qFormat/>
    <w:uiPriority w:val="99"/>
    <w:rPr>
      <w:rFonts w:ascii="Times New Roman" w:hAnsi="Times New Roman" w:eastAsia="Times New Roman" w:cs="Times New Roman"/>
      <w:lang w:val="en-GB" w:eastAsia="ja-JP"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2D3E1-CB6F-41C5-B9CD-240B396C2FC2}">
  <ds:schemaRefs/>
</ds:datastoreItem>
</file>

<file path=customXml/itemProps3.xml><?xml version="1.0" encoding="utf-8"?>
<ds:datastoreItem xmlns:ds="http://schemas.openxmlformats.org/officeDocument/2006/customXml" ds:itemID="{36CF4E5B-F3CA-4E28-837C-40473B2967F3}">
  <ds:schemaRefs/>
</ds:datastoreItem>
</file>

<file path=customXml/itemProps4.xml><?xml version="1.0" encoding="utf-8"?>
<ds:datastoreItem xmlns:ds="http://schemas.openxmlformats.org/officeDocument/2006/customXml" ds:itemID="{C2DD47F1-43A0-4D7D-8433-AC544EF62F19}">
  <ds:schemaRefs/>
</ds:datastoreItem>
</file>

<file path=customXml/itemProps5.xml><?xml version="1.0" encoding="utf-8"?>
<ds:datastoreItem xmlns:ds="http://schemas.openxmlformats.org/officeDocument/2006/customXml" ds:itemID="{DFA8C6DE-4DB2-4960-8099-ED30FA54F858}">
  <ds:schemaRefs/>
</ds:datastoreItem>
</file>

<file path=customXml/itemProps6.xml><?xml version="1.0" encoding="utf-8"?>
<ds:datastoreItem xmlns:ds="http://schemas.openxmlformats.org/officeDocument/2006/customXml" ds:itemID="{7C210B51-3F29-4D42-A517-919564198CE2}">
  <ds:schemaRefs/>
</ds:datastoreItem>
</file>

<file path=docProps/app.xml><?xml version="1.0" encoding="utf-8"?>
<Properties xmlns="http://schemas.openxmlformats.org/officeDocument/2006/extended-properties" xmlns:vt="http://schemas.openxmlformats.org/officeDocument/2006/docPropsVTypes">
  <Template>3gpp_70</Template>
  <Pages>8</Pages>
  <Words>1605</Words>
  <Characters>9154</Characters>
  <Lines>76</Lines>
  <Paragraphs>21</Paragraphs>
  <TotalTime>12</TotalTime>
  <ScaleCrop>false</ScaleCrop>
  <LinksUpToDate>false</LinksUpToDate>
  <CharactersWithSpaces>10738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2022-03-02T01:06:00Z</dcterms:created>
  <dc:creator>MCC Support</dc:creator>
  <cp:lastModifiedBy>ZTE-qzh</cp:lastModifiedBy>
  <cp:lastPrinted>2020-12-18T20:15:00Z</cp:lastPrinted>
  <dcterms:modified xsi:type="dcterms:W3CDTF">2022-03-02T09:45:55Z</dcterms:modified>
  <dc:subject>NR; User Equipment (UE) radio access capabilities (Release 16)</dc:subject>
  <dc:title>3GPP TS 38.306</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KSOProductBuildVer">
    <vt:lpwstr>2052-11.8.2.9022</vt:lpwstr>
  </property>
  <property fmtid="{D5CDD505-2E9C-101B-9397-08002B2CF9AE}" pid="8" name="_2015_ms_pID_725343">
    <vt:lpwstr>(2)2h6ldWwCWmdO9u0ZVZblAGpv0AT9BtB8I/25fwEIX8/auzjk2zdd5D2r7Fm08K9Tyq9wzSf1
im/tnkzzAUdQStBR5fAkdtk+uZCD57l8lv6hTx2zrRCrsFG7oqRwqLA+sd5qAYrdOs45hpLN
c1eQN+LWZEnT09C6RzsrNHDIvrA+buqdenoVcuTrF3R5RvKU9JmcMZp1XaQqjhey3TTo3V/t
DC+sg/YPvChQVXEl/7</vt:lpwstr>
  </property>
  <property fmtid="{D5CDD505-2E9C-101B-9397-08002B2CF9AE}" pid="9" name="_2015_ms_pID_7253431">
    <vt:lpwstr>UKHj7YymsivP1TuT/oMSM9UogcrMVfo7UZl9bno7qMIJ31E1v++I2Y
E0CbphzuNoJrWc3ysoyIPDiaSxnffcPDdeMPwX0qdVcV0mytclDo33qxXJIOu/V46/SLs1Iz
fdrb1I8+3YMmsPcwsRVApY0pdFGB1jvJUHxnFDRDr5YMdY+0mM104azY8VjPgtKoBcBMxhIw
dwMovJE7ICpT2DaE</vt:lpwstr>
  </property>
</Properties>
</file>