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A23A" w14:textId="1902F919" w:rsidR="001E41F3" w:rsidRDefault="006935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WG2 Meeting #117-e</w:t>
      </w:r>
      <w:r w:rsidR="001E41F3">
        <w:rPr>
          <w:b/>
          <w:i/>
          <w:noProof/>
          <w:sz w:val="28"/>
        </w:rPr>
        <w:tab/>
      </w:r>
      <w:r w:rsidR="00DF68D3" w:rsidRPr="00DA5BA4">
        <w:rPr>
          <w:b/>
          <w:i/>
          <w:noProof/>
          <w:sz w:val="28"/>
        </w:rPr>
        <w:t>R2-220</w:t>
      </w:r>
      <w:r w:rsidR="00DF68D3">
        <w:rPr>
          <w:b/>
          <w:i/>
          <w:noProof/>
          <w:sz w:val="28"/>
        </w:rPr>
        <w:t>xxxx</w:t>
      </w:r>
    </w:p>
    <w:p w14:paraId="7CB45193" w14:textId="14A40F4D" w:rsidR="001E41F3" w:rsidRDefault="0069355E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Pr="001267E8">
        <w:rPr>
          <w:b/>
          <w:noProof/>
          <w:sz w:val="24"/>
        </w:rPr>
        <w:t>21st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EDC5859" w:rsidR="001E41F3" w:rsidRPr="00410371" w:rsidRDefault="00BA244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B1325B" w:rsidR="001E41F3" w:rsidRPr="00410371" w:rsidRDefault="00AB45A3" w:rsidP="006110D6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A244F"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A90B12" w:rsidR="001E41F3" w:rsidRPr="00410371" w:rsidRDefault="00AB45A3" w:rsidP="00BA244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A244F"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BCDD7E" w:rsidR="001E41F3" w:rsidRPr="00410371" w:rsidRDefault="006110D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646EAA2" w:rsidR="00F25D98" w:rsidRDefault="00054A6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9A42490" w:rsidR="00F25D98" w:rsidRDefault="00054A6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E54A51" w:rsidR="001E41F3" w:rsidRDefault="00054A6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38.306 CR for </w:t>
            </w:r>
            <w:r>
              <w:rPr>
                <w:rFonts w:eastAsia="等线" w:hint="eastAsia"/>
                <w:lang w:eastAsia="zh-CN"/>
              </w:rPr>
              <w:t>SONMDT</w:t>
            </w:r>
            <w:r>
              <w:t xml:space="preserve"> UE capabilities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D406CB" w:rsidR="001E41F3" w:rsidRDefault="00054A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等线"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BA51635" w:rsidR="001E41F3" w:rsidRDefault="00054A6F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E1142EE" w:rsidR="001E41F3" w:rsidRDefault="00054A6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6E2750">
              <w:t>NR_ENDC_SON_MDT_enh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BF90DE" w:rsidR="001E41F3" w:rsidRDefault="00054A6F" w:rsidP="00054A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2022-0</w:t>
            </w:r>
            <w:r>
              <w:rPr>
                <w:rFonts w:eastAsia="等线" w:hint="eastAsia"/>
                <w:lang w:eastAsia="zh-CN"/>
              </w:rPr>
              <w:t>3</w:t>
            </w:r>
            <w:r>
              <w:t>-</w:t>
            </w:r>
            <w:r>
              <w:rPr>
                <w:rFonts w:hint="eastAsia"/>
                <w:lang w:eastAsia="zh-CN"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68F835" w:rsidR="001E41F3" w:rsidRPr="004D73D8" w:rsidRDefault="00054A6F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 w:rsidRPr="004D73D8">
              <w:rPr>
                <w:rFonts w:hint="eastAsia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BED2457" w:rsidR="001E41F3" w:rsidRDefault="00054A6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B8BC6A6" w:rsidR="001E41F3" w:rsidRDefault="00CD43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Introduction of R17 features on</w:t>
            </w:r>
            <w:r>
              <w:rPr>
                <w:rFonts w:hint="eastAsia"/>
                <w:lang w:eastAsia="zh-CN"/>
              </w:rPr>
              <w:t xml:space="preserve"> SON and MDT.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8272DEF" w:rsidR="001E41F3" w:rsidRDefault="009B30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R17 </w:t>
            </w:r>
            <w:r w:rsidR="00CD435A">
              <w:t xml:space="preserve">UE capabilities for </w:t>
            </w:r>
            <w:r w:rsidR="00CD435A">
              <w:rPr>
                <w:rFonts w:hint="eastAsia"/>
                <w:lang w:eastAsia="zh-CN"/>
              </w:rPr>
              <w:t>SON and MDT</w:t>
            </w:r>
            <w:r w:rsidR="00CD435A">
              <w:t xml:space="preserve"> are defined.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1A0DED" w:rsidR="001E41F3" w:rsidRDefault="00C30A3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 </w:t>
            </w:r>
            <w:r w:rsidR="009B3030">
              <w:rPr>
                <w:rFonts w:hint="eastAsia"/>
                <w:lang w:eastAsia="zh-CN"/>
              </w:rPr>
              <w:t xml:space="preserve">R17 </w:t>
            </w:r>
            <w:r>
              <w:t xml:space="preserve">UE capabilities for </w:t>
            </w:r>
            <w:r>
              <w:rPr>
                <w:rFonts w:eastAsia="等线" w:hint="eastAsia"/>
                <w:lang w:eastAsia="zh-CN"/>
              </w:rPr>
              <w:t>SON and MDT</w:t>
            </w:r>
            <w:r>
              <w:t xml:space="preserve"> are 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01F27C2" w:rsidR="001E41F3" w:rsidRDefault="00B173DE">
            <w:pPr>
              <w:pStyle w:val="CRCoverPage"/>
              <w:spacing w:after="0"/>
              <w:ind w:left="100"/>
              <w:rPr>
                <w:noProof/>
              </w:rPr>
            </w:pPr>
            <w:r>
              <w:t>4.2.</w:t>
            </w:r>
            <w:r>
              <w:rPr>
                <w:rFonts w:eastAsia="等线" w:hint="eastAsia"/>
                <w:lang w:eastAsia="zh-CN"/>
              </w:rPr>
              <w:t>17, 4.2.18, 5.7, 6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6450C15" w:rsidR="001E41F3" w:rsidRDefault="00B173D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67087FC" w:rsidR="001E41F3" w:rsidRDefault="00B173DE">
            <w:pPr>
              <w:pStyle w:val="CRCoverPage"/>
              <w:spacing w:after="0"/>
              <w:ind w:left="99"/>
              <w:rPr>
                <w:noProof/>
              </w:rPr>
            </w:pPr>
            <w:r>
              <w:t>TS38.331 CR TBD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ED2380" w:rsidR="001E41F3" w:rsidRDefault="00B173D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1779CE0" w:rsidR="001E41F3" w:rsidRDefault="00B173D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738A614" w14:textId="77777777" w:rsidR="00546731" w:rsidRDefault="00546731" w:rsidP="0054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1" w:name="_Toc68015018"/>
      <w:bookmarkStart w:id="2" w:name="_Toc60777078"/>
      <w:r>
        <w:rPr>
          <w:i/>
        </w:rPr>
        <w:lastRenderedPageBreak/>
        <w:t>First change</w:t>
      </w:r>
    </w:p>
    <w:p w14:paraId="19955A23" w14:textId="77777777" w:rsidR="00546731" w:rsidRPr="001F4300" w:rsidRDefault="00546731" w:rsidP="00546731">
      <w:pPr>
        <w:pStyle w:val="3"/>
      </w:pPr>
      <w:bookmarkStart w:id="3" w:name="_Toc46488704"/>
      <w:bookmarkStart w:id="4" w:name="_Toc52574126"/>
      <w:bookmarkStart w:id="5" w:name="_Toc52574212"/>
      <w:bookmarkStart w:id="6" w:name="_Toc90724066"/>
      <w:bookmarkEnd w:id="1"/>
      <w:bookmarkEnd w:id="2"/>
      <w:r w:rsidRPr="001F4300">
        <w:t>4.2.17</w:t>
      </w:r>
      <w:r w:rsidRPr="001F4300">
        <w:tab/>
        <w:t>SON parameters</w:t>
      </w:r>
      <w:bookmarkEnd w:id="3"/>
      <w:bookmarkEnd w:id="4"/>
      <w:bookmarkEnd w:id="5"/>
      <w:bookmarkEnd w:id="6"/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546731" w:rsidRPr="001F4300" w14:paraId="3B5C807E" w14:textId="77777777" w:rsidTr="00D24E89">
        <w:trPr>
          <w:cantSplit/>
          <w:tblHeader/>
        </w:trPr>
        <w:tc>
          <w:tcPr>
            <w:tcW w:w="7088" w:type="dxa"/>
          </w:tcPr>
          <w:p w14:paraId="11AFB01B" w14:textId="77777777" w:rsidR="00546731" w:rsidRPr="001F4300" w:rsidRDefault="00546731" w:rsidP="00D24E89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567" w:type="dxa"/>
          </w:tcPr>
          <w:p w14:paraId="1C03C8EA" w14:textId="77777777" w:rsidR="00546731" w:rsidRPr="001F4300" w:rsidRDefault="00546731" w:rsidP="00D24E89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583F68F6" w14:textId="77777777" w:rsidR="00546731" w:rsidRPr="001F4300" w:rsidRDefault="00546731" w:rsidP="00D24E89">
            <w:pPr>
              <w:pStyle w:val="TAH"/>
            </w:pPr>
            <w:r w:rsidRPr="001F4300">
              <w:t>M</w:t>
            </w:r>
          </w:p>
        </w:tc>
        <w:tc>
          <w:tcPr>
            <w:tcW w:w="709" w:type="dxa"/>
          </w:tcPr>
          <w:p w14:paraId="13AA88CD" w14:textId="77777777" w:rsidR="00546731" w:rsidRPr="001F4300" w:rsidRDefault="00546731" w:rsidP="00D24E89">
            <w:pPr>
              <w:pStyle w:val="TAH"/>
            </w:pPr>
            <w:r w:rsidRPr="001F4300">
              <w:t>FDD-TDD DIFF</w:t>
            </w:r>
          </w:p>
        </w:tc>
        <w:tc>
          <w:tcPr>
            <w:tcW w:w="708" w:type="dxa"/>
          </w:tcPr>
          <w:p w14:paraId="104ED560" w14:textId="77777777" w:rsidR="00546731" w:rsidRPr="001F4300" w:rsidRDefault="00546731" w:rsidP="00D24E89">
            <w:pPr>
              <w:pStyle w:val="TAH"/>
            </w:pPr>
            <w:r w:rsidRPr="001F4300">
              <w:t>FR1-FR2 DIFF</w:t>
            </w:r>
          </w:p>
        </w:tc>
      </w:tr>
      <w:tr w:rsidR="00546731" w:rsidRPr="001F4300" w14:paraId="1DD32669" w14:textId="77777777" w:rsidTr="00D24E89">
        <w:trPr>
          <w:cantSplit/>
          <w:tblHeader/>
          <w:ins w:id="7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A3996" w14:textId="77777777" w:rsidR="00546731" w:rsidRPr="000F6E9F" w:rsidRDefault="00546731" w:rsidP="00D24E89">
            <w:pPr>
              <w:pStyle w:val="TAL"/>
              <w:rPr>
                <w:ins w:id="8" w:author="NR_ENDC_SON_MDT_enh-Core" w:date="2022-02-25T11:08:00Z"/>
                <w:b/>
                <w:bCs/>
                <w:i/>
                <w:iCs/>
              </w:rPr>
            </w:pPr>
            <w:ins w:id="9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onDemandSI-</w:t>
              </w:r>
              <w:r w:rsidRPr="001F4300">
                <w:rPr>
                  <w:b/>
                  <w:bCs/>
                  <w:i/>
                  <w:iCs/>
                </w:rPr>
                <w:t>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11402B34" w14:textId="0BAEF0E8" w:rsidR="00546731" w:rsidRPr="002B4C82" w:rsidRDefault="00546731" w:rsidP="003C7207">
            <w:pPr>
              <w:pStyle w:val="TAL"/>
              <w:rPr>
                <w:ins w:id="10" w:author="NR_ENDC_SON_MDT_enh-Core" w:date="2022-02-25T11:08:00Z"/>
                <w:bCs/>
                <w:iCs/>
              </w:rPr>
            </w:pPr>
            <w:ins w:id="11" w:author="NR_ENDC_SON_MDT_enh-Core" w:date="2022-02-25T11:08:00Z">
              <w:r w:rsidRPr="002B4C82">
                <w:rPr>
                  <w:bCs/>
                  <w:iCs/>
                </w:rPr>
                <w:t xml:space="preserve">Indicates whether the UE supports delivery of </w:t>
              </w:r>
              <w:r w:rsidRPr="002B4C82">
                <w:rPr>
                  <w:rFonts w:hint="eastAsia"/>
                  <w:bCs/>
                  <w:iCs/>
                </w:rPr>
                <w:t>on-Demand SI</w:t>
              </w:r>
              <w:r w:rsidRPr="002B4C82">
                <w:rPr>
                  <w:bCs/>
                  <w:iCs/>
                </w:rPr>
                <w:t xml:space="preserve"> </w:t>
              </w:r>
              <w:r w:rsidRPr="002B4C82">
                <w:rPr>
                  <w:rFonts w:hint="eastAsia"/>
                  <w:bCs/>
                  <w:iCs/>
                </w:rPr>
                <w:t xml:space="preserve">information </w:t>
              </w:r>
              <w:r w:rsidRPr="002B4C82">
                <w:rPr>
                  <w:bCs/>
                  <w:iCs/>
                </w:rPr>
                <w:t>upon</w:t>
              </w:r>
              <w:r w:rsidRPr="002B4C82">
                <w:rPr>
                  <w:rFonts w:hint="eastAsia"/>
                  <w:bCs/>
                  <w:iCs/>
                </w:rPr>
                <w:t xml:space="preserve"> </w:t>
              </w:r>
            </w:ins>
            <w:ins w:id="12" w:author="NR_ENDC_SON_MDT_enh-Core" w:date="2022-03-02T22:13:00Z">
              <w:r w:rsidR="003C7207">
                <w:rPr>
                  <w:rFonts w:hint="eastAsia"/>
                  <w:bCs/>
                  <w:iCs/>
                  <w:lang w:eastAsia="zh-CN"/>
                </w:rPr>
                <w:t>r</w:t>
              </w:r>
            </w:ins>
            <w:ins w:id="13" w:author="NR_ENDC_SON_MDT_enh-Core" w:date="2022-02-25T11:08:00Z">
              <w:r w:rsidRPr="002B4C82">
                <w:rPr>
                  <w:bCs/>
                  <w:iCs/>
                </w:rPr>
                <w:t>equest from the network</w:t>
              </w:r>
            </w:ins>
            <w:ins w:id="14" w:author="NR_ENDC_SON_MDT_enh-Core" w:date="2022-03-02T22:15:00Z">
              <w:r w:rsidR="00872F7E" w:rsidRPr="00872F7E">
                <w:rPr>
                  <w:bCs/>
                  <w:iCs/>
                </w:rPr>
                <w:t xml:space="preserve"> as specified in TS 38.331 [9]</w:t>
              </w:r>
            </w:ins>
            <w:ins w:id="15" w:author="NR_ENDC_SON_MDT_enh-Core" w:date="2022-02-25T11:08:00Z">
              <w:r w:rsidRPr="002B4C82">
                <w:rPr>
                  <w:bCs/>
                  <w:iCs/>
                </w:rPr>
                <w:t>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61918" w14:textId="77777777" w:rsidR="00546731" w:rsidRPr="001F4300" w:rsidRDefault="00546731" w:rsidP="00D24E89">
            <w:pPr>
              <w:pStyle w:val="TAL"/>
              <w:jc w:val="center"/>
              <w:rPr>
                <w:ins w:id="16" w:author="NR_ENDC_SON_MDT_enh-Core" w:date="2022-02-25T11:08:00Z"/>
                <w:rFonts w:cs="Arial"/>
                <w:szCs w:val="18"/>
              </w:rPr>
            </w:pPr>
            <w:ins w:id="17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D9830" w14:textId="77777777" w:rsidR="00546731" w:rsidRPr="001F4300" w:rsidRDefault="00546731" w:rsidP="00D24E89">
            <w:pPr>
              <w:pStyle w:val="TAL"/>
              <w:jc w:val="center"/>
              <w:rPr>
                <w:ins w:id="18" w:author="NR_ENDC_SON_MDT_enh-Core" w:date="2022-02-25T11:08:00Z"/>
                <w:rFonts w:cs="Arial"/>
                <w:szCs w:val="18"/>
              </w:rPr>
            </w:pPr>
            <w:ins w:id="1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46DE9" w14:textId="77777777" w:rsidR="00546731" w:rsidRPr="001F4300" w:rsidRDefault="00546731" w:rsidP="00D24E89">
            <w:pPr>
              <w:pStyle w:val="TAL"/>
              <w:jc w:val="center"/>
              <w:rPr>
                <w:ins w:id="20" w:author="NR_ENDC_SON_MDT_enh-Core" w:date="2022-02-25T11:08:00Z"/>
                <w:rFonts w:cs="Arial"/>
                <w:szCs w:val="18"/>
              </w:rPr>
            </w:pPr>
            <w:ins w:id="21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962E0" w14:textId="77777777" w:rsidR="00546731" w:rsidRPr="001F4300" w:rsidRDefault="00546731" w:rsidP="00D24E89">
            <w:pPr>
              <w:pStyle w:val="TAL"/>
              <w:jc w:val="center"/>
              <w:rPr>
                <w:ins w:id="22" w:author="NR_ENDC_SON_MDT_enh-Core" w:date="2022-02-25T11:08:00Z"/>
                <w:rFonts w:cs="Arial"/>
                <w:szCs w:val="18"/>
              </w:rPr>
            </w:pPr>
            <w:ins w:id="23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546731" w:rsidRPr="001F4300" w14:paraId="397BD0DA" w14:textId="77777777" w:rsidTr="00D24E89">
        <w:trPr>
          <w:cantSplit/>
          <w:tblHeader/>
          <w:ins w:id="24" w:author="NR_ENDC_SON_MDT_enh-Core" w:date="2022-03-01T09:26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5475C" w14:textId="77777777" w:rsidR="00546731" w:rsidRPr="00F44ECC" w:rsidRDefault="00546731" w:rsidP="00D24E89">
            <w:pPr>
              <w:pStyle w:val="TAL"/>
              <w:rPr>
                <w:ins w:id="25" w:author="NR_ENDC_SON_MDT_enh-Core" w:date="2022-03-01T09:26:00Z"/>
                <w:b/>
                <w:bCs/>
                <w:i/>
                <w:iCs/>
              </w:rPr>
            </w:pPr>
            <w:ins w:id="26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pscell</w:t>
              </w:r>
            </w:ins>
            <w:ins w:id="27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-</w:t>
              </w:r>
            </w:ins>
            <w:ins w:id="28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MHI</w:t>
              </w:r>
            </w:ins>
            <w:ins w:id="29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-</w:t>
              </w:r>
            </w:ins>
            <w:ins w:id="30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Report</w:t>
              </w:r>
              <w:r w:rsidRPr="000C77CD">
                <w:rPr>
                  <w:b/>
                  <w:bCs/>
                  <w:i/>
                  <w:iCs/>
                </w:rPr>
                <w:t>-r17</w:t>
              </w:r>
            </w:ins>
          </w:p>
          <w:p w14:paraId="563F7D9F" w14:textId="77777777" w:rsidR="00546731" w:rsidRPr="002B4C82" w:rsidRDefault="00546731" w:rsidP="00D24E89">
            <w:pPr>
              <w:pStyle w:val="TAL"/>
              <w:rPr>
                <w:ins w:id="31" w:author="NR_ENDC_SON_MDT_enh-Core" w:date="2022-03-01T09:26:00Z"/>
                <w:bCs/>
                <w:iCs/>
              </w:rPr>
            </w:pPr>
            <w:ins w:id="32" w:author="NR_ENDC_SON_MDT_enh-Core" w:date="2022-03-01T09:26:00Z">
              <w:r w:rsidRPr="002B4C82">
                <w:rPr>
                  <w:bCs/>
                  <w:iCs/>
                </w:rPr>
                <w:t xml:space="preserve">Indicates whether the UE supports </w:t>
              </w:r>
              <w:r>
                <w:rPr>
                  <w:rFonts w:eastAsia="等线" w:hint="eastAsia"/>
                  <w:lang w:eastAsia="zh-CN"/>
                </w:rPr>
                <w:t xml:space="preserve">the </w:t>
              </w:r>
              <w:r w:rsidRPr="005F49C2">
                <w:rPr>
                  <w:rFonts w:eastAsia="等线"/>
                  <w:lang w:eastAsia="zh-CN"/>
                </w:rPr>
                <w:t xml:space="preserve">storage of PSCell mobility history information and the reporting in </w:t>
              </w:r>
              <w:proofErr w:type="spellStart"/>
              <w:r w:rsidRPr="00822040">
                <w:rPr>
                  <w:rFonts w:eastAsia="等线"/>
                  <w:i/>
                  <w:lang w:eastAsia="zh-CN"/>
                </w:rPr>
                <w:t>UEInformationResponse</w:t>
              </w:r>
              <w:proofErr w:type="spellEnd"/>
              <w:r w:rsidRPr="005F49C2">
                <w:rPr>
                  <w:rFonts w:eastAsia="等线"/>
                  <w:lang w:eastAsia="zh-CN"/>
                </w:rPr>
                <w:t xml:space="preserve"> message as specified in TS 38.331 [9].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31780" w14:textId="77777777" w:rsidR="00546731" w:rsidRPr="001F4300" w:rsidRDefault="00546731" w:rsidP="00D24E89">
            <w:pPr>
              <w:pStyle w:val="TAL"/>
              <w:jc w:val="center"/>
              <w:rPr>
                <w:ins w:id="33" w:author="NR_ENDC_SON_MDT_enh-Core" w:date="2022-03-01T09:26:00Z"/>
                <w:rFonts w:cs="Arial"/>
                <w:szCs w:val="18"/>
              </w:rPr>
            </w:pPr>
            <w:ins w:id="34" w:author="NR_ENDC_SON_MDT_enh-Core" w:date="2022-03-01T09:26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96211" w14:textId="77777777" w:rsidR="00546731" w:rsidRPr="001F4300" w:rsidRDefault="00546731" w:rsidP="00D24E89">
            <w:pPr>
              <w:pStyle w:val="TAL"/>
              <w:jc w:val="center"/>
              <w:rPr>
                <w:ins w:id="35" w:author="NR_ENDC_SON_MDT_enh-Core" w:date="2022-03-01T09:26:00Z"/>
                <w:rFonts w:cs="Arial"/>
                <w:szCs w:val="18"/>
              </w:rPr>
            </w:pPr>
            <w:ins w:id="36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3F47A" w14:textId="77777777" w:rsidR="00546731" w:rsidRPr="001F4300" w:rsidRDefault="00546731" w:rsidP="00D24E89">
            <w:pPr>
              <w:pStyle w:val="TAL"/>
              <w:jc w:val="center"/>
              <w:rPr>
                <w:ins w:id="37" w:author="NR_ENDC_SON_MDT_enh-Core" w:date="2022-03-01T09:26:00Z"/>
                <w:rFonts w:cs="Arial"/>
                <w:szCs w:val="18"/>
              </w:rPr>
            </w:pPr>
            <w:ins w:id="38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6BF0B" w14:textId="77777777" w:rsidR="00546731" w:rsidRPr="001F4300" w:rsidRDefault="00546731" w:rsidP="00D24E89">
            <w:pPr>
              <w:pStyle w:val="TAL"/>
              <w:jc w:val="center"/>
              <w:rPr>
                <w:ins w:id="39" w:author="NR_ENDC_SON_MDT_enh-Core" w:date="2022-03-01T09:26:00Z"/>
                <w:rFonts w:cs="Arial"/>
                <w:szCs w:val="18"/>
              </w:rPr>
            </w:pPr>
            <w:ins w:id="40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546731" w:rsidRPr="001F4300" w14:paraId="1E67B56B" w14:textId="77777777" w:rsidTr="00D24E89">
        <w:trPr>
          <w:cantSplit/>
          <w:tblHeader/>
        </w:trPr>
        <w:tc>
          <w:tcPr>
            <w:tcW w:w="7088" w:type="dxa"/>
          </w:tcPr>
          <w:p w14:paraId="5E081C73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rach-Report-r16</w:t>
            </w:r>
          </w:p>
          <w:p w14:paraId="78385F23" w14:textId="77777777" w:rsidR="00546731" w:rsidRPr="001F4300" w:rsidRDefault="00546731" w:rsidP="00D24E89">
            <w:pPr>
              <w:pStyle w:val="TAL"/>
              <w:rPr>
                <w:rFonts w:cs="Arial"/>
                <w:szCs w:val="18"/>
              </w:rPr>
            </w:pPr>
            <w:r w:rsidRPr="001F4300">
              <w:t xml:space="preserve">Indicates whether the UE supports delivery of </w:t>
            </w:r>
            <w:proofErr w:type="spellStart"/>
            <w:r w:rsidRPr="001F4300">
              <w:rPr>
                <w:iCs/>
              </w:rPr>
              <w:t>rachReport</w:t>
            </w:r>
            <w:proofErr w:type="spellEnd"/>
            <w:r w:rsidRPr="001F4300">
              <w:t xml:space="preserve"> upon request from the network.</w:t>
            </w:r>
          </w:p>
        </w:tc>
        <w:tc>
          <w:tcPr>
            <w:tcW w:w="567" w:type="dxa"/>
          </w:tcPr>
          <w:p w14:paraId="25A6A91E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05B2B0DB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33376394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6EF3EA12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49C5B74D" w14:textId="77777777" w:rsidTr="00D24E89">
        <w:trPr>
          <w:cantSplit/>
          <w:tblHeader/>
          <w:ins w:id="41" w:author="NR_ENDC_SON_MDT_enh-Core" w:date="2022-03-01T09:26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78D89" w14:textId="77777777" w:rsidR="00546731" w:rsidRPr="00F44ECC" w:rsidRDefault="00546731" w:rsidP="00D24E89">
            <w:pPr>
              <w:pStyle w:val="TAL"/>
              <w:rPr>
                <w:ins w:id="42" w:author="NR_ENDC_SON_MDT_enh-Core" w:date="2022-03-01T09:26:00Z"/>
                <w:b/>
                <w:bCs/>
                <w:i/>
                <w:iCs/>
              </w:rPr>
            </w:pPr>
            <w:ins w:id="43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rlfReportCHO</w:t>
              </w:r>
              <w:r w:rsidRPr="000C77CD">
                <w:rPr>
                  <w:b/>
                  <w:bCs/>
                  <w:i/>
                  <w:iCs/>
                </w:rPr>
                <w:t>-r17</w:t>
              </w:r>
            </w:ins>
          </w:p>
          <w:p w14:paraId="35ED7512" w14:textId="77777777" w:rsidR="00546731" w:rsidRPr="002B4C82" w:rsidRDefault="00546731" w:rsidP="00D24E89">
            <w:pPr>
              <w:pStyle w:val="TAL"/>
              <w:rPr>
                <w:ins w:id="44" w:author="NR_ENDC_SON_MDT_enh-Core" w:date="2022-03-01T09:26:00Z"/>
                <w:bCs/>
                <w:iCs/>
              </w:rPr>
            </w:pPr>
            <w:ins w:id="45" w:author="NR_ENDC_SON_MDT_enh-Core" w:date="2022-03-01T09:26:00Z">
              <w:r w:rsidRPr="002B4C82">
                <w:rPr>
                  <w:bCs/>
                  <w:iCs/>
                </w:rPr>
                <w:t xml:space="preserve">Indicates whether the UE supports </w:t>
              </w:r>
              <w:r w:rsidRPr="005F49C2">
                <w:rPr>
                  <w:rFonts w:eastAsia="等线"/>
                  <w:lang w:eastAsia="zh-CN"/>
                </w:rPr>
                <w:t>RLF-Report for conditional handover</w:t>
              </w:r>
              <w:r w:rsidRPr="002B4C82">
                <w:rPr>
                  <w:bCs/>
                  <w:iCs/>
                </w:rPr>
                <w:t>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10522" w14:textId="77777777" w:rsidR="00546731" w:rsidRPr="001F4300" w:rsidRDefault="00546731" w:rsidP="00D24E89">
            <w:pPr>
              <w:pStyle w:val="TAL"/>
              <w:jc w:val="center"/>
              <w:rPr>
                <w:ins w:id="46" w:author="NR_ENDC_SON_MDT_enh-Core" w:date="2022-03-01T09:26:00Z"/>
                <w:rFonts w:cs="Arial"/>
                <w:szCs w:val="18"/>
              </w:rPr>
            </w:pPr>
            <w:ins w:id="47" w:author="NR_ENDC_SON_MDT_enh-Core" w:date="2022-03-01T09:26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EE223" w14:textId="77777777" w:rsidR="00546731" w:rsidRPr="001F4300" w:rsidRDefault="00546731" w:rsidP="00D24E89">
            <w:pPr>
              <w:pStyle w:val="TAL"/>
              <w:jc w:val="center"/>
              <w:rPr>
                <w:ins w:id="48" w:author="NR_ENDC_SON_MDT_enh-Core" w:date="2022-03-01T09:26:00Z"/>
                <w:rFonts w:cs="Arial"/>
                <w:szCs w:val="18"/>
              </w:rPr>
            </w:pPr>
            <w:ins w:id="49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62B0F" w14:textId="77777777" w:rsidR="00546731" w:rsidRPr="001F4300" w:rsidRDefault="00546731" w:rsidP="00D24E89">
            <w:pPr>
              <w:pStyle w:val="TAL"/>
              <w:jc w:val="center"/>
              <w:rPr>
                <w:ins w:id="50" w:author="NR_ENDC_SON_MDT_enh-Core" w:date="2022-03-01T09:26:00Z"/>
                <w:rFonts w:cs="Arial"/>
                <w:szCs w:val="18"/>
              </w:rPr>
            </w:pPr>
            <w:ins w:id="51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ED032" w14:textId="77777777" w:rsidR="00546731" w:rsidRPr="001F4300" w:rsidRDefault="00546731" w:rsidP="00D24E89">
            <w:pPr>
              <w:pStyle w:val="TAL"/>
              <w:jc w:val="center"/>
              <w:rPr>
                <w:ins w:id="52" w:author="NR_ENDC_SON_MDT_enh-Core" w:date="2022-03-01T09:26:00Z"/>
                <w:rFonts w:cs="Arial"/>
                <w:szCs w:val="18"/>
              </w:rPr>
            </w:pPr>
            <w:ins w:id="53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546731" w:rsidRPr="001F4300" w14:paraId="0D777479" w14:textId="77777777" w:rsidTr="00D24E89">
        <w:trPr>
          <w:cantSplit/>
          <w:tblHeader/>
          <w:ins w:id="54" w:author="NR_ENDC_SON_MDT_enh-Core" w:date="2022-03-01T09:26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5D419" w14:textId="77777777" w:rsidR="00546731" w:rsidRPr="00F44ECC" w:rsidRDefault="00546731" w:rsidP="00D24E89">
            <w:pPr>
              <w:pStyle w:val="TAL"/>
              <w:rPr>
                <w:ins w:id="55" w:author="NR_ENDC_SON_MDT_enh-Core" w:date="2022-03-01T09:26:00Z"/>
                <w:b/>
                <w:bCs/>
                <w:i/>
                <w:iCs/>
              </w:rPr>
            </w:pPr>
            <w:ins w:id="56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rlfReportDAPS</w:t>
              </w:r>
              <w:r w:rsidRPr="000C77CD">
                <w:rPr>
                  <w:b/>
                  <w:bCs/>
                  <w:i/>
                  <w:iCs/>
                </w:rPr>
                <w:t>-r17</w:t>
              </w:r>
            </w:ins>
          </w:p>
          <w:p w14:paraId="7D7695B9" w14:textId="77777777" w:rsidR="00546731" w:rsidRPr="002B4C82" w:rsidRDefault="00546731" w:rsidP="00D24E89">
            <w:pPr>
              <w:pStyle w:val="TAL"/>
              <w:rPr>
                <w:ins w:id="57" w:author="NR_ENDC_SON_MDT_enh-Core" w:date="2022-03-01T09:26:00Z"/>
                <w:bCs/>
                <w:iCs/>
              </w:rPr>
            </w:pPr>
            <w:ins w:id="58" w:author="NR_ENDC_SON_MDT_enh-Core" w:date="2022-03-01T09:26:00Z">
              <w:r w:rsidRPr="002B4C82">
                <w:rPr>
                  <w:bCs/>
                  <w:iCs/>
                </w:rPr>
                <w:t xml:space="preserve">Indicates whether the UE supports </w:t>
              </w:r>
              <w:r w:rsidRPr="005F49C2">
                <w:rPr>
                  <w:rFonts w:eastAsia="等线"/>
                  <w:lang w:eastAsia="zh-CN"/>
                </w:rPr>
                <w:t>RLF-Report for DAPS handover</w:t>
              </w:r>
              <w:r w:rsidRPr="002B4C82">
                <w:rPr>
                  <w:bCs/>
                  <w:iCs/>
                </w:rPr>
                <w:t>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AE7D2" w14:textId="77777777" w:rsidR="00546731" w:rsidRPr="001F4300" w:rsidRDefault="00546731" w:rsidP="00D24E89">
            <w:pPr>
              <w:pStyle w:val="TAL"/>
              <w:jc w:val="center"/>
              <w:rPr>
                <w:ins w:id="59" w:author="NR_ENDC_SON_MDT_enh-Core" w:date="2022-03-01T09:26:00Z"/>
                <w:rFonts w:cs="Arial"/>
                <w:szCs w:val="18"/>
              </w:rPr>
            </w:pPr>
            <w:ins w:id="60" w:author="NR_ENDC_SON_MDT_enh-Core" w:date="2022-03-01T09:26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C48AB" w14:textId="77777777" w:rsidR="00546731" w:rsidRPr="001F4300" w:rsidRDefault="00546731" w:rsidP="00D24E89">
            <w:pPr>
              <w:pStyle w:val="TAL"/>
              <w:jc w:val="center"/>
              <w:rPr>
                <w:ins w:id="61" w:author="NR_ENDC_SON_MDT_enh-Core" w:date="2022-03-01T09:26:00Z"/>
                <w:rFonts w:cs="Arial"/>
                <w:szCs w:val="18"/>
              </w:rPr>
            </w:pPr>
            <w:ins w:id="62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C98BF" w14:textId="77777777" w:rsidR="00546731" w:rsidRPr="001F4300" w:rsidRDefault="00546731" w:rsidP="00D24E89">
            <w:pPr>
              <w:pStyle w:val="TAL"/>
              <w:jc w:val="center"/>
              <w:rPr>
                <w:ins w:id="63" w:author="NR_ENDC_SON_MDT_enh-Core" w:date="2022-03-01T09:26:00Z"/>
                <w:rFonts w:cs="Arial"/>
                <w:szCs w:val="18"/>
              </w:rPr>
            </w:pPr>
            <w:ins w:id="64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C9BF1" w14:textId="77777777" w:rsidR="00546731" w:rsidRPr="001F4300" w:rsidRDefault="00546731" w:rsidP="00D24E89">
            <w:pPr>
              <w:pStyle w:val="TAL"/>
              <w:jc w:val="center"/>
              <w:rPr>
                <w:ins w:id="65" w:author="NR_ENDC_SON_MDT_enh-Core" w:date="2022-03-01T09:26:00Z"/>
                <w:rFonts w:cs="Arial"/>
                <w:szCs w:val="18"/>
              </w:rPr>
            </w:pPr>
            <w:ins w:id="66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546731" w:rsidRPr="001F4300" w14:paraId="4C1A3B51" w14:textId="77777777" w:rsidTr="00D24E89">
        <w:trPr>
          <w:cantSplit/>
          <w:tblHeader/>
          <w:ins w:id="67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C0C77" w14:textId="77777777" w:rsidR="00546731" w:rsidRPr="000F6E9F" w:rsidRDefault="00546731" w:rsidP="00D24E89">
            <w:pPr>
              <w:pStyle w:val="TAL"/>
              <w:rPr>
                <w:ins w:id="68" w:author="NR_ENDC_SON_MDT_enh-Core" w:date="2022-02-25T11:08:00Z"/>
                <w:b/>
                <w:bCs/>
                <w:i/>
                <w:iCs/>
              </w:rPr>
            </w:pPr>
            <w:ins w:id="69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success-HO</w:t>
              </w:r>
              <w:r w:rsidRPr="001F4300">
                <w:rPr>
                  <w:b/>
                  <w:bCs/>
                  <w:i/>
                  <w:iCs/>
                </w:rPr>
                <w:t>-Report-r1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5B370825" w14:textId="77777777" w:rsidR="00546731" w:rsidRPr="002B4C82" w:rsidRDefault="00546731" w:rsidP="00D24E89">
            <w:pPr>
              <w:pStyle w:val="TAL"/>
              <w:rPr>
                <w:ins w:id="70" w:author="NR_ENDC_SON_MDT_enh-Core" w:date="2022-02-25T11:08:00Z"/>
                <w:bCs/>
                <w:iCs/>
              </w:rPr>
            </w:pPr>
            <w:ins w:id="71" w:author="NR_ENDC_SON_MDT_enh-Core" w:date="2022-02-25T11:08:00Z">
              <w:r w:rsidRPr="002B4C82">
                <w:rPr>
                  <w:bCs/>
                  <w:iCs/>
                </w:rPr>
                <w:t xml:space="preserve">Indicates whether the UE supports the storage </w:t>
              </w:r>
              <w:r w:rsidRPr="002B4C82">
                <w:rPr>
                  <w:rFonts w:hint="eastAsia"/>
                  <w:bCs/>
                  <w:iCs/>
                </w:rPr>
                <w:t>and</w:t>
              </w:r>
              <w:r w:rsidRPr="002B4C82">
                <w:rPr>
                  <w:bCs/>
                  <w:iCs/>
                </w:rPr>
                <w:t xml:space="preserve"> delivery of Successful Handover Report.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06841" w14:textId="77777777" w:rsidR="00546731" w:rsidRPr="001F4300" w:rsidRDefault="00546731" w:rsidP="00D24E89">
            <w:pPr>
              <w:pStyle w:val="TAL"/>
              <w:jc w:val="center"/>
              <w:rPr>
                <w:ins w:id="72" w:author="NR_ENDC_SON_MDT_enh-Core" w:date="2022-02-25T11:08:00Z"/>
                <w:rFonts w:cs="Arial"/>
                <w:szCs w:val="18"/>
              </w:rPr>
            </w:pPr>
            <w:ins w:id="73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C6645" w14:textId="77777777" w:rsidR="00546731" w:rsidRPr="001F4300" w:rsidRDefault="00546731" w:rsidP="00D24E89">
            <w:pPr>
              <w:pStyle w:val="TAL"/>
              <w:jc w:val="center"/>
              <w:rPr>
                <w:ins w:id="74" w:author="NR_ENDC_SON_MDT_enh-Core" w:date="2022-02-25T11:08:00Z"/>
                <w:rFonts w:cs="Arial"/>
                <w:szCs w:val="18"/>
              </w:rPr>
            </w:pPr>
            <w:ins w:id="75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C4B0C" w14:textId="77777777" w:rsidR="00546731" w:rsidRPr="001F4300" w:rsidRDefault="00546731" w:rsidP="00D24E89">
            <w:pPr>
              <w:pStyle w:val="TAL"/>
              <w:jc w:val="center"/>
              <w:rPr>
                <w:ins w:id="76" w:author="NR_ENDC_SON_MDT_enh-Core" w:date="2022-02-25T11:08:00Z"/>
                <w:rFonts w:cs="Arial"/>
                <w:szCs w:val="18"/>
              </w:rPr>
            </w:pPr>
            <w:ins w:id="77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7C700" w14:textId="77777777" w:rsidR="00546731" w:rsidRPr="001F4300" w:rsidRDefault="00546731" w:rsidP="00D24E89">
            <w:pPr>
              <w:pStyle w:val="TAL"/>
              <w:jc w:val="center"/>
              <w:rPr>
                <w:ins w:id="78" w:author="NR_ENDC_SON_MDT_enh-Core" w:date="2022-02-25T11:08:00Z"/>
                <w:rFonts w:cs="Arial"/>
                <w:szCs w:val="18"/>
              </w:rPr>
            </w:pPr>
            <w:ins w:id="7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546731" w:rsidRPr="001F4300" w14:paraId="7A52310C" w14:textId="77777777" w:rsidTr="00D24E89">
        <w:trPr>
          <w:cantSplit/>
          <w:tblHeader/>
          <w:ins w:id="80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276FB" w14:textId="77777777" w:rsidR="00546731" w:rsidRPr="000F6E9F" w:rsidRDefault="00546731" w:rsidP="00D24E89">
            <w:pPr>
              <w:pStyle w:val="TAL"/>
              <w:rPr>
                <w:ins w:id="81" w:author="NR_ENDC_SON_MDT_enh-Core" w:date="2022-02-25T11:08:00Z"/>
                <w:b/>
                <w:bCs/>
                <w:i/>
                <w:iCs/>
              </w:rPr>
            </w:pPr>
            <w:ins w:id="82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twoStepRACH</w:t>
              </w:r>
              <w:r w:rsidRPr="001F4300">
                <w:rPr>
                  <w:b/>
                  <w:bCs/>
                  <w:i/>
                  <w:iCs/>
                </w:rPr>
                <w:t>-Report-r1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4D7B4BE2" w14:textId="2B810F24" w:rsidR="00546731" w:rsidRPr="008358BF" w:rsidRDefault="00546731" w:rsidP="00872F7E">
            <w:pPr>
              <w:pStyle w:val="TAL"/>
              <w:rPr>
                <w:ins w:id="83" w:author="NR_ENDC_SON_MDT_enh-Core" w:date="2022-02-25T11:08:00Z"/>
                <w:b/>
                <w:bCs/>
                <w:i/>
                <w:iCs/>
              </w:rPr>
            </w:pPr>
            <w:ins w:id="84" w:author="NR_ENDC_SON_MDT_enh-Core" w:date="2022-02-25T11:08:00Z">
              <w:r w:rsidRPr="008358BF">
                <w:rPr>
                  <w:bCs/>
                  <w:iCs/>
                </w:rPr>
                <w:t xml:space="preserve">Indicates whether the UE supports the storage </w:t>
              </w:r>
              <w:r w:rsidRPr="008358BF">
                <w:rPr>
                  <w:rFonts w:hint="eastAsia"/>
                  <w:bCs/>
                  <w:iCs/>
                </w:rPr>
                <w:t>and</w:t>
              </w:r>
              <w:r w:rsidRPr="008358BF">
                <w:rPr>
                  <w:bCs/>
                  <w:iCs/>
                </w:rPr>
                <w:t xml:space="preserve"> delivery of 2-step RACH </w:t>
              </w:r>
              <w:r w:rsidRPr="008358BF">
                <w:rPr>
                  <w:rFonts w:hint="eastAsia"/>
                  <w:bCs/>
                  <w:iCs/>
                </w:rPr>
                <w:t>related i</w:t>
              </w:r>
              <w:r w:rsidRPr="008358BF">
                <w:rPr>
                  <w:bCs/>
                  <w:iCs/>
                </w:rPr>
                <w:t>nformation upon request from the network</w:t>
              </w:r>
            </w:ins>
            <w:ins w:id="85" w:author="NR_ENDC_SON_MDT_enh-Core" w:date="2022-03-02T22:15:00Z">
              <w:r w:rsidR="00872F7E" w:rsidRPr="00872F7E">
                <w:rPr>
                  <w:bCs/>
                  <w:iCs/>
                </w:rPr>
                <w:t xml:space="preserve"> as specified in TS 38.331 [9]</w:t>
              </w:r>
            </w:ins>
            <w:ins w:id="86" w:author="NR_ENDC_SON_MDT_enh-Core" w:date="2022-02-25T11:08:00Z">
              <w:r w:rsidRPr="008358BF">
                <w:rPr>
                  <w:bCs/>
                  <w:iCs/>
                </w:rPr>
                <w:t>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E8A2" w14:textId="77777777" w:rsidR="00546731" w:rsidRPr="001F4300" w:rsidRDefault="00546731" w:rsidP="00D24E89">
            <w:pPr>
              <w:pStyle w:val="TAL"/>
              <w:jc w:val="center"/>
              <w:rPr>
                <w:ins w:id="87" w:author="NR_ENDC_SON_MDT_enh-Core" w:date="2022-02-25T11:08:00Z"/>
                <w:rFonts w:cs="Arial"/>
                <w:szCs w:val="18"/>
              </w:rPr>
            </w:pPr>
            <w:ins w:id="88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B45ED" w14:textId="77777777" w:rsidR="00546731" w:rsidRPr="001F4300" w:rsidRDefault="00546731" w:rsidP="00D24E89">
            <w:pPr>
              <w:pStyle w:val="TAL"/>
              <w:jc w:val="center"/>
              <w:rPr>
                <w:ins w:id="89" w:author="NR_ENDC_SON_MDT_enh-Core" w:date="2022-02-25T11:08:00Z"/>
                <w:rFonts w:cs="Arial"/>
                <w:szCs w:val="18"/>
              </w:rPr>
            </w:pPr>
            <w:ins w:id="90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65BFA" w14:textId="77777777" w:rsidR="00546731" w:rsidRPr="001F4300" w:rsidRDefault="00546731" w:rsidP="00D24E89">
            <w:pPr>
              <w:pStyle w:val="TAL"/>
              <w:jc w:val="center"/>
              <w:rPr>
                <w:ins w:id="91" w:author="NR_ENDC_SON_MDT_enh-Core" w:date="2022-02-25T11:08:00Z"/>
                <w:rFonts w:cs="Arial"/>
                <w:szCs w:val="18"/>
              </w:rPr>
            </w:pPr>
            <w:ins w:id="92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7F95" w14:textId="77777777" w:rsidR="00546731" w:rsidRPr="001F4300" w:rsidRDefault="00546731" w:rsidP="00D24E89">
            <w:pPr>
              <w:pStyle w:val="TAL"/>
              <w:jc w:val="center"/>
              <w:rPr>
                <w:ins w:id="93" w:author="NR_ENDC_SON_MDT_enh-Core" w:date="2022-02-25T11:08:00Z"/>
                <w:rFonts w:cs="Arial"/>
                <w:szCs w:val="18"/>
              </w:rPr>
            </w:pPr>
            <w:ins w:id="94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</w:tbl>
    <w:p w14:paraId="3E3082DC" w14:textId="77777777" w:rsidR="00546731" w:rsidRPr="001F4300" w:rsidRDefault="00546731" w:rsidP="00546731"/>
    <w:p w14:paraId="6619022B" w14:textId="77777777" w:rsidR="00546731" w:rsidRPr="001F4300" w:rsidRDefault="00546731" w:rsidP="00546731">
      <w:pPr>
        <w:pStyle w:val="3"/>
      </w:pPr>
      <w:bookmarkStart w:id="95" w:name="_Toc46488705"/>
      <w:bookmarkStart w:id="96" w:name="_Toc52574127"/>
      <w:bookmarkStart w:id="97" w:name="_Toc52574213"/>
      <w:bookmarkStart w:id="98" w:name="_Toc90724067"/>
      <w:r w:rsidRPr="001F4300">
        <w:lastRenderedPageBreak/>
        <w:t>4.2.18</w:t>
      </w:r>
      <w:r w:rsidRPr="001F4300">
        <w:tab/>
        <w:t>UE-based performance measurement parameters</w:t>
      </w:r>
      <w:bookmarkEnd w:id="95"/>
      <w:bookmarkEnd w:id="96"/>
      <w:bookmarkEnd w:id="97"/>
      <w:bookmarkEnd w:id="98"/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546731" w:rsidRPr="001F4300" w14:paraId="73C28A84" w14:textId="77777777" w:rsidTr="00D24E89">
        <w:trPr>
          <w:cantSplit/>
          <w:tblHeader/>
        </w:trPr>
        <w:tc>
          <w:tcPr>
            <w:tcW w:w="7088" w:type="dxa"/>
          </w:tcPr>
          <w:p w14:paraId="68751A10" w14:textId="77777777" w:rsidR="00546731" w:rsidRPr="001F4300" w:rsidRDefault="00546731" w:rsidP="00D24E89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567" w:type="dxa"/>
          </w:tcPr>
          <w:p w14:paraId="6F75CDF9" w14:textId="77777777" w:rsidR="00546731" w:rsidRPr="001F4300" w:rsidRDefault="00546731" w:rsidP="00D24E89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156BB475" w14:textId="77777777" w:rsidR="00546731" w:rsidRPr="001F4300" w:rsidRDefault="00546731" w:rsidP="00D24E89">
            <w:pPr>
              <w:pStyle w:val="TAH"/>
            </w:pPr>
            <w:r w:rsidRPr="001F4300">
              <w:t>M</w:t>
            </w:r>
          </w:p>
        </w:tc>
        <w:tc>
          <w:tcPr>
            <w:tcW w:w="709" w:type="dxa"/>
          </w:tcPr>
          <w:p w14:paraId="5FF6AEAA" w14:textId="77777777" w:rsidR="00546731" w:rsidRPr="001F4300" w:rsidRDefault="00546731" w:rsidP="00D24E89">
            <w:pPr>
              <w:pStyle w:val="TAH"/>
            </w:pPr>
            <w:r w:rsidRPr="001F4300">
              <w:t>FDD-TDD DIFF</w:t>
            </w:r>
          </w:p>
        </w:tc>
        <w:tc>
          <w:tcPr>
            <w:tcW w:w="708" w:type="dxa"/>
          </w:tcPr>
          <w:p w14:paraId="15979883" w14:textId="77777777" w:rsidR="00546731" w:rsidRPr="001F4300" w:rsidRDefault="00546731" w:rsidP="00D24E89">
            <w:pPr>
              <w:pStyle w:val="TAH"/>
            </w:pPr>
            <w:r w:rsidRPr="001F4300">
              <w:t>FR1-FR2 DIFF</w:t>
            </w:r>
          </w:p>
        </w:tc>
      </w:tr>
      <w:tr w:rsidR="00546731" w:rsidRPr="001F4300" w14:paraId="2BD9077E" w14:textId="77777777" w:rsidTr="00D24E89">
        <w:trPr>
          <w:cantSplit/>
          <w:tblHeader/>
        </w:trPr>
        <w:tc>
          <w:tcPr>
            <w:tcW w:w="7088" w:type="dxa"/>
          </w:tcPr>
          <w:p w14:paraId="0948DB40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barometerMeasReport-r16</w:t>
            </w:r>
          </w:p>
          <w:p w14:paraId="4B0FCBF0" w14:textId="77777777" w:rsidR="00546731" w:rsidRPr="001F4300" w:rsidRDefault="00546731" w:rsidP="00D24E89">
            <w:pPr>
              <w:pStyle w:val="TAL"/>
              <w:rPr>
                <w:rFonts w:cs="Arial"/>
                <w:szCs w:val="18"/>
              </w:rPr>
            </w:pPr>
            <w:r w:rsidRPr="001F4300">
              <w:t xml:space="preserve">Indicates whether UE supports uncompensated </w:t>
            </w:r>
            <w:proofErr w:type="spellStart"/>
            <w:r w:rsidRPr="001F4300">
              <w:t>barometeric</w:t>
            </w:r>
            <w:proofErr w:type="spellEnd"/>
            <w:r w:rsidRPr="001F4300">
              <w:t xml:space="preserve"> pressure measurement reporting upon request from the network.</w:t>
            </w:r>
          </w:p>
        </w:tc>
        <w:tc>
          <w:tcPr>
            <w:tcW w:w="567" w:type="dxa"/>
          </w:tcPr>
          <w:p w14:paraId="380F9E0A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4A2EB608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D0A26EC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098419A8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58318C9D" w14:textId="77777777" w:rsidTr="00D24E89">
        <w:trPr>
          <w:cantSplit/>
          <w:tblHeader/>
          <w:ins w:id="99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12EDC" w14:textId="77777777" w:rsidR="00546731" w:rsidRPr="00F44ECC" w:rsidRDefault="00546731" w:rsidP="00D24E89">
            <w:pPr>
              <w:pStyle w:val="TAL"/>
              <w:rPr>
                <w:ins w:id="100" w:author="NR_ENDC_SON_MDT_enh-Core" w:date="2022-02-25T11:08:00Z"/>
                <w:b/>
                <w:bCs/>
                <w:i/>
                <w:iCs/>
              </w:rPr>
            </w:pPr>
            <w:ins w:id="101" w:author="NR_ENDC_SON_MDT_enh-Core" w:date="2022-02-25T11:08:00Z">
              <w:r w:rsidRPr="00F44ECC">
                <w:rPr>
                  <w:b/>
                  <w:bCs/>
                  <w:i/>
                  <w:iCs/>
                </w:rPr>
                <w:t>excess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P</w:t>
              </w:r>
              <w:r w:rsidRPr="00F44ECC">
                <w:rPr>
                  <w:b/>
                  <w:bCs/>
                  <w:i/>
                  <w:iCs/>
                </w:rPr>
                <w:t>acket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D</w:t>
              </w:r>
              <w:r w:rsidRPr="00F44ECC">
                <w:rPr>
                  <w:b/>
                  <w:bCs/>
                  <w:i/>
                  <w:iCs/>
                </w:rPr>
                <w:t>elay-r1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086F8FB5" w14:textId="113B7D5B" w:rsidR="00546731" w:rsidRPr="002B4C82" w:rsidRDefault="00546731" w:rsidP="00444AA9">
            <w:pPr>
              <w:pStyle w:val="TAL"/>
              <w:rPr>
                <w:ins w:id="102" w:author="NR_ENDC_SON_MDT_enh-Core" w:date="2022-02-25T11:08:00Z"/>
                <w:rFonts w:hint="eastAsia"/>
                <w:bCs/>
                <w:iCs/>
                <w:lang w:eastAsia="zh-CN"/>
              </w:rPr>
            </w:pPr>
            <w:ins w:id="103" w:author="NR_ENDC_SON_MDT_enh-Core" w:date="2022-02-25T11:08:00Z">
              <w:r w:rsidRPr="002B4C82">
                <w:rPr>
                  <w:bCs/>
                  <w:iCs/>
                </w:rPr>
                <w:t>Indicates whether the UE supports</w:t>
              </w:r>
              <w:r w:rsidRPr="002B4C82">
                <w:rPr>
                  <w:rFonts w:hint="eastAsia"/>
                  <w:bCs/>
                  <w:iCs/>
                </w:rPr>
                <w:t xml:space="preserve"> </w:t>
              </w:r>
              <w:r w:rsidRPr="002B4C82">
                <w:rPr>
                  <w:bCs/>
                  <w:iCs/>
                </w:rPr>
                <w:t>the</w:t>
              </w:r>
              <w:r w:rsidRPr="002B4C82">
                <w:rPr>
                  <w:rFonts w:hint="eastAsia"/>
                  <w:bCs/>
                  <w:iCs/>
                </w:rPr>
                <w:t xml:space="preserve"> </w:t>
              </w:r>
            </w:ins>
            <w:ins w:id="104" w:author="NR_ENDC_SON_MDT_enh-Core" w:date="2022-03-02T22:38:00Z">
              <w:r w:rsidR="0034773B" w:rsidRPr="0034773B">
                <w:rPr>
                  <w:bCs/>
                  <w:iCs/>
                </w:rPr>
                <w:t xml:space="preserve">UL PDCP </w:t>
              </w:r>
            </w:ins>
            <w:ins w:id="105" w:author="NR_ENDC_SON_MDT_enh-Core" w:date="2022-03-02T22:17:00Z">
              <w:r w:rsidR="005C6063" w:rsidRPr="005C6063">
                <w:rPr>
                  <w:bCs/>
                  <w:iCs/>
                </w:rPr>
                <w:t xml:space="preserve">excess </w:t>
              </w:r>
            </w:ins>
            <w:ins w:id="106" w:author="NR_ENDC_SON_MDT_enh-Core" w:date="2022-03-02T22:38:00Z">
              <w:r w:rsidR="0034773B">
                <w:rPr>
                  <w:rFonts w:hint="eastAsia"/>
                  <w:bCs/>
                  <w:iCs/>
                  <w:lang w:eastAsia="zh-CN"/>
                </w:rPr>
                <w:t xml:space="preserve">packet </w:t>
              </w:r>
            </w:ins>
            <w:ins w:id="107" w:author="NR_ENDC_SON_MDT_enh-Core" w:date="2022-03-02T22:17:00Z">
              <w:r w:rsidR="005C6063" w:rsidRPr="005C6063">
                <w:rPr>
                  <w:bCs/>
                  <w:iCs/>
                </w:rPr>
                <w:t>delay</w:t>
              </w:r>
            </w:ins>
            <w:ins w:id="108" w:author="NR_ENDC_SON_MDT_enh-Core" w:date="2022-02-25T11:08:00Z">
              <w:r w:rsidRPr="002B4C82">
                <w:rPr>
                  <w:bCs/>
                  <w:iCs/>
                </w:rPr>
                <w:t xml:space="preserve"> </w:t>
              </w:r>
              <w:r w:rsidRPr="002B4C82">
                <w:rPr>
                  <w:rFonts w:hint="eastAsia"/>
                  <w:bCs/>
                  <w:iCs/>
                </w:rPr>
                <w:t>measurement</w:t>
              </w:r>
              <w:r w:rsidRPr="002B4C82">
                <w:rPr>
                  <w:bCs/>
                  <w:iCs/>
                </w:rPr>
                <w:t xml:space="preserve"> per DRB as specified in TS 38.314 [26].</w:t>
              </w:r>
            </w:ins>
            <w:ins w:id="109" w:author="NR_ENDC_SON_MDT_enh-Core" w:date="2022-03-02T22:18:00Z">
              <w:r w:rsidR="005C6063">
                <w:rPr>
                  <w:rFonts w:hint="eastAsia"/>
                  <w:bCs/>
                  <w:iCs/>
                  <w:lang w:eastAsia="zh-CN"/>
                </w:rPr>
                <w:t xml:space="preserve"> </w:t>
              </w:r>
              <w:r w:rsidR="005C6063" w:rsidRPr="005C6063">
                <w:rPr>
                  <w:bCs/>
                  <w:iCs/>
                  <w:lang w:eastAsia="zh-CN"/>
                </w:rPr>
                <w:t xml:space="preserve">A UE that supports the </w:t>
              </w:r>
            </w:ins>
            <w:ins w:id="110" w:author="NR_ENDC_SON_MDT_enh-Core" w:date="2022-03-02T22:38:00Z">
              <w:r w:rsidR="0034773B" w:rsidRPr="0034773B">
                <w:rPr>
                  <w:bCs/>
                  <w:iCs/>
                </w:rPr>
                <w:t xml:space="preserve">UL PDCP </w:t>
              </w:r>
            </w:ins>
            <w:ins w:id="111" w:author="NR_ENDC_SON_MDT_enh-Core" w:date="2022-03-02T22:18:00Z">
              <w:r w:rsidR="005C6063" w:rsidRPr="005C6063">
                <w:rPr>
                  <w:bCs/>
                  <w:iCs/>
                </w:rPr>
                <w:t xml:space="preserve">excess </w:t>
              </w:r>
            </w:ins>
            <w:ins w:id="112" w:author="NR_ENDC_SON_MDT_enh-Core" w:date="2022-03-02T22:39:00Z">
              <w:r w:rsidR="0034773B">
                <w:rPr>
                  <w:rFonts w:hint="eastAsia"/>
                  <w:bCs/>
                  <w:iCs/>
                  <w:lang w:eastAsia="zh-CN"/>
                </w:rPr>
                <w:t xml:space="preserve">packet </w:t>
              </w:r>
            </w:ins>
            <w:ins w:id="113" w:author="NR_ENDC_SON_MDT_enh-Core" w:date="2022-03-02T22:18:00Z">
              <w:r w:rsidR="005C6063" w:rsidRPr="005C6063">
                <w:rPr>
                  <w:bCs/>
                  <w:iCs/>
                </w:rPr>
                <w:t>delay</w:t>
              </w:r>
              <w:r w:rsidR="005C6063" w:rsidRPr="005C6063">
                <w:rPr>
                  <w:bCs/>
                  <w:iCs/>
                  <w:lang w:eastAsia="zh-CN"/>
                </w:rPr>
                <w:t xml:space="preserve"> measurement shall also support the measurement configuration and reporting as specified in TS 3</w:t>
              </w:r>
            </w:ins>
            <w:ins w:id="114" w:author="NR_ENDC_SON_MDT_enh-Core" w:date="2022-03-02T22:19:00Z">
              <w:r w:rsidR="005C6063">
                <w:rPr>
                  <w:rFonts w:hint="eastAsia"/>
                  <w:bCs/>
                  <w:iCs/>
                  <w:lang w:eastAsia="zh-CN"/>
                </w:rPr>
                <w:t>8</w:t>
              </w:r>
            </w:ins>
            <w:ins w:id="115" w:author="NR_ENDC_SON_MDT_enh-Core" w:date="2022-03-02T22:18:00Z">
              <w:r w:rsidR="005C6063" w:rsidRPr="005C6063">
                <w:rPr>
                  <w:bCs/>
                  <w:iCs/>
                  <w:lang w:eastAsia="zh-CN"/>
                </w:rPr>
                <w:t>.331 [</w:t>
              </w:r>
            </w:ins>
            <w:ins w:id="116" w:author="NR_ENDC_SON_MDT_enh-Core" w:date="2022-03-02T22:19:00Z">
              <w:r w:rsidR="005C6063">
                <w:rPr>
                  <w:rFonts w:hint="eastAsia"/>
                  <w:bCs/>
                  <w:iCs/>
                  <w:lang w:eastAsia="zh-CN"/>
                </w:rPr>
                <w:t>9</w:t>
              </w:r>
            </w:ins>
            <w:ins w:id="117" w:author="NR_ENDC_SON_MDT_enh-Core" w:date="2022-03-02T22:18:00Z">
              <w:r w:rsidR="005C6063" w:rsidRPr="005C6063">
                <w:rPr>
                  <w:bCs/>
                  <w:iCs/>
                  <w:lang w:eastAsia="zh-CN"/>
                </w:rPr>
                <w:t>].</w:t>
              </w:r>
            </w:ins>
            <w:ins w:id="118" w:author="NR_ENDC_SON_MDT_enh-Core" w:date="2022-03-02T22:38:00Z">
              <w:r w:rsidR="0034773B">
                <w:rPr>
                  <w:rFonts w:hint="eastAsia"/>
                  <w:bCs/>
                  <w:iCs/>
                  <w:lang w:eastAsia="zh-CN"/>
                </w:rPr>
                <w:t xml:space="preserve"> 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8C7CE" w14:textId="77777777" w:rsidR="00546731" w:rsidRPr="001F4300" w:rsidRDefault="00546731" w:rsidP="00D24E89">
            <w:pPr>
              <w:pStyle w:val="TAL"/>
              <w:jc w:val="center"/>
              <w:rPr>
                <w:ins w:id="119" w:author="NR_ENDC_SON_MDT_enh-Core" w:date="2022-02-25T11:08:00Z"/>
                <w:rFonts w:cs="Arial"/>
                <w:szCs w:val="18"/>
              </w:rPr>
            </w:pPr>
            <w:ins w:id="120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5F465" w14:textId="77777777" w:rsidR="00546731" w:rsidRPr="001F4300" w:rsidRDefault="00546731" w:rsidP="00D24E89">
            <w:pPr>
              <w:pStyle w:val="TAL"/>
              <w:jc w:val="center"/>
              <w:rPr>
                <w:ins w:id="121" w:author="NR_ENDC_SON_MDT_enh-Core" w:date="2022-02-25T11:08:00Z"/>
                <w:rFonts w:cs="Arial"/>
                <w:szCs w:val="18"/>
              </w:rPr>
            </w:pPr>
            <w:ins w:id="122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D6FE8" w14:textId="77777777" w:rsidR="00546731" w:rsidRPr="001F4300" w:rsidRDefault="00546731" w:rsidP="00D24E89">
            <w:pPr>
              <w:pStyle w:val="TAL"/>
              <w:jc w:val="center"/>
              <w:rPr>
                <w:ins w:id="123" w:author="NR_ENDC_SON_MDT_enh-Core" w:date="2022-02-25T11:08:00Z"/>
                <w:rFonts w:cs="Arial"/>
                <w:szCs w:val="18"/>
              </w:rPr>
            </w:pPr>
            <w:ins w:id="124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AC703" w14:textId="77777777" w:rsidR="00546731" w:rsidRPr="001F4300" w:rsidRDefault="00546731" w:rsidP="00D24E89">
            <w:pPr>
              <w:pStyle w:val="TAL"/>
              <w:jc w:val="center"/>
              <w:rPr>
                <w:ins w:id="125" w:author="NR_ENDC_SON_MDT_enh-Core" w:date="2022-02-25T11:08:00Z"/>
                <w:rFonts w:cs="Arial"/>
                <w:szCs w:val="18"/>
              </w:rPr>
            </w:pPr>
            <w:ins w:id="126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546731" w:rsidRPr="001F4300" w14:paraId="32A7F67D" w14:textId="77777777" w:rsidTr="00D24E89">
        <w:trPr>
          <w:cantSplit/>
          <w:tblHeader/>
        </w:trPr>
        <w:tc>
          <w:tcPr>
            <w:tcW w:w="7088" w:type="dxa"/>
          </w:tcPr>
          <w:p w14:paraId="7FEC4AA8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immMeasBT-r16</w:t>
            </w:r>
          </w:p>
          <w:p w14:paraId="26F91741" w14:textId="77777777" w:rsidR="00546731" w:rsidRPr="001F4300" w:rsidRDefault="00546731" w:rsidP="00D24E89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Bluetooth measurements in RRC_CONNECTED state.</w:t>
            </w:r>
          </w:p>
        </w:tc>
        <w:tc>
          <w:tcPr>
            <w:tcW w:w="567" w:type="dxa"/>
          </w:tcPr>
          <w:p w14:paraId="3CFDD4A2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70D31148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6C4AED77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1184E73E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23900823" w14:textId="77777777" w:rsidTr="00D24E89">
        <w:trPr>
          <w:cantSplit/>
          <w:tblHeader/>
        </w:trPr>
        <w:tc>
          <w:tcPr>
            <w:tcW w:w="7088" w:type="dxa"/>
          </w:tcPr>
          <w:p w14:paraId="70A7DF64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immMeasWLAN-r16</w:t>
            </w:r>
          </w:p>
          <w:p w14:paraId="7331F231" w14:textId="77777777" w:rsidR="00546731" w:rsidRPr="001F4300" w:rsidRDefault="00546731" w:rsidP="00D24E89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WLAN measurements in RRC_CONNECTED state.</w:t>
            </w:r>
          </w:p>
        </w:tc>
        <w:tc>
          <w:tcPr>
            <w:tcW w:w="567" w:type="dxa"/>
          </w:tcPr>
          <w:p w14:paraId="5E252D2C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5342D610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461AFEED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14B29F25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23EFCB40" w14:textId="77777777" w:rsidTr="00D24E89">
        <w:trPr>
          <w:cantSplit/>
          <w:tblHeader/>
        </w:trPr>
        <w:tc>
          <w:tcPr>
            <w:tcW w:w="7088" w:type="dxa"/>
          </w:tcPr>
          <w:p w14:paraId="6794FB4F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loggedMeasBT-r16</w:t>
            </w:r>
          </w:p>
          <w:p w14:paraId="5979E24F" w14:textId="77777777" w:rsidR="00546731" w:rsidRPr="001F4300" w:rsidRDefault="00546731" w:rsidP="00D24E89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Bluetooth measurements in RRC_IDLE and RRC_INACTIVE state.</w:t>
            </w:r>
          </w:p>
        </w:tc>
        <w:tc>
          <w:tcPr>
            <w:tcW w:w="567" w:type="dxa"/>
          </w:tcPr>
          <w:p w14:paraId="33EBDE05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7AB1402D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CF800CB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1437517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4856E082" w14:textId="77777777" w:rsidTr="00D24E89">
        <w:trPr>
          <w:cantSplit/>
          <w:tblHeader/>
        </w:trPr>
        <w:tc>
          <w:tcPr>
            <w:tcW w:w="7088" w:type="dxa"/>
          </w:tcPr>
          <w:p w14:paraId="41550C33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loggedMeasurements-r16</w:t>
            </w:r>
          </w:p>
          <w:p w14:paraId="76C1D1F9" w14:textId="77777777" w:rsidR="00546731" w:rsidRPr="001F4300" w:rsidRDefault="00546731" w:rsidP="00D24E89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logged measurements in RRC_IDLE and RRC_INACTIVE. A UE that supports logged measurements shall support both periodical logging and event-triggered logging. The memory size of MDT logged measurements is 64KB.</w:t>
            </w:r>
          </w:p>
        </w:tc>
        <w:tc>
          <w:tcPr>
            <w:tcW w:w="567" w:type="dxa"/>
          </w:tcPr>
          <w:p w14:paraId="04A1284F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359412ED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0CA6D8BB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77D52E1C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6158F05A" w14:textId="77777777" w:rsidTr="00D24E89">
        <w:trPr>
          <w:cantSplit/>
          <w:tblHeader/>
        </w:trPr>
        <w:tc>
          <w:tcPr>
            <w:tcW w:w="7088" w:type="dxa"/>
          </w:tcPr>
          <w:p w14:paraId="47EFAA20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loggedMeasWLAN-r16</w:t>
            </w:r>
          </w:p>
          <w:p w14:paraId="505E71BB" w14:textId="77777777" w:rsidR="00546731" w:rsidRPr="001F4300" w:rsidRDefault="00546731" w:rsidP="00D24E89">
            <w:pPr>
              <w:pStyle w:val="TAL"/>
            </w:pPr>
            <w:r w:rsidRPr="001F4300">
              <w:t>Indicates whether the UE supports WLAN measurements in RRC_IDLE and RRC_INACTIVE state.</w:t>
            </w:r>
          </w:p>
        </w:tc>
        <w:tc>
          <w:tcPr>
            <w:tcW w:w="567" w:type="dxa"/>
          </w:tcPr>
          <w:p w14:paraId="523DE02F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2ACE4F54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47C624B4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177AE968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307900AB" w14:textId="77777777" w:rsidTr="00D24E89">
        <w:trPr>
          <w:cantSplit/>
          <w:tblHeader/>
          <w:ins w:id="127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9A807" w14:textId="77777777" w:rsidR="00546731" w:rsidRPr="00F44ECC" w:rsidRDefault="00546731" w:rsidP="00D24E89">
            <w:pPr>
              <w:pStyle w:val="TAL"/>
              <w:rPr>
                <w:ins w:id="128" w:author="NR_ENDC_SON_MDT_enh-Core" w:date="2022-02-25T11:08:00Z"/>
                <w:b/>
                <w:bCs/>
                <w:i/>
                <w:iCs/>
              </w:rPr>
            </w:pPr>
            <w:ins w:id="129" w:author="NR_ENDC_SON_MDT_enh-Core" w:date="2022-02-25T11:08:00Z">
              <w:r w:rsidRPr="00F44ECC">
                <w:rPr>
                  <w:rFonts w:hint="eastAsia"/>
                  <w:b/>
                  <w:bCs/>
                  <w:i/>
                  <w:iCs/>
                </w:rPr>
                <w:t>multipleCEF</w:t>
              </w:r>
              <w:r w:rsidRPr="00F44ECC">
                <w:rPr>
                  <w:b/>
                  <w:bCs/>
                  <w:i/>
                  <w:iCs/>
                </w:rPr>
                <w:t>-Report-r1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097FEDA3" w14:textId="77777777" w:rsidR="00546731" w:rsidRPr="002B4C82" w:rsidRDefault="00546731" w:rsidP="00D24E89">
            <w:pPr>
              <w:pStyle w:val="TAL"/>
              <w:rPr>
                <w:ins w:id="130" w:author="NR_ENDC_SON_MDT_enh-Core" w:date="2022-02-25T11:08:00Z"/>
                <w:bCs/>
                <w:iCs/>
              </w:rPr>
            </w:pPr>
            <w:ins w:id="131" w:author="NR_ENDC_SON_MDT_enh-Core" w:date="2022-02-25T11:08:00Z">
              <w:r w:rsidRPr="002B4C82">
                <w:rPr>
                  <w:bCs/>
                  <w:iCs/>
                </w:rPr>
                <w:t>Indicates whether the UE supports the storage and delivery of multiple CEF upon request from the network.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C3892" w14:textId="77777777" w:rsidR="00546731" w:rsidRPr="001F4300" w:rsidRDefault="00546731" w:rsidP="00D24E89">
            <w:pPr>
              <w:pStyle w:val="TAL"/>
              <w:jc w:val="center"/>
              <w:rPr>
                <w:ins w:id="132" w:author="NR_ENDC_SON_MDT_enh-Core" w:date="2022-02-25T11:08:00Z"/>
                <w:rFonts w:cs="Arial"/>
                <w:szCs w:val="18"/>
              </w:rPr>
            </w:pPr>
            <w:ins w:id="133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2EEEA" w14:textId="77777777" w:rsidR="00546731" w:rsidRPr="001F4300" w:rsidRDefault="00546731" w:rsidP="00D24E89">
            <w:pPr>
              <w:pStyle w:val="TAL"/>
              <w:jc w:val="center"/>
              <w:rPr>
                <w:ins w:id="134" w:author="NR_ENDC_SON_MDT_enh-Core" w:date="2022-02-25T11:08:00Z"/>
                <w:rFonts w:cs="Arial"/>
                <w:szCs w:val="18"/>
              </w:rPr>
            </w:pPr>
            <w:ins w:id="135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4517C" w14:textId="77777777" w:rsidR="00546731" w:rsidRPr="001F4300" w:rsidRDefault="00546731" w:rsidP="00D24E89">
            <w:pPr>
              <w:pStyle w:val="TAL"/>
              <w:jc w:val="center"/>
              <w:rPr>
                <w:ins w:id="136" w:author="NR_ENDC_SON_MDT_enh-Core" w:date="2022-02-25T11:08:00Z"/>
                <w:rFonts w:cs="Arial"/>
                <w:szCs w:val="18"/>
              </w:rPr>
            </w:pPr>
            <w:ins w:id="137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6F104" w14:textId="77777777" w:rsidR="00546731" w:rsidRPr="001F4300" w:rsidRDefault="00546731" w:rsidP="00D24E89">
            <w:pPr>
              <w:pStyle w:val="TAL"/>
              <w:jc w:val="center"/>
              <w:rPr>
                <w:ins w:id="138" w:author="NR_ENDC_SON_MDT_enh-Core" w:date="2022-02-25T11:08:00Z"/>
                <w:rFonts w:cs="Arial"/>
                <w:szCs w:val="18"/>
              </w:rPr>
            </w:pPr>
            <w:ins w:id="13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546731" w:rsidRPr="001F4300" w14:paraId="4AC2B92C" w14:textId="77777777" w:rsidTr="00D24E89">
        <w:trPr>
          <w:cantSplit/>
          <w:tblHeader/>
        </w:trPr>
        <w:tc>
          <w:tcPr>
            <w:tcW w:w="7088" w:type="dxa"/>
          </w:tcPr>
          <w:p w14:paraId="2D1B6E46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orientationMeasReport-r16</w:t>
            </w:r>
          </w:p>
          <w:p w14:paraId="10623838" w14:textId="77777777" w:rsidR="00546731" w:rsidRPr="001F4300" w:rsidRDefault="00546731" w:rsidP="00D24E89">
            <w:pPr>
              <w:pStyle w:val="TAL"/>
            </w:pPr>
            <w:r w:rsidRPr="001F4300">
              <w:t>Indicates whether the UE supports orientation information reporting upon request from the network.</w:t>
            </w:r>
          </w:p>
        </w:tc>
        <w:tc>
          <w:tcPr>
            <w:tcW w:w="567" w:type="dxa"/>
          </w:tcPr>
          <w:p w14:paraId="23136615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3A3FEDC6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41919CF8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0A3FC058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0F19A776" w14:textId="77777777" w:rsidTr="00D24E89">
        <w:trPr>
          <w:cantSplit/>
          <w:tblHeader/>
          <w:ins w:id="140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6B895" w14:textId="77777777" w:rsidR="00546731" w:rsidRPr="00F44ECC" w:rsidRDefault="00546731" w:rsidP="00D24E89">
            <w:pPr>
              <w:pStyle w:val="TAL"/>
              <w:rPr>
                <w:ins w:id="141" w:author="NR_ENDC_SON_MDT_enh-Core" w:date="2022-02-25T11:08:00Z"/>
                <w:b/>
                <w:bCs/>
                <w:i/>
                <w:iCs/>
              </w:rPr>
            </w:pPr>
            <w:ins w:id="142" w:author="NR_ENDC_SON_MDT_enh-Core" w:date="2022-02-25T11:08:00Z">
              <w:r w:rsidRPr="000C77CD">
                <w:rPr>
                  <w:b/>
                  <w:bCs/>
                  <w:i/>
                  <w:iCs/>
                </w:rPr>
                <w:t>sigBasedLogMDT-OverrideProtect-r17</w:t>
              </w:r>
            </w:ins>
          </w:p>
          <w:p w14:paraId="5323FFAC" w14:textId="5641D469" w:rsidR="00546731" w:rsidRPr="002B4C82" w:rsidRDefault="00546731" w:rsidP="00546731">
            <w:pPr>
              <w:pStyle w:val="TAL"/>
              <w:rPr>
                <w:ins w:id="143" w:author="NR_ENDC_SON_MDT_enh-Core" w:date="2022-02-25T11:08:00Z"/>
                <w:bCs/>
                <w:iCs/>
                <w:lang w:eastAsia="zh-CN"/>
              </w:rPr>
            </w:pPr>
            <w:ins w:id="144" w:author="NR_ENDC_SON_MDT_enh-Core" w:date="2022-03-02T15:45:00Z">
              <w:r w:rsidRPr="00546731">
                <w:rPr>
                  <w:bCs/>
                  <w:iCs/>
                </w:rPr>
                <w:t xml:space="preserve">Indicates whether the UE supports the override protection of the signalling based Logged MDT configured in </w:t>
              </w:r>
              <w:r>
                <w:rPr>
                  <w:rFonts w:hint="eastAsia"/>
                  <w:bCs/>
                  <w:iCs/>
                  <w:lang w:eastAsia="zh-CN"/>
                </w:rPr>
                <w:t>NR.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457A1" w14:textId="77777777" w:rsidR="00546731" w:rsidRPr="001F4300" w:rsidRDefault="00546731" w:rsidP="00D24E89">
            <w:pPr>
              <w:pStyle w:val="TAL"/>
              <w:jc w:val="center"/>
              <w:rPr>
                <w:ins w:id="145" w:author="NR_ENDC_SON_MDT_enh-Core" w:date="2022-02-25T11:08:00Z"/>
                <w:rFonts w:cs="Arial"/>
                <w:szCs w:val="18"/>
              </w:rPr>
            </w:pPr>
            <w:ins w:id="146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295C7" w14:textId="77777777" w:rsidR="00546731" w:rsidRPr="001F4300" w:rsidRDefault="00546731" w:rsidP="00D24E89">
            <w:pPr>
              <w:pStyle w:val="TAL"/>
              <w:jc w:val="center"/>
              <w:rPr>
                <w:ins w:id="147" w:author="NR_ENDC_SON_MDT_enh-Core" w:date="2022-02-25T11:08:00Z"/>
                <w:rFonts w:cs="Arial"/>
                <w:szCs w:val="18"/>
              </w:rPr>
            </w:pPr>
            <w:ins w:id="148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8C86A" w14:textId="77777777" w:rsidR="00546731" w:rsidRPr="001F4300" w:rsidRDefault="00546731" w:rsidP="00D24E89">
            <w:pPr>
              <w:pStyle w:val="TAL"/>
              <w:jc w:val="center"/>
              <w:rPr>
                <w:ins w:id="149" w:author="NR_ENDC_SON_MDT_enh-Core" w:date="2022-02-25T11:08:00Z"/>
                <w:rFonts w:cs="Arial"/>
                <w:szCs w:val="18"/>
              </w:rPr>
            </w:pPr>
            <w:ins w:id="150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D4B2C" w14:textId="77777777" w:rsidR="00546731" w:rsidRPr="001F4300" w:rsidRDefault="00546731" w:rsidP="00D24E89">
            <w:pPr>
              <w:pStyle w:val="TAL"/>
              <w:jc w:val="center"/>
              <w:rPr>
                <w:ins w:id="151" w:author="NR_ENDC_SON_MDT_enh-Core" w:date="2022-02-25T11:08:00Z"/>
                <w:rFonts w:cs="Arial"/>
                <w:szCs w:val="18"/>
              </w:rPr>
            </w:pPr>
            <w:ins w:id="152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546731" w:rsidRPr="001F4300" w14:paraId="12755C54" w14:textId="77777777" w:rsidTr="00D24E89">
        <w:trPr>
          <w:cantSplit/>
          <w:tblHeader/>
        </w:trPr>
        <w:tc>
          <w:tcPr>
            <w:tcW w:w="7088" w:type="dxa"/>
          </w:tcPr>
          <w:p w14:paraId="663A107D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speedMeasReport-r16</w:t>
            </w:r>
          </w:p>
          <w:p w14:paraId="5C977535" w14:textId="77777777" w:rsidR="00546731" w:rsidRPr="001F4300" w:rsidRDefault="00546731" w:rsidP="00D24E89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speed information reporting upon request from the network.</w:t>
            </w:r>
          </w:p>
        </w:tc>
        <w:tc>
          <w:tcPr>
            <w:tcW w:w="567" w:type="dxa"/>
          </w:tcPr>
          <w:p w14:paraId="39785E60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59C966D5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E7AF10B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6D7DE98B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3101AC97" w14:textId="77777777" w:rsidTr="00D24E89">
        <w:trPr>
          <w:cantSplit/>
          <w:tblHeader/>
        </w:trPr>
        <w:tc>
          <w:tcPr>
            <w:tcW w:w="7088" w:type="dxa"/>
          </w:tcPr>
          <w:p w14:paraId="3B63CC78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gnss-Location-r16</w:t>
            </w:r>
          </w:p>
          <w:p w14:paraId="7EA7FC25" w14:textId="77777777" w:rsidR="00546731" w:rsidRPr="001F4300" w:rsidRDefault="00546731" w:rsidP="00D24E89">
            <w:pPr>
              <w:pStyle w:val="TAL"/>
            </w:pPr>
            <w:r w:rsidRPr="001F4300">
              <w:t>Indicates whether the UE is equipped with a GNSS or A-GNSS receiver that may be used to provide detailed location information along with SON or MDT related measurements in RRC_CONNECTED, RRC_IDLE and RRC_INACTIVE.</w:t>
            </w:r>
          </w:p>
        </w:tc>
        <w:tc>
          <w:tcPr>
            <w:tcW w:w="567" w:type="dxa"/>
          </w:tcPr>
          <w:p w14:paraId="0D810E82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2B163678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0E3457A3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0912CAFB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546731" w:rsidRPr="001F4300" w14:paraId="0AC04580" w14:textId="77777777" w:rsidTr="00D24E89">
        <w:trPr>
          <w:cantSplit/>
          <w:tblHeader/>
        </w:trPr>
        <w:tc>
          <w:tcPr>
            <w:tcW w:w="7088" w:type="dxa"/>
          </w:tcPr>
          <w:p w14:paraId="2846F98B" w14:textId="77777777" w:rsidR="00546731" w:rsidRPr="001F4300" w:rsidRDefault="00546731" w:rsidP="00D24E89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ulPDCP-Delay-r16</w:t>
            </w:r>
          </w:p>
          <w:p w14:paraId="45E0176C" w14:textId="77777777" w:rsidR="00546731" w:rsidRPr="001F4300" w:rsidRDefault="00546731" w:rsidP="00D24E89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UL PDCP Packet Average Delay measurement (as specified in TS 38.314 [26]) and reporting in RRC_CONNECTED state.</w:t>
            </w:r>
          </w:p>
        </w:tc>
        <w:tc>
          <w:tcPr>
            <w:tcW w:w="567" w:type="dxa"/>
          </w:tcPr>
          <w:p w14:paraId="40EF607A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3A5504C8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6AA54C0A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6262FE3D" w14:textId="77777777" w:rsidR="00546731" w:rsidRPr="001F4300" w:rsidRDefault="00546731" w:rsidP="00D24E89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</w:tbl>
    <w:p w14:paraId="5C4DCA3A" w14:textId="77777777" w:rsidR="00546731" w:rsidRDefault="00546731">
      <w:pPr>
        <w:rPr>
          <w:noProof/>
          <w:lang w:eastAsia="zh-CN"/>
        </w:rPr>
      </w:pPr>
    </w:p>
    <w:p w14:paraId="010B1BFF" w14:textId="77777777" w:rsidR="00546731" w:rsidRDefault="00546731" w:rsidP="0054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rFonts w:eastAsia="等线" w:hint="eastAsia"/>
          <w:i/>
          <w:lang w:eastAsia="zh-CN"/>
        </w:rPr>
        <w:t>Next</w:t>
      </w:r>
      <w:r>
        <w:rPr>
          <w:i/>
        </w:rPr>
        <w:t xml:space="preserve"> change</w:t>
      </w:r>
    </w:p>
    <w:p w14:paraId="223DBAFD" w14:textId="77777777" w:rsidR="00546731" w:rsidRPr="001F4300" w:rsidRDefault="00546731" w:rsidP="00546731">
      <w:pPr>
        <w:pStyle w:val="2"/>
      </w:pPr>
      <w:bookmarkStart w:id="153" w:name="_Toc90724076"/>
      <w:r w:rsidRPr="001F4300">
        <w:lastRenderedPageBreak/>
        <w:t>5.7</w:t>
      </w:r>
      <w:r w:rsidRPr="001F4300">
        <w:tab/>
        <w:t>MDT and SON features</w:t>
      </w:r>
      <w:bookmarkEnd w:id="153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546731" w:rsidRPr="001F4300" w14:paraId="3C78B069" w14:textId="77777777" w:rsidTr="00D24E89">
        <w:trPr>
          <w:cantSplit/>
          <w:tblHeader/>
        </w:trPr>
        <w:tc>
          <w:tcPr>
            <w:tcW w:w="9630" w:type="dxa"/>
          </w:tcPr>
          <w:p w14:paraId="353B3BFA" w14:textId="77777777" w:rsidR="00546731" w:rsidRPr="001F4300" w:rsidRDefault="00546731" w:rsidP="00D24E89">
            <w:pPr>
              <w:pStyle w:val="TAH"/>
            </w:pPr>
            <w:r w:rsidRPr="001F4300">
              <w:t>Definitions for feature</w:t>
            </w:r>
          </w:p>
        </w:tc>
      </w:tr>
      <w:tr w:rsidR="00546731" w:rsidRPr="001F4300" w14:paraId="5F67B092" w14:textId="77777777" w:rsidTr="00D24E89">
        <w:trPr>
          <w:cantSplit/>
          <w:tblHeader/>
        </w:trPr>
        <w:tc>
          <w:tcPr>
            <w:tcW w:w="9630" w:type="dxa"/>
          </w:tcPr>
          <w:p w14:paraId="7D149261" w14:textId="77777777" w:rsidR="00546731" w:rsidRPr="001F4300" w:rsidRDefault="00546731" w:rsidP="00D24E89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Mobility history information storage</w:t>
            </w:r>
          </w:p>
          <w:p w14:paraId="1940A0DB" w14:textId="77777777" w:rsidR="00546731" w:rsidRPr="001F4300" w:rsidRDefault="00546731" w:rsidP="00D24E89">
            <w:pPr>
              <w:pStyle w:val="TAL"/>
            </w:pPr>
            <w:r w:rsidRPr="001F4300">
              <w:t xml:space="preserve">It is optional for UE to support the storage of </w:t>
            </w:r>
            <w:ins w:id="154" w:author="NR_ENDC_SON_MDT_enh-Core" w:date="2022-02-25T11:09:00Z">
              <w:r>
                <w:rPr>
                  <w:rFonts w:eastAsia="等线" w:hint="eastAsia"/>
                  <w:lang w:eastAsia="zh-CN"/>
                </w:rPr>
                <w:t xml:space="preserve">PCell </w:t>
              </w:r>
            </w:ins>
            <w:r w:rsidRPr="001F4300">
              <w:t xml:space="preserve">mobility history information and the reporting in </w:t>
            </w:r>
            <w:proofErr w:type="spellStart"/>
            <w:r w:rsidRPr="001F4300">
              <w:rPr>
                <w:i/>
                <w:iCs/>
              </w:rPr>
              <w:t>UEInformationResponse</w:t>
            </w:r>
            <w:proofErr w:type="spellEnd"/>
            <w:r w:rsidRPr="001F4300">
              <w:t xml:space="preserve"> message as specified in TS 38.331 [9].</w:t>
            </w:r>
          </w:p>
        </w:tc>
      </w:tr>
      <w:tr w:rsidR="00546731" w:rsidRPr="001F4300" w14:paraId="1A75BC01" w14:textId="77777777" w:rsidTr="00D24E89">
        <w:trPr>
          <w:cantSplit/>
          <w:tblHeader/>
        </w:trPr>
        <w:tc>
          <w:tcPr>
            <w:tcW w:w="9630" w:type="dxa"/>
          </w:tcPr>
          <w:p w14:paraId="27EDC807" w14:textId="77777777" w:rsidR="00546731" w:rsidRPr="001F4300" w:rsidRDefault="00546731" w:rsidP="00D24E89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Cross RAT RLF Report</w:t>
            </w:r>
          </w:p>
          <w:p w14:paraId="681F791A" w14:textId="77777777" w:rsidR="00546731" w:rsidRPr="001F4300" w:rsidRDefault="00546731" w:rsidP="00D24E89">
            <w:pPr>
              <w:pStyle w:val="TAL"/>
            </w:pPr>
            <w:r w:rsidRPr="001F4300">
              <w:t>It is optional for UE to support the delivery of EUTRA RLF report to an NR node upon request from the network.</w:t>
            </w:r>
          </w:p>
        </w:tc>
      </w:tr>
      <w:tr w:rsidR="00546731" w:rsidRPr="001F4300" w14:paraId="3F134349" w14:textId="77777777" w:rsidTr="00D24E89">
        <w:trPr>
          <w:cantSplit/>
          <w:tblHeader/>
        </w:trPr>
        <w:tc>
          <w:tcPr>
            <w:tcW w:w="9630" w:type="dxa"/>
          </w:tcPr>
          <w:p w14:paraId="31BA38DF" w14:textId="77777777" w:rsidR="00546731" w:rsidRPr="001F4300" w:rsidRDefault="00546731" w:rsidP="00D24E89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Radio Link Failure Report for inter-RAT MRO EUTRA</w:t>
            </w:r>
          </w:p>
          <w:p w14:paraId="502499EE" w14:textId="77777777" w:rsidR="00546731" w:rsidRPr="001F4300" w:rsidRDefault="00546731" w:rsidP="00D24E89">
            <w:pPr>
              <w:pStyle w:val="TAL"/>
            </w:pPr>
            <w:r w:rsidRPr="001F4300">
              <w:t>It is optional for UE to support:</w:t>
            </w:r>
          </w:p>
          <w:p w14:paraId="27320DEA" w14:textId="77777777" w:rsidR="00546731" w:rsidRPr="001F4300" w:rsidRDefault="00546731" w:rsidP="00D24E89">
            <w:pPr>
              <w:pStyle w:val="B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EUTRA CGI and associated TAC, if available, and otherwise to include the physical cell identity and carrier frequency of the target PCell of the failed handover as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failedPCellId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upon request from the network as specified in TS 38.331 [9].</w:t>
            </w:r>
          </w:p>
          <w:p w14:paraId="464C844D" w14:textId="77777777" w:rsidR="00546731" w:rsidRPr="001F4300" w:rsidRDefault="00546731" w:rsidP="00D24E89">
            <w:pPr>
              <w:pStyle w:val="B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EUTRA CGI and associated TAC as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previousPCellId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as specified in TS 38.331 [9].</w:t>
            </w:r>
          </w:p>
          <w:p w14:paraId="007C63F4" w14:textId="77777777" w:rsidR="00546731" w:rsidRPr="001F4300" w:rsidRDefault="00546731" w:rsidP="00D24E89">
            <w:pPr>
              <w:pStyle w:val="B1"/>
              <w:spacing w:after="120"/>
              <w:rPr>
                <w:rFonts w:cs="Arial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eutraReconnectCellId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1F4300">
              <w:rPr>
                <w:rFonts w:ascii="Arial" w:hAnsi="Arial" w:cs="Arial"/>
                <w:i/>
                <w:sz w:val="18"/>
                <w:szCs w:val="18"/>
              </w:rPr>
              <w:t>reconnectCellId</w:t>
            </w:r>
            <w:proofErr w:type="spellEnd"/>
            <w:r w:rsidRPr="001F430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as specified in TS 38.331 [9] upon UE has radio link failure or handover failure and successfully re-connected to an E-UTRA cell.</w:t>
            </w:r>
          </w:p>
        </w:tc>
      </w:tr>
      <w:tr w:rsidR="00546731" w:rsidRPr="001F4300" w14:paraId="22ACC581" w14:textId="77777777" w:rsidTr="00D24E89">
        <w:trPr>
          <w:cantSplit/>
          <w:tblHeader/>
          <w:ins w:id="155" w:author="NR_ENDC_SON_MDT_enh-Core" w:date="2022-02-25T11:09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91179" w14:textId="77777777" w:rsidR="00546731" w:rsidRPr="001F4300" w:rsidRDefault="00546731" w:rsidP="00D24E89">
            <w:pPr>
              <w:pStyle w:val="TAL"/>
              <w:rPr>
                <w:ins w:id="156" w:author="NR_ENDC_SON_MDT_enh-Core" w:date="2022-02-25T11:09:00Z"/>
                <w:b/>
                <w:bCs/>
              </w:rPr>
            </w:pPr>
            <w:ins w:id="157" w:author="NR_ENDC_SON_MDT_enh-Core" w:date="2022-02-25T11:09:00Z">
              <w:r w:rsidRPr="001E315C">
                <w:rPr>
                  <w:b/>
                  <w:bCs/>
                </w:rPr>
                <w:t>SCG Failure Report for MRO</w:t>
              </w:r>
            </w:ins>
          </w:p>
          <w:p w14:paraId="33F03EFA" w14:textId="77777777" w:rsidR="00546731" w:rsidRPr="000A082A" w:rsidRDefault="00546731" w:rsidP="00D24E89">
            <w:pPr>
              <w:pStyle w:val="TAL"/>
              <w:rPr>
                <w:ins w:id="158" w:author="NR_ENDC_SON_MDT_enh-Core" w:date="2022-02-25T11:09:00Z"/>
                <w:rFonts w:eastAsia="等线"/>
                <w:b/>
                <w:bCs/>
                <w:lang w:eastAsia="zh-CN"/>
              </w:rPr>
            </w:pPr>
            <w:ins w:id="159" w:author="NR_ENDC_SON_MDT_enh-Core" w:date="2022-02-25T11:09:00Z">
              <w:r w:rsidRPr="005F49C2">
                <w:rPr>
                  <w:rFonts w:eastAsia="等线"/>
                  <w:lang w:eastAsia="zh-CN"/>
                </w:rPr>
                <w:t>It is optional for UE to support the deliv</w:t>
              </w:r>
              <w:r w:rsidRPr="001F4300">
                <w:t xml:space="preserve">ery </w:t>
              </w:r>
              <w:r>
                <w:rPr>
                  <w:rFonts w:eastAsia="等线" w:hint="eastAsia"/>
                  <w:lang w:eastAsia="zh-CN"/>
                </w:rPr>
                <w:t>of the</w:t>
              </w:r>
              <w:r w:rsidRPr="001F4300">
                <w:t xml:space="preserve"> </w:t>
              </w:r>
              <w:r>
                <w:rPr>
                  <w:rFonts w:eastAsia="等线" w:hint="eastAsia"/>
                  <w:lang w:eastAsia="zh-CN"/>
                </w:rPr>
                <w:t xml:space="preserve">SCG failure related parameters for MRO </w:t>
              </w:r>
              <w:r w:rsidRPr="001F4300">
                <w:t xml:space="preserve">in </w:t>
              </w:r>
              <w:proofErr w:type="spellStart"/>
              <w:r>
                <w:rPr>
                  <w:rFonts w:eastAsia="等线" w:hint="eastAsia"/>
                  <w:i/>
                  <w:iCs/>
                  <w:lang w:eastAsia="zh-CN"/>
                </w:rPr>
                <w:t>SCGFailureInformation</w:t>
              </w:r>
              <w:proofErr w:type="spellEnd"/>
              <w:r>
                <w:rPr>
                  <w:rFonts w:eastAsia="等线" w:hint="eastAsia"/>
                  <w:i/>
                  <w:iCs/>
                  <w:lang w:eastAsia="zh-CN"/>
                </w:rPr>
                <w:t xml:space="preserve"> </w:t>
              </w:r>
              <w:r w:rsidRPr="001F4300">
                <w:t>message</w:t>
              </w:r>
              <w:r>
                <w:rPr>
                  <w:rFonts w:eastAsia="等线" w:hint="eastAsia"/>
                  <w:lang w:eastAsia="zh-CN"/>
                </w:rPr>
                <w:t xml:space="preserve"> to</w:t>
              </w:r>
              <w:r w:rsidRPr="001F4300">
                <w:t xml:space="preserve"> the network</w:t>
              </w:r>
            </w:ins>
            <w:ins w:id="160" w:author="NR_ENDC_SON_MDT_enh-Core" w:date="2022-02-25T11:20:00Z">
              <w:r>
                <w:rPr>
                  <w:rFonts w:eastAsia="等线" w:hint="eastAsia"/>
                  <w:lang w:eastAsia="zh-CN"/>
                </w:rPr>
                <w:t>.</w:t>
              </w:r>
            </w:ins>
          </w:p>
        </w:tc>
      </w:tr>
      <w:tr w:rsidR="00546731" w:rsidRPr="001F4300" w14:paraId="7148B677" w14:textId="77777777" w:rsidTr="00D24E89">
        <w:trPr>
          <w:cantSplit/>
          <w:tblHeader/>
          <w:ins w:id="161" w:author="NR_ENDC_SON_MDT_enh-Core" w:date="2022-02-25T11:09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1A0AE" w14:textId="12374A71" w:rsidR="00546731" w:rsidRPr="001F4300" w:rsidRDefault="00546731" w:rsidP="00D24E89">
            <w:pPr>
              <w:pStyle w:val="TAL"/>
              <w:rPr>
                <w:ins w:id="162" w:author="NR_ENDC_SON_MDT_enh-Core" w:date="2022-02-25T11:09:00Z"/>
                <w:b/>
                <w:bCs/>
              </w:rPr>
            </w:pPr>
            <w:proofErr w:type="spellStart"/>
            <w:ins w:id="163" w:author="NR_ENDC_SON_MDT_enh-Core" w:date="2022-02-25T11:09:00Z">
              <w:r w:rsidRPr="00872CCA">
                <w:rPr>
                  <w:b/>
                  <w:bCs/>
                </w:rPr>
                <w:t>S</w:t>
              </w:r>
            </w:ins>
            <w:ins w:id="164" w:author="NR_ENDC_SON_MDT_enh-Core" w:date="2022-03-02T22:21:00Z">
              <w:r w:rsidR="00C91244">
                <w:rPr>
                  <w:rFonts w:hint="eastAsia"/>
                  <w:b/>
                  <w:bCs/>
                  <w:lang w:eastAsia="zh-CN"/>
                </w:rPr>
                <w:t>p</w:t>
              </w:r>
            </w:ins>
            <w:ins w:id="165" w:author="NR_ENDC_SON_MDT_enh-Core" w:date="2022-02-25T11:09:00Z">
              <w:r w:rsidRPr="00872CCA">
                <w:rPr>
                  <w:b/>
                  <w:bCs/>
                </w:rPr>
                <w:t>Cell</w:t>
              </w:r>
              <w:proofErr w:type="spellEnd"/>
              <w:r w:rsidRPr="00872CCA">
                <w:rPr>
                  <w:b/>
                  <w:bCs/>
                </w:rPr>
                <w:t xml:space="preserve"> ID indication</w:t>
              </w:r>
            </w:ins>
          </w:p>
          <w:p w14:paraId="7A1E239A" w14:textId="0FDDDC9A" w:rsidR="00546731" w:rsidRPr="002E339D" w:rsidRDefault="00546731" w:rsidP="00A00B20">
            <w:pPr>
              <w:pStyle w:val="TAL"/>
              <w:rPr>
                <w:ins w:id="166" w:author="NR_ENDC_SON_MDT_enh-Core" w:date="2022-02-25T11:09:00Z"/>
                <w:b/>
                <w:bCs/>
              </w:rPr>
            </w:pPr>
            <w:ins w:id="167" w:author="NR_ENDC_SON_MDT_enh-Core" w:date="2022-02-25T11:09:00Z">
              <w:r w:rsidRPr="005F49C2">
                <w:rPr>
                  <w:rFonts w:eastAsia="等线"/>
                  <w:lang w:eastAsia="zh-CN"/>
                </w:rPr>
                <w:t>It is optional for UE to support the deliv</w:t>
              </w:r>
              <w:r w:rsidRPr="001F4300">
                <w:t xml:space="preserve">ery </w:t>
              </w:r>
              <w:r>
                <w:rPr>
                  <w:rFonts w:eastAsia="等线" w:hint="eastAsia"/>
                  <w:lang w:eastAsia="zh-CN"/>
                </w:rPr>
                <w:t>of</w:t>
              </w:r>
              <w:r w:rsidRPr="00EA7BC8">
                <w:rPr>
                  <w:rFonts w:eastAsia="等线"/>
                  <w:lang w:eastAsia="zh-CN"/>
                </w:rPr>
                <w:t xml:space="preserve"> the </w:t>
              </w:r>
              <w:proofErr w:type="spellStart"/>
              <w:r w:rsidRPr="00EA7BC8">
                <w:rPr>
                  <w:rFonts w:eastAsia="等线"/>
                  <w:lang w:eastAsia="zh-CN"/>
                </w:rPr>
                <w:t>S</w:t>
              </w:r>
            </w:ins>
            <w:ins w:id="168" w:author="NR_ENDC_SON_MDT_enh-Core" w:date="2022-03-02T22:20:00Z">
              <w:r w:rsidR="00A00B20">
                <w:rPr>
                  <w:rFonts w:eastAsia="等线" w:hint="eastAsia"/>
                  <w:lang w:eastAsia="zh-CN"/>
                </w:rPr>
                <w:t>p</w:t>
              </w:r>
            </w:ins>
            <w:ins w:id="169" w:author="NR_ENDC_SON_MDT_enh-Core" w:date="2022-02-25T11:09:00Z">
              <w:r w:rsidRPr="00EA7BC8">
                <w:rPr>
                  <w:rFonts w:eastAsia="等线"/>
                  <w:lang w:eastAsia="zh-CN"/>
                </w:rPr>
                <w:t>Cell</w:t>
              </w:r>
              <w:proofErr w:type="spellEnd"/>
              <w:r w:rsidRPr="00EA7BC8">
                <w:rPr>
                  <w:rFonts w:eastAsia="等线"/>
                  <w:lang w:eastAsia="zh-CN"/>
                </w:rPr>
                <w:t xml:space="preserve"> ID in the RA-Report, if the RA procedure is performed in a </w:t>
              </w:r>
              <w:proofErr w:type="spellStart"/>
              <w:r w:rsidRPr="00EA7BC8">
                <w:rPr>
                  <w:rFonts w:eastAsia="等线"/>
                  <w:lang w:eastAsia="zh-CN"/>
                </w:rPr>
                <w:t>SCell</w:t>
              </w:r>
              <w:proofErr w:type="spellEnd"/>
              <w:r w:rsidRPr="00EA7BC8">
                <w:rPr>
                  <w:rFonts w:eastAsia="等线"/>
                  <w:lang w:eastAsia="zh-CN"/>
                </w:rPr>
                <w:t xml:space="preserve"> of the MCG/SCG.</w:t>
              </w:r>
            </w:ins>
          </w:p>
        </w:tc>
      </w:tr>
    </w:tbl>
    <w:p w14:paraId="0D8CE640" w14:textId="77777777" w:rsidR="00546731" w:rsidRPr="001F4300" w:rsidRDefault="00546731" w:rsidP="00546731">
      <w:pPr>
        <w:pStyle w:val="1"/>
      </w:pPr>
      <w:bookmarkStart w:id="170" w:name="_Toc12750914"/>
      <w:bookmarkStart w:id="171" w:name="_Toc29382279"/>
      <w:bookmarkStart w:id="172" w:name="_Toc37093396"/>
      <w:bookmarkStart w:id="173" w:name="_Toc37238672"/>
      <w:bookmarkStart w:id="174" w:name="_Toc37238786"/>
      <w:bookmarkStart w:id="175" w:name="_Toc46488711"/>
      <w:bookmarkStart w:id="176" w:name="_Toc52574135"/>
      <w:bookmarkStart w:id="177" w:name="_Toc52574221"/>
      <w:bookmarkStart w:id="178" w:name="_Toc90724077"/>
      <w:ins w:id="179" w:author="NR_ENDC_SON_MDT_enh-Core" w:date="2022-02-25T11:09:00Z">
        <w:r w:rsidRPr="001F4300">
          <w:t xml:space="preserve"> </w:t>
        </w:r>
      </w:ins>
      <w:r w:rsidRPr="001F4300">
        <w:t>6</w:t>
      </w:r>
      <w:r w:rsidRPr="001F4300">
        <w:tab/>
        <w:t>Conditionally mandatory features without UE radio access capability parameters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546731" w:rsidRPr="001F4300" w14:paraId="3A68FAF9" w14:textId="77777777" w:rsidTr="00D24E89">
        <w:trPr>
          <w:cantSplit/>
          <w:tblHeader/>
        </w:trPr>
        <w:tc>
          <w:tcPr>
            <w:tcW w:w="4423" w:type="dxa"/>
          </w:tcPr>
          <w:p w14:paraId="7169D1D4" w14:textId="77777777" w:rsidR="00546731" w:rsidRPr="001F4300" w:rsidRDefault="00546731" w:rsidP="00D24E89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03A3B525" w14:textId="77777777" w:rsidR="00546731" w:rsidRPr="001F4300" w:rsidRDefault="00546731" w:rsidP="00D24E89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Condition</w:t>
            </w:r>
          </w:p>
        </w:tc>
      </w:tr>
      <w:tr w:rsidR="00546731" w:rsidRPr="001F4300" w14:paraId="1B2E25CF" w14:textId="77777777" w:rsidTr="00D24E89">
        <w:trPr>
          <w:cantSplit/>
          <w:trHeight w:val="255"/>
        </w:trPr>
        <w:tc>
          <w:tcPr>
            <w:tcW w:w="4423" w:type="dxa"/>
          </w:tcPr>
          <w:p w14:paraId="6870F494" w14:textId="77777777" w:rsidR="00546731" w:rsidRPr="001F4300" w:rsidRDefault="00546731" w:rsidP="00D24E89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5063AE9A" w14:textId="77777777" w:rsidR="00546731" w:rsidRPr="001F4300" w:rsidRDefault="00546731" w:rsidP="00D24E89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546731" w:rsidRPr="001F4300" w14:paraId="2DC06C01" w14:textId="77777777" w:rsidTr="00D24E89">
        <w:trPr>
          <w:cantSplit/>
          <w:trHeight w:val="255"/>
        </w:trPr>
        <w:tc>
          <w:tcPr>
            <w:tcW w:w="4423" w:type="dxa"/>
          </w:tcPr>
          <w:p w14:paraId="546D4433" w14:textId="77777777" w:rsidR="00546731" w:rsidRPr="001F4300" w:rsidRDefault="00546731" w:rsidP="00D24E89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7EDE35BC" w14:textId="77777777" w:rsidR="00546731" w:rsidRPr="001F4300" w:rsidRDefault="00546731" w:rsidP="00D24E89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NAS reflective </w:t>
            </w:r>
            <w:proofErr w:type="spellStart"/>
            <w:r w:rsidRPr="001F4300">
              <w:rPr>
                <w:rFonts w:cs="Arial"/>
                <w:bCs/>
                <w:iCs/>
                <w:szCs w:val="18"/>
              </w:rPr>
              <w:t>QoS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as-</w:t>
            </w:r>
            <w:proofErr w:type="spellStart"/>
            <w:r w:rsidRPr="001F4300">
              <w:rPr>
                <w:rFonts w:cs="Arial"/>
                <w:bCs/>
                <w:i/>
                <w:iCs/>
                <w:szCs w:val="18"/>
              </w:rPr>
              <w:t>ReflectiveQoS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546731" w:rsidRPr="001F4300" w14:paraId="7D4B84EF" w14:textId="77777777" w:rsidTr="00D24E89">
        <w:trPr>
          <w:cantSplit/>
          <w:trHeight w:val="255"/>
        </w:trPr>
        <w:tc>
          <w:tcPr>
            <w:tcW w:w="4423" w:type="dxa"/>
          </w:tcPr>
          <w:p w14:paraId="49FC1BD5" w14:textId="77777777" w:rsidR="00546731" w:rsidRPr="001F4300" w:rsidRDefault="00546731" w:rsidP="00D24E89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IMS emergency call</w:t>
            </w:r>
          </w:p>
        </w:tc>
        <w:tc>
          <w:tcPr>
            <w:tcW w:w="5207" w:type="dxa"/>
          </w:tcPr>
          <w:p w14:paraId="67C4A06E" w14:textId="77777777" w:rsidR="00546731" w:rsidRPr="001F4300" w:rsidRDefault="00546731" w:rsidP="00D24E89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lang w:eastAsia="ko-KR"/>
              </w:rPr>
              <w:t>It is mandatory to support IMS emergency call for UEs which are IMS voice capable in NR.</w:t>
            </w:r>
          </w:p>
        </w:tc>
      </w:tr>
      <w:tr w:rsidR="00546731" w:rsidRPr="001F4300" w14:paraId="0ADCF991" w14:textId="77777777" w:rsidTr="00D24E89">
        <w:trPr>
          <w:cantSplit/>
          <w:trHeight w:val="255"/>
        </w:trPr>
        <w:tc>
          <w:tcPr>
            <w:tcW w:w="4423" w:type="dxa"/>
          </w:tcPr>
          <w:p w14:paraId="5537B105" w14:textId="77777777" w:rsidR="00546731" w:rsidRPr="001F4300" w:rsidRDefault="00546731" w:rsidP="00D24E89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MAC </w:t>
            </w:r>
            <w:proofErr w:type="spellStart"/>
            <w:r w:rsidRPr="001F4300">
              <w:rPr>
                <w:rFonts w:cs="Arial"/>
                <w:bCs/>
                <w:iCs/>
                <w:szCs w:val="18"/>
              </w:rPr>
              <w:t>subheaders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with one-octet </w:t>
            </w:r>
            <w:proofErr w:type="spellStart"/>
            <w:r w:rsidRPr="001F4300">
              <w:rPr>
                <w:rFonts w:cs="Arial"/>
                <w:bCs/>
                <w:iCs/>
                <w:szCs w:val="18"/>
              </w:rPr>
              <w:t>eLCID</w:t>
            </w:r>
            <w:proofErr w:type="spellEnd"/>
            <w:r w:rsidRPr="001F4300">
              <w:rPr>
                <w:rFonts w:cs="Arial"/>
                <w:bCs/>
                <w:iCs/>
                <w:szCs w:val="18"/>
              </w:rPr>
              <w:t xml:space="preserve"> field</w:t>
            </w:r>
          </w:p>
        </w:tc>
        <w:tc>
          <w:tcPr>
            <w:tcW w:w="5207" w:type="dxa"/>
          </w:tcPr>
          <w:p w14:paraId="548EF1BE" w14:textId="77777777" w:rsidR="00546731" w:rsidRPr="001F4300" w:rsidRDefault="00546731" w:rsidP="00D24E89">
            <w:pPr>
              <w:pStyle w:val="TAL"/>
              <w:rPr>
                <w:lang w:eastAsia="ko-KR"/>
              </w:rPr>
            </w:pPr>
            <w:r w:rsidRPr="001F4300">
              <w:rPr>
                <w:lang w:eastAsia="ko-KR"/>
              </w:rPr>
              <w:t xml:space="preserve">It is mandatory to support MAC </w:t>
            </w:r>
            <w:proofErr w:type="spellStart"/>
            <w:r w:rsidRPr="001F4300">
              <w:rPr>
                <w:lang w:eastAsia="ko-KR"/>
              </w:rPr>
              <w:t>subheaders</w:t>
            </w:r>
            <w:proofErr w:type="spellEnd"/>
            <w:r w:rsidRPr="001F4300">
              <w:rPr>
                <w:lang w:eastAsia="ko-KR"/>
              </w:rPr>
              <w:t xml:space="preserve"> with one-octet </w:t>
            </w:r>
            <w:proofErr w:type="spellStart"/>
            <w:r w:rsidRPr="001F4300">
              <w:rPr>
                <w:lang w:eastAsia="ko-KR"/>
              </w:rPr>
              <w:t>eLCID</w:t>
            </w:r>
            <w:proofErr w:type="spellEnd"/>
            <w:r w:rsidRPr="001F4300">
              <w:rPr>
                <w:lang w:eastAsia="ko-KR"/>
              </w:rPr>
              <w:t xml:space="preserve"> field for UEs/IAB-MTs supporting MAC CEs using extended LCID values as specified in TS 38.321 [8].</w:t>
            </w:r>
          </w:p>
        </w:tc>
      </w:tr>
      <w:tr w:rsidR="00546731" w:rsidRPr="001F4300" w14:paraId="65C8B877" w14:textId="77777777" w:rsidTr="00D24E89">
        <w:trPr>
          <w:cantSplit/>
          <w:trHeight w:val="255"/>
          <w:ins w:id="180" w:author="NR_ENDC_SON_MDT_enh-Core" w:date="2022-02-25T11:09:00Z"/>
        </w:trPr>
        <w:tc>
          <w:tcPr>
            <w:tcW w:w="4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EE699" w14:textId="77777777" w:rsidR="00546731" w:rsidRPr="001F4300" w:rsidRDefault="00546731" w:rsidP="00D24E89">
            <w:pPr>
              <w:pStyle w:val="TAL"/>
              <w:rPr>
                <w:ins w:id="181" w:author="NR_ENDC_SON_MDT_enh-Core" w:date="2022-02-25T11:09:00Z"/>
                <w:rFonts w:cs="Arial"/>
                <w:bCs/>
                <w:iCs/>
                <w:szCs w:val="18"/>
              </w:rPr>
            </w:pPr>
            <w:ins w:id="182" w:author="NR_ENDC_SON_MDT_enh-Core" w:date="2022-02-25T11:09:00Z">
              <w:r w:rsidRPr="00E76457">
                <w:rPr>
                  <w:rFonts w:cs="Arial"/>
                  <w:bCs/>
                  <w:iCs/>
                  <w:szCs w:val="18"/>
                </w:rPr>
                <w:t xml:space="preserve">Logged MDT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m</w:t>
              </w:r>
              <w:r w:rsidRPr="00E76457">
                <w:rPr>
                  <w:rFonts w:cs="Arial"/>
                  <w:bCs/>
                  <w:iCs/>
                  <w:szCs w:val="18"/>
                </w:rPr>
                <w:t xml:space="preserve">easurement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s</w:t>
              </w:r>
              <w:r>
                <w:rPr>
                  <w:rFonts w:cs="Arial"/>
                  <w:bCs/>
                  <w:iCs/>
                  <w:szCs w:val="18"/>
                </w:rPr>
                <w:t xml:space="preserve">uspension due to IDC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i</w:t>
              </w:r>
              <w:r w:rsidRPr="00E76457">
                <w:rPr>
                  <w:rFonts w:cs="Arial"/>
                  <w:bCs/>
                  <w:iCs/>
                  <w:szCs w:val="18"/>
                </w:rPr>
                <w:t>nterference</w:t>
              </w:r>
            </w:ins>
          </w:p>
        </w:tc>
        <w:tc>
          <w:tcPr>
            <w:tcW w:w="5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15AE5" w14:textId="77777777" w:rsidR="00546731" w:rsidRPr="000F6E9F" w:rsidRDefault="00546731" w:rsidP="00D24E89">
            <w:pPr>
              <w:pStyle w:val="TAL"/>
              <w:rPr>
                <w:ins w:id="183" w:author="NR_ENDC_SON_MDT_enh-Core" w:date="2022-02-25T11:09:00Z"/>
                <w:lang w:eastAsia="ko-KR"/>
              </w:rPr>
            </w:pPr>
            <w:ins w:id="184" w:author="NR_ENDC_SON_MDT_enh-Core" w:date="2022-02-25T11:09:00Z">
              <w:r w:rsidRPr="000F6E9F">
                <w:rPr>
                  <w:lang w:eastAsia="ko-KR"/>
                </w:rPr>
                <w:t>It is mandatory to support Logged MDT measurement suspension due to IDC interference for UEs which are supporting logged measurements in RRC_IDLE</w:t>
              </w:r>
              <w:r w:rsidRPr="000F6E9F">
                <w:rPr>
                  <w:rFonts w:hint="eastAsia"/>
                  <w:lang w:eastAsia="ko-KR"/>
                </w:rPr>
                <w:t xml:space="preserve"> and </w:t>
              </w:r>
              <w:r w:rsidRPr="000F6E9F">
                <w:rPr>
                  <w:lang w:eastAsia="ko-KR"/>
                </w:rPr>
                <w:t>RRC_I</w:t>
              </w:r>
              <w:r w:rsidRPr="000F6E9F">
                <w:rPr>
                  <w:rFonts w:hint="eastAsia"/>
                  <w:lang w:eastAsia="ko-KR"/>
                </w:rPr>
                <w:t>NACTIVE</w:t>
              </w:r>
              <w:r w:rsidRPr="000F6E9F">
                <w:rPr>
                  <w:lang w:eastAsia="ko-KR"/>
                </w:rPr>
                <w:t xml:space="preserve"> upon request from the network and in-device coexistence indication as specified in TS 3</w:t>
              </w:r>
              <w:r w:rsidRPr="000F6E9F">
                <w:rPr>
                  <w:rFonts w:hint="eastAsia"/>
                  <w:lang w:eastAsia="ko-KR"/>
                </w:rPr>
                <w:t>8</w:t>
              </w:r>
              <w:r w:rsidRPr="000F6E9F">
                <w:rPr>
                  <w:lang w:eastAsia="ko-KR"/>
                </w:rPr>
                <w:t>.331 [</w:t>
              </w:r>
              <w:r w:rsidRPr="000F6E9F">
                <w:rPr>
                  <w:rFonts w:hint="eastAsia"/>
                  <w:lang w:eastAsia="ko-KR"/>
                </w:rPr>
                <w:t>9</w:t>
              </w:r>
              <w:r w:rsidRPr="000F6E9F">
                <w:rPr>
                  <w:lang w:eastAsia="ko-KR"/>
                </w:rPr>
                <w:t>].</w:t>
              </w:r>
            </w:ins>
          </w:p>
        </w:tc>
      </w:tr>
    </w:tbl>
    <w:p w14:paraId="60598CB0" w14:textId="77777777" w:rsidR="00546731" w:rsidRPr="00E91AEC" w:rsidRDefault="00546731" w:rsidP="0054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p w14:paraId="4C73659F" w14:textId="7C9228A4" w:rsidR="00BE115B" w:rsidRPr="00BE115B" w:rsidRDefault="00BE115B" w:rsidP="00BE115B">
      <w:pPr>
        <w:spacing w:after="0"/>
        <w:rPr>
          <w:rFonts w:eastAsia="等线"/>
          <w:lang w:eastAsia="zh-CN"/>
        </w:rPr>
        <w:sectPr w:rsidR="00BE115B" w:rsidRPr="00BE115B" w:rsidSect="000B7FED">
          <w:headerReference w:type="even" r:id="rId13"/>
          <w:headerReference w:type="default" r:id="rId14"/>
          <w:headerReference w:type="firs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C77679" w14:textId="2237A9A2" w:rsidR="00C17F0F" w:rsidRDefault="00C17F0F" w:rsidP="00C17F0F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Annex:</w:t>
      </w:r>
    </w:p>
    <w:p w14:paraId="6F18C543" w14:textId="77777777" w:rsidR="00C17F0F" w:rsidRDefault="00C17F0F" w:rsidP="00C17F0F">
      <w:pPr>
        <w:rPr>
          <w:lang w:eastAsia="zh-CN"/>
        </w:rPr>
      </w:pPr>
      <w:r>
        <w:rPr>
          <w:rFonts w:hint="eastAsia"/>
          <w:lang w:eastAsia="zh-CN"/>
        </w:rPr>
        <w:t xml:space="preserve">The following table is </w:t>
      </w:r>
      <w:r>
        <w:rPr>
          <w:rFonts w:eastAsia="等线" w:hint="eastAsia"/>
          <w:lang w:eastAsia="zh-CN"/>
        </w:rPr>
        <w:t xml:space="preserve">R17 </w:t>
      </w:r>
      <w:r w:rsidRPr="0054772E">
        <w:t xml:space="preserve">Layer-2 and Layer-3 feature list for </w:t>
      </w:r>
      <w:proofErr w:type="spellStart"/>
      <w:r w:rsidRPr="00854CE4">
        <w:t>NR_ENDC_SON_MDT_enh</w:t>
      </w:r>
      <w:proofErr w:type="spellEnd"/>
      <w:r w:rsidRPr="00854CE4">
        <w:t>-Core</w:t>
      </w:r>
      <w:r>
        <w:rPr>
          <w:rFonts w:hint="eastAsia"/>
          <w:lang w:eastAsia="zh-CN"/>
        </w:rPr>
        <w:t xml:space="preserve"> for reference.</w:t>
      </w:r>
    </w:p>
    <w:p w14:paraId="323D7A3E" w14:textId="77777777" w:rsidR="00C17F0F" w:rsidRPr="00177904" w:rsidRDefault="00C17F0F" w:rsidP="00C17F0F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ko-KR"/>
        </w:rPr>
      </w:pPr>
      <w:bookmarkStart w:id="185" w:name="_Toc90635252"/>
      <w:r>
        <w:rPr>
          <w:rFonts w:ascii="Arial" w:eastAsia="等线" w:hAnsi="Arial" w:hint="eastAsia"/>
          <w:sz w:val="28"/>
          <w:lang w:eastAsia="zh-CN"/>
        </w:rPr>
        <w:lastRenderedPageBreak/>
        <w:t>6</w:t>
      </w:r>
      <w:r w:rsidRPr="00177904">
        <w:rPr>
          <w:rFonts w:ascii="Arial" w:hAnsi="Arial"/>
          <w:sz w:val="28"/>
          <w:lang w:eastAsia="ko-KR"/>
        </w:rPr>
        <w:t>.2</w:t>
      </w:r>
      <w:proofErr w:type="gramStart"/>
      <w:r w:rsidRPr="00177904">
        <w:rPr>
          <w:rFonts w:ascii="Arial" w:hAnsi="Arial"/>
          <w:sz w:val="28"/>
          <w:lang w:eastAsia="ko-KR"/>
        </w:rPr>
        <w:t>.</w:t>
      </w:r>
      <w:r>
        <w:rPr>
          <w:rFonts w:ascii="Arial" w:hAnsi="Arial" w:hint="eastAsia"/>
          <w:sz w:val="28"/>
          <w:lang w:eastAsia="zh-CN"/>
        </w:rPr>
        <w:t>xx</w:t>
      </w:r>
      <w:proofErr w:type="gramEnd"/>
      <w:r w:rsidRPr="00177904">
        <w:rPr>
          <w:rFonts w:ascii="Arial" w:hAnsi="Arial"/>
          <w:sz w:val="28"/>
          <w:lang w:eastAsia="ko-KR"/>
        </w:rPr>
        <w:tab/>
      </w:r>
      <w:bookmarkEnd w:id="185"/>
      <w:proofErr w:type="spellStart"/>
      <w:r w:rsidRPr="007619D1">
        <w:rPr>
          <w:rFonts w:ascii="Arial" w:hAnsi="Arial"/>
          <w:sz w:val="28"/>
          <w:lang w:eastAsia="ko-KR"/>
        </w:rPr>
        <w:t>NR_ENDC_SON_MDT_enh</w:t>
      </w:r>
      <w:proofErr w:type="spellEnd"/>
      <w:r w:rsidRPr="007619D1">
        <w:rPr>
          <w:rFonts w:ascii="Arial" w:hAnsi="Arial"/>
          <w:sz w:val="28"/>
          <w:lang w:eastAsia="ko-KR"/>
        </w:rPr>
        <w:t>-Core</w:t>
      </w:r>
    </w:p>
    <w:p w14:paraId="7B875F5B" w14:textId="77777777" w:rsidR="00C17F0F" w:rsidRPr="00177904" w:rsidRDefault="00C17F0F" w:rsidP="00C17F0F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r>
        <w:rPr>
          <w:rFonts w:ascii="Arial" w:eastAsia="等线" w:hAnsi="Arial" w:hint="eastAsia"/>
          <w:b/>
          <w:lang w:eastAsia="zh-CN"/>
        </w:rPr>
        <w:t>6</w:t>
      </w:r>
      <w:r w:rsidRPr="00177904">
        <w:rPr>
          <w:rFonts w:ascii="Arial" w:hAnsi="Arial"/>
          <w:b/>
        </w:rPr>
        <w:t>.2.</w:t>
      </w:r>
      <w:r>
        <w:rPr>
          <w:rFonts w:ascii="Arial" w:hAnsi="Arial" w:hint="eastAsia"/>
          <w:b/>
          <w:lang w:eastAsia="zh-CN"/>
        </w:rPr>
        <w:t>xx</w:t>
      </w:r>
      <w:r w:rsidRPr="00177904">
        <w:rPr>
          <w:rFonts w:ascii="Arial" w:hAnsi="Arial"/>
          <w:b/>
        </w:rPr>
        <w:t xml:space="preserve">-1: Layer-2 and Layer-3 feature list for </w:t>
      </w:r>
      <w:proofErr w:type="spellStart"/>
      <w:r w:rsidRPr="00986AB9">
        <w:rPr>
          <w:rFonts w:ascii="Arial" w:hAnsi="Arial"/>
          <w:b/>
        </w:rPr>
        <w:t>NR_ENDC_SON_MDT_enh</w:t>
      </w:r>
      <w:proofErr w:type="spellEnd"/>
      <w:r w:rsidRPr="00986AB9">
        <w:rPr>
          <w:rFonts w:ascii="Arial" w:hAnsi="Arial"/>
          <w:b/>
        </w:rPr>
        <w:t>-Core</w:t>
      </w: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260"/>
        <w:gridCol w:w="1276"/>
        <w:gridCol w:w="2126"/>
        <w:gridCol w:w="1701"/>
        <w:gridCol w:w="1843"/>
        <w:gridCol w:w="1418"/>
        <w:gridCol w:w="850"/>
        <w:gridCol w:w="1985"/>
      </w:tblGrid>
      <w:tr w:rsidR="00C17F0F" w:rsidRPr="00177904" w14:paraId="09AF8FD5" w14:textId="77777777" w:rsidTr="00D24E89">
        <w:trPr>
          <w:trHeight w:val="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72A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Features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889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50B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Feature group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F3C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Components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906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Prerequisite feature groups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F47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Field name in TS 38.331 [2]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9A0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Parent IE in TS 38.331 [2]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902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Need of FDD/TDD differentiation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8F3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Need of FR1/FR2 differentiation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718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Note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53D" w14:textId="77777777" w:rsidR="00C17F0F" w:rsidRPr="00177904" w:rsidRDefault="00C17F0F" w:rsidP="00D24E8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Mandatory/Optional</w:t>
            </w:r>
          </w:p>
        </w:tc>
      </w:tr>
      <w:tr w:rsidR="00C17F0F" w:rsidRPr="00177904" w14:paraId="76BEA470" w14:textId="77777777" w:rsidTr="00D24E89">
        <w:trPr>
          <w:trHeight w:val="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D9A79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 xml:space="preserve">. </w:t>
            </w:r>
            <w:proofErr w:type="spellStart"/>
            <w:r w:rsidRPr="00652F5E">
              <w:rPr>
                <w:rFonts w:ascii="Arial" w:hAnsi="Arial"/>
                <w:sz w:val="18"/>
              </w:rPr>
              <w:t>NR_ENDC_SON_MDT_enh</w:t>
            </w:r>
            <w:proofErr w:type="spellEnd"/>
            <w:r w:rsidRPr="00652F5E">
              <w:rPr>
                <w:rFonts w:ascii="Arial" w:hAnsi="Arial"/>
                <w:sz w:val="18"/>
              </w:rPr>
              <w:t>-Core</w:t>
            </w:r>
          </w:p>
          <w:p w14:paraId="038BE15D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5240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432" w14:textId="77777777" w:rsidR="00C17F0F" w:rsidRPr="00B82068" w:rsidRDefault="00C17F0F" w:rsidP="00D24E89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RLF for CHO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EED" w14:textId="77777777" w:rsidR="00C17F0F" w:rsidRPr="00437720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93D94">
              <w:rPr>
                <w:rFonts w:ascii="Arial" w:hAnsi="Arial"/>
                <w:sz w:val="18"/>
              </w:rPr>
              <w:t>Indicates whether the UE supports RLF-Report for conditional handover.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EFE" w14:textId="77777777" w:rsidR="00C17F0F" w:rsidRPr="00734833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865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i/>
                <w:iCs/>
                <w:sz w:val="18"/>
                <w:szCs w:val="18"/>
                <w:lang w:eastAsia="zh-CN"/>
              </w:rPr>
            </w:pPr>
            <w:r w:rsidRPr="00734833">
              <w:rPr>
                <w:rFonts w:ascii="Arial" w:eastAsia="等线" w:hAnsi="Arial"/>
                <w:i/>
                <w:iCs/>
                <w:sz w:val="18"/>
                <w:lang w:eastAsia="zh-CN"/>
              </w:rPr>
              <w:t>rlfReportCHO-r17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788" w14:textId="77777777" w:rsidR="00C17F0F" w:rsidRPr="00DD4EDE" w:rsidRDefault="00C17F0F" w:rsidP="00D24E89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1E8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F48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5D5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CB4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C17F0F" w:rsidRPr="00177904" w14:paraId="5C155043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74EBB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0F2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 w:hint="eastAsia"/>
                <w:sz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28D" w14:textId="77777777" w:rsidR="00C17F0F" w:rsidRPr="00B968D8" w:rsidRDefault="00C17F0F" w:rsidP="00D24E89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RLF for DAPS 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5BC" w14:textId="77777777" w:rsidR="00C17F0F" w:rsidRPr="005C0B3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793D94">
              <w:rPr>
                <w:rFonts w:ascii="Arial" w:hAnsi="Arial"/>
                <w:sz w:val="18"/>
              </w:rPr>
              <w:t xml:space="preserve">Indicates whether the UE supports RLF-Report for 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DAPS</w:t>
            </w:r>
            <w:r w:rsidRPr="00793D94">
              <w:rPr>
                <w:rFonts w:ascii="Arial" w:hAnsi="Arial"/>
                <w:sz w:val="18"/>
              </w:rPr>
              <w:t xml:space="preserve"> handover.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02D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EA4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734833">
              <w:rPr>
                <w:rFonts w:ascii="Arial" w:eastAsia="等线" w:hAnsi="Arial"/>
                <w:i/>
                <w:iCs/>
                <w:sz w:val="18"/>
                <w:lang w:eastAsia="zh-CN"/>
              </w:rPr>
              <w:t>rlfReport</w:t>
            </w:r>
            <w:r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DAPS</w:t>
            </w:r>
            <w:r w:rsidRPr="00734833">
              <w:rPr>
                <w:rFonts w:ascii="Arial" w:eastAsia="等线" w:hAnsi="Arial"/>
                <w:i/>
                <w:iCs/>
                <w:sz w:val="18"/>
                <w:lang w:eastAsia="zh-CN"/>
              </w:rPr>
              <w:t>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736" w14:textId="77777777" w:rsidR="00C17F0F" w:rsidRPr="00DD4EDE" w:rsidRDefault="00C17F0F" w:rsidP="00D24E89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DD8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F65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D10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A58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C17F0F" w:rsidRPr="00177904" w14:paraId="12A7B06B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50291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18E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 w:hint="eastAsia"/>
                <w:sz w:val="1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600" w14:textId="77777777" w:rsidR="00C17F0F" w:rsidRPr="00B968D8" w:rsidRDefault="00C17F0F" w:rsidP="00D24E89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Report for SHR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76E" w14:textId="77777777" w:rsidR="00C17F0F" w:rsidRPr="005C0B3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75671">
              <w:rPr>
                <w:rFonts w:ascii="Arial" w:hAnsi="Arial"/>
                <w:sz w:val="18"/>
                <w:lang w:eastAsia="zh-CN"/>
              </w:rPr>
              <w:t xml:space="preserve">Indicates whether the UE supports the storage and delivery of </w:t>
            </w:r>
            <w:proofErr w:type="spellStart"/>
            <w:r w:rsidRPr="00275671">
              <w:rPr>
                <w:rFonts w:ascii="Arial" w:hAnsi="Arial"/>
                <w:sz w:val="18"/>
                <w:lang w:eastAsia="zh-CN"/>
              </w:rPr>
              <w:t>Successfu</w:t>
            </w:r>
            <w:proofErr w:type="spellEnd"/>
            <w:r w:rsidRPr="00275671">
              <w:rPr>
                <w:rFonts w:ascii="Arial" w:hAnsi="Arial"/>
                <w:sz w:val="18"/>
                <w:lang w:eastAsia="zh-CN"/>
              </w:rPr>
              <w:t xml:space="preserve"> l Handover Report.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11A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9A1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8462B8">
              <w:rPr>
                <w:rFonts w:ascii="Arial" w:eastAsia="Batang" w:hAnsi="Arial"/>
                <w:i/>
                <w:iCs/>
                <w:sz w:val="18"/>
              </w:rPr>
              <w:t>success-HO-Report-r17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E66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86B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E8B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A6B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CE3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C17F0F" w:rsidRPr="00177904" w14:paraId="5873DDCF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C0B1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0E3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 w:hint="eastAsia"/>
                <w:sz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11A" w14:textId="77777777" w:rsidR="00C17F0F" w:rsidRPr="000E155F" w:rsidRDefault="00C17F0F" w:rsidP="00D24E89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RA report for 2-step 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067" w14:textId="7AA056E2" w:rsidR="00C17F0F" w:rsidRPr="00D85179" w:rsidRDefault="00C17F0F" w:rsidP="00D3474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F6CC8">
              <w:rPr>
                <w:rFonts w:ascii="Arial" w:hAnsi="Arial"/>
                <w:sz w:val="18"/>
                <w:lang w:eastAsia="zh-CN"/>
              </w:rPr>
              <w:t>Indicates whether the UE supports the storage and delivery of 2-step RACH related information upon request from the network</w:t>
            </w:r>
            <w:r w:rsidR="00D34745" w:rsidRPr="000101E2">
              <w:rPr>
                <w:rFonts w:ascii="Arial" w:hAnsi="Arial"/>
                <w:sz w:val="18"/>
                <w:lang w:eastAsia="zh-CN"/>
              </w:rPr>
              <w:t xml:space="preserve"> as specified in TS 38.331 [</w:t>
            </w:r>
            <w:r w:rsidR="00D34745">
              <w:rPr>
                <w:rFonts w:ascii="Arial" w:eastAsia="等线" w:hAnsi="Arial" w:hint="eastAsia"/>
                <w:sz w:val="18"/>
                <w:lang w:eastAsia="zh-CN"/>
              </w:rPr>
              <w:t>2</w:t>
            </w:r>
            <w:r w:rsidR="00D34745" w:rsidRPr="000101E2">
              <w:rPr>
                <w:rFonts w:ascii="Arial" w:hAnsi="Arial"/>
                <w:sz w:val="18"/>
                <w:lang w:eastAsia="zh-CN"/>
              </w:rPr>
              <w:t>]</w:t>
            </w:r>
            <w:r w:rsidRPr="002F6CC8"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FEF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65D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EE6FED">
              <w:rPr>
                <w:rFonts w:ascii="Arial" w:eastAsia="Batang" w:hAnsi="Arial"/>
                <w:i/>
                <w:iCs/>
                <w:sz w:val="18"/>
              </w:rPr>
              <w:t>twoStepRACH-Report-r17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CA7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55A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0DD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8BA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B7D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C17F0F" w:rsidRPr="00177904" w14:paraId="1F91F96F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13F43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136" w14:textId="77777777" w:rsidR="00C17F0F" w:rsidRPr="00FE3F37" w:rsidRDefault="00C17F0F" w:rsidP="00D24E89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98D5" w14:textId="2F5431B6" w:rsidR="00C17F0F" w:rsidRPr="00AD254F" w:rsidRDefault="00C17F0F" w:rsidP="00B94F13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等线" w:hAnsi="Arial" w:hint="eastAsia"/>
                <w:sz w:val="18"/>
                <w:lang w:eastAsia="zh-CN"/>
              </w:rPr>
              <w:t>S</w:t>
            </w:r>
            <w:r w:rsidR="00B94F13">
              <w:rPr>
                <w:rFonts w:ascii="Arial" w:eastAsia="等线" w:hAnsi="Arial" w:hint="eastAsia"/>
                <w:sz w:val="18"/>
                <w:lang w:eastAsia="zh-CN"/>
              </w:rPr>
              <w:t>p</w:t>
            </w:r>
            <w:r w:rsidRPr="00ED178C">
              <w:rPr>
                <w:rFonts w:ascii="Arial" w:eastAsia="Malgun Gothic" w:hAnsi="Arial"/>
                <w:sz w:val="18"/>
              </w:rPr>
              <w:t>Cell</w:t>
            </w:r>
            <w:proofErr w:type="spellEnd"/>
            <w:r w:rsidRPr="00ED178C">
              <w:rPr>
                <w:rFonts w:ascii="Arial" w:eastAsia="Malgun Gothic" w:hAnsi="Arial"/>
                <w:sz w:val="18"/>
              </w:rPr>
              <w:t xml:space="preserve"> ID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 xml:space="preserve"> indication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2A7" w14:textId="4D7846BF" w:rsidR="00C17F0F" w:rsidRPr="00D53A89" w:rsidRDefault="00C17F0F" w:rsidP="00B94F1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C459B6">
              <w:rPr>
                <w:rFonts w:ascii="Arial" w:hAnsi="Arial"/>
                <w:sz w:val="18"/>
                <w:lang w:eastAsia="zh-CN"/>
              </w:rPr>
              <w:t>It is optional for UE to support the delivery of</w:t>
            </w:r>
            <w:r w:rsidRPr="00ED178C">
              <w:rPr>
                <w:rFonts w:ascii="Arial" w:eastAsia="Malgun Gothic" w:hAnsi="Arial"/>
                <w:sz w:val="18"/>
              </w:rPr>
              <w:t xml:space="preserve"> the </w:t>
            </w:r>
            <w:proofErr w:type="spellStart"/>
            <w:r>
              <w:rPr>
                <w:rFonts w:ascii="Arial" w:eastAsia="等线" w:hAnsi="Arial" w:hint="eastAsia"/>
                <w:sz w:val="18"/>
                <w:lang w:eastAsia="zh-CN"/>
              </w:rPr>
              <w:t>S</w:t>
            </w:r>
            <w:r w:rsidR="00B94F13">
              <w:rPr>
                <w:rFonts w:ascii="Arial" w:eastAsia="等线" w:hAnsi="Arial" w:hint="eastAsia"/>
                <w:sz w:val="18"/>
                <w:lang w:eastAsia="zh-CN"/>
              </w:rPr>
              <w:t>p</w:t>
            </w:r>
            <w:r w:rsidRPr="00ED178C">
              <w:rPr>
                <w:rFonts w:ascii="Arial" w:eastAsia="Malgun Gothic" w:hAnsi="Arial"/>
                <w:sz w:val="18"/>
              </w:rPr>
              <w:t>Cell</w:t>
            </w:r>
            <w:proofErr w:type="spellEnd"/>
            <w:r w:rsidRPr="00ED178C">
              <w:rPr>
                <w:rFonts w:ascii="Arial" w:eastAsia="Malgun Gothic" w:hAnsi="Arial"/>
                <w:sz w:val="18"/>
              </w:rPr>
              <w:t xml:space="preserve"> ID in the RA-Report, if the RA procedure is performed in a </w:t>
            </w:r>
            <w:proofErr w:type="spellStart"/>
            <w:r w:rsidRPr="00ED178C">
              <w:rPr>
                <w:rFonts w:ascii="Arial" w:eastAsia="Malgun Gothic" w:hAnsi="Arial"/>
                <w:sz w:val="18"/>
              </w:rPr>
              <w:t>SCell</w:t>
            </w:r>
            <w:proofErr w:type="spellEnd"/>
            <w:r w:rsidRPr="00ED178C">
              <w:rPr>
                <w:rFonts w:ascii="Arial" w:eastAsia="Malgun Gothic" w:hAnsi="Arial"/>
                <w:sz w:val="18"/>
              </w:rPr>
              <w:t xml:space="preserve"> of the MCG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/SCG</w:t>
            </w:r>
            <w:r>
              <w:rPr>
                <w:rFonts w:ascii="Arial" w:hAnsi="Arial" w:hint="eastAsia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141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343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11B" w14:textId="77777777" w:rsidR="00C17F0F" w:rsidRPr="000A4B05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964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057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695F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B17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out</w:t>
            </w:r>
            <w:r w:rsidRPr="00177904">
              <w:rPr>
                <w:rFonts w:ascii="Arial" w:hAnsi="Arial"/>
                <w:sz w:val="18"/>
              </w:rPr>
              <w:t xml:space="preserve"> capability signalling</w:t>
            </w:r>
          </w:p>
        </w:tc>
      </w:tr>
      <w:tr w:rsidR="00C17F0F" w:rsidRPr="00177904" w14:paraId="5E2ECC35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D657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83B" w14:textId="77777777" w:rsidR="00C17F0F" w:rsidRPr="002666FD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3FF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 xml:space="preserve">PSCell MHI </w:t>
            </w:r>
            <w:r w:rsidRPr="003926E9">
              <w:rPr>
                <w:rFonts w:ascii="Arial" w:hAnsi="Arial"/>
                <w:sz w:val="18"/>
                <w:lang w:eastAsia="zh-CN"/>
              </w:rPr>
              <w:t>storage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8D5" w14:textId="77777777" w:rsidR="00C17F0F" w:rsidRPr="000E547A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proofErr w:type="gramStart"/>
            <w:r w:rsidRPr="000101E2">
              <w:rPr>
                <w:rFonts w:ascii="Arial" w:hAnsi="Arial"/>
                <w:sz w:val="18"/>
                <w:lang w:eastAsia="zh-CN"/>
              </w:rPr>
              <w:t>t</w:t>
            </w:r>
            <w:proofErr w:type="gramEnd"/>
            <w:r w:rsidRPr="000101E2">
              <w:rPr>
                <w:rFonts w:ascii="Arial" w:hAnsi="Arial"/>
                <w:sz w:val="18"/>
                <w:lang w:eastAsia="zh-CN"/>
              </w:rPr>
              <w:t xml:space="preserve"> is optional for UE to support the storage of PSCell mobility history information and the reporting in </w:t>
            </w:r>
            <w:proofErr w:type="spellStart"/>
            <w:r w:rsidRPr="000101E2">
              <w:rPr>
                <w:rFonts w:ascii="Arial" w:hAnsi="Arial"/>
                <w:sz w:val="18"/>
                <w:lang w:eastAsia="zh-CN"/>
              </w:rPr>
              <w:t>UEInformationResponse</w:t>
            </w:r>
            <w:proofErr w:type="spellEnd"/>
            <w:r w:rsidRPr="000101E2">
              <w:rPr>
                <w:rFonts w:ascii="Arial" w:hAnsi="Arial"/>
                <w:sz w:val="18"/>
                <w:lang w:eastAsia="zh-CN"/>
              </w:rPr>
              <w:t xml:space="preserve"> message as specified in TS 38.331 [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2</w:t>
            </w:r>
            <w:r w:rsidRPr="000101E2">
              <w:rPr>
                <w:rFonts w:ascii="Arial" w:hAnsi="Arial"/>
                <w:sz w:val="18"/>
                <w:lang w:eastAsia="zh-CN"/>
              </w:rPr>
              <w:t>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9E4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E6373">
              <w:rPr>
                <w:rFonts w:ascii="Arial" w:hAnsi="Arial"/>
                <w:sz w:val="18"/>
                <w:lang w:eastAsia="zh-CN"/>
              </w:rPr>
              <w:t>20-12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061" w14:textId="77777777" w:rsidR="00C17F0F" w:rsidRPr="005B2550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55AAC">
              <w:rPr>
                <w:rFonts w:ascii="Arial" w:eastAsia="Batang" w:hAnsi="Arial"/>
                <w:i/>
                <w:iCs/>
                <w:sz w:val="18"/>
              </w:rPr>
              <w:t>pscell</w:t>
            </w:r>
            <w:r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-</w:t>
            </w:r>
            <w:r w:rsidRPr="00055AAC">
              <w:rPr>
                <w:rFonts w:ascii="Arial" w:eastAsia="Batang" w:hAnsi="Arial"/>
                <w:i/>
                <w:iCs/>
                <w:sz w:val="18"/>
              </w:rPr>
              <w:t>MHI</w:t>
            </w:r>
            <w:r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-</w:t>
            </w:r>
            <w:r w:rsidRPr="00055AAC">
              <w:rPr>
                <w:rFonts w:ascii="Arial" w:eastAsia="Batang" w:hAnsi="Arial"/>
                <w:i/>
                <w:iCs/>
                <w:sz w:val="18"/>
              </w:rPr>
              <w:t>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E0D" w14:textId="77777777" w:rsidR="00C17F0F" w:rsidRPr="000A4B05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975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417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DE0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B11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C17F0F" w:rsidRPr="00177904" w14:paraId="363C0C4A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CEFB6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685" w14:textId="77777777" w:rsidR="00C17F0F" w:rsidRPr="002666FD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826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9F4C6B">
              <w:rPr>
                <w:rFonts w:ascii="Arial" w:hAnsi="Arial"/>
                <w:sz w:val="18"/>
                <w:lang w:eastAsia="zh-CN"/>
              </w:rPr>
              <w:t>SCG Failure Report for MRO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663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88246B">
              <w:rPr>
                <w:rFonts w:ascii="Arial" w:hAnsi="Arial"/>
                <w:sz w:val="18"/>
                <w:lang w:eastAsia="zh-CN"/>
              </w:rPr>
              <w:t xml:space="preserve">It is optional for UE to support the delivery of the SCG failure related parameters for MRO in </w:t>
            </w:r>
            <w:proofErr w:type="spellStart"/>
            <w:r w:rsidRPr="0088246B">
              <w:rPr>
                <w:rFonts w:ascii="Arial" w:hAnsi="Arial"/>
                <w:sz w:val="18"/>
                <w:lang w:eastAsia="zh-CN"/>
              </w:rPr>
              <w:t>SCGFailureInformation</w:t>
            </w:r>
            <w:proofErr w:type="spellEnd"/>
            <w:r w:rsidRPr="0088246B">
              <w:rPr>
                <w:rFonts w:ascii="Arial" w:hAnsi="Arial"/>
                <w:sz w:val="18"/>
                <w:lang w:eastAsia="zh-CN"/>
              </w:rPr>
              <w:t xml:space="preserve"> message to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0B9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478" w14:textId="77777777" w:rsidR="00C17F0F" w:rsidRPr="005B2550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B6D" w14:textId="77777777" w:rsidR="00C17F0F" w:rsidRPr="000A4B05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867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F28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644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EC2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out</w:t>
            </w:r>
            <w:r w:rsidRPr="00177904">
              <w:rPr>
                <w:rFonts w:ascii="Arial" w:hAnsi="Arial"/>
                <w:sz w:val="18"/>
              </w:rPr>
              <w:t xml:space="preserve"> capability signalling</w:t>
            </w:r>
          </w:p>
        </w:tc>
      </w:tr>
      <w:tr w:rsidR="00C17F0F" w:rsidRPr="00177904" w14:paraId="54428921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0351F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F9D" w14:textId="77777777" w:rsidR="00C17F0F" w:rsidRPr="002666FD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392" w14:textId="77777777" w:rsidR="00C17F0F" w:rsidRPr="007D3D8B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eastAsia="等线" w:hAnsi="Arial"/>
                <w:sz w:val="18"/>
                <w:lang w:eastAsia="zh-CN"/>
              </w:rPr>
              <w:t>O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n demand SI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359" w14:textId="40F353FA" w:rsidR="00C17F0F" w:rsidRDefault="00C17F0F" w:rsidP="00D3474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C6178B">
              <w:rPr>
                <w:rFonts w:ascii="Arial" w:hAnsi="Arial"/>
                <w:sz w:val="18"/>
                <w:lang w:eastAsia="zh-CN"/>
              </w:rPr>
              <w:t>Indicates whether the UE supports delivery of on-Demand SI information upon request from the network</w:t>
            </w:r>
            <w:r w:rsidR="00D34745" w:rsidRPr="000101E2">
              <w:rPr>
                <w:rFonts w:ascii="Arial" w:hAnsi="Arial"/>
                <w:sz w:val="18"/>
                <w:lang w:eastAsia="zh-CN"/>
              </w:rPr>
              <w:t xml:space="preserve"> as specified in TS 38.331 [</w:t>
            </w:r>
            <w:r w:rsidR="00D34745">
              <w:rPr>
                <w:rFonts w:ascii="Arial" w:eastAsia="等线" w:hAnsi="Arial" w:hint="eastAsia"/>
                <w:sz w:val="18"/>
                <w:lang w:eastAsia="zh-CN"/>
              </w:rPr>
              <w:t>2</w:t>
            </w:r>
            <w:r w:rsidR="00D34745" w:rsidRPr="000101E2">
              <w:rPr>
                <w:rFonts w:ascii="Arial" w:hAnsi="Arial"/>
                <w:sz w:val="18"/>
                <w:lang w:eastAsia="zh-CN"/>
              </w:rPr>
              <w:t>]</w:t>
            </w:r>
            <w:r w:rsidRPr="00C6178B"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F7F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4BE" w14:textId="77777777" w:rsidR="00C17F0F" w:rsidRPr="005B2550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7D3D8B">
              <w:rPr>
                <w:rFonts w:ascii="Arial" w:eastAsia="Batang" w:hAnsi="Arial"/>
                <w:i/>
                <w:iCs/>
                <w:sz w:val="18"/>
              </w:rPr>
              <w:t>onDemandSI-Report-r17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65BC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8AE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458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974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027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C17F0F" w:rsidRPr="00177904" w14:paraId="67B0735B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3A356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BF" w14:textId="77777777" w:rsidR="00C17F0F" w:rsidRPr="002666FD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252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390B84">
              <w:rPr>
                <w:rFonts w:ascii="Arial" w:hAnsi="Arial"/>
                <w:sz w:val="18"/>
                <w:lang w:eastAsia="zh-CN"/>
              </w:rPr>
              <w:t>Signaling</w:t>
            </w:r>
            <w:proofErr w:type="spellEnd"/>
            <w:r w:rsidRPr="00390B84">
              <w:rPr>
                <w:rFonts w:ascii="Arial" w:hAnsi="Arial"/>
                <w:sz w:val="18"/>
                <w:lang w:eastAsia="zh-CN"/>
              </w:rPr>
              <w:t xml:space="preserve"> Based Logged MDT Override Protectio</w:t>
            </w:r>
            <w:r w:rsidRPr="00390B84">
              <w:rPr>
                <w:rFonts w:ascii="Arial" w:hAnsi="Arial"/>
                <w:sz w:val="18"/>
                <w:lang w:eastAsia="zh-CN"/>
              </w:rPr>
              <w:lastRenderedPageBreak/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1D4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D360D6">
              <w:rPr>
                <w:rFonts w:ascii="Arial" w:hAnsi="Arial"/>
                <w:sz w:val="18"/>
                <w:lang w:eastAsia="zh-CN"/>
              </w:rPr>
              <w:lastRenderedPageBreak/>
              <w:t>Indicates whether the UE supports the override protection of the signalling based Logged MDT configured in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3EC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72A" w14:textId="77777777" w:rsidR="00C17F0F" w:rsidRPr="00390B84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i/>
                <w:iCs/>
                <w:sz w:val="18"/>
                <w:lang w:eastAsia="zh-CN"/>
              </w:rPr>
            </w:pPr>
            <w:r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sigBasedLogMDT-OverrideProtect-r17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319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2CE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1D1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D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E4E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C17F0F" w:rsidRPr="00177904" w14:paraId="07B8C271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64EFC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D16" w14:textId="77777777" w:rsidR="00C17F0F" w:rsidRPr="002666FD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247" w14:textId="77777777" w:rsidR="00C17F0F" w:rsidRPr="00B52070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eastAsia="等线" w:hAnsi="Arial"/>
                <w:sz w:val="18"/>
                <w:lang w:eastAsia="zh-CN"/>
              </w:rPr>
              <w:t>M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ultiple CEF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D1A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B52070">
              <w:rPr>
                <w:rFonts w:ascii="Arial" w:hAnsi="Arial"/>
                <w:sz w:val="18"/>
                <w:lang w:eastAsia="zh-CN"/>
              </w:rPr>
              <w:t>Indicates whether the UE supports the storage and delivery of multiple CEF upon request from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A16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716" w14:textId="77777777" w:rsidR="00C17F0F" w:rsidRPr="005B2550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B52070">
              <w:rPr>
                <w:rFonts w:ascii="Arial" w:eastAsia="Batang" w:hAnsi="Arial"/>
                <w:i/>
                <w:iCs/>
                <w:sz w:val="18"/>
              </w:rPr>
              <w:t>multipleCEF-Report-r17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092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1E4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227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26A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AF3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C17F0F" w:rsidRPr="00177904" w14:paraId="72667C33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82DAF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B1A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6D4" w14:textId="77777777" w:rsidR="00C17F0F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2666FD">
              <w:rPr>
                <w:rFonts w:ascii="Arial" w:eastAsia="等线" w:hAnsi="Arial"/>
                <w:sz w:val="18"/>
                <w:lang w:eastAsia="zh-CN"/>
              </w:rPr>
              <w:t>excess packet delay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0AC" w14:textId="51235285" w:rsidR="00C17F0F" w:rsidRPr="00B52070" w:rsidRDefault="00D34745" w:rsidP="0034773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D34745">
              <w:rPr>
                <w:rFonts w:ascii="Arial" w:hAnsi="Arial"/>
                <w:sz w:val="18"/>
                <w:lang w:eastAsia="zh-CN"/>
              </w:rPr>
              <w:t xml:space="preserve">Indicates whether the UE supports the </w:t>
            </w:r>
            <w:r w:rsidR="0034773B" w:rsidRPr="0034773B">
              <w:rPr>
                <w:rFonts w:ascii="Arial" w:hAnsi="Arial"/>
                <w:sz w:val="18"/>
                <w:lang w:eastAsia="zh-CN"/>
              </w:rPr>
              <w:t xml:space="preserve">UL PDCP excess packet delay </w:t>
            </w:r>
            <w:r w:rsidRPr="00D34745">
              <w:rPr>
                <w:rFonts w:ascii="Arial" w:hAnsi="Arial"/>
                <w:sz w:val="18"/>
                <w:lang w:eastAsia="zh-CN"/>
              </w:rPr>
              <w:t>measurement per DR</w:t>
            </w:r>
            <w:r w:rsidR="00D11EA6">
              <w:rPr>
                <w:rFonts w:ascii="Arial" w:hAnsi="Arial"/>
                <w:sz w:val="18"/>
                <w:lang w:eastAsia="zh-CN"/>
              </w:rPr>
              <w:t>B as specified in TS 38.314</w:t>
            </w:r>
            <w:r w:rsidRPr="00D34745">
              <w:rPr>
                <w:rFonts w:ascii="Arial" w:hAnsi="Arial"/>
                <w:sz w:val="18"/>
                <w:lang w:eastAsia="zh-CN"/>
              </w:rPr>
              <w:t xml:space="preserve">. A UE that supports the </w:t>
            </w:r>
            <w:r w:rsidR="0034773B" w:rsidRPr="0034773B">
              <w:rPr>
                <w:rFonts w:ascii="Arial" w:hAnsi="Arial"/>
                <w:sz w:val="18"/>
                <w:lang w:eastAsia="zh-CN"/>
              </w:rPr>
              <w:t>UL PDCP excess packet delay</w:t>
            </w:r>
            <w:bookmarkStart w:id="186" w:name="_GoBack"/>
            <w:bookmarkEnd w:id="186"/>
            <w:r w:rsidRPr="00D34745">
              <w:rPr>
                <w:rFonts w:ascii="Arial" w:hAnsi="Arial"/>
                <w:sz w:val="18"/>
                <w:lang w:eastAsia="zh-CN"/>
              </w:rPr>
              <w:t xml:space="preserve"> measurement shall also support the measurement configuration and report</w:t>
            </w:r>
            <w:r>
              <w:rPr>
                <w:rFonts w:ascii="Arial" w:hAnsi="Arial"/>
                <w:sz w:val="18"/>
                <w:lang w:eastAsia="zh-CN"/>
              </w:rPr>
              <w:t>ing as specified in TS 38.331 [</w:t>
            </w:r>
            <w:r>
              <w:rPr>
                <w:rFonts w:ascii="Arial" w:hAnsi="Arial" w:hint="eastAsia"/>
                <w:sz w:val="18"/>
                <w:lang w:eastAsia="zh-CN"/>
              </w:rPr>
              <w:t>2</w:t>
            </w:r>
            <w:r w:rsidRPr="00D34745">
              <w:rPr>
                <w:rFonts w:ascii="Arial" w:hAnsi="Arial"/>
                <w:sz w:val="18"/>
                <w:lang w:eastAsia="zh-CN"/>
              </w:rPr>
              <w:t>]</w:t>
            </w:r>
            <w:r w:rsidR="00C17F0F" w:rsidRPr="002666FD"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17E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B6E" w14:textId="77777777" w:rsidR="00C17F0F" w:rsidRPr="00B52070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2666FD">
              <w:rPr>
                <w:rFonts w:ascii="Arial" w:eastAsia="Batang" w:hAnsi="Arial"/>
                <w:i/>
                <w:iCs/>
                <w:sz w:val="18"/>
              </w:rPr>
              <w:t>excessPacketDelay-r17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EB1" w14:textId="77777777" w:rsidR="00C17F0F" w:rsidRPr="00E441F9" w:rsidRDefault="00C17F0F" w:rsidP="00D24E89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D12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465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673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1B7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C17F0F" w:rsidRPr="00177904" w14:paraId="61B8A8EC" w14:textId="77777777" w:rsidTr="00D24E89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79EBF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6B7" w14:textId="77777777" w:rsidR="00C17F0F" w:rsidRPr="002666FD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8D0" w14:textId="77777777" w:rsidR="00C17F0F" w:rsidRPr="002666FD" w:rsidRDefault="00C17F0F" w:rsidP="00D24E89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bookmarkStart w:id="187" w:name="OLE_LINK1"/>
            <w:bookmarkStart w:id="188" w:name="OLE_LINK2"/>
            <w:r w:rsidRPr="002666FD">
              <w:rPr>
                <w:rFonts w:ascii="Arial" w:eastAsia="等线" w:hAnsi="Arial"/>
                <w:sz w:val="18"/>
                <w:lang w:eastAsia="zh-CN"/>
              </w:rPr>
              <w:t>Logged MDT Measurement Suspension due to IDC Interference</w:t>
            </w:r>
            <w:bookmarkEnd w:id="187"/>
            <w:bookmarkEnd w:id="18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07C" w14:textId="77777777" w:rsidR="00C17F0F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E1431F">
              <w:rPr>
                <w:rFonts w:ascii="Arial" w:hAnsi="Arial"/>
                <w:sz w:val="18"/>
                <w:lang w:eastAsia="zh-CN"/>
              </w:rPr>
              <w:t xml:space="preserve">It is mandatory to support </w:t>
            </w:r>
            <w:r w:rsidRPr="0091774C">
              <w:rPr>
                <w:rFonts w:ascii="Arial" w:hAnsi="Arial"/>
                <w:sz w:val="18"/>
                <w:lang w:eastAsia="zh-CN"/>
              </w:rPr>
              <w:t>Logged MDT Measurement Suspension due to IDC Interference</w:t>
            </w:r>
            <w:r w:rsidRPr="003D3A6C">
              <w:rPr>
                <w:rFonts w:ascii="Arial" w:hAnsi="Arial"/>
                <w:sz w:val="18"/>
                <w:lang w:eastAsia="zh-CN"/>
              </w:rPr>
              <w:t xml:space="preserve"> </w:t>
            </w:r>
            <w:r w:rsidRPr="00B207B8">
              <w:rPr>
                <w:rFonts w:ascii="Arial" w:hAnsi="Arial"/>
                <w:sz w:val="18"/>
                <w:lang w:eastAsia="zh-CN"/>
              </w:rPr>
              <w:t xml:space="preserve">if </w:t>
            </w:r>
            <w:r w:rsidRPr="003D3A6C">
              <w:rPr>
                <w:rFonts w:ascii="Arial" w:hAnsi="Arial" w:hint="eastAsia"/>
                <w:sz w:val="18"/>
                <w:lang w:eastAsia="zh-CN"/>
              </w:rPr>
              <w:t>both</w:t>
            </w:r>
            <w:r w:rsidRPr="003D3A6C">
              <w:rPr>
                <w:rFonts w:ascii="Arial" w:hAnsi="Arial"/>
                <w:sz w:val="18"/>
                <w:lang w:eastAsia="zh-CN"/>
              </w:rPr>
              <w:t xml:space="preserve"> logged MDT and IDC</w:t>
            </w:r>
            <w:r w:rsidRPr="003D3A6C">
              <w:rPr>
                <w:rFonts w:ascii="Arial" w:hAnsi="Arial" w:hint="eastAsia"/>
                <w:sz w:val="18"/>
                <w:lang w:eastAsia="zh-CN"/>
              </w:rPr>
              <w:t xml:space="preserve"> are</w:t>
            </w:r>
            <w:r w:rsidRPr="00B207B8">
              <w:rPr>
                <w:rFonts w:ascii="Arial" w:hAnsi="Arial"/>
                <w:sz w:val="18"/>
                <w:lang w:eastAsia="zh-CN"/>
              </w:rPr>
              <w:t xml:space="preserve"> supported</w:t>
            </w:r>
            <w:r w:rsidRPr="003D3A6C"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C02" w14:textId="77777777" w:rsidR="00C17F0F" w:rsidRPr="000D4BC9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20-6</w:t>
            </w:r>
            <w:r w:rsidRPr="000D4BC9">
              <w:rPr>
                <w:rFonts w:ascii="Arial" w:hAnsi="Arial" w:hint="eastAsia"/>
                <w:sz w:val="18"/>
                <w:lang w:eastAsia="zh-CN"/>
              </w:rPr>
              <w:t xml:space="preserve"> and </w:t>
            </w:r>
            <w:r w:rsidRPr="000D4BC9">
              <w:rPr>
                <w:rFonts w:ascii="Arial" w:hAnsi="Arial"/>
                <w:sz w:val="18"/>
                <w:lang w:eastAsia="zh-CN"/>
              </w:rPr>
              <w:t>24-7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3F4" w14:textId="77777777" w:rsidR="00C17F0F" w:rsidRPr="005B2550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3D0" w14:textId="77777777" w:rsidR="00C17F0F" w:rsidRPr="000A4B05" w:rsidRDefault="00C17F0F" w:rsidP="00D24E89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091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38BF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AB5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AFE" w14:textId="77777777" w:rsidR="00C17F0F" w:rsidRPr="00177904" w:rsidRDefault="00C17F0F" w:rsidP="00D24E8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F135F3">
              <w:rPr>
                <w:rFonts w:ascii="Arial" w:hAnsi="Arial"/>
                <w:sz w:val="18"/>
              </w:rPr>
              <w:t>Conditional mandatory without capability signalling</w:t>
            </w:r>
          </w:p>
        </w:tc>
      </w:tr>
    </w:tbl>
    <w:p w14:paraId="011A9332" w14:textId="77777777" w:rsidR="00546731" w:rsidRDefault="00546731">
      <w:pPr>
        <w:rPr>
          <w:noProof/>
          <w:lang w:eastAsia="zh-CN"/>
        </w:rPr>
      </w:pPr>
    </w:p>
    <w:sectPr w:rsidR="00546731" w:rsidSect="00BE115B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AB552" w14:textId="77777777" w:rsidR="00AB45A3" w:rsidRDefault="00AB45A3">
      <w:r>
        <w:separator/>
      </w:r>
    </w:p>
  </w:endnote>
  <w:endnote w:type="continuationSeparator" w:id="0">
    <w:p w14:paraId="4E50D9B4" w14:textId="77777777" w:rsidR="00AB45A3" w:rsidRDefault="00AB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576D4" w14:textId="77777777" w:rsidR="00AB45A3" w:rsidRDefault="00AB45A3">
      <w:r>
        <w:separator/>
      </w:r>
    </w:p>
  </w:footnote>
  <w:footnote w:type="continuationSeparator" w:id="0">
    <w:p w14:paraId="5295E41C" w14:textId="77777777" w:rsidR="00AB45A3" w:rsidRDefault="00AB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54A6F"/>
    <w:rsid w:val="000A6394"/>
    <w:rsid w:val="000B7FED"/>
    <w:rsid w:val="000C038A"/>
    <w:rsid w:val="000C08D6"/>
    <w:rsid w:val="000C6598"/>
    <w:rsid w:val="000D44B3"/>
    <w:rsid w:val="00113270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773B"/>
    <w:rsid w:val="003609EF"/>
    <w:rsid w:val="0036231A"/>
    <w:rsid w:val="00374DD4"/>
    <w:rsid w:val="003C7207"/>
    <w:rsid w:val="003E1A36"/>
    <w:rsid w:val="00410371"/>
    <w:rsid w:val="004242F1"/>
    <w:rsid w:val="00444AA9"/>
    <w:rsid w:val="00481877"/>
    <w:rsid w:val="004B75B7"/>
    <w:rsid w:val="004D73D8"/>
    <w:rsid w:val="005141D9"/>
    <w:rsid w:val="0051580D"/>
    <w:rsid w:val="00546731"/>
    <w:rsid w:val="00547111"/>
    <w:rsid w:val="00592D74"/>
    <w:rsid w:val="005A4B3D"/>
    <w:rsid w:val="005C6063"/>
    <w:rsid w:val="005E2C44"/>
    <w:rsid w:val="006110D6"/>
    <w:rsid w:val="00621188"/>
    <w:rsid w:val="006257ED"/>
    <w:rsid w:val="00653DE4"/>
    <w:rsid w:val="00665C47"/>
    <w:rsid w:val="0069355E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52699"/>
    <w:rsid w:val="008626E7"/>
    <w:rsid w:val="00870EE7"/>
    <w:rsid w:val="00872F7E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B3030"/>
    <w:rsid w:val="009E3297"/>
    <w:rsid w:val="009F734F"/>
    <w:rsid w:val="00A00B20"/>
    <w:rsid w:val="00A246B6"/>
    <w:rsid w:val="00A47E70"/>
    <w:rsid w:val="00A50CF0"/>
    <w:rsid w:val="00A7671C"/>
    <w:rsid w:val="00AA2CBC"/>
    <w:rsid w:val="00AB45A3"/>
    <w:rsid w:val="00AC5820"/>
    <w:rsid w:val="00AD1CD8"/>
    <w:rsid w:val="00B173DE"/>
    <w:rsid w:val="00B258BB"/>
    <w:rsid w:val="00B67B97"/>
    <w:rsid w:val="00B94F13"/>
    <w:rsid w:val="00B968C8"/>
    <w:rsid w:val="00BA244F"/>
    <w:rsid w:val="00BA3EC5"/>
    <w:rsid w:val="00BA51D9"/>
    <w:rsid w:val="00BB5DFC"/>
    <w:rsid w:val="00BD279D"/>
    <w:rsid w:val="00BD6BB8"/>
    <w:rsid w:val="00BE115B"/>
    <w:rsid w:val="00C17F0F"/>
    <w:rsid w:val="00C30A3A"/>
    <w:rsid w:val="00C66BA2"/>
    <w:rsid w:val="00C870F6"/>
    <w:rsid w:val="00C91244"/>
    <w:rsid w:val="00C95985"/>
    <w:rsid w:val="00CC5026"/>
    <w:rsid w:val="00CC68D0"/>
    <w:rsid w:val="00CD435A"/>
    <w:rsid w:val="00D03F9A"/>
    <w:rsid w:val="00D06D51"/>
    <w:rsid w:val="00D11EA6"/>
    <w:rsid w:val="00D24991"/>
    <w:rsid w:val="00D34745"/>
    <w:rsid w:val="00D360D6"/>
    <w:rsid w:val="00D50255"/>
    <w:rsid w:val="00D66520"/>
    <w:rsid w:val="00D84AE9"/>
    <w:rsid w:val="00DE11D9"/>
    <w:rsid w:val="00DE34CF"/>
    <w:rsid w:val="00DE720E"/>
    <w:rsid w:val="00DF68D3"/>
    <w:rsid w:val="00E13F3D"/>
    <w:rsid w:val="00E34898"/>
    <w:rsid w:val="00EB09B7"/>
    <w:rsid w:val="00EE7D7C"/>
    <w:rsid w:val="00F25D98"/>
    <w:rsid w:val="00F300FB"/>
    <w:rsid w:val="00F6077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54673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46731"/>
    <w:rPr>
      <w:rFonts w:ascii="Arial" w:hAnsi="Arial"/>
      <w:b/>
      <w:sz w:val="18"/>
      <w:lang w:val="en-GB" w:eastAsia="en-US"/>
    </w:rPr>
  </w:style>
  <w:style w:type="character" w:customStyle="1" w:styleId="Char">
    <w:name w:val="批注文字 Char"/>
    <w:basedOn w:val="a0"/>
    <w:link w:val="ac"/>
    <w:qFormat/>
    <w:rsid w:val="00546731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546731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54673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46731"/>
    <w:rPr>
      <w:rFonts w:ascii="Arial" w:hAnsi="Arial"/>
      <w:b/>
      <w:sz w:val="18"/>
      <w:lang w:val="en-GB" w:eastAsia="en-US"/>
    </w:rPr>
  </w:style>
  <w:style w:type="character" w:customStyle="1" w:styleId="Char">
    <w:name w:val="批注文字 Char"/>
    <w:basedOn w:val="a0"/>
    <w:link w:val="ac"/>
    <w:qFormat/>
    <w:rsid w:val="00546731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54673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39AA-D72E-463A-8D26-9D3BEDBE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10988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NR_ENDC_SON_MDT_enh-Core</cp:lastModifiedBy>
  <cp:revision>16</cp:revision>
  <cp:lastPrinted>1900-12-31T16:00:00Z</cp:lastPrinted>
  <dcterms:created xsi:type="dcterms:W3CDTF">2022-03-02T14:11:00Z</dcterms:created>
  <dcterms:modified xsi:type="dcterms:W3CDTF">2022-03-02T14:40:00Z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