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9804D" w14:textId="307D65BB" w:rsidR="003C7861" w:rsidRPr="005F6251" w:rsidRDefault="006F4C92">
      <w:pPr>
        <w:widowControl w:val="0"/>
        <w:tabs>
          <w:tab w:val="right" w:pos="9639"/>
        </w:tabs>
        <w:spacing w:after="0"/>
        <w:rPr>
          <w:rFonts w:ascii="Arial" w:eastAsia="等线" w:hAnsi="Arial" w:cs="Arial"/>
          <w:b/>
          <w:bCs/>
          <w:color w:val="000000"/>
          <w:sz w:val="26"/>
          <w:szCs w:val="26"/>
          <w:lang w:eastAsia="zh-CN"/>
        </w:rPr>
      </w:pPr>
      <w:bookmarkStart w:id="0" w:name="_Toc68014623"/>
      <w:bookmarkStart w:id="1" w:name="_Toc60776683"/>
      <w:r w:rsidRPr="006F4C92">
        <w:rPr>
          <w:rFonts w:ascii="Arial" w:hAnsi="Arial"/>
          <w:b/>
          <w:bCs/>
          <w:sz w:val="24"/>
          <w:szCs w:val="24"/>
        </w:rPr>
        <w:t xml:space="preserve">3GPP TSG RAN WG2 Meeting #117-e      </w:t>
      </w:r>
      <w:r>
        <w:rPr>
          <w:rFonts w:ascii="Arial" w:hAnsi="Arial"/>
          <w:b/>
          <w:bCs/>
          <w:sz w:val="24"/>
          <w:szCs w:val="24"/>
        </w:rPr>
        <w:t xml:space="preserve">                            </w:t>
      </w:r>
      <w:r w:rsidR="00B00AED" w:rsidRPr="00B00AED">
        <w:rPr>
          <w:rFonts w:ascii="Arial" w:hAnsi="Arial" w:cs="Arial"/>
          <w:b/>
          <w:bCs/>
          <w:color w:val="000000" w:themeColor="text1"/>
          <w:sz w:val="26"/>
          <w:szCs w:val="26"/>
        </w:rPr>
        <w:t>R2-220</w:t>
      </w:r>
      <w:r w:rsidR="00B01D36">
        <w:rPr>
          <w:rFonts w:ascii="Arial" w:hAnsi="Arial" w:cs="Arial" w:hint="eastAsia"/>
          <w:b/>
          <w:bCs/>
          <w:color w:val="000000" w:themeColor="text1"/>
          <w:sz w:val="26"/>
          <w:szCs w:val="26"/>
          <w:lang w:eastAsia="zh-CN"/>
        </w:rPr>
        <w:t>xxxx</w:t>
      </w:r>
    </w:p>
    <w:p w14:paraId="0C8BEE74" w14:textId="0724C0A3" w:rsidR="003C7861" w:rsidRDefault="00CA54A1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 w:rsidRPr="00CA54A1">
        <w:rPr>
          <w:rFonts w:ascii="Arial" w:hAnsi="Arial"/>
          <w:b/>
          <w:bCs/>
          <w:sz w:val="24"/>
          <w:szCs w:val="24"/>
          <w:lang w:eastAsia="zh-CN"/>
        </w:rPr>
        <w:t xml:space="preserve">E-Conference, 21st Feb. – 3rd March 2022                             </w:t>
      </w:r>
    </w:p>
    <w:p w14:paraId="6F47A1DE" w14:textId="77777777" w:rsidR="003C7861" w:rsidRDefault="003C7861">
      <w:pPr>
        <w:widowControl w:val="0"/>
        <w:tabs>
          <w:tab w:val="right" w:pos="9639"/>
        </w:tabs>
        <w:spacing w:after="0"/>
        <w:rPr>
          <w:b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C7861" w14:paraId="37A7AB8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9B7AA" w14:textId="77777777" w:rsidR="003C7861" w:rsidRDefault="004F726E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3C7861" w14:paraId="748A232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6C51C7" w14:textId="77777777" w:rsidR="003C7861" w:rsidRDefault="004F726E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3C7861" w14:paraId="6E09CFE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742DB1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2BEFCABE" w14:textId="77777777">
        <w:tc>
          <w:tcPr>
            <w:tcW w:w="142" w:type="dxa"/>
            <w:tcBorders>
              <w:left w:val="single" w:sz="4" w:space="0" w:color="auto"/>
            </w:tcBorders>
          </w:tcPr>
          <w:p w14:paraId="097A4483" w14:textId="77777777" w:rsidR="003C7861" w:rsidRDefault="003C7861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2A31CD9" w14:textId="77777777" w:rsidR="003C7861" w:rsidRDefault="004F726E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38.306</w:t>
            </w:r>
          </w:p>
        </w:tc>
        <w:tc>
          <w:tcPr>
            <w:tcW w:w="709" w:type="dxa"/>
          </w:tcPr>
          <w:p w14:paraId="369680B5" w14:textId="77777777" w:rsidR="003C7861" w:rsidRDefault="004F726E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6D46B5B" w14:textId="639309E3" w:rsidR="003C7861" w:rsidRPr="005F6251" w:rsidRDefault="005F6251">
            <w:pPr>
              <w:pStyle w:val="CRCoverPage"/>
              <w:spacing w:after="0"/>
              <w:jc w:val="center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b/>
                <w:sz w:val="28"/>
                <w:lang w:eastAsia="zh-CN"/>
              </w:rPr>
              <w:t>-</w:t>
            </w:r>
          </w:p>
        </w:tc>
        <w:tc>
          <w:tcPr>
            <w:tcW w:w="709" w:type="dxa"/>
          </w:tcPr>
          <w:p w14:paraId="5E276676" w14:textId="77777777" w:rsidR="003C7861" w:rsidRDefault="004F726E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892A5FE" w14:textId="77777777" w:rsidR="003C7861" w:rsidRDefault="004F726E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1CF6D50C" w14:textId="77777777" w:rsidR="003C7861" w:rsidRDefault="004F726E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457E3AF" w14:textId="77777777" w:rsidR="003C7861" w:rsidRDefault="004F726E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C67E7F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92BCF4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41B790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EA4B337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0BC9B76" w14:textId="77777777" w:rsidR="003C7861" w:rsidRDefault="004F726E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5" w:anchor="_blank" w:history="1">
              <w:r>
                <w:rPr>
                  <w:rStyle w:val="af"/>
                  <w:rFonts w:eastAsiaTheme="minorEastAsia"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6" w:history="1">
              <w:r>
                <w:rPr>
                  <w:rStyle w:val="af"/>
                  <w:rFonts w:eastAsiaTheme="minorEastAsia"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3C7861" w14:paraId="099A25B4" w14:textId="77777777">
        <w:tc>
          <w:tcPr>
            <w:tcW w:w="9641" w:type="dxa"/>
            <w:gridSpan w:val="9"/>
          </w:tcPr>
          <w:p w14:paraId="6F7C2B68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79A513AC" w14:textId="77777777" w:rsidR="003C7861" w:rsidRDefault="003C786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C7861" w14:paraId="105F0A90" w14:textId="77777777">
        <w:tc>
          <w:tcPr>
            <w:tcW w:w="2835" w:type="dxa"/>
          </w:tcPr>
          <w:p w14:paraId="4CF0B0E8" w14:textId="77777777" w:rsidR="003C7861" w:rsidRDefault="004F726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48BFA533" w14:textId="77777777" w:rsidR="003C7861" w:rsidRDefault="004F726E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316519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006C8A" w14:textId="77777777" w:rsidR="003C7861" w:rsidRDefault="004F726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50B8B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BCBCC87" w14:textId="77777777" w:rsidR="003C7861" w:rsidRDefault="004F726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47234C7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C5F990D" w14:textId="77777777" w:rsidR="003C7861" w:rsidRDefault="004F726E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7F4AA2" w14:textId="77777777" w:rsidR="003C7861" w:rsidRDefault="003C786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2924E465" w14:textId="77777777" w:rsidR="003C7861" w:rsidRDefault="003C786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C7861" w14:paraId="40527659" w14:textId="77777777">
        <w:tc>
          <w:tcPr>
            <w:tcW w:w="9640" w:type="dxa"/>
            <w:gridSpan w:val="11"/>
          </w:tcPr>
          <w:p w14:paraId="075AC55F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64C1EBB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6930DF2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8AE00B" w14:textId="00B88E3A" w:rsidR="003C7861" w:rsidRDefault="004F726E" w:rsidP="005F6251">
            <w:pPr>
              <w:pStyle w:val="CRCoverPage"/>
              <w:spacing w:after="0"/>
              <w:ind w:left="100"/>
            </w:pPr>
            <w:r>
              <w:t xml:space="preserve">38.306 CR for </w:t>
            </w:r>
            <w:r w:rsidR="005F6251">
              <w:rPr>
                <w:rFonts w:eastAsia="等线" w:hint="eastAsia"/>
                <w:lang w:eastAsia="zh-CN"/>
              </w:rPr>
              <w:t>SONMDT</w:t>
            </w:r>
            <w:r>
              <w:t xml:space="preserve"> UE capabilities</w:t>
            </w:r>
          </w:p>
        </w:tc>
      </w:tr>
      <w:tr w:rsidR="003C7861" w14:paraId="569D9B0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E7DF1D9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B40E8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4CB11C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750EA13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30E43E" w14:textId="7D16B6AF" w:rsidR="003C7861" w:rsidRPr="005F6251" w:rsidRDefault="005F6251">
            <w:pPr>
              <w:pStyle w:val="CRCoverPage"/>
              <w:spacing w:after="0"/>
              <w:ind w:left="100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CATT</w:t>
            </w:r>
          </w:p>
        </w:tc>
      </w:tr>
      <w:tr w:rsidR="003C7861" w14:paraId="597869D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1A9DAAE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371DA1" w14:textId="77777777" w:rsidR="003C7861" w:rsidRDefault="004F726E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3C7861" w14:paraId="0902E76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81AB28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900B01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1EB5833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7328B0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FECC779" w14:textId="01E61546" w:rsidR="003C7861" w:rsidRDefault="006E2750">
            <w:pPr>
              <w:pStyle w:val="CRCoverPage"/>
              <w:spacing w:after="0"/>
              <w:ind w:left="100"/>
            </w:pPr>
            <w:proofErr w:type="spellStart"/>
            <w:r w:rsidRPr="006E2750">
              <w:t>NR_ENDC_SON_MDT_enh</w:t>
            </w:r>
            <w:proofErr w:type="spellEnd"/>
            <w:r w:rsidR="004F726E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9AD3724" w14:textId="77777777" w:rsidR="003C7861" w:rsidRDefault="003C786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5290CCF" w14:textId="77777777" w:rsidR="003C7861" w:rsidRDefault="004F726E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DD4BE6" w14:textId="1E5E80EF" w:rsidR="003C7861" w:rsidRPr="002A3D85" w:rsidRDefault="004F726E" w:rsidP="002A3D85">
            <w:pPr>
              <w:pStyle w:val="CRCoverPage"/>
              <w:spacing w:after="0"/>
              <w:ind w:left="100"/>
              <w:rPr>
                <w:rFonts w:eastAsia="等线"/>
                <w:lang w:eastAsia="zh-CN"/>
              </w:rPr>
            </w:pPr>
            <w:r>
              <w:t>2022-0</w:t>
            </w:r>
            <w:r w:rsidR="002A3D85">
              <w:rPr>
                <w:rFonts w:eastAsia="等线" w:hint="eastAsia"/>
                <w:lang w:eastAsia="zh-CN"/>
              </w:rPr>
              <w:t>2</w:t>
            </w:r>
            <w:r>
              <w:t>-2</w:t>
            </w:r>
            <w:r w:rsidR="002A3D85">
              <w:rPr>
                <w:rFonts w:eastAsia="等线" w:hint="eastAsia"/>
                <w:lang w:eastAsia="zh-CN"/>
              </w:rPr>
              <w:t>5</w:t>
            </w:r>
          </w:p>
        </w:tc>
      </w:tr>
      <w:tr w:rsidR="003C7861" w14:paraId="131516E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4775B20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1EFB06B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34FD1E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33C336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D4CEFA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03147E5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1D4E3A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E4ECF87" w14:textId="77777777" w:rsidR="003C7861" w:rsidRDefault="004F726E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7C3A52" w14:textId="77777777" w:rsidR="003C7861" w:rsidRDefault="003C7861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D6322E" w14:textId="77777777" w:rsidR="003C7861" w:rsidRDefault="004F726E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4FF91C" w14:textId="77777777" w:rsidR="003C7861" w:rsidRDefault="004F726E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3C7861" w14:paraId="492F2CBC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43EA66B" w14:textId="77777777" w:rsidR="003C7861" w:rsidRDefault="003C78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2832B2B" w14:textId="77777777" w:rsidR="003C7861" w:rsidRDefault="004F726E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6D1BE85C" w14:textId="77777777" w:rsidR="003C7861" w:rsidRDefault="004F726E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af"/>
                  <w:rFonts w:eastAsiaTheme="minorEastAsia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AE0629" w14:textId="77777777" w:rsidR="003C7861" w:rsidRDefault="004F726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3C7861" w14:paraId="4DFFFB46" w14:textId="77777777">
        <w:tc>
          <w:tcPr>
            <w:tcW w:w="1843" w:type="dxa"/>
          </w:tcPr>
          <w:p w14:paraId="31D3F9F8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29787C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337326C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57782E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AA6F0D" w14:textId="7264B388" w:rsidR="003C7861" w:rsidRDefault="004F726E" w:rsidP="00B4059E">
            <w:pPr>
              <w:pStyle w:val="CRCoverPage"/>
              <w:spacing w:after="0"/>
              <w:ind w:left="100"/>
            </w:pPr>
            <w:r>
              <w:t xml:space="preserve">Introduction of R17 features on </w:t>
            </w:r>
            <w:r w:rsidR="00B4059E">
              <w:rPr>
                <w:rFonts w:eastAsia="等线" w:hint="eastAsia"/>
                <w:lang w:eastAsia="zh-CN"/>
              </w:rPr>
              <w:t>SONMDT</w:t>
            </w:r>
            <w:r>
              <w:t>.</w:t>
            </w:r>
          </w:p>
        </w:tc>
      </w:tr>
      <w:tr w:rsidR="003C7861" w14:paraId="48636CE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A29C91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5D5A70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094E2C2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54C6B0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570456" w14:textId="6F835A44" w:rsidR="003C7861" w:rsidRDefault="004F726E" w:rsidP="00B4059E">
            <w:pPr>
              <w:pStyle w:val="CRCoverPage"/>
              <w:spacing w:after="0"/>
              <w:ind w:left="100"/>
            </w:pPr>
            <w:r>
              <w:t xml:space="preserve">UE capabilities for </w:t>
            </w:r>
            <w:r w:rsidR="00B4059E">
              <w:rPr>
                <w:rFonts w:eastAsia="等线" w:hint="eastAsia"/>
                <w:lang w:eastAsia="zh-CN"/>
              </w:rPr>
              <w:t>SONMDT</w:t>
            </w:r>
            <w:r>
              <w:t xml:space="preserve"> are defined.</w:t>
            </w:r>
          </w:p>
        </w:tc>
      </w:tr>
      <w:tr w:rsidR="003C7861" w14:paraId="31AEEBA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000CD7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F94A9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79732CE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924DA4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B9515C" w14:textId="4F059275" w:rsidR="003C7861" w:rsidRDefault="004F726E" w:rsidP="00B4059E">
            <w:pPr>
              <w:pStyle w:val="CRCoverPage"/>
              <w:spacing w:after="0"/>
              <w:ind w:left="100"/>
            </w:pPr>
            <w:r>
              <w:t xml:space="preserve">No UE capabilities for </w:t>
            </w:r>
            <w:r w:rsidR="00B4059E">
              <w:rPr>
                <w:rFonts w:eastAsia="等线" w:hint="eastAsia"/>
                <w:lang w:eastAsia="zh-CN"/>
              </w:rPr>
              <w:t>SONMDT</w:t>
            </w:r>
            <w:r>
              <w:t xml:space="preserve"> are defined.</w:t>
            </w:r>
          </w:p>
        </w:tc>
      </w:tr>
      <w:tr w:rsidR="003C7861" w14:paraId="7F82DC20" w14:textId="77777777">
        <w:tc>
          <w:tcPr>
            <w:tcW w:w="2694" w:type="dxa"/>
            <w:gridSpan w:val="2"/>
          </w:tcPr>
          <w:p w14:paraId="528DBAAF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3FAAA9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5415C3F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43A372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E234F0" w14:textId="53BA2D56" w:rsidR="003C7861" w:rsidRPr="00F7743F" w:rsidRDefault="004F726E" w:rsidP="00F7743F">
            <w:pPr>
              <w:pStyle w:val="CRCoverPage"/>
              <w:spacing w:after="0"/>
              <w:ind w:left="100"/>
              <w:rPr>
                <w:rFonts w:eastAsia="等线"/>
                <w:lang w:eastAsia="zh-CN"/>
              </w:rPr>
            </w:pPr>
            <w:r>
              <w:t>4.2.</w:t>
            </w:r>
            <w:r w:rsidR="00E33FDA">
              <w:rPr>
                <w:rFonts w:eastAsia="等线" w:hint="eastAsia"/>
                <w:lang w:eastAsia="zh-CN"/>
              </w:rPr>
              <w:t>17, 4.2.18, 5.7</w:t>
            </w:r>
            <w:r w:rsidR="00B743E8">
              <w:rPr>
                <w:rFonts w:eastAsia="等线" w:hint="eastAsia"/>
                <w:lang w:eastAsia="zh-CN"/>
              </w:rPr>
              <w:t>, 6</w:t>
            </w:r>
          </w:p>
        </w:tc>
      </w:tr>
      <w:tr w:rsidR="003C7861" w14:paraId="65AB68D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0AA5A1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0EA5A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4FA2EF8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E2F53F" w14:textId="77777777" w:rsidR="003C7861" w:rsidRDefault="003C78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7619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3984A8D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470FBDB" w14:textId="77777777" w:rsidR="003C7861" w:rsidRDefault="003C786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D7AEB54" w14:textId="77777777" w:rsidR="003C7861" w:rsidRDefault="003C7861">
            <w:pPr>
              <w:pStyle w:val="CRCoverPage"/>
              <w:spacing w:after="0"/>
              <w:ind w:left="99"/>
            </w:pPr>
          </w:p>
        </w:tc>
      </w:tr>
      <w:tr w:rsidR="003C7861" w14:paraId="3B403A6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CAD040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7A3FD6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3DC75D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2161E4A" w14:textId="77777777" w:rsidR="003C7861" w:rsidRDefault="004F726E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94DF1E" w14:textId="77777777" w:rsidR="003C7861" w:rsidRDefault="004F726E">
            <w:pPr>
              <w:pStyle w:val="CRCoverPage"/>
              <w:spacing w:after="0"/>
              <w:ind w:left="99"/>
            </w:pPr>
            <w:r>
              <w:t>TS38.331 CR TBD</w:t>
            </w:r>
          </w:p>
        </w:tc>
      </w:tr>
      <w:tr w:rsidR="003C7861" w14:paraId="11C49FF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0D0CE2" w14:textId="77777777" w:rsidR="003C7861" w:rsidRDefault="004F726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B40BEC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A4411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D51DFCB" w14:textId="77777777" w:rsidR="003C7861" w:rsidRDefault="004F726E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03619C" w14:textId="77777777" w:rsidR="003C7861" w:rsidRDefault="004F726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861" w14:paraId="6C57BA5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39E880" w14:textId="77777777" w:rsidR="003C7861" w:rsidRDefault="004F726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99568F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9A808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642311C" w14:textId="77777777" w:rsidR="003C7861" w:rsidRDefault="004F726E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62C621" w14:textId="77777777" w:rsidR="003C7861" w:rsidRDefault="004F726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861" w14:paraId="2DE68E1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94EAC7" w14:textId="77777777" w:rsidR="003C7861" w:rsidRDefault="003C78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FFDDA2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849407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E67E33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841C95" w14:textId="77777777" w:rsidR="003C7861" w:rsidRDefault="003C7861">
            <w:pPr>
              <w:pStyle w:val="CRCoverPage"/>
              <w:spacing w:after="0"/>
              <w:ind w:left="100"/>
            </w:pPr>
          </w:p>
        </w:tc>
      </w:tr>
      <w:tr w:rsidR="003C7861" w14:paraId="632A46C8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C083E" w14:textId="77777777" w:rsidR="003C7861" w:rsidRDefault="003C78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314E1E1" w14:textId="77777777" w:rsidR="003C7861" w:rsidRDefault="003C7861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C7861" w14:paraId="305FCF6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A62E3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E07E73" w14:textId="77777777" w:rsidR="003C7861" w:rsidRDefault="003C7861">
            <w:pPr>
              <w:pStyle w:val="CRCoverPage"/>
              <w:spacing w:after="0"/>
              <w:ind w:left="100"/>
            </w:pPr>
          </w:p>
        </w:tc>
      </w:tr>
      <w:bookmarkEnd w:id="0"/>
      <w:bookmarkEnd w:id="1"/>
    </w:tbl>
    <w:p w14:paraId="66A48326" w14:textId="77777777" w:rsidR="003C7861" w:rsidRDefault="003C7861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504835C0" w14:textId="77777777" w:rsidR="003C7861" w:rsidRDefault="003C7861">
      <w:pPr>
        <w:sectPr w:rsidR="003C7861"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7D42E4A2" w14:textId="77777777" w:rsidR="003C7861" w:rsidRDefault="003C7861"/>
    <w:p w14:paraId="0A4A0B8C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bookmarkStart w:id="2" w:name="_Toc68015018"/>
      <w:bookmarkStart w:id="3" w:name="_Toc60777078"/>
      <w:r>
        <w:rPr>
          <w:i/>
        </w:rPr>
        <w:t>First change</w:t>
      </w:r>
    </w:p>
    <w:p w14:paraId="188B10CD" w14:textId="77777777" w:rsidR="002D2349" w:rsidRPr="001F4300" w:rsidRDefault="002D2349" w:rsidP="002D2349">
      <w:pPr>
        <w:pStyle w:val="3"/>
      </w:pPr>
      <w:bookmarkStart w:id="4" w:name="_Toc46488704"/>
      <w:bookmarkStart w:id="5" w:name="_Toc52574126"/>
      <w:bookmarkStart w:id="6" w:name="_Toc52574212"/>
      <w:bookmarkStart w:id="7" w:name="_Toc90724066"/>
      <w:bookmarkEnd w:id="2"/>
      <w:bookmarkEnd w:id="3"/>
      <w:r w:rsidRPr="001F4300">
        <w:t>4.2.17</w:t>
      </w:r>
      <w:r w:rsidRPr="001F4300">
        <w:tab/>
        <w:t>SON parameters</w:t>
      </w:r>
      <w:bookmarkEnd w:id="4"/>
      <w:bookmarkEnd w:id="5"/>
      <w:bookmarkEnd w:id="6"/>
      <w:bookmarkEnd w:id="7"/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709"/>
        <w:gridCol w:w="708"/>
      </w:tblGrid>
      <w:tr w:rsidR="002D2349" w:rsidRPr="001F4300" w14:paraId="0C72A285" w14:textId="77777777" w:rsidTr="005F49C2">
        <w:trPr>
          <w:cantSplit/>
          <w:tblHeader/>
        </w:trPr>
        <w:tc>
          <w:tcPr>
            <w:tcW w:w="7088" w:type="dxa"/>
          </w:tcPr>
          <w:p w14:paraId="2A104DEF" w14:textId="77777777" w:rsidR="002D2349" w:rsidRPr="001F4300" w:rsidRDefault="002D2349" w:rsidP="005F49C2">
            <w:pPr>
              <w:pStyle w:val="TAH"/>
            </w:pPr>
            <w:r w:rsidRPr="001F4300">
              <w:t>Definitions for parameters</w:t>
            </w:r>
          </w:p>
        </w:tc>
        <w:tc>
          <w:tcPr>
            <w:tcW w:w="567" w:type="dxa"/>
          </w:tcPr>
          <w:p w14:paraId="4E8A8BE9" w14:textId="77777777" w:rsidR="002D2349" w:rsidRPr="001F4300" w:rsidRDefault="002D2349" w:rsidP="005F49C2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34264B6D" w14:textId="77777777" w:rsidR="002D2349" w:rsidRPr="001F4300" w:rsidRDefault="002D2349" w:rsidP="005F49C2">
            <w:pPr>
              <w:pStyle w:val="TAH"/>
            </w:pPr>
            <w:r w:rsidRPr="001F4300">
              <w:t>M</w:t>
            </w:r>
          </w:p>
        </w:tc>
        <w:tc>
          <w:tcPr>
            <w:tcW w:w="709" w:type="dxa"/>
          </w:tcPr>
          <w:p w14:paraId="3C287003" w14:textId="77777777" w:rsidR="002D2349" w:rsidRPr="001F4300" w:rsidRDefault="002D2349" w:rsidP="005F49C2">
            <w:pPr>
              <w:pStyle w:val="TAH"/>
            </w:pPr>
            <w:r w:rsidRPr="001F4300">
              <w:t>FDD-TDD DIFF</w:t>
            </w:r>
          </w:p>
        </w:tc>
        <w:tc>
          <w:tcPr>
            <w:tcW w:w="708" w:type="dxa"/>
          </w:tcPr>
          <w:p w14:paraId="765DEDA4" w14:textId="77777777" w:rsidR="002D2349" w:rsidRPr="001F4300" w:rsidRDefault="002D2349" w:rsidP="005F49C2">
            <w:pPr>
              <w:pStyle w:val="TAH"/>
            </w:pPr>
            <w:r w:rsidRPr="001F4300">
              <w:t>FR1-FR2 DIFF</w:t>
            </w:r>
          </w:p>
        </w:tc>
      </w:tr>
      <w:tr w:rsidR="008358BF" w:rsidRPr="001F4300" w14:paraId="3425D5AE" w14:textId="77777777" w:rsidTr="00DD596F">
        <w:trPr>
          <w:cantSplit/>
          <w:tblHeader/>
          <w:ins w:id="8" w:author="NR_ENDC_SON_MDT_enh-Core" w:date="2022-02-25T11:08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7C0184" w14:textId="77777777" w:rsidR="008358BF" w:rsidRPr="000F6E9F" w:rsidRDefault="008358BF" w:rsidP="00DD596F">
            <w:pPr>
              <w:pStyle w:val="TAL"/>
              <w:rPr>
                <w:ins w:id="9" w:author="NR_ENDC_SON_MDT_enh-Core" w:date="2022-02-25T11:08:00Z"/>
                <w:b/>
                <w:bCs/>
                <w:i/>
                <w:iCs/>
              </w:rPr>
            </w:pPr>
            <w:ins w:id="10" w:author="NR_ENDC_SON_MDT_enh-Core" w:date="2022-02-25T11:08:00Z">
              <w:r w:rsidRPr="000F6E9F">
                <w:rPr>
                  <w:rFonts w:hint="eastAsia"/>
                  <w:b/>
                  <w:bCs/>
                  <w:i/>
                  <w:iCs/>
                </w:rPr>
                <w:t>onDemandSI-</w:t>
              </w:r>
              <w:r w:rsidRPr="001F4300">
                <w:rPr>
                  <w:b/>
                  <w:bCs/>
                  <w:i/>
                  <w:iCs/>
                </w:rPr>
                <w:t>Report-r1</w:t>
              </w:r>
              <w:r w:rsidRPr="000F6E9F">
                <w:rPr>
                  <w:rFonts w:hint="eastAsia"/>
                  <w:b/>
                  <w:bCs/>
                  <w:i/>
                  <w:iCs/>
                </w:rPr>
                <w:t>7</w:t>
              </w:r>
            </w:ins>
          </w:p>
          <w:p w14:paraId="19531739" w14:textId="77777777" w:rsidR="008358BF" w:rsidRPr="002B4C82" w:rsidRDefault="008358BF" w:rsidP="00DD596F">
            <w:pPr>
              <w:pStyle w:val="TAL"/>
              <w:rPr>
                <w:ins w:id="11" w:author="NR_ENDC_SON_MDT_enh-Core" w:date="2022-02-25T11:08:00Z"/>
                <w:bCs/>
                <w:iCs/>
              </w:rPr>
            </w:pPr>
            <w:ins w:id="12" w:author="NR_ENDC_SON_MDT_enh-Core" w:date="2022-02-25T11:08:00Z">
              <w:r w:rsidRPr="002B4C82">
                <w:rPr>
                  <w:bCs/>
                  <w:iCs/>
                </w:rPr>
                <w:t xml:space="preserve">Indicates whether the UE supports delivery of </w:t>
              </w:r>
              <w:r w:rsidRPr="002B4C82">
                <w:rPr>
                  <w:rFonts w:hint="eastAsia"/>
                  <w:bCs/>
                  <w:iCs/>
                </w:rPr>
                <w:t>on-Demand SI</w:t>
              </w:r>
              <w:r w:rsidRPr="002B4C82">
                <w:rPr>
                  <w:bCs/>
                  <w:iCs/>
                </w:rPr>
                <w:t xml:space="preserve"> </w:t>
              </w:r>
              <w:r w:rsidRPr="002B4C82">
                <w:rPr>
                  <w:rFonts w:hint="eastAsia"/>
                  <w:bCs/>
                  <w:iCs/>
                </w:rPr>
                <w:t xml:space="preserve">information </w:t>
              </w:r>
              <w:r w:rsidRPr="002B4C82">
                <w:rPr>
                  <w:bCs/>
                  <w:iCs/>
                </w:rPr>
                <w:t xml:space="preserve">upon </w:t>
              </w:r>
              <w:r w:rsidRPr="002B4C82">
                <w:rPr>
                  <w:rFonts w:hint="eastAsia"/>
                  <w:bCs/>
                  <w:iCs/>
                </w:rPr>
                <w:t>RA report</w:t>
              </w:r>
              <w:r w:rsidRPr="002B4C82">
                <w:rPr>
                  <w:bCs/>
                  <w:iCs/>
                </w:rPr>
                <w:t xml:space="preserve"> request from the network.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E9956" w14:textId="77777777" w:rsidR="008358BF" w:rsidRPr="001F4300" w:rsidRDefault="008358BF" w:rsidP="00DD596F">
            <w:pPr>
              <w:pStyle w:val="TAL"/>
              <w:jc w:val="center"/>
              <w:rPr>
                <w:ins w:id="13" w:author="NR_ENDC_SON_MDT_enh-Core" w:date="2022-02-25T11:08:00Z"/>
                <w:rFonts w:cs="Arial"/>
                <w:szCs w:val="18"/>
              </w:rPr>
            </w:pPr>
            <w:ins w:id="14" w:author="NR_ENDC_SON_MDT_enh-Core" w:date="2022-02-25T11:08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D317C" w14:textId="77777777" w:rsidR="008358BF" w:rsidRPr="001F4300" w:rsidRDefault="008358BF" w:rsidP="00DD596F">
            <w:pPr>
              <w:pStyle w:val="TAL"/>
              <w:jc w:val="center"/>
              <w:rPr>
                <w:ins w:id="15" w:author="NR_ENDC_SON_MDT_enh-Core" w:date="2022-02-25T11:08:00Z"/>
                <w:rFonts w:cs="Arial"/>
                <w:szCs w:val="18"/>
              </w:rPr>
            </w:pPr>
            <w:ins w:id="16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0598F" w14:textId="77777777" w:rsidR="008358BF" w:rsidRPr="001F4300" w:rsidRDefault="008358BF" w:rsidP="00DD596F">
            <w:pPr>
              <w:pStyle w:val="TAL"/>
              <w:jc w:val="center"/>
              <w:rPr>
                <w:ins w:id="17" w:author="NR_ENDC_SON_MDT_enh-Core" w:date="2022-02-25T11:08:00Z"/>
                <w:rFonts w:cs="Arial"/>
                <w:szCs w:val="18"/>
              </w:rPr>
            </w:pPr>
            <w:ins w:id="18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9891FF" w14:textId="77777777" w:rsidR="008358BF" w:rsidRPr="001F4300" w:rsidRDefault="008358BF" w:rsidP="00DD596F">
            <w:pPr>
              <w:pStyle w:val="TAL"/>
              <w:jc w:val="center"/>
              <w:rPr>
                <w:ins w:id="19" w:author="NR_ENDC_SON_MDT_enh-Core" w:date="2022-02-25T11:08:00Z"/>
                <w:rFonts w:cs="Arial"/>
                <w:szCs w:val="18"/>
              </w:rPr>
            </w:pPr>
            <w:ins w:id="20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B63029" w:rsidRPr="001F4300" w14:paraId="12DA4597" w14:textId="77777777" w:rsidTr="00687A15">
        <w:trPr>
          <w:cantSplit/>
          <w:tblHeader/>
          <w:ins w:id="21" w:author="NR_ENDC_SON_MDT_enh-Core" w:date="2022-03-01T09:26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C5D76" w14:textId="5CA3109A" w:rsidR="00B63029" w:rsidRPr="00F44ECC" w:rsidRDefault="00B63029" w:rsidP="00687A15">
            <w:pPr>
              <w:pStyle w:val="TAL"/>
              <w:rPr>
                <w:ins w:id="22" w:author="NR_ENDC_SON_MDT_enh-Core" w:date="2022-03-01T09:26:00Z"/>
                <w:b/>
                <w:bCs/>
                <w:i/>
                <w:iCs/>
              </w:rPr>
            </w:pPr>
            <w:ins w:id="23" w:author="NR_ENDC_SON_MDT_enh-Core" w:date="2022-03-01T09:26:00Z">
              <w:r>
                <w:rPr>
                  <w:rFonts w:eastAsia="等线" w:hint="eastAsia"/>
                  <w:b/>
                  <w:bCs/>
                  <w:i/>
                  <w:iCs/>
                  <w:lang w:eastAsia="zh-CN"/>
                </w:rPr>
                <w:t>pscell</w:t>
              </w:r>
            </w:ins>
            <w:ins w:id="24" w:author="NR_ENDC_SON_MDT_enh-Core" w:date="2022-02-25T11:08:00Z">
              <w:r w:rsidR="007B6C65" w:rsidRPr="000F6E9F">
                <w:rPr>
                  <w:rFonts w:hint="eastAsia"/>
                  <w:b/>
                  <w:bCs/>
                  <w:i/>
                  <w:iCs/>
                </w:rPr>
                <w:t>-</w:t>
              </w:r>
            </w:ins>
            <w:ins w:id="25" w:author="NR_ENDC_SON_MDT_enh-Core" w:date="2022-03-01T09:26:00Z">
              <w:r>
                <w:rPr>
                  <w:rFonts w:eastAsia="等线" w:hint="eastAsia"/>
                  <w:b/>
                  <w:bCs/>
                  <w:i/>
                  <w:iCs/>
                  <w:lang w:eastAsia="zh-CN"/>
                </w:rPr>
                <w:t>MHI</w:t>
              </w:r>
            </w:ins>
            <w:ins w:id="26" w:author="NR_ENDC_SON_MDT_enh-Core" w:date="2022-02-25T11:08:00Z">
              <w:r w:rsidR="007B6C65" w:rsidRPr="000F6E9F">
                <w:rPr>
                  <w:rFonts w:hint="eastAsia"/>
                  <w:b/>
                  <w:bCs/>
                  <w:i/>
                  <w:iCs/>
                </w:rPr>
                <w:t>-</w:t>
              </w:r>
            </w:ins>
            <w:ins w:id="27" w:author="NR_ENDC_SON_MDT_enh-Core" w:date="2022-03-01T09:26:00Z">
              <w:r>
                <w:rPr>
                  <w:rFonts w:eastAsia="等线" w:hint="eastAsia"/>
                  <w:b/>
                  <w:bCs/>
                  <w:i/>
                  <w:iCs/>
                  <w:lang w:eastAsia="zh-CN"/>
                </w:rPr>
                <w:t>Report</w:t>
              </w:r>
              <w:r w:rsidRPr="000C77CD">
                <w:rPr>
                  <w:b/>
                  <w:bCs/>
                  <w:i/>
                  <w:iCs/>
                </w:rPr>
                <w:t>-r17</w:t>
              </w:r>
            </w:ins>
          </w:p>
          <w:p w14:paraId="61AA535A" w14:textId="77777777" w:rsidR="00B63029" w:rsidRPr="002B4C82" w:rsidRDefault="00B63029" w:rsidP="00687A15">
            <w:pPr>
              <w:pStyle w:val="TAL"/>
              <w:rPr>
                <w:ins w:id="28" w:author="NR_ENDC_SON_MDT_enh-Core" w:date="2022-03-01T09:26:00Z"/>
                <w:bCs/>
                <w:iCs/>
              </w:rPr>
            </w:pPr>
            <w:ins w:id="29" w:author="NR_ENDC_SON_MDT_enh-Core" w:date="2022-03-01T09:26:00Z">
              <w:r w:rsidRPr="002B4C82">
                <w:rPr>
                  <w:bCs/>
                  <w:iCs/>
                </w:rPr>
                <w:t xml:space="preserve">Indicates whether the UE supports </w:t>
              </w:r>
              <w:r>
                <w:rPr>
                  <w:rFonts w:eastAsia="等线" w:hint="eastAsia"/>
                  <w:lang w:eastAsia="zh-CN"/>
                </w:rPr>
                <w:t xml:space="preserve">the </w:t>
              </w:r>
              <w:r w:rsidRPr="005F49C2">
                <w:rPr>
                  <w:rFonts w:eastAsia="等线"/>
                  <w:lang w:eastAsia="zh-CN"/>
                </w:rPr>
                <w:t xml:space="preserve">storage of PSCell mobility history information and the reporting in </w:t>
              </w:r>
              <w:proofErr w:type="spellStart"/>
              <w:r w:rsidRPr="00822040">
                <w:rPr>
                  <w:rFonts w:eastAsia="等线"/>
                  <w:i/>
                  <w:lang w:eastAsia="zh-CN"/>
                </w:rPr>
                <w:t>UEInformationResponse</w:t>
              </w:r>
              <w:proofErr w:type="spellEnd"/>
              <w:r w:rsidRPr="005F49C2">
                <w:rPr>
                  <w:rFonts w:eastAsia="等线"/>
                  <w:lang w:eastAsia="zh-CN"/>
                </w:rPr>
                <w:t xml:space="preserve"> message as specified in TS 38.331 [9].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C9B94" w14:textId="77777777" w:rsidR="00B63029" w:rsidRPr="001F4300" w:rsidRDefault="00B63029" w:rsidP="00687A15">
            <w:pPr>
              <w:pStyle w:val="TAL"/>
              <w:jc w:val="center"/>
              <w:rPr>
                <w:ins w:id="30" w:author="NR_ENDC_SON_MDT_enh-Core" w:date="2022-03-01T09:26:00Z"/>
                <w:rFonts w:cs="Arial"/>
                <w:szCs w:val="18"/>
              </w:rPr>
            </w:pPr>
            <w:ins w:id="31" w:author="NR_ENDC_SON_MDT_enh-Core" w:date="2022-03-01T09:26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96E95" w14:textId="77777777" w:rsidR="00B63029" w:rsidRPr="001F4300" w:rsidRDefault="00B63029" w:rsidP="00687A15">
            <w:pPr>
              <w:pStyle w:val="TAL"/>
              <w:jc w:val="center"/>
              <w:rPr>
                <w:ins w:id="32" w:author="NR_ENDC_SON_MDT_enh-Core" w:date="2022-03-01T09:26:00Z"/>
                <w:rFonts w:cs="Arial"/>
                <w:szCs w:val="18"/>
              </w:rPr>
            </w:pPr>
            <w:ins w:id="33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42098" w14:textId="77777777" w:rsidR="00B63029" w:rsidRPr="001F4300" w:rsidRDefault="00B63029" w:rsidP="00687A15">
            <w:pPr>
              <w:pStyle w:val="TAL"/>
              <w:jc w:val="center"/>
              <w:rPr>
                <w:ins w:id="34" w:author="NR_ENDC_SON_MDT_enh-Core" w:date="2022-03-01T09:26:00Z"/>
                <w:rFonts w:cs="Arial"/>
                <w:szCs w:val="18"/>
              </w:rPr>
            </w:pPr>
            <w:ins w:id="35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35895" w14:textId="77777777" w:rsidR="00B63029" w:rsidRPr="001F4300" w:rsidRDefault="00B63029" w:rsidP="00687A15">
            <w:pPr>
              <w:pStyle w:val="TAL"/>
              <w:jc w:val="center"/>
              <w:rPr>
                <w:ins w:id="36" w:author="NR_ENDC_SON_MDT_enh-Core" w:date="2022-03-01T09:26:00Z"/>
                <w:rFonts w:cs="Arial"/>
                <w:szCs w:val="18"/>
              </w:rPr>
            </w:pPr>
            <w:ins w:id="37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2D2349" w:rsidRPr="001F4300" w14:paraId="0346875A" w14:textId="77777777" w:rsidTr="005F49C2">
        <w:trPr>
          <w:cantSplit/>
          <w:tblHeader/>
        </w:trPr>
        <w:tc>
          <w:tcPr>
            <w:tcW w:w="7088" w:type="dxa"/>
          </w:tcPr>
          <w:p w14:paraId="24D1780C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rach-Report-r16</w:t>
            </w:r>
          </w:p>
          <w:p w14:paraId="12F732E3" w14:textId="77777777" w:rsidR="002D2349" w:rsidRPr="001F4300" w:rsidRDefault="002D2349" w:rsidP="005F49C2">
            <w:pPr>
              <w:pStyle w:val="TAL"/>
              <w:rPr>
                <w:rFonts w:cs="Arial"/>
                <w:szCs w:val="18"/>
              </w:rPr>
            </w:pPr>
            <w:r w:rsidRPr="001F4300">
              <w:t xml:space="preserve">Indicates whether the UE supports delivery of </w:t>
            </w:r>
            <w:proofErr w:type="spellStart"/>
            <w:r w:rsidRPr="001F4300">
              <w:rPr>
                <w:iCs/>
              </w:rPr>
              <w:t>rachReport</w:t>
            </w:r>
            <w:proofErr w:type="spellEnd"/>
            <w:r w:rsidRPr="001F4300">
              <w:t xml:space="preserve"> upon request from the network.</w:t>
            </w:r>
          </w:p>
        </w:tc>
        <w:tc>
          <w:tcPr>
            <w:tcW w:w="567" w:type="dxa"/>
          </w:tcPr>
          <w:p w14:paraId="3067EFBB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1E64946E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139EFBFB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5535929D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B63029" w:rsidRPr="001F4300" w14:paraId="005724EF" w14:textId="77777777" w:rsidTr="00EF062F">
        <w:trPr>
          <w:cantSplit/>
          <w:tblHeader/>
          <w:ins w:id="38" w:author="NR_ENDC_SON_MDT_enh-Core" w:date="2022-03-01T09:26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79C16" w14:textId="77777777" w:rsidR="00B63029" w:rsidRPr="00F44ECC" w:rsidRDefault="00B63029" w:rsidP="00EF062F">
            <w:pPr>
              <w:pStyle w:val="TAL"/>
              <w:rPr>
                <w:ins w:id="39" w:author="NR_ENDC_SON_MDT_enh-Core" w:date="2022-03-01T09:26:00Z"/>
                <w:b/>
                <w:bCs/>
                <w:i/>
                <w:iCs/>
              </w:rPr>
            </w:pPr>
            <w:ins w:id="40" w:author="NR_ENDC_SON_MDT_enh-Core" w:date="2022-03-01T09:26:00Z">
              <w:r>
                <w:rPr>
                  <w:rFonts w:eastAsia="等线" w:hint="eastAsia"/>
                  <w:b/>
                  <w:bCs/>
                  <w:i/>
                  <w:iCs/>
                  <w:lang w:eastAsia="zh-CN"/>
                </w:rPr>
                <w:t>rlfReportCHO</w:t>
              </w:r>
              <w:r w:rsidRPr="000C77CD">
                <w:rPr>
                  <w:b/>
                  <w:bCs/>
                  <w:i/>
                  <w:iCs/>
                </w:rPr>
                <w:t>-r17</w:t>
              </w:r>
            </w:ins>
          </w:p>
          <w:p w14:paraId="005BE3F8" w14:textId="77777777" w:rsidR="00B63029" w:rsidRPr="002B4C82" w:rsidRDefault="00B63029" w:rsidP="00EF062F">
            <w:pPr>
              <w:pStyle w:val="TAL"/>
              <w:rPr>
                <w:ins w:id="41" w:author="NR_ENDC_SON_MDT_enh-Core" w:date="2022-03-01T09:26:00Z"/>
                <w:bCs/>
                <w:iCs/>
              </w:rPr>
            </w:pPr>
            <w:ins w:id="42" w:author="NR_ENDC_SON_MDT_enh-Core" w:date="2022-03-01T09:26:00Z">
              <w:r w:rsidRPr="002B4C82">
                <w:rPr>
                  <w:bCs/>
                  <w:iCs/>
                </w:rPr>
                <w:t xml:space="preserve">Indicates whether the UE supports </w:t>
              </w:r>
              <w:r w:rsidRPr="005F49C2">
                <w:rPr>
                  <w:rFonts w:eastAsia="等线"/>
                  <w:lang w:eastAsia="zh-CN"/>
                </w:rPr>
                <w:t>RLF-Report for conditional handover</w:t>
              </w:r>
              <w:r w:rsidRPr="002B4C82">
                <w:rPr>
                  <w:bCs/>
                  <w:iCs/>
                </w:rPr>
                <w:t>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54AD4" w14:textId="77777777" w:rsidR="00B63029" w:rsidRPr="001F4300" w:rsidRDefault="00B63029" w:rsidP="00EF062F">
            <w:pPr>
              <w:pStyle w:val="TAL"/>
              <w:jc w:val="center"/>
              <w:rPr>
                <w:ins w:id="43" w:author="NR_ENDC_SON_MDT_enh-Core" w:date="2022-03-01T09:26:00Z"/>
                <w:rFonts w:cs="Arial"/>
                <w:szCs w:val="18"/>
              </w:rPr>
            </w:pPr>
            <w:ins w:id="44" w:author="NR_ENDC_SON_MDT_enh-Core" w:date="2022-03-01T09:26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48786" w14:textId="77777777" w:rsidR="00B63029" w:rsidRPr="001F4300" w:rsidRDefault="00B63029" w:rsidP="00EF062F">
            <w:pPr>
              <w:pStyle w:val="TAL"/>
              <w:jc w:val="center"/>
              <w:rPr>
                <w:ins w:id="45" w:author="NR_ENDC_SON_MDT_enh-Core" w:date="2022-03-01T09:26:00Z"/>
                <w:rFonts w:cs="Arial"/>
                <w:szCs w:val="18"/>
              </w:rPr>
            </w:pPr>
            <w:ins w:id="46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0061C" w14:textId="77777777" w:rsidR="00B63029" w:rsidRPr="001F4300" w:rsidRDefault="00B63029" w:rsidP="00EF062F">
            <w:pPr>
              <w:pStyle w:val="TAL"/>
              <w:jc w:val="center"/>
              <w:rPr>
                <w:ins w:id="47" w:author="NR_ENDC_SON_MDT_enh-Core" w:date="2022-03-01T09:26:00Z"/>
                <w:rFonts w:cs="Arial"/>
                <w:szCs w:val="18"/>
              </w:rPr>
            </w:pPr>
            <w:ins w:id="48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71F43" w14:textId="77777777" w:rsidR="00B63029" w:rsidRPr="001F4300" w:rsidRDefault="00B63029" w:rsidP="00EF062F">
            <w:pPr>
              <w:pStyle w:val="TAL"/>
              <w:jc w:val="center"/>
              <w:rPr>
                <w:ins w:id="49" w:author="NR_ENDC_SON_MDT_enh-Core" w:date="2022-03-01T09:26:00Z"/>
                <w:rFonts w:cs="Arial"/>
                <w:szCs w:val="18"/>
              </w:rPr>
            </w:pPr>
            <w:ins w:id="50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B63029" w:rsidRPr="001F4300" w14:paraId="563F519C" w14:textId="77777777" w:rsidTr="00EF062F">
        <w:trPr>
          <w:cantSplit/>
          <w:tblHeader/>
          <w:ins w:id="51" w:author="NR_ENDC_SON_MDT_enh-Core" w:date="2022-03-01T09:26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0A544" w14:textId="77777777" w:rsidR="00B63029" w:rsidRPr="00F44ECC" w:rsidRDefault="00B63029" w:rsidP="00EF062F">
            <w:pPr>
              <w:pStyle w:val="TAL"/>
              <w:rPr>
                <w:ins w:id="52" w:author="NR_ENDC_SON_MDT_enh-Core" w:date="2022-03-01T09:26:00Z"/>
                <w:b/>
                <w:bCs/>
                <w:i/>
                <w:iCs/>
              </w:rPr>
            </w:pPr>
            <w:ins w:id="53" w:author="NR_ENDC_SON_MDT_enh-Core" w:date="2022-03-01T09:26:00Z">
              <w:r>
                <w:rPr>
                  <w:rFonts w:eastAsia="等线" w:hint="eastAsia"/>
                  <w:b/>
                  <w:bCs/>
                  <w:i/>
                  <w:iCs/>
                  <w:lang w:eastAsia="zh-CN"/>
                </w:rPr>
                <w:t>rlfReportDAPS</w:t>
              </w:r>
              <w:r w:rsidRPr="000C77CD">
                <w:rPr>
                  <w:b/>
                  <w:bCs/>
                  <w:i/>
                  <w:iCs/>
                </w:rPr>
                <w:t>-r17</w:t>
              </w:r>
            </w:ins>
          </w:p>
          <w:p w14:paraId="2740DD46" w14:textId="77777777" w:rsidR="00B63029" w:rsidRPr="002B4C82" w:rsidRDefault="00B63029" w:rsidP="00EF062F">
            <w:pPr>
              <w:pStyle w:val="TAL"/>
              <w:rPr>
                <w:ins w:id="54" w:author="NR_ENDC_SON_MDT_enh-Core" w:date="2022-03-01T09:26:00Z"/>
                <w:bCs/>
                <w:iCs/>
              </w:rPr>
            </w:pPr>
            <w:ins w:id="55" w:author="NR_ENDC_SON_MDT_enh-Core" w:date="2022-03-01T09:26:00Z">
              <w:r w:rsidRPr="002B4C82">
                <w:rPr>
                  <w:bCs/>
                  <w:iCs/>
                </w:rPr>
                <w:t xml:space="preserve">Indicates whether the UE supports </w:t>
              </w:r>
              <w:r w:rsidRPr="005F49C2">
                <w:rPr>
                  <w:rFonts w:eastAsia="等线"/>
                  <w:lang w:eastAsia="zh-CN"/>
                </w:rPr>
                <w:t>RLF-Report for DAPS handover</w:t>
              </w:r>
              <w:r w:rsidRPr="002B4C82">
                <w:rPr>
                  <w:bCs/>
                  <w:iCs/>
                </w:rPr>
                <w:t>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597CC" w14:textId="77777777" w:rsidR="00B63029" w:rsidRPr="001F4300" w:rsidRDefault="00B63029" w:rsidP="00EF062F">
            <w:pPr>
              <w:pStyle w:val="TAL"/>
              <w:jc w:val="center"/>
              <w:rPr>
                <w:ins w:id="56" w:author="NR_ENDC_SON_MDT_enh-Core" w:date="2022-03-01T09:26:00Z"/>
                <w:rFonts w:cs="Arial"/>
                <w:szCs w:val="18"/>
              </w:rPr>
            </w:pPr>
            <w:ins w:id="57" w:author="NR_ENDC_SON_MDT_enh-Core" w:date="2022-03-01T09:26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D775B" w14:textId="77777777" w:rsidR="00B63029" w:rsidRPr="001F4300" w:rsidRDefault="00B63029" w:rsidP="00EF062F">
            <w:pPr>
              <w:pStyle w:val="TAL"/>
              <w:jc w:val="center"/>
              <w:rPr>
                <w:ins w:id="58" w:author="NR_ENDC_SON_MDT_enh-Core" w:date="2022-03-01T09:26:00Z"/>
                <w:rFonts w:cs="Arial"/>
                <w:szCs w:val="18"/>
              </w:rPr>
            </w:pPr>
            <w:ins w:id="59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8967B" w14:textId="77777777" w:rsidR="00B63029" w:rsidRPr="001F4300" w:rsidRDefault="00B63029" w:rsidP="00EF062F">
            <w:pPr>
              <w:pStyle w:val="TAL"/>
              <w:jc w:val="center"/>
              <w:rPr>
                <w:ins w:id="60" w:author="NR_ENDC_SON_MDT_enh-Core" w:date="2022-03-01T09:26:00Z"/>
                <w:rFonts w:cs="Arial"/>
                <w:szCs w:val="18"/>
              </w:rPr>
            </w:pPr>
            <w:ins w:id="61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1BDE9" w14:textId="77777777" w:rsidR="00B63029" w:rsidRPr="001F4300" w:rsidRDefault="00B63029" w:rsidP="00EF062F">
            <w:pPr>
              <w:pStyle w:val="TAL"/>
              <w:jc w:val="center"/>
              <w:rPr>
                <w:ins w:id="62" w:author="NR_ENDC_SON_MDT_enh-Core" w:date="2022-03-01T09:26:00Z"/>
                <w:rFonts w:cs="Arial"/>
                <w:szCs w:val="18"/>
              </w:rPr>
            </w:pPr>
            <w:ins w:id="63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DE2D97" w:rsidRPr="001F4300" w14:paraId="49232E90" w14:textId="77777777" w:rsidTr="00DE2D97">
        <w:trPr>
          <w:cantSplit/>
          <w:tblHeader/>
          <w:ins w:id="64" w:author="NR_ENDC_SON_MDT_enh-Core" w:date="2022-02-25T11:08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B3DFB" w14:textId="77777777" w:rsidR="00DE2D97" w:rsidRPr="000F6E9F" w:rsidRDefault="00DE2D97" w:rsidP="00464052">
            <w:pPr>
              <w:pStyle w:val="TAL"/>
              <w:rPr>
                <w:ins w:id="65" w:author="NR_ENDC_SON_MDT_enh-Core" w:date="2022-02-25T11:08:00Z"/>
                <w:b/>
                <w:bCs/>
                <w:i/>
                <w:iCs/>
              </w:rPr>
            </w:pPr>
            <w:ins w:id="66" w:author="NR_ENDC_SON_MDT_enh-Core" w:date="2022-02-25T11:08:00Z">
              <w:r w:rsidRPr="000F6E9F">
                <w:rPr>
                  <w:rFonts w:hint="eastAsia"/>
                  <w:b/>
                  <w:bCs/>
                  <w:i/>
                  <w:iCs/>
                </w:rPr>
                <w:t>success-HO</w:t>
              </w:r>
              <w:r w:rsidRPr="001F4300">
                <w:rPr>
                  <w:b/>
                  <w:bCs/>
                  <w:i/>
                  <w:iCs/>
                </w:rPr>
                <w:t>-Report-r1</w:t>
              </w:r>
              <w:r w:rsidRPr="000F6E9F">
                <w:rPr>
                  <w:rFonts w:hint="eastAsia"/>
                  <w:b/>
                  <w:bCs/>
                  <w:i/>
                  <w:iCs/>
                </w:rPr>
                <w:t>7</w:t>
              </w:r>
            </w:ins>
          </w:p>
          <w:p w14:paraId="2485959C" w14:textId="77777777" w:rsidR="00DE2D97" w:rsidRPr="002B4C82" w:rsidRDefault="00DE2D97" w:rsidP="00464052">
            <w:pPr>
              <w:pStyle w:val="TAL"/>
              <w:rPr>
                <w:ins w:id="67" w:author="NR_ENDC_SON_MDT_enh-Core" w:date="2022-02-25T11:08:00Z"/>
                <w:bCs/>
                <w:iCs/>
              </w:rPr>
            </w:pPr>
            <w:ins w:id="68" w:author="NR_ENDC_SON_MDT_enh-Core" w:date="2022-02-25T11:08:00Z">
              <w:r w:rsidRPr="002B4C82">
                <w:rPr>
                  <w:bCs/>
                  <w:iCs/>
                </w:rPr>
                <w:t xml:space="preserve">Indicates whether the UE supports the storage </w:t>
              </w:r>
              <w:r w:rsidRPr="002B4C82">
                <w:rPr>
                  <w:rFonts w:hint="eastAsia"/>
                  <w:bCs/>
                  <w:iCs/>
                </w:rPr>
                <w:t>and</w:t>
              </w:r>
              <w:r w:rsidRPr="002B4C82">
                <w:rPr>
                  <w:bCs/>
                  <w:iCs/>
                </w:rPr>
                <w:t xml:space="preserve"> delivery of Successful Handover Report.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949D4" w14:textId="77777777" w:rsidR="00DE2D97" w:rsidRPr="001F4300" w:rsidRDefault="00DE2D97" w:rsidP="00464052">
            <w:pPr>
              <w:pStyle w:val="TAL"/>
              <w:jc w:val="center"/>
              <w:rPr>
                <w:ins w:id="69" w:author="NR_ENDC_SON_MDT_enh-Core" w:date="2022-02-25T11:08:00Z"/>
                <w:rFonts w:cs="Arial"/>
                <w:szCs w:val="18"/>
              </w:rPr>
            </w:pPr>
            <w:ins w:id="70" w:author="NR_ENDC_SON_MDT_enh-Core" w:date="2022-02-25T11:08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220C8" w14:textId="77777777" w:rsidR="00DE2D97" w:rsidRPr="001F4300" w:rsidRDefault="00DE2D97" w:rsidP="00464052">
            <w:pPr>
              <w:pStyle w:val="TAL"/>
              <w:jc w:val="center"/>
              <w:rPr>
                <w:ins w:id="71" w:author="NR_ENDC_SON_MDT_enh-Core" w:date="2022-02-25T11:08:00Z"/>
                <w:rFonts w:cs="Arial"/>
                <w:szCs w:val="18"/>
              </w:rPr>
            </w:pPr>
            <w:ins w:id="72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07F88" w14:textId="77777777" w:rsidR="00DE2D97" w:rsidRPr="001F4300" w:rsidRDefault="00DE2D97" w:rsidP="00464052">
            <w:pPr>
              <w:pStyle w:val="TAL"/>
              <w:jc w:val="center"/>
              <w:rPr>
                <w:ins w:id="73" w:author="NR_ENDC_SON_MDT_enh-Core" w:date="2022-02-25T11:08:00Z"/>
                <w:rFonts w:cs="Arial"/>
                <w:szCs w:val="18"/>
              </w:rPr>
            </w:pPr>
            <w:ins w:id="74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96D4F" w14:textId="77777777" w:rsidR="00DE2D97" w:rsidRPr="001F4300" w:rsidRDefault="00DE2D97" w:rsidP="00464052">
            <w:pPr>
              <w:pStyle w:val="TAL"/>
              <w:jc w:val="center"/>
              <w:rPr>
                <w:ins w:id="75" w:author="NR_ENDC_SON_MDT_enh-Core" w:date="2022-02-25T11:08:00Z"/>
                <w:rFonts w:cs="Arial"/>
                <w:szCs w:val="18"/>
              </w:rPr>
            </w:pPr>
            <w:ins w:id="76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8358BF" w:rsidRPr="001F4300" w14:paraId="6BE6F604" w14:textId="77777777" w:rsidTr="008358BF">
        <w:trPr>
          <w:cantSplit/>
          <w:tblHeader/>
          <w:ins w:id="77" w:author="NR_ENDC_SON_MDT_enh-Core" w:date="2022-02-25T11:08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165B3" w14:textId="77777777" w:rsidR="008358BF" w:rsidRPr="000F6E9F" w:rsidRDefault="008358BF" w:rsidP="00DD596F">
            <w:pPr>
              <w:pStyle w:val="TAL"/>
              <w:rPr>
                <w:ins w:id="78" w:author="NR_ENDC_SON_MDT_enh-Core" w:date="2022-02-25T11:08:00Z"/>
                <w:b/>
                <w:bCs/>
                <w:i/>
                <w:iCs/>
              </w:rPr>
            </w:pPr>
            <w:ins w:id="79" w:author="NR_ENDC_SON_MDT_enh-Core" w:date="2022-02-25T11:08:00Z">
              <w:r w:rsidRPr="000F6E9F">
                <w:rPr>
                  <w:rFonts w:hint="eastAsia"/>
                  <w:b/>
                  <w:bCs/>
                  <w:i/>
                  <w:iCs/>
                </w:rPr>
                <w:t>twoStepRACH</w:t>
              </w:r>
              <w:r w:rsidRPr="001F4300">
                <w:rPr>
                  <w:b/>
                  <w:bCs/>
                  <w:i/>
                  <w:iCs/>
                </w:rPr>
                <w:t>-Report-r1</w:t>
              </w:r>
              <w:r w:rsidRPr="000F6E9F">
                <w:rPr>
                  <w:rFonts w:hint="eastAsia"/>
                  <w:b/>
                  <w:bCs/>
                  <w:i/>
                  <w:iCs/>
                </w:rPr>
                <w:t>7</w:t>
              </w:r>
            </w:ins>
          </w:p>
          <w:p w14:paraId="787740A4" w14:textId="77777777" w:rsidR="008358BF" w:rsidRPr="008358BF" w:rsidRDefault="008358BF" w:rsidP="00DD596F">
            <w:pPr>
              <w:pStyle w:val="TAL"/>
              <w:rPr>
                <w:ins w:id="80" w:author="NR_ENDC_SON_MDT_enh-Core" w:date="2022-02-25T11:08:00Z"/>
                <w:b/>
                <w:bCs/>
                <w:i/>
                <w:iCs/>
              </w:rPr>
            </w:pPr>
            <w:ins w:id="81" w:author="NR_ENDC_SON_MDT_enh-Core" w:date="2022-02-25T11:08:00Z">
              <w:r w:rsidRPr="008358BF">
                <w:rPr>
                  <w:bCs/>
                  <w:iCs/>
                </w:rPr>
                <w:t xml:space="preserve">Indicates whether the UE supports the storage </w:t>
              </w:r>
              <w:r w:rsidRPr="008358BF">
                <w:rPr>
                  <w:rFonts w:hint="eastAsia"/>
                  <w:bCs/>
                  <w:iCs/>
                </w:rPr>
                <w:t>and</w:t>
              </w:r>
              <w:r w:rsidRPr="008358BF">
                <w:rPr>
                  <w:bCs/>
                  <w:iCs/>
                </w:rPr>
                <w:t xml:space="preserve"> delivery of 2-step RACH </w:t>
              </w:r>
              <w:r w:rsidRPr="008358BF">
                <w:rPr>
                  <w:rFonts w:hint="eastAsia"/>
                  <w:bCs/>
                  <w:iCs/>
                </w:rPr>
                <w:t>related i</w:t>
              </w:r>
              <w:r w:rsidRPr="008358BF">
                <w:rPr>
                  <w:bCs/>
                  <w:iCs/>
                </w:rPr>
                <w:t xml:space="preserve">nformation upon </w:t>
              </w:r>
              <w:r w:rsidRPr="008358BF">
                <w:rPr>
                  <w:rFonts w:hint="eastAsia"/>
                  <w:bCs/>
                  <w:iCs/>
                </w:rPr>
                <w:t xml:space="preserve">RA report </w:t>
              </w:r>
              <w:r w:rsidRPr="008358BF">
                <w:rPr>
                  <w:bCs/>
                  <w:iCs/>
                </w:rPr>
                <w:t>request from the network.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7D1C3" w14:textId="77777777" w:rsidR="008358BF" w:rsidRPr="001F4300" w:rsidRDefault="008358BF" w:rsidP="00DD596F">
            <w:pPr>
              <w:pStyle w:val="TAL"/>
              <w:jc w:val="center"/>
              <w:rPr>
                <w:ins w:id="82" w:author="NR_ENDC_SON_MDT_enh-Core" w:date="2022-02-25T11:08:00Z"/>
                <w:rFonts w:cs="Arial"/>
                <w:szCs w:val="18"/>
              </w:rPr>
            </w:pPr>
            <w:ins w:id="83" w:author="NR_ENDC_SON_MDT_enh-Core" w:date="2022-02-25T11:08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6D4D1" w14:textId="77777777" w:rsidR="008358BF" w:rsidRPr="001F4300" w:rsidRDefault="008358BF" w:rsidP="00DD596F">
            <w:pPr>
              <w:pStyle w:val="TAL"/>
              <w:jc w:val="center"/>
              <w:rPr>
                <w:ins w:id="84" w:author="NR_ENDC_SON_MDT_enh-Core" w:date="2022-02-25T11:08:00Z"/>
                <w:rFonts w:cs="Arial"/>
                <w:szCs w:val="18"/>
              </w:rPr>
            </w:pPr>
            <w:ins w:id="85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F51DC" w14:textId="77777777" w:rsidR="008358BF" w:rsidRPr="001F4300" w:rsidRDefault="008358BF" w:rsidP="00DD596F">
            <w:pPr>
              <w:pStyle w:val="TAL"/>
              <w:jc w:val="center"/>
              <w:rPr>
                <w:ins w:id="86" w:author="NR_ENDC_SON_MDT_enh-Core" w:date="2022-02-25T11:08:00Z"/>
                <w:rFonts w:cs="Arial"/>
                <w:szCs w:val="18"/>
              </w:rPr>
            </w:pPr>
            <w:ins w:id="87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42908" w14:textId="77777777" w:rsidR="008358BF" w:rsidRPr="001F4300" w:rsidRDefault="008358BF" w:rsidP="00DD596F">
            <w:pPr>
              <w:pStyle w:val="TAL"/>
              <w:jc w:val="center"/>
              <w:rPr>
                <w:ins w:id="88" w:author="NR_ENDC_SON_MDT_enh-Core" w:date="2022-02-25T11:08:00Z"/>
                <w:rFonts w:cs="Arial"/>
                <w:szCs w:val="18"/>
              </w:rPr>
            </w:pPr>
            <w:ins w:id="89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</w:tbl>
    <w:p w14:paraId="43C333E7" w14:textId="77777777" w:rsidR="002D2349" w:rsidRPr="001F4300" w:rsidRDefault="002D2349" w:rsidP="002D2349"/>
    <w:p w14:paraId="32AB0534" w14:textId="77777777" w:rsidR="002D2349" w:rsidRPr="001F4300" w:rsidRDefault="002D2349" w:rsidP="002D2349">
      <w:pPr>
        <w:pStyle w:val="3"/>
      </w:pPr>
      <w:bookmarkStart w:id="90" w:name="_Toc46488705"/>
      <w:bookmarkStart w:id="91" w:name="_Toc52574127"/>
      <w:bookmarkStart w:id="92" w:name="_Toc52574213"/>
      <w:bookmarkStart w:id="93" w:name="_Toc90724067"/>
      <w:r w:rsidRPr="001F4300">
        <w:lastRenderedPageBreak/>
        <w:t>4.2.18</w:t>
      </w:r>
      <w:r w:rsidRPr="001F4300">
        <w:tab/>
        <w:t>UE-based performance measurement parameters</w:t>
      </w:r>
      <w:bookmarkEnd w:id="90"/>
      <w:bookmarkEnd w:id="91"/>
      <w:bookmarkEnd w:id="92"/>
      <w:bookmarkEnd w:id="93"/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709"/>
        <w:gridCol w:w="708"/>
      </w:tblGrid>
      <w:tr w:rsidR="002D2349" w:rsidRPr="001F4300" w14:paraId="2BE852C1" w14:textId="77777777" w:rsidTr="005F49C2">
        <w:trPr>
          <w:cantSplit/>
          <w:tblHeader/>
        </w:trPr>
        <w:tc>
          <w:tcPr>
            <w:tcW w:w="7088" w:type="dxa"/>
          </w:tcPr>
          <w:p w14:paraId="65F37607" w14:textId="77777777" w:rsidR="002D2349" w:rsidRPr="001F4300" w:rsidRDefault="002D2349" w:rsidP="005F49C2">
            <w:pPr>
              <w:pStyle w:val="TAH"/>
            </w:pPr>
            <w:r w:rsidRPr="001F4300">
              <w:t>Definitions for parameters</w:t>
            </w:r>
          </w:p>
        </w:tc>
        <w:tc>
          <w:tcPr>
            <w:tcW w:w="567" w:type="dxa"/>
          </w:tcPr>
          <w:p w14:paraId="4803D817" w14:textId="77777777" w:rsidR="002D2349" w:rsidRPr="001F4300" w:rsidRDefault="002D2349" w:rsidP="005F49C2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5685B342" w14:textId="77777777" w:rsidR="002D2349" w:rsidRPr="001F4300" w:rsidRDefault="002D2349" w:rsidP="005F49C2">
            <w:pPr>
              <w:pStyle w:val="TAH"/>
            </w:pPr>
            <w:r w:rsidRPr="001F4300">
              <w:t>M</w:t>
            </w:r>
          </w:p>
        </w:tc>
        <w:tc>
          <w:tcPr>
            <w:tcW w:w="709" w:type="dxa"/>
          </w:tcPr>
          <w:p w14:paraId="623AE110" w14:textId="77777777" w:rsidR="002D2349" w:rsidRPr="001F4300" w:rsidRDefault="002D2349" w:rsidP="005F49C2">
            <w:pPr>
              <w:pStyle w:val="TAH"/>
            </w:pPr>
            <w:r w:rsidRPr="001F4300">
              <w:t>FDD-TDD DIFF</w:t>
            </w:r>
          </w:p>
        </w:tc>
        <w:tc>
          <w:tcPr>
            <w:tcW w:w="708" w:type="dxa"/>
          </w:tcPr>
          <w:p w14:paraId="07D906D8" w14:textId="77777777" w:rsidR="002D2349" w:rsidRPr="001F4300" w:rsidRDefault="002D2349" w:rsidP="005F49C2">
            <w:pPr>
              <w:pStyle w:val="TAH"/>
            </w:pPr>
            <w:r w:rsidRPr="001F4300">
              <w:t>FR1-FR2 DIFF</w:t>
            </w:r>
          </w:p>
        </w:tc>
      </w:tr>
      <w:tr w:rsidR="002D2349" w:rsidRPr="001F4300" w14:paraId="7317A5F4" w14:textId="77777777" w:rsidTr="005F49C2">
        <w:trPr>
          <w:cantSplit/>
          <w:tblHeader/>
        </w:trPr>
        <w:tc>
          <w:tcPr>
            <w:tcW w:w="7088" w:type="dxa"/>
          </w:tcPr>
          <w:p w14:paraId="0ABB7821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barometerMeasReport-r16</w:t>
            </w:r>
          </w:p>
          <w:p w14:paraId="54FC3E70" w14:textId="77777777" w:rsidR="002D2349" w:rsidRPr="001F4300" w:rsidRDefault="002D2349" w:rsidP="005F49C2">
            <w:pPr>
              <w:pStyle w:val="TAL"/>
              <w:rPr>
                <w:rFonts w:cs="Arial"/>
                <w:szCs w:val="18"/>
              </w:rPr>
            </w:pPr>
            <w:r w:rsidRPr="001F4300">
              <w:t xml:space="preserve">Indicates whether UE supports uncompensated </w:t>
            </w:r>
            <w:proofErr w:type="spellStart"/>
            <w:r w:rsidRPr="001F4300">
              <w:t>barometeric</w:t>
            </w:r>
            <w:proofErr w:type="spellEnd"/>
            <w:r w:rsidRPr="001F4300">
              <w:t xml:space="preserve"> pressure measurement reporting upon request from the network.</w:t>
            </w:r>
          </w:p>
        </w:tc>
        <w:tc>
          <w:tcPr>
            <w:tcW w:w="567" w:type="dxa"/>
          </w:tcPr>
          <w:p w14:paraId="6BF42E38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119E0AE4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7714798F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67884DA5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DE2D97" w:rsidRPr="001F4300" w14:paraId="08643345" w14:textId="77777777" w:rsidTr="00464052">
        <w:trPr>
          <w:cantSplit/>
          <w:tblHeader/>
          <w:ins w:id="94" w:author="NR_ENDC_SON_MDT_enh-Core" w:date="2022-02-25T11:08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B5684" w14:textId="77777777" w:rsidR="00DE2D97" w:rsidRPr="00F44ECC" w:rsidRDefault="00DE2D97" w:rsidP="00464052">
            <w:pPr>
              <w:pStyle w:val="TAL"/>
              <w:rPr>
                <w:ins w:id="95" w:author="NR_ENDC_SON_MDT_enh-Core" w:date="2022-02-25T11:08:00Z"/>
                <w:b/>
                <w:bCs/>
                <w:i/>
                <w:iCs/>
              </w:rPr>
            </w:pPr>
            <w:ins w:id="96" w:author="NR_ENDC_SON_MDT_enh-Core" w:date="2022-02-25T11:08:00Z">
              <w:r w:rsidRPr="00F44ECC">
                <w:rPr>
                  <w:b/>
                  <w:bCs/>
                  <w:i/>
                  <w:iCs/>
                </w:rPr>
                <w:t>excess</w:t>
              </w:r>
              <w:r w:rsidRPr="00F44ECC">
                <w:rPr>
                  <w:rFonts w:hint="eastAsia"/>
                  <w:b/>
                  <w:bCs/>
                  <w:i/>
                  <w:iCs/>
                </w:rPr>
                <w:t>P</w:t>
              </w:r>
              <w:r w:rsidRPr="00F44ECC">
                <w:rPr>
                  <w:b/>
                  <w:bCs/>
                  <w:i/>
                  <w:iCs/>
                </w:rPr>
                <w:t>acket</w:t>
              </w:r>
              <w:r w:rsidRPr="00F44ECC">
                <w:rPr>
                  <w:rFonts w:hint="eastAsia"/>
                  <w:b/>
                  <w:bCs/>
                  <w:i/>
                  <w:iCs/>
                </w:rPr>
                <w:t>D</w:t>
              </w:r>
              <w:r w:rsidRPr="00F44ECC">
                <w:rPr>
                  <w:b/>
                  <w:bCs/>
                  <w:i/>
                  <w:iCs/>
                </w:rPr>
                <w:t>elay-r1</w:t>
              </w:r>
              <w:r w:rsidRPr="00F44ECC">
                <w:rPr>
                  <w:rFonts w:hint="eastAsia"/>
                  <w:b/>
                  <w:bCs/>
                  <w:i/>
                  <w:iCs/>
                </w:rPr>
                <w:t>7</w:t>
              </w:r>
            </w:ins>
          </w:p>
          <w:p w14:paraId="29E2E03E" w14:textId="77777777" w:rsidR="00DE2D97" w:rsidRPr="002B4C82" w:rsidRDefault="00DE2D97" w:rsidP="00464052">
            <w:pPr>
              <w:pStyle w:val="TAL"/>
              <w:rPr>
                <w:ins w:id="97" w:author="NR_ENDC_SON_MDT_enh-Core" w:date="2022-02-25T11:08:00Z"/>
                <w:bCs/>
                <w:iCs/>
              </w:rPr>
            </w:pPr>
            <w:ins w:id="98" w:author="NR_ENDC_SON_MDT_enh-Core" w:date="2022-02-25T11:08:00Z">
              <w:r w:rsidRPr="002B4C82">
                <w:rPr>
                  <w:bCs/>
                  <w:iCs/>
                </w:rPr>
                <w:t>Indicates whether the UE supports</w:t>
              </w:r>
              <w:r w:rsidRPr="002B4C82">
                <w:rPr>
                  <w:rFonts w:hint="eastAsia"/>
                  <w:bCs/>
                  <w:iCs/>
                </w:rPr>
                <w:t xml:space="preserve"> </w:t>
              </w:r>
              <w:r w:rsidRPr="002B4C82">
                <w:rPr>
                  <w:bCs/>
                  <w:iCs/>
                </w:rPr>
                <w:t>the</w:t>
              </w:r>
              <w:r w:rsidRPr="002B4C82">
                <w:rPr>
                  <w:rFonts w:hint="eastAsia"/>
                  <w:bCs/>
                  <w:iCs/>
                </w:rPr>
                <w:t xml:space="preserve"> UL PDCP SDU</w:t>
              </w:r>
              <w:r w:rsidRPr="002B4C82">
                <w:rPr>
                  <w:bCs/>
                  <w:iCs/>
                </w:rPr>
                <w:t xml:space="preserve"> exceeding the configured delay threshold ratio </w:t>
              </w:r>
              <w:r w:rsidRPr="002B4C82">
                <w:rPr>
                  <w:rFonts w:hint="eastAsia"/>
                  <w:bCs/>
                  <w:iCs/>
                </w:rPr>
                <w:t>measurement</w:t>
              </w:r>
              <w:r w:rsidRPr="002B4C82">
                <w:rPr>
                  <w:bCs/>
                  <w:iCs/>
                </w:rPr>
                <w:t xml:space="preserve"> per DRB (as specified in TS 38.314 [26]) and reporting in RRC_CONNECTED state.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17FA3" w14:textId="77777777" w:rsidR="00DE2D97" w:rsidRPr="001F4300" w:rsidRDefault="00DE2D97" w:rsidP="00464052">
            <w:pPr>
              <w:pStyle w:val="TAL"/>
              <w:jc w:val="center"/>
              <w:rPr>
                <w:ins w:id="99" w:author="NR_ENDC_SON_MDT_enh-Core" w:date="2022-02-25T11:08:00Z"/>
                <w:rFonts w:cs="Arial"/>
                <w:szCs w:val="18"/>
              </w:rPr>
            </w:pPr>
            <w:ins w:id="100" w:author="NR_ENDC_SON_MDT_enh-Core" w:date="2022-02-25T11:08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A9D9B" w14:textId="77777777" w:rsidR="00DE2D97" w:rsidRPr="001F4300" w:rsidRDefault="00DE2D97" w:rsidP="00464052">
            <w:pPr>
              <w:pStyle w:val="TAL"/>
              <w:jc w:val="center"/>
              <w:rPr>
                <w:ins w:id="101" w:author="NR_ENDC_SON_MDT_enh-Core" w:date="2022-02-25T11:08:00Z"/>
                <w:rFonts w:cs="Arial"/>
                <w:szCs w:val="18"/>
              </w:rPr>
            </w:pPr>
            <w:ins w:id="102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D13DB" w14:textId="77777777" w:rsidR="00DE2D97" w:rsidRPr="001F4300" w:rsidRDefault="00DE2D97" w:rsidP="00464052">
            <w:pPr>
              <w:pStyle w:val="TAL"/>
              <w:jc w:val="center"/>
              <w:rPr>
                <w:ins w:id="103" w:author="NR_ENDC_SON_MDT_enh-Core" w:date="2022-02-25T11:08:00Z"/>
                <w:rFonts w:cs="Arial"/>
                <w:szCs w:val="18"/>
              </w:rPr>
            </w:pPr>
            <w:ins w:id="104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F9C84" w14:textId="77777777" w:rsidR="00DE2D97" w:rsidRPr="001F4300" w:rsidRDefault="00DE2D97" w:rsidP="00464052">
            <w:pPr>
              <w:pStyle w:val="TAL"/>
              <w:jc w:val="center"/>
              <w:rPr>
                <w:ins w:id="105" w:author="NR_ENDC_SON_MDT_enh-Core" w:date="2022-02-25T11:08:00Z"/>
                <w:rFonts w:cs="Arial"/>
                <w:szCs w:val="18"/>
              </w:rPr>
            </w:pPr>
            <w:ins w:id="106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2D2349" w:rsidRPr="001F4300" w14:paraId="06844DBC" w14:textId="77777777" w:rsidTr="005F49C2">
        <w:trPr>
          <w:cantSplit/>
          <w:tblHeader/>
        </w:trPr>
        <w:tc>
          <w:tcPr>
            <w:tcW w:w="7088" w:type="dxa"/>
          </w:tcPr>
          <w:p w14:paraId="6D467ADF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immMeasBT-r16</w:t>
            </w:r>
          </w:p>
          <w:p w14:paraId="43E4B92B" w14:textId="77777777" w:rsidR="002D2349" w:rsidRPr="001F4300" w:rsidRDefault="002D2349" w:rsidP="005F49C2">
            <w:pPr>
              <w:pStyle w:val="TAL"/>
              <w:rPr>
                <w:rFonts w:cs="Arial"/>
                <w:szCs w:val="18"/>
              </w:rPr>
            </w:pPr>
            <w:r w:rsidRPr="001F4300">
              <w:t>Indicates whether the UE supports Bluetooth measurements in RRC_CONNECTED state.</w:t>
            </w:r>
          </w:p>
        </w:tc>
        <w:tc>
          <w:tcPr>
            <w:tcW w:w="567" w:type="dxa"/>
          </w:tcPr>
          <w:p w14:paraId="38A07FB6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005041D6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21FA649E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1DF2CBE2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2D2349" w:rsidRPr="001F4300" w14:paraId="1154CA79" w14:textId="77777777" w:rsidTr="005F49C2">
        <w:trPr>
          <w:cantSplit/>
          <w:tblHeader/>
        </w:trPr>
        <w:tc>
          <w:tcPr>
            <w:tcW w:w="7088" w:type="dxa"/>
          </w:tcPr>
          <w:p w14:paraId="1CA6D45B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immMeasWLAN-r16</w:t>
            </w:r>
          </w:p>
          <w:p w14:paraId="472D5D3B" w14:textId="77777777" w:rsidR="002D2349" w:rsidRPr="001F4300" w:rsidRDefault="002D2349" w:rsidP="005F49C2">
            <w:pPr>
              <w:pStyle w:val="TAL"/>
              <w:rPr>
                <w:rFonts w:ascii="Times New Roman" w:hAnsi="Times New Roman"/>
                <w:sz w:val="20"/>
              </w:rPr>
            </w:pPr>
            <w:r w:rsidRPr="001F4300">
              <w:t>Indicates whether the UE supports WLAN measurements in RRC_CONNECTED state.</w:t>
            </w:r>
          </w:p>
        </w:tc>
        <w:tc>
          <w:tcPr>
            <w:tcW w:w="567" w:type="dxa"/>
          </w:tcPr>
          <w:p w14:paraId="325E86C9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6F65AB80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2A714F94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5806A0D4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2D2349" w:rsidRPr="001F4300" w14:paraId="5159D78B" w14:textId="77777777" w:rsidTr="005F49C2">
        <w:trPr>
          <w:cantSplit/>
          <w:tblHeader/>
        </w:trPr>
        <w:tc>
          <w:tcPr>
            <w:tcW w:w="7088" w:type="dxa"/>
          </w:tcPr>
          <w:p w14:paraId="7CE8352E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loggedMeasBT-r16</w:t>
            </w:r>
          </w:p>
          <w:p w14:paraId="734D32DF" w14:textId="77777777" w:rsidR="002D2349" w:rsidRPr="001F4300" w:rsidRDefault="002D2349" w:rsidP="005F49C2">
            <w:pPr>
              <w:pStyle w:val="TAL"/>
              <w:rPr>
                <w:rFonts w:ascii="Times New Roman" w:hAnsi="Times New Roman"/>
                <w:sz w:val="20"/>
              </w:rPr>
            </w:pPr>
            <w:r w:rsidRPr="001F4300">
              <w:t>Indicates whether the UE supports Bluetooth measurements in RRC_IDLE and RRC_INACTIVE state.</w:t>
            </w:r>
          </w:p>
        </w:tc>
        <w:tc>
          <w:tcPr>
            <w:tcW w:w="567" w:type="dxa"/>
          </w:tcPr>
          <w:p w14:paraId="73A59D4E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3390A2C3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4EC0DC32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57CC3D55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2D2349" w:rsidRPr="001F4300" w14:paraId="5093345C" w14:textId="77777777" w:rsidTr="005F49C2">
        <w:trPr>
          <w:cantSplit/>
          <w:tblHeader/>
        </w:trPr>
        <w:tc>
          <w:tcPr>
            <w:tcW w:w="7088" w:type="dxa"/>
          </w:tcPr>
          <w:p w14:paraId="7EAEDE63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loggedMeasurements-r16</w:t>
            </w:r>
          </w:p>
          <w:p w14:paraId="15967594" w14:textId="77777777" w:rsidR="002D2349" w:rsidRPr="001F4300" w:rsidRDefault="002D2349" w:rsidP="005F49C2">
            <w:pPr>
              <w:pStyle w:val="TAL"/>
              <w:rPr>
                <w:rFonts w:cs="Arial"/>
                <w:szCs w:val="18"/>
              </w:rPr>
            </w:pPr>
            <w:r w:rsidRPr="001F4300">
              <w:t>Indicates whether the UE supports logged measurements in RRC_IDLE and RRC_INACTIVE. A UE that supports logged measurements shall support both periodical logging and event-triggered logging. The memory size of MDT logged measurements is 64KB.</w:t>
            </w:r>
          </w:p>
        </w:tc>
        <w:tc>
          <w:tcPr>
            <w:tcW w:w="567" w:type="dxa"/>
          </w:tcPr>
          <w:p w14:paraId="48295AC0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758B4320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7A9B187C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2B07429C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2D2349" w:rsidRPr="001F4300" w14:paraId="09988F62" w14:textId="77777777" w:rsidTr="005F49C2">
        <w:trPr>
          <w:cantSplit/>
          <w:tblHeader/>
        </w:trPr>
        <w:tc>
          <w:tcPr>
            <w:tcW w:w="7088" w:type="dxa"/>
          </w:tcPr>
          <w:p w14:paraId="3A4C9785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loggedMeasWLAN-r16</w:t>
            </w:r>
          </w:p>
          <w:p w14:paraId="275DAAF3" w14:textId="77777777" w:rsidR="002D2349" w:rsidRPr="001F4300" w:rsidRDefault="002D2349" w:rsidP="005F49C2">
            <w:pPr>
              <w:pStyle w:val="TAL"/>
            </w:pPr>
            <w:r w:rsidRPr="001F4300">
              <w:t>Indicates whether the UE supports WLAN measurements in RRC_IDLE and RRC_INACTIVE state.</w:t>
            </w:r>
          </w:p>
        </w:tc>
        <w:tc>
          <w:tcPr>
            <w:tcW w:w="567" w:type="dxa"/>
          </w:tcPr>
          <w:p w14:paraId="4F73F9C1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2F4133E9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73714077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5AC318BA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DE2D97" w:rsidRPr="001F4300" w14:paraId="2B8BC00E" w14:textId="77777777" w:rsidTr="00464052">
        <w:trPr>
          <w:cantSplit/>
          <w:tblHeader/>
          <w:ins w:id="107" w:author="NR_ENDC_SON_MDT_enh-Core" w:date="2022-02-25T11:08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C84F0" w14:textId="77777777" w:rsidR="00DE2D97" w:rsidRPr="00F44ECC" w:rsidRDefault="00DE2D97" w:rsidP="00464052">
            <w:pPr>
              <w:pStyle w:val="TAL"/>
              <w:rPr>
                <w:ins w:id="108" w:author="NR_ENDC_SON_MDT_enh-Core" w:date="2022-02-25T11:08:00Z"/>
                <w:b/>
                <w:bCs/>
                <w:i/>
                <w:iCs/>
              </w:rPr>
            </w:pPr>
            <w:ins w:id="109" w:author="NR_ENDC_SON_MDT_enh-Core" w:date="2022-02-25T11:08:00Z">
              <w:r w:rsidRPr="00F44ECC">
                <w:rPr>
                  <w:rFonts w:hint="eastAsia"/>
                  <w:b/>
                  <w:bCs/>
                  <w:i/>
                  <w:iCs/>
                </w:rPr>
                <w:t>multipleCEF</w:t>
              </w:r>
              <w:r w:rsidRPr="00F44ECC">
                <w:rPr>
                  <w:b/>
                  <w:bCs/>
                  <w:i/>
                  <w:iCs/>
                </w:rPr>
                <w:t>-Report-r1</w:t>
              </w:r>
              <w:r w:rsidRPr="00F44ECC">
                <w:rPr>
                  <w:rFonts w:hint="eastAsia"/>
                  <w:b/>
                  <w:bCs/>
                  <w:i/>
                  <w:iCs/>
                </w:rPr>
                <w:t>7</w:t>
              </w:r>
            </w:ins>
          </w:p>
          <w:p w14:paraId="28F4CFBE" w14:textId="77777777" w:rsidR="00DE2D97" w:rsidRPr="002B4C82" w:rsidRDefault="00DE2D97" w:rsidP="00464052">
            <w:pPr>
              <w:pStyle w:val="TAL"/>
              <w:rPr>
                <w:ins w:id="110" w:author="NR_ENDC_SON_MDT_enh-Core" w:date="2022-02-25T11:08:00Z"/>
                <w:bCs/>
                <w:iCs/>
              </w:rPr>
            </w:pPr>
            <w:ins w:id="111" w:author="NR_ENDC_SON_MDT_enh-Core" w:date="2022-02-25T11:08:00Z">
              <w:r w:rsidRPr="002B4C82">
                <w:rPr>
                  <w:bCs/>
                  <w:iCs/>
                </w:rPr>
                <w:t>Indicates whether the UE supports the storage and delivery of multiple CEF upon request from the network.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27CB8" w14:textId="77777777" w:rsidR="00DE2D97" w:rsidRPr="001F4300" w:rsidRDefault="00DE2D97" w:rsidP="00464052">
            <w:pPr>
              <w:pStyle w:val="TAL"/>
              <w:jc w:val="center"/>
              <w:rPr>
                <w:ins w:id="112" w:author="NR_ENDC_SON_MDT_enh-Core" w:date="2022-02-25T11:08:00Z"/>
                <w:rFonts w:cs="Arial"/>
                <w:szCs w:val="18"/>
              </w:rPr>
            </w:pPr>
            <w:ins w:id="113" w:author="NR_ENDC_SON_MDT_enh-Core" w:date="2022-02-25T11:08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790BB" w14:textId="77777777" w:rsidR="00DE2D97" w:rsidRPr="001F4300" w:rsidRDefault="00DE2D97" w:rsidP="00464052">
            <w:pPr>
              <w:pStyle w:val="TAL"/>
              <w:jc w:val="center"/>
              <w:rPr>
                <w:ins w:id="114" w:author="NR_ENDC_SON_MDT_enh-Core" w:date="2022-02-25T11:08:00Z"/>
                <w:rFonts w:cs="Arial"/>
                <w:szCs w:val="18"/>
              </w:rPr>
            </w:pPr>
            <w:ins w:id="115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859BB" w14:textId="77777777" w:rsidR="00DE2D97" w:rsidRPr="001F4300" w:rsidRDefault="00DE2D97" w:rsidP="00464052">
            <w:pPr>
              <w:pStyle w:val="TAL"/>
              <w:jc w:val="center"/>
              <w:rPr>
                <w:ins w:id="116" w:author="NR_ENDC_SON_MDT_enh-Core" w:date="2022-02-25T11:08:00Z"/>
                <w:rFonts w:cs="Arial"/>
                <w:szCs w:val="18"/>
              </w:rPr>
            </w:pPr>
            <w:ins w:id="117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74842" w14:textId="77777777" w:rsidR="00DE2D97" w:rsidRPr="001F4300" w:rsidRDefault="00DE2D97" w:rsidP="00464052">
            <w:pPr>
              <w:pStyle w:val="TAL"/>
              <w:jc w:val="center"/>
              <w:rPr>
                <w:ins w:id="118" w:author="NR_ENDC_SON_MDT_enh-Core" w:date="2022-02-25T11:08:00Z"/>
                <w:rFonts w:cs="Arial"/>
                <w:szCs w:val="18"/>
              </w:rPr>
            </w:pPr>
            <w:ins w:id="119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2D2349" w:rsidRPr="001F4300" w14:paraId="7C6F1342" w14:textId="77777777" w:rsidTr="005F49C2">
        <w:trPr>
          <w:cantSplit/>
          <w:tblHeader/>
        </w:trPr>
        <w:tc>
          <w:tcPr>
            <w:tcW w:w="7088" w:type="dxa"/>
          </w:tcPr>
          <w:p w14:paraId="3CC16716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orientationMeasReport-r16</w:t>
            </w:r>
          </w:p>
          <w:p w14:paraId="629C9194" w14:textId="77777777" w:rsidR="002D2349" w:rsidRPr="001F4300" w:rsidRDefault="002D2349" w:rsidP="005F49C2">
            <w:pPr>
              <w:pStyle w:val="TAL"/>
            </w:pPr>
            <w:r w:rsidRPr="001F4300">
              <w:t>Indicates whether the UE supports orientation information reporting upon request from the network.</w:t>
            </w:r>
          </w:p>
        </w:tc>
        <w:tc>
          <w:tcPr>
            <w:tcW w:w="567" w:type="dxa"/>
          </w:tcPr>
          <w:p w14:paraId="2B89CBC2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605AA804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10EC99CB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5FD4A948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21410C" w:rsidRPr="001F4300" w14:paraId="03DD651D" w14:textId="77777777" w:rsidTr="00DD596F">
        <w:trPr>
          <w:cantSplit/>
          <w:tblHeader/>
          <w:ins w:id="120" w:author="NR_ENDC_SON_MDT_enh-Core" w:date="2022-02-25T11:08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E7937" w14:textId="77777777" w:rsidR="0021410C" w:rsidRPr="00F44ECC" w:rsidRDefault="0021410C" w:rsidP="00DD596F">
            <w:pPr>
              <w:pStyle w:val="TAL"/>
              <w:rPr>
                <w:ins w:id="121" w:author="NR_ENDC_SON_MDT_enh-Core" w:date="2022-02-25T11:08:00Z"/>
                <w:b/>
                <w:bCs/>
                <w:i/>
                <w:iCs/>
              </w:rPr>
            </w:pPr>
            <w:ins w:id="122" w:author="NR_ENDC_SON_MDT_enh-Core" w:date="2022-02-25T11:08:00Z">
              <w:r w:rsidRPr="000C77CD">
                <w:rPr>
                  <w:b/>
                  <w:bCs/>
                  <w:i/>
                  <w:iCs/>
                </w:rPr>
                <w:t>sigBasedLogMDT-OverrideProtect-r17</w:t>
              </w:r>
            </w:ins>
          </w:p>
          <w:p w14:paraId="67ED1AAE" w14:textId="77777777" w:rsidR="0021410C" w:rsidRPr="002B4C82" w:rsidRDefault="0021410C" w:rsidP="00DD596F">
            <w:pPr>
              <w:pStyle w:val="TAL"/>
              <w:rPr>
                <w:ins w:id="123" w:author="NR_ENDC_SON_MDT_enh-Core" w:date="2022-02-25T11:08:00Z"/>
                <w:bCs/>
                <w:iCs/>
              </w:rPr>
            </w:pPr>
            <w:ins w:id="124" w:author="NR_ENDC_SON_MDT_enh-Core" w:date="2022-02-25T11:08:00Z">
              <w:r w:rsidRPr="002B4C82">
                <w:rPr>
                  <w:bCs/>
                  <w:iCs/>
                </w:rPr>
                <w:t xml:space="preserve">Indicates whether the UE supports the storage of Early Measurement Logging in Logged MDT and the reporting in </w:t>
              </w:r>
              <w:proofErr w:type="spellStart"/>
              <w:r w:rsidRPr="00822040">
                <w:rPr>
                  <w:bCs/>
                  <w:i/>
                  <w:iCs/>
                </w:rPr>
                <w:t>UEInformationResponse</w:t>
              </w:r>
              <w:proofErr w:type="spellEnd"/>
              <w:r w:rsidRPr="002B4C82">
                <w:rPr>
                  <w:bCs/>
                  <w:iCs/>
                </w:rPr>
                <w:t xml:space="preserve"> message as specified in TS 38.331 [</w:t>
              </w:r>
              <w:r w:rsidRPr="002B4C82">
                <w:rPr>
                  <w:rFonts w:eastAsia="等线" w:hint="eastAsia"/>
                  <w:bCs/>
                  <w:iCs/>
                  <w:lang w:eastAsia="zh-CN"/>
                </w:rPr>
                <w:t>9</w:t>
              </w:r>
              <w:r w:rsidRPr="002B4C82">
                <w:rPr>
                  <w:bCs/>
                  <w:iCs/>
                </w:rPr>
                <w:t>].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56E0A" w14:textId="77777777" w:rsidR="0021410C" w:rsidRPr="001F4300" w:rsidRDefault="0021410C" w:rsidP="00DD596F">
            <w:pPr>
              <w:pStyle w:val="TAL"/>
              <w:jc w:val="center"/>
              <w:rPr>
                <w:ins w:id="125" w:author="NR_ENDC_SON_MDT_enh-Core" w:date="2022-02-25T11:08:00Z"/>
                <w:rFonts w:cs="Arial"/>
                <w:szCs w:val="18"/>
              </w:rPr>
            </w:pPr>
            <w:ins w:id="126" w:author="NR_ENDC_SON_MDT_enh-Core" w:date="2022-02-25T11:08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B2D87" w14:textId="77777777" w:rsidR="0021410C" w:rsidRPr="001F4300" w:rsidRDefault="0021410C" w:rsidP="00DD596F">
            <w:pPr>
              <w:pStyle w:val="TAL"/>
              <w:jc w:val="center"/>
              <w:rPr>
                <w:ins w:id="127" w:author="NR_ENDC_SON_MDT_enh-Core" w:date="2022-02-25T11:08:00Z"/>
                <w:rFonts w:cs="Arial"/>
                <w:szCs w:val="18"/>
              </w:rPr>
            </w:pPr>
            <w:ins w:id="128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E8136" w14:textId="77777777" w:rsidR="0021410C" w:rsidRPr="001F4300" w:rsidRDefault="0021410C" w:rsidP="00DD596F">
            <w:pPr>
              <w:pStyle w:val="TAL"/>
              <w:jc w:val="center"/>
              <w:rPr>
                <w:ins w:id="129" w:author="NR_ENDC_SON_MDT_enh-Core" w:date="2022-02-25T11:08:00Z"/>
                <w:rFonts w:cs="Arial"/>
                <w:szCs w:val="18"/>
              </w:rPr>
            </w:pPr>
            <w:ins w:id="130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FE768" w14:textId="77777777" w:rsidR="0021410C" w:rsidRPr="001F4300" w:rsidRDefault="0021410C" w:rsidP="00DD596F">
            <w:pPr>
              <w:pStyle w:val="TAL"/>
              <w:jc w:val="center"/>
              <w:rPr>
                <w:ins w:id="131" w:author="NR_ENDC_SON_MDT_enh-Core" w:date="2022-02-25T11:08:00Z"/>
                <w:rFonts w:cs="Arial"/>
                <w:szCs w:val="18"/>
              </w:rPr>
            </w:pPr>
            <w:ins w:id="132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2D2349" w:rsidRPr="001F4300" w14:paraId="1D1C68B3" w14:textId="77777777" w:rsidTr="005F49C2">
        <w:trPr>
          <w:cantSplit/>
          <w:tblHeader/>
        </w:trPr>
        <w:tc>
          <w:tcPr>
            <w:tcW w:w="7088" w:type="dxa"/>
          </w:tcPr>
          <w:p w14:paraId="4C42BE97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speedMeasReport-r16</w:t>
            </w:r>
          </w:p>
          <w:p w14:paraId="37968B2F" w14:textId="77777777" w:rsidR="002D2349" w:rsidRPr="001F4300" w:rsidRDefault="002D2349" w:rsidP="005F49C2">
            <w:pPr>
              <w:pStyle w:val="TAL"/>
              <w:rPr>
                <w:rFonts w:ascii="Times New Roman" w:hAnsi="Times New Roman"/>
                <w:sz w:val="20"/>
              </w:rPr>
            </w:pPr>
            <w:r w:rsidRPr="001F4300">
              <w:t>Indicates whether the UE supports speed information reporting upon request from the network.</w:t>
            </w:r>
          </w:p>
        </w:tc>
        <w:tc>
          <w:tcPr>
            <w:tcW w:w="567" w:type="dxa"/>
          </w:tcPr>
          <w:p w14:paraId="25666C3B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6552EB53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391AAB77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4F30C5AD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2D2349" w:rsidRPr="001F4300" w14:paraId="133BE443" w14:textId="77777777" w:rsidTr="005F49C2">
        <w:trPr>
          <w:cantSplit/>
          <w:tblHeader/>
        </w:trPr>
        <w:tc>
          <w:tcPr>
            <w:tcW w:w="7088" w:type="dxa"/>
          </w:tcPr>
          <w:p w14:paraId="65E94F40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gnss-Location-r16</w:t>
            </w:r>
          </w:p>
          <w:p w14:paraId="42923B3E" w14:textId="77777777" w:rsidR="002D2349" w:rsidRPr="001F4300" w:rsidRDefault="002D2349" w:rsidP="005F49C2">
            <w:pPr>
              <w:pStyle w:val="TAL"/>
            </w:pPr>
            <w:r w:rsidRPr="001F4300">
              <w:t>Indicates whether the UE is equipped with a GNSS or A-GNSS receiver that may be used to provide detailed location information along with SON or MDT related measurements in RRC_CONNECTED, RRC_IDLE and RRC_INACTIVE.</w:t>
            </w:r>
          </w:p>
        </w:tc>
        <w:tc>
          <w:tcPr>
            <w:tcW w:w="567" w:type="dxa"/>
          </w:tcPr>
          <w:p w14:paraId="7EF79010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7A5EAE25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1D4BB6B5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7CACFB91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2D2349" w:rsidRPr="001F4300" w14:paraId="66EF22A1" w14:textId="77777777" w:rsidTr="005F49C2">
        <w:trPr>
          <w:cantSplit/>
          <w:tblHeader/>
        </w:trPr>
        <w:tc>
          <w:tcPr>
            <w:tcW w:w="7088" w:type="dxa"/>
          </w:tcPr>
          <w:p w14:paraId="7BB0981B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ulPDCP-Delay-r16</w:t>
            </w:r>
          </w:p>
          <w:p w14:paraId="40C845BC" w14:textId="77777777" w:rsidR="002D2349" w:rsidRPr="001F4300" w:rsidRDefault="002D2349" w:rsidP="005F49C2">
            <w:pPr>
              <w:pStyle w:val="TAL"/>
              <w:rPr>
                <w:rFonts w:cs="Arial"/>
                <w:szCs w:val="18"/>
              </w:rPr>
            </w:pPr>
            <w:r w:rsidRPr="001F4300">
              <w:t>Indicates whether the UE supports UL PDCP Packet Average Delay measurement (as specified in TS 38.314 [26]) and reporting in RRC_CONNECTED state.</w:t>
            </w:r>
          </w:p>
        </w:tc>
        <w:tc>
          <w:tcPr>
            <w:tcW w:w="567" w:type="dxa"/>
          </w:tcPr>
          <w:p w14:paraId="5E2815C9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42D8ADB7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0D8D1C53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798463A1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</w:tbl>
    <w:p w14:paraId="06078011" w14:textId="77777777" w:rsidR="003C7861" w:rsidRDefault="003C7861">
      <w:pPr>
        <w:rPr>
          <w:i/>
          <w:iCs/>
        </w:rPr>
      </w:pPr>
    </w:p>
    <w:p w14:paraId="68C8B157" w14:textId="460A218D" w:rsidR="003C7861" w:rsidRDefault="002D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rFonts w:eastAsia="等线" w:hint="eastAsia"/>
          <w:i/>
          <w:lang w:eastAsia="zh-CN"/>
        </w:rPr>
        <w:t>Next</w:t>
      </w:r>
      <w:r w:rsidR="004F726E">
        <w:rPr>
          <w:i/>
        </w:rPr>
        <w:t xml:space="preserve"> change</w:t>
      </w:r>
    </w:p>
    <w:p w14:paraId="67C31E14" w14:textId="77777777" w:rsidR="002D2349" w:rsidRPr="001F4300" w:rsidRDefault="002D2349" w:rsidP="002D2349">
      <w:pPr>
        <w:pStyle w:val="2"/>
      </w:pPr>
      <w:bookmarkStart w:id="133" w:name="_Toc90724076"/>
      <w:r w:rsidRPr="001F4300">
        <w:lastRenderedPageBreak/>
        <w:t>5.7</w:t>
      </w:r>
      <w:r w:rsidRPr="001F4300">
        <w:tab/>
        <w:t>MDT and SON features</w:t>
      </w:r>
      <w:bookmarkEnd w:id="133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2D2349" w:rsidRPr="001F4300" w14:paraId="33F0A2FF" w14:textId="77777777" w:rsidTr="005F49C2">
        <w:trPr>
          <w:cantSplit/>
          <w:tblHeader/>
        </w:trPr>
        <w:tc>
          <w:tcPr>
            <w:tcW w:w="9630" w:type="dxa"/>
          </w:tcPr>
          <w:p w14:paraId="4365D030" w14:textId="77777777" w:rsidR="002D2349" w:rsidRPr="001F4300" w:rsidRDefault="002D2349" w:rsidP="005F49C2">
            <w:pPr>
              <w:pStyle w:val="TAH"/>
            </w:pPr>
            <w:r w:rsidRPr="001F4300">
              <w:t>Definitions for feature</w:t>
            </w:r>
          </w:p>
        </w:tc>
      </w:tr>
      <w:tr w:rsidR="002D2349" w:rsidRPr="001F4300" w14:paraId="766900DE" w14:textId="77777777" w:rsidTr="005F49C2">
        <w:trPr>
          <w:cantSplit/>
          <w:tblHeader/>
        </w:trPr>
        <w:tc>
          <w:tcPr>
            <w:tcW w:w="9630" w:type="dxa"/>
          </w:tcPr>
          <w:p w14:paraId="31A9D725" w14:textId="77777777" w:rsidR="002D2349" w:rsidRPr="001F4300" w:rsidRDefault="002D2349" w:rsidP="005F49C2">
            <w:pPr>
              <w:pStyle w:val="TAL"/>
              <w:rPr>
                <w:b/>
                <w:bCs/>
              </w:rPr>
            </w:pPr>
            <w:r w:rsidRPr="001F4300">
              <w:rPr>
                <w:b/>
                <w:bCs/>
              </w:rPr>
              <w:t>Mobility history information storage</w:t>
            </w:r>
          </w:p>
          <w:p w14:paraId="5BAF7D5B" w14:textId="18ADC249" w:rsidR="002D2349" w:rsidRPr="001F4300" w:rsidRDefault="002D2349" w:rsidP="005F49C2">
            <w:pPr>
              <w:pStyle w:val="TAL"/>
            </w:pPr>
            <w:r w:rsidRPr="001F4300">
              <w:t xml:space="preserve">It is optional for UE to support the storage of </w:t>
            </w:r>
            <w:ins w:id="134" w:author="NR_ENDC_SON_MDT_enh-Core" w:date="2022-02-25T11:09:00Z">
              <w:r w:rsidR="005554C9">
                <w:rPr>
                  <w:rFonts w:eastAsia="等线" w:hint="eastAsia"/>
                  <w:lang w:eastAsia="zh-CN"/>
                </w:rPr>
                <w:t xml:space="preserve">PCell </w:t>
              </w:r>
            </w:ins>
            <w:r w:rsidRPr="001F4300">
              <w:t xml:space="preserve">mobility history information and the reporting in </w:t>
            </w:r>
            <w:proofErr w:type="spellStart"/>
            <w:r w:rsidRPr="001F4300">
              <w:rPr>
                <w:i/>
                <w:iCs/>
              </w:rPr>
              <w:t>UEInformationResponse</w:t>
            </w:r>
            <w:proofErr w:type="spellEnd"/>
            <w:r w:rsidRPr="001F4300">
              <w:t xml:space="preserve"> message as specified in TS 38.331 [9].</w:t>
            </w:r>
          </w:p>
        </w:tc>
      </w:tr>
      <w:tr w:rsidR="002D2349" w:rsidRPr="001F4300" w14:paraId="01B83218" w14:textId="77777777" w:rsidTr="005F49C2">
        <w:trPr>
          <w:cantSplit/>
          <w:tblHeader/>
        </w:trPr>
        <w:tc>
          <w:tcPr>
            <w:tcW w:w="9630" w:type="dxa"/>
          </w:tcPr>
          <w:p w14:paraId="35534BAC" w14:textId="77777777" w:rsidR="002D2349" w:rsidRPr="001F4300" w:rsidRDefault="002D2349" w:rsidP="005F49C2">
            <w:pPr>
              <w:pStyle w:val="TAL"/>
              <w:rPr>
                <w:b/>
                <w:bCs/>
              </w:rPr>
            </w:pPr>
            <w:r w:rsidRPr="001F4300">
              <w:rPr>
                <w:b/>
                <w:bCs/>
              </w:rPr>
              <w:t>Cross RAT RLF Report</w:t>
            </w:r>
          </w:p>
          <w:p w14:paraId="578AC519" w14:textId="77777777" w:rsidR="002D2349" w:rsidRPr="001F4300" w:rsidRDefault="002D2349" w:rsidP="005F49C2">
            <w:pPr>
              <w:pStyle w:val="TAL"/>
            </w:pPr>
            <w:r w:rsidRPr="001F4300">
              <w:t>It is optional for UE to support the delivery of EUTRA RLF report to an NR node upon request from the network.</w:t>
            </w:r>
          </w:p>
        </w:tc>
      </w:tr>
      <w:tr w:rsidR="002D2349" w:rsidRPr="001F4300" w14:paraId="2CD4DF61" w14:textId="77777777" w:rsidTr="005F49C2">
        <w:trPr>
          <w:cantSplit/>
          <w:tblHeader/>
        </w:trPr>
        <w:tc>
          <w:tcPr>
            <w:tcW w:w="9630" w:type="dxa"/>
          </w:tcPr>
          <w:p w14:paraId="12666650" w14:textId="77777777" w:rsidR="002D2349" w:rsidRPr="001F4300" w:rsidRDefault="002D2349" w:rsidP="005F49C2">
            <w:pPr>
              <w:pStyle w:val="TAL"/>
              <w:rPr>
                <w:b/>
                <w:bCs/>
              </w:rPr>
            </w:pPr>
            <w:r w:rsidRPr="001F4300">
              <w:rPr>
                <w:b/>
                <w:bCs/>
              </w:rPr>
              <w:t>Radio Link Failure Report for inter-RAT MRO EUTRA</w:t>
            </w:r>
          </w:p>
          <w:p w14:paraId="7D6FC940" w14:textId="77777777" w:rsidR="002D2349" w:rsidRPr="001F4300" w:rsidRDefault="002D2349" w:rsidP="005F49C2">
            <w:pPr>
              <w:pStyle w:val="TAL"/>
            </w:pPr>
            <w:r w:rsidRPr="001F4300">
              <w:t>It is optional for UE to support:</w:t>
            </w:r>
          </w:p>
          <w:p w14:paraId="4488AA50" w14:textId="77777777" w:rsidR="002D2349" w:rsidRPr="001F4300" w:rsidRDefault="002D2349" w:rsidP="005F49C2">
            <w:pPr>
              <w:pStyle w:val="B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F4300">
              <w:rPr>
                <w:rFonts w:ascii="Arial" w:hAnsi="Arial" w:cs="Arial"/>
                <w:sz w:val="18"/>
                <w:szCs w:val="18"/>
              </w:rPr>
              <w:t>-</w:t>
            </w:r>
            <w:r w:rsidRPr="001F4300">
              <w:rPr>
                <w:rFonts w:ascii="Arial" w:hAnsi="Arial" w:cs="Arial"/>
                <w:sz w:val="18"/>
                <w:szCs w:val="18"/>
              </w:rPr>
              <w:tab/>
              <w:t xml:space="preserve">Inclusion of EUTRA CGI and associated TAC, if available, and otherwise to include the physical cell identity and carrier frequency of the target PCell of the failed handover as </w:t>
            </w:r>
            <w:proofErr w:type="spellStart"/>
            <w:r w:rsidRPr="001F4300">
              <w:rPr>
                <w:rFonts w:ascii="Arial" w:hAnsi="Arial" w:cs="Arial"/>
                <w:i/>
                <w:sz w:val="18"/>
                <w:szCs w:val="18"/>
              </w:rPr>
              <w:t>failedPCellId</w:t>
            </w:r>
            <w:proofErr w:type="spellEnd"/>
            <w:r w:rsidRPr="001F4300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Pr="001F4300">
              <w:rPr>
                <w:rFonts w:ascii="Arial" w:hAnsi="Arial" w:cs="Arial"/>
                <w:i/>
                <w:sz w:val="18"/>
                <w:szCs w:val="18"/>
              </w:rPr>
              <w:t>RLF-Report</w:t>
            </w:r>
            <w:r w:rsidRPr="001F4300">
              <w:rPr>
                <w:rFonts w:ascii="Arial" w:hAnsi="Arial" w:cs="Arial"/>
                <w:sz w:val="18"/>
                <w:szCs w:val="18"/>
              </w:rPr>
              <w:t xml:space="preserve"> upon request from the network as specified in TS 38.331 [9].</w:t>
            </w:r>
          </w:p>
          <w:p w14:paraId="49FAA7E3" w14:textId="77777777" w:rsidR="002D2349" w:rsidRPr="001F4300" w:rsidRDefault="002D2349" w:rsidP="005F49C2">
            <w:pPr>
              <w:pStyle w:val="B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F4300">
              <w:rPr>
                <w:rFonts w:ascii="Arial" w:hAnsi="Arial" w:cs="Arial"/>
                <w:sz w:val="18"/>
                <w:szCs w:val="18"/>
              </w:rPr>
              <w:t>-</w:t>
            </w:r>
            <w:r w:rsidRPr="001F4300">
              <w:rPr>
                <w:rFonts w:ascii="Arial" w:hAnsi="Arial" w:cs="Arial"/>
                <w:sz w:val="18"/>
                <w:szCs w:val="18"/>
              </w:rPr>
              <w:tab/>
              <w:t xml:space="preserve">Inclusion of EUTRA CGI and associated TAC as </w:t>
            </w:r>
            <w:proofErr w:type="spellStart"/>
            <w:r w:rsidRPr="001F4300">
              <w:rPr>
                <w:rFonts w:ascii="Arial" w:hAnsi="Arial" w:cs="Arial"/>
                <w:i/>
                <w:sz w:val="18"/>
                <w:szCs w:val="18"/>
              </w:rPr>
              <w:t>previousPCellId</w:t>
            </w:r>
            <w:proofErr w:type="spellEnd"/>
            <w:r w:rsidRPr="001F4300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Pr="001F4300">
              <w:rPr>
                <w:rFonts w:ascii="Arial" w:hAnsi="Arial" w:cs="Arial"/>
                <w:i/>
                <w:sz w:val="18"/>
                <w:szCs w:val="18"/>
              </w:rPr>
              <w:t>RLF-Report</w:t>
            </w:r>
            <w:r w:rsidRPr="001F4300">
              <w:rPr>
                <w:rFonts w:ascii="Arial" w:hAnsi="Arial" w:cs="Arial"/>
                <w:sz w:val="18"/>
                <w:szCs w:val="18"/>
              </w:rPr>
              <w:t xml:space="preserve"> as specified in TS 38.331 [9].</w:t>
            </w:r>
          </w:p>
          <w:p w14:paraId="30078DBA" w14:textId="77777777" w:rsidR="002D2349" w:rsidRPr="001F4300" w:rsidRDefault="002D2349" w:rsidP="005F49C2">
            <w:pPr>
              <w:pStyle w:val="B1"/>
              <w:spacing w:after="120"/>
              <w:rPr>
                <w:rFonts w:cs="Arial"/>
                <w:szCs w:val="18"/>
              </w:rPr>
            </w:pPr>
            <w:r w:rsidRPr="001F4300">
              <w:rPr>
                <w:rFonts w:ascii="Arial" w:hAnsi="Arial" w:cs="Arial"/>
                <w:sz w:val="18"/>
                <w:szCs w:val="18"/>
              </w:rPr>
              <w:t>-</w:t>
            </w:r>
            <w:r w:rsidRPr="001F4300">
              <w:rPr>
                <w:rFonts w:ascii="Arial" w:hAnsi="Arial" w:cs="Arial"/>
                <w:sz w:val="18"/>
                <w:szCs w:val="18"/>
              </w:rPr>
              <w:tab/>
              <w:t xml:space="preserve">Inclusion of </w:t>
            </w:r>
            <w:proofErr w:type="spellStart"/>
            <w:r w:rsidRPr="001F4300">
              <w:rPr>
                <w:rFonts w:ascii="Arial" w:hAnsi="Arial" w:cs="Arial"/>
                <w:i/>
                <w:sz w:val="18"/>
                <w:szCs w:val="18"/>
              </w:rPr>
              <w:t>eutraReconnectCellId</w:t>
            </w:r>
            <w:proofErr w:type="spellEnd"/>
            <w:r w:rsidRPr="001F4300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1F4300">
              <w:rPr>
                <w:rFonts w:ascii="Arial" w:hAnsi="Arial" w:cs="Arial"/>
                <w:i/>
                <w:sz w:val="18"/>
                <w:szCs w:val="18"/>
              </w:rPr>
              <w:t>reconnectCellId</w:t>
            </w:r>
            <w:proofErr w:type="spellEnd"/>
            <w:r w:rsidRPr="001F4300">
              <w:rPr>
                <w:rFonts w:ascii="Arial" w:hAnsi="Arial" w:cs="Arial"/>
                <w:sz w:val="18"/>
                <w:szCs w:val="18"/>
              </w:rPr>
              <w:t xml:space="preserve"> in the </w:t>
            </w:r>
            <w:r w:rsidRPr="001F4300">
              <w:rPr>
                <w:rFonts w:ascii="Arial" w:hAnsi="Arial" w:cs="Arial"/>
                <w:i/>
                <w:sz w:val="18"/>
                <w:szCs w:val="18"/>
              </w:rPr>
              <w:t>RLF-Report</w:t>
            </w:r>
            <w:r w:rsidRPr="001F4300">
              <w:rPr>
                <w:rFonts w:ascii="Arial" w:hAnsi="Arial" w:cs="Arial"/>
                <w:sz w:val="18"/>
                <w:szCs w:val="18"/>
              </w:rPr>
              <w:t xml:space="preserve"> as specified in TS 38.331 [9] upon UE has radio link failure or handover failure and successfully re-connected to an E-UTRA cell.</w:t>
            </w:r>
          </w:p>
        </w:tc>
      </w:tr>
      <w:tr w:rsidR="005554C9" w:rsidRPr="001F4300" w14:paraId="030CD471" w14:textId="77777777" w:rsidTr="00DD596F">
        <w:trPr>
          <w:cantSplit/>
          <w:tblHeader/>
          <w:ins w:id="135" w:author="NR_ENDC_SON_MDT_enh-Core" w:date="2022-02-25T11:09:00Z"/>
        </w:trPr>
        <w:tc>
          <w:tcPr>
            <w:tcW w:w="9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DFAB6" w14:textId="77777777" w:rsidR="005554C9" w:rsidRPr="001F4300" w:rsidRDefault="005554C9" w:rsidP="00DD596F">
            <w:pPr>
              <w:pStyle w:val="TAL"/>
              <w:rPr>
                <w:ins w:id="136" w:author="NR_ENDC_SON_MDT_enh-Core" w:date="2022-02-25T11:09:00Z"/>
                <w:b/>
                <w:bCs/>
              </w:rPr>
            </w:pPr>
            <w:ins w:id="137" w:author="NR_ENDC_SON_MDT_enh-Core" w:date="2022-02-25T11:09:00Z">
              <w:r w:rsidRPr="001E315C">
                <w:rPr>
                  <w:b/>
                  <w:bCs/>
                </w:rPr>
                <w:t>SCG Failure Report for MRO</w:t>
              </w:r>
            </w:ins>
          </w:p>
          <w:p w14:paraId="20980537" w14:textId="77777777" w:rsidR="005554C9" w:rsidRPr="000A082A" w:rsidRDefault="005554C9" w:rsidP="00DD596F">
            <w:pPr>
              <w:pStyle w:val="TAL"/>
              <w:rPr>
                <w:ins w:id="138" w:author="NR_ENDC_SON_MDT_enh-Core" w:date="2022-02-25T11:09:00Z"/>
                <w:rFonts w:eastAsia="等线"/>
                <w:b/>
                <w:bCs/>
                <w:lang w:eastAsia="zh-CN"/>
              </w:rPr>
            </w:pPr>
            <w:ins w:id="139" w:author="NR_ENDC_SON_MDT_enh-Core" w:date="2022-02-25T11:09:00Z">
              <w:r w:rsidRPr="005F49C2">
                <w:rPr>
                  <w:rFonts w:eastAsia="等线"/>
                  <w:lang w:eastAsia="zh-CN"/>
                </w:rPr>
                <w:t>It is optional for UE to support the deliv</w:t>
              </w:r>
              <w:r w:rsidRPr="001F4300">
                <w:t xml:space="preserve">ery </w:t>
              </w:r>
              <w:r>
                <w:rPr>
                  <w:rFonts w:eastAsia="等线" w:hint="eastAsia"/>
                  <w:lang w:eastAsia="zh-CN"/>
                </w:rPr>
                <w:t>of the</w:t>
              </w:r>
              <w:r w:rsidRPr="001F4300">
                <w:t xml:space="preserve"> </w:t>
              </w:r>
              <w:r>
                <w:rPr>
                  <w:rFonts w:eastAsia="等线" w:hint="eastAsia"/>
                  <w:lang w:eastAsia="zh-CN"/>
                </w:rPr>
                <w:t xml:space="preserve">SCG failure related parameters for MRO </w:t>
              </w:r>
              <w:r w:rsidRPr="001F4300">
                <w:t xml:space="preserve">in </w:t>
              </w:r>
              <w:proofErr w:type="spellStart"/>
              <w:r>
                <w:rPr>
                  <w:rFonts w:eastAsia="等线" w:hint="eastAsia"/>
                  <w:i/>
                  <w:iCs/>
                  <w:lang w:eastAsia="zh-CN"/>
                </w:rPr>
                <w:t>SCGFailureInformation</w:t>
              </w:r>
              <w:proofErr w:type="spellEnd"/>
              <w:r>
                <w:rPr>
                  <w:rFonts w:eastAsia="等线" w:hint="eastAsia"/>
                  <w:i/>
                  <w:iCs/>
                  <w:lang w:eastAsia="zh-CN"/>
                </w:rPr>
                <w:t xml:space="preserve"> </w:t>
              </w:r>
              <w:r w:rsidRPr="001F4300">
                <w:t>message</w:t>
              </w:r>
              <w:r>
                <w:rPr>
                  <w:rFonts w:eastAsia="等线" w:hint="eastAsia"/>
                  <w:lang w:eastAsia="zh-CN"/>
                </w:rPr>
                <w:t xml:space="preserve"> to</w:t>
              </w:r>
              <w:r w:rsidRPr="001F4300">
                <w:t xml:space="preserve"> the network</w:t>
              </w:r>
            </w:ins>
            <w:ins w:id="140" w:author="NR_ENDC_SON_MDT_enh-Core" w:date="2022-02-25T11:20:00Z">
              <w:r>
                <w:rPr>
                  <w:rFonts w:eastAsia="等线" w:hint="eastAsia"/>
                  <w:lang w:eastAsia="zh-CN"/>
                </w:rPr>
                <w:t>.</w:t>
              </w:r>
            </w:ins>
          </w:p>
        </w:tc>
      </w:tr>
      <w:tr w:rsidR="005554C9" w:rsidRPr="001F4300" w14:paraId="3752B78E" w14:textId="77777777" w:rsidTr="00DD596F">
        <w:trPr>
          <w:cantSplit/>
          <w:tblHeader/>
          <w:ins w:id="141" w:author="NR_ENDC_SON_MDT_enh-Core" w:date="2022-02-25T11:09:00Z"/>
        </w:trPr>
        <w:tc>
          <w:tcPr>
            <w:tcW w:w="9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EB524" w14:textId="77777777" w:rsidR="005554C9" w:rsidRPr="001F4300" w:rsidRDefault="005554C9" w:rsidP="00DD596F">
            <w:pPr>
              <w:pStyle w:val="TAL"/>
              <w:rPr>
                <w:ins w:id="142" w:author="NR_ENDC_SON_MDT_enh-Core" w:date="2022-02-25T11:09:00Z"/>
                <w:b/>
                <w:bCs/>
              </w:rPr>
            </w:pPr>
            <w:proofErr w:type="spellStart"/>
            <w:ins w:id="143" w:author="NR_ENDC_SON_MDT_enh-Core" w:date="2022-02-25T11:09:00Z">
              <w:r w:rsidRPr="00872CCA">
                <w:rPr>
                  <w:b/>
                  <w:bCs/>
                </w:rPr>
                <w:t>SPCell</w:t>
              </w:r>
              <w:proofErr w:type="spellEnd"/>
              <w:r w:rsidRPr="00872CCA">
                <w:rPr>
                  <w:b/>
                  <w:bCs/>
                </w:rPr>
                <w:t xml:space="preserve"> ID indication</w:t>
              </w:r>
            </w:ins>
          </w:p>
          <w:p w14:paraId="66B7E17F" w14:textId="77777777" w:rsidR="005554C9" w:rsidRPr="002E339D" w:rsidRDefault="005554C9" w:rsidP="00DD596F">
            <w:pPr>
              <w:pStyle w:val="TAL"/>
              <w:rPr>
                <w:ins w:id="144" w:author="NR_ENDC_SON_MDT_enh-Core" w:date="2022-02-25T11:09:00Z"/>
                <w:b/>
                <w:bCs/>
              </w:rPr>
            </w:pPr>
            <w:ins w:id="145" w:author="NR_ENDC_SON_MDT_enh-Core" w:date="2022-02-25T11:09:00Z">
              <w:r w:rsidRPr="005F49C2">
                <w:rPr>
                  <w:rFonts w:eastAsia="等线"/>
                  <w:lang w:eastAsia="zh-CN"/>
                </w:rPr>
                <w:t>It is optional for UE to support the deliv</w:t>
              </w:r>
              <w:r w:rsidRPr="001F4300">
                <w:t xml:space="preserve">ery </w:t>
              </w:r>
              <w:r>
                <w:rPr>
                  <w:rFonts w:eastAsia="等线" w:hint="eastAsia"/>
                  <w:lang w:eastAsia="zh-CN"/>
                </w:rPr>
                <w:t>of</w:t>
              </w:r>
              <w:r w:rsidRPr="00EA7BC8">
                <w:rPr>
                  <w:rFonts w:eastAsia="等线"/>
                  <w:lang w:eastAsia="zh-CN"/>
                </w:rPr>
                <w:t xml:space="preserve"> the </w:t>
              </w:r>
              <w:proofErr w:type="spellStart"/>
              <w:r w:rsidRPr="00EA7BC8">
                <w:rPr>
                  <w:rFonts w:eastAsia="等线"/>
                  <w:lang w:eastAsia="zh-CN"/>
                </w:rPr>
                <w:t>SPCell</w:t>
              </w:r>
              <w:proofErr w:type="spellEnd"/>
              <w:r w:rsidRPr="00EA7BC8">
                <w:rPr>
                  <w:rFonts w:eastAsia="等线"/>
                  <w:lang w:eastAsia="zh-CN"/>
                </w:rPr>
                <w:t xml:space="preserve"> ID in the RA-Report, if the RA procedure is performed in a </w:t>
              </w:r>
              <w:proofErr w:type="spellStart"/>
              <w:r w:rsidRPr="00EA7BC8">
                <w:rPr>
                  <w:rFonts w:eastAsia="等线"/>
                  <w:lang w:eastAsia="zh-CN"/>
                </w:rPr>
                <w:t>SCell</w:t>
              </w:r>
              <w:proofErr w:type="spellEnd"/>
              <w:r w:rsidRPr="00EA7BC8">
                <w:rPr>
                  <w:rFonts w:eastAsia="等线"/>
                  <w:lang w:eastAsia="zh-CN"/>
                </w:rPr>
                <w:t xml:space="preserve"> of the MCG/SCG.</w:t>
              </w:r>
            </w:ins>
          </w:p>
        </w:tc>
      </w:tr>
    </w:tbl>
    <w:p w14:paraId="5642816D" w14:textId="3F1E57DA" w:rsidR="00694BCA" w:rsidRPr="001F4300" w:rsidRDefault="00170773" w:rsidP="00694BCA">
      <w:pPr>
        <w:pStyle w:val="1"/>
      </w:pPr>
      <w:bookmarkStart w:id="146" w:name="_Toc12750914"/>
      <w:bookmarkStart w:id="147" w:name="_Toc29382279"/>
      <w:bookmarkStart w:id="148" w:name="_Toc37093396"/>
      <w:bookmarkStart w:id="149" w:name="_Toc37238672"/>
      <w:bookmarkStart w:id="150" w:name="_Toc37238786"/>
      <w:bookmarkStart w:id="151" w:name="_Toc46488711"/>
      <w:bookmarkStart w:id="152" w:name="_Toc52574135"/>
      <w:bookmarkStart w:id="153" w:name="_Toc52574221"/>
      <w:bookmarkStart w:id="154" w:name="_Toc90724077"/>
      <w:ins w:id="155" w:author="NR_ENDC_SON_MDT_enh-Core" w:date="2022-02-25T11:09:00Z">
        <w:r w:rsidRPr="001F4300">
          <w:t xml:space="preserve"> </w:t>
        </w:r>
      </w:ins>
      <w:r w:rsidR="00694BCA" w:rsidRPr="001F4300">
        <w:t>6</w:t>
      </w:r>
      <w:r w:rsidR="00694BCA" w:rsidRPr="001F4300">
        <w:tab/>
        <w:t>Conditionally mandatory features without UE radio access capability parameters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tbl>
      <w:tblPr>
        <w:tblW w:w="96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423"/>
        <w:gridCol w:w="5207"/>
      </w:tblGrid>
      <w:tr w:rsidR="00694BCA" w:rsidRPr="001F4300" w14:paraId="66074B33" w14:textId="77777777" w:rsidTr="005F49C2">
        <w:trPr>
          <w:cantSplit/>
          <w:tblHeader/>
        </w:trPr>
        <w:tc>
          <w:tcPr>
            <w:tcW w:w="4423" w:type="dxa"/>
          </w:tcPr>
          <w:p w14:paraId="506C2636" w14:textId="77777777" w:rsidR="00694BCA" w:rsidRPr="001F4300" w:rsidRDefault="00694BCA" w:rsidP="005F49C2">
            <w:pPr>
              <w:pStyle w:val="TAH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Features</w:t>
            </w:r>
          </w:p>
        </w:tc>
        <w:tc>
          <w:tcPr>
            <w:tcW w:w="5207" w:type="dxa"/>
          </w:tcPr>
          <w:p w14:paraId="6002C9DF" w14:textId="77777777" w:rsidR="00694BCA" w:rsidRPr="001F4300" w:rsidRDefault="00694BCA" w:rsidP="005F49C2">
            <w:pPr>
              <w:pStyle w:val="TAH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Condition</w:t>
            </w:r>
          </w:p>
        </w:tc>
      </w:tr>
      <w:tr w:rsidR="00694BCA" w:rsidRPr="001F4300" w14:paraId="580FA082" w14:textId="77777777" w:rsidTr="005F49C2">
        <w:trPr>
          <w:cantSplit/>
          <w:trHeight w:val="255"/>
        </w:trPr>
        <w:tc>
          <w:tcPr>
            <w:tcW w:w="4423" w:type="dxa"/>
          </w:tcPr>
          <w:p w14:paraId="40DCBF8A" w14:textId="77777777" w:rsidR="00694BCA" w:rsidRPr="001F4300" w:rsidRDefault="00694BCA" w:rsidP="005F49C2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Skipping UL configured grant if no data to transmit.</w:t>
            </w:r>
          </w:p>
        </w:tc>
        <w:tc>
          <w:tcPr>
            <w:tcW w:w="5207" w:type="dxa"/>
          </w:tcPr>
          <w:p w14:paraId="6FACED11" w14:textId="77777777" w:rsidR="00694BCA" w:rsidRPr="001F4300" w:rsidRDefault="00694BCA" w:rsidP="005F49C2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 xml:space="preserve">Either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configuredUL-GrantType1</w:t>
            </w:r>
            <w:r w:rsidRPr="001F4300">
              <w:rPr>
                <w:rFonts w:cs="Arial"/>
                <w:bCs/>
                <w:iCs/>
                <w:szCs w:val="18"/>
              </w:rPr>
              <w:t xml:space="preserve"> or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configuredUL-GrantType2</w:t>
            </w:r>
            <w:r w:rsidRPr="001F4300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694BCA" w:rsidRPr="001F4300" w14:paraId="4C41E150" w14:textId="77777777" w:rsidTr="005F49C2">
        <w:trPr>
          <w:cantSplit/>
          <w:trHeight w:val="255"/>
        </w:trPr>
        <w:tc>
          <w:tcPr>
            <w:tcW w:w="4423" w:type="dxa"/>
          </w:tcPr>
          <w:p w14:paraId="6A8D7450" w14:textId="77777777" w:rsidR="00694BCA" w:rsidRPr="001F4300" w:rsidRDefault="00694BCA" w:rsidP="005F49C2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Downlink SDAP header</w:t>
            </w:r>
          </w:p>
        </w:tc>
        <w:tc>
          <w:tcPr>
            <w:tcW w:w="5207" w:type="dxa"/>
          </w:tcPr>
          <w:p w14:paraId="4FB42024" w14:textId="77777777" w:rsidR="00694BCA" w:rsidRPr="001F4300" w:rsidRDefault="00694BCA" w:rsidP="005F49C2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 xml:space="preserve">Either NAS reflective </w:t>
            </w:r>
            <w:proofErr w:type="spellStart"/>
            <w:r w:rsidRPr="001F4300">
              <w:rPr>
                <w:rFonts w:cs="Arial"/>
                <w:bCs/>
                <w:iCs/>
                <w:szCs w:val="18"/>
              </w:rPr>
              <w:t>QoS</w:t>
            </w:r>
            <w:proofErr w:type="spellEnd"/>
            <w:r w:rsidRPr="001F4300">
              <w:rPr>
                <w:rFonts w:cs="Arial"/>
                <w:bCs/>
                <w:iCs/>
                <w:szCs w:val="18"/>
              </w:rPr>
              <w:t xml:space="preserve"> or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as-</w:t>
            </w:r>
            <w:proofErr w:type="spellStart"/>
            <w:r w:rsidRPr="001F4300">
              <w:rPr>
                <w:rFonts w:cs="Arial"/>
                <w:bCs/>
                <w:i/>
                <w:iCs/>
                <w:szCs w:val="18"/>
              </w:rPr>
              <w:t>ReflectiveQoS</w:t>
            </w:r>
            <w:proofErr w:type="spellEnd"/>
            <w:r w:rsidRPr="001F4300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694BCA" w:rsidRPr="001F4300" w14:paraId="72D934AD" w14:textId="77777777" w:rsidTr="005F49C2">
        <w:trPr>
          <w:cantSplit/>
          <w:trHeight w:val="255"/>
        </w:trPr>
        <w:tc>
          <w:tcPr>
            <w:tcW w:w="4423" w:type="dxa"/>
          </w:tcPr>
          <w:p w14:paraId="166DAAE8" w14:textId="77777777" w:rsidR="00694BCA" w:rsidRPr="001F4300" w:rsidRDefault="00694BCA" w:rsidP="005F49C2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IMS emergency call</w:t>
            </w:r>
          </w:p>
        </w:tc>
        <w:tc>
          <w:tcPr>
            <w:tcW w:w="5207" w:type="dxa"/>
          </w:tcPr>
          <w:p w14:paraId="08424EE4" w14:textId="77777777" w:rsidR="00694BCA" w:rsidRPr="001F4300" w:rsidRDefault="00694BCA" w:rsidP="005F49C2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lang w:eastAsia="ko-KR"/>
              </w:rPr>
              <w:t>It is mandatory to support IMS emergency call for UEs which are IMS voice capable in NR.</w:t>
            </w:r>
          </w:p>
        </w:tc>
      </w:tr>
      <w:tr w:rsidR="00694BCA" w:rsidRPr="001F4300" w14:paraId="1A12A203" w14:textId="77777777" w:rsidTr="005F49C2">
        <w:trPr>
          <w:cantSplit/>
          <w:trHeight w:val="255"/>
        </w:trPr>
        <w:tc>
          <w:tcPr>
            <w:tcW w:w="4423" w:type="dxa"/>
          </w:tcPr>
          <w:p w14:paraId="11C6C55D" w14:textId="77777777" w:rsidR="00694BCA" w:rsidRPr="001F4300" w:rsidRDefault="00694BCA" w:rsidP="005F49C2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 xml:space="preserve">MAC </w:t>
            </w:r>
            <w:proofErr w:type="spellStart"/>
            <w:r w:rsidRPr="001F4300">
              <w:rPr>
                <w:rFonts w:cs="Arial"/>
                <w:bCs/>
                <w:iCs/>
                <w:szCs w:val="18"/>
              </w:rPr>
              <w:t>subheaders</w:t>
            </w:r>
            <w:proofErr w:type="spellEnd"/>
            <w:r w:rsidRPr="001F4300">
              <w:rPr>
                <w:rFonts w:cs="Arial"/>
                <w:bCs/>
                <w:iCs/>
                <w:szCs w:val="18"/>
              </w:rPr>
              <w:t xml:space="preserve"> with one-octet </w:t>
            </w:r>
            <w:proofErr w:type="spellStart"/>
            <w:r w:rsidRPr="001F4300">
              <w:rPr>
                <w:rFonts w:cs="Arial"/>
                <w:bCs/>
                <w:iCs/>
                <w:szCs w:val="18"/>
              </w:rPr>
              <w:t>eLCID</w:t>
            </w:r>
            <w:proofErr w:type="spellEnd"/>
            <w:r w:rsidRPr="001F4300">
              <w:rPr>
                <w:rFonts w:cs="Arial"/>
                <w:bCs/>
                <w:iCs/>
                <w:szCs w:val="18"/>
              </w:rPr>
              <w:t xml:space="preserve"> field</w:t>
            </w:r>
          </w:p>
        </w:tc>
        <w:tc>
          <w:tcPr>
            <w:tcW w:w="5207" w:type="dxa"/>
          </w:tcPr>
          <w:p w14:paraId="118E45A6" w14:textId="77777777" w:rsidR="00694BCA" w:rsidRPr="001F4300" w:rsidRDefault="00694BCA" w:rsidP="005F49C2">
            <w:pPr>
              <w:pStyle w:val="TAL"/>
              <w:rPr>
                <w:lang w:eastAsia="ko-KR"/>
              </w:rPr>
            </w:pPr>
            <w:r w:rsidRPr="001F4300">
              <w:rPr>
                <w:lang w:eastAsia="ko-KR"/>
              </w:rPr>
              <w:t xml:space="preserve">It is mandatory to support MAC </w:t>
            </w:r>
            <w:proofErr w:type="spellStart"/>
            <w:r w:rsidRPr="001F4300">
              <w:rPr>
                <w:lang w:eastAsia="ko-KR"/>
              </w:rPr>
              <w:t>subheaders</w:t>
            </w:r>
            <w:proofErr w:type="spellEnd"/>
            <w:r w:rsidRPr="001F4300">
              <w:rPr>
                <w:lang w:eastAsia="ko-KR"/>
              </w:rPr>
              <w:t xml:space="preserve"> with one-octet </w:t>
            </w:r>
            <w:proofErr w:type="spellStart"/>
            <w:r w:rsidRPr="001F4300">
              <w:rPr>
                <w:lang w:eastAsia="ko-KR"/>
              </w:rPr>
              <w:t>eLCID</w:t>
            </w:r>
            <w:proofErr w:type="spellEnd"/>
            <w:r w:rsidRPr="001F4300">
              <w:rPr>
                <w:lang w:eastAsia="ko-KR"/>
              </w:rPr>
              <w:t xml:space="preserve"> field for UEs/IAB-MTs supporting MAC CEs using extended LCID values as specified in TS 38.321 [8].</w:t>
            </w:r>
          </w:p>
        </w:tc>
      </w:tr>
      <w:tr w:rsidR="00170773" w:rsidRPr="001F4300" w14:paraId="482C1689" w14:textId="77777777" w:rsidTr="00170773">
        <w:trPr>
          <w:cantSplit/>
          <w:trHeight w:val="255"/>
          <w:ins w:id="156" w:author="NR_ENDC_SON_MDT_enh-Core" w:date="2022-02-25T11:09:00Z"/>
        </w:trPr>
        <w:tc>
          <w:tcPr>
            <w:tcW w:w="4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D2157" w14:textId="77777777" w:rsidR="00170773" w:rsidRPr="001F4300" w:rsidRDefault="00170773" w:rsidP="00464052">
            <w:pPr>
              <w:pStyle w:val="TAL"/>
              <w:rPr>
                <w:ins w:id="157" w:author="NR_ENDC_SON_MDT_enh-Core" w:date="2022-02-25T11:09:00Z"/>
                <w:rFonts w:cs="Arial"/>
                <w:bCs/>
                <w:iCs/>
                <w:szCs w:val="18"/>
              </w:rPr>
            </w:pPr>
            <w:ins w:id="158" w:author="NR_ENDC_SON_MDT_enh-Core" w:date="2022-02-25T11:09:00Z">
              <w:r w:rsidRPr="00E76457">
                <w:rPr>
                  <w:rFonts w:cs="Arial"/>
                  <w:bCs/>
                  <w:iCs/>
                  <w:szCs w:val="18"/>
                </w:rPr>
                <w:t xml:space="preserve">Logged MDT </w:t>
              </w:r>
              <w:r w:rsidRPr="000F6E9F">
                <w:rPr>
                  <w:rFonts w:cs="Arial" w:hint="eastAsia"/>
                  <w:bCs/>
                  <w:iCs/>
                  <w:szCs w:val="18"/>
                </w:rPr>
                <w:t>m</w:t>
              </w:r>
              <w:r w:rsidRPr="00E76457">
                <w:rPr>
                  <w:rFonts w:cs="Arial"/>
                  <w:bCs/>
                  <w:iCs/>
                  <w:szCs w:val="18"/>
                </w:rPr>
                <w:t xml:space="preserve">easurement </w:t>
              </w:r>
              <w:r w:rsidRPr="000F6E9F">
                <w:rPr>
                  <w:rFonts w:cs="Arial" w:hint="eastAsia"/>
                  <w:bCs/>
                  <w:iCs/>
                  <w:szCs w:val="18"/>
                </w:rPr>
                <w:t>s</w:t>
              </w:r>
              <w:r>
                <w:rPr>
                  <w:rFonts w:cs="Arial"/>
                  <w:bCs/>
                  <w:iCs/>
                  <w:szCs w:val="18"/>
                </w:rPr>
                <w:t xml:space="preserve">uspension due to IDC </w:t>
              </w:r>
              <w:r w:rsidRPr="000F6E9F">
                <w:rPr>
                  <w:rFonts w:cs="Arial" w:hint="eastAsia"/>
                  <w:bCs/>
                  <w:iCs/>
                  <w:szCs w:val="18"/>
                </w:rPr>
                <w:t>i</w:t>
              </w:r>
              <w:r w:rsidRPr="00E76457">
                <w:rPr>
                  <w:rFonts w:cs="Arial"/>
                  <w:bCs/>
                  <w:iCs/>
                  <w:szCs w:val="18"/>
                </w:rPr>
                <w:t>nterference</w:t>
              </w:r>
            </w:ins>
          </w:p>
        </w:tc>
        <w:tc>
          <w:tcPr>
            <w:tcW w:w="5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4FC9F" w14:textId="2FFF1F7F" w:rsidR="00170773" w:rsidRPr="000F6E9F" w:rsidRDefault="00170773" w:rsidP="00214B86">
            <w:pPr>
              <w:pStyle w:val="TAL"/>
              <w:rPr>
                <w:ins w:id="159" w:author="NR_ENDC_SON_MDT_enh-Core" w:date="2022-02-25T11:09:00Z"/>
                <w:lang w:eastAsia="ko-KR"/>
              </w:rPr>
            </w:pPr>
            <w:ins w:id="160" w:author="NR_ENDC_SON_MDT_enh-Core" w:date="2022-02-25T11:09:00Z">
              <w:r w:rsidRPr="000F6E9F">
                <w:rPr>
                  <w:lang w:eastAsia="ko-KR"/>
                </w:rPr>
                <w:t>It is mandatory to support Logged MDT measurement suspension due to IDC interference for UEs which are supporting logged measurements in RRC_IDLE</w:t>
              </w:r>
              <w:r w:rsidRPr="000F6E9F">
                <w:rPr>
                  <w:rFonts w:hint="eastAsia"/>
                  <w:lang w:eastAsia="ko-KR"/>
                </w:rPr>
                <w:t xml:space="preserve"> and </w:t>
              </w:r>
              <w:r w:rsidRPr="000F6E9F">
                <w:rPr>
                  <w:lang w:eastAsia="ko-KR"/>
                </w:rPr>
                <w:t>RRC_I</w:t>
              </w:r>
              <w:r w:rsidRPr="000F6E9F">
                <w:rPr>
                  <w:rFonts w:hint="eastAsia"/>
                  <w:lang w:eastAsia="ko-KR"/>
                </w:rPr>
                <w:t>NACTIVE</w:t>
              </w:r>
              <w:r w:rsidRPr="000F6E9F">
                <w:rPr>
                  <w:lang w:eastAsia="ko-KR"/>
                </w:rPr>
                <w:t xml:space="preserve"> upon request from the network and in-device coexistence indication as specified in TS 3</w:t>
              </w:r>
              <w:r w:rsidRPr="000F6E9F">
                <w:rPr>
                  <w:rFonts w:hint="eastAsia"/>
                  <w:lang w:eastAsia="ko-KR"/>
                </w:rPr>
                <w:t>8</w:t>
              </w:r>
              <w:r w:rsidRPr="000F6E9F">
                <w:rPr>
                  <w:lang w:eastAsia="ko-KR"/>
                </w:rPr>
                <w:t>.331 [</w:t>
              </w:r>
              <w:r w:rsidRPr="000F6E9F">
                <w:rPr>
                  <w:rFonts w:hint="eastAsia"/>
                  <w:lang w:eastAsia="ko-KR"/>
                </w:rPr>
                <w:t>9</w:t>
              </w:r>
              <w:r w:rsidRPr="000F6E9F">
                <w:rPr>
                  <w:lang w:eastAsia="ko-KR"/>
                </w:rPr>
                <w:t>].</w:t>
              </w:r>
            </w:ins>
          </w:p>
        </w:tc>
      </w:tr>
    </w:tbl>
    <w:p w14:paraId="03E10392" w14:textId="77777777" w:rsidR="00031C27" w:rsidRPr="00E91AEC" w:rsidRDefault="00031C27" w:rsidP="0003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 xml:space="preserve">End of change </w:t>
      </w:r>
    </w:p>
    <w:p w14:paraId="1C50D1B5" w14:textId="77777777" w:rsidR="00031C27" w:rsidRDefault="00031C27">
      <w:pPr>
        <w:rPr>
          <w:rFonts w:eastAsia="等线"/>
          <w:lang w:eastAsia="zh-CN"/>
        </w:rPr>
      </w:pPr>
    </w:p>
    <w:p w14:paraId="3936F7AD" w14:textId="533A49BF" w:rsidR="000213E1" w:rsidRDefault="000213E1">
      <w:pPr>
        <w:overflowPunct/>
        <w:autoSpaceDE/>
        <w:autoSpaceDN/>
        <w:adjustRightInd/>
        <w:spacing w:after="0"/>
        <w:textAlignment w:val="auto"/>
        <w:rPr>
          <w:rFonts w:eastAsia="等线"/>
          <w:lang w:eastAsia="zh-CN"/>
        </w:rPr>
      </w:pPr>
      <w:r>
        <w:rPr>
          <w:rFonts w:eastAsia="等线"/>
          <w:lang w:eastAsia="zh-CN"/>
        </w:rPr>
        <w:br w:type="page"/>
      </w:r>
    </w:p>
    <w:p w14:paraId="0A7F75B5" w14:textId="77777777" w:rsidR="000213E1" w:rsidRDefault="000213E1">
      <w:pPr>
        <w:rPr>
          <w:rFonts w:eastAsia="等线"/>
          <w:lang w:eastAsia="zh-CN"/>
        </w:rPr>
        <w:sectPr w:rsidR="000213E1">
          <w:footnotePr>
            <w:numRestart w:val="eachSect"/>
          </w:footnotePr>
          <w:pgSz w:w="11907" w:h="16840"/>
          <w:pgMar w:top="1134" w:right="1134" w:bottom="1418" w:left="1134" w:header="851" w:footer="340" w:gutter="0"/>
          <w:cols w:space="720"/>
          <w:formProt w:val="0"/>
          <w:titlePg/>
          <w:docGrid w:linePitch="272"/>
        </w:sectPr>
      </w:pPr>
    </w:p>
    <w:p w14:paraId="52BB8AC8" w14:textId="77777777" w:rsidR="000213E1" w:rsidRDefault="000213E1" w:rsidP="000213E1">
      <w:pPr>
        <w:pStyle w:val="1"/>
        <w:rPr>
          <w:lang w:eastAsia="zh-CN"/>
        </w:rPr>
      </w:pPr>
      <w:r>
        <w:rPr>
          <w:rFonts w:hint="eastAsia"/>
          <w:lang w:eastAsia="zh-CN"/>
        </w:rPr>
        <w:lastRenderedPageBreak/>
        <w:t>Annex:</w:t>
      </w:r>
    </w:p>
    <w:p w14:paraId="7FC7F64A" w14:textId="55472550" w:rsidR="000213E1" w:rsidRDefault="000213E1" w:rsidP="000213E1">
      <w:pPr>
        <w:rPr>
          <w:lang w:eastAsia="zh-CN"/>
        </w:rPr>
      </w:pPr>
      <w:r>
        <w:rPr>
          <w:rFonts w:hint="eastAsia"/>
          <w:lang w:eastAsia="zh-CN"/>
        </w:rPr>
        <w:t xml:space="preserve">The following table is </w:t>
      </w:r>
      <w:r w:rsidR="00A3195D">
        <w:rPr>
          <w:rFonts w:eastAsia="等线" w:hint="eastAsia"/>
          <w:lang w:eastAsia="zh-CN"/>
        </w:rPr>
        <w:t xml:space="preserve">R17 </w:t>
      </w:r>
      <w:r w:rsidRPr="0054772E">
        <w:t xml:space="preserve">Layer-2 and Layer-3 feature list for </w:t>
      </w:r>
      <w:proofErr w:type="spellStart"/>
      <w:r w:rsidR="00854CE4" w:rsidRPr="00854CE4">
        <w:t>NR_ENDC_SON_MDT_enh</w:t>
      </w:r>
      <w:proofErr w:type="spellEnd"/>
      <w:r w:rsidR="00854CE4" w:rsidRPr="00854CE4">
        <w:t>-Core</w:t>
      </w:r>
      <w:r>
        <w:rPr>
          <w:rFonts w:hint="eastAsia"/>
          <w:lang w:eastAsia="zh-CN"/>
        </w:rPr>
        <w:t xml:space="preserve"> for reference.</w:t>
      </w:r>
    </w:p>
    <w:p w14:paraId="35407AB5" w14:textId="140EC4BE" w:rsidR="000213E1" w:rsidRPr="00177904" w:rsidRDefault="003A41CB" w:rsidP="000213E1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  <w:lang w:eastAsia="ko-KR"/>
        </w:rPr>
      </w:pPr>
      <w:bookmarkStart w:id="161" w:name="_Toc90635252"/>
      <w:r>
        <w:rPr>
          <w:rFonts w:ascii="Arial" w:eastAsia="等线" w:hAnsi="Arial" w:hint="eastAsia"/>
          <w:sz w:val="28"/>
          <w:lang w:eastAsia="zh-CN"/>
        </w:rPr>
        <w:lastRenderedPageBreak/>
        <w:t>6</w:t>
      </w:r>
      <w:r w:rsidR="000213E1" w:rsidRPr="00177904">
        <w:rPr>
          <w:rFonts w:ascii="Arial" w:hAnsi="Arial"/>
          <w:sz w:val="28"/>
          <w:lang w:eastAsia="ko-KR"/>
        </w:rPr>
        <w:t>.2</w:t>
      </w:r>
      <w:proofErr w:type="gramStart"/>
      <w:r w:rsidR="000213E1" w:rsidRPr="00177904">
        <w:rPr>
          <w:rFonts w:ascii="Arial" w:hAnsi="Arial"/>
          <w:sz w:val="28"/>
          <w:lang w:eastAsia="ko-KR"/>
        </w:rPr>
        <w:t>.</w:t>
      </w:r>
      <w:r w:rsidR="000213E1">
        <w:rPr>
          <w:rFonts w:ascii="Arial" w:hAnsi="Arial" w:hint="eastAsia"/>
          <w:sz w:val="28"/>
          <w:lang w:eastAsia="zh-CN"/>
        </w:rPr>
        <w:t>xx</w:t>
      </w:r>
      <w:proofErr w:type="gramEnd"/>
      <w:r w:rsidR="000213E1" w:rsidRPr="00177904">
        <w:rPr>
          <w:rFonts w:ascii="Arial" w:hAnsi="Arial"/>
          <w:sz w:val="28"/>
          <w:lang w:eastAsia="ko-KR"/>
        </w:rPr>
        <w:tab/>
      </w:r>
      <w:bookmarkEnd w:id="161"/>
      <w:proofErr w:type="spellStart"/>
      <w:r w:rsidR="007619D1" w:rsidRPr="007619D1">
        <w:rPr>
          <w:rFonts w:ascii="Arial" w:hAnsi="Arial"/>
          <w:sz w:val="28"/>
          <w:lang w:eastAsia="ko-KR"/>
        </w:rPr>
        <w:t>NR_ENDC_SON_MDT_enh</w:t>
      </w:r>
      <w:proofErr w:type="spellEnd"/>
      <w:r w:rsidR="007619D1" w:rsidRPr="007619D1">
        <w:rPr>
          <w:rFonts w:ascii="Arial" w:hAnsi="Arial"/>
          <w:sz w:val="28"/>
          <w:lang w:eastAsia="ko-KR"/>
        </w:rPr>
        <w:t>-Core</w:t>
      </w:r>
    </w:p>
    <w:p w14:paraId="52BBFCAD" w14:textId="77777777" w:rsidR="00B06735" w:rsidRPr="00177904" w:rsidRDefault="00B06735" w:rsidP="00B06735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</w:t>
      </w:r>
      <w:r>
        <w:rPr>
          <w:rFonts w:ascii="Arial" w:eastAsia="等线" w:hAnsi="Arial" w:hint="eastAsia"/>
          <w:b/>
          <w:lang w:eastAsia="zh-CN"/>
        </w:rPr>
        <w:t>6</w:t>
      </w:r>
      <w:r w:rsidRPr="00177904">
        <w:rPr>
          <w:rFonts w:ascii="Arial" w:hAnsi="Arial"/>
          <w:b/>
        </w:rPr>
        <w:t>.2.</w:t>
      </w:r>
      <w:r>
        <w:rPr>
          <w:rFonts w:ascii="Arial" w:hAnsi="Arial" w:hint="eastAsia"/>
          <w:b/>
          <w:lang w:eastAsia="zh-CN"/>
        </w:rPr>
        <w:t>xx</w:t>
      </w:r>
      <w:r w:rsidRPr="00177904">
        <w:rPr>
          <w:rFonts w:ascii="Arial" w:hAnsi="Arial"/>
          <w:b/>
        </w:rPr>
        <w:t xml:space="preserve">-1: Layer-2 and Layer-3 feature list for </w:t>
      </w:r>
      <w:proofErr w:type="spellStart"/>
      <w:r w:rsidRPr="00986AB9">
        <w:rPr>
          <w:rFonts w:ascii="Arial" w:hAnsi="Arial"/>
          <w:b/>
        </w:rPr>
        <w:t>NR_ENDC_SON_MDT_enh</w:t>
      </w:r>
      <w:proofErr w:type="spellEnd"/>
      <w:r w:rsidRPr="00986AB9">
        <w:rPr>
          <w:rFonts w:ascii="Arial" w:hAnsi="Arial"/>
          <w:b/>
        </w:rPr>
        <w:t>-Core</w:t>
      </w:r>
    </w:p>
    <w:tbl>
      <w:tblPr>
        <w:tblW w:w="17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3260"/>
        <w:gridCol w:w="1276"/>
        <w:gridCol w:w="2126"/>
        <w:gridCol w:w="1701"/>
        <w:gridCol w:w="1843"/>
        <w:gridCol w:w="1418"/>
        <w:gridCol w:w="850"/>
        <w:gridCol w:w="1985"/>
      </w:tblGrid>
      <w:tr w:rsidR="00B06735" w:rsidRPr="00177904" w14:paraId="6D13933B" w14:textId="77777777" w:rsidTr="00DD596F">
        <w:trPr>
          <w:trHeight w:val="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5C48" w14:textId="77777777" w:rsidR="00B06735" w:rsidRPr="00177904" w:rsidRDefault="00B06735" w:rsidP="00DD596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Features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EB0D" w14:textId="77777777" w:rsidR="00B06735" w:rsidRPr="00177904" w:rsidRDefault="00B06735" w:rsidP="00DD596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Index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B11" w14:textId="77777777" w:rsidR="00B06735" w:rsidRPr="00177904" w:rsidRDefault="00B06735" w:rsidP="00DD596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Feature group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7312" w14:textId="77777777" w:rsidR="00B06735" w:rsidRPr="00177904" w:rsidRDefault="00B06735" w:rsidP="00DD596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Components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2F7D" w14:textId="77777777" w:rsidR="00B06735" w:rsidRPr="00177904" w:rsidRDefault="00B06735" w:rsidP="00DD596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Prerequisite feature groups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9FDD" w14:textId="77777777" w:rsidR="00B06735" w:rsidRPr="00177904" w:rsidRDefault="00B06735" w:rsidP="00DD596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Field name in TS 38.331 [2]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8DCB" w14:textId="77777777" w:rsidR="00B06735" w:rsidRPr="00177904" w:rsidRDefault="00B06735" w:rsidP="00DD596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Parent IE in TS 38.331 [2]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A89" w14:textId="77777777" w:rsidR="00B06735" w:rsidRPr="00177904" w:rsidRDefault="00B06735" w:rsidP="00DD596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Need of FDD/TDD differentiation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D926" w14:textId="77777777" w:rsidR="00B06735" w:rsidRPr="00177904" w:rsidRDefault="00B06735" w:rsidP="00DD596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Need of FR1/FR2 differentiation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88E" w14:textId="77777777" w:rsidR="00B06735" w:rsidRPr="00177904" w:rsidRDefault="00B06735" w:rsidP="00DD596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Note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994" w14:textId="77777777" w:rsidR="00B06735" w:rsidRPr="00177904" w:rsidRDefault="00B06735" w:rsidP="00DD596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Mandatory/Optional</w:t>
            </w:r>
          </w:p>
        </w:tc>
      </w:tr>
      <w:tr w:rsidR="00B06735" w:rsidRPr="00177904" w14:paraId="48808CCD" w14:textId="77777777" w:rsidTr="00DD596F">
        <w:trPr>
          <w:trHeight w:val="2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430ED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 xml:space="preserve">. </w:t>
            </w:r>
            <w:proofErr w:type="spellStart"/>
            <w:r w:rsidRPr="00652F5E">
              <w:rPr>
                <w:rFonts w:ascii="Arial" w:hAnsi="Arial"/>
                <w:sz w:val="18"/>
              </w:rPr>
              <w:t>NR_ENDC_SON_MDT_enh</w:t>
            </w:r>
            <w:proofErr w:type="spellEnd"/>
            <w:r w:rsidRPr="00652F5E">
              <w:rPr>
                <w:rFonts w:ascii="Arial" w:hAnsi="Arial"/>
                <w:sz w:val="18"/>
              </w:rPr>
              <w:t>-Core</w:t>
            </w:r>
          </w:p>
          <w:p w14:paraId="72D5BC8D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FDE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77AE" w14:textId="77777777" w:rsidR="00B06735" w:rsidRPr="00B82068" w:rsidRDefault="00B06735" w:rsidP="00DD596F">
            <w:pPr>
              <w:keepNext/>
              <w:keepLines/>
              <w:spacing w:after="0"/>
              <w:rPr>
                <w:rFonts w:ascii="Calibri Light" w:eastAsia="等线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eastAsia="等线" w:hAnsi="Arial" w:hint="eastAsia"/>
                <w:sz w:val="18"/>
                <w:lang w:eastAsia="zh-CN"/>
              </w:rPr>
              <w:t>RLF for CHO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1240" w14:textId="170FF2B1" w:rsidR="00B06735" w:rsidRPr="00437720" w:rsidRDefault="00793D94" w:rsidP="00DD596F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 w:rsidRPr="00793D94">
              <w:rPr>
                <w:rFonts w:ascii="Arial" w:hAnsi="Arial"/>
                <w:sz w:val="18"/>
              </w:rPr>
              <w:t>Indicates whether the UE supports RLF-Report for conditional handover.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D208" w14:textId="73421FA4" w:rsidR="00B06735" w:rsidRPr="00734833" w:rsidRDefault="00B06735" w:rsidP="00DD596F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9E5" w14:textId="0E738869" w:rsidR="00B06735" w:rsidRPr="00177904" w:rsidRDefault="00734833" w:rsidP="00DD596F">
            <w:pPr>
              <w:keepNext/>
              <w:keepLines/>
              <w:spacing w:after="0"/>
              <w:rPr>
                <w:rFonts w:ascii="Calibri Light" w:hAnsi="Calibri Light" w:cs="Calibri Light"/>
                <w:i/>
                <w:iCs/>
                <w:sz w:val="18"/>
                <w:szCs w:val="18"/>
                <w:lang w:eastAsia="zh-CN"/>
              </w:rPr>
            </w:pPr>
            <w:r w:rsidRPr="00734833">
              <w:rPr>
                <w:rFonts w:ascii="Arial" w:eastAsia="等线" w:hAnsi="Arial"/>
                <w:i/>
                <w:iCs/>
                <w:sz w:val="18"/>
                <w:lang w:eastAsia="zh-CN"/>
              </w:rPr>
              <w:t>rlfReportCHO-r17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00D9" w14:textId="207F5448" w:rsidR="00B06735" w:rsidRPr="00DD4EDE" w:rsidRDefault="00734833" w:rsidP="00DD596F">
            <w:pPr>
              <w:keepNext/>
              <w:keepLines/>
              <w:spacing w:after="0"/>
              <w:rPr>
                <w:rFonts w:ascii="Arial" w:hAnsi="Arial"/>
                <w:i/>
                <w:sz w:val="18"/>
              </w:rPr>
            </w:pPr>
            <w:r w:rsidRPr="00DD4EDE">
              <w:rPr>
                <w:rFonts w:ascii="Arial" w:hAnsi="Arial"/>
                <w:i/>
                <w:sz w:val="18"/>
              </w:rPr>
              <w:t>SON-Parameters</w:t>
            </w:r>
            <w:r w:rsidRPr="002D0B9E">
              <w:rPr>
                <w:rFonts w:ascii="Arial" w:hAnsi="Arial"/>
                <w:i/>
                <w:sz w:val="18"/>
              </w:rPr>
              <w:t>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C03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723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7E75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390D" w14:textId="1B4C35C4" w:rsidR="00B06735" w:rsidRPr="00177904" w:rsidRDefault="00B06735" w:rsidP="00FE3F37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B06735" w:rsidRPr="00177904" w14:paraId="272A5B4F" w14:textId="77777777" w:rsidTr="00DD596F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66F97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289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 w:hint="eastAsia"/>
                <w:sz w:val="18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1D4" w14:textId="77777777" w:rsidR="00B06735" w:rsidRPr="00B968D8" w:rsidRDefault="00B06735" w:rsidP="00DD596F">
            <w:pPr>
              <w:keepNext/>
              <w:keepLines/>
              <w:spacing w:after="0"/>
              <w:rPr>
                <w:rFonts w:ascii="Calibri Light" w:eastAsia="等线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eastAsia="等线" w:hAnsi="Arial" w:hint="eastAsia"/>
                <w:sz w:val="18"/>
                <w:lang w:eastAsia="zh-CN"/>
              </w:rPr>
              <w:t>RLF for DAPS HO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69C" w14:textId="719B4A40" w:rsidR="00B06735" w:rsidRPr="005C0B3F" w:rsidRDefault="00793D94" w:rsidP="00793D9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793D94">
              <w:rPr>
                <w:rFonts w:ascii="Arial" w:hAnsi="Arial"/>
                <w:sz w:val="18"/>
              </w:rPr>
              <w:t xml:space="preserve">Indicates whether the UE supports RLF-Report for 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DAPS</w:t>
            </w:r>
            <w:r w:rsidRPr="00793D94">
              <w:rPr>
                <w:rFonts w:ascii="Arial" w:hAnsi="Arial"/>
                <w:sz w:val="18"/>
              </w:rPr>
              <w:t xml:space="preserve"> handover.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DB48" w14:textId="77777777" w:rsidR="00B06735" w:rsidRPr="000D4BC9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467A" w14:textId="498904E7" w:rsidR="00B06735" w:rsidRPr="00177904" w:rsidRDefault="00734833" w:rsidP="00734833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734833">
              <w:rPr>
                <w:rFonts w:ascii="Arial" w:eastAsia="等线" w:hAnsi="Arial"/>
                <w:i/>
                <w:iCs/>
                <w:sz w:val="18"/>
                <w:lang w:eastAsia="zh-CN"/>
              </w:rPr>
              <w:t>rlfReport</w:t>
            </w:r>
            <w:r>
              <w:rPr>
                <w:rFonts w:ascii="Arial" w:eastAsia="等线" w:hAnsi="Arial" w:hint="eastAsia"/>
                <w:i/>
                <w:iCs/>
                <w:sz w:val="18"/>
                <w:lang w:eastAsia="zh-CN"/>
              </w:rPr>
              <w:t>DAPS</w:t>
            </w:r>
            <w:r w:rsidRPr="00734833">
              <w:rPr>
                <w:rFonts w:ascii="Arial" w:eastAsia="等线" w:hAnsi="Arial"/>
                <w:i/>
                <w:iCs/>
                <w:sz w:val="18"/>
                <w:lang w:eastAsia="zh-CN"/>
              </w:rPr>
              <w:t>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90AF" w14:textId="4FD11D6E" w:rsidR="00B06735" w:rsidRPr="00DD4EDE" w:rsidRDefault="00734833" w:rsidP="00DD596F">
            <w:pPr>
              <w:keepNext/>
              <w:keepLines/>
              <w:spacing w:after="0"/>
              <w:rPr>
                <w:rFonts w:ascii="Arial" w:hAnsi="Arial"/>
                <w:i/>
                <w:iCs/>
                <w:sz w:val="18"/>
              </w:rPr>
            </w:pPr>
            <w:r w:rsidRPr="00DD4EDE">
              <w:rPr>
                <w:rFonts w:ascii="Arial" w:hAnsi="Arial"/>
                <w:i/>
                <w:sz w:val="18"/>
              </w:rPr>
              <w:t>SON-Parameters</w:t>
            </w:r>
            <w:r w:rsidRPr="002D0B9E">
              <w:rPr>
                <w:rFonts w:ascii="Arial" w:hAnsi="Arial"/>
                <w:i/>
                <w:sz w:val="18"/>
              </w:rPr>
              <w:t>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65A9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74D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5D1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62C1" w14:textId="052E2181" w:rsidR="00B06735" w:rsidRPr="00177904" w:rsidRDefault="00B06735" w:rsidP="00FE3F37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B06735" w:rsidRPr="00177904" w14:paraId="4218DD20" w14:textId="77777777" w:rsidTr="00DD596F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DAD55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623C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 w:hint="eastAsia"/>
                <w:sz w:val="18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4ECB" w14:textId="77777777" w:rsidR="00B06735" w:rsidRPr="00B968D8" w:rsidRDefault="00B06735" w:rsidP="00DD596F">
            <w:pPr>
              <w:keepNext/>
              <w:keepLines/>
              <w:spacing w:after="0"/>
              <w:rPr>
                <w:rFonts w:ascii="Calibri Light" w:eastAsia="等线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eastAsia="等线" w:hAnsi="Arial" w:hint="eastAsia"/>
                <w:sz w:val="18"/>
                <w:lang w:eastAsia="zh-CN"/>
              </w:rPr>
              <w:t>Report for SHR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A805" w14:textId="77777777" w:rsidR="00B06735" w:rsidRPr="005C0B3F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275671">
              <w:rPr>
                <w:rFonts w:ascii="Arial" w:hAnsi="Arial"/>
                <w:sz w:val="18"/>
                <w:lang w:eastAsia="zh-CN"/>
              </w:rPr>
              <w:t xml:space="preserve">Indicates whether the UE supports the storage and delivery of </w:t>
            </w:r>
            <w:proofErr w:type="spellStart"/>
            <w:r w:rsidRPr="00275671">
              <w:rPr>
                <w:rFonts w:ascii="Arial" w:hAnsi="Arial"/>
                <w:sz w:val="18"/>
                <w:lang w:eastAsia="zh-CN"/>
              </w:rPr>
              <w:t>Successfu</w:t>
            </w:r>
            <w:proofErr w:type="spellEnd"/>
            <w:r w:rsidRPr="00275671">
              <w:rPr>
                <w:rFonts w:ascii="Arial" w:hAnsi="Arial"/>
                <w:sz w:val="18"/>
                <w:lang w:eastAsia="zh-CN"/>
              </w:rPr>
              <w:t xml:space="preserve"> l Handover Report.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C5C5" w14:textId="77777777" w:rsidR="00B06735" w:rsidRPr="000D4BC9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FD5E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8462B8">
              <w:rPr>
                <w:rFonts w:ascii="Arial" w:eastAsia="Batang" w:hAnsi="Arial"/>
                <w:i/>
                <w:iCs/>
                <w:sz w:val="18"/>
              </w:rPr>
              <w:t>success-HO-Report-r17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E114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i/>
                <w:iCs/>
                <w:sz w:val="18"/>
              </w:rPr>
            </w:pPr>
            <w:r w:rsidRPr="00DD4EDE">
              <w:rPr>
                <w:rFonts w:ascii="Arial" w:hAnsi="Arial"/>
                <w:i/>
                <w:sz w:val="18"/>
              </w:rPr>
              <w:t>SON-Parameters</w:t>
            </w:r>
            <w:r w:rsidRPr="002D0B9E">
              <w:rPr>
                <w:rFonts w:ascii="Arial" w:hAnsi="Arial"/>
                <w:i/>
                <w:sz w:val="18"/>
              </w:rPr>
              <w:t>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A59D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60B6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670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1C1A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B06735" w:rsidRPr="00177904" w14:paraId="18D050C5" w14:textId="77777777" w:rsidTr="00DD596F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7D9A2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0DB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 w:hint="eastAsia"/>
                <w:sz w:val="1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A5B5" w14:textId="77777777" w:rsidR="00B06735" w:rsidRPr="000E155F" w:rsidRDefault="00B06735" w:rsidP="00DD596F">
            <w:pPr>
              <w:keepNext/>
              <w:keepLines/>
              <w:spacing w:after="0"/>
              <w:rPr>
                <w:rFonts w:ascii="Calibri Light" w:eastAsia="等线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eastAsia="等线" w:hAnsi="Arial" w:hint="eastAsia"/>
                <w:sz w:val="18"/>
                <w:lang w:eastAsia="zh-CN"/>
              </w:rPr>
              <w:t>RA report for 2-step 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C38F" w14:textId="77777777" w:rsidR="00B06735" w:rsidRPr="00D85179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2F6CC8">
              <w:rPr>
                <w:rFonts w:ascii="Arial" w:hAnsi="Arial"/>
                <w:sz w:val="18"/>
                <w:lang w:eastAsia="zh-CN"/>
              </w:rPr>
              <w:t>Indicates whether the UE supports the storage and delivery of 2-step RACH related information upon RA report request from the network.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FE45" w14:textId="77777777" w:rsidR="00B06735" w:rsidRPr="000D4BC9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D4BC9">
              <w:rPr>
                <w:rFonts w:ascii="Arial" w:hAnsi="Arial"/>
                <w:sz w:val="18"/>
                <w:lang w:eastAsia="zh-CN"/>
              </w:rPr>
              <w:t>20-1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C2F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EE6FED">
              <w:rPr>
                <w:rFonts w:ascii="Arial" w:eastAsia="Batang" w:hAnsi="Arial"/>
                <w:i/>
                <w:iCs/>
                <w:sz w:val="18"/>
              </w:rPr>
              <w:t>twoStepRACH-Report-r17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F39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i/>
                <w:iCs/>
                <w:sz w:val="18"/>
              </w:rPr>
            </w:pPr>
            <w:r w:rsidRPr="00DD4EDE">
              <w:rPr>
                <w:rFonts w:ascii="Arial" w:hAnsi="Arial"/>
                <w:i/>
                <w:sz w:val="18"/>
              </w:rPr>
              <w:t>SON-Parameters</w:t>
            </w:r>
            <w:r w:rsidRPr="002D0B9E">
              <w:rPr>
                <w:rFonts w:ascii="Arial" w:hAnsi="Arial"/>
                <w:i/>
                <w:sz w:val="18"/>
              </w:rPr>
              <w:t>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A9FA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C7B8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A6E7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A337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B06735" w:rsidRPr="00177904" w14:paraId="2F7E3049" w14:textId="77777777" w:rsidTr="00DD596F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949C3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98A7" w14:textId="7C322527" w:rsidR="00B06735" w:rsidRPr="00FE3F37" w:rsidRDefault="00B06735" w:rsidP="00FE3F37">
            <w:pPr>
              <w:keepNext/>
              <w:keepLines/>
              <w:spacing w:after="0"/>
              <w:rPr>
                <w:rFonts w:ascii="Calibri Light" w:eastAsia="等线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 w:rsidR="00FE3F37">
              <w:rPr>
                <w:rFonts w:ascii="Arial" w:eastAsia="等线" w:hAnsi="Arial" w:hint="eastAsia"/>
                <w:sz w:val="18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1E34" w14:textId="77777777" w:rsidR="00B06735" w:rsidRPr="00AD254F" w:rsidRDefault="00B06735" w:rsidP="00DD596F">
            <w:pPr>
              <w:keepNext/>
              <w:keepLines/>
              <w:spacing w:after="0"/>
              <w:rPr>
                <w:rFonts w:ascii="Calibri Light" w:eastAsia="等线" w:hAnsi="Calibri Light" w:cs="Calibri Light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eastAsia="等线" w:hAnsi="Arial" w:hint="eastAsia"/>
                <w:sz w:val="18"/>
                <w:lang w:eastAsia="zh-CN"/>
              </w:rPr>
              <w:t>S</w:t>
            </w:r>
            <w:r w:rsidRPr="00ED178C">
              <w:rPr>
                <w:rFonts w:ascii="Arial" w:eastAsia="Malgun Gothic" w:hAnsi="Arial"/>
                <w:sz w:val="18"/>
              </w:rPr>
              <w:t>PCell</w:t>
            </w:r>
            <w:proofErr w:type="spellEnd"/>
            <w:r w:rsidRPr="00ED178C">
              <w:rPr>
                <w:rFonts w:ascii="Arial" w:eastAsia="Malgun Gothic" w:hAnsi="Arial"/>
                <w:sz w:val="18"/>
              </w:rPr>
              <w:t xml:space="preserve"> ID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 xml:space="preserve"> indication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7B13" w14:textId="77777777" w:rsidR="00B06735" w:rsidRPr="00D53A89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C459B6">
              <w:rPr>
                <w:rFonts w:ascii="Arial" w:hAnsi="Arial"/>
                <w:sz w:val="18"/>
                <w:lang w:eastAsia="zh-CN"/>
              </w:rPr>
              <w:t>It is optional for UE to support the delivery of</w:t>
            </w:r>
            <w:r w:rsidRPr="00ED178C">
              <w:rPr>
                <w:rFonts w:ascii="Arial" w:eastAsia="Malgun Gothic" w:hAnsi="Arial"/>
                <w:sz w:val="18"/>
              </w:rPr>
              <w:t xml:space="preserve"> the </w:t>
            </w:r>
            <w:proofErr w:type="spellStart"/>
            <w:r>
              <w:rPr>
                <w:rFonts w:ascii="Arial" w:eastAsia="等线" w:hAnsi="Arial" w:hint="eastAsia"/>
                <w:sz w:val="18"/>
                <w:lang w:eastAsia="zh-CN"/>
              </w:rPr>
              <w:t>S</w:t>
            </w:r>
            <w:r w:rsidRPr="00ED178C">
              <w:rPr>
                <w:rFonts w:ascii="Arial" w:eastAsia="Malgun Gothic" w:hAnsi="Arial"/>
                <w:sz w:val="18"/>
              </w:rPr>
              <w:t>PCell</w:t>
            </w:r>
            <w:proofErr w:type="spellEnd"/>
            <w:r w:rsidRPr="00ED178C">
              <w:rPr>
                <w:rFonts w:ascii="Arial" w:eastAsia="Malgun Gothic" w:hAnsi="Arial"/>
                <w:sz w:val="18"/>
              </w:rPr>
              <w:t xml:space="preserve"> ID in the RA-Report, if the RA procedure is performed in a </w:t>
            </w:r>
            <w:proofErr w:type="spellStart"/>
            <w:r w:rsidRPr="00ED178C">
              <w:rPr>
                <w:rFonts w:ascii="Arial" w:eastAsia="Malgun Gothic" w:hAnsi="Arial"/>
                <w:sz w:val="18"/>
              </w:rPr>
              <w:t>SCell</w:t>
            </w:r>
            <w:proofErr w:type="spellEnd"/>
            <w:r w:rsidRPr="00ED178C">
              <w:rPr>
                <w:rFonts w:ascii="Arial" w:eastAsia="Malgun Gothic" w:hAnsi="Arial"/>
                <w:sz w:val="18"/>
              </w:rPr>
              <w:t xml:space="preserve"> of the MCG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/SCG</w:t>
            </w:r>
            <w:r>
              <w:rPr>
                <w:rFonts w:ascii="Arial" w:hAnsi="Arial" w:hint="eastAsia"/>
                <w:sz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34A2" w14:textId="77777777" w:rsidR="00B06735" w:rsidRPr="000D4BC9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D4BC9">
              <w:rPr>
                <w:rFonts w:ascii="Arial" w:hAnsi="Arial"/>
                <w:sz w:val="18"/>
                <w:lang w:eastAsia="zh-CN"/>
              </w:rPr>
              <w:t>20-1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158D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0A4B05">
              <w:rPr>
                <w:rFonts w:ascii="Arial" w:eastAsia="Batang" w:hAnsi="Arial" w:hint="eastAsia"/>
                <w:i/>
                <w:iCs/>
                <w:sz w:val="18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8EE0" w14:textId="0352193A" w:rsidR="00B06735" w:rsidRPr="000A4B05" w:rsidRDefault="002A7B64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0A4B05">
              <w:rPr>
                <w:rFonts w:ascii="Arial" w:eastAsia="Batang" w:hAnsi="Arial" w:hint="eastAsia"/>
                <w:i/>
                <w:iCs/>
                <w:sz w:val="18"/>
              </w:rPr>
              <w:t>N/A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A3F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18AE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A43A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6D0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Optional with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out</w:t>
            </w:r>
            <w:r w:rsidRPr="00177904">
              <w:rPr>
                <w:rFonts w:ascii="Arial" w:hAnsi="Arial"/>
                <w:sz w:val="18"/>
              </w:rPr>
              <w:t xml:space="preserve"> capability signalling</w:t>
            </w:r>
          </w:p>
        </w:tc>
      </w:tr>
      <w:tr w:rsidR="00B06735" w:rsidRPr="00177904" w14:paraId="10942206" w14:textId="77777777" w:rsidTr="00DD596F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F2AA0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841" w14:textId="5E85EC59" w:rsidR="00B06735" w:rsidRPr="002666FD" w:rsidRDefault="00B06735" w:rsidP="00FE3F37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 w:rsidR="00FE3F37">
              <w:rPr>
                <w:rFonts w:ascii="Arial" w:eastAsia="等线" w:hAnsi="Arial" w:hint="eastAsia"/>
                <w:sz w:val="18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6E12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eastAsia="等线" w:hAnsi="Arial" w:hint="eastAsia"/>
                <w:sz w:val="18"/>
                <w:lang w:eastAsia="zh-CN"/>
              </w:rPr>
              <w:t xml:space="preserve">PSCell MHI </w:t>
            </w:r>
            <w:r w:rsidRPr="003926E9">
              <w:rPr>
                <w:rFonts w:ascii="Arial" w:hAnsi="Arial"/>
                <w:sz w:val="18"/>
                <w:lang w:eastAsia="zh-CN"/>
              </w:rPr>
              <w:t>storage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74D0" w14:textId="77777777" w:rsidR="00B06735" w:rsidRPr="000E547A" w:rsidRDefault="00B06735" w:rsidP="00DD596F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proofErr w:type="gramStart"/>
            <w:r w:rsidRPr="000101E2">
              <w:rPr>
                <w:rFonts w:ascii="Arial" w:hAnsi="Arial"/>
                <w:sz w:val="18"/>
                <w:lang w:eastAsia="zh-CN"/>
              </w:rPr>
              <w:t>t</w:t>
            </w:r>
            <w:proofErr w:type="gramEnd"/>
            <w:r w:rsidRPr="000101E2">
              <w:rPr>
                <w:rFonts w:ascii="Arial" w:hAnsi="Arial"/>
                <w:sz w:val="18"/>
                <w:lang w:eastAsia="zh-CN"/>
              </w:rPr>
              <w:t xml:space="preserve"> is optional for UE to support the storage of PSCell mobility history information and the reporting in </w:t>
            </w:r>
            <w:proofErr w:type="spellStart"/>
            <w:r w:rsidRPr="000101E2">
              <w:rPr>
                <w:rFonts w:ascii="Arial" w:hAnsi="Arial"/>
                <w:sz w:val="18"/>
                <w:lang w:eastAsia="zh-CN"/>
              </w:rPr>
              <w:t>UEInformationResponse</w:t>
            </w:r>
            <w:proofErr w:type="spellEnd"/>
            <w:r w:rsidRPr="000101E2">
              <w:rPr>
                <w:rFonts w:ascii="Arial" w:hAnsi="Arial"/>
                <w:sz w:val="18"/>
                <w:lang w:eastAsia="zh-CN"/>
              </w:rPr>
              <w:t xml:space="preserve"> message as specified in TS 38.331 [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2</w:t>
            </w:r>
            <w:r w:rsidRPr="000101E2">
              <w:rPr>
                <w:rFonts w:ascii="Arial" w:hAnsi="Arial"/>
                <w:sz w:val="18"/>
                <w:lang w:eastAsia="zh-CN"/>
              </w:rPr>
              <w:t>].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4C52" w14:textId="77777777" w:rsidR="00B06735" w:rsidRPr="000D4BC9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E6373">
              <w:rPr>
                <w:rFonts w:ascii="Arial" w:hAnsi="Arial"/>
                <w:sz w:val="18"/>
                <w:lang w:eastAsia="zh-CN"/>
              </w:rPr>
              <w:t>20-12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9D4" w14:textId="40C0CFEC" w:rsidR="00B06735" w:rsidRPr="005B2550" w:rsidRDefault="00055AAC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055AAC">
              <w:rPr>
                <w:rFonts w:ascii="Arial" w:eastAsia="Batang" w:hAnsi="Arial"/>
                <w:i/>
                <w:iCs/>
                <w:sz w:val="18"/>
              </w:rPr>
              <w:t>pscell</w:t>
            </w:r>
            <w:r w:rsidR="007B6C65">
              <w:rPr>
                <w:rFonts w:ascii="Arial" w:eastAsia="等线" w:hAnsi="Arial" w:hint="eastAsia"/>
                <w:i/>
                <w:iCs/>
                <w:sz w:val="18"/>
                <w:lang w:eastAsia="zh-CN"/>
              </w:rPr>
              <w:t>-</w:t>
            </w:r>
            <w:r w:rsidRPr="00055AAC">
              <w:rPr>
                <w:rFonts w:ascii="Arial" w:eastAsia="Batang" w:hAnsi="Arial"/>
                <w:i/>
                <w:iCs/>
                <w:sz w:val="18"/>
              </w:rPr>
              <w:t>MHI</w:t>
            </w:r>
            <w:r w:rsidR="007B6C65">
              <w:rPr>
                <w:rFonts w:ascii="Arial" w:eastAsia="等线" w:hAnsi="Arial" w:hint="eastAsia"/>
                <w:i/>
                <w:iCs/>
                <w:sz w:val="18"/>
                <w:lang w:eastAsia="zh-CN"/>
              </w:rPr>
              <w:t>-</w:t>
            </w:r>
            <w:bookmarkStart w:id="162" w:name="_GoBack"/>
            <w:bookmarkEnd w:id="162"/>
            <w:r w:rsidRPr="00055AAC">
              <w:rPr>
                <w:rFonts w:ascii="Arial" w:eastAsia="Batang" w:hAnsi="Arial"/>
                <w:i/>
                <w:iCs/>
                <w:sz w:val="18"/>
              </w:rPr>
              <w:t>Report-r17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DACA" w14:textId="20FE7EBD" w:rsidR="00B06735" w:rsidRPr="000A4B05" w:rsidRDefault="000E0CC9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DD4EDE">
              <w:rPr>
                <w:rFonts w:ascii="Arial" w:hAnsi="Arial"/>
                <w:i/>
                <w:sz w:val="18"/>
              </w:rPr>
              <w:t>SON-Parameters</w:t>
            </w:r>
            <w:r w:rsidRPr="002D0B9E">
              <w:rPr>
                <w:rFonts w:ascii="Arial" w:hAnsi="Arial"/>
                <w:i/>
                <w:sz w:val="18"/>
              </w:rPr>
              <w:t>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11A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6BE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7C3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B49" w14:textId="22C4CD05" w:rsidR="00B06735" w:rsidRPr="00177904" w:rsidRDefault="00B06735" w:rsidP="00FE3F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B06735" w:rsidRPr="00177904" w14:paraId="7FA3C1CB" w14:textId="77777777" w:rsidTr="00DD596F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A03FE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E983" w14:textId="01278504" w:rsidR="00B06735" w:rsidRPr="002666FD" w:rsidRDefault="00B06735" w:rsidP="00FE3F37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 w:rsidR="00FE3F37">
              <w:rPr>
                <w:rFonts w:ascii="Arial" w:eastAsia="等线" w:hAnsi="Arial" w:hint="eastAsia"/>
                <w:sz w:val="18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0FF3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9F4C6B">
              <w:rPr>
                <w:rFonts w:ascii="Arial" w:hAnsi="Arial"/>
                <w:sz w:val="18"/>
                <w:lang w:eastAsia="zh-CN"/>
              </w:rPr>
              <w:t>SCG Failure Report for MRO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8A16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88246B">
              <w:rPr>
                <w:rFonts w:ascii="Arial" w:hAnsi="Arial"/>
                <w:sz w:val="18"/>
                <w:lang w:eastAsia="zh-CN"/>
              </w:rPr>
              <w:t xml:space="preserve">It is optional for UE to support the delivery of the SCG failure related parameters for MRO in </w:t>
            </w:r>
            <w:proofErr w:type="spellStart"/>
            <w:r w:rsidRPr="0088246B">
              <w:rPr>
                <w:rFonts w:ascii="Arial" w:hAnsi="Arial"/>
                <w:sz w:val="18"/>
                <w:lang w:eastAsia="zh-CN"/>
              </w:rPr>
              <w:t>SCGFailureInformation</w:t>
            </w:r>
            <w:proofErr w:type="spellEnd"/>
            <w:r w:rsidRPr="0088246B">
              <w:rPr>
                <w:rFonts w:ascii="Arial" w:hAnsi="Arial"/>
                <w:sz w:val="18"/>
                <w:lang w:eastAsia="zh-CN"/>
              </w:rPr>
              <w:t xml:space="preserve"> message to the network.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394B" w14:textId="77777777" w:rsidR="00B06735" w:rsidRPr="000D4BC9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E124" w14:textId="77777777" w:rsidR="00B06735" w:rsidRPr="005B2550" w:rsidRDefault="00B06735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0A4B05">
              <w:rPr>
                <w:rFonts w:ascii="Arial" w:eastAsia="Batang" w:hAnsi="Arial" w:hint="eastAsia"/>
                <w:i/>
                <w:iCs/>
                <w:sz w:val="18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F552" w14:textId="115EF7B8" w:rsidR="00B06735" w:rsidRPr="000A4B05" w:rsidRDefault="002A7B64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0A4B05">
              <w:rPr>
                <w:rFonts w:ascii="Arial" w:eastAsia="Batang" w:hAnsi="Arial" w:hint="eastAsia"/>
                <w:i/>
                <w:iCs/>
                <w:sz w:val="18"/>
              </w:rPr>
              <w:t>N/A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36D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101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2D58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7E15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Optional with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out</w:t>
            </w:r>
            <w:r w:rsidRPr="00177904">
              <w:rPr>
                <w:rFonts w:ascii="Arial" w:hAnsi="Arial"/>
                <w:sz w:val="18"/>
              </w:rPr>
              <w:t xml:space="preserve"> capability signalling</w:t>
            </w:r>
          </w:p>
        </w:tc>
      </w:tr>
      <w:tr w:rsidR="00B06735" w:rsidRPr="00177904" w14:paraId="0668C3F3" w14:textId="77777777" w:rsidTr="00DD596F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E849A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EB87" w14:textId="355DC97A" w:rsidR="00B06735" w:rsidRPr="002666FD" w:rsidRDefault="00B06735" w:rsidP="00FE3F37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 w:rsidR="00FE3F37">
              <w:rPr>
                <w:rFonts w:ascii="Arial" w:eastAsia="等线" w:hAnsi="Arial" w:hint="eastAsia"/>
                <w:sz w:val="18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5CE2" w14:textId="77777777" w:rsidR="00B06735" w:rsidRPr="007D3D8B" w:rsidRDefault="00B06735" w:rsidP="00DD596F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eastAsia="等线" w:hAnsi="Arial"/>
                <w:sz w:val="18"/>
                <w:lang w:eastAsia="zh-CN"/>
              </w:rPr>
              <w:t>O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n demand SI report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FE7B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C6178B">
              <w:rPr>
                <w:rFonts w:ascii="Arial" w:hAnsi="Arial"/>
                <w:sz w:val="18"/>
                <w:lang w:eastAsia="zh-CN"/>
              </w:rPr>
              <w:t>Indicates whether the UE supports delivery of on-Demand SI information upon RA report request from the network.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6E3" w14:textId="77777777" w:rsidR="00B06735" w:rsidRPr="000D4BC9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D4BC9">
              <w:rPr>
                <w:rFonts w:ascii="Arial" w:hAnsi="Arial"/>
                <w:sz w:val="18"/>
                <w:lang w:eastAsia="zh-CN"/>
              </w:rPr>
              <w:t>20-1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E0C3" w14:textId="77777777" w:rsidR="00B06735" w:rsidRPr="005B2550" w:rsidRDefault="00B06735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7D3D8B">
              <w:rPr>
                <w:rFonts w:ascii="Arial" w:eastAsia="Batang" w:hAnsi="Arial"/>
                <w:i/>
                <w:iCs/>
                <w:sz w:val="18"/>
              </w:rPr>
              <w:t>onDemandSI-Report-r17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1ED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i/>
                <w:iCs/>
                <w:sz w:val="18"/>
                <w:lang w:eastAsia="zh-CN"/>
              </w:rPr>
            </w:pPr>
            <w:r w:rsidRPr="00DD4EDE">
              <w:rPr>
                <w:rFonts w:ascii="Arial" w:hAnsi="Arial"/>
                <w:i/>
                <w:sz w:val="18"/>
              </w:rPr>
              <w:t>SON-Parameters</w:t>
            </w:r>
            <w:r w:rsidRPr="002D0B9E">
              <w:rPr>
                <w:rFonts w:ascii="Arial" w:hAnsi="Arial"/>
                <w:i/>
                <w:sz w:val="18"/>
              </w:rPr>
              <w:t>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F8F4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89E5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0D8D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1B3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B06735" w:rsidRPr="00177904" w14:paraId="0B7A5156" w14:textId="77777777" w:rsidTr="00DD596F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134F1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E13B" w14:textId="2C6E047C" w:rsidR="00B06735" w:rsidRPr="002666FD" w:rsidRDefault="00B06735" w:rsidP="00FE3F37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 w:rsidR="00FE3F37">
              <w:rPr>
                <w:rFonts w:ascii="Arial" w:eastAsia="等线" w:hAnsi="Arial" w:hint="eastAsia"/>
                <w:sz w:val="18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92E9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390B84">
              <w:rPr>
                <w:rFonts w:ascii="Arial" w:hAnsi="Arial"/>
                <w:sz w:val="18"/>
                <w:lang w:eastAsia="zh-CN"/>
              </w:rPr>
              <w:t>Signaling</w:t>
            </w:r>
            <w:proofErr w:type="spellEnd"/>
            <w:r w:rsidRPr="00390B84">
              <w:rPr>
                <w:rFonts w:ascii="Arial" w:hAnsi="Arial"/>
                <w:sz w:val="18"/>
                <w:lang w:eastAsia="zh-CN"/>
              </w:rPr>
              <w:t xml:space="preserve"> Based Logged MDT Override Protection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E5DD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C6178B">
              <w:rPr>
                <w:rFonts w:ascii="Arial" w:hAnsi="Arial"/>
                <w:sz w:val="18"/>
                <w:lang w:eastAsia="zh-CN"/>
              </w:rPr>
              <w:t xml:space="preserve">Indicates whether the UE supports 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 xml:space="preserve">the </w:t>
            </w:r>
            <w:proofErr w:type="spellStart"/>
            <w:r w:rsidRPr="00390B84">
              <w:rPr>
                <w:rFonts w:ascii="Arial" w:hAnsi="Arial"/>
                <w:sz w:val="18"/>
                <w:lang w:eastAsia="zh-CN"/>
              </w:rPr>
              <w:t>Signaling</w:t>
            </w:r>
            <w:proofErr w:type="spellEnd"/>
            <w:r w:rsidRPr="00390B84">
              <w:rPr>
                <w:rFonts w:ascii="Arial" w:hAnsi="Arial"/>
                <w:sz w:val="18"/>
                <w:lang w:eastAsia="zh-CN"/>
              </w:rPr>
              <w:t xml:space="preserve"> Based Logged MDT Override Protection</w:t>
            </w:r>
            <w:r w:rsidRPr="003926E9">
              <w:rPr>
                <w:rFonts w:ascii="Arial" w:hAnsi="Arial"/>
                <w:sz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145F" w14:textId="77777777" w:rsidR="00B06735" w:rsidRPr="000D4BC9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D4BC9">
              <w:rPr>
                <w:rFonts w:ascii="Arial" w:hAnsi="Arial"/>
                <w:sz w:val="18"/>
                <w:lang w:eastAsia="zh-CN"/>
              </w:rPr>
              <w:t>20-6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61E" w14:textId="77777777" w:rsidR="00B06735" w:rsidRPr="00390B84" w:rsidRDefault="00B06735" w:rsidP="00DD596F">
            <w:pPr>
              <w:keepNext/>
              <w:keepLines/>
              <w:spacing w:after="0"/>
              <w:rPr>
                <w:rFonts w:ascii="Arial" w:eastAsia="等线" w:hAnsi="Arial"/>
                <w:i/>
                <w:iCs/>
                <w:sz w:val="18"/>
                <w:lang w:eastAsia="zh-CN"/>
              </w:rPr>
            </w:pPr>
            <w:r>
              <w:rPr>
                <w:rFonts w:ascii="Arial" w:eastAsia="等线" w:hAnsi="Arial" w:hint="eastAsia"/>
                <w:i/>
                <w:iCs/>
                <w:sz w:val="18"/>
                <w:lang w:eastAsia="zh-CN"/>
              </w:rPr>
              <w:t>sigBasedLogMDT-OverrideProtect-r17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E34A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i/>
                <w:iCs/>
                <w:sz w:val="18"/>
                <w:lang w:eastAsia="zh-CN"/>
              </w:rPr>
            </w:pPr>
            <w:r w:rsidRPr="00E441F9">
              <w:rPr>
                <w:rFonts w:ascii="Arial" w:hAnsi="Arial"/>
                <w:i/>
                <w:sz w:val="18"/>
              </w:rPr>
              <w:t>UE-BasedPerfMeas-Parameters-r16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410F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B89C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228B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195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B06735" w:rsidRPr="00177904" w14:paraId="78051C79" w14:textId="77777777" w:rsidTr="00DD596F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EFBA0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097B" w14:textId="373770A8" w:rsidR="00B06735" w:rsidRPr="002666FD" w:rsidRDefault="00B06735" w:rsidP="00FE3F37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1</w:t>
            </w:r>
            <w:r w:rsidR="00FE3F37">
              <w:rPr>
                <w:rFonts w:ascii="Arial" w:eastAsia="等线" w:hAnsi="Arial" w:hint="eastAsia"/>
                <w:sz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427" w14:textId="77777777" w:rsidR="00B06735" w:rsidRPr="00B52070" w:rsidRDefault="00B06735" w:rsidP="00DD596F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eastAsia="等线" w:hAnsi="Arial"/>
                <w:sz w:val="18"/>
                <w:lang w:eastAsia="zh-CN"/>
              </w:rPr>
              <w:t>M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ultiple CEF report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860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B52070">
              <w:rPr>
                <w:rFonts w:ascii="Arial" w:hAnsi="Arial"/>
                <w:sz w:val="18"/>
                <w:lang w:eastAsia="zh-CN"/>
              </w:rPr>
              <w:t>Indicates whether the UE supports the storage and delivery of multiple CEF upon request from the network.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63F0" w14:textId="77777777" w:rsidR="00B06735" w:rsidRPr="000D4BC9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B657" w14:textId="77777777" w:rsidR="00B06735" w:rsidRPr="005B2550" w:rsidRDefault="00B06735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B52070">
              <w:rPr>
                <w:rFonts w:ascii="Arial" w:eastAsia="Batang" w:hAnsi="Arial"/>
                <w:i/>
                <w:iCs/>
                <w:sz w:val="18"/>
              </w:rPr>
              <w:t>multipleCEF-Report-r17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24BC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i/>
                <w:iCs/>
                <w:sz w:val="18"/>
                <w:lang w:eastAsia="zh-CN"/>
              </w:rPr>
            </w:pPr>
            <w:r w:rsidRPr="00E441F9">
              <w:rPr>
                <w:rFonts w:ascii="Arial" w:hAnsi="Arial"/>
                <w:i/>
                <w:sz w:val="18"/>
              </w:rPr>
              <w:t>UE-BasedPerfMeas-Parameters-r16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72D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ABE3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E254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990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0E0CC9" w:rsidRPr="00177904" w14:paraId="243A3E3F" w14:textId="77777777" w:rsidTr="00DD596F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F2A20" w14:textId="77777777" w:rsidR="000E0CC9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CA2A" w14:textId="1E2E0EE6" w:rsidR="000E0CC9" w:rsidRDefault="000E0CC9" w:rsidP="00FE3F37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A478" w14:textId="081B3776" w:rsidR="000E0CC9" w:rsidRDefault="000E0CC9" w:rsidP="00DD596F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 w:rsidRPr="002666FD">
              <w:rPr>
                <w:rFonts w:ascii="Arial" w:eastAsia="等线" w:hAnsi="Arial"/>
                <w:sz w:val="18"/>
                <w:lang w:eastAsia="zh-CN"/>
              </w:rPr>
              <w:t>excess packet delay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690F" w14:textId="172B5E52" w:rsidR="000E0CC9" w:rsidRPr="00B52070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2666FD">
              <w:rPr>
                <w:rFonts w:ascii="Arial" w:hAnsi="Arial"/>
                <w:sz w:val="18"/>
                <w:lang w:eastAsia="zh-CN"/>
              </w:rPr>
              <w:t>Indicates whether the UE supports the UL PDCP SDU exceeding the configured delay threshold ratio measurement per DRB (as specified in TS 38.314 [26]) and reporting in RRC_CONNECTED state.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9A6" w14:textId="77777777" w:rsidR="000E0CC9" w:rsidRPr="000D4BC9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3693" w14:textId="75CE28F5" w:rsidR="000E0CC9" w:rsidRPr="00B52070" w:rsidRDefault="000E0CC9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2666FD">
              <w:rPr>
                <w:rFonts w:ascii="Arial" w:eastAsia="Batang" w:hAnsi="Arial"/>
                <w:i/>
                <w:iCs/>
                <w:sz w:val="18"/>
              </w:rPr>
              <w:t>excessPacketDelay-r17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71C1" w14:textId="01062F8D" w:rsidR="000E0CC9" w:rsidRPr="00E441F9" w:rsidRDefault="000E0CC9" w:rsidP="00DD596F">
            <w:pPr>
              <w:keepNext/>
              <w:keepLines/>
              <w:spacing w:after="0"/>
              <w:rPr>
                <w:rFonts w:ascii="Arial" w:hAnsi="Arial"/>
                <w:i/>
                <w:sz w:val="18"/>
              </w:rPr>
            </w:pPr>
            <w:r w:rsidRPr="00E441F9">
              <w:rPr>
                <w:rFonts w:ascii="Arial" w:hAnsi="Arial"/>
                <w:i/>
                <w:sz w:val="18"/>
              </w:rPr>
              <w:t>UE-BasedPerfMeas-Parameters-r16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D679" w14:textId="655AE0F4" w:rsidR="000E0CC9" w:rsidRPr="00177904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C63B" w14:textId="6A74DB56" w:rsidR="000E0CC9" w:rsidRPr="00177904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C350" w14:textId="77777777" w:rsidR="000E0CC9" w:rsidRPr="00177904" w:rsidRDefault="000E0CC9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B3E5" w14:textId="200F70B9" w:rsidR="000E0CC9" w:rsidRPr="00177904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0E0CC9" w:rsidRPr="00177904" w14:paraId="4CF05195" w14:textId="77777777" w:rsidTr="00DD596F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25533" w14:textId="77777777" w:rsidR="000E0CC9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807B" w14:textId="22C94249" w:rsidR="000E0CC9" w:rsidRPr="002666FD" w:rsidRDefault="000E0CC9" w:rsidP="00FE3F37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F1BC" w14:textId="77777777" w:rsidR="000E0CC9" w:rsidRPr="002666FD" w:rsidRDefault="000E0CC9" w:rsidP="00DD596F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bookmarkStart w:id="163" w:name="OLE_LINK1"/>
            <w:bookmarkStart w:id="164" w:name="OLE_LINK2"/>
            <w:r w:rsidRPr="002666FD">
              <w:rPr>
                <w:rFonts w:ascii="Arial" w:eastAsia="等线" w:hAnsi="Arial"/>
                <w:sz w:val="18"/>
                <w:lang w:eastAsia="zh-CN"/>
              </w:rPr>
              <w:t>Logged MDT Measurement Suspension due to IDC Interference</w:t>
            </w:r>
            <w:bookmarkEnd w:id="163"/>
            <w:bookmarkEnd w:id="16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874B" w14:textId="77777777" w:rsidR="000E0CC9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E1431F">
              <w:rPr>
                <w:rFonts w:ascii="Arial" w:hAnsi="Arial"/>
                <w:sz w:val="18"/>
                <w:lang w:eastAsia="zh-CN"/>
              </w:rPr>
              <w:t xml:space="preserve">It is mandatory to support </w:t>
            </w:r>
            <w:r w:rsidRPr="0091774C">
              <w:rPr>
                <w:rFonts w:ascii="Arial" w:hAnsi="Arial"/>
                <w:sz w:val="18"/>
                <w:lang w:eastAsia="zh-CN"/>
              </w:rPr>
              <w:t>Logged MDT Measurement Suspension due to IDC Interference</w:t>
            </w:r>
            <w:r w:rsidRPr="003D3A6C">
              <w:rPr>
                <w:rFonts w:ascii="Arial" w:hAnsi="Arial"/>
                <w:sz w:val="18"/>
                <w:lang w:eastAsia="zh-CN"/>
              </w:rPr>
              <w:t xml:space="preserve"> </w:t>
            </w:r>
            <w:r w:rsidRPr="00B207B8">
              <w:rPr>
                <w:rFonts w:ascii="Arial" w:hAnsi="Arial"/>
                <w:sz w:val="18"/>
                <w:lang w:eastAsia="zh-CN"/>
              </w:rPr>
              <w:t xml:space="preserve">if </w:t>
            </w:r>
            <w:r w:rsidRPr="003D3A6C">
              <w:rPr>
                <w:rFonts w:ascii="Arial" w:hAnsi="Arial" w:hint="eastAsia"/>
                <w:sz w:val="18"/>
                <w:lang w:eastAsia="zh-CN"/>
              </w:rPr>
              <w:t>both</w:t>
            </w:r>
            <w:r w:rsidRPr="003D3A6C">
              <w:rPr>
                <w:rFonts w:ascii="Arial" w:hAnsi="Arial"/>
                <w:sz w:val="18"/>
                <w:lang w:eastAsia="zh-CN"/>
              </w:rPr>
              <w:t xml:space="preserve"> logged MDT and IDC</w:t>
            </w:r>
            <w:r w:rsidRPr="003D3A6C">
              <w:rPr>
                <w:rFonts w:ascii="Arial" w:hAnsi="Arial" w:hint="eastAsia"/>
                <w:sz w:val="18"/>
                <w:lang w:eastAsia="zh-CN"/>
              </w:rPr>
              <w:t xml:space="preserve"> are</w:t>
            </w:r>
            <w:r w:rsidRPr="00B207B8">
              <w:rPr>
                <w:rFonts w:ascii="Arial" w:hAnsi="Arial"/>
                <w:sz w:val="18"/>
                <w:lang w:eastAsia="zh-CN"/>
              </w:rPr>
              <w:t xml:space="preserve"> supported</w:t>
            </w:r>
            <w:r w:rsidRPr="003D3A6C">
              <w:rPr>
                <w:rFonts w:ascii="Arial" w:hAnsi="Arial"/>
                <w:sz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4BD2" w14:textId="77777777" w:rsidR="000E0CC9" w:rsidRPr="000D4BC9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D4BC9">
              <w:rPr>
                <w:rFonts w:ascii="Arial" w:hAnsi="Arial"/>
                <w:sz w:val="18"/>
                <w:lang w:eastAsia="zh-CN"/>
              </w:rPr>
              <w:t>20-6</w:t>
            </w:r>
            <w:r w:rsidRPr="000D4BC9">
              <w:rPr>
                <w:rFonts w:ascii="Arial" w:hAnsi="Arial" w:hint="eastAsia"/>
                <w:sz w:val="18"/>
                <w:lang w:eastAsia="zh-CN"/>
              </w:rPr>
              <w:t xml:space="preserve"> and </w:t>
            </w:r>
            <w:r w:rsidRPr="000D4BC9">
              <w:rPr>
                <w:rFonts w:ascii="Arial" w:hAnsi="Arial"/>
                <w:sz w:val="18"/>
                <w:lang w:eastAsia="zh-CN"/>
              </w:rPr>
              <w:t>24-7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FA0" w14:textId="1C833FFA" w:rsidR="000E0CC9" w:rsidRPr="005B2550" w:rsidRDefault="007121DD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0A4B05">
              <w:rPr>
                <w:rFonts w:ascii="Arial" w:eastAsia="Batang" w:hAnsi="Arial" w:hint="eastAsia"/>
                <w:i/>
                <w:iCs/>
                <w:sz w:val="18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F33E" w14:textId="4C5FC6EB" w:rsidR="000E0CC9" w:rsidRPr="000A4B05" w:rsidRDefault="002A7B64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0A4B05">
              <w:rPr>
                <w:rFonts w:ascii="Arial" w:eastAsia="Batang" w:hAnsi="Arial" w:hint="eastAsia"/>
                <w:i/>
                <w:iCs/>
                <w:sz w:val="18"/>
              </w:rPr>
              <w:t>N/A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6F9" w14:textId="77777777" w:rsidR="000E0CC9" w:rsidRPr="00177904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9543" w14:textId="77777777" w:rsidR="000E0CC9" w:rsidRPr="00177904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1E21" w14:textId="77777777" w:rsidR="000E0CC9" w:rsidRPr="00177904" w:rsidRDefault="000E0CC9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BC51" w14:textId="77777777" w:rsidR="000E0CC9" w:rsidRPr="00177904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F135F3">
              <w:rPr>
                <w:rFonts w:ascii="Arial" w:hAnsi="Arial"/>
                <w:sz w:val="18"/>
              </w:rPr>
              <w:t>Conditional mandatory without capability signalling</w:t>
            </w:r>
          </w:p>
        </w:tc>
      </w:tr>
    </w:tbl>
    <w:p w14:paraId="7E2C0F28" w14:textId="7B4E6B83" w:rsidR="002C6720" w:rsidRPr="002C6720" w:rsidRDefault="002C6720" w:rsidP="00B06735">
      <w:pPr>
        <w:keepNext/>
        <w:keepLines/>
        <w:spacing w:before="60"/>
        <w:jc w:val="center"/>
        <w:rPr>
          <w:rFonts w:eastAsia="等线"/>
          <w:lang w:eastAsia="zh-CN"/>
        </w:rPr>
      </w:pPr>
    </w:p>
    <w:sectPr w:rsidR="002C6720" w:rsidRPr="002C6720" w:rsidSect="000213E1">
      <w:footnotePr>
        <w:numRestart w:val="eachSect"/>
      </w:footnotePr>
      <w:pgSz w:w="16840" w:h="11907" w:orient="landscape"/>
      <w:pgMar w:top="1134" w:right="1134" w:bottom="1134" w:left="1418" w:header="851" w:footer="340" w:gutter="0"/>
      <w:cols w:space="720"/>
      <w:formProt w:val="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34BEA" w14:textId="77777777" w:rsidR="00B11261" w:rsidRDefault="00B11261" w:rsidP="00DE15D3">
      <w:pPr>
        <w:spacing w:after="0"/>
      </w:pPr>
      <w:r>
        <w:separator/>
      </w:r>
    </w:p>
  </w:endnote>
  <w:endnote w:type="continuationSeparator" w:id="0">
    <w:p w14:paraId="0543DE2B" w14:textId="77777777" w:rsidR="00B11261" w:rsidRDefault="00B11261" w:rsidP="00DE1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7D4DD" w14:textId="77777777" w:rsidR="00B11261" w:rsidRDefault="00B11261" w:rsidP="00DE15D3">
      <w:pPr>
        <w:spacing w:after="0"/>
      </w:pPr>
      <w:r>
        <w:separator/>
      </w:r>
    </w:p>
  </w:footnote>
  <w:footnote w:type="continuationSeparator" w:id="0">
    <w:p w14:paraId="5B481289" w14:textId="77777777" w:rsidR="00B11261" w:rsidRDefault="00B11261" w:rsidP="00DE15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3641"/>
    <w:multiLevelType w:val="multilevel"/>
    <w:tmpl w:val="3D693641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 - Peng Cheng">
    <w15:presenceInfo w15:providerId="None" w15:userId="Qualcomm - Peng Cheng"/>
  </w15:person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00D9"/>
    <w:rsid w:val="00000A8E"/>
    <w:rsid w:val="000011A1"/>
    <w:rsid w:val="00006091"/>
    <w:rsid w:val="000101E2"/>
    <w:rsid w:val="0001397F"/>
    <w:rsid w:val="0002019F"/>
    <w:rsid w:val="00020499"/>
    <w:rsid w:val="000213E1"/>
    <w:rsid w:val="0002186C"/>
    <w:rsid w:val="00022FAC"/>
    <w:rsid w:val="00027215"/>
    <w:rsid w:val="00027CEE"/>
    <w:rsid w:val="00031C27"/>
    <w:rsid w:val="00033010"/>
    <w:rsid w:val="00033397"/>
    <w:rsid w:val="00034CDA"/>
    <w:rsid w:val="00037420"/>
    <w:rsid w:val="00040095"/>
    <w:rsid w:val="00041614"/>
    <w:rsid w:val="00043516"/>
    <w:rsid w:val="0004395F"/>
    <w:rsid w:val="00044E41"/>
    <w:rsid w:val="00045A78"/>
    <w:rsid w:val="00046223"/>
    <w:rsid w:val="00046405"/>
    <w:rsid w:val="00046EC2"/>
    <w:rsid w:val="0004721C"/>
    <w:rsid w:val="00051834"/>
    <w:rsid w:val="00051A52"/>
    <w:rsid w:val="00053977"/>
    <w:rsid w:val="00054A22"/>
    <w:rsid w:val="00054FFD"/>
    <w:rsid w:val="00055A87"/>
    <w:rsid w:val="00055AAC"/>
    <w:rsid w:val="00055B04"/>
    <w:rsid w:val="00055C51"/>
    <w:rsid w:val="000567A4"/>
    <w:rsid w:val="0005734E"/>
    <w:rsid w:val="00060CB4"/>
    <w:rsid w:val="00061581"/>
    <w:rsid w:val="0006170A"/>
    <w:rsid w:val="000621C1"/>
    <w:rsid w:val="000655A6"/>
    <w:rsid w:val="00066D17"/>
    <w:rsid w:val="0006773A"/>
    <w:rsid w:val="0007022D"/>
    <w:rsid w:val="00071325"/>
    <w:rsid w:val="000732DB"/>
    <w:rsid w:val="0007394B"/>
    <w:rsid w:val="00073C3A"/>
    <w:rsid w:val="00080512"/>
    <w:rsid w:val="00082137"/>
    <w:rsid w:val="00085225"/>
    <w:rsid w:val="00085C85"/>
    <w:rsid w:val="000872D8"/>
    <w:rsid w:val="0009093D"/>
    <w:rsid w:val="00090A4D"/>
    <w:rsid w:val="00094385"/>
    <w:rsid w:val="0009665E"/>
    <w:rsid w:val="00097AA9"/>
    <w:rsid w:val="00097EBB"/>
    <w:rsid w:val="000A082A"/>
    <w:rsid w:val="000A2570"/>
    <w:rsid w:val="000A2845"/>
    <w:rsid w:val="000A39DE"/>
    <w:rsid w:val="000A3A39"/>
    <w:rsid w:val="000A4057"/>
    <w:rsid w:val="000A4A08"/>
    <w:rsid w:val="000A4B05"/>
    <w:rsid w:val="000A5C15"/>
    <w:rsid w:val="000A6570"/>
    <w:rsid w:val="000A6717"/>
    <w:rsid w:val="000B0CCE"/>
    <w:rsid w:val="000B34E9"/>
    <w:rsid w:val="000B46A3"/>
    <w:rsid w:val="000B7267"/>
    <w:rsid w:val="000B7988"/>
    <w:rsid w:val="000C23D7"/>
    <w:rsid w:val="000C2B5E"/>
    <w:rsid w:val="000C4CFF"/>
    <w:rsid w:val="000C51EF"/>
    <w:rsid w:val="000C68AF"/>
    <w:rsid w:val="000C7428"/>
    <w:rsid w:val="000C77CD"/>
    <w:rsid w:val="000D0746"/>
    <w:rsid w:val="000D1925"/>
    <w:rsid w:val="000D1F15"/>
    <w:rsid w:val="000D1F79"/>
    <w:rsid w:val="000D272B"/>
    <w:rsid w:val="000D4BC9"/>
    <w:rsid w:val="000D4F14"/>
    <w:rsid w:val="000D58AB"/>
    <w:rsid w:val="000E09AA"/>
    <w:rsid w:val="000E0CC9"/>
    <w:rsid w:val="000E1447"/>
    <w:rsid w:val="000E155F"/>
    <w:rsid w:val="000E1B02"/>
    <w:rsid w:val="000E28DE"/>
    <w:rsid w:val="000E547A"/>
    <w:rsid w:val="000E719A"/>
    <w:rsid w:val="000F0548"/>
    <w:rsid w:val="000F6E9F"/>
    <w:rsid w:val="0010333C"/>
    <w:rsid w:val="00103566"/>
    <w:rsid w:val="001045E9"/>
    <w:rsid w:val="001073E2"/>
    <w:rsid w:val="00110194"/>
    <w:rsid w:val="00114964"/>
    <w:rsid w:val="0012027E"/>
    <w:rsid w:val="0012090E"/>
    <w:rsid w:val="00121B9E"/>
    <w:rsid w:val="00123C09"/>
    <w:rsid w:val="00124D17"/>
    <w:rsid w:val="00127053"/>
    <w:rsid w:val="001277E9"/>
    <w:rsid w:val="00131102"/>
    <w:rsid w:val="001325BF"/>
    <w:rsid w:val="00133E52"/>
    <w:rsid w:val="00134A1C"/>
    <w:rsid w:val="001411F4"/>
    <w:rsid w:val="00141D95"/>
    <w:rsid w:val="00143430"/>
    <w:rsid w:val="00143664"/>
    <w:rsid w:val="001451E1"/>
    <w:rsid w:val="001473CB"/>
    <w:rsid w:val="00147A0A"/>
    <w:rsid w:val="00147AB3"/>
    <w:rsid w:val="0015388D"/>
    <w:rsid w:val="001542DD"/>
    <w:rsid w:val="001556E7"/>
    <w:rsid w:val="00160615"/>
    <w:rsid w:val="00161FF1"/>
    <w:rsid w:val="00162458"/>
    <w:rsid w:val="001632A5"/>
    <w:rsid w:val="0016337F"/>
    <w:rsid w:val="00163928"/>
    <w:rsid w:val="00164EC7"/>
    <w:rsid w:val="00166DE5"/>
    <w:rsid w:val="00167D5A"/>
    <w:rsid w:val="00170773"/>
    <w:rsid w:val="00170F89"/>
    <w:rsid w:val="00171F24"/>
    <w:rsid w:val="00172633"/>
    <w:rsid w:val="00172C6D"/>
    <w:rsid w:val="00174CA4"/>
    <w:rsid w:val="00176AC0"/>
    <w:rsid w:val="001801F7"/>
    <w:rsid w:val="00180E53"/>
    <w:rsid w:val="00181D12"/>
    <w:rsid w:val="00182049"/>
    <w:rsid w:val="001848C3"/>
    <w:rsid w:val="00190272"/>
    <w:rsid w:val="00190518"/>
    <w:rsid w:val="00190723"/>
    <w:rsid w:val="00193D2E"/>
    <w:rsid w:val="001964DD"/>
    <w:rsid w:val="001A17E8"/>
    <w:rsid w:val="001A2AF7"/>
    <w:rsid w:val="001A306E"/>
    <w:rsid w:val="001A423F"/>
    <w:rsid w:val="001A5A96"/>
    <w:rsid w:val="001A710D"/>
    <w:rsid w:val="001B0A85"/>
    <w:rsid w:val="001B1684"/>
    <w:rsid w:val="001C0D96"/>
    <w:rsid w:val="001C399B"/>
    <w:rsid w:val="001C5DD4"/>
    <w:rsid w:val="001C6F6F"/>
    <w:rsid w:val="001C71A5"/>
    <w:rsid w:val="001C77A9"/>
    <w:rsid w:val="001D02C2"/>
    <w:rsid w:val="001D0750"/>
    <w:rsid w:val="001D29E6"/>
    <w:rsid w:val="001D3583"/>
    <w:rsid w:val="001D4502"/>
    <w:rsid w:val="001D677E"/>
    <w:rsid w:val="001E0C25"/>
    <w:rsid w:val="001E32B2"/>
    <w:rsid w:val="001E6373"/>
    <w:rsid w:val="001F04DE"/>
    <w:rsid w:val="001F1643"/>
    <w:rsid w:val="001F168B"/>
    <w:rsid w:val="001F528E"/>
    <w:rsid w:val="001F62A5"/>
    <w:rsid w:val="001F67A3"/>
    <w:rsid w:val="001F7FB0"/>
    <w:rsid w:val="0020039B"/>
    <w:rsid w:val="00200A32"/>
    <w:rsid w:val="00203C5F"/>
    <w:rsid w:val="002064D7"/>
    <w:rsid w:val="0021061E"/>
    <w:rsid w:val="00210665"/>
    <w:rsid w:val="0021365C"/>
    <w:rsid w:val="0021410C"/>
    <w:rsid w:val="00214746"/>
    <w:rsid w:val="00214B86"/>
    <w:rsid w:val="00214D9F"/>
    <w:rsid w:val="002156F2"/>
    <w:rsid w:val="0021641D"/>
    <w:rsid w:val="002172B7"/>
    <w:rsid w:val="0022097E"/>
    <w:rsid w:val="00222E59"/>
    <w:rsid w:val="002240F6"/>
    <w:rsid w:val="00226085"/>
    <w:rsid w:val="002335FF"/>
    <w:rsid w:val="00233DAC"/>
    <w:rsid w:val="00233F77"/>
    <w:rsid w:val="00234276"/>
    <w:rsid w:val="002347A2"/>
    <w:rsid w:val="002347DD"/>
    <w:rsid w:val="0023754E"/>
    <w:rsid w:val="002415D8"/>
    <w:rsid w:val="002417F1"/>
    <w:rsid w:val="00242137"/>
    <w:rsid w:val="00242897"/>
    <w:rsid w:val="00242FE2"/>
    <w:rsid w:val="002468F0"/>
    <w:rsid w:val="0025296C"/>
    <w:rsid w:val="0025436F"/>
    <w:rsid w:val="002569B8"/>
    <w:rsid w:val="0026000E"/>
    <w:rsid w:val="00263AD9"/>
    <w:rsid w:val="002642A3"/>
    <w:rsid w:val="00265057"/>
    <w:rsid w:val="00265EFF"/>
    <w:rsid w:val="002666FD"/>
    <w:rsid w:val="0026698F"/>
    <w:rsid w:val="00270478"/>
    <w:rsid w:val="002731F0"/>
    <w:rsid w:val="00275671"/>
    <w:rsid w:val="00277ECB"/>
    <w:rsid w:val="00282725"/>
    <w:rsid w:val="0028424E"/>
    <w:rsid w:val="00290720"/>
    <w:rsid w:val="002917AF"/>
    <w:rsid w:val="002A016C"/>
    <w:rsid w:val="002A1D06"/>
    <w:rsid w:val="002A2496"/>
    <w:rsid w:val="002A39DE"/>
    <w:rsid w:val="002A3D85"/>
    <w:rsid w:val="002A4DDB"/>
    <w:rsid w:val="002A62B5"/>
    <w:rsid w:val="002A6579"/>
    <w:rsid w:val="002A7B64"/>
    <w:rsid w:val="002B11BB"/>
    <w:rsid w:val="002B412A"/>
    <w:rsid w:val="002B4C82"/>
    <w:rsid w:val="002B6B6D"/>
    <w:rsid w:val="002C05CC"/>
    <w:rsid w:val="002C1F79"/>
    <w:rsid w:val="002C2704"/>
    <w:rsid w:val="002C4105"/>
    <w:rsid w:val="002C5A15"/>
    <w:rsid w:val="002C6720"/>
    <w:rsid w:val="002C684C"/>
    <w:rsid w:val="002C721D"/>
    <w:rsid w:val="002C7524"/>
    <w:rsid w:val="002D0259"/>
    <w:rsid w:val="002D0B9E"/>
    <w:rsid w:val="002D2210"/>
    <w:rsid w:val="002D2349"/>
    <w:rsid w:val="002D2526"/>
    <w:rsid w:val="002D3730"/>
    <w:rsid w:val="002D376F"/>
    <w:rsid w:val="002D3E7B"/>
    <w:rsid w:val="002D44EA"/>
    <w:rsid w:val="002E0381"/>
    <w:rsid w:val="002E0C51"/>
    <w:rsid w:val="002E1530"/>
    <w:rsid w:val="002E2C9F"/>
    <w:rsid w:val="002E40B0"/>
    <w:rsid w:val="002F0A72"/>
    <w:rsid w:val="002F0B69"/>
    <w:rsid w:val="002F0EFF"/>
    <w:rsid w:val="002F6CC8"/>
    <w:rsid w:val="002F78DA"/>
    <w:rsid w:val="002F7EB7"/>
    <w:rsid w:val="00303484"/>
    <w:rsid w:val="00303C33"/>
    <w:rsid w:val="003046A5"/>
    <w:rsid w:val="0030760A"/>
    <w:rsid w:val="0030787B"/>
    <w:rsid w:val="00307C22"/>
    <w:rsid w:val="00307E25"/>
    <w:rsid w:val="003113BD"/>
    <w:rsid w:val="00311BCE"/>
    <w:rsid w:val="003127EC"/>
    <w:rsid w:val="00314F1D"/>
    <w:rsid w:val="00315451"/>
    <w:rsid w:val="0031707C"/>
    <w:rsid w:val="003172DC"/>
    <w:rsid w:val="003227BD"/>
    <w:rsid w:val="00323FB1"/>
    <w:rsid w:val="00326F27"/>
    <w:rsid w:val="00327FEB"/>
    <w:rsid w:val="00331408"/>
    <w:rsid w:val="00332628"/>
    <w:rsid w:val="003330BD"/>
    <w:rsid w:val="0033453E"/>
    <w:rsid w:val="00335528"/>
    <w:rsid w:val="0033688D"/>
    <w:rsid w:val="003376AE"/>
    <w:rsid w:val="00342A3E"/>
    <w:rsid w:val="00342F83"/>
    <w:rsid w:val="00344928"/>
    <w:rsid w:val="00350C52"/>
    <w:rsid w:val="003510A9"/>
    <w:rsid w:val="0035152A"/>
    <w:rsid w:val="00351E31"/>
    <w:rsid w:val="00351FDC"/>
    <w:rsid w:val="00352517"/>
    <w:rsid w:val="0035462D"/>
    <w:rsid w:val="003576B4"/>
    <w:rsid w:val="003600CC"/>
    <w:rsid w:val="003604E3"/>
    <w:rsid w:val="003625E7"/>
    <w:rsid w:val="00374137"/>
    <w:rsid w:val="003746EA"/>
    <w:rsid w:val="003757F8"/>
    <w:rsid w:val="0037609A"/>
    <w:rsid w:val="00377A50"/>
    <w:rsid w:val="00380F86"/>
    <w:rsid w:val="0038334B"/>
    <w:rsid w:val="00385E83"/>
    <w:rsid w:val="0038615A"/>
    <w:rsid w:val="00387C93"/>
    <w:rsid w:val="00390390"/>
    <w:rsid w:val="0039040D"/>
    <w:rsid w:val="003907C5"/>
    <w:rsid w:val="00390B84"/>
    <w:rsid w:val="003914BF"/>
    <w:rsid w:val="003926E9"/>
    <w:rsid w:val="00395844"/>
    <w:rsid w:val="00395EE2"/>
    <w:rsid w:val="00396E32"/>
    <w:rsid w:val="00397F7B"/>
    <w:rsid w:val="003A09C1"/>
    <w:rsid w:val="003A18C1"/>
    <w:rsid w:val="003A2F30"/>
    <w:rsid w:val="003A41CB"/>
    <w:rsid w:val="003B081E"/>
    <w:rsid w:val="003B0847"/>
    <w:rsid w:val="003B2180"/>
    <w:rsid w:val="003B22C7"/>
    <w:rsid w:val="003B3EA8"/>
    <w:rsid w:val="003B47DE"/>
    <w:rsid w:val="003B6964"/>
    <w:rsid w:val="003C0337"/>
    <w:rsid w:val="003C34D8"/>
    <w:rsid w:val="003C3971"/>
    <w:rsid w:val="003C3EB2"/>
    <w:rsid w:val="003C4ABA"/>
    <w:rsid w:val="003C4C2F"/>
    <w:rsid w:val="003C515A"/>
    <w:rsid w:val="003C5252"/>
    <w:rsid w:val="003C7861"/>
    <w:rsid w:val="003D3A59"/>
    <w:rsid w:val="003D3A6C"/>
    <w:rsid w:val="003D5CB6"/>
    <w:rsid w:val="003E12FC"/>
    <w:rsid w:val="003E13E5"/>
    <w:rsid w:val="003E5235"/>
    <w:rsid w:val="003F274E"/>
    <w:rsid w:val="003F3083"/>
    <w:rsid w:val="003F37F8"/>
    <w:rsid w:val="003F6CD5"/>
    <w:rsid w:val="0040027F"/>
    <w:rsid w:val="00400618"/>
    <w:rsid w:val="00400F49"/>
    <w:rsid w:val="00403B9E"/>
    <w:rsid w:val="00403BD3"/>
    <w:rsid w:val="0040694A"/>
    <w:rsid w:val="00407BB2"/>
    <w:rsid w:val="00410060"/>
    <w:rsid w:val="0041059A"/>
    <w:rsid w:val="00410F79"/>
    <w:rsid w:val="00412E0D"/>
    <w:rsid w:val="00412E3A"/>
    <w:rsid w:val="00413153"/>
    <w:rsid w:val="004136D7"/>
    <w:rsid w:val="00416F0F"/>
    <w:rsid w:val="00417453"/>
    <w:rsid w:val="00417F21"/>
    <w:rsid w:val="0042099A"/>
    <w:rsid w:val="00421AA5"/>
    <w:rsid w:val="00422112"/>
    <w:rsid w:val="00426599"/>
    <w:rsid w:val="004276DE"/>
    <w:rsid w:val="004277B0"/>
    <w:rsid w:val="00431390"/>
    <w:rsid w:val="00432835"/>
    <w:rsid w:val="00437720"/>
    <w:rsid w:val="00437C38"/>
    <w:rsid w:val="00442051"/>
    <w:rsid w:val="00443BC4"/>
    <w:rsid w:val="0044486E"/>
    <w:rsid w:val="0044489A"/>
    <w:rsid w:val="00444BE3"/>
    <w:rsid w:val="004467D4"/>
    <w:rsid w:val="00446F24"/>
    <w:rsid w:val="00451A92"/>
    <w:rsid w:val="004547DE"/>
    <w:rsid w:val="00454B74"/>
    <w:rsid w:val="00456F3E"/>
    <w:rsid w:val="00456FBC"/>
    <w:rsid w:val="00461EB8"/>
    <w:rsid w:val="00462E64"/>
    <w:rsid w:val="00463335"/>
    <w:rsid w:val="00463371"/>
    <w:rsid w:val="004637DE"/>
    <w:rsid w:val="00467C3F"/>
    <w:rsid w:val="00471B14"/>
    <w:rsid w:val="00475B76"/>
    <w:rsid w:val="00475BCB"/>
    <w:rsid w:val="004771F0"/>
    <w:rsid w:val="00477C84"/>
    <w:rsid w:val="00482F7A"/>
    <w:rsid w:val="0048319A"/>
    <w:rsid w:val="00484207"/>
    <w:rsid w:val="0049360F"/>
    <w:rsid w:val="00494C16"/>
    <w:rsid w:val="004A06D9"/>
    <w:rsid w:val="004A71E3"/>
    <w:rsid w:val="004B1BEF"/>
    <w:rsid w:val="004B27E9"/>
    <w:rsid w:val="004B6567"/>
    <w:rsid w:val="004C1B4C"/>
    <w:rsid w:val="004C21B3"/>
    <w:rsid w:val="004C2EAE"/>
    <w:rsid w:val="004C4624"/>
    <w:rsid w:val="004C6EFF"/>
    <w:rsid w:val="004D0CD5"/>
    <w:rsid w:val="004D3578"/>
    <w:rsid w:val="004D6DB0"/>
    <w:rsid w:val="004E213A"/>
    <w:rsid w:val="004E22A8"/>
    <w:rsid w:val="004E448B"/>
    <w:rsid w:val="004E687E"/>
    <w:rsid w:val="004E794D"/>
    <w:rsid w:val="004F0ACF"/>
    <w:rsid w:val="004F49A4"/>
    <w:rsid w:val="004F5EB8"/>
    <w:rsid w:val="004F726E"/>
    <w:rsid w:val="005003EC"/>
    <w:rsid w:val="005020CC"/>
    <w:rsid w:val="0050689B"/>
    <w:rsid w:val="00511AD3"/>
    <w:rsid w:val="00511F52"/>
    <w:rsid w:val="0051237F"/>
    <w:rsid w:val="00512DCE"/>
    <w:rsid w:val="005144FD"/>
    <w:rsid w:val="00515075"/>
    <w:rsid w:val="00515A66"/>
    <w:rsid w:val="00516862"/>
    <w:rsid w:val="00520DBA"/>
    <w:rsid w:val="00522D21"/>
    <w:rsid w:val="00525B76"/>
    <w:rsid w:val="00527AB1"/>
    <w:rsid w:val="005309A1"/>
    <w:rsid w:val="0053346F"/>
    <w:rsid w:val="00535960"/>
    <w:rsid w:val="00537A7D"/>
    <w:rsid w:val="00543E6C"/>
    <w:rsid w:val="00544A1F"/>
    <w:rsid w:val="00544A2E"/>
    <w:rsid w:val="00544D18"/>
    <w:rsid w:val="0054529E"/>
    <w:rsid w:val="00546E1F"/>
    <w:rsid w:val="0054705B"/>
    <w:rsid w:val="00547850"/>
    <w:rsid w:val="00550521"/>
    <w:rsid w:val="00551FAE"/>
    <w:rsid w:val="00552ADD"/>
    <w:rsid w:val="00552BB2"/>
    <w:rsid w:val="005554C9"/>
    <w:rsid w:val="005558FE"/>
    <w:rsid w:val="00555C4D"/>
    <w:rsid w:val="00556C3A"/>
    <w:rsid w:val="00560BD8"/>
    <w:rsid w:val="005611CE"/>
    <w:rsid w:val="00561CA3"/>
    <w:rsid w:val="005648FA"/>
    <w:rsid w:val="00565087"/>
    <w:rsid w:val="00565AD4"/>
    <w:rsid w:val="00566432"/>
    <w:rsid w:val="00577B80"/>
    <w:rsid w:val="0058031A"/>
    <w:rsid w:val="0058327A"/>
    <w:rsid w:val="005861A6"/>
    <w:rsid w:val="00587266"/>
    <w:rsid w:val="005954E1"/>
    <w:rsid w:val="00595EBB"/>
    <w:rsid w:val="005A150C"/>
    <w:rsid w:val="005A3C38"/>
    <w:rsid w:val="005A561B"/>
    <w:rsid w:val="005A5669"/>
    <w:rsid w:val="005A5D41"/>
    <w:rsid w:val="005B3242"/>
    <w:rsid w:val="005B573B"/>
    <w:rsid w:val="005B72AE"/>
    <w:rsid w:val="005B7DAD"/>
    <w:rsid w:val="005C0CF2"/>
    <w:rsid w:val="005C2C66"/>
    <w:rsid w:val="005C6BB7"/>
    <w:rsid w:val="005D2E01"/>
    <w:rsid w:val="005D5600"/>
    <w:rsid w:val="005D5D81"/>
    <w:rsid w:val="005E1749"/>
    <w:rsid w:val="005E3377"/>
    <w:rsid w:val="005E3BB5"/>
    <w:rsid w:val="005E74EC"/>
    <w:rsid w:val="005F04A7"/>
    <w:rsid w:val="005F115E"/>
    <w:rsid w:val="005F3372"/>
    <w:rsid w:val="005F3E47"/>
    <w:rsid w:val="005F437E"/>
    <w:rsid w:val="005F5BA9"/>
    <w:rsid w:val="005F6251"/>
    <w:rsid w:val="00600A72"/>
    <w:rsid w:val="00605064"/>
    <w:rsid w:val="00605E00"/>
    <w:rsid w:val="006149AB"/>
    <w:rsid w:val="00614FDF"/>
    <w:rsid w:val="00620AFA"/>
    <w:rsid w:val="0062184B"/>
    <w:rsid w:val="006231D9"/>
    <w:rsid w:val="006234A9"/>
    <w:rsid w:val="006234F0"/>
    <w:rsid w:val="006247FF"/>
    <w:rsid w:val="00626EE0"/>
    <w:rsid w:val="00627742"/>
    <w:rsid w:val="00630238"/>
    <w:rsid w:val="0063089C"/>
    <w:rsid w:val="006323BD"/>
    <w:rsid w:val="00632CC6"/>
    <w:rsid w:val="00632DC0"/>
    <w:rsid w:val="00633860"/>
    <w:rsid w:val="00634529"/>
    <w:rsid w:val="00634CAC"/>
    <w:rsid w:val="006363CA"/>
    <w:rsid w:val="00637482"/>
    <w:rsid w:val="00637806"/>
    <w:rsid w:val="00637AA6"/>
    <w:rsid w:val="00642092"/>
    <w:rsid w:val="0064313B"/>
    <w:rsid w:val="006444A6"/>
    <w:rsid w:val="00652993"/>
    <w:rsid w:val="00652F5E"/>
    <w:rsid w:val="00653ADD"/>
    <w:rsid w:val="0065705B"/>
    <w:rsid w:val="00664F9F"/>
    <w:rsid w:val="00666F6D"/>
    <w:rsid w:val="00667113"/>
    <w:rsid w:val="00670279"/>
    <w:rsid w:val="006706AA"/>
    <w:rsid w:val="00670A91"/>
    <w:rsid w:val="00675A82"/>
    <w:rsid w:val="00677EAE"/>
    <w:rsid w:val="00677FEF"/>
    <w:rsid w:val="0068014E"/>
    <w:rsid w:val="006826B2"/>
    <w:rsid w:val="00683911"/>
    <w:rsid w:val="0068423E"/>
    <w:rsid w:val="00684D5A"/>
    <w:rsid w:val="00686BCC"/>
    <w:rsid w:val="00690468"/>
    <w:rsid w:val="00694780"/>
    <w:rsid w:val="00694BCA"/>
    <w:rsid w:val="006979DB"/>
    <w:rsid w:val="006A26BB"/>
    <w:rsid w:val="006A26E2"/>
    <w:rsid w:val="006A36A0"/>
    <w:rsid w:val="006A4EA4"/>
    <w:rsid w:val="006B3ED6"/>
    <w:rsid w:val="006B54D4"/>
    <w:rsid w:val="006C0D2A"/>
    <w:rsid w:val="006C6849"/>
    <w:rsid w:val="006D0D8E"/>
    <w:rsid w:val="006D6262"/>
    <w:rsid w:val="006D6906"/>
    <w:rsid w:val="006D700B"/>
    <w:rsid w:val="006D7945"/>
    <w:rsid w:val="006E2750"/>
    <w:rsid w:val="006E3903"/>
    <w:rsid w:val="006E43BA"/>
    <w:rsid w:val="006E582B"/>
    <w:rsid w:val="006E5CC6"/>
    <w:rsid w:val="006E6BCA"/>
    <w:rsid w:val="006F4A10"/>
    <w:rsid w:val="006F4C92"/>
    <w:rsid w:val="006F6048"/>
    <w:rsid w:val="006F6453"/>
    <w:rsid w:val="006F730D"/>
    <w:rsid w:val="00701CFA"/>
    <w:rsid w:val="00701EDD"/>
    <w:rsid w:val="00702299"/>
    <w:rsid w:val="00702CFC"/>
    <w:rsid w:val="00703293"/>
    <w:rsid w:val="007070BE"/>
    <w:rsid w:val="007121DD"/>
    <w:rsid w:val="00714926"/>
    <w:rsid w:val="00715C3E"/>
    <w:rsid w:val="00716495"/>
    <w:rsid w:val="007178BA"/>
    <w:rsid w:val="00720A8F"/>
    <w:rsid w:val="0072100B"/>
    <w:rsid w:val="007279CC"/>
    <w:rsid w:val="0073157D"/>
    <w:rsid w:val="007323D9"/>
    <w:rsid w:val="00732993"/>
    <w:rsid w:val="00733A8B"/>
    <w:rsid w:val="00734833"/>
    <w:rsid w:val="00734A5B"/>
    <w:rsid w:val="00734C34"/>
    <w:rsid w:val="00734E25"/>
    <w:rsid w:val="00734E7C"/>
    <w:rsid w:val="00735E56"/>
    <w:rsid w:val="00736368"/>
    <w:rsid w:val="00736D74"/>
    <w:rsid w:val="00737B16"/>
    <w:rsid w:val="00743647"/>
    <w:rsid w:val="00744187"/>
    <w:rsid w:val="00744E76"/>
    <w:rsid w:val="00745A5D"/>
    <w:rsid w:val="007474F3"/>
    <w:rsid w:val="00750704"/>
    <w:rsid w:val="007511A4"/>
    <w:rsid w:val="00751E6A"/>
    <w:rsid w:val="00752C90"/>
    <w:rsid w:val="00754281"/>
    <w:rsid w:val="00755D78"/>
    <w:rsid w:val="007619D1"/>
    <w:rsid w:val="00764BAC"/>
    <w:rsid w:val="00765F43"/>
    <w:rsid w:val="007662C7"/>
    <w:rsid w:val="00766EE4"/>
    <w:rsid w:val="007671D2"/>
    <w:rsid w:val="00773592"/>
    <w:rsid w:val="00775FFB"/>
    <w:rsid w:val="00776A09"/>
    <w:rsid w:val="007779BF"/>
    <w:rsid w:val="00780C09"/>
    <w:rsid w:val="00780E06"/>
    <w:rsid w:val="0078130C"/>
    <w:rsid w:val="00781F0F"/>
    <w:rsid w:val="0078557D"/>
    <w:rsid w:val="00786BCB"/>
    <w:rsid w:val="007938B2"/>
    <w:rsid w:val="00793943"/>
    <w:rsid w:val="00793D94"/>
    <w:rsid w:val="0079648F"/>
    <w:rsid w:val="007A1DFB"/>
    <w:rsid w:val="007B05D3"/>
    <w:rsid w:val="007B1F97"/>
    <w:rsid w:val="007B3764"/>
    <w:rsid w:val="007B3AF2"/>
    <w:rsid w:val="007B4F87"/>
    <w:rsid w:val="007B6C65"/>
    <w:rsid w:val="007C0421"/>
    <w:rsid w:val="007C320F"/>
    <w:rsid w:val="007C381F"/>
    <w:rsid w:val="007C51A2"/>
    <w:rsid w:val="007C57D2"/>
    <w:rsid w:val="007C6FCE"/>
    <w:rsid w:val="007C794E"/>
    <w:rsid w:val="007D2611"/>
    <w:rsid w:val="007D385F"/>
    <w:rsid w:val="007D3D8B"/>
    <w:rsid w:val="007E07E2"/>
    <w:rsid w:val="007E32E9"/>
    <w:rsid w:val="007E3C1A"/>
    <w:rsid w:val="007E4E5F"/>
    <w:rsid w:val="007E5899"/>
    <w:rsid w:val="007E63F3"/>
    <w:rsid w:val="007E742C"/>
    <w:rsid w:val="007E7C87"/>
    <w:rsid w:val="007F078B"/>
    <w:rsid w:val="007F21C1"/>
    <w:rsid w:val="007F35BF"/>
    <w:rsid w:val="007F7308"/>
    <w:rsid w:val="007F7D6B"/>
    <w:rsid w:val="008028A4"/>
    <w:rsid w:val="0081036D"/>
    <w:rsid w:val="00811513"/>
    <w:rsid w:val="00812848"/>
    <w:rsid w:val="008142D2"/>
    <w:rsid w:val="008161DB"/>
    <w:rsid w:val="00816C77"/>
    <w:rsid w:val="00821098"/>
    <w:rsid w:val="00822040"/>
    <w:rsid w:val="008227B5"/>
    <w:rsid w:val="00824114"/>
    <w:rsid w:val="00825803"/>
    <w:rsid w:val="0082610D"/>
    <w:rsid w:val="0082765D"/>
    <w:rsid w:val="00831C40"/>
    <w:rsid w:val="00832E63"/>
    <w:rsid w:val="008358BF"/>
    <w:rsid w:val="008367CD"/>
    <w:rsid w:val="00836E71"/>
    <w:rsid w:val="00845013"/>
    <w:rsid w:val="00845CF1"/>
    <w:rsid w:val="008462B8"/>
    <w:rsid w:val="00847D43"/>
    <w:rsid w:val="008508FE"/>
    <w:rsid w:val="00850FDF"/>
    <w:rsid w:val="00852C20"/>
    <w:rsid w:val="00854CE4"/>
    <w:rsid w:val="00856E5A"/>
    <w:rsid w:val="00857A4D"/>
    <w:rsid w:val="00863493"/>
    <w:rsid w:val="0086367A"/>
    <w:rsid w:val="00865110"/>
    <w:rsid w:val="00872CCA"/>
    <w:rsid w:val="008744B3"/>
    <w:rsid w:val="00874603"/>
    <w:rsid w:val="008768CA"/>
    <w:rsid w:val="0088118B"/>
    <w:rsid w:val="0088246B"/>
    <w:rsid w:val="008878FB"/>
    <w:rsid w:val="00890F8B"/>
    <w:rsid w:val="00896206"/>
    <w:rsid w:val="00897669"/>
    <w:rsid w:val="008A1EEE"/>
    <w:rsid w:val="008A2565"/>
    <w:rsid w:val="008A4439"/>
    <w:rsid w:val="008A6552"/>
    <w:rsid w:val="008B0185"/>
    <w:rsid w:val="008B0961"/>
    <w:rsid w:val="008B0B7A"/>
    <w:rsid w:val="008B0C9D"/>
    <w:rsid w:val="008B7F92"/>
    <w:rsid w:val="008C1E71"/>
    <w:rsid w:val="008C27B3"/>
    <w:rsid w:val="008C3280"/>
    <w:rsid w:val="008C50B5"/>
    <w:rsid w:val="008C7055"/>
    <w:rsid w:val="008C7D7A"/>
    <w:rsid w:val="008D392B"/>
    <w:rsid w:val="008D5F9C"/>
    <w:rsid w:val="008D630D"/>
    <w:rsid w:val="008D70D3"/>
    <w:rsid w:val="008E11E5"/>
    <w:rsid w:val="008E2D32"/>
    <w:rsid w:val="008E3B11"/>
    <w:rsid w:val="008E4FE7"/>
    <w:rsid w:val="008E53DB"/>
    <w:rsid w:val="008E6F93"/>
    <w:rsid w:val="008F044C"/>
    <w:rsid w:val="008F14EB"/>
    <w:rsid w:val="008F1D40"/>
    <w:rsid w:val="008F21E2"/>
    <w:rsid w:val="008F2B8A"/>
    <w:rsid w:val="008F5127"/>
    <w:rsid w:val="008F552F"/>
    <w:rsid w:val="008F6767"/>
    <w:rsid w:val="008F6C5C"/>
    <w:rsid w:val="0090125B"/>
    <w:rsid w:val="0090271F"/>
    <w:rsid w:val="00902E23"/>
    <w:rsid w:val="009043A2"/>
    <w:rsid w:val="009055B5"/>
    <w:rsid w:val="00906756"/>
    <w:rsid w:val="0091348E"/>
    <w:rsid w:val="00916DD4"/>
    <w:rsid w:val="00916E41"/>
    <w:rsid w:val="0091774C"/>
    <w:rsid w:val="009225D1"/>
    <w:rsid w:val="00926B86"/>
    <w:rsid w:val="00930EE4"/>
    <w:rsid w:val="00933E70"/>
    <w:rsid w:val="00934F57"/>
    <w:rsid w:val="0094134A"/>
    <w:rsid w:val="00941DF2"/>
    <w:rsid w:val="00942EC2"/>
    <w:rsid w:val="00945CA2"/>
    <w:rsid w:val="00945D55"/>
    <w:rsid w:val="00946894"/>
    <w:rsid w:val="00947DD0"/>
    <w:rsid w:val="00950F34"/>
    <w:rsid w:val="00952DE9"/>
    <w:rsid w:val="00953870"/>
    <w:rsid w:val="009553FE"/>
    <w:rsid w:val="00956C78"/>
    <w:rsid w:val="009605FB"/>
    <w:rsid w:val="0096192B"/>
    <w:rsid w:val="009630BB"/>
    <w:rsid w:val="00963B9B"/>
    <w:rsid w:val="009660B9"/>
    <w:rsid w:val="00967EA0"/>
    <w:rsid w:val="009741DA"/>
    <w:rsid w:val="00976DFF"/>
    <w:rsid w:val="00980AF1"/>
    <w:rsid w:val="00984992"/>
    <w:rsid w:val="00986AB9"/>
    <w:rsid w:val="0098736D"/>
    <w:rsid w:val="0098739F"/>
    <w:rsid w:val="009915D1"/>
    <w:rsid w:val="00992C67"/>
    <w:rsid w:val="00996880"/>
    <w:rsid w:val="00997BE8"/>
    <w:rsid w:val="009A4219"/>
    <w:rsid w:val="009A4388"/>
    <w:rsid w:val="009A5D76"/>
    <w:rsid w:val="009A7427"/>
    <w:rsid w:val="009A7DF8"/>
    <w:rsid w:val="009B4ACB"/>
    <w:rsid w:val="009C0826"/>
    <w:rsid w:val="009C0C3B"/>
    <w:rsid w:val="009C5662"/>
    <w:rsid w:val="009C61FF"/>
    <w:rsid w:val="009C66B7"/>
    <w:rsid w:val="009D1B1D"/>
    <w:rsid w:val="009D3B11"/>
    <w:rsid w:val="009D4CC4"/>
    <w:rsid w:val="009D6ACA"/>
    <w:rsid w:val="009D6D0A"/>
    <w:rsid w:val="009E2A8E"/>
    <w:rsid w:val="009E4020"/>
    <w:rsid w:val="009E7E4E"/>
    <w:rsid w:val="009F37B7"/>
    <w:rsid w:val="009F4BBD"/>
    <w:rsid w:val="009F4BED"/>
    <w:rsid w:val="009F4C6B"/>
    <w:rsid w:val="009F4E6B"/>
    <w:rsid w:val="009F6CE4"/>
    <w:rsid w:val="009F79D3"/>
    <w:rsid w:val="00A00F65"/>
    <w:rsid w:val="00A03730"/>
    <w:rsid w:val="00A10F02"/>
    <w:rsid w:val="00A12473"/>
    <w:rsid w:val="00A14F1B"/>
    <w:rsid w:val="00A164B4"/>
    <w:rsid w:val="00A21C6D"/>
    <w:rsid w:val="00A21FB9"/>
    <w:rsid w:val="00A26402"/>
    <w:rsid w:val="00A301AC"/>
    <w:rsid w:val="00A3115D"/>
    <w:rsid w:val="00A3195D"/>
    <w:rsid w:val="00A36DB2"/>
    <w:rsid w:val="00A43323"/>
    <w:rsid w:val="00A45E46"/>
    <w:rsid w:val="00A51699"/>
    <w:rsid w:val="00A5254F"/>
    <w:rsid w:val="00A52C73"/>
    <w:rsid w:val="00A5304E"/>
    <w:rsid w:val="00A53724"/>
    <w:rsid w:val="00A53AFF"/>
    <w:rsid w:val="00A54441"/>
    <w:rsid w:val="00A5567E"/>
    <w:rsid w:val="00A566EC"/>
    <w:rsid w:val="00A56D21"/>
    <w:rsid w:val="00A574C0"/>
    <w:rsid w:val="00A579BD"/>
    <w:rsid w:val="00A57E14"/>
    <w:rsid w:val="00A6398D"/>
    <w:rsid w:val="00A66E0E"/>
    <w:rsid w:val="00A679AD"/>
    <w:rsid w:val="00A700B5"/>
    <w:rsid w:val="00A70337"/>
    <w:rsid w:val="00A71580"/>
    <w:rsid w:val="00A74D52"/>
    <w:rsid w:val="00A773BB"/>
    <w:rsid w:val="00A77D7D"/>
    <w:rsid w:val="00A815AC"/>
    <w:rsid w:val="00A82346"/>
    <w:rsid w:val="00A90170"/>
    <w:rsid w:val="00A90FF8"/>
    <w:rsid w:val="00A952E2"/>
    <w:rsid w:val="00A96BCF"/>
    <w:rsid w:val="00AA140D"/>
    <w:rsid w:val="00AA499D"/>
    <w:rsid w:val="00AA686D"/>
    <w:rsid w:val="00AB37EB"/>
    <w:rsid w:val="00AB4E7E"/>
    <w:rsid w:val="00AB5AEC"/>
    <w:rsid w:val="00AB6751"/>
    <w:rsid w:val="00AB720A"/>
    <w:rsid w:val="00AC038D"/>
    <w:rsid w:val="00AC1276"/>
    <w:rsid w:val="00AC14E6"/>
    <w:rsid w:val="00AC19D8"/>
    <w:rsid w:val="00AC2350"/>
    <w:rsid w:val="00AC4B16"/>
    <w:rsid w:val="00AC50DC"/>
    <w:rsid w:val="00AC5F95"/>
    <w:rsid w:val="00AD16B2"/>
    <w:rsid w:val="00AD254F"/>
    <w:rsid w:val="00AD5FFC"/>
    <w:rsid w:val="00AD6D55"/>
    <w:rsid w:val="00AD768B"/>
    <w:rsid w:val="00AE31E5"/>
    <w:rsid w:val="00AE3BDF"/>
    <w:rsid w:val="00AE48BF"/>
    <w:rsid w:val="00AE5819"/>
    <w:rsid w:val="00AF020E"/>
    <w:rsid w:val="00AF18A6"/>
    <w:rsid w:val="00AF277E"/>
    <w:rsid w:val="00AF4045"/>
    <w:rsid w:val="00AF5353"/>
    <w:rsid w:val="00B00091"/>
    <w:rsid w:val="00B00AAC"/>
    <w:rsid w:val="00B00AED"/>
    <w:rsid w:val="00B00C37"/>
    <w:rsid w:val="00B01D36"/>
    <w:rsid w:val="00B06692"/>
    <w:rsid w:val="00B06735"/>
    <w:rsid w:val="00B072CD"/>
    <w:rsid w:val="00B11261"/>
    <w:rsid w:val="00B11F57"/>
    <w:rsid w:val="00B14090"/>
    <w:rsid w:val="00B145C6"/>
    <w:rsid w:val="00B15449"/>
    <w:rsid w:val="00B15642"/>
    <w:rsid w:val="00B1646F"/>
    <w:rsid w:val="00B174E7"/>
    <w:rsid w:val="00B2033A"/>
    <w:rsid w:val="00B207B8"/>
    <w:rsid w:val="00B278E8"/>
    <w:rsid w:val="00B30987"/>
    <w:rsid w:val="00B30D87"/>
    <w:rsid w:val="00B31D7A"/>
    <w:rsid w:val="00B3259C"/>
    <w:rsid w:val="00B34F73"/>
    <w:rsid w:val="00B36335"/>
    <w:rsid w:val="00B4059E"/>
    <w:rsid w:val="00B40982"/>
    <w:rsid w:val="00B40C77"/>
    <w:rsid w:val="00B40FE9"/>
    <w:rsid w:val="00B43307"/>
    <w:rsid w:val="00B47C24"/>
    <w:rsid w:val="00B47CC5"/>
    <w:rsid w:val="00B50061"/>
    <w:rsid w:val="00B51C60"/>
    <w:rsid w:val="00B52070"/>
    <w:rsid w:val="00B550C1"/>
    <w:rsid w:val="00B562F5"/>
    <w:rsid w:val="00B564E1"/>
    <w:rsid w:val="00B57C9A"/>
    <w:rsid w:val="00B57E24"/>
    <w:rsid w:val="00B57F44"/>
    <w:rsid w:val="00B60D12"/>
    <w:rsid w:val="00B62411"/>
    <w:rsid w:val="00B62F6D"/>
    <w:rsid w:val="00B63029"/>
    <w:rsid w:val="00B6623B"/>
    <w:rsid w:val="00B70BA6"/>
    <w:rsid w:val="00B719F1"/>
    <w:rsid w:val="00B71A26"/>
    <w:rsid w:val="00B7335E"/>
    <w:rsid w:val="00B7426F"/>
    <w:rsid w:val="00B743E8"/>
    <w:rsid w:val="00B74DC8"/>
    <w:rsid w:val="00B7559F"/>
    <w:rsid w:val="00B805D4"/>
    <w:rsid w:val="00B82068"/>
    <w:rsid w:val="00B83245"/>
    <w:rsid w:val="00B84A0D"/>
    <w:rsid w:val="00B8541F"/>
    <w:rsid w:val="00B86133"/>
    <w:rsid w:val="00B8621B"/>
    <w:rsid w:val="00B87783"/>
    <w:rsid w:val="00B878A4"/>
    <w:rsid w:val="00B879A0"/>
    <w:rsid w:val="00B91F2C"/>
    <w:rsid w:val="00B9261D"/>
    <w:rsid w:val="00B933C7"/>
    <w:rsid w:val="00B9431B"/>
    <w:rsid w:val="00B968D8"/>
    <w:rsid w:val="00B96BBD"/>
    <w:rsid w:val="00B97E1C"/>
    <w:rsid w:val="00BA167F"/>
    <w:rsid w:val="00BA291C"/>
    <w:rsid w:val="00BA4E7A"/>
    <w:rsid w:val="00BA5344"/>
    <w:rsid w:val="00BA653C"/>
    <w:rsid w:val="00BB33B8"/>
    <w:rsid w:val="00BB7A3B"/>
    <w:rsid w:val="00BC0F1A"/>
    <w:rsid w:val="00BC0F7D"/>
    <w:rsid w:val="00BC3AF0"/>
    <w:rsid w:val="00BC3C95"/>
    <w:rsid w:val="00BC5E93"/>
    <w:rsid w:val="00BC6FFD"/>
    <w:rsid w:val="00BC7AD6"/>
    <w:rsid w:val="00BD1320"/>
    <w:rsid w:val="00BD67F9"/>
    <w:rsid w:val="00BE10F8"/>
    <w:rsid w:val="00BE1DE6"/>
    <w:rsid w:val="00BE7422"/>
    <w:rsid w:val="00BF179A"/>
    <w:rsid w:val="00BF3A16"/>
    <w:rsid w:val="00BF6E01"/>
    <w:rsid w:val="00C00912"/>
    <w:rsid w:val="00C01C98"/>
    <w:rsid w:val="00C01EDE"/>
    <w:rsid w:val="00C01F84"/>
    <w:rsid w:val="00C047B4"/>
    <w:rsid w:val="00C06108"/>
    <w:rsid w:val="00C075C9"/>
    <w:rsid w:val="00C12329"/>
    <w:rsid w:val="00C12CA7"/>
    <w:rsid w:val="00C13E9E"/>
    <w:rsid w:val="00C1693D"/>
    <w:rsid w:val="00C22B46"/>
    <w:rsid w:val="00C2421A"/>
    <w:rsid w:val="00C27F50"/>
    <w:rsid w:val="00C27F55"/>
    <w:rsid w:val="00C33079"/>
    <w:rsid w:val="00C332A9"/>
    <w:rsid w:val="00C34BC5"/>
    <w:rsid w:val="00C34FF4"/>
    <w:rsid w:val="00C372A3"/>
    <w:rsid w:val="00C4117E"/>
    <w:rsid w:val="00C430C8"/>
    <w:rsid w:val="00C43CFF"/>
    <w:rsid w:val="00C44DAB"/>
    <w:rsid w:val="00C45231"/>
    <w:rsid w:val="00C459B6"/>
    <w:rsid w:val="00C467BC"/>
    <w:rsid w:val="00C46992"/>
    <w:rsid w:val="00C475CB"/>
    <w:rsid w:val="00C51F78"/>
    <w:rsid w:val="00C52644"/>
    <w:rsid w:val="00C539A9"/>
    <w:rsid w:val="00C561C2"/>
    <w:rsid w:val="00C616EC"/>
    <w:rsid w:val="00C6178B"/>
    <w:rsid w:val="00C625EF"/>
    <w:rsid w:val="00C646AB"/>
    <w:rsid w:val="00C64D5E"/>
    <w:rsid w:val="00C65BF1"/>
    <w:rsid w:val="00C66DEB"/>
    <w:rsid w:val="00C7005D"/>
    <w:rsid w:val="00C704B8"/>
    <w:rsid w:val="00C71FDC"/>
    <w:rsid w:val="00C722E1"/>
    <w:rsid w:val="00C726D4"/>
    <w:rsid w:val="00C72833"/>
    <w:rsid w:val="00C73F85"/>
    <w:rsid w:val="00C75500"/>
    <w:rsid w:val="00C764DE"/>
    <w:rsid w:val="00C76C27"/>
    <w:rsid w:val="00C80C10"/>
    <w:rsid w:val="00C811E8"/>
    <w:rsid w:val="00C81456"/>
    <w:rsid w:val="00C85B4C"/>
    <w:rsid w:val="00C866F2"/>
    <w:rsid w:val="00C8718E"/>
    <w:rsid w:val="00C87AC3"/>
    <w:rsid w:val="00C91BAC"/>
    <w:rsid w:val="00C92CF0"/>
    <w:rsid w:val="00C93014"/>
    <w:rsid w:val="00C93F40"/>
    <w:rsid w:val="00C97C5F"/>
    <w:rsid w:val="00C97CEE"/>
    <w:rsid w:val="00CA11FA"/>
    <w:rsid w:val="00CA1780"/>
    <w:rsid w:val="00CA3D0C"/>
    <w:rsid w:val="00CA44F3"/>
    <w:rsid w:val="00CA54A1"/>
    <w:rsid w:val="00CB0214"/>
    <w:rsid w:val="00CB7B37"/>
    <w:rsid w:val="00CC22F4"/>
    <w:rsid w:val="00CC30C9"/>
    <w:rsid w:val="00CC376E"/>
    <w:rsid w:val="00CC4F13"/>
    <w:rsid w:val="00CC62B3"/>
    <w:rsid w:val="00CC639D"/>
    <w:rsid w:val="00CC7D37"/>
    <w:rsid w:val="00CD2BDB"/>
    <w:rsid w:val="00CD4DD6"/>
    <w:rsid w:val="00CD5C52"/>
    <w:rsid w:val="00CE3F36"/>
    <w:rsid w:val="00CE5992"/>
    <w:rsid w:val="00CE6263"/>
    <w:rsid w:val="00CE69B6"/>
    <w:rsid w:val="00CE717B"/>
    <w:rsid w:val="00CE7FAA"/>
    <w:rsid w:val="00CF1999"/>
    <w:rsid w:val="00CF3672"/>
    <w:rsid w:val="00CF461F"/>
    <w:rsid w:val="00CF554A"/>
    <w:rsid w:val="00CF59D6"/>
    <w:rsid w:val="00CF617A"/>
    <w:rsid w:val="00CF645D"/>
    <w:rsid w:val="00CF7A97"/>
    <w:rsid w:val="00CF7BE2"/>
    <w:rsid w:val="00D01A0D"/>
    <w:rsid w:val="00D01B74"/>
    <w:rsid w:val="00D02E4D"/>
    <w:rsid w:val="00D0341C"/>
    <w:rsid w:val="00D04000"/>
    <w:rsid w:val="00D0404E"/>
    <w:rsid w:val="00D06DBF"/>
    <w:rsid w:val="00D071C9"/>
    <w:rsid w:val="00D118D7"/>
    <w:rsid w:val="00D14891"/>
    <w:rsid w:val="00D166B6"/>
    <w:rsid w:val="00D1679D"/>
    <w:rsid w:val="00D219C9"/>
    <w:rsid w:val="00D24E6D"/>
    <w:rsid w:val="00D31AF6"/>
    <w:rsid w:val="00D351EF"/>
    <w:rsid w:val="00D374CC"/>
    <w:rsid w:val="00D41568"/>
    <w:rsid w:val="00D41D95"/>
    <w:rsid w:val="00D429DB"/>
    <w:rsid w:val="00D44429"/>
    <w:rsid w:val="00D452A0"/>
    <w:rsid w:val="00D45BFE"/>
    <w:rsid w:val="00D470F8"/>
    <w:rsid w:val="00D50F40"/>
    <w:rsid w:val="00D52644"/>
    <w:rsid w:val="00D54CB1"/>
    <w:rsid w:val="00D57224"/>
    <w:rsid w:val="00D57D18"/>
    <w:rsid w:val="00D617A9"/>
    <w:rsid w:val="00D61B3C"/>
    <w:rsid w:val="00D63538"/>
    <w:rsid w:val="00D635BC"/>
    <w:rsid w:val="00D65604"/>
    <w:rsid w:val="00D6654B"/>
    <w:rsid w:val="00D671D3"/>
    <w:rsid w:val="00D71FCA"/>
    <w:rsid w:val="00D72BEB"/>
    <w:rsid w:val="00D738D6"/>
    <w:rsid w:val="00D73A2D"/>
    <w:rsid w:val="00D755EB"/>
    <w:rsid w:val="00D75ED6"/>
    <w:rsid w:val="00D80849"/>
    <w:rsid w:val="00D87B44"/>
    <w:rsid w:val="00D87E00"/>
    <w:rsid w:val="00D9134D"/>
    <w:rsid w:val="00D9296C"/>
    <w:rsid w:val="00D9367C"/>
    <w:rsid w:val="00DA56FC"/>
    <w:rsid w:val="00DA7A03"/>
    <w:rsid w:val="00DA7C8F"/>
    <w:rsid w:val="00DB111A"/>
    <w:rsid w:val="00DB1818"/>
    <w:rsid w:val="00DB3105"/>
    <w:rsid w:val="00DB4B24"/>
    <w:rsid w:val="00DB7B3C"/>
    <w:rsid w:val="00DB7BEB"/>
    <w:rsid w:val="00DB7FEA"/>
    <w:rsid w:val="00DC06DF"/>
    <w:rsid w:val="00DC309B"/>
    <w:rsid w:val="00DC4DA2"/>
    <w:rsid w:val="00DC5DD5"/>
    <w:rsid w:val="00DC6B4A"/>
    <w:rsid w:val="00DC6E3B"/>
    <w:rsid w:val="00DD1124"/>
    <w:rsid w:val="00DD1743"/>
    <w:rsid w:val="00DD2F35"/>
    <w:rsid w:val="00DD4EDE"/>
    <w:rsid w:val="00DE15D3"/>
    <w:rsid w:val="00DE174D"/>
    <w:rsid w:val="00DE2D97"/>
    <w:rsid w:val="00DE3CD0"/>
    <w:rsid w:val="00DE3EA6"/>
    <w:rsid w:val="00DE409D"/>
    <w:rsid w:val="00DE5A03"/>
    <w:rsid w:val="00DF27E2"/>
    <w:rsid w:val="00DF2B1F"/>
    <w:rsid w:val="00DF3A68"/>
    <w:rsid w:val="00DF62CD"/>
    <w:rsid w:val="00DF7430"/>
    <w:rsid w:val="00E02BC8"/>
    <w:rsid w:val="00E02ED0"/>
    <w:rsid w:val="00E047A5"/>
    <w:rsid w:val="00E0507C"/>
    <w:rsid w:val="00E0726B"/>
    <w:rsid w:val="00E07AE1"/>
    <w:rsid w:val="00E07C19"/>
    <w:rsid w:val="00E1106F"/>
    <w:rsid w:val="00E1149C"/>
    <w:rsid w:val="00E1165A"/>
    <w:rsid w:val="00E13616"/>
    <w:rsid w:val="00E13B50"/>
    <w:rsid w:val="00E1431F"/>
    <w:rsid w:val="00E14603"/>
    <w:rsid w:val="00E21002"/>
    <w:rsid w:val="00E224A0"/>
    <w:rsid w:val="00E23302"/>
    <w:rsid w:val="00E27EC2"/>
    <w:rsid w:val="00E30752"/>
    <w:rsid w:val="00E31DD4"/>
    <w:rsid w:val="00E330F1"/>
    <w:rsid w:val="00E33D16"/>
    <w:rsid w:val="00E33FDA"/>
    <w:rsid w:val="00E34BAC"/>
    <w:rsid w:val="00E35F39"/>
    <w:rsid w:val="00E373B3"/>
    <w:rsid w:val="00E375E1"/>
    <w:rsid w:val="00E40447"/>
    <w:rsid w:val="00E41D01"/>
    <w:rsid w:val="00E441F9"/>
    <w:rsid w:val="00E448A5"/>
    <w:rsid w:val="00E448AD"/>
    <w:rsid w:val="00E50805"/>
    <w:rsid w:val="00E50D11"/>
    <w:rsid w:val="00E5192D"/>
    <w:rsid w:val="00E53600"/>
    <w:rsid w:val="00E53618"/>
    <w:rsid w:val="00E60E55"/>
    <w:rsid w:val="00E653F2"/>
    <w:rsid w:val="00E66873"/>
    <w:rsid w:val="00E66AAA"/>
    <w:rsid w:val="00E735B4"/>
    <w:rsid w:val="00E7535B"/>
    <w:rsid w:val="00E76309"/>
    <w:rsid w:val="00E77645"/>
    <w:rsid w:val="00E77E23"/>
    <w:rsid w:val="00E80095"/>
    <w:rsid w:val="00E83135"/>
    <w:rsid w:val="00E8445A"/>
    <w:rsid w:val="00E84731"/>
    <w:rsid w:val="00E91AEC"/>
    <w:rsid w:val="00E92502"/>
    <w:rsid w:val="00E92644"/>
    <w:rsid w:val="00EA0746"/>
    <w:rsid w:val="00EA1262"/>
    <w:rsid w:val="00EA306E"/>
    <w:rsid w:val="00EA3100"/>
    <w:rsid w:val="00EA4B69"/>
    <w:rsid w:val="00EA6721"/>
    <w:rsid w:val="00EA6F9D"/>
    <w:rsid w:val="00EA718D"/>
    <w:rsid w:val="00EA7201"/>
    <w:rsid w:val="00EA7342"/>
    <w:rsid w:val="00EA7BC8"/>
    <w:rsid w:val="00EA7D8E"/>
    <w:rsid w:val="00EB211F"/>
    <w:rsid w:val="00EB3BB0"/>
    <w:rsid w:val="00EB5412"/>
    <w:rsid w:val="00EB763F"/>
    <w:rsid w:val="00EC0ED1"/>
    <w:rsid w:val="00EC0F54"/>
    <w:rsid w:val="00EC27B2"/>
    <w:rsid w:val="00EC4A25"/>
    <w:rsid w:val="00EC530E"/>
    <w:rsid w:val="00EC6B0E"/>
    <w:rsid w:val="00ED023B"/>
    <w:rsid w:val="00ED178C"/>
    <w:rsid w:val="00ED1D51"/>
    <w:rsid w:val="00ED6979"/>
    <w:rsid w:val="00ED6980"/>
    <w:rsid w:val="00EE3280"/>
    <w:rsid w:val="00EE4D6B"/>
    <w:rsid w:val="00EE5524"/>
    <w:rsid w:val="00EE63F4"/>
    <w:rsid w:val="00EE6548"/>
    <w:rsid w:val="00EE6FED"/>
    <w:rsid w:val="00EF2A43"/>
    <w:rsid w:val="00EF4788"/>
    <w:rsid w:val="00EF60AE"/>
    <w:rsid w:val="00EF6463"/>
    <w:rsid w:val="00EF6852"/>
    <w:rsid w:val="00F01AB4"/>
    <w:rsid w:val="00F025A2"/>
    <w:rsid w:val="00F03937"/>
    <w:rsid w:val="00F04712"/>
    <w:rsid w:val="00F056D4"/>
    <w:rsid w:val="00F06437"/>
    <w:rsid w:val="00F10295"/>
    <w:rsid w:val="00F10E1C"/>
    <w:rsid w:val="00F11278"/>
    <w:rsid w:val="00F135F3"/>
    <w:rsid w:val="00F13BE9"/>
    <w:rsid w:val="00F14FD9"/>
    <w:rsid w:val="00F1613E"/>
    <w:rsid w:val="00F16982"/>
    <w:rsid w:val="00F16D2C"/>
    <w:rsid w:val="00F2149A"/>
    <w:rsid w:val="00F22254"/>
    <w:rsid w:val="00F22EC7"/>
    <w:rsid w:val="00F24297"/>
    <w:rsid w:val="00F24C5B"/>
    <w:rsid w:val="00F253F8"/>
    <w:rsid w:val="00F264AF"/>
    <w:rsid w:val="00F27023"/>
    <w:rsid w:val="00F326EB"/>
    <w:rsid w:val="00F355F2"/>
    <w:rsid w:val="00F372A7"/>
    <w:rsid w:val="00F4430B"/>
    <w:rsid w:val="00F4454C"/>
    <w:rsid w:val="00F44F3F"/>
    <w:rsid w:val="00F4543C"/>
    <w:rsid w:val="00F506D3"/>
    <w:rsid w:val="00F52744"/>
    <w:rsid w:val="00F57ECA"/>
    <w:rsid w:val="00F650DD"/>
    <w:rsid w:val="00F653B8"/>
    <w:rsid w:val="00F662A5"/>
    <w:rsid w:val="00F66CBB"/>
    <w:rsid w:val="00F66D54"/>
    <w:rsid w:val="00F70EB8"/>
    <w:rsid w:val="00F725D9"/>
    <w:rsid w:val="00F769E9"/>
    <w:rsid w:val="00F7743F"/>
    <w:rsid w:val="00F77E54"/>
    <w:rsid w:val="00F80720"/>
    <w:rsid w:val="00F807D6"/>
    <w:rsid w:val="00F81A0C"/>
    <w:rsid w:val="00F82FBE"/>
    <w:rsid w:val="00F85385"/>
    <w:rsid w:val="00F85BF5"/>
    <w:rsid w:val="00F87330"/>
    <w:rsid w:val="00F87C84"/>
    <w:rsid w:val="00F93ABF"/>
    <w:rsid w:val="00FA1266"/>
    <w:rsid w:val="00FA23B4"/>
    <w:rsid w:val="00FA2CE7"/>
    <w:rsid w:val="00FA4D1E"/>
    <w:rsid w:val="00FA5135"/>
    <w:rsid w:val="00FA56D6"/>
    <w:rsid w:val="00FA5E00"/>
    <w:rsid w:val="00FA62F8"/>
    <w:rsid w:val="00FB1000"/>
    <w:rsid w:val="00FB11F5"/>
    <w:rsid w:val="00FB4916"/>
    <w:rsid w:val="00FB5201"/>
    <w:rsid w:val="00FC1192"/>
    <w:rsid w:val="00FC21F7"/>
    <w:rsid w:val="00FC7152"/>
    <w:rsid w:val="00FD009A"/>
    <w:rsid w:val="00FD0153"/>
    <w:rsid w:val="00FD20ED"/>
    <w:rsid w:val="00FD219E"/>
    <w:rsid w:val="00FD3928"/>
    <w:rsid w:val="00FD4302"/>
    <w:rsid w:val="00FD7152"/>
    <w:rsid w:val="00FE00CF"/>
    <w:rsid w:val="00FE0179"/>
    <w:rsid w:val="00FE042E"/>
    <w:rsid w:val="00FE3F37"/>
    <w:rsid w:val="00FF21E2"/>
    <w:rsid w:val="00FF604E"/>
    <w:rsid w:val="00FF6C77"/>
    <w:rsid w:val="255E1157"/>
    <w:rsid w:val="256C48FD"/>
    <w:rsid w:val="3F8834BF"/>
    <w:rsid w:val="79E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EF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qFormat="1"/>
    <w:lsdException w:name="toc 7" w:qFormat="1"/>
    <w:lsdException w:name="toc 8" w:uiPriority="39" w:qFormat="1"/>
    <w:lsdException w:name="toc 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table of authorities" w:semiHidden="0" w:unhideWhenUsed="0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HTML Top of Form" w:uiPriority="99"/>
    <w:lsdException w:name="HTML Bottom of Form" w:uiPriority="99"/>
    <w:lsdException w:name="Normal (Web)" w:uiPriority="99" w:qFormat="1"/>
    <w:lsdException w:name="HTML Code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link w:val="Char"/>
    <w:qFormat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paragraph" w:styleId="a7">
    <w:name w:val="annotation text"/>
    <w:basedOn w:val="a"/>
    <w:link w:val="Char0"/>
    <w:qFormat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eastAsia="en-US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link w:val="Char1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9">
    <w:name w:val="footer"/>
    <w:basedOn w:val="aa"/>
    <w:link w:val="Char2"/>
    <w:qFormat/>
    <w:pPr>
      <w:jc w:val="center"/>
    </w:pPr>
    <w:rPr>
      <w:i/>
    </w:rPr>
  </w:style>
  <w:style w:type="paragraph" w:styleId="aa">
    <w:name w:val="header"/>
    <w:link w:val="Char3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ab">
    <w:name w:val="footnote text"/>
    <w:basedOn w:val="a"/>
    <w:link w:val="Char4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c">
    <w:name w:val="Normal (Web)"/>
    <w:basedOn w:val="a"/>
    <w:uiPriority w:val="99"/>
    <w:unhideWhenUsed/>
    <w:qFormat/>
    <w:pPr>
      <w:overflowPunct/>
      <w:autoSpaceDE/>
      <w:autoSpaceDN/>
      <w:adjustRightInd/>
      <w:spacing w:beforeAutospacing="1" w:after="0" w:afterAutospacing="1" w:line="259" w:lineRule="auto"/>
      <w:textAlignment w:val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4">
    <w:name w:val="index 2"/>
    <w:basedOn w:val="11"/>
    <w:next w:val="a"/>
    <w:qFormat/>
    <w:pPr>
      <w:ind w:left="284"/>
    </w:pPr>
  </w:style>
  <w:style w:type="paragraph" w:styleId="ad">
    <w:name w:val="annotation subject"/>
    <w:basedOn w:val="a7"/>
    <w:next w:val="a7"/>
    <w:link w:val="Char5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bCs/>
      <w:lang w:eastAsia="ja-JP"/>
    </w:rPr>
  </w:style>
  <w:style w:type="character" w:styleId="ae">
    <w:name w:val="Emphasis"/>
    <w:uiPriority w:val="20"/>
    <w:qFormat/>
    <w:rPr>
      <w:i/>
      <w:iCs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16"/>
      <w:szCs w:val="16"/>
    </w:rPr>
  </w:style>
  <w:style w:type="character" w:styleId="af1">
    <w:name w:val="footnote reference"/>
    <w:basedOn w:val="a0"/>
    <w:qFormat/>
    <w:rPr>
      <w:b/>
      <w:position w:val="6"/>
      <w:sz w:val="16"/>
    </w:rPr>
  </w:style>
  <w:style w:type="character" w:customStyle="1" w:styleId="1Char">
    <w:name w:val="标题 1 Char"/>
    <w:link w:val="1"/>
    <w:qFormat/>
    <w:rPr>
      <w:rFonts w:ascii="Arial" w:eastAsia="Times New Roman" w:hAnsi="Arial"/>
      <w:sz w:val="36"/>
    </w:rPr>
  </w:style>
  <w:style w:type="character" w:customStyle="1" w:styleId="2Char">
    <w:name w:val="标题 2 Char"/>
    <w:link w:val="2"/>
    <w:qFormat/>
    <w:rPr>
      <w:rFonts w:ascii="Arial" w:eastAsia="Times New Roman" w:hAnsi="Arial"/>
      <w:sz w:val="32"/>
    </w:rPr>
  </w:style>
  <w:style w:type="character" w:customStyle="1" w:styleId="3Char">
    <w:name w:val="标题 3 Char"/>
    <w:link w:val="3"/>
    <w:rPr>
      <w:rFonts w:ascii="Arial" w:eastAsia="Times New Roman" w:hAnsi="Arial"/>
      <w:sz w:val="28"/>
    </w:rPr>
  </w:style>
  <w:style w:type="character" w:customStyle="1" w:styleId="4Char">
    <w:name w:val="标题 4 Char"/>
    <w:link w:val="4"/>
    <w:rPr>
      <w:rFonts w:ascii="Arial" w:eastAsia="Times New Roman" w:hAnsi="Arial"/>
      <w:sz w:val="24"/>
    </w:r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</w:rPr>
  </w:style>
  <w:style w:type="character" w:customStyle="1" w:styleId="6Char">
    <w:name w:val="标题 6 Char"/>
    <w:link w:val="6"/>
    <w:rPr>
      <w:rFonts w:ascii="Arial" w:eastAsia="Times New Roman" w:hAnsi="Arial"/>
    </w:rPr>
  </w:style>
  <w:style w:type="character" w:customStyle="1" w:styleId="7Char">
    <w:name w:val="标题 7 Char"/>
    <w:link w:val="7"/>
    <w:qFormat/>
    <w:rPr>
      <w:rFonts w:ascii="Arial" w:eastAsia="Times New Roman" w:hAnsi="Arial"/>
    </w:rPr>
  </w:style>
  <w:style w:type="character" w:customStyle="1" w:styleId="8Char">
    <w:name w:val="标题 8 Char"/>
    <w:link w:val="8"/>
    <w:qFormat/>
    <w:rPr>
      <w:rFonts w:ascii="Arial" w:eastAsia="Times New Roman" w:hAnsi="Arial"/>
      <w:sz w:val="36"/>
    </w:rPr>
  </w:style>
  <w:style w:type="character" w:customStyle="1" w:styleId="9Char">
    <w:name w:val="标题 9 Char"/>
    <w:link w:val="9"/>
    <w:qFormat/>
    <w:rPr>
      <w:rFonts w:ascii="Arial" w:eastAsia="Times New Roman" w:hAnsi="Arial"/>
      <w:sz w:val="36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Char3">
    <w:name w:val="页眉 Char"/>
    <w:link w:val="aa"/>
    <w:qFormat/>
    <w:rPr>
      <w:rFonts w:ascii="Arial" w:eastAsia="Times New Roman" w:hAnsi="Arial"/>
      <w:b/>
      <w:sz w:val="18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Char2">
    <w:name w:val="页脚 Char"/>
    <w:link w:val="a9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character" w:customStyle="1" w:styleId="EXChar">
    <w:name w:val="EX Char"/>
    <w:link w:val="EX"/>
    <w:qFormat/>
    <w:locked/>
    <w:rPr>
      <w:rFonts w:eastAsia="Times New Roman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20"/>
    <w:link w:val="B2Char"/>
    <w:qFormat/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30"/>
    <w:link w:val="B3Char2"/>
    <w:qFormat/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42"/>
    <w:link w:val="B4Char"/>
    <w:qFormat/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52"/>
    <w:link w:val="B5Char"/>
    <w:qFormat/>
  </w:style>
  <w:style w:type="character" w:customStyle="1" w:styleId="B5Char">
    <w:name w:val="B5 Char"/>
    <w:link w:val="B5"/>
    <w:qFormat/>
    <w:rPr>
      <w:rFonts w:eastAsia="Times New Roman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Char4">
    <w:name w:val="脚注文本 Char"/>
    <w:link w:val="ab"/>
    <w:qFormat/>
    <w:rPr>
      <w:rFonts w:eastAsia="Times New Roman"/>
      <w:sz w:val="16"/>
    </w:rPr>
  </w:style>
  <w:style w:type="paragraph" w:customStyle="1" w:styleId="12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B6">
    <w:name w:val="B6"/>
    <w:basedOn w:val="B5"/>
    <w:link w:val="B6Char"/>
    <w:qFormat/>
    <w:pPr>
      <w:ind w:left="1985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character" w:customStyle="1" w:styleId="Char1">
    <w:name w:val="批注框文本 Char"/>
    <w:basedOn w:val="a0"/>
    <w:link w:val="a8"/>
    <w:qFormat/>
    <w:rPr>
      <w:rFonts w:ascii="Segoe UI" w:eastAsia="Times New Roman" w:hAnsi="Segoe UI" w:cs="Segoe UI"/>
      <w:sz w:val="18"/>
      <w:szCs w:val="18"/>
    </w:rPr>
  </w:style>
  <w:style w:type="character" w:customStyle="1" w:styleId="Char0">
    <w:name w:val="批注文字 Char"/>
    <w:basedOn w:val="a0"/>
    <w:link w:val="a7"/>
    <w:uiPriority w:val="99"/>
    <w:qFormat/>
    <w:rPr>
      <w:rFonts w:eastAsiaTheme="minorEastAsia"/>
      <w:lang w:eastAsia="en-US"/>
    </w:rPr>
  </w:style>
  <w:style w:type="paragraph" w:customStyle="1" w:styleId="LGTdoc1">
    <w:name w:val="LGTdoc_제목1"/>
    <w:basedOn w:val="a"/>
    <w:qFormat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character" w:customStyle="1" w:styleId="Char">
    <w:name w:val="文档结构图 Char"/>
    <w:basedOn w:val="a0"/>
    <w:link w:val="a6"/>
    <w:qFormat/>
    <w:rPr>
      <w:rFonts w:ascii="Tahoma" w:eastAsiaTheme="minorEastAsia" w:hAnsi="Tahoma" w:cs="Tahoma"/>
      <w:shd w:val="clear" w:color="auto" w:fill="000080"/>
      <w:lang w:eastAsia="en-US"/>
    </w:rPr>
  </w:style>
  <w:style w:type="paragraph" w:styleId="af2">
    <w:name w:val="List Paragraph"/>
    <w:basedOn w:val="a"/>
    <w:link w:val="Char6"/>
    <w:uiPriority w:val="34"/>
    <w:qFormat/>
    <w:pPr>
      <w:overflowPunct/>
      <w:autoSpaceDE/>
      <w:autoSpaceDN/>
      <w:adjustRightInd/>
      <w:spacing w:after="0"/>
      <w:ind w:leftChars="400" w:left="840" w:hanging="720"/>
      <w:textAlignment w:val="auto"/>
    </w:pPr>
    <w:rPr>
      <w:rFonts w:ascii="Times" w:eastAsia="Batang" w:hAnsi="Times"/>
      <w:szCs w:val="24"/>
      <w:lang w:eastAsia="zh-CN"/>
    </w:rPr>
  </w:style>
  <w:style w:type="character" w:customStyle="1" w:styleId="Char6">
    <w:name w:val="列出段落 Char"/>
    <w:link w:val="af2"/>
    <w:uiPriority w:val="34"/>
    <w:qFormat/>
    <w:rPr>
      <w:rFonts w:ascii="Times" w:eastAsia="Batang" w:hAnsi="Times"/>
      <w:szCs w:val="24"/>
      <w:lang w:eastAsia="zh-CN"/>
    </w:rPr>
  </w:style>
  <w:style w:type="character" w:customStyle="1" w:styleId="B1Char">
    <w:name w:val="B1 Char"/>
    <w:qFormat/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Times New Roman" w:hAnsi="Arial"/>
      <w:lang w:eastAsia="en-US"/>
    </w:rPr>
  </w:style>
  <w:style w:type="paragraph" w:customStyle="1" w:styleId="Agreement">
    <w:name w:val="Agreement"/>
    <w:basedOn w:val="a"/>
    <w:uiPriority w:val="99"/>
    <w:qFormat/>
    <w:pPr>
      <w:numPr>
        <w:numId w:val="1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TALChar">
    <w:name w:val="TAL Char"/>
    <w:qFormat/>
    <w:rPr>
      <w:rFonts w:ascii="Arial" w:hAnsi="Arial"/>
      <w:color w:val="000000"/>
      <w:sz w:val="18"/>
      <w:lang w:val="en-GB" w:eastAsia="ja-JP"/>
    </w:rPr>
  </w:style>
  <w:style w:type="character" w:customStyle="1" w:styleId="B3Char">
    <w:name w:val="B3 Char"/>
    <w:uiPriority w:val="99"/>
    <w:qFormat/>
    <w:locked/>
    <w:rPr>
      <w:color w:val="000000"/>
      <w:lang w:val="en-GB" w:eastAsia="ja-JP"/>
    </w:rPr>
  </w:style>
  <w:style w:type="character" w:customStyle="1" w:styleId="Char5">
    <w:name w:val="批注主题 Char"/>
    <w:basedOn w:val="Char0"/>
    <w:link w:val="ad"/>
    <w:qFormat/>
    <w:rPr>
      <w:rFonts w:eastAsia="Times New Roman"/>
      <w:b/>
      <w:bCs/>
      <w:lang w:eastAsia="en-US"/>
    </w:rPr>
  </w:style>
  <w:style w:type="paragraph" w:styleId="af3">
    <w:name w:val="Revision"/>
    <w:hidden/>
    <w:uiPriority w:val="99"/>
    <w:unhideWhenUsed/>
    <w:rsid w:val="001473CB"/>
    <w:rPr>
      <w:rFonts w:eastAsia="Times New Roman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qFormat="1"/>
    <w:lsdException w:name="toc 7" w:qFormat="1"/>
    <w:lsdException w:name="toc 8" w:uiPriority="39" w:qFormat="1"/>
    <w:lsdException w:name="toc 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table of authorities" w:semiHidden="0" w:unhideWhenUsed="0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HTML Top of Form" w:uiPriority="99"/>
    <w:lsdException w:name="HTML Bottom of Form" w:uiPriority="99"/>
    <w:lsdException w:name="Normal (Web)" w:uiPriority="99" w:qFormat="1"/>
    <w:lsdException w:name="HTML Code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link w:val="Char"/>
    <w:qFormat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paragraph" w:styleId="a7">
    <w:name w:val="annotation text"/>
    <w:basedOn w:val="a"/>
    <w:link w:val="Char0"/>
    <w:qFormat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eastAsia="en-US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link w:val="Char1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9">
    <w:name w:val="footer"/>
    <w:basedOn w:val="aa"/>
    <w:link w:val="Char2"/>
    <w:qFormat/>
    <w:pPr>
      <w:jc w:val="center"/>
    </w:pPr>
    <w:rPr>
      <w:i/>
    </w:rPr>
  </w:style>
  <w:style w:type="paragraph" w:styleId="aa">
    <w:name w:val="header"/>
    <w:link w:val="Char3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ab">
    <w:name w:val="footnote text"/>
    <w:basedOn w:val="a"/>
    <w:link w:val="Char4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c">
    <w:name w:val="Normal (Web)"/>
    <w:basedOn w:val="a"/>
    <w:uiPriority w:val="99"/>
    <w:unhideWhenUsed/>
    <w:qFormat/>
    <w:pPr>
      <w:overflowPunct/>
      <w:autoSpaceDE/>
      <w:autoSpaceDN/>
      <w:adjustRightInd/>
      <w:spacing w:beforeAutospacing="1" w:after="0" w:afterAutospacing="1" w:line="259" w:lineRule="auto"/>
      <w:textAlignment w:val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4">
    <w:name w:val="index 2"/>
    <w:basedOn w:val="11"/>
    <w:next w:val="a"/>
    <w:qFormat/>
    <w:pPr>
      <w:ind w:left="284"/>
    </w:pPr>
  </w:style>
  <w:style w:type="paragraph" w:styleId="ad">
    <w:name w:val="annotation subject"/>
    <w:basedOn w:val="a7"/>
    <w:next w:val="a7"/>
    <w:link w:val="Char5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bCs/>
      <w:lang w:eastAsia="ja-JP"/>
    </w:rPr>
  </w:style>
  <w:style w:type="character" w:styleId="ae">
    <w:name w:val="Emphasis"/>
    <w:uiPriority w:val="20"/>
    <w:qFormat/>
    <w:rPr>
      <w:i/>
      <w:iCs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16"/>
      <w:szCs w:val="16"/>
    </w:rPr>
  </w:style>
  <w:style w:type="character" w:styleId="af1">
    <w:name w:val="footnote reference"/>
    <w:basedOn w:val="a0"/>
    <w:qFormat/>
    <w:rPr>
      <w:b/>
      <w:position w:val="6"/>
      <w:sz w:val="16"/>
    </w:rPr>
  </w:style>
  <w:style w:type="character" w:customStyle="1" w:styleId="1Char">
    <w:name w:val="标题 1 Char"/>
    <w:link w:val="1"/>
    <w:qFormat/>
    <w:rPr>
      <w:rFonts w:ascii="Arial" w:eastAsia="Times New Roman" w:hAnsi="Arial"/>
      <w:sz w:val="36"/>
    </w:rPr>
  </w:style>
  <w:style w:type="character" w:customStyle="1" w:styleId="2Char">
    <w:name w:val="标题 2 Char"/>
    <w:link w:val="2"/>
    <w:qFormat/>
    <w:rPr>
      <w:rFonts w:ascii="Arial" w:eastAsia="Times New Roman" w:hAnsi="Arial"/>
      <w:sz w:val="32"/>
    </w:rPr>
  </w:style>
  <w:style w:type="character" w:customStyle="1" w:styleId="3Char">
    <w:name w:val="标题 3 Char"/>
    <w:link w:val="3"/>
    <w:rPr>
      <w:rFonts w:ascii="Arial" w:eastAsia="Times New Roman" w:hAnsi="Arial"/>
      <w:sz w:val="28"/>
    </w:rPr>
  </w:style>
  <w:style w:type="character" w:customStyle="1" w:styleId="4Char">
    <w:name w:val="标题 4 Char"/>
    <w:link w:val="4"/>
    <w:rPr>
      <w:rFonts w:ascii="Arial" w:eastAsia="Times New Roman" w:hAnsi="Arial"/>
      <w:sz w:val="24"/>
    </w:r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</w:rPr>
  </w:style>
  <w:style w:type="character" w:customStyle="1" w:styleId="6Char">
    <w:name w:val="标题 6 Char"/>
    <w:link w:val="6"/>
    <w:rPr>
      <w:rFonts w:ascii="Arial" w:eastAsia="Times New Roman" w:hAnsi="Arial"/>
    </w:rPr>
  </w:style>
  <w:style w:type="character" w:customStyle="1" w:styleId="7Char">
    <w:name w:val="标题 7 Char"/>
    <w:link w:val="7"/>
    <w:qFormat/>
    <w:rPr>
      <w:rFonts w:ascii="Arial" w:eastAsia="Times New Roman" w:hAnsi="Arial"/>
    </w:rPr>
  </w:style>
  <w:style w:type="character" w:customStyle="1" w:styleId="8Char">
    <w:name w:val="标题 8 Char"/>
    <w:link w:val="8"/>
    <w:qFormat/>
    <w:rPr>
      <w:rFonts w:ascii="Arial" w:eastAsia="Times New Roman" w:hAnsi="Arial"/>
      <w:sz w:val="36"/>
    </w:rPr>
  </w:style>
  <w:style w:type="character" w:customStyle="1" w:styleId="9Char">
    <w:name w:val="标题 9 Char"/>
    <w:link w:val="9"/>
    <w:qFormat/>
    <w:rPr>
      <w:rFonts w:ascii="Arial" w:eastAsia="Times New Roman" w:hAnsi="Arial"/>
      <w:sz w:val="36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Char3">
    <w:name w:val="页眉 Char"/>
    <w:link w:val="aa"/>
    <w:qFormat/>
    <w:rPr>
      <w:rFonts w:ascii="Arial" w:eastAsia="Times New Roman" w:hAnsi="Arial"/>
      <w:b/>
      <w:sz w:val="18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Char2">
    <w:name w:val="页脚 Char"/>
    <w:link w:val="a9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character" w:customStyle="1" w:styleId="EXChar">
    <w:name w:val="EX Char"/>
    <w:link w:val="EX"/>
    <w:qFormat/>
    <w:locked/>
    <w:rPr>
      <w:rFonts w:eastAsia="Times New Roman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20"/>
    <w:link w:val="B2Char"/>
    <w:qFormat/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30"/>
    <w:link w:val="B3Char2"/>
    <w:qFormat/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42"/>
    <w:link w:val="B4Char"/>
    <w:qFormat/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52"/>
    <w:link w:val="B5Char"/>
    <w:qFormat/>
  </w:style>
  <w:style w:type="character" w:customStyle="1" w:styleId="B5Char">
    <w:name w:val="B5 Char"/>
    <w:link w:val="B5"/>
    <w:qFormat/>
    <w:rPr>
      <w:rFonts w:eastAsia="Times New Roman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Char4">
    <w:name w:val="脚注文本 Char"/>
    <w:link w:val="ab"/>
    <w:qFormat/>
    <w:rPr>
      <w:rFonts w:eastAsia="Times New Roman"/>
      <w:sz w:val="16"/>
    </w:rPr>
  </w:style>
  <w:style w:type="paragraph" w:customStyle="1" w:styleId="12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B6">
    <w:name w:val="B6"/>
    <w:basedOn w:val="B5"/>
    <w:link w:val="B6Char"/>
    <w:qFormat/>
    <w:pPr>
      <w:ind w:left="1985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character" w:customStyle="1" w:styleId="Char1">
    <w:name w:val="批注框文本 Char"/>
    <w:basedOn w:val="a0"/>
    <w:link w:val="a8"/>
    <w:qFormat/>
    <w:rPr>
      <w:rFonts w:ascii="Segoe UI" w:eastAsia="Times New Roman" w:hAnsi="Segoe UI" w:cs="Segoe UI"/>
      <w:sz w:val="18"/>
      <w:szCs w:val="18"/>
    </w:rPr>
  </w:style>
  <w:style w:type="character" w:customStyle="1" w:styleId="Char0">
    <w:name w:val="批注文字 Char"/>
    <w:basedOn w:val="a0"/>
    <w:link w:val="a7"/>
    <w:uiPriority w:val="99"/>
    <w:qFormat/>
    <w:rPr>
      <w:rFonts w:eastAsiaTheme="minorEastAsia"/>
      <w:lang w:eastAsia="en-US"/>
    </w:rPr>
  </w:style>
  <w:style w:type="paragraph" w:customStyle="1" w:styleId="LGTdoc1">
    <w:name w:val="LGTdoc_제목1"/>
    <w:basedOn w:val="a"/>
    <w:qFormat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character" w:customStyle="1" w:styleId="Char">
    <w:name w:val="文档结构图 Char"/>
    <w:basedOn w:val="a0"/>
    <w:link w:val="a6"/>
    <w:qFormat/>
    <w:rPr>
      <w:rFonts w:ascii="Tahoma" w:eastAsiaTheme="minorEastAsia" w:hAnsi="Tahoma" w:cs="Tahoma"/>
      <w:shd w:val="clear" w:color="auto" w:fill="000080"/>
      <w:lang w:eastAsia="en-US"/>
    </w:rPr>
  </w:style>
  <w:style w:type="paragraph" w:styleId="af2">
    <w:name w:val="List Paragraph"/>
    <w:basedOn w:val="a"/>
    <w:link w:val="Char6"/>
    <w:uiPriority w:val="34"/>
    <w:qFormat/>
    <w:pPr>
      <w:overflowPunct/>
      <w:autoSpaceDE/>
      <w:autoSpaceDN/>
      <w:adjustRightInd/>
      <w:spacing w:after="0"/>
      <w:ind w:leftChars="400" w:left="840" w:hanging="720"/>
      <w:textAlignment w:val="auto"/>
    </w:pPr>
    <w:rPr>
      <w:rFonts w:ascii="Times" w:eastAsia="Batang" w:hAnsi="Times"/>
      <w:szCs w:val="24"/>
      <w:lang w:eastAsia="zh-CN"/>
    </w:rPr>
  </w:style>
  <w:style w:type="character" w:customStyle="1" w:styleId="Char6">
    <w:name w:val="列出段落 Char"/>
    <w:link w:val="af2"/>
    <w:uiPriority w:val="34"/>
    <w:qFormat/>
    <w:rPr>
      <w:rFonts w:ascii="Times" w:eastAsia="Batang" w:hAnsi="Times"/>
      <w:szCs w:val="24"/>
      <w:lang w:eastAsia="zh-CN"/>
    </w:rPr>
  </w:style>
  <w:style w:type="character" w:customStyle="1" w:styleId="B1Char">
    <w:name w:val="B1 Char"/>
    <w:qFormat/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Times New Roman" w:hAnsi="Arial"/>
      <w:lang w:eastAsia="en-US"/>
    </w:rPr>
  </w:style>
  <w:style w:type="paragraph" w:customStyle="1" w:styleId="Agreement">
    <w:name w:val="Agreement"/>
    <w:basedOn w:val="a"/>
    <w:uiPriority w:val="99"/>
    <w:qFormat/>
    <w:pPr>
      <w:numPr>
        <w:numId w:val="1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TALChar">
    <w:name w:val="TAL Char"/>
    <w:qFormat/>
    <w:rPr>
      <w:rFonts w:ascii="Arial" w:hAnsi="Arial"/>
      <w:color w:val="000000"/>
      <w:sz w:val="18"/>
      <w:lang w:val="en-GB" w:eastAsia="ja-JP"/>
    </w:rPr>
  </w:style>
  <w:style w:type="character" w:customStyle="1" w:styleId="B3Char">
    <w:name w:val="B3 Char"/>
    <w:uiPriority w:val="99"/>
    <w:qFormat/>
    <w:locked/>
    <w:rPr>
      <w:color w:val="000000"/>
      <w:lang w:val="en-GB" w:eastAsia="ja-JP"/>
    </w:rPr>
  </w:style>
  <w:style w:type="character" w:customStyle="1" w:styleId="Char5">
    <w:name w:val="批注主题 Char"/>
    <w:basedOn w:val="Char0"/>
    <w:link w:val="ad"/>
    <w:qFormat/>
    <w:rPr>
      <w:rFonts w:eastAsia="Times New Roman"/>
      <w:b/>
      <w:bCs/>
      <w:lang w:eastAsia="en-US"/>
    </w:rPr>
  </w:style>
  <w:style w:type="paragraph" w:styleId="af3">
    <w:name w:val="Revision"/>
    <w:hidden/>
    <w:uiPriority w:val="99"/>
    <w:unhideWhenUsed/>
    <w:rsid w:val="001473CB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Change-Requests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3G_Specs/CRs.htm" TargetMode="Externa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8C6DE-4DB2-4960-8099-ED30FA54F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2DD47F1-43A0-4D7D-8433-AC544EF62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C2D3E1-CB6F-41C5-B9CD-240B396C2FC2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5.xml><?xml version="1.0" encoding="utf-8"?>
<ds:datastoreItem xmlns:ds="http://schemas.openxmlformats.org/officeDocument/2006/customXml" ds:itemID="{7C210B51-3F29-4D42-A517-919564198CE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30505E0-9AC3-461C-BED4-F82CB80E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119</TotalTime>
  <Pages>7</Pages>
  <Words>1605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38.306</dc:title>
  <dc:subject>NR; User Equipment (UE) radio access capabilities (Release 16)</dc:subject>
  <dc:creator>MCC Support</dc:creator>
  <cp:lastModifiedBy>CATT</cp:lastModifiedBy>
  <cp:revision>209</cp:revision>
  <cp:lastPrinted>2020-12-18T20:15:00Z</cp:lastPrinted>
  <dcterms:created xsi:type="dcterms:W3CDTF">2022-02-23T01:01:00Z</dcterms:created>
  <dcterms:modified xsi:type="dcterms:W3CDTF">2022-03-01T01:53:00Z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Status">
    <vt:lpwstr/>
  </property>
  <property fmtid="{D5CDD505-2E9C-101B-9397-08002B2CF9AE}" pid="3" name="ReportDescription">
    <vt:lpwstr/>
  </property>
  <property fmtid="{D5CDD505-2E9C-101B-9397-08002B2CF9AE}" pid="4" name="ParentId">
    <vt:lpwstr/>
  </property>
  <property fmtid="{D5CDD505-2E9C-101B-9397-08002B2CF9AE}" pid="5" name="ReportOwner">
    <vt:lpwstr/>
  </property>
  <property fmtid="{D5CDD505-2E9C-101B-9397-08002B2CF9AE}" pid="6" name="ContentTypeId">
    <vt:lpwstr>0x010100C3355BB4B7850E44A83DAD8AF6CF14B0</vt:lpwstr>
  </property>
  <property fmtid="{D5CDD505-2E9C-101B-9397-08002B2CF9AE}" pid="7" name="KSOProductBuildVer">
    <vt:lpwstr>2052-11.8.2.9022</vt:lpwstr>
  </property>
</Properties>
</file>