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73EE" w14:textId="77777777" w:rsidR="004063DD" w:rsidRDefault="00A57F09">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Pr>
          <w:rFonts w:ascii="Arial" w:eastAsia="MS Mincho" w:hAnsi="Arial"/>
          <w:b/>
          <w:sz w:val="24"/>
          <w:szCs w:val="24"/>
          <w:lang w:eastAsia="zh-CN"/>
        </w:rPr>
        <w:tab/>
        <w:t>R2-2203681</w:t>
      </w:r>
    </w:p>
    <w:p w14:paraId="0E693CD8" w14:textId="77777777" w:rsidR="004063DD" w:rsidRDefault="00A57F09">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21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Feb – 03</w:t>
      </w:r>
      <w:r>
        <w:rPr>
          <w:rFonts w:ascii="Arial" w:eastAsia="MS Mincho" w:hAnsi="Arial"/>
          <w:b/>
          <w:sz w:val="24"/>
          <w:szCs w:val="24"/>
          <w:vertAlign w:val="superscript"/>
          <w:lang w:eastAsia="zh-CN"/>
        </w:rPr>
        <w:t>rd</w:t>
      </w:r>
      <w:r>
        <w:rPr>
          <w:rFonts w:ascii="Arial" w:eastAsia="MS Mincho" w:hAnsi="Arial"/>
          <w:b/>
          <w:sz w:val="24"/>
          <w:szCs w:val="24"/>
          <w:lang w:eastAsia="zh-CN"/>
        </w:rPr>
        <w:t xml:space="preserve"> </w:t>
      </w:r>
      <w:proofErr w:type="gramStart"/>
      <w:r>
        <w:rPr>
          <w:rFonts w:ascii="Arial" w:eastAsia="MS Mincho" w:hAnsi="Arial"/>
          <w:b/>
          <w:sz w:val="24"/>
          <w:szCs w:val="24"/>
          <w:lang w:eastAsia="zh-CN"/>
        </w:rPr>
        <w:t>Mar,</w:t>
      </w:r>
      <w:proofErr w:type="gramEnd"/>
      <w:r>
        <w:rPr>
          <w:rFonts w:ascii="Arial" w:eastAsia="MS Mincho" w:hAnsi="Arial"/>
          <w:b/>
          <w:sz w:val="24"/>
          <w:szCs w:val="24"/>
          <w:lang w:eastAsia="zh-CN"/>
        </w:rPr>
        <w:t xml:space="preserve"> 2022</w:t>
      </w:r>
    </w:p>
    <w:p w14:paraId="764FD39A" w14:textId="77777777" w:rsidR="004063DD" w:rsidRDefault="004063DD">
      <w:pPr>
        <w:pStyle w:val="Header"/>
        <w:tabs>
          <w:tab w:val="left" w:pos="6521"/>
        </w:tabs>
        <w:spacing w:after="60"/>
        <w:jc w:val="both"/>
        <w:rPr>
          <w:sz w:val="24"/>
        </w:rPr>
      </w:pPr>
    </w:p>
    <w:p w14:paraId="6F75B06E" w14:textId="77777777" w:rsidR="004063DD" w:rsidRDefault="00A57F09">
      <w:pPr>
        <w:pStyle w:val="Header"/>
        <w:tabs>
          <w:tab w:val="left" w:pos="6521"/>
        </w:tabs>
        <w:spacing w:after="60"/>
        <w:jc w:val="both"/>
        <w:rPr>
          <w:b w:val="0"/>
          <w:sz w:val="24"/>
          <w:lang w:eastAsia="zh-CN"/>
        </w:rPr>
      </w:pPr>
      <w:r>
        <w:rPr>
          <w:noProof/>
          <w:lang w:val="en-US" w:eastAsia="ko-KR"/>
        </w:rPr>
        <mc:AlternateContent>
          <mc:Choice Requires="wps">
            <w:drawing>
              <wp:anchor distT="0" distB="0" distL="114300" distR="114300" simplePos="0" relativeHeight="251659264" behindDoc="0" locked="1" layoutInCell="1" hidden="1" allowOverlap="1" wp14:anchorId="34DEE2BA" wp14:editId="65ACBB2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14:paraId="10FE64F9" w14:textId="77777777" w:rsidR="004063DD" w:rsidRDefault="00A57F09">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0A74656C" w14:textId="77777777" w:rsidR="004063DD" w:rsidRDefault="00A57F09">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[AT117-e][</w:t>
      </w:r>
      <w:proofErr w:type="gramStart"/>
      <w:r>
        <w:rPr>
          <w:rFonts w:ascii="Arial" w:hAnsi="Arial"/>
          <w:b/>
          <w:sz w:val="24"/>
        </w:rPr>
        <w:t>707][</w:t>
      </w:r>
      <w:proofErr w:type="gramEnd"/>
      <w:r>
        <w:rPr>
          <w:rFonts w:ascii="Arial" w:hAnsi="Arial"/>
          <w:b/>
          <w:sz w:val="24"/>
        </w:rPr>
        <w:t>V2X/SL] Control plane corrections (Huawei)</w:t>
      </w:r>
    </w:p>
    <w:p w14:paraId="2E63A638" w14:textId="77777777" w:rsidR="004063DD" w:rsidRDefault="00A57F09">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FEC7ED9" w14:textId="77777777" w:rsidR="004063DD" w:rsidRDefault="00A57F09">
      <w:pPr>
        <w:pStyle w:val="Heading1"/>
        <w:spacing w:line="276" w:lineRule="auto"/>
        <w:jc w:val="both"/>
        <w:rPr>
          <w:lang w:eastAsia="zh-CN"/>
        </w:rPr>
      </w:pPr>
      <w:r>
        <w:rPr>
          <w:lang w:eastAsia="zh-CN"/>
        </w:rPr>
        <w:t>Introduction</w:t>
      </w:r>
    </w:p>
    <w:p w14:paraId="6ECB0FC3" w14:textId="77777777" w:rsidR="004063DD" w:rsidRDefault="00A57F09">
      <w:pPr>
        <w:spacing w:beforeLines="50" w:before="120"/>
        <w:jc w:val="both"/>
        <w:rPr>
          <w:lang w:eastAsia="zh-CN"/>
        </w:rPr>
      </w:pPr>
      <w:r>
        <w:rPr>
          <w:lang w:eastAsia="zh-CN"/>
        </w:rPr>
        <w:t xml:space="preserve">This document summarizes the offline discussion as:  </w:t>
      </w:r>
    </w:p>
    <w:p w14:paraId="7F28B03C" w14:textId="77777777" w:rsidR="004063DD" w:rsidRDefault="00A57F09">
      <w:pPr>
        <w:pStyle w:val="EmailDiscussion"/>
        <w:ind w:right="2948"/>
      </w:pPr>
      <w:r>
        <w:t>[AT117-e][</w:t>
      </w:r>
      <w:proofErr w:type="gramStart"/>
      <w:r>
        <w:t>707][</w:t>
      </w:r>
      <w:proofErr w:type="gramEnd"/>
      <w:r>
        <w:t>V2X/SL] Control plane corrections (Huawei)</w:t>
      </w:r>
    </w:p>
    <w:p w14:paraId="56FDEC80" w14:textId="77777777" w:rsidR="004063DD" w:rsidRDefault="00A57F09">
      <w:pPr>
        <w:pStyle w:val="EmailDiscussion2"/>
        <w:ind w:right="2948"/>
      </w:pPr>
      <w:r>
        <w:tab/>
      </w:r>
      <w:r>
        <w:rPr>
          <w:b/>
        </w:rPr>
        <w:t>Scope:</w:t>
      </w:r>
      <w:r>
        <w:t xml:space="preserve"> 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6666CA55" w14:textId="77777777" w:rsidR="004063DD" w:rsidRDefault="00A57F09">
      <w:pPr>
        <w:pStyle w:val="EmailDiscussion2"/>
        <w:ind w:right="2948"/>
      </w:pPr>
      <w:r>
        <w:tab/>
      </w:r>
      <w:r>
        <w:rPr>
          <w:b/>
        </w:rPr>
        <w:t>Intended outcome:</w:t>
      </w:r>
      <w:r>
        <w:t xml:space="preserve"> Agree 38.331 rapporteur CR in R2-2203680 and individual 38.304 CR. Discussion summary in R2-2203681. Email approval. </w:t>
      </w:r>
    </w:p>
    <w:p w14:paraId="106D04EF" w14:textId="77777777" w:rsidR="004063DD" w:rsidRDefault="00A57F09">
      <w:pPr>
        <w:ind w:left="1608" w:right="2948"/>
      </w:pPr>
      <w:r>
        <w:rPr>
          <w:b/>
        </w:rPr>
        <w:t xml:space="preserve">Deadline: </w:t>
      </w:r>
      <w:r>
        <w:t>2/28 13:00 UTC for discussion, 3/1 09:00 UTC for rapporteur’s CR and summary.</w:t>
      </w:r>
    </w:p>
    <w:p w14:paraId="41630770" w14:textId="77777777" w:rsidR="004063DD" w:rsidRDefault="00A57F09">
      <w:pPr>
        <w:spacing w:beforeLines="50" w:before="120"/>
        <w:jc w:val="both"/>
        <w:rPr>
          <w:b/>
          <w:u w:val="single"/>
          <w:lang w:eastAsia="zh-CN"/>
        </w:rPr>
      </w:pPr>
      <w:r>
        <w:rPr>
          <w:b/>
          <w:u w:val="single"/>
          <w:lang w:eastAsia="zh-CN"/>
        </w:rPr>
        <w:t xml:space="preserve">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063DD" w14:paraId="7711F118" w14:textId="77777777">
        <w:tc>
          <w:tcPr>
            <w:tcW w:w="2639" w:type="dxa"/>
          </w:tcPr>
          <w:p w14:paraId="0F211986" w14:textId="77777777" w:rsidR="004063DD" w:rsidRDefault="00A57F09">
            <w:pPr>
              <w:pStyle w:val="TAH"/>
              <w:rPr>
                <w:sz w:val="22"/>
                <w:lang w:eastAsia="ko-KR"/>
              </w:rPr>
            </w:pPr>
            <w:r>
              <w:rPr>
                <w:sz w:val="22"/>
                <w:lang w:eastAsia="ko-KR"/>
              </w:rPr>
              <w:lastRenderedPageBreak/>
              <w:t>Company</w:t>
            </w:r>
          </w:p>
        </w:tc>
        <w:tc>
          <w:tcPr>
            <w:tcW w:w="3066" w:type="dxa"/>
            <w:shd w:val="clear" w:color="auto" w:fill="auto"/>
          </w:tcPr>
          <w:p w14:paraId="03DCE840" w14:textId="77777777" w:rsidR="004063DD" w:rsidRDefault="00A57F09">
            <w:pPr>
              <w:pStyle w:val="TAH"/>
              <w:rPr>
                <w:sz w:val="22"/>
                <w:lang w:eastAsia="ko-KR"/>
              </w:rPr>
            </w:pPr>
            <w:r>
              <w:rPr>
                <w:sz w:val="22"/>
                <w:lang w:eastAsia="ko-KR"/>
              </w:rPr>
              <w:t>Name</w:t>
            </w:r>
          </w:p>
        </w:tc>
        <w:tc>
          <w:tcPr>
            <w:tcW w:w="4150" w:type="dxa"/>
            <w:shd w:val="clear" w:color="auto" w:fill="auto"/>
          </w:tcPr>
          <w:p w14:paraId="4CC68610" w14:textId="77777777" w:rsidR="004063DD" w:rsidRDefault="00A57F09">
            <w:pPr>
              <w:pStyle w:val="TAH"/>
              <w:rPr>
                <w:sz w:val="22"/>
                <w:lang w:eastAsia="ko-KR"/>
              </w:rPr>
            </w:pPr>
            <w:r>
              <w:rPr>
                <w:sz w:val="22"/>
                <w:lang w:eastAsia="ko-KR"/>
              </w:rPr>
              <w:t>E-mail</w:t>
            </w:r>
          </w:p>
        </w:tc>
      </w:tr>
      <w:tr w:rsidR="004063DD" w14:paraId="6DDC3829" w14:textId="77777777">
        <w:tc>
          <w:tcPr>
            <w:tcW w:w="2639" w:type="dxa"/>
          </w:tcPr>
          <w:p w14:paraId="065B2B65" w14:textId="77777777" w:rsidR="004063DD" w:rsidRDefault="00A57F09">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729C76F6" w14:textId="77777777" w:rsidR="004063DD" w:rsidRDefault="00A57F09">
            <w:pPr>
              <w:pStyle w:val="TAC"/>
              <w:rPr>
                <w:lang w:eastAsia="zh-CN"/>
              </w:rPr>
            </w:pPr>
            <w:r>
              <w:rPr>
                <w:lang w:eastAsia="zh-CN"/>
              </w:rPr>
              <w:t>Tao Cai</w:t>
            </w:r>
          </w:p>
        </w:tc>
        <w:tc>
          <w:tcPr>
            <w:tcW w:w="4150" w:type="dxa"/>
            <w:shd w:val="clear" w:color="auto" w:fill="auto"/>
          </w:tcPr>
          <w:p w14:paraId="778CC130" w14:textId="77777777" w:rsidR="004063DD" w:rsidRDefault="00A57F09">
            <w:pPr>
              <w:pStyle w:val="TAC"/>
              <w:rPr>
                <w:lang w:eastAsia="zh-CN"/>
              </w:rPr>
            </w:pPr>
            <w:r>
              <w:rPr>
                <w:lang w:eastAsia="zh-CN"/>
              </w:rPr>
              <w:t>tao.cai@huawei.com</w:t>
            </w:r>
          </w:p>
        </w:tc>
      </w:tr>
      <w:tr w:rsidR="004063DD" w14:paraId="286AD5FC" w14:textId="77777777">
        <w:tc>
          <w:tcPr>
            <w:tcW w:w="2639" w:type="dxa"/>
          </w:tcPr>
          <w:p w14:paraId="34636220" w14:textId="77777777" w:rsidR="004063DD" w:rsidRDefault="00A57F09">
            <w:pPr>
              <w:pStyle w:val="TAC"/>
              <w:rPr>
                <w:lang w:eastAsia="zh-CN"/>
              </w:rPr>
            </w:pPr>
            <w:r>
              <w:rPr>
                <w:lang w:eastAsia="zh-CN"/>
              </w:rPr>
              <w:t>Ericsson</w:t>
            </w:r>
          </w:p>
        </w:tc>
        <w:tc>
          <w:tcPr>
            <w:tcW w:w="3066" w:type="dxa"/>
            <w:shd w:val="clear" w:color="auto" w:fill="auto"/>
          </w:tcPr>
          <w:p w14:paraId="63B82862" w14:textId="77777777" w:rsidR="004063DD" w:rsidRDefault="00A57F09">
            <w:pPr>
              <w:pStyle w:val="TAC"/>
              <w:rPr>
                <w:lang w:eastAsia="zh-CN"/>
              </w:rPr>
            </w:pPr>
            <w:r>
              <w:rPr>
                <w:lang w:eastAsia="zh-CN"/>
              </w:rPr>
              <w:t>Antonino Orsino</w:t>
            </w:r>
          </w:p>
        </w:tc>
        <w:tc>
          <w:tcPr>
            <w:tcW w:w="4150" w:type="dxa"/>
            <w:shd w:val="clear" w:color="auto" w:fill="auto"/>
          </w:tcPr>
          <w:p w14:paraId="2AF231BC" w14:textId="77777777" w:rsidR="004063DD" w:rsidRDefault="00A57F09">
            <w:pPr>
              <w:pStyle w:val="TAC"/>
              <w:rPr>
                <w:lang w:eastAsia="zh-CN"/>
              </w:rPr>
            </w:pPr>
            <w:r>
              <w:rPr>
                <w:lang w:eastAsia="zh-CN"/>
              </w:rPr>
              <w:t>antonino.orsino@ericsson.com</w:t>
            </w:r>
          </w:p>
        </w:tc>
      </w:tr>
      <w:tr w:rsidR="004063DD" w14:paraId="543DBB4B" w14:textId="77777777">
        <w:tc>
          <w:tcPr>
            <w:tcW w:w="2639" w:type="dxa"/>
          </w:tcPr>
          <w:p w14:paraId="259FF279" w14:textId="77777777" w:rsidR="004063DD" w:rsidRDefault="00A57F09">
            <w:pPr>
              <w:pStyle w:val="TAC"/>
              <w:rPr>
                <w:lang w:eastAsia="zh-CN"/>
              </w:rPr>
            </w:pPr>
            <w:r>
              <w:rPr>
                <w:lang w:eastAsia="zh-CN"/>
              </w:rPr>
              <w:t>OPPO</w:t>
            </w:r>
          </w:p>
        </w:tc>
        <w:tc>
          <w:tcPr>
            <w:tcW w:w="3066" w:type="dxa"/>
            <w:shd w:val="clear" w:color="auto" w:fill="auto"/>
          </w:tcPr>
          <w:p w14:paraId="0425E234" w14:textId="77777777" w:rsidR="004063DD" w:rsidRDefault="00A57F09">
            <w:pPr>
              <w:pStyle w:val="TAC"/>
              <w:rPr>
                <w:rFonts w:eastAsiaTheme="minorEastAsia"/>
                <w:lang w:eastAsia="zh-CN"/>
              </w:rPr>
            </w:pPr>
            <w:r>
              <w:rPr>
                <w:rFonts w:eastAsiaTheme="minorEastAsia"/>
                <w:lang w:eastAsia="zh-CN"/>
              </w:rPr>
              <w:t>Bingxue Leng</w:t>
            </w:r>
          </w:p>
        </w:tc>
        <w:tc>
          <w:tcPr>
            <w:tcW w:w="4150" w:type="dxa"/>
            <w:shd w:val="clear" w:color="auto" w:fill="auto"/>
          </w:tcPr>
          <w:p w14:paraId="3C639AFD" w14:textId="77777777" w:rsidR="004063DD" w:rsidRDefault="00A57F09">
            <w:pPr>
              <w:pStyle w:val="TAC"/>
              <w:rPr>
                <w:rFonts w:eastAsiaTheme="minorEastAsia"/>
                <w:lang w:eastAsia="zh-CN"/>
              </w:rPr>
            </w:pPr>
            <w:r>
              <w:rPr>
                <w:rFonts w:eastAsiaTheme="minorEastAsia"/>
                <w:lang w:eastAsia="zh-CN"/>
              </w:rPr>
              <w:t>lengbingxue@oppo.com</w:t>
            </w:r>
          </w:p>
        </w:tc>
      </w:tr>
      <w:tr w:rsidR="004063DD" w14:paraId="3D5431C1" w14:textId="77777777">
        <w:tc>
          <w:tcPr>
            <w:tcW w:w="2639" w:type="dxa"/>
          </w:tcPr>
          <w:p w14:paraId="5F470EDA" w14:textId="77777777" w:rsidR="004063DD" w:rsidRDefault="00A57F09">
            <w:pPr>
              <w:pStyle w:val="TAC"/>
              <w:rPr>
                <w:lang w:eastAsia="zh-CN"/>
              </w:rPr>
            </w:pPr>
            <w:r>
              <w:rPr>
                <w:rFonts w:hint="eastAsia"/>
                <w:lang w:eastAsia="zh-CN"/>
              </w:rPr>
              <w:t>v</w:t>
            </w:r>
            <w:r>
              <w:rPr>
                <w:lang w:eastAsia="zh-CN"/>
              </w:rPr>
              <w:t>ivo</w:t>
            </w:r>
          </w:p>
        </w:tc>
        <w:tc>
          <w:tcPr>
            <w:tcW w:w="3066" w:type="dxa"/>
            <w:shd w:val="clear" w:color="auto" w:fill="auto"/>
          </w:tcPr>
          <w:p w14:paraId="44119C88" w14:textId="77777777" w:rsidR="004063DD" w:rsidRDefault="00A57F09">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2AEF75A" w14:textId="77777777" w:rsidR="004063DD" w:rsidRDefault="00A57F09">
            <w:pPr>
              <w:pStyle w:val="TAC"/>
              <w:rPr>
                <w:rFonts w:eastAsiaTheme="minorEastAsia"/>
                <w:lang w:eastAsia="zh-CN"/>
              </w:rPr>
            </w:pPr>
            <w:r>
              <w:rPr>
                <w:rFonts w:eastAsiaTheme="minorEastAsia"/>
                <w:lang w:eastAsia="zh-CN"/>
              </w:rPr>
              <w:t>xiao.xiao@vivo.com</w:t>
            </w:r>
          </w:p>
        </w:tc>
      </w:tr>
      <w:tr w:rsidR="004063DD" w14:paraId="781ACF6A" w14:textId="77777777">
        <w:tc>
          <w:tcPr>
            <w:tcW w:w="2639" w:type="dxa"/>
          </w:tcPr>
          <w:p w14:paraId="62058EE8" w14:textId="77777777" w:rsidR="004063DD" w:rsidRDefault="00A57F09">
            <w:pPr>
              <w:pStyle w:val="TAC"/>
              <w:rPr>
                <w:lang w:val="en-US" w:eastAsia="zh-CN"/>
              </w:rPr>
            </w:pPr>
            <w:r>
              <w:rPr>
                <w:rFonts w:hint="eastAsia"/>
                <w:lang w:val="en-US" w:eastAsia="zh-CN"/>
              </w:rPr>
              <w:t>ZTE</w:t>
            </w:r>
          </w:p>
        </w:tc>
        <w:tc>
          <w:tcPr>
            <w:tcW w:w="3066" w:type="dxa"/>
            <w:shd w:val="clear" w:color="auto" w:fill="auto"/>
          </w:tcPr>
          <w:p w14:paraId="0A48334D" w14:textId="77777777" w:rsidR="004063DD" w:rsidRDefault="00A57F09">
            <w:pPr>
              <w:pStyle w:val="TAC"/>
              <w:rPr>
                <w:rFonts w:eastAsiaTheme="minorEastAsia"/>
                <w:lang w:val="en-US" w:eastAsia="zh-CN"/>
              </w:rPr>
            </w:pPr>
            <w:proofErr w:type="spellStart"/>
            <w:r>
              <w:rPr>
                <w:rFonts w:eastAsiaTheme="minorEastAsia" w:hint="eastAsia"/>
                <w:lang w:val="en-US" w:eastAsia="zh-CN"/>
              </w:rPr>
              <w:t>Weiqiang</w:t>
            </w:r>
            <w:proofErr w:type="spellEnd"/>
            <w:r>
              <w:rPr>
                <w:rFonts w:eastAsiaTheme="minorEastAsia" w:hint="eastAsia"/>
                <w:lang w:val="en-US" w:eastAsia="zh-CN"/>
              </w:rPr>
              <w:t xml:space="preserve"> Du</w:t>
            </w:r>
          </w:p>
        </w:tc>
        <w:tc>
          <w:tcPr>
            <w:tcW w:w="4150" w:type="dxa"/>
            <w:shd w:val="clear" w:color="auto" w:fill="auto"/>
          </w:tcPr>
          <w:p w14:paraId="0EE4BC5C" w14:textId="77777777" w:rsidR="004063DD" w:rsidRDefault="00A57F09">
            <w:pPr>
              <w:pStyle w:val="TAC"/>
              <w:rPr>
                <w:rFonts w:eastAsiaTheme="minorEastAsia"/>
                <w:lang w:val="en-US" w:eastAsia="zh-CN"/>
              </w:rPr>
            </w:pPr>
            <w:r>
              <w:rPr>
                <w:rFonts w:eastAsiaTheme="minorEastAsia" w:hint="eastAsia"/>
                <w:lang w:val="en-US" w:eastAsia="zh-CN"/>
              </w:rPr>
              <w:t>Du.weiqiang2@zte.com.cn</w:t>
            </w:r>
          </w:p>
        </w:tc>
      </w:tr>
      <w:tr w:rsidR="004063DD" w14:paraId="43B67777" w14:textId="77777777">
        <w:tc>
          <w:tcPr>
            <w:tcW w:w="2639" w:type="dxa"/>
          </w:tcPr>
          <w:p w14:paraId="379405FA" w14:textId="33A80934" w:rsidR="004063DD" w:rsidRDefault="009242B4">
            <w:pPr>
              <w:pStyle w:val="TAC"/>
              <w:rPr>
                <w:lang w:eastAsia="zh-CN"/>
              </w:rPr>
            </w:pPr>
            <w:r>
              <w:rPr>
                <w:lang w:eastAsia="zh-CN"/>
              </w:rPr>
              <w:t>Intel</w:t>
            </w:r>
          </w:p>
        </w:tc>
        <w:tc>
          <w:tcPr>
            <w:tcW w:w="3066" w:type="dxa"/>
            <w:shd w:val="clear" w:color="auto" w:fill="auto"/>
          </w:tcPr>
          <w:p w14:paraId="44B61406" w14:textId="58FD966C" w:rsidR="004063DD" w:rsidRDefault="009242B4">
            <w:pPr>
              <w:pStyle w:val="TAC"/>
              <w:rPr>
                <w:rFonts w:eastAsiaTheme="minorEastAsia"/>
                <w:lang w:eastAsia="zh-CN"/>
              </w:rPr>
            </w:pPr>
            <w:r>
              <w:rPr>
                <w:rFonts w:eastAsiaTheme="minorEastAsia"/>
                <w:lang w:eastAsia="zh-CN"/>
              </w:rPr>
              <w:t>Ansab Ali</w:t>
            </w:r>
          </w:p>
        </w:tc>
        <w:tc>
          <w:tcPr>
            <w:tcW w:w="4150" w:type="dxa"/>
            <w:shd w:val="clear" w:color="auto" w:fill="auto"/>
          </w:tcPr>
          <w:p w14:paraId="182AF99B" w14:textId="0692B7CD" w:rsidR="004063DD" w:rsidRDefault="009242B4">
            <w:pPr>
              <w:pStyle w:val="TAC"/>
              <w:rPr>
                <w:rFonts w:eastAsiaTheme="minorEastAsia"/>
                <w:lang w:eastAsia="zh-CN"/>
              </w:rPr>
            </w:pPr>
            <w:r>
              <w:rPr>
                <w:rFonts w:eastAsiaTheme="minorEastAsia"/>
                <w:lang w:eastAsia="zh-CN"/>
              </w:rPr>
              <w:t>ansab.ali@intel.com</w:t>
            </w:r>
          </w:p>
        </w:tc>
      </w:tr>
      <w:tr w:rsidR="00B30050" w14:paraId="050205A4" w14:textId="77777777">
        <w:tc>
          <w:tcPr>
            <w:tcW w:w="2639" w:type="dxa"/>
          </w:tcPr>
          <w:p w14:paraId="4A11E6FF" w14:textId="39A04A8B" w:rsidR="00B30050" w:rsidRDefault="00B30050" w:rsidP="00B30050">
            <w:pPr>
              <w:pStyle w:val="TAC"/>
              <w:rPr>
                <w:lang w:eastAsia="zh-CN"/>
              </w:rPr>
            </w:pPr>
            <w:r>
              <w:rPr>
                <w:lang w:eastAsia="zh-CN"/>
              </w:rPr>
              <w:t>Apple</w:t>
            </w:r>
          </w:p>
        </w:tc>
        <w:tc>
          <w:tcPr>
            <w:tcW w:w="3066" w:type="dxa"/>
            <w:shd w:val="clear" w:color="auto" w:fill="auto"/>
          </w:tcPr>
          <w:p w14:paraId="2BD7AB84" w14:textId="55588266" w:rsidR="00B30050" w:rsidRDefault="00B30050" w:rsidP="00B30050">
            <w:pPr>
              <w:pStyle w:val="TAC"/>
              <w:rPr>
                <w:rFonts w:eastAsiaTheme="minorEastAsia"/>
                <w:lang w:eastAsia="zh-CN"/>
              </w:rPr>
            </w:pPr>
            <w:r>
              <w:rPr>
                <w:rFonts w:eastAsiaTheme="minorEastAsia"/>
                <w:lang w:eastAsia="zh-CN"/>
              </w:rPr>
              <w:t>Zhibin Wu</w:t>
            </w:r>
          </w:p>
        </w:tc>
        <w:tc>
          <w:tcPr>
            <w:tcW w:w="4150" w:type="dxa"/>
            <w:shd w:val="clear" w:color="auto" w:fill="auto"/>
          </w:tcPr>
          <w:p w14:paraId="0BDBA97E" w14:textId="3F8F5CF8" w:rsidR="00B30050" w:rsidRDefault="00B30050" w:rsidP="00B30050">
            <w:pPr>
              <w:pStyle w:val="TAC"/>
              <w:rPr>
                <w:rFonts w:eastAsiaTheme="minorEastAsia"/>
                <w:lang w:eastAsia="zh-CN"/>
              </w:rPr>
            </w:pPr>
            <w:r>
              <w:rPr>
                <w:rFonts w:eastAsiaTheme="minorEastAsia"/>
                <w:lang w:eastAsia="zh-CN"/>
              </w:rPr>
              <w:t>Zhibin_wu@apple.com</w:t>
            </w:r>
          </w:p>
        </w:tc>
      </w:tr>
      <w:tr w:rsidR="00B30050" w14:paraId="5A213D09" w14:textId="77777777">
        <w:tc>
          <w:tcPr>
            <w:tcW w:w="2639" w:type="dxa"/>
          </w:tcPr>
          <w:p w14:paraId="399F2744" w14:textId="06FE8FC3" w:rsidR="00B30050" w:rsidRDefault="00491FA1" w:rsidP="00B30050">
            <w:pPr>
              <w:pStyle w:val="TAC"/>
              <w:rPr>
                <w:lang w:eastAsia="zh-CN"/>
              </w:rPr>
            </w:pPr>
            <w:r>
              <w:rPr>
                <w:lang w:eastAsia="zh-CN"/>
              </w:rPr>
              <w:t>Nokia</w:t>
            </w:r>
          </w:p>
        </w:tc>
        <w:tc>
          <w:tcPr>
            <w:tcW w:w="3066" w:type="dxa"/>
            <w:shd w:val="clear" w:color="auto" w:fill="auto"/>
          </w:tcPr>
          <w:p w14:paraId="29B22882" w14:textId="5E1FF3CB" w:rsidR="00B30050" w:rsidRDefault="00491FA1" w:rsidP="00B30050">
            <w:pPr>
              <w:pStyle w:val="TAC"/>
              <w:rPr>
                <w:rFonts w:eastAsiaTheme="minorEastAsia"/>
                <w:lang w:eastAsia="zh-CN"/>
              </w:rPr>
            </w:pPr>
            <w:r>
              <w:rPr>
                <w:rFonts w:eastAsiaTheme="minorEastAsia"/>
                <w:lang w:eastAsia="zh-CN"/>
              </w:rPr>
              <w:t>Berthold Panzner</w:t>
            </w:r>
          </w:p>
        </w:tc>
        <w:tc>
          <w:tcPr>
            <w:tcW w:w="4150" w:type="dxa"/>
            <w:shd w:val="clear" w:color="auto" w:fill="auto"/>
          </w:tcPr>
          <w:p w14:paraId="32C8BDAC" w14:textId="3933DDBF" w:rsidR="00B30050" w:rsidRDefault="00491FA1" w:rsidP="00B30050">
            <w:pPr>
              <w:pStyle w:val="TAC"/>
            </w:pPr>
            <w:r>
              <w:t>Berthold.panzner@nokia.com</w:t>
            </w:r>
          </w:p>
        </w:tc>
      </w:tr>
      <w:tr w:rsidR="0076583B" w14:paraId="76D797F1" w14:textId="77777777">
        <w:tc>
          <w:tcPr>
            <w:tcW w:w="2639" w:type="dxa"/>
          </w:tcPr>
          <w:p w14:paraId="482F5C09" w14:textId="4A569F2F" w:rsidR="0076583B" w:rsidRDefault="0076583B" w:rsidP="0076583B">
            <w:pPr>
              <w:pStyle w:val="TAC"/>
              <w:rPr>
                <w:lang w:eastAsia="zh-CN"/>
              </w:rPr>
            </w:pPr>
            <w:r>
              <w:rPr>
                <w:lang w:eastAsia="zh-CN"/>
              </w:rPr>
              <w:t>Qualcomm</w:t>
            </w:r>
          </w:p>
        </w:tc>
        <w:tc>
          <w:tcPr>
            <w:tcW w:w="3066" w:type="dxa"/>
            <w:shd w:val="clear" w:color="auto" w:fill="auto"/>
          </w:tcPr>
          <w:p w14:paraId="5BEA8FF9" w14:textId="78259C25" w:rsidR="0076583B" w:rsidRDefault="0076583B" w:rsidP="0076583B">
            <w:pPr>
              <w:pStyle w:val="TAC"/>
              <w:rPr>
                <w:rFonts w:eastAsiaTheme="minorEastAsia"/>
                <w:lang w:eastAsia="zh-CN"/>
              </w:rPr>
            </w:pPr>
            <w:r>
              <w:rPr>
                <w:lang w:eastAsia="zh-CN"/>
              </w:rPr>
              <w:t>Dan Vassilovski</w:t>
            </w:r>
          </w:p>
        </w:tc>
        <w:tc>
          <w:tcPr>
            <w:tcW w:w="4150" w:type="dxa"/>
            <w:shd w:val="clear" w:color="auto" w:fill="auto"/>
          </w:tcPr>
          <w:p w14:paraId="50A220F8" w14:textId="55E441FC" w:rsidR="0076583B" w:rsidRDefault="0076583B" w:rsidP="0076583B">
            <w:pPr>
              <w:pStyle w:val="TAC"/>
            </w:pPr>
            <w:r>
              <w:rPr>
                <w:lang w:eastAsia="zh-CN"/>
              </w:rPr>
              <w:t>dvassilo@qti.qualcomm.com</w:t>
            </w:r>
          </w:p>
        </w:tc>
      </w:tr>
      <w:tr w:rsidR="0076583B" w14:paraId="7EBC868F" w14:textId="77777777">
        <w:tc>
          <w:tcPr>
            <w:tcW w:w="2639" w:type="dxa"/>
          </w:tcPr>
          <w:p w14:paraId="47ECEE30" w14:textId="77777777" w:rsidR="0076583B" w:rsidRDefault="0076583B" w:rsidP="0076583B">
            <w:pPr>
              <w:pStyle w:val="TAC"/>
              <w:rPr>
                <w:lang w:eastAsia="zh-CN"/>
              </w:rPr>
            </w:pPr>
          </w:p>
        </w:tc>
        <w:tc>
          <w:tcPr>
            <w:tcW w:w="3066" w:type="dxa"/>
            <w:shd w:val="clear" w:color="auto" w:fill="auto"/>
          </w:tcPr>
          <w:p w14:paraId="677A882B" w14:textId="77777777" w:rsidR="0076583B" w:rsidRDefault="0076583B" w:rsidP="0076583B">
            <w:pPr>
              <w:pStyle w:val="TAC"/>
              <w:rPr>
                <w:rFonts w:eastAsiaTheme="minorEastAsia"/>
                <w:lang w:eastAsia="zh-CN"/>
              </w:rPr>
            </w:pPr>
          </w:p>
        </w:tc>
        <w:tc>
          <w:tcPr>
            <w:tcW w:w="4150" w:type="dxa"/>
            <w:shd w:val="clear" w:color="auto" w:fill="auto"/>
          </w:tcPr>
          <w:p w14:paraId="62C6C691" w14:textId="77777777" w:rsidR="0076583B" w:rsidRDefault="0076583B" w:rsidP="0076583B">
            <w:pPr>
              <w:pStyle w:val="TAC"/>
            </w:pPr>
          </w:p>
        </w:tc>
      </w:tr>
      <w:tr w:rsidR="0076583B" w14:paraId="492B6664" w14:textId="77777777">
        <w:tc>
          <w:tcPr>
            <w:tcW w:w="2639" w:type="dxa"/>
          </w:tcPr>
          <w:p w14:paraId="21830CA5" w14:textId="77777777" w:rsidR="0076583B" w:rsidRDefault="0076583B" w:rsidP="0076583B">
            <w:pPr>
              <w:pStyle w:val="TAC"/>
              <w:rPr>
                <w:rFonts w:eastAsia="Malgun Gothic"/>
                <w:lang w:eastAsia="ko-KR"/>
              </w:rPr>
            </w:pPr>
          </w:p>
        </w:tc>
        <w:tc>
          <w:tcPr>
            <w:tcW w:w="3066" w:type="dxa"/>
            <w:shd w:val="clear" w:color="auto" w:fill="auto"/>
          </w:tcPr>
          <w:p w14:paraId="3B88D09C" w14:textId="77777777" w:rsidR="0076583B" w:rsidRDefault="0076583B" w:rsidP="0076583B">
            <w:pPr>
              <w:pStyle w:val="TAC"/>
              <w:rPr>
                <w:rFonts w:eastAsia="Malgun Gothic"/>
                <w:lang w:eastAsia="ko-KR"/>
              </w:rPr>
            </w:pPr>
          </w:p>
        </w:tc>
        <w:tc>
          <w:tcPr>
            <w:tcW w:w="4150" w:type="dxa"/>
            <w:shd w:val="clear" w:color="auto" w:fill="auto"/>
          </w:tcPr>
          <w:p w14:paraId="0AB7D322" w14:textId="77777777" w:rsidR="0076583B" w:rsidRDefault="0076583B" w:rsidP="0076583B">
            <w:pPr>
              <w:pStyle w:val="TAC"/>
              <w:rPr>
                <w:rFonts w:eastAsia="Malgun Gothic"/>
                <w:lang w:eastAsia="ko-KR"/>
              </w:rPr>
            </w:pPr>
          </w:p>
        </w:tc>
      </w:tr>
      <w:tr w:rsidR="0076583B" w14:paraId="3034B286" w14:textId="77777777">
        <w:tc>
          <w:tcPr>
            <w:tcW w:w="2639" w:type="dxa"/>
          </w:tcPr>
          <w:p w14:paraId="2103D628" w14:textId="77777777" w:rsidR="0076583B" w:rsidRDefault="0076583B" w:rsidP="0076583B">
            <w:pPr>
              <w:pStyle w:val="TAC"/>
              <w:rPr>
                <w:lang w:val="en-US" w:eastAsia="zh-CN"/>
              </w:rPr>
            </w:pPr>
          </w:p>
        </w:tc>
        <w:tc>
          <w:tcPr>
            <w:tcW w:w="3066" w:type="dxa"/>
            <w:shd w:val="clear" w:color="auto" w:fill="auto"/>
          </w:tcPr>
          <w:p w14:paraId="2B3B8F7A" w14:textId="77777777" w:rsidR="0076583B" w:rsidRDefault="0076583B" w:rsidP="0076583B">
            <w:pPr>
              <w:pStyle w:val="TAC"/>
              <w:rPr>
                <w:lang w:val="en-US" w:eastAsia="zh-CN"/>
              </w:rPr>
            </w:pPr>
          </w:p>
        </w:tc>
        <w:tc>
          <w:tcPr>
            <w:tcW w:w="4150" w:type="dxa"/>
            <w:shd w:val="clear" w:color="auto" w:fill="auto"/>
          </w:tcPr>
          <w:p w14:paraId="26FC1815" w14:textId="77777777" w:rsidR="0076583B" w:rsidRDefault="0076583B" w:rsidP="0076583B">
            <w:pPr>
              <w:pStyle w:val="TAC"/>
              <w:rPr>
                <w:lang w:val="en-US" w:eastAsia="zh-CN"/>
              </w:rPr>
            </w:pPr>
          </w:p>
        </w:tc>
      </w:tr>
      <w:tr w:rsidR="0076583B" w14:paraId="66BAB92E" w14:textId="77777777">
        <w:tc>
          <w:tcPr>
            <w:tcW w:w="2639" w:type="dxa"/>
          </w:tcPr>
          <w:p w14:paraId="70B190CC" w14:textId="77777777" w:rsidR="0076583B" w:rsidRDefault="0076583B" w:rsidP="0076583B">
            <w:pPr>
              <w:pStyle w:val="TAC"/>
              <w:rPr>
                <w:lang w:val="en-US" w:eastAsia="zh-CN"/>
              </w:rPr>
            </w:pPr>
          </w:p>
        </w:tc>
        <w:tc>
          <w:tcPr>
            <w:tcW w:w="3066" w:type="dxa"/>
            <w:shd w:val="clear" w:color="auto" w:fill="auto"/>
          </w:tcPr>
          <w:p w14:paraId="670CE54F" w14:textId="77777777" w:rsidR="0076583B" w:rsidRDefault="0076583B" w:rsidP="0076583B">
            <w:pPr>
              <w:pStyle w:val="TAC"/>
              <w:rPr>
                <w:lang w:val="en-US" w:eastAsia="zh-CN"/>
              </w:rPr>
            </w:pPr>
          </w:p>
        </w:tc>
        <w:tc>
          <w:tcPr>
            <w:tcW w:w="4150" w:type="dxa"/>
            <w:shd w:val="clear" w:color="auto" w:fill="auto"/>
          </w:tcPr>
          <w:p w14:paraId="74C5E3A2" w14:textId="77777777" w:rsidR="0076583B" w:rsidRDefault="0076583B" w:rsidP="0076583B">
            <w:pPr>
              <w:pStyle w:val="TAC"/>
              <w:rPr>
                <w:lang w:val="en-US" w:eastAsia="zh-CN"/>
              </w:rPr>
            </w:pPr>
          </w:p>
        </w:tc>
      </w:tr>
    </w:tbl>
    <w:p w14:paraId="245F1951" w14:textId="77777777" w:rsidR="004063DD" w:rsidRDefault="00A57F09">
      <w:pPr>
        <w:spacing w:after="0"/>
        <w:rPr>
          <w:lang w:eastAsia="zh-CN"/>
        </w:rPr>
      </w:pPr>
      <w:r>
        <w:rPr>
          <w:lang w:eastAsia="zh-CN"/>
        </w:rPr>
        <w:br w:type="page"/>
      </w:r>
    </w:p>
    <w:p w14:paraId="6F5AF8B6" w14:textId="77777777" w:rsidR="004063DD" w:rsidRDefault="00A57F09">
      <w:pPr>
        <w:pStyle w:val="Heading1"/>
        <w:rPr>
          <w:lang w:eastAsia="zh-CN"/>
        </w:rPr>
      </w:pPr>
      <w:r>
        <w:rPr>
          <w:lang w:eastAsia="zh-CN"/>
        </w:rPr>
        <w:lastRenderedPageBreak/>
        <w:t>On changes proposed in R2-2202714[1]</w:t>
      </w:r>
    </w:p>
    <w:p w14:paraId="1004587A" w14:textId="77777777" w:rsidR="004063DD" w:rsidRDefault="00A57F09">
      <w:pPr>
        <w:pStyle w:val="Heading2"/>
        <w:numPr>
          <w:ilvl w:val="0"/>
          <w:numId w:val="6"/>
        </w:numPr>
        <w:rPr>
          <w:lang w:eastAsia="zh-CN"/>
        </w:rPr>
      </w:pPr>
      <w:r>
        <w:rPr>
          <w:lang w:eastAsia="zh-CN"/>
        </w:rPr>
        <w:t>On the first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4BE00A97"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C30BA0"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A1C1A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w:t>
            </w:r>
          </w:p>
          <w:p w14:paraId="128F1D4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62FF1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1A404D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D030D68"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2644B8" w14:textId="77777777" w:rsidR="004063DD" w:rsidRDefault="00A57F09">
            <w:pPr>
              <w:pStyle w:val="CRCoverPage"/>
              <w:spacing w:after="0"/>
              <w:rPr>
                <w:color w:val="000000" w:themeColor="text1"/>
                <w:lang w:eastAsia="zh-CN"/>
              </w:rPr>
            </w:pPr>
            <w:r>
              <w:rPr>
                <w:color w:val="000000" w:themeColor="text1"/>
                <w:lang w:eastAsia="zh-CN"/>
              </w:rPr>
              <w:t xml:space="preserve">In the field description of IE </w:t>
            </w:r>
            <w:proofErr w:type="spellStart"/>
            <w:r>
              <w:rPr>
                <w:color w:val="000000" w:themeColor="text1"/>
                <w:lang w:eastAsia="zh-CN"/>
              </w:rPr>
              <w:t>ReportConfigNR</w:t>
            </w:r>
            <w:proofErr w:type="spellEnd"/>
            <w:r>
              <w:rPr>
                <w:color w:val="000000" w:themeColor="text1"/>
                <w:lang w:eastAsia="zh-CN"/>
              </w:rPr>
              <w:t xml:space="preserve">-SL, description of SL-CBR is incorrectly added, and the value description for </w:t>
            </w:r>
            <w:proofErr w:type="spellStart"/>
            <w:r>
              <w:rPr>
                <w:color w:val="000000" w:themeColor="text1"/>
                <w:lang w:eastAsia="zh-CN"/>
              </w:rPr>
              <w:t>cN</w:t>
            </w:r>
            <w:proofErr w:type="spellEnd"/>
            <w:r>
              <w:rPr>
                <w:color w:val="000000" w:themeColor="text1"/>
                <w:lang w:eastAsia="zh-CN"/>
              </w:rPr>
              <w:t>-Threshold is missing</w:t>
            </w:r>
          </w:p>
          <w:p w14:paraId="3C271D16" w14:textId="77777777" w:rsidR="004063DD" w:rsidRDefault="004063DD">
            <w:pPr>
              <w:pStyle w:val="CRCoverPage"/>
              <w:spacing w:after="0"/>
              <w:rPr>
                <w:color w:val="000000" w:themeColor="text1"/>
                <w:lang w:eastAsia="zh-CN"/>
              </w:rPr>
            </w:pPr>
          </w:p>
          <w:p w14:paraId="4393B174" w14:textId="77777777" w:rsidR="004063DD" w:rsidRDefault="00A57F09">
            <w:pPr>
              <w:pStyle w:val="CRCoverPage"/>
              <w:spacing w:after="0"/>
              <w:rPr>
                <w:color w:val="000000" w:themeColor="text1"/>
                <w:lang w:eastAsia="zh-CN"/>
              </w:rPr>
            </w:pPr>
            <w:r>
              <w:rPr>
                <w:color w:val="000000" w:themeColor="text1"/>
                <w:lang w:eastAsia="zh-CN"/>
              </w:rPr>
              <w:t xml:space="preserve">/In clause 6.3.2, add the value description of </w:t>
            </w:r>
            <w:proofErr w:type="spellStart"/>
            <w:r>
              <w:rPr>
                <w:color w:val="000000" w:themeColor="text1"/>
                <w:lang w:eastAsia="zh-CN"/>
              </w:rPr>
              <w:t>cN</w:t>
            </w:r>
            <w:proofErr w:type="spellEnd"/>
            <w:r>
              <w:rPr>
                <w:color w:val="000000" w:themeColor="text1"/>
                <w:lang w:eastAsia="zh-CN"/>
              </w:rPr>
              <w:t>-Threshold and remove description of SL-CBR.</w:t>
            </w:r>
          </w:p>
          <w:p w14:paraId="140B8E87"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1A678D4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2E93DEB8" wp14:editId="79D40ABD">
                  <wp:extent cx="5085715" cy="10458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209571" cy="1071236"/>
                          </a:xfrm>
                          <a:prstGeom prst="rect">
                            <a:avLst/>
                          </a:prstGeom>
                        </pic:spPr>
                      </pic:pic>
                    </a:graphicData>
                  </a:graphic>
                </wp:inline>
              </w:drawing>
            </w:r>
          </w:p>
        </w:tc>
      </w:tr>
    </w:tbl>
    <w:p w14:paraId="5C5B2F81" w14:textId="77777777" w:rsidR="004063DD" w:rsidRDefault="00A57F09">
      <w:pPr>
        <w:spacing w:before="180" w:afterLines="25" w:after="60"/>
        <w:rPr>
          <w:rFonts w:ascii="Arial" w:hAnsi="Arial" w:cs="Arial"/>
          <w:b/>
          <w:lang w:eastAsia="zh-CN"/>
        </w:rPr>
      </w:pPr>
      <w:r>
        <w:rPr>
          <w:rFonts w:ascii="Arial" w:hAnsi="Arial" w:cs="Arial"/>
          <w:b/>
          <w:lang w:eastAsia="zh-CN"/>
        </w:rPr>
        <w:t>Q1: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712FDB4D" w14:textId="77777777">
        <w:tc>
          <w:tcPr>
            <w:tcW w:w="3569" w:type="dxa"/>
          </w:tcPr>
          <w:p w14:paraId="313A61EC" w14:textId="77777777" w:rsidR="004063DD" w:rsidRDefault="00A57F09">
            <w:pPr>
              <w:spacing w:before="180" w:afterLines="25" w:after="60"/>
              <w:rPr>
                <w:b/>
                <w:lang w:eastAsia="zh-CN"/>
              </w:rPr>
            </w:pPr>
            <w:r>
              <w:rPr>
                <w:b/>
                <w:lang w:eastAsia="zh-CN"/>
              </w:rPr>
              <w:t>Company</w:t>
            </w:r>
          </w:p>
        </w:tc>
        <w:tc>
          <w:tcPr>
            <w:tcW w:w="3569" w:type="dxa"/>
          </w:tcPr>
          <w:p w14:paraId="27CB7074" w14:textId="77777777" w:rsidR="004063DD" w:rsidRDefault="00A57F09">
            <w:pPr>
              <w:spacing w:before="180" w:afterLines="25" w:after="60"/>
              <w:rPr>
                <w:b/>
                <w:lang w:eastAsia="zh-CN"/>
              </w:rPr>
            </w:pPr>
            <w:r>
              <w:rPr>
                <w:b/>
                <w:lang w:eastAsia="zh-CN"/>
              </w:rPr>
              <w:t>Agree/disagree on having the change</w:t>
            </w:r>
          </w:p>
        </w:tc>
        <w:tc>
          <w:tcPr>
            <w:tcW w:w="6891" w:type="dxa"/>
          </w:tcPr>
          <w:p w14:paraId="42A5E430" w14:textId="77777777" w:rsidR="004063DD" w:rsidRDefault="00A57F09">
            <w:pPr>
              <w:spacing w:before="180" w:afterLines="25" w:after="60"/>
              <w:rPr>
                <w:b/>
                <w:lang w:eastAsia="zh-CN"/>
              </w:rPr>
            </w:pPr>
            <w:r>
              <w:rPr>
                <w:b/>
                <w:lang w:eastAsia="zh-CN"/>
              </w:rPr>
              <w:t>Further comments</w:t>
            </w:r>
          </w:p>
        </w:tc>
      </w:tr>
      <w:tr w:rsidR="004063DD" w14:paraId="2A1244F3" w14:textId="77777777">
        <w:tc>
          <w:tcPr>
            <w:tcW w:w="3569" w:type="dxa"/>
          </w:tcPr>
          <w:p w14:paraId="53FD1F51" w14:textId="77777777" w:rsidR="004063DD" w:rsidRDefault="00A57F09">
            <w:pPr>
              <w:spacing w:before="180" w:afterLines="25" w:after="60"/>
              <w:rPr>
                <w:b/>
                <w:lang w:eastAsia="zh-CN"/>
              </w:rPr>
            </w:pPr>
            <w:r>
              <w:rPr>
                <w:b/>
                <w:lang w:eastAsia="zh-CN"/>
              </w:rPr>
              <w:t>Ericsson</w:t>
            </w:r>
          </w:p>
        </w:tc>
        <w:tc>
          <w:tcPr>
            <w:tcW w:w="3569" w:type="dxa"/>
          </w:tcPr>
          <w:p w14:paraId="30A75A7E" w14:textId="77777777" w:rsidR="004063DD" w:rsidRDefault="00A57F09">
            <w:pPr>
              <w:spacing w:before="180" w:afterLines="25" w:after="60"/>
              <w:rPr>
                <w:b/>
                <w:lang w:eastAsia="zh-CN"/>
              </w:rPr>
            </w:pPr>
            <w:r>
              <w:rPr>
                <w:b/>
                <w:lang w:eastAsia="zh-CN"/>
              </w:rPr>
              <w:t>Partially</w:t>
            </w:r>
          </w:p>
        </w:tc>
        <w:tc>
          <w:tcPr>
            <w:tcW w:w="6891" w:type="dxa"/>
          </w:tcPr>
          <w:p w14:paraId="1F47551D" w14:textId="77777777" w:rsidR="004063DD" w:rsidRDefault="00A57F09">
            <w:pPr>
              <w:spacing w:before="180" w:afterLines="25" w:after="60"/>
              <w:rPr>
                <w:b/>
                <w:lang w:eastAsia="zh-CN"/>
              </w:rPr>
            </w:pPr>
            <w:r>
              <w:rPr>
                <w:b/>
                <w:lang w:eastAsia="zh-CN"/>
              </w:rPr>
              <w:t xml:space="preserve">Strictly speaking, the fields </w:t>
            </w:r>
            <w:proofErr w:type="spellStart"/>
            <w:r>
              <w:rPr>
                <w:b/>
                <w:lang w:eastAsia="zh-CN"/>
              </w:rPr>
              <w:t>cN</w:t>
            </w:r>
            <w:proofErr w:type="spellEnd"/>
            <w:r>
              <w:rPr>
                <w:b/>
                <w:lang w:eastAsia="zh-CN"/>
              </w:rPr>
              <w:t xml:space="preserve">-Threshold are of type SL-CBR-r16 and in the field description of </w:t>
            </w:r>
            <w:proofErr w:type="spellStart"/>
            <w:r>
              <w:rPr>
                <w:b/>
                <w:lang w:eastAsia="zh-CN"/>
              </w:rPr>
              <w:t>sl</w:t>
            </w:r>
            <w:proofErr w:type="spellEnd"/>
            <w:r>
              <w:rPr>
                <w:b/>
                <w:lang w:eastAsia="zh-CN"/>
              </w:rPr>
              <w:t>-CBR-</w:t>
            </w:r>
            <w:proofErr w:type="spellStart"/>
            <w:r>
              <w:rPr>
                <w:b/>
                <w:lang w:eastAsia="zh-CN"/>
              </w:rPr>
              <w:t>RangeConfigList</w:t>
            </w:r>
            <w:proofErr w:type="spellEnd"/>
            <w:r>
              <w:rPr>
                <w:b/>
                <w:lang w:eastAsia="zh-CN"/>
              </w:rPr>
              <w:t>, that points to the field SL-CBR-r16, is already clear what the value correspond to.</w:t>
            </w:r>
          </w:p>
          <w:p w14:paraId="0E98FC00" w14:textId="77777777" w:rsidR="004063DD" w:rsidRDefault="004063DD">
            <w:pPr>
              <w:pStyle w:val="TAL"/>
              <w:rPr>
                <w:b/>
                <w:bCs/>
                <w:i/>
                <w:iCs/>
                <w:lang w:eastAsia="en-GB"/>
              </w:rPr>
            </w:pPr>
          </w:p>
          <w:p w14:paraId="1E0843E6" w14:textId="77777777" w:rsidR="004063DD" w:rsidRDefault="00A57F09">
            <w:pPr>
              <w:pStyle w:val="TAL"/>
              <w:rPr>
                <w:b/>
                <w:bCs/>
                <w:i/>
                <w:iCs/>
                <w:lang w:eastAsia="en-GB"/>
              </w:rPr>
            </w:pPr>
            <w:proofErr w:type="spellStart"/>
            <w:r>
              <w:rPr>
                <w:b/>
                <w:bCs/>
                <w:i/>
                <w:iCs/>
                <w:lang w:eastAsia="en-GB"/>
              </w:rPr>
              <w:t>sl</w:t>
            </w:r>
            <w:proofErr w:type="spellEnd"/>
            <w:r>
              <w:rPr>
                <w:b/>
                <w:bCs/>
                <w:i/>
                <w:iCs/>
                <w:lang w:eastAsia="en-GB"/>
              </w:rPr>
              <w:t>-CBR-</w:t>
            </w:r>
            <w:proofErr w:type="spellStart"/>
            <w:r>
              <w:rPr>
                <w:b/>
                <w:bCs/>
                <w:i/>
                <w:iCs/>
                <w:lang w:eastAsia="en-GB"/>
              </w:rPr>
              <w:t>RangeConfigList</w:t>
            </w:r>
            <w:proofErr w:type="spellEnd"/>
          </w:p>
          <w:p w14:paraId="3E21955D" w14:textId="77777777" w:rsidR="004063DD" w:rsidRDefault="00A57F09">
            <w:pPr>
              <w:spacing w:before="180" w:afterLines="25" w:after="60"/>
              <w:rPr>
                <w:rFonts w:cs="Arial"/>
                <w:bCs/>
                <w:kern w:val="2"/>
                <w:lang w:eastAsia="zh-CN"/>
              </w:rPr>
            </w:pPr>
            <w:r>
              <w:rPr>
                <w:bCs/>
                <w:kern w:val="2"/>
                <w:lang w:eastAsia="en-GB"/>
              </w:rPr>
              <w:t xml:space="preserve">Indicates the list of CBR ranges. Each entry of the list indicates in </w:t>
            </w:r>
            <w:r>
              <w:rPr>
                <w:bCs/>
                <w:i/>
                <w:iCs/>
                <w:kern w:val="2"/>
                <w:lang w:eastAsia="en-GB"/>
              </w:rPr>
              <w:t>SL-CBR-</w:t>
            </w:r>
            <w:proofErr w:type="spellStart"/>
            <w:r>
              <w:rPr>
                <w:bCs/>
                <w:i/>
                <w:iCs/>
                <w:kern w:val="2"/>
                <w:lang w:eastAsia="en-GB"/>
              </w:rPr>
              <w:t>LevelsConfig</w:t>
            </w:r>
            <w:proofErr w:type="spellEnd"/>
            <w:r>
              <w:rPr>
                <w:bCs/>
                <w:kern w:val="2"/>
                <w:lang w:eastAsia="en-GB"/>
              </w:rPr>
              <w:t xml:space="preserve"> the upper bound of the CBR range for the respective entry. The upper bounds of the CBR ranges are configured in ascending order for consecutive entries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w:t>
            </w:r>
            <w:r>
              <w:rPr>
                <w:bCs/>
                <w:kern w:val="2"/>
                <w:lang w:eastAsia="en-GB"/>
              </w:rPr>
              <w:t xml:space="preserve"> For the first entry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 xml:space="preserve"> </w:t>
            </w:r>
            <w:r>
              <w:rPr>
                <w:bCs/>
                <w:kern w:val="2"/>
                <w:lang w:eastAsia="en-GB"/>
              </w:rPr>
              <w:t>the lower bound of the CBR range is 0.</w:t>
            </w:r>
            <w:r>
              <w:rPr>
                <w:rFonts w:cs="Arial"/>
                <w:bCs/>
                <w:kern w:val="2"/>
                <w:lang w:eastAsia="zh-CN"/>
              </w:rPr>
              <w:t xml:space="preserve"> </w:t>
            </w:r>
            <w:r>
              <w:rPr>
                <w:rFonts w:cs="Arial"/>
                <w:bCs/>
                <w:kern w:val="2"/>
                <w:highlight w:val="yellow"/>
                <w:lang w:eastAsia="zh-CN"/>
              </w:rPr>
              <w:t>Value 0 corresponds to 0, value 1 to 0.01, value 2 to 0.02, and so on.</w:t>
            </w:r>
          </w:p>
          <w:p w14:paraId="296BDD37" w14:textId="77777777" w:rsidR="004063DD" w:rsidRDefault="00A57F09">
            <w:pPr>
              <w:spacing w:before="180" w:afterLines="25" w:after="60"/>
              <w:rPr>
                <w:b/>
                <w:lang w:eastAsia="zh-CN"/>
              </w:rPr>
            </w:pPr>
            <w:r>
              <w:rPr>
                <w:b/>
                <w:lang w:eastAsia="zh-CN"/>
              </w:rPr>
              <w:t>According to this, the first change is not needed but the second one if fine.</w:t>
            </w:r>
          </w:p>
        </w:tc>
      </w:tr>
      <w:tr w:rsidR="004063DD" w14:paraId="6FD0E2E0" w14:textId="77777777">
        <w:tc>
          <w:tcPr>
            <w:tcW w:w="3569" w:type="dxa"/>
          </w:tcPr>
          <w:p w14:paraId="19EBDA13" w14:textId="77777777" w:rsidR="004063DD" w:rsidRDefault="00A57F09">
            <w:pPr>
              <w:spacing w:before="180" w:afterLines="25" w:after="60"/>
              <w:rPr>
                <w:b/>
                <w:lang w:eastAsia="zh-CN"/>
              </w:rPr>
            </w:pPr>
            <w:r>
              <w:rPr>
                <w:b/>
                <w:lang w:eastAsia="zh-CN"/>
              </w:rPr>
              <w:t>OPPO</w:t>
            </w:r>
          </w:p>
        </w:tc>
        <w:tc>
          <w:tcPr>
            <w:tcW w:w="3569" w:type="dxa"/>
          </w:tcPr>
          <w:p w14:paraId="0819BC6F" w14:textId="77777777" w:rsidR="004063DD" w:rsidRDefault="00A57F09">
            <w:pPr>
              <w:spacing w:before="180" w:afterLines="25" w:after="60"/>
              <w:rPr>
                <w:b/>
                <w:lang w:eastAsia="zh-CN"/>
              </w:rPr>
            </w:pPr>
            <w:r>
              <w:rPr>
                <w:b/>
                <w:lang w:eastAsia="zh-CN"/>
              </w:rPr>
              <w:t xml:space="preserve">Partially </w:t>
            </w:r>
          </w:p>
        </w:tc>
        <w:tc>
          <w:tcPr>
            <w:tcW w:w="6891" w:type="dxa"/>
          </w:tcPr>
          <w:p w14:paraId="5E5EA445" w14:textId="77777777" w:rsidR="004063DD" w:rsidRDefault="00A57F09">
            <w:pPr>
              <w:spacing w:before="180" w:afterLines="25" w:after="60"/>
              <w:rPr>
                <w:b/>
                <w:lang w:eastAsia="zh-CN"/>
              </w:rPr>
            </w:pPr>
            <w:r>
              <w:rPr>
                <w:b/>
                <w:lang w:eastAsia="zh-CN"/>
              </w:rPr>
              <w:t>Same view as Ericsson.</w:t>
            </w:r>
          </w:p>
        </w:tc>
      </w:tr>
      <w:tr w:rsidR="004063DD" w14:paraId="164DD662" w14:textId="77777777">
        <w:tc>
          <w:tcPr>
            <w:tcW w:w="3569" w:type="dxa"/>
          </w:tcPr>
          <w:p w14:paraId="3B9C9639"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013BE373" w14:textId="77777777" w:rsidR="004063DD" w:rsidRDefault="00A57F09">
            <w:pPr>
              <w:spacing w:before="180" w:afterLines="25" w:after="60"/>
              <w:rPr>
                <w:bCs/>
                <w:lang w:val="en-US" w:eastAsia="zh-CN"/>
              </w:rPr>
            </w:pPr>
            <w:r>
              <w:rPr>
                <w:rFonts w:hint="eastAsia"/>
                <w:bCs/>
                <w:lang w:val="en-US" w:eastAsia="zh-CN"/>
              </w:rPr>
              <w:t>Disagree with the 1</w:t>
            </w:r>
            <w:r>
              <w:rPr>
                <w:rFonts w:hint="eastAsia"/>
                <w:bCs/>
                <w:vertAlign w:val="superscript"/>
                <w:lang w:val="en-US" w:eastAsia="zh-CN"/>
              </w:rPr>
              <w:t>st</w:t>
            </w:r>
            <w:r>
              <w:rPr>
                <w:rFonts w:hint="eastAsia"/>
                <w:bCs/>
                <w:lang w:val="en-US" w:eastAsia="zh-CN"/>
              </w:rPr>
              <w:t xml:space="preserve"> change</w:t>
            </w:r>
          </w:p>
          <w:p w14:paraId="719164FA" w14:textId="77777777" w:rsidR="004063DD" w:rsidRDefault="00A57F09">
            <w:pPr>
              <w:spacing w:before="180" w:afterLines="25" w:after="60"/>
              <w:rPr>
                <w:bCs/>
                <w:lang w:val="en-US" w:eastAsia="zh-CN"/>
              </w:rPr>
            </w:pPr>
            <w:r>
              <w:rPr>
                <w:rFonts w:hint="eastAsia"/>
                <w:bCs/>
                <w:lang w:val="en-US" w:eastAsia="zh-CN"/>
              </w:rPr>
              <w:lastRenderedPageBreak/>
              <w:t>Agree with the 2</w:t>
            </w:r>
            <w:r>
              <w:rPr>
                <w:rFonts w:hint="eastAsia"/>
                <w:bCs/>
                <w:vertAlign w:val="superscript"/>
                <w:lang w:val="en-US" w:eastAsia="zh-CN"/>
              </w:rPr>
              <w:t>nd</w:t>
            </w:r>
            <w:r>
              <w:rPr>
                <w:rFonts w:hint="eastAsia"/>
                <w:bCs/>
                <w:lang w:val="en-US" w:eastAsia="zh-CN"/>
              </w:rPr>
              <w:t xml:space="preserve"> change</w:t>
            </w:r>
          </w:p>
        </w:tc>
        <w:tc>
          <w:tcPr>
            <w:tcW w:w="6891" w:type="dxa"/>
          </w:tcPr>
          <w:p w14:paraId="71DBBF7B" w14:textId="77777777" w:rsidR="004063DD" w:rsidRDefault="004063DD">
            <w:pPr>
              <w:spacing w:before="180" w:afterLines="25" w:after="60"/>
              <w:rPr>
                <w:b/>
                <w:lang w:val="en-US" w:eastAsia="zh-CN"/>
              </w:rPr>
            </w:pPr>
          </w:p>
        </w:tc>
      </w:tr>
      <w:tr w:rsidR="004063DD" w14:paraId="2C2DC85E" w14:textId="77777777">
        <w:tc>
          <w:tcPr>
            <w:tcW w:w="3569" w:type="dxa"/>
          </w:tcPr>
          <w:p w14:paraId="43263B74"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2CC3A06B" w14:textId="77777777" w:rsidR="004063DD" w:rsidRDefault="004063DD">
            <w:pPr>
              <w:spacing w:before="180" w:afterLines="25" w:after="60"/>
              <w:rPr>
                <w:bCs/>
                <w:lang w:val="en-US" w:eastAsia="zh-CN"/>
              </w:rPr>
            </w:pPr>
          </w:p>
        </w:tc>
        <w:tc>
          <w:tcPr>
            <w:tcW w:w="6891" w:type="dxa"/>
          </w:tcPr>
          <w:p w14:paraId="67EDE317" w14:textId="77777777" w:rsidR="004063DD" w:rsidRDefault="00A57F09">
            <w:pPr>
              <w:spacing w:before="180" w:afterLines="25" w:after="60"/>
              <w:rPr>
                <w:b/>
                <w:lang w:val="en-US" w:eastAsia="zh-CN"/>
              </w:rPr>
            </w:pPr>
            <w:r>
              <w:rPr>
                <w:rFonts w:hint="eastAsia"/>
                <w:bCs/>
                <w:lang w:val="en-US" w:eastAsia="zh-CN"/>
              </w:rPr>
              <w:t>No strong view.</w:t>
            </w:r>
          </w:p>
        </w:tc>
      </w:tr>
      <w:tr w:rsidR="009242B4" w14:paraId="3408ED95" w14:textId="77777777">
        <w:tc>
          <w:tcPr>
            <w:tcW w:w="3569" w:type="dxa"/>
          </w:tcPr>
          <w:p w14:paraId="5F67564A" w14:textId="046CF6D6" w:rsidR="009242B4" w:rsidRDefault="009242B4">
            <w:pPr>
              <w:spacing w:before="180" w:afterLines="25" w:after="60"/>
              <w:rPr>
                <w:bCs/>
                <w:lang w:val="en-US" w:eastAsia="zh-CN"/>
              </w:rPr>
            </w:pPr>
            <w:r>
              <w:rPr>
                <w:bCs/>
                <w:lang w:val="en-US" w:eastAsia="zh-CN"/>
              </w:rPr>
              <w:t>Intel</w:t>
            </w:r>
          </w:p>
        </w:tc>
        <w:tc>
          <w:tcPr>
            <w:tcW w:w="3569" w:type="dxa"/>
          </w:tcPr>
          <w:p w14:paraId="1A663DA3" w14:textId="77777777" w:rsidR="009242B4" w:rsidRDefault="009242B4">
            <w:pPr>
              <w:spacing w:before="180" w:afterLines="25" w:after="60"/>
              <w:rPr>
                <w:bCs/>
                <w:lang w:val="en-US" w:eastAsia="zh-CN"/>
              </w:rPr>
            </w:pPr>
          </w:p>
        </w:tc>
        <w:tc>
          <w:tcPr>
            <w:tcW w:w="6891" w:type="dxa"/>
          </w:tcPr>
          <w:p w14:paraId="5F57529B" w14:textId="498805B0" w:rsidR="009242B4" w:rsidRDefault="009242B4">
            <w:pPr>
              <w:spacing w:before="180" w:afterLines="25" w:after="60"/>
              <w:rPr>
                <w:bCs/>
                <w:lang w:val="en-US" w:eastAsia="zh-CN"/>
              </w:rPr>
            </w:pPr>
            <w:r>
              <w:rPr>
                <w:bCs/>
                <w:lang w:val="en-US" w:eastAsia="zh-CN"/>
              </w:rPr>
              <w:t>No strong view</w:t>
            </w:r>
          </w:p>
        </w:tc>
      </w:tr>
      <w:tr w:rsidR="00B30050" w14:paraId="62238E45" w14:textId="77777777">
        <w:tc>
          <w:tcPr>
            <w:tcW w:w="3569" w:type="dxa"/>
          </w:tcPr>
          <w:p w14:paraId="069F39F0" w14:textId="4A1216D0" w:rsidR="00B30050" w:rsidRDefault="00B30050" w:rsidP="00B30050">
            <w:pPr>
              <w:spacing w:before="180" w:afterLines="25" w:after="60"/>
              <w:rPr>
                <w:bCs/>
                <w:lang w:val="en-US" w:eastAsia="zh-CN"/>
              </w:rPr>
            </w:pPr>
            <w:r>
              <w:rPr>
                <w:bCs/>
                <w:lang w:val="en-US" w:eastAsia="zh-CN"/>
              </w:rPr>
              <w:t>Apple</w:t>
            </w:r>
          </w:p>
        </w:tc>
        <w:tc>
          <w:tcPr>
            <w:tcW w:w="3569" w:type="dxa"/>
          </w:tcPr>
          <w:p w14:paraId="257E5C4B" w14:textId="3301F970" w:rsidR="00B30050" w:rsidRDefault="00B30050" w:rsidP="00B30050">
            <w:pPr>
              <w:spacing w:before="180" w:afterLines="25" w:after="60"/>
              <w:rPr>
                <w:bCs/>
                <w:lang w:val="en-US" w:eastAsia="zh-CN"/>
              </w:rPr>
            </w:pPr>
            <w:r>
              <w:rPr>
                <w:bCs/>
                <w:lang w:val="en-US" w:eastAsia="zh-CN"/>
              </w:rPr>
              <w:t>Agree with 2</w:t>
            </w:r>
            <w:r w:rsidRPr="009D4A77">
              <w:rPr>
                <w:bCs/>
                <w:vertAlign w:val="superscript"/>
                <w:lang w:val="en-US" w:eastAsia="zh-CN"/>
              </w:rPr>
              <w:t>nd</w:t>
            </w:r>
            <w:r>
              <w:rPr>
                <w:bCs/>
                <w:lang w:val="en-US" w:eastAsia="zh-CN"/>
              </w:rPr>
              <w:t xml:space="preserve"> change</w:t>
            </w:r>
          </w:p>
        </w:tc>
        <w:tc>
          <w:tcPr>
            <w:tcW w:w="6891" w:type="dxa"/>
          </w:tcPr>
          <w:p w14:paraId="7BA7743F" w14:textId="77777777" w:rsidR="00B30050" w:rsidRDefault="00B30050" w:rsidP="00B30050">
            <w:pPr>
              <w:spacing w:before="180" w:afterLines="25" w:after="60"/>
              <w:rPr>
                <w:bCs/>
                <w:lang w:val="en-US" w:eastAsia="zh-CN"/>
              </w:rPr>
            </w:pPr>
          </w:p>
        </w:tc>
      </w:tr>
      <w:tr w:rsidR="006E1557" w14:paraId="21EB4597" w14:textId="77777777">
        <w:tc>
          <w:tcPr>
            <w:tcW w:w="3569" w:type="dxa"/>
          </w:tcPr>
          <w:p w14:paraId="0AC0003C" w14:textId="59D982B4"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LG</w:t>
            </w:r>
          </w:p>
        </w:tc>
        <w:tc>
          <w:tcPr>
            <w:tcW w:w="3569" w:type="dxa"/>
          </w:tcPr>
          <w:p w14:paraId="02D5B4E0" w14:textId="7C806DBE" w:rsidR="006E1557" w:rsidRPr="006E1557" w:rsidRDefault="006E1557" w:rsidP="00B30050">
            <w:pPr>
              <w:spacing w:before="180" w:afterLines="25" w:after="60"/>
              <w:rPr>
                <w:rFonts w:eastAsia="Malgun Gothic"/>
                <w:bCs/>
                <w:lang w:val="en-US" w:eastAsia="ko-KR"/>
              </w:rPr>
            </w:pPr>
          </w:p>
        </w:tc>
        <w:tc>
          <w:tcPr>
            <w:tcW w:w="6891" w:type="dxa"/>
          </w:tcPr>
          <w:p w14:paraId="5B8895E4" w14:textId="65FF04BD"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No strong view</w:t>
            </w:r>
          </w:p>
        </w:tc>
      </w:tr>
      <w:tr w:rsidR="00B45BE0" w14:paraId="212F04C6" w14:textId="77777777">
        <w:tc>
          <w:tcPr>
            <w:tcW w:w="3569" w:type="dxa"/>
          </w:tcPr>
          <w:p w14:paraId="28E650C1" w14:textId="2F177559" w:rsidR="00B45BE0" w:rsidRDefault="00B45BE0" w:rsidP="00B30050">
            <w:pPr>
              <w:spacing w:before="180" w:afterLines="25" w:after="60"/>
              <w:rPr>
                <w:rFonts w:eastAsia="Malgun Gothic"/>
                <w:bCs/>
                <w:lang w:val="en-US" w:eastAsia="ko-KR"/>
              </w:rPr>
            </w:pPr>
            <w:r>
              <w:rPr>
                <w:rFonts w:eastAsia="Malgun Gothic"/>
                <w:bCs/>
                <w:lang w:val="en-US" w:eastAsia="ko-KR"/>
              </w:rPr>
              <w:t>Nokia</w:t>
            </w:r>
          </w:p>
        </w:tc>
        <w:tc>
          <w:tcPr>
            <w:tcW w:w="3569" w:type="dxa"/>
          </w:tcPr>
          <w:p w14:paraId="26B4C758" w14:textId="77777777" w:rsidR="00B45BE0" w:rsidRPr="006E1557" w:rsidRDefault="00B45BE0" w:rsidP="00B30050">
            <w:pPr>
              <w:spacing w:before="180" w:afterLines="25" w:after="60"/>
              <w:rPr>
                <w:rFonts w:eastAsia="Malgun Gothic"/>
                <w:bCs/>
                <w:lang w:val="en-US" w:eastAsia="ko-KR"/>
              </w:rPr>
            </w:pPr>
          </w:p>
        </w:tc>
        <w:tc>
          <w:tcPr>
            <w:tcW w:w="6891" w:type="dxa"/>
          </w:tcPr>
          <w:p w14:paraId="00503C89" w14:textId="433C201B" w:rsidR="00B45BE0" w:rsidRDefault="00B45BE0" w:rsidP="00B30050">
            <w:pPr>
              <w:spacing w:before="180" w:afterLines="25" w:after="60"/>
              <w:rPr>
                <w:rFonts w:eastAsia="Malgun Gothic"/>
                <w:bCs/>
                <w:lang w:val="en-US" w:eastAsia="ko-KR"/>
              </w:rPr>
            </w:pPr>
            <w:r>
              <w:rPr>
                <w:rFonts w:eastAsia="Malgun Gothic"/>
                <w:bCs/>
                <w:lang w:val="en-US" w:eastAsia="ko-KR"/>
              </w:rPr>
              <w:t>No strong view</w:t>
            </w:r>
          </w:p>
        </w:tc>
      </w:tr>
      <w:tr w:rsidR="0076583B" w14:paraId="0728F0B1" w14:textId="77777777">
        <w:tc>
          <w:tcPr>
            <w:tcW w:w="3569" w:type="dxa"/>
          </w:tcPr>
          <w:p w14:paraId="6729889A" w14:textId="19368231" w:rsidR="0076583B" w:rsidRDefault="0076583B" w:rsidP="0076583B">
            <w:pPr>
              <w:spacing w:before="180" w:afterLines="25" w:after="60"/>
              <w:rPr>
                <w:rFonts w:eastAsia="Malgun Gothic"/>
                <w:bCs/>
                <w:lang w:val="en-US" w:eastAsia="ko-KR"/>
              </w:rPr>
            </w:pPr>
            <w:r w:rsidRPr="00B0036F">
              <w:rPr>
                <w:bCs/>
                <w:lang w:eastAsia="zh-CN"/>
              </w:rPr>
              <w:t>Qualcomm</w:t>
            </w:r>
          </w:p>
        </w:tc>
        <w:tc>
          <w:tcPr>
            <w:tcW w:w="3569" w:type="dxa"/>
          </w:tcPr>
          <w:p w14:paraId="3F6A6D16" w14:textId="5B2D49C5" w:rsidR="0076583B" w:rsidRPr="006E1557" w:rsidRDefault="0076583B" w:rsidP="0076583B">
            <w:pPr>
              <w:spacing w:before="180" w:afterLines="25" w:after="60"/>
              <w:rPr>
                <w:rFonts w:eastAsia="Malgun Gothic"/>
                <w:bCs/>
                <w:lang w:val="en-US" w:eastAsia="ko-KR"/>
              </w:rPr>
            </w:pPr>
            <w:r>
              <w:rPr>
                <w:bCs/>
                <w:lang w:eastAsia="zh-CN"/>
              </w:rPr>
              <w:t>Partially</w:t>
            </w:r>
          </w:p>
        </w:tc>
        <w:tc>
          <w:tcPr>
            <w:tcW w:w="6891" w:type="dxa"/>
          </w:tcPr>
          <w:p w14:paraId="70E7C978" w14:textId="7373FEB4" w:rsidR="0076583B" w:rsidRDefault="0076583B" w:rsidP="0076583B">
            <w:pPr>
              <w:spacing w:before="180" w:afterLines="25" w:after="60"/>
              <w:rPr>
                <w:rFonts w:eastAsia="Malgun Gothic"/>
                <w:bCs/>
                <w:lang w:val="en-US" w:eastAsia="ko-KR"/>
              </w:rPr>
            </w:pPr>
            <w:r>
              <w:rPr>
                <w:bCs/>
                <w:lang w:val="en-US" w:eastAsia="zh-CN"/>
              </w:rPr>
              <w:t xml:space="preserve">Agree with second change. </w:t>
            </w:r>
          </w:p>
        </w:tc>
      </w:tr>
    </w:tbl>
    <w:p w14:paraId="736C7DE9" w14:textId="77777777" w:rsidR="004063DD" w:rsidRDefault="00A57F09">
      <w:pPr>
        <w:pStyle w:val="Heading2"/>
        <w:numPr>
          <w:ilvl w:val="1"/>
          <w:numId w:val="7"/>
        </w:numPr>
        <w:rPr>
          <w:lang w:eastAsia="zh-CN"/>
        </w:rPr>
      </w:pPr>
      <w:r>
        <w:rPr>
          <w:lang w:eastAsia="zh-CN"/>
        </w:rPr>
        <w:t>On the second change</w:t>
      </w:r>
    </w:p>
    <w:p w14:paraId="24274397" w14:textId="77777777" w:rsidR="004063DD" w:rsidRDefault="004063DD">
      <w:pPr>
        <w:spacing w:before="180" w:afterLines="25" w:after="60"/>
        <w:rPr>
          <w:rFonts w:ascii="Arial" w:hAnsi="Arial" w:cs="Arial"/>
          <w:lang w:eastAsia="zh-CN"/>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F0E233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58B9B8"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D994B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2B3E9F"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47F9B8C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C68E8F0"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BD2CBB" w14:textId="77777777" w:rsidR="004063DD" w:rsidRDefault="00A57F09">
            <w:pPr>
              <w:pStyle w:val="CRCoverPage"/>
              <w:spacing w:after="0"/>
              <w:rPr>
                <w:color w:val="000000" w:themeColor="text1"/>
                <w:lang w:eastAsia="zh-CN"/>
              </w:rPr>
            </w:pPr>
            <w:r>
              <w:rPr>
                <w:color w:val="000000" w:themeColor="text1"/>
                <w:lang w:eastAsia="zh-CN"/>
              </w:rPr>
              <w:t xml:space="preserve">In IE SL-BWP-Id, field </w:t>
            </w:r>
            <w:proofErr w:type="spellStart"/>
            <w:r>
              <w:rPr>
                <w:color w:val="000000" w:themeColor="text1"/>
                <w:lang w:eastAsia="zh-CN"/>
              </w:rPr>
              <w:t>sl</w:t>
            </w:r>
            <w:proofErr w:type="spellEnd"/>
            <w:r>
              <w:rPr>
                <w:color w:val="000000" w:themeColor="text1"/>
                <w:lang w:eastAsia="zh-CN"/>
              </w:rPr>
              <w:t xml:space="preserve">-BWP-Id is used to identify a sidelink bandwidth part, which refers to the IE BWP-Id.  IE BWP-Id is initially used as an identifier for Bandwidth Parts (BWP) in Uu, where value 0 refers to the initial BWP, and values from 1 to </w:t>
            </w:r>
            <w:proofErr w:type="spellStart"/>
            <w:r>
              <w:rPr>
                <w:color w:val="000000" w:themeColor="text1"/>
                <w:lang w:eastAsia="zh-CN"/>
              </w:rPr>
              <w:t>maxNrofBWPs</w:t>
            </w:r>
            <w:proofErr w:type="spellEnd"/>
            <w:r>
              <w:rPr>
                <w:color w:val="000000" w:themeColor="text1"/>
                <w:lang w:eastAsia="zh-CN"/>
              </w:rPr>
              <w:t xml:space="preserve"> refer to other BWPs. </w:t>
            </w:r>
          </w:p>
          <w:p w14:paraId="7769F159" w14:textId="77777777" w:rsidR="004063DD" w:rsidRDefault="00A57F09">
            <w:pPr>
              <w:pStyle w:val="CRCoverPage"/>
              <w:spacing w:after="0"/>
              <w:rPr>
                <w:color w:val="000000" w:themeColor="text1"/>
                <w:lang w:eastAsia="zh-CN"/>
              </w:rPr>
            </w:pPr>
            <w:r>
              <w:rPr>
                <w:color w:val="000000" w:themeColor="text1"/>
                <w:lang w:eastAsia="zh-CN"/>
              </w:rPr>
              <w:t>However, as initial BWP has not been defined over the sidelink, clarifications on the value range of SL-BWP-Id are needed to avoid misunderstanding.</w:t>
            </w:r>
          </w:p>
          <w:p w14:paraId="365CE75B" w14:textId="77777777" w:rsidR="004063DD" w:rsidRDefault="004063DD">
            <w:pPr>
              <w:pStyle w:val="CRCoverPage"/>
              <w:spacing w:after="0"/>
              <w:rPr>
                <w:color w:val="000000" w:themeColor="text1"/>
                <w:lang w:eastAsia="zh-CN"/>
              </w:rPr>
            </w:pPr>
          </w:p>
          <w:p w14:paraId="252469FF" w14:textId="77777777" w:rsidR="004063DD" w:rsidRDefault="00A57F09">
            <w:pPr>
              <w:pStyle w:val="CRCoverPage"/>
              <w:spacing w:after="0"/>
              <w:rPr>
                <w:color w:val="000000" w:themeColor="text1"/>
                <w:lang w:eastAsia="zh-CN"/>
              </w:rPr>
            </w:pPr>
            <w:r>
              <w:rPr>
                <w:color w:val="000000" w:themeColor="text1"/>
                <w:lang w:eastAsia="zh-CN"/>
              </w:rPr>
              <w:t xml:space="preserve">/Add a field description for IE </w:t>
            </w:r>
            <w:proofErr w:type="spellStart"/>
            <w:r>
              <w:rPr>
                <w:color w:val="000000" w:themeColor="text1"/>
                <w:lang w:eastAsia="zh-CN"/>
              </w:rPr>
              <w:t>sl</w:t>
            </w:r>
            <w:proofErr w:type="spellEnd"/>
            <w:r>
              <w:rPr>
                <w:color w:val="000000" w:themeColor="text1"/>
                <w:lang w:eastAsia="zh-CN"/>
              </w:rPr>
              <w:t xml:space="preserve">-BWP-Id to clarify that the sidelink bandwidth parts are identified from BWP-Id 1 to </w:t>
            </w:r>
            <w:proofErr w:type="spellStart"/>
            <w:r>
              <w:rPr>
                <w:color w:val="000000" w:themeColor="text1"/>
                <w:lang w:eastAsia="zh-CN"/>
              </w:rPr>
              <w:t>maxNrofBWP</w:t>
            </w:r>
            <w:proofErr w:type="spellEnd"/>
            <w:r>
              <w:rPr>
                <w:color w:val="000000" w:themeColor="text1"/>
                <w:lang w:eastAsia="zh-CN"/>
              </w:rPr>
              <w:t>.</w:t>
            </w:r>
          </w:p>
          <w:p w14:paraId="0103309C"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726C8365"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56ACE2F4" wp14:editId="418B92DE">
                  <wp:extent cx="5480050" cy="7124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45121" cy="773168"/>
                          </a:xfrm>
                          <a:prstGeom prst="rect">
                            <a:avLst/>
                          </a:prstGeom>
                          <a:noFill/>
                        </pic:spPr>
                      </pic:pic>
                    </a:graphicData>
                  </a:graphic>
                </wp:inline>
              </w:drawing>
            </w:r>
          </w:p>
        </w:tc>
      </w:tr>
    </w:tbl>
    <w:p w14:paraId="52324557" w14:textId="77777777" w:rsidR="004063DD" w:rsidRDefault="00A57F09">
      <w:pPr>
        <w:spacing w:before="180" w:afterLines="25" w:after="60"/>
        <w:rPr>
          <w:rFonts w:ascii="Arial" w:hAnsi="Arial" w:cs="Arial"/>
          <w:b/>
          <w:lang w:eastAsia="zh-CN"/>
        </w:rPr>
      </w:pPr>
      <w:r>
        <w:rPr>
          <w:rFonts w:ascii="Arial" w:hAnsi="Arial" w:cs="Arial"/>
          <w:b/>
          <w:lang w:eastAsia="zh-CN"/>
        </w:rPr>
        <w:t>Q2: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217DBD2F" w14:textId="77777777">
        <w:tc>
          <w:tcPr>
            <w:tcW w:w="3569" w:type="dxa"/>
          </w:tcPr>
          <w:p w14:paraId="6D9B0A65" w14:textId="77777777" w:rsidR="004063DD" w:rsidRDefault="00A57F09">
            <w:pPr>
              <w:spacing w:before="180" w:afterLines="25" w:after="60"/>
              <w:rPr>
                <w:b/>
                <w:lang w:eastAsia="zh-CN"/>
              </w:rPr>
            </w:pPr>
            <w:r>
              <w:rPr>
                <w:b/>
                <w:lang w:eastAsia="zh-CN"/>
              </w:rPr>
              <w:lastRenderedPageBreak/>
              <w:t>Company</w:t>
            </w:r>
          </w:p>
        </w:tc>
        <w:tc>
          <w:tcPr>
            <w:tcW w:w="3569" w:type="dxa"/>
          </w:tcPr>
          <w:p w14:paraId="6FEAC531" w14:textId="77777777" w:rsidR="004063DD" w:rsidRDefault="00A57F09">
            <w:pPr>
              <w:spacing w:before="180" w:afterLines="25" w:after="60"/>
              <w:rPr>
                <w:b/>
                <w:lang w:eastAsia="zh-CN"/>
              </w:rPr>
            </w:pPr>
            <w:r>
              <w:rPr>
                <w:b/>
                <w:lang w:eastAsia="zh-CN"/>
              </w:rPr>
              <w:t>Agree/disagree on having the change</w:t>
            </w:r>
          </w:p>
        </w:tc>
        <w:tc>
          <w:tcPr>
            <w:tcW w:w="6891" w:type="dxa"/>
          </w:tcPr>
          <w:p w14:paraId="1C9BD66C" w14:textId="77777777" w:rsidR="004063DD" w:rsidRDefault="00A57F09">
            <w:pPr>
              <w:spacing w:before="180" w:afterLines="25" w:after="60"/>
              <w:rPr>
                <w:b/>
                <w:lang w:eastAsia="zh-CN"/>
              </w:rPr>
            </w:pPr>
            <w:r>
              <w:rPr>
                <w:b/>
                <w:lang w:eastAsia="zh-CN"/>
              </w:rPr>
              <w:t>Further comments</w:t>
            </w:r>
          </w:p>
        </w:tc>
      </w:tr>
      <w:tr w:rsidR="004063DD" w14:paraId="78751FD5" w14:textId="77777777">
        <w:tc>
          <w:tcPr>
            <w:tcW w:w="3569" w:type="dxa"/>
          </w:tcPr>
          <w:p w14:paraId="6FCF86A5" w14:textId="77777777" w:rsidR="004063DD" w:rsidRDefault="00A57F09">
            <w:pPr>
              <w:spacing w:before="180" w:afterLines="25" w:after="60"/>
              <w:rPr>
                <w:b/>
                <w:lang w:eastAsia="zh-CN"/>
              </w:rPr>
            </w:pPr>
            <w:r>
              <w:rPr>
                <w:b/>
                <w:lang w:eastAsia="zh-CN"/>
              </w:rPr>
              <w:t>Ericsson</w:t>
            </w:r>
          </w:p>
        </w:tc>
        <w:tc>
          <w:tcPr>
            <w:tcW w:w="3569" w:type="dxa"/>
          </w:tcPr>
          <w:p w14:paraId="076D483A" w14:textId="77777777" w:rsidR="004063DD" w:rsidRDefault="00A57F09">
            <w:pPr>
              <w:spacing w:before="180" w:afterLines="25" w:after="60"/>
              <w:rPr>
                <w:b/>
                <w:lang w:eastAsia="zh-CN"/>
              </w:rPr>
            </w:pPr>
            <w:r>
              <w:rPr>
                <w:b/>
                <w:lang w:eastAsia="zh-CN"/>
              </w:rPr>
              <w:t>See comments</w:t>
            </w:r>
          </w:p>
        </w:tc>
        <w:tc>
          <w:tcPr>
            <w:tcW w:w="6891" w:type="dxa"/>
          </w:tcPr>
          <w:p w14:paraId="06789C49" w14:textId="77777777" w:rsidR="004063DD" w:rsidRDefault="00A57F09">
            <w:pPr>
              <w:spacing w:before="180" w:afterLines="25" w:after="60"/>
              <w:rPr>
                <w:b/>
                <w:lang w:eastAsia="zh-CN"/>
              </w:rPr>
            </w:pPr>
            <w:r>
              <w:rPr>
                <w:b/>
                <w:lang w:eastAsia="zh-CN"/>
              </w:rPr>
              <w:t>We prefer to limit the change to the first sentence (</w:t>
            </w:r>
            <w:r>
              <w:rPr>
                <w:b/>
                <w:i/>
                <w:iCs/>
                <w:lang w:eastAsia="zh-CN"/>
              </w:rPr>
              <w:t>An identifier for this sidelink bandwidth part</w:t>
            </w:r>
            <w:r>
              <w:rPr>
                <w:b/>
                <w:lang w:eastAsia="zh-CN"/>
              </w:rPr>
              <w:t>). Our concern is that in sidelink there is only one BWP and, even if the signalling may allow the configuration of more than one BWP, we think that this should not be taken as something that “can happen”. For this reason, we prefer to not have the other sentences.</w:t>
            </w:r>
          </w:p>
          <w:p w14:paraId="5C104D5F" w14:textId="77777777" w:rsidR="004063DD" w:rsidRDefault="00A57F09">
            <w:pPr>
              <w:spacing w:before="180" w:afterLines="25" w:after="60"/>
              <w:rPr>
                <w:b/>
                <w:lang w:eastAsia="zh-CN"/>
              </w:rPr>
            </w:pPr>
            <w:r>
              <w:rPr>
                <w:b/>
                <w:lang w:eastAsia="zh-CN"/>
              </w:rPr>
              <w:t xml:space="preserve">Otherwise, we need to clarify that only one BWP can be configured for SL and thus only ID 1 is configured in this release. </w:t>
            </w:r>
          </w:p>
        </w:tc>
      </w:tr>
      <w:tr w:rsidR="004063DD" w14:paraId="2818F623" w14:textId="77777777">
        <w:tc>
          <w:tcPr>
            <w:tcW w:w="3569" w:type="dxa"/>
          </w:tcPr>
          <w:p w14:paraId="405324EA" w14:textId="77777777" w:rsidR="004063DD" w:rsidRDefault="00A57F09">
            <w:pPr>
              <w:spacing w:before="180" w:afterLines="25" w:after="60"/>
              <w:rPr>
                <w:b/>
                <w:lang w:eastAsia="zh-CN"/>
              </w:rPr>
            </w:pPr>
            <w:r>
              <w:rPr>
                <w:b/>
                <w:lang w:eastAsia="zh-CN"/>
              </w:rPr>
              <w:t>OPPO</w:t>
            </w:r>
          </w:p>
        </w:tc>
        <w:tc>
          <w:tcPr>
            <w:tcW w:w="3569" w:type="dxa"/>
          </w:tcPr>
          <w:p w14:paraId="50BC0CA2" w14:textId="77777777" w:rsidR="004063DD" w:rsidRDefault="00A57F09">
            <w:pPr>
              <w:spacing w:before="180" w:afterLines="25" w:after="60"/>
              <w:rPr>
                <w:b/>
                <w:lang w:eastAsia="zh-CN"/>
              </w:rPr>
            </w:pPr>
            <w:r>
              <w:rPr>
                <w:b/>
                <w:lang w:eastAsia="zh-CN"/>
              </w:rPr>
              <w:t>See comments</w:t>
            </w:r>
          </w:p>
        </w:tc>
        <w:tc>
          <w:tcPr>
            <w:tcW w:w="6891" w:type="dxa"/>
          </w:tcPr>
          <w:p w14:paraId="593D84B5" w14:textId="77777777" w:rsidR="004063DD" w:rsidRDefault="00A57F09">
            <w:pPr>
              <w:spacing w:before="180" w:afterLines="25" w:after="60"/>
              <w:rPr>
                <w:b/>
                <w:lang w:eastAsia="zh-CN"/>
              </w:rPr>
            </w:pPr>
            <w:r>
              <w:rPr>
                <w:b/>
                <w:lang w:eastAsia="zh-CN"/>
              </w:rPr>
              <w:t>We agree with Ericsson that the first sentence is fine but other than that is not needed (I.e., We are not so sure about the source of “The network configures the sidelink BWPs with consecutive IDs from 1, and value 0 is not used for sidelink BWP.”, i.e., to us this restriction is not needed)</w:t>
            </w:r>
          </w:p>
        </w:tc>
      </w:tr>
      <w:tr w:rsidR="004063DD" w14:paraId="6648941B" w14:textId="77777777">
        <w:tc>
          <w:tcPr>
            <w:tcW w:w="3569" w:type="dxa"/>
          </w:tcPr>
          <w:p w14:paraId="60A76325"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109378C2"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048C56B0" w14:textId="77777777" w:rsidR="004063DD" w:rsidRDefault="00A57F09">
            <w:pPr>
              <w:spacing w:before="180" w:afterLines="25" w:after="60"/>
              <w:rPr>
                <w:bCs/>
                <w:lang w:val="en-US" w:eastAsia="zh-CN"/>
              </w:rPr>
            </w:pPr>
            <w:r>
              <w:rPr>
                <w:rFonts w:hint="eastAsia"/>
                <w:bCs/>
                <w:lang w:val="en-US" w:eastAsia="zh-CN"/>
              </w:rPr>
              <w:t>We don</w:t>
            </w:r>
            <w:r>
              <w:rPr>
                <w:bCs/>
                <w:lang w:val="en-US" w:eastAsia="zh-CN"/>
              </w:rPr>
              <w:t>’</w:t>
            </w:r>
            <w:r>
              <w:rPr>
                <w:rFonts w:hint="eastAsia"/>
                <w:bCs/>
                <w:lang w:val="en-US" w:eastAsia="zh-CN"/>
              </w:rPr>
              <w:t xml:space="preserve">t think the proposed change is critical since the highlighted description of the parent IE </w:t>
            </w:r>
            <w:r>
              <w:rPr>
                <w:bCs/>
                <w:i/>
                <w:iCs/>
                <w:lang w:val="en-US"/>
              </w:rPr>
              <w:t>SL-BWP-Config</w:t>
            </w:r>
            <w:r>
              <w:rPr>
                <w:rFonts w:hint="eastAsia"/>
                <w:bCs/>
                <w:i/>
                <w:iCs/>
                <w:lang w:val="en-US" w:eastAsia="zh-CN"/>
              </w:rPr>
              <w:t xml:space="preserve"> </w:t>
            </w:r>
            <w:r>
              <w:rPr>
                <w:rFonts w:hint="eastAsia"/>
                <w:bCs/>
                <w:lang w:val="en-US" w:eastAsia="zh-CN"/>
              </w:rPr>
              <w:t xml:space="preserve">itself has already been clear enough to reflect the usage of the </w:t>
            </w:r>
            <w:proofErr w:type="spellStart"/>
            <w:r>
              <w:rPr>
                <w:bCs/>
                <w:i/>
                <w:iCs/>
                <w:color w:val="000000" w:themeColor="text1"/>
                <w:lang w:eastAsia="zh-CN"/>
              </w:rPr>
              <w:t>sl</w:t>
            </w:r>
            <w:proofErr w:type="spellEnd"/>
            <w:r>
              <w:rPr>
                <w:bCs/>
                <w:i/>
                <w:iCs/>
                <w:color w:val="000000" w:themeColor="text1"/>
                <w:lang w:eastAsia="zh-CN"/>
              </w:rPr>
              <w:t>-BWP-Id</w:t>
            </w:r>
            <w:r>
              <w:rPr>
                <w:rFonts w:hint="eastAsia"/>
                <w:bCs/>
                <w:i/>
                <w:iCs/>
                <w:color w:val="000000" w:themeColor="text1"/>
                <w:lang w:val="en-US" w:eastAsia="zh-CN"/>
              </w:rPr>
              <w:t>.</w:t>
            </w:r>
          </w:p>
          <w:p w14:paraId="16E657DC" w14:textId="77777777" w:rsidR="004063DD" w:rsidRDefault="00A57F09">
            <w:pPr>
              <w:pStyle w:val="Heading4"/>
              <w:numPr>
                <w:ilvl w:val="255"/>
                <w:numId w:val="0"/>
              </w:numPr>
              <w:rPr>
                <w:i/>
                <w:iCs/>
                <w:lang w:val="en-US"/>
              </w:rPr>
            </w:pPr>
            <w:bookmarkStart w:id="1" w:name="_Toc90651397"/>
            <w:bookmarkStart w:id="2" w:name="_Toc60777522"/>
            <w:r>
              <w:rPr>
                <w:lang w:val="en-US"/>
              </w:rPr>
              <w:t>–</w:t>
            </w:r>
            <w:r>
              <w:rPr>
                <w:lang w:val="en-US"/>
              </w:rPr>
              <w:tab/>
            </w:r>
            <w:r>
              <w:rPr>
                <w:i/>
                <w:iCs/>
                <w:lang w:val="en-US"/>
              </w:rPr>
              <w:t>SL-BWP-Config</w:t>
            </w:r>
            <w:bookmarkEnd w:id="1"/>
            <w:bookmarkEnd w:id="2"/>
          </w:p>
          <w:p w14:paraId="1DC5560F" w14:textId="77777777" w:rsidR="004063DD" w:rsidRDefault="00A57F09">
            <w:pPr>
              <w:overflowPunct w:val="0"/>
              <w:autoSpaceDE w:val="0"/>
              <w:autoSpaceDN w:val="0"/>
              <w:adjustRightInd w:val="0"/>
              <w:rPr>
                <w:lang w:val="en-US"/>
              </w:rPr>
            </w:pPr>
            <w:r>
              <w:rPr>
                <w:rFonts w:eastAsia="Times New Roman"/>
                <w:lang w:val="en-US" w:eastAsia="zh-CN" w:bidi="ar"/>
              </w:rPr>
              <w:t xml:space="preserve">The IE </w:t>
            </w:r>
            <w:r>
              <w:rPr>
                <w:rFonts w:eastAsia="Times New Roman"/>
                <w:i/>
                <w:lang w:val="en-US" w:eastAsia="zh-CN" w:bidi="ar"/>
              </w:rPr>
              <w:t xml:space="preserve">SL-BWP-Config </w:t>
            </w:r>
            <w:r>
              <w:rPr>
                <w:rFonts w:eastAsia="Times New Roman"/>
                <w:lang w:val="en-US" w:eastAsia="zh-CN" w:bidi="ar"/>
              </w:rPr>
              <w:t xml:space="preserve">is used to configure the UE specific </w:t>
            </w:r>
            <w:r>
              <w:rPr>
                <w:rFonts w:eastAsia="Times New Roman"/>
                <w:iCs/>
                <w:lang w:val="en-US" w:eastAsia="zh-CN" w:bidi="ar"/>
              </w:rPr>
              <w:t xml:space="preserve">NR sidelink communication </w:t>
            </w:r>
            <w:r>
              <w:rPr>
                <w:rFonts w:eastAsia="Times New Roman"/>
                <w:iCs/>
                <w:highlight w:val="yellow"/>
                <w:lang w:val="en-US" w:eastAsia="zh-CN" w:bidi="ar"/>
              </w:rPr>
              <w:t xml:space="preserve">on one </w:t>
            </w:r>
            <w:proofErr w:type="gramStart"/>
            <w:r>
              <w:rPr>
                <w:rFonts w:eastAsia="Times New Roman"/>
                <w:iCs/>
                <w:highlight w:val="yellow"/>
                <w:lang w:val="en-US" w:eastAsia="zh-CN" w:bidi="ar"/>
              </w:rPr>
              <w:t xml:space="preserve">particular </w:t>
            </w:r>
            <w:r>
              <w:rPr>
                <w:rFonts w:eastAsia="Times New Roman"/>
                <w:highlight w:val="yellow"/>
                <w:lang w:val="en-US" w:eastAsia="zh-CN" w:bidi="ar"/>
              </w:rPr>
              <w:t>sidelink</w:t>
            </w:r>
            <w:proofErr w:type="gramEnd"/>
            <w:r>
              <w:rPr>
                <w:rFonts w:eastAsia="Times New Roman"/>
                <w:highlight w:val="yellow"/>
                <w:lang w:val="en-US" w:eastAsia="zh-CN" w:bidi="ar"/>
              </w:rPr>
              <w:t xml:space="preserve"> bandwidth part</w:t>
            </w:r>
            <w:r>
              <w:rPr>
                <w:rFonts w:eastAsia="Times New Roman"/>
                <w:lang w:val="en-US" w:eastAsia="zh-CN" w:bidi="ar"/>
              </w:rPr>
              <w:t>.</w:t>
            </w:r>
          </w:p>
          <w:p w14:paraId="36834DB3" w14:textId="77777777" w:rsidR="004063DD" w:rsidRDefault="004063DD">
            <w:pPr>
              <w:spacing w:before="180" w:afterLines="25" w:after="60"/>
              <w:rPr>
                <w:b/>
                <w:lang w:val="en-US" w:eastAsia="zh-CN"/>
              </w:rPr>
            </w:pPr>
          </w:p>
        </w:tc>
      </w:tr>
      <w:tr w:rsidR="004063DD" w14:paraId="3438A87D" w14:textId="77777777">
        <w:tc>
          <w:tcPr>
            <w:tcW w:w="3569" w:type="dxa"/>
          </w:tcPr>
          <w:p w14:paraId="0966C5F9"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46C5A617"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2781A8E2" w14:textId="77777777" w:rsidR="004063DD" w:rsidRDefault="00A57F09">
            <w:pPr>
              <w:spacing w:before="180" w:afterLines="25" w:after="60"/>
              <w:rPr>
                <w:b/>
                <w:lang w:val="en-US" w:eastAsia="zh-CN"/>
              </w:rPr>
            </w:pPr>
            <w:r>
              <w:rPr>
                <w:rFonts w:hint="eastAsia"/>
                <w:b/>
                <w:lang w:val="en-US" w:eastAsia="zh-CN"/>
              </w:rPr>
              <w:t>Agree with vivo, this change is not necessary.</w:t>
            </w:r>
          </w:p>
        </w:tc>
      </w:tr>
      <w:tr w:rsidR="009242B4" w14:paraId="1E6D2D0E" w14:textId="77777777">
        <w:tc>
          <w:tcPr>
            <w:tcW w:w="3569" w:type="dxa"/>
          </w:tcPr>
          <w:p w14:paraId="71C0118A" w14:textId="265BD4D3" w:rsidR="009242B4" w:rsidRDefault="009242B4">
            <w:pPr>
              <w:spacing w:before="180" w:afterLines="25" w:after="60"/>
              <w:rPr>
                <w:bCs/>
                <w:lang w:val="en-US" w:eastAsia="zh-CN"/>
              </w:rPr>
            </w:pPr>
            <w:r>
              <w:rPr>
                <w:bCs/>
                <w:lang w:val="en-US" w:eastAsia="zh-CN"/>
              </w:rPr>
              <w:t>Intel</w:t>
            </w:r>
          </w:p>
        </w:tc>
        <w:tc>
          <w:tcPr>
            <w:tcW w:w="3569" w:type="dxa"/>
          </w:tcPr>
          <w:p w14:paraId="706DC59A" w14:textId="77777777" w:rsidR="009242B4" w:rsidRDefault="009242B4">
            <w:pPr>
              <w:spacing w:before="180" w:afterLines="25" w:after="60"/>
              <w:rPr>
                <w:bCs/>
                <w:lang w:val="en-US" w:eastAsia="zh-CN"/>
              </w:rPr>
            </w:pPr>
          </w:p>
        </w:tc>
        <w:tc>
          <w:tcPr>
            <w:tcW w:w="6891" w:type="dxa"/>
          </w:tcPr>
          <w:p w14:paraId="3E42A97E" w14:textId="73DDBF80" w:rsidR="009242B4" w:rsidRDefault="009242B4">
            <w:pPr>
              <w:spacing w:before="180" w:afterLines="25" w:after="60"/>
              <w:rPr>
                <w:b/>
                <w:lang w:val="en-US" w:eastAsia="zh-CN"/>
              </w:rPr>
            </w:pPr>
            <w:r>
              <w:rPr>
                <w:b/>
                <w:lang w:val="en-US" w:eastAsia="zh-CN"/>
              </w:rPr>
              <w:t>Same comment as vivo and ZTE</w:t>
            </w:r>
          </w:p>
        </w:tc>
      </w:tr>
      <w:tr w:rsidR="00B30050" w14:paraId="5B8546F4" w14:textId="77777777">
        <w:tc>
          <w:tcPr>
            <w:tcW w:w="3569" w:type="dxa"/>
          </w:tcPr>
          <w:p w14:paraId="6B27A2B5" w14:textId="43D3B638" w:rsidR="00B30050" w:rsidRDefault="00B30050" w:rsidP="00B30050">
            <w:pPr>
              <w:spacing w:before="180" w:afterLines="25" w:after="60"/>
              <w:rPr>
                <w:bCs/>
                <w:lang w:val="en-US" w:eastAsia="zh-CN"/>
              </w:rPr>
            </w:pPr>
            <w:r>
              <w:rPr>
                <w:bCs/>
                <w:lang w:val="en-US" w:eastAsia="zh-CN"/>
              </w:rPr>
              <w:t>Apple</w:t>
            </w:r>
          </w:p>
        </w:tc>
        <w:tc>
          <w:tcPr>
            <w:tcW w:w="3569" w:type="dxa"/>
          </w:tcPr>
          <w:p w14:paraId="6A99FCCD" w14:textId="2C024E53" w:rsidR="00B30050" w:rsidRDefault="00B30050" w:rsidP="00B30050">
            <w:pPr>
              <w:spacing w:before="180" w:afterLines="25" w:after="60"/>
              <w:rPr>
                <w:bCs/>
                <w:lang w:val="en-US" w:eastAsia="zh-CN"/>
              </w:rPr>
            </w:pPr>
            <w:r>
              <w:rPr>
                <w:bCs/>
                <w:lang w:val="en-US" w:eastAsia="zh-CN"/>
              </w:rPr>
              <w:t>See comments</w:t>
            </w:r>
          </w:p>
        </w:tc>
        <w:tc>
          <w:tcPr>
            <w:tcW w:w="6891" w:type="dxa"/>
          </w:tcPr>
          <w:p w14:paraId="308438D6" w14:textId="6F8380AB" w:rsidR="00B30050" w:rsidRDefault="00B30050" w:rsidP="00B30050">
            <w:pPr>
              <w:spacing w:before="180" w:afterLines="25" w:after="60"/>
              <w:rPr>
                <w:b/>
                <w:lang w:val="en-US" w:eastAsia="zh-CN"/>
              </w:rPr>
            </w:pPr>
            <w:r>
              <w:rPr>
                <w:b/>
                <w:lang w:val="en-US" w:eastAsia="zh-CN"/>
              </w:rPr>
              <w:t xml:space="preserve">We are not very convinced that this change is needed.  But if </w:t>
            </w:r>
            <w:proofErr w:type="spellStart"/>
            <w:r>
              <w:rPr>
                <w:b/>
                <w:lang w:val="en-US" w:eastAsia="zh-CN"/>
              </w:rPr>
              <w:t>majotity</w:t>
            </w:r>
            <w:proofErr w:type="spellEnd"/>
            <w:r>
              <w:rPr>
                <w:b/>
                <w:lang w:val="en-US" w:eastAsia="zh-CN"/>
              </w:rPr>
              <w:t xml:space="preserve"> view think this is needed, we also prefer to only keep the first sentence because in R16, there is no NW use case to configure the </w:t>
            </w:r>
            <w:proofErr w:type="spellStart"/>
            <w:r>
              <w:rPr>
                <w:b/>
                <w:lang w:val="en-US" w:eastAsia="zh-CN"/>
              </w:rPr>
              <w:t>sidleink</w:t>
            </w:r>
            <w:proofErr w:type="spellEnd"/>
            <w:r>
              <w:rPr>
                <w:b/>
                <w:lang w:val="en-US" w:eastAsia="zh-CN"/>
              </w:rPr>
              <w:t xml:space="preserve"> BWPs with </w:t>
            </w:r>
            <w:proofErr w:type="spellStart"/>
            <w:r>
              <w:rPr>
                <w:b/>
                <w:lang w:val="en-US" w:eastAsia="zh-CN"/>
              </w:rPr>
              <w:t>consectuve</w:t>
            </w:r>
            <w:proofErr w:type="spellEnd"/>
            <w:r>
              <w:rPr>
                <w:b/>
                <w:lang w:val="en-US" w:eastAsia="zh-CN"/>
              </w:rPr>
              <w:t xml:space="preserve"> IDs.</w:t>
            </w:r>
          </w:p>
        </w:tc>
      </w:tr>
      <w:tr w:rsidR="006E1557" w14:paraId="4D1386D2" w14:textId="77777777">
        <w:tc>
          <w:tcPr>
            <w:tcW w:w="3569" w:type="dxa"/>
          </w:tcPr>
          <w:p w14:paraId="665F499D" w14:textId="012814E3" w:rsidR="006E1557" w:rsidRPr="006E1557" w:rsidRDefault="006E1557" w:rsidP="00B30050">
            <w:pPr>
              <w:spacing w:before="180" w:afterLines="25" w:after="60"/>
              <w:rPr>
                <w:bCs/>
                <w:lang w:eastAsia="zh-CN"/>
              </w:rPr>
            </w:pPr>
            <w:r>
              <w:rPr>
                <w:bCs/>
                <w:lang w:eastAsia="zh-CN"/>
              </w:rPr>
              <w:t>LG</w:t>
            </w:r>
          </w:p>
        </w:tc>
        <w:tc>
          <w:tcPr>
            <w:tcW w:w="3569" w:type="dxa"/>
          </w:tcPr>
          <w:p w14:paraId="709801F8" w14:textId="73EC67CC"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See comment</w:t>
            </w:r>
          </w:p>
        </w:tc>
        <w:tc>
          <w:tcPr>
            <w:tcW w:w="6891" w:type="dxa"/>
          </w:tcPr>
          <w:p w14:paraId="1290838E" w14:textId="4F57057A" w:rsidR="006E1557" w:rsidRDefault="006E1557" w:rsidP="00B30050">
            <w:pPr>
              <w:spacing w:before="180" w:afterLines="25" w:after="60"/>
              <w:rPr>
                <w:b/>
                <w:lang w:val="en-US" w:eastAsia="zh-CN"/>
              </w:rPr>
            </w:pPr>
            <w:r>
              <w:rPr>
                <w:b/>
                <w:lang w:eastAsia="zh-CN"/>
              </w:rPr>
              <w:t>We agree with Ericsson that the first sentence is fine.</w:t>
            </w:r>
          </w:p>
        </w:tc>
      </w:tr>
      <w:tr w:rsidR="00B45BE0" w14:paraId="698EBF86" w14:textId="77777777">
        <w:tc>
          <w:tcPr>
            <w:tcW w:w="3569" w:type="dxa"/>
          </w:tcPr>
          <w:p w14:paraId="3FC6910F" w14:textId="59BC5D04" w:rsidR="00B45BE0" w:rsidRDefault="00B45BE0" w:rsidP="00B30050">
            <w:pPr>
              <w:spacing w:before="180" w:afterLines="25" w:after="60"/>
              <w:rPr>
                <w:bCs/>
                <w:lang w:eastAsia="zh-CN"/>
              </w:rPr>
            </w:pPr>
            <w:r>
              <w:rPr>
                <w:bCs/>
                <w:lang w:eastAsia="zh-CN"/>
              </w:rPr>
              <w:lastRenderedPageBreak/>
              <w:t>Nokia</w:t>
            </w:r>
          </w:p>
        </w:tc>
        <w:tc>
          <w:tcPr>
            <w:tcW w:w="3569" w:type="dxa"/>
          </w:tcPr>
          <w:p w14:paraId="3FB7CF81" w14:textId="14FFBBA5" w:rsidR="00B45BE0" w:rsidRDefault="00B45BE0" w:rsidP="00B30050">
            <w:pPr>
              <w:spacing w:before="180" w:afterLines="25" w:after="60"/>
              <w:rPr>
                <w:rFonts w:eastAsia="Malgun Gothic"/>
                <w:bCs/>
                <w:lang w:val="en-US" w:eastAsia="ko-KR"/>
              </w:rPr>
            </w:pPr>
            <w:r>
              <w:rPr>
                <w:rFonts w:eastAsia="Malgun Gothic"/>
                <w:bCs/>
                <w:lang w:val="en-US" w:eastAsia="ko-KR"/>
              </w:rPr>
              <w:t>Comments</w:t>
            </w:r>
          </w:p>
        </w:tc>
        <w:tc>
          <w:tcPr>
            <w:tcW w:w="6891" w:type="dxa"/>
          </w:tcPr>
          <w:p w14:paraId="09A066A7" w14:textId="1B0C8A25" w:rsidR="00B45BE0" w:rsidRPr="00B45BE0" w:rsidRDefault="00B45BE0" w:rsidP="00B30050">
            <w:pPr>
              <w:spacing w:before="180" w:afterLines="25" w:after="60"/>
              <w:rPr>
                <w:bCs/>
                <w:lang w:eastAsia="zh-CN"/>
              </w:rPr>
            </w:pPr>
            <w:r>
              <w:rPr>
                <w:bCs/>
                <w:lang w:eastAsia="zh-CN"/>
              </w:rPr>
              <w:t>We think this change is not needed.</w:t>
            </w:r>
          </w:p>
        </w:tc>
      </w:tr>
      <w:tr w:rsidR="00A621F1" w14:paraId="040F49F2" w14:textId="77777777">
        <w:tc>
          <w:tcPr>
            <w:tcW w:w="3569" w:type="dxa"/>
          </w:tcPr>
          <w:p w14:paraId="2D6D976A" w14:textId="3A86F875" w:rsidR="00A621F1" w:rsidRDefault="00A621F1" w:rsidP="00A621F1">
            <w:pPr>
              <w:spacing w:before="180" w:afterLines="25" w:after="60"/>
              <w:rPr>
                <w:bCs/>
                <w:lang w:eastAsia="zh-CN"/>
              </w:rPr>
            </w:pPr>
            <w:r w:rsidRPr="00B0036F">
              <w:rPr>
                <w:bCs/>
                <w:lang w:eastAsia="zh-CN"/>
              </w:rPr>
              <w:t>Qualcomm</w:t>
            </w:r>
          </w:p>
        </w:tc>
        <w:tc>
          <w:tcPr>
            <w:tcW w:w="3569" w:type="dxa"/>
          </w:tcPr>
          <w:p w14:paraId="60569AA4" w14:textId="66F668A8" w:rsidR="00A621F1" w:rsidRDefault="00A621F1" w:rsidP="00A621F1">
            <w:pPr>
              <w:spacing w:before="180" w:afterLines="25" w:after="60"/>
              <w:rPr>
                <w:rFonts w:eastAsia="Malgun Gothic"/>
                <w:bCs/>
                <w:lang w:val="en-US" w:eastAsia="ko-KR"/>
              </w:rPr>
            </w:pPr>
            <w:r>
              <w:rPr>
                <w:rFonts w:eastAsia="Malgun Gothic" w:hint="eastAsia"/>
                <w:bCs/>
                <w:lang w:val="en-US" w:eastAsia="ko-KR"/>
              </w:rPr>
              <w:t>See comment</w:t>
            </w:r>
          </w:p>
        </w:tc>
        <w:tc>
          <w:tcPr>
            <w:tcW w:w="6891" w:type="dxa"/>
          </w:tcPr>
          <w:p w14:paraId="75777D50" w14:textId="2999E912" w:rsidR="00A621F1" w:rsidRDefault="00A621F1" w:rsidP="00A621F1">
            <w:pPr>
              <w:spacing w:before="180" w:afterLines="25" w:after="60"/>
              <w:rPr>
                <w:bCs/>
                <w:lang w:eastAsia="zh-CN"/>
              </w:rPr>
            </w:pPr>
            <w:r>
              <w:rPr>
                <w:b/>
                <w:lang w:eastAsia="zh-CN"/>
              </w:rPr>
              <w:t>Our view is this change is not necessary</w:t>
            </w:r>
            <w:r>
              <w:rPr>
                <w:b/>
                <w:lang w:eastAsia="zh-CN"/>
              </w:rPr>
              <w:t xml:space="preserve">, but if the majority view is </w:t>
            </w:r>
            <w:r>
              <w:rPr>
                <w:b/>
                <w:lang w:eastAsia="zh-CN"/>
              </w:rPr>
              <w:t xml:space="preserve">in </w:t>
            </w:r>
            <w:proofErr w:type="spellStart"/>
            <w:r>
              <w:rPr>
                <w:b/>
                <w:lang w:eastAsia="zh-CN"/>
              </w:rPr>
              <w:t>favor</w:t>
            </w:r>
            <w:proofErr w:type="spellEnd"/>
            <w:r>
              <w:rPr>
                <w:b/>
                <w:lang w:eastAsia="zh-CN"/>
              </w:rPr>
              <w:t xml:space="preserve">, we agree with Ericsson’s view to retain the first sentence. </w:t>
            </w:r>
          </w:p>
        </w:tc>
      </w:tr>
    </w:tbl>
    <w:p w14:paraId="7CA49AB3" w14:textId="77777777" w:rsidR="004063DD" w:rsidRDefault="00A57F09">
      <w:pPr>
        <w:pStyle w:val="Heading2"/>
        <w:numPr>
          <w:ilvl w:val="0"/>
          <w:numId w:val="0"/>
        </w:numPr>
        <w:ind w:left="567" w:hanging="567"/>
        <w:rPr>
          <w:lang w:eastAsia="zh-CN"/>
        </w:rPr>
      </w:pPr>
      <w:r>
        <w:rPr>
          <w:lang w:eastAsia="zh-CN"/>
        </w:rPr>
        <w:t>2.3 On the third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4A0D56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1CFB651"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9233D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BDBA6F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78C8A14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927A670"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28DE3E" w14:textId="77777777" w:rsidR="004063DD" w:rsidRDefault="00A57F09">
            <w:pPr>
              <w:pStyle w:val="CRCoverPage"/>
              <w:spacing w:after="0"/>
              <w:rPr>
                <w:color w:val="000000" w:themeColor="text1"/>
                <w:lang w:eastAsia="zh-CN"/>
              </w:rPr>
            </w:pPr>
            <w:r>
              <w:rPr>
                <w:color w:val="000000" w:themeColor="text1"/>
                <w:lang w:eastAsia="zh-CN"/>
              </w:rPr>
              <w:t>Description of SL-</w:t>
            </w:r>
            <w:proofErr w:type="spellStart"/>
            <w:r>
              <w:rPr>
                <w:color w:val="000000" w:themeColor="text1"/>
                <w:lang w:eastAsia="zh-CN"/>
              </w:rPr>
              <w:t>Thres</w:t>
            </w:r>
            <w:proofErr w:type="spellEnd"/>
            <w:r>
              <w:rPr>
                <w:color w:val="000000" w:themeColor="text1"/>
                <w:lang w:eastAsia="zh-CN"/>
              </w:rPr>
              <w:t>-RSRP is incorrectly added in the field description of IE SL-</w:t>
            </w:r>
            <w:proofErr w:type="spellStart"/>
            <w:r>
              <w:rPr>
                <w:color w:val="000000" w:themeColor="text1"/>
                <w:lang w:eastAsia="zh-CN"/>
              </w:rPr>
              <w:t>Thres</w:t>
            </w:r>
            <w:proofErr w:type="spellEnd"/>
            <w:r>
              <w:rPr>
                <w:color w:val="000000" w:themeColor="text1"/>
                <w:lang w:eastAsia="zh-CN"/>
              </w:rPr>
              <w:t>-RSRP-List.</w:t>
            </w:r>
          </w:p>
          <w:p w14:paraId="47E2DC45" w14:textId="77777777" w:rsidR="004063DD" w:rsidRDefault="004063DD">
            <w:pPr>
              <w:pStyle w:val="CRCoverPage"/>
              <w:spacing w:after="0"/>
              <w:rPr>
                <w:color w:val="000000" w:themeColor="text1"/>
                <w:lang w:eastAsia="zh-CN"/>
              </w:rPr>
            </w:pPr>
          </w:p>
          <w:p w14:paraId="652924B2" w14:textId="77777777" w:rsidR="004063DD" w:rsidRDefault="00A57F09">
            <w:pPr>
              <w:pStyle w:val="CRCoverPage"/>
              <w:spacing w:after="0"/>
              <w:rPr>
                <w:color w:val="000000" w:themeColor="text1"/>
                <w:lang w:eastAsia="zh-CN"/>
              </w:rPr>
            </w:pPr>
            <w:r>
              <w:rPr>
                <w:color w:val="000000" w:themeColor="text1"/>
                <w:lang w:eastAsia="zh-CN"/>
              </w:rPr>
              <w:t>/In clause 6.3.5, remove description of SL-</w:t>
            </w:r>
            <w:proofErr w:type="spellStart"/>
            <w:r>
              <w:rPr>
                <w:color w:val="000000" w:themeColor="text1"/>
                <w:lang w:eastAsia="zh-CN"/>
              </w:rPr>
              <w:t>Thres</w:t>
            </w:r>
            <w:proofErr w:type="spellEnd"/>
            <w:r>
              <w:rPr>
                <w:color w:val="000000" w:themeColor="text1"/>
                <w:lang w:eastAsia="zh-CN"/>
              </w:rPr>
              <w:t>-RSRP in the field description, and add in the IE description of SL-</w:t>
            </w:r>
            <w:proofErr w:type="spellStart"/>
            <w:r>
              <w:rPr>
                <w:color w:val="000000" w:themeColor="text1"/>
                <w:lang w:eastAsia="zh-CN"/>
              </w:rPr>
              <w:t>Thres</w:t>
            </w:r>
            <w:proofErr w:type="spellEnd"/>
            <w:r>
              <w:rPr>
                <w:color w:val="000000" w:themeColor="text1"/>
                <w:lang w:eastAsia="zh-CN"/>
              </w:rPr>
              <w:t>-RSRP-</w:t>
            </w:r>
            <w:proofErr w:type="gramStart"/>
            <w:r>
              <w:rPr>
                <w:color w:val="000000" w:themeColor="text1"/>
                <w:lang w:eastAsia="zh-CN"/>
              </w:rPr>
              <w:t>List .</w:t>
            </w:r>
            <w:proofErr w:type="gramEnd"/>
          </w:p>
          <w:p w14:paraId="7671B480"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3268BA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228E1B87" wp14:editId="40C2CB75">
                  <wp:extent cx="5226050" cy="1710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35719" cy="1746746"/>
                          </a:xfrm>
                          <a:prstGeom prst="rect">
                            <a:avLst/>
                          </a:prstGeom>
                          <a:noFill/>
                        </pic:spPr>
                      </pic:pic>
                    </a:graphicData>
                  </a:graphic>
                </wp:inline>
              </w:drawing>
            </w:r>
          </w:p>
        </w:tc>
      </w:tr>
    </w:tbl>
    <w:p w14:paraId="43E09E5A" w14:textId="77777777" w:rsidR="004063DD" w:rsidRDefault="00A57F09">
      <w:pPr>
        <w:spacing w:before="180" w:afterLines="25" w:after="60"/>
        <w:rPr>
          <w:rFonts w:ascii="Arial" w:hAnsi="Arial" w:cs="Arial"/>
          <w:b/>
          <w:lang w:eastAsia="zh-CN"/>
        </w:rPr>
      </w:pPr>
      <w:r>
        <w:rPr>
          <w:rFonts w:ascii="Arial" w:hAnsi="Arial" w:cs="Arial"/>
          <w:b/>
          <w:lang w:eastAsia="zh-CN"/>
        </w:rPr>
        <w:t>Q3: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07E5CEAB" w14:textId="77777777">
        <w:tc>
          <w:tcPr>
            <w:tcW w:w="3569" w:type="dxa"/>
          </w:tcPr>
          <w:p w14:paraId="1B27C707" w14:textId="77777777" w:rsidR="004063DD" w:rsidRDefault="00A57F09">
            <w:pPr>
              <w:spacing w:before="180" w:afterLines="25" w:after="60"/>
              <w:rPr>
                <w:b/>
                <w:lang w:eastAsia="zh-CN"/>
              </w:rPr>
            </w:pPr>
            <w:r>
              <w:rPr>
                <w:b/>
                <w:lang w:eastAsia="zh-CN"/>
              </w:rPr>
              <w:t>Company</w:t>
            </w:r>
          </w:p>
        </w:tc>
        <w:tc>
          <w:tcPr>
            <w:tcW w:w="3569" w:type="dxa"/>
          </w:tcPr>
          <w:p w14:paraId="600B1356" w14:textId="77777777" w:rsidR="004063DD" w:rsidRDefault="00A57F09">
            <w:pPr>
              <w:spacing w:before="180" w:afterLines="25" w:after="60"/>
              <w:rPr>
                <w:b/>
                <w:lang w:eastAsia="zh-CN"/>
              </w:rPr>
            </w:pPr>
            <w:r>
              <w:rPr>
                <w:b/>
                <w:lang w:eastAsia="zh-CN"/>
              </w:rPr>
              <w:t>Agree/disagree on having the change</w:t>
            </w:r>
          </w:p>
        </w:tc>
        <w:tc>
          <w:tcPr>
            <w:tcW w:w="6891" w:type="dxa"/>
          </w:tcPr>
          <w:p w14:paraId="23F1A223" w14:textId="77777777" w:rsidR="004063DD" w:rsidRDefault="00A57F09">
            <w:pPr>
              <w:spacing w:before="180" w:afterLines="25" w:after="60"/>
              <w:rPr>
                <w:b/>
                <w:lang w:eastAsia="zh-CN"/>
              </w:rPr>
            </w:pPr>
            <w:r>
              <w:rPr>
                <w:b/>
                <w:lang w:eastAsia="zh-CN"/>
              </w:rPr>
              <w:t>Further comments</w:t>
            </w:r>
          </w:p>
        </w:tc>
      </w:tr>
      <w:tr w:rsidR="004063DD" w14:paraId="19737CE2" w14:textId="77777777">
        <w:tc>
          <w:tcPr>
            <w:tcW w:w="3569" w:type="dxa"/>
          </w:tcPr>
          <w:p w14:paraId="16362135" w14:textId="77777777" w:rsidR="004063DD" w:rsidRDefault="00A57F09">
            <w:pPr>
              <w:spacing w:before="180" w:afterLines="25" w:after="60"/>
              <w:rPr>
                <w:b/>
                <w:lang w:eastAsia="zh-CN"/>
              </w:rPr>
            </w:pPr>
            <w:r>
              <w:rPr>
                <w:b/>
                <w:lang w:eastAsia="zh-CN"/>
              </w:rPr>
              <w:t>Ericsson</w:t>
            </w:r>
          </w:p>
        </w:tc>
        <w:tc>
          <w:tcPr>
            <w:tcW w:w="3569" w:type="dxa"/>
          </w:tcPr>
          <w:p w14:paraId="35A4B2BD" w14:textId="77777777" w:rsidR="004063DD" w:rsidRDefault="00A57F09">
            <w:pPr>
              <w:spacing w:before="180" w:afterLines="25" w:after="60"/>
              <w:rPr>
                <w:b/>
                <w:lang w:eastAsia="zh-CN"/>
              </w:rPr>
            </w:pPr>
            <w:r>
              <w:rPr>
                <w:b/>
                <w:lang w:eastAsia="zh-CN"/>
              </w:rPr>
              <w:t>Agree</w:t>
            </w:r>
          </w:p>
        </w:tc>
        <w:tc>
          <w:tcPr>
            <w:tcW w:w="6891" w:type="dxa"/>
          </w:tcPr>
          <w:p w14:paraId="0A69D741" w14:textId="77777777" w:rsidR="004063DD" w:rsidRDefault="004063DD">
            <w:pPr>
              <w:spacing w:before="180" w:afterLines="25" w:after="60"/>
              <w:rPr>
                <w:b/>
                <w:lang w:eastAsia="zh-CN"/>
              </w:rPr>
            </w:pPr>
          </w:p>
        </w:tc>
      </w:tr>
      <w:tr w:rsidR="004063DD" w14:paraId="59E1E64F" w14:textId="77777777">
        <w:tc>
          <w:tcPr>
            <w:tcW w:w="3569" w:type="dxa"/>
          </w:tcPr>
          <w:p w14:paraId="7E8A9A47"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264D8E21" w14:textId="77777777" w:rsidR="004063DD" w:rsidRDefault="00A57F09">
            <w:pPr>
              <w:spacing w:before="180" w:afterLines="25" w:after="60"/>
              <w:rPr>
                <w:bCs/>
                <w:lang w:val="en-US" w:eastAsia="zh-CN"/>
              </w:rPr>
            </w:pPr>
            <w:r>
              <w:rPr>
                <w:bCs/>
                <w:lang w:val="en-US" w:eastAsia="zh-CN"/>
              </w:rPr>
              <w:t>Agree</w:t>
            </w:r>
          </w:p>
        </w:tc>
        <w:tc>
          <w:tcPr>
            <w:tcW w:w="6891" w:type="dxa"/>
          </w:tcPr>
          <w:p w14:paraId="0852570B" w14:textId="77777777" w:rsidR="004063DD" w:rsidRDefault="004063DD">
            <w:pPr>
              <w:spacing w:before="180" w:afterLines="25" w:after="60"/>
              <w:rPr>
                <w:bCs/>
                <w:lang w:val="en-US" w:eastAsia="zh-CN"/>
              </w:rPr>
            </w:pPr>
          </w:p>
        </w:tc>
      </w:tr>
      <w:tr w:rsidR="004063DD" w14:paraId="2A0A93BF" w14:textId="77777777">
        <w:tc>
          <w:tcPr>
            <w:tcW w:w="3569" w:type="dxa"/>
          </w:tcPr>
          <w:p w14:paraId="4A4D5012"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1305A78C" w14:textId="77777777" w:rsidR="004063DD" w:rsidRDefault="00A57F09">
            <w:pPr>
              <w:spacing w:before="180" w:afterLines="25" w:after="60"/>
              <w:rPr>
                <w:bCs/>
                <w:lang w:val="en-US" w:eastAsia="zh-CN"/>
              </w:rPr>
            </w:pPr>
            <w:r>
              <w:rPr>
                <w:rFonts w:hint="eastAsia"/>
                <w:bCs/>
                <w:lang w:val="en-US" w:eastAsia="zh-CN"/>
              </w:rPr>
              <w:t>Agree</w:t>
            </w:r>
          </w:p>
        </w:tc>
        <w:tc>
          <w:tcPr>
            <w:tcW w:w="6891" w:type="dxa"/>
          </w:tcPr>
          <w:p w14:paraId="5AF953A4" w14:textId="77777777" w:rsidR="004063DD" w:rsidRDefault="004063DD">
            <w:pPr>
              <w:spacing w:before="180" w:afterLines="25" w:after="60"/>
              <w:rPr>
                <w:bCs/>
                <w:lang w:val="en-US" w:eastAsia="zh-CN"/>
              </w:rPr>
            </w:pPr>
          </w:p>
        </w:tc>
      </w:tr>
      <w:tr w:rsidR="009242B4" w14:paraId="6C272D53" w14:textId="77777777">
        <w:tc>
          <w:tcPr>
            <w:tcW w:w="3569" w:type="dxa"/>
          </w:tcPr>
          <w:p w14:paraId="05B59DF9" w14:textId="2C54F773" w:rsidR="009242B4" w:rsidRDefault="009242B4">
            <w:pPr>
              <w:spacing w:before="180" w:afterLines="25" w:after="60"/>
              <w:rPr>
                <w:bCs/>
                <w:lang w:val="en-US" w:eastAsia="zh-CN"/>
              </w:rPr>
            </w:pPr>
            <w:r>
              <w:rPr>
                <w:bCs/>
                <w:lang w:val="en-US" w:eastAsia="zh-CN"/>
              </w:rPr>
              <w:t>Intel</w:t>
            </w:r>
          </w:p>
        </w:tc>
        <w:tc>
          <w:tcPr>
            <w:tcW w:w="3569" w:type="dxa"/>
          </w:tcPr>
          <w:p w14:paraId="237A128E" w14:textId="54D95916" w:rsidR="009242B4" w:rsidRDefault="009242B4">
            <w:pPr>
              <w:spacing w:before="180" w:afterLines="25" w:after="60"/>
              <w:rPr>
                <w:bCs/>
                <w:lang w:val="en-US" w:eastAsia="zh-CN"/>
              </w:rPr>
            </w:pPr>
            <w:r>
              <w:rPr>
                <w:bCs/>
                <w:lang w:val="en-US" w:eastAsia="zh-CN"/>
              </w:rPr>
              <w:t>Agree</w:t>
            </w:r>
          </w:p>
        </w:tc>
        <w:tc>
          <w:tcPr>
            <w:tcW w:w="6891" w:type="dxa"/>
          </w:tcPr>
          <w:p w14:paraId="1D2694CD" w14:textId="77777777" w:rsidR="009242B4" w:rsidRDefault="009242B4">
            <w:pPr>
              <w:spacing w:before="180" w:afterLines="25" w:after="60"/>
              <w:rPr>
                <w:bCs/>
                <w:lang w:val="en-US" w:eastAsia="zh-CN"/>
              </w:rPr>
            </w:pPr>
          </w:p>
        </w:tc>
      </w:tr>
      <w:tr w:rsidR="00B30050" w14:paraId="7DA98FE9" w14:textId="77777777">
        <w:tc>
          <w:tcPr>
            <w:tcW w:w="3569" w:type="dxa"/>
          </w:tcPr>
          <w:p w14:paraId="1D1C256B" w14:textId="6977F453" w:rsidR="00B30050" w:rsidRDefault="00B30050" w:rsidP="00B30050">
            <w:pPr>
              <w:spacing w:before="180" w:afterLines="25" w:after="60"/>
              <w:rPr>
                <w:bCs/>
                <w:lang w:val="en-US" w:eastAsia="zh-CN"/>
              </w:rPr>
            </w:pPr>
            <w:r>
              <w:rPr>
                <w:b/>
                <w:lang w:val="en-US" w:eastAsia="zh-CN"/>
              </w:rPr>
              <w:t>Apple</w:t>
            </w:r>
          </w:p>
        </w:tc>
        <w:tc>
          <w:tcPr>
            <w:tcW w:w="3569" w:type="dxa"/>
          </w:tcPr>
          <w:p w14:paraId="5BD438E2" w14:textId="39E508D1" w:rsidR="00B30050" w:rsidRDefault="00B30050" w:rsidP="00B30050">
            <w:pPr>
              <w:spacing w:before="180" w:afterLines="25" w:after="60"/>
              <w:rPr>
                <w:bCs/>
                <w:lang w:val="en-US" w:eastAsia="zh-CN"/>
              </w:rPr>
            </w:pPr>
            <w:r>
              <w:rPr>
                <w:b/>
                <w:lang w:val="en-US" w:eastAsia="zh-CN"/>
              </w:rPr>
              <w:t>Agree</w:t>
            </w:r>
          </w:p>
        </w:tc>
        <w:tc>
          <w:tcPr>
            <w:tcW w:w="6891" w:type="dxa"/>
          </w:tcPr>
          <w:p w14:paraId="77972D16" w14:textId="77777777" w:rsidR="00B30050" w:rsidRDefault="00B30050" w:rsidP="00B30050">
            <w:pPr>
              <w:spacing w:before="180" w:afterLines="25" w:after="60"/>
              <w:rPr>
                <w:bCs/>
                <w:lang w:val="en-US" w:eastAsia="zh-CN"/>
              </w:rPr>
            </w:pPr>
          </w:p>
        </w:tc>
      </w:tr>
      <w:tr w:rsidR="006E1557" w14:paraId="1753A427" w14:textId="77777777">
        <w:tc>
          <w:tcPr>
            <w:tcW w:w="3569" w:type="dxa"/>
          </w:tcPr>
          <w:p w14:paraId="3044A723" w14:textId="7ECD21BD"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54CCA79B" w14:textId="1E944AFF"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Agree</w:t>
            </w:r>
          </w:p>
        </w:tc>
        <w:tc>
          <w:tcPr>
            <w:tcW w:w="6891" w:type="dxa"/>
          </w:tcPr>
          <w:p w14:paraId="4A46C07F" w14:textId="77777777" w:rsidR="006E1557" w:rsidRDefault="006E1557" w:rsidP="00B30050">
            <w:pPr>
              <w:spacing w:before="180" w:afterLines="25" w:after="60"/>
              <w:rPr>
                <w:bCs/>
                <w:lang w:val="en-US" w:eastAsia="zh-CN"/>
              </w:rPr>
            </w:pPr>
          </w:p>
        </w:tc>
      </w:tr>
      <w:tr w:rsidR="00B45BE0" w14:paraId="7AB42A3A" w14:textId="77777777">
        <w:tc>
          <w:tcPr>
            <w:tcW w:w="3569" w:type="dxa"/>
          </w:tcPr>
          <w:p w14:paraId="4D3A7EB2" w14:textId="3285AF59" w:rsidR="00B45BE0" w:rsidRPr="00B45BE0" w:rsidRDefault="00B45BE0" w:rsidP="00B30050">
            <w:pPr>
              <w:spacing w:before="180" w:afterLines="25" w:after="60"/>
              <w:rPr>
                <w:rFonts w:eastAsia="Malgun Gothic"/>
                <w:bCs/>
                <w:lang w:val="en-US" w:eastAsia="ko-KR"/>
              </w:rPr>
            </w:pPr>
            <w:r w:rsidRPr="00B45BE0">
              <w:rPr>
                <w:rFonts w:eastAsia="Malgun Gothic"/>
                <w:bCs/>
                <w:lang w:val="en-US" w:eastAsia="ko-KR"/>
              </w:rPr>
              <w:t>Nokia</w:t>
            </w:r>
          </w:p>
        </w:tc>
        <w:tc>
          <w:tcPr>
            <w:tcW w:w="3569" w:type="dxa"/>
          </w:tcPr>
          <w:p w14:paraId="581B5D96" w14:textId="0DD0343E" w:rsidR="00B45BE0" w:rsidRPr="00B45BE0" w:rsidRDefault="00B45BE0" w:rsidP="00B30050">
            <w:pPr>
              <w:spacing w:before="180" w:afterLines="25" w:after="60"/>
              <w:rPr>
                <w:rFonts w:eastAsia="Malgun Gothic"/>
                <w:bCs/>
                <w:lang w:val="en-US" w:eastAsia="ko-KR"/>
              </w:rPr>
            </w:pPr>
            <w:r w:rsidRPr="00B45BE0">
              <w:rPr>
                <w:rFonts w:eastAsia="Malgun Gothic"/>
                <w:bCs/>
                <w:lang w:val="en-US" w:eastAsia="ko-KR"/>
              </w:rPr>
              <w:t>Agree</w:t>
            </w:r>
          </w:p>
        </w:tc>
        <w:tc>
          <w:tcPr>
            <w:tcW w:w="6891" w:type="dxa"/>
          </w:tcPr>
          <w:p w14:paraId="2CE2250D" w14:textId="77777777" w:rsidR="00B45BE0" w:rsidRDefault="00B45BE0" w:rsidP="00B30050">
            <w:pPr>
              <w:spacing w:before="180" w:afterLines="25" w:after="60"/>
              <w:rPr>
                <w:bCs/>
                <w:lang w:val="en-US" w:eastAsia="zh-CN"/>
              </w:rPr>
            </w:pPr>
          </w:p>
        </w:tc>
      </w:tr>
      <w:tr w:rsidR="00A621F1" w14:paraId="5E76504E" w14:textId="77777777">
        <w:tc>
          <w:tcPr>
            <w:tcW w:w="3569" w:type="dxa"/>
          </w:tcPr>
          <w:p w14:paraId="128667D3" w14:textId="2DE5F269" w:rsidR="00A621F1" w:rsidRPr="00B45BE0" w:rsidRDefault="00A621F1" w:rsidP="00B30050">
            <w:pPr>
              <w:spacing w:before="180" w:afterLines="25" w:after="60"/>
              <w:rPr>
                <w:rFonts w:eastAsia="Malgun Gothic"/>
                <w:bCs/>
                <w:lang w:val="en-US" w:eastAsia="ko-KR"/>
              </w:rPr>
            </w:pPr>
            <w:r>
              <w:rPr>
                <w:rFonts w:eastAsia="Malgun Gothic"/>
                <w:bCs/>
                <w:lang w:val="en-US" w:eastAsia="ko-KR"/>
              </w:rPr>
              <w:lastRenderedPageBreak/>
              <w:t>Qualcomm</w:t>
            </w:r>
          </w:p>
        </w:tc>
        <w:tc>
          <w:tcPr>
            <w:tcW w:w="3569" w:type="dxa"/>
          </w:tcPr>
          <w:p w14:paraId="4949C9CA" w14:textId="28214B9B" w:rsidR="00A621F1" w:rsidRPr="00B45BE0" w:rsidRDefault="00A621F1" w:rsidP="00B30050">
            <w:pPr>
              <w:spacing w:before="180" w:afterLines="25" w:after="60"/>
              <w:rPr>
                <w:rFonts w:eastAsia="Malgun Gothic"/>
                <w:bCs/>
                <w:lang w:val="en-US" w:eastAsia="ko-KR"/>
              </w:rPr>
            </w:pPr>
            <w:r>
              <w:rPr>
                <w:rFonts w:eastAsia="Malgun Gothic"/>
                <w:bCs/>
                <w:lang w:val="en-US" w:eastAsia="ko-KR"/>
              </w:rPr>
              <w:t>Agree</w:t>
            </w:r>
          </w:p>
        </w:tc>
        <w:tc>
          <w:tcPr>
            <w:tcW w:w="6891" w:type="dxa"/>
          </w:tcPr>
          <w:p w14:paraId="2ECF36CE" w14:textId="77777777" w:rsidR="00A621F1" w:rsidRDefault="00A621F1" w:rsidP="00B30050">
            <w:pPr>
              <w:spacing w:before="180" w:afterLines="25" w:after="60"/>
              <w:rPr>
                <w:bCs/>
                <w:lang w:val="en-US" w:eastAsia="zh-CN"/>
              </w:rPr>
            </w:pPr>
          </w:p>
        </w:tc>
      </w:tr>
    </w:tbl>
    <w:p w14:paraId="72D2BFB4" w14:textId="77777777" w:rsidR="004063DD" w:rsidRDefault="00A57F09">
      <w:pPr>
        <w:pStyle w:val="Heading2"/>
        <w:numPr>
          <w:ilvl w:val="0"/>
          <w:numId w:val="0"/>
        </w:numPr>
        <w:ind w:left="567" w:hanging="567"/>
        <w:rPr>
          <w:lang w:eastAsia="zh-CN"/>
        </w:rPr>
      </w:pPr>
      <w:r>
        <w:rPr>
          <w:lang w:eastAsia="zh-CN"/>
        </w:rPr>
        <w:t>2.4 On the other changes</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0"/>
        <w:gridCol w:w="4423"/>
        <w:gridCol w:w="8277"/>
      </w:tblGrid>
      <w:tr w:rsidR="004063DD" w14:paraId="0E4795E9"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1A115ADF"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6D7E7DE"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77" w:type="dxa"/>
            <w:tcBorders>
              <w:top w:val="single" w:sz="4" w:space="0" w:color="auto"/>
              <w:left w:val="single" w:sz="4" w:space="0" w:color="auto"/>
              <w:bottom w:val="single" w:sz="4" w:space="0" w:color="auto"/>
              <w:right w:val="single" w:sz="4" w:space="0" w:color="auto"/>
            </w:tcBorders>
            <w:shd w:val="clear" w:color="auto" w:fill="auto"/>
          </w:tcPr>
          <w:p w14:paraId="43E6F4BB"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F66F64D"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6B4EB54D"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58E4AE0" w14:textId="77777777" w:rsidR="004063DD" w:rsidRDefault="00A57F09">
            <w:pPr>
              <w:pStyle w:val="CRCoverPage"/>
              <w:spacing w:after="0"/>
              <w:rPr>
                <w:color w:val="000000" w:themeColor="text1"/>
                <w:lang w:eastAsia="zh-CN"/>
              </w:rPr>
            </w:pPr>
            <w:r>
              <w:rPr>
                <w:color w:val="000000" w:themeColor="text1"/>
                <w:lang w:eastAsia="zh-CN"/>
              </w:rPr>
              <w:t>Fix the editorial errors.</w:t>
            </w:r>
          </w:p>
          <w:p w14:paraId="7EDB4F9C" w14:textId="77777777" w:rsidR="004063DD" w:rsidRDefault="004063DD">
            <w:pPr>
              <w:pStyle w:val="CRCoverPage"/>
              <w:spacing w:after="0"/>
              <w:rPr>
                <w:rFonts w:cs="Arial"/>
                <w:sz w:val="16"/>
                <w:szCs w:val="16"/>
                <w:lang w:eastAsia="zh-CN"/>
              </w:rPr>
            </w:pPr>
          </w:p>
        </w:tc>
        <w:tc>
          <w:tcPr>
            <w:tcW w:w="8277" w:type="dxa"/>
            <w:tcBorders>
              <w:top w:val="single" w:sz="4" w:space="0" w:color="auto"/>
              <w:left w:val="single" w:sz="4" w:space="0" w:color="auto"/>
              <w:right w:val="single" w:sz="4" w:space="0" w:color="auto"/>
            </w:tcBorders>
          </w:tcPr>
          <w:p w14:paraId="3E8A0484"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0C0410F0" wp14:editId="130A7AF7">
                  <wp:extent cx="4087495"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a:stretch>
                            <a:fillRect/>
                          </a:stretch>
                        </pic:blipFill>
                        <pic:spPr>
                          <a:xfrm>
                            <a:off x="0" y="0"/>
                            <a:ext cx="4147181" cy="711182"/>
                          </a:xfrm>
                          <a:prstGeom prst="rect">
                            <a:avLst/>
                          </a:prstGeom>
                        </pic:spPr>
                      </pic:pic>
                    </a:graphicData>
                  </a:graphic>
                </wp:inline>
              </w:drawing>
            </w:r>
          </w:p>
          <w:p w14:paraId="4FDC04B5" w14:textId="77777777" w:rsidR="004063DD" w:rsidRDefault="004063DD">
            <w:pPr>
              <w:tabs>
                <w:tab w:val="left" w:pos="1164"/>
              </w:tabs>
              <w:spacing w:after="120"/>
              <w:rPr>
                <w:rFonts w:ascii="Arial" w:hAnsi="Arial" w:cs="Arial"/>
                <w:sz w:val="16"/>
                <w:szCs w:val="16"/>
                <w:lang w:eastAsia="zh-CN"/>
              </w:rPr>
            </w:pPr>
          </w:p>
          <w:p w14:paraId="46AD7BE7"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141C1CEA" wp14:editId="158E05EA">
                  <wp:extent cx="5080000" cy="13239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162026" cy="1345847"/>
                          </a:xfrm>
                          <a:prstGeom prst="rect">
                            <a:avLst/>
                          </a:prstGeom>
                          <a:noFill/>
                        </pic:spPr>
                      </pic:pic>
                    </a:graphicData>
                  </a:graphic>
                </wp:inline>
              </w:drawing>
            </w:r>
          </w:p>
          <w:p w14:paraId="08773931" w14:textId="77777777" w:rsidR="004063DD" w:rsidRDefault="00A57F09">
            <w:pPr>
              <w:tabs>
                <w:tab w:val="left" w:pos="1164"/>
              </w:tabs>
              <w:spacing w:after="120"/>
              <w:rPr>
                <w:rFonts w:ascii="Arial" w:hAnsi="Arial" w:cs="Arial"/>
                <w:sz w:val="16"/>
                <w:szCs w:val="16"/>
                <w:u w:val="single"/>
                <w:lang w:eastAsia="zh-CN"/>
              </w:rPr>
            </w:pPr>
            <w:r>
              <w:rPr>
                <w:rFonts w:ascii="Arial" w:hAnsi="Arial" w:cs="Arial"/>
                <w:sz w:val="16"/>
                <w:szCs w:val="16"/>
                <w:u w:val="single"/>
                <w:lang w:eastAsia="zh-CN"/>
              </w:rPr>
              <w:t>Other editorial changes on word style, space etc.</w:t>
            </w:r>
          </w:p>
          <w:p w14:paraId="60D9D255" w14:textId="77777777" w:rsidR="004063DD" w:rsidRDefault="004063DD">
            <w:pPr>
              <w:tabs>
                <w:tab w:val="left" w:pos="1164"/>
              </w:tabs>
              <w:spacing w:after="120"/>
              <w:rPr>
                <w:rFonts w:ascii="Arial" w:hAnsi="Arial" w:cs="Arial"/>
                <w:sz w:val="16"/>
                <w:szCs w:val="16"/>
                <w:lang w:eastAsia="zh-CN"/>
              </w:rPr>
            </w:pPr>
          </w:p>
        </w:tc>
      </w:tr>
    </w:tbl>
    <w:p w14:paraId="4C039F45" w14:textId="77777777" w:rsidR="004063DD" w:rsidRDefault="00A57F09">
      <w:pPr>
        <w:spacing w:before="180" w:afterLines="25" w:after="60"/>
        <w:rPr>
          <w:rFonts w:ascii="Arial" w:hAnsi="Arial" w:cs="Arial"/>
          <w:b/>
          <w:lang w:eastAsia="zh-CN"/>
        </w:rPr>
      </w:pPr>
      <w:r>
        <w:rPr>
          <w:rFonts w:ascii="Arial" w:hAnsi="Arial" w:cs="Arial"/>
          <w:b/>
          <w:lang w:eastAsia="zh-CN"/>
        </w:rPr>
        <w:t>Q4: Would your company agree to have the above editorial changes?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64BC6467" w14:textId="77777777">
        <w:tc>
          <w:tcPr>
            <w:tcW w:w="3569" w:type="dxa"/>
          </w:tcPr>
          <w:p w14:paraId="4201F5DB" w14:textId="77777777" w:rsidR="004063DD" w:rsidRDefault="00A57F09">
            <w:pPr>
              <w:spacing w:before="180" w:afterLines="25" w:after="60"/>
              <w:rPr>
                <w:b/>
                <w:lang w:eastAsia="zh-CN"/>
              </w:rPr>
            </w:pPr>
            <w:r>
              <w:rPr>
                <w:b/>
                <w:lang w:eastAsia="zh-CN"/>
              </w:rPr>
              <w:t>Company</w:t>
            </w:r>
          </w:p>
        </w:tc>
        <w:tc>
          <w:tcPr>
            <w:tcW w:w="3569" w:type="dxa"/>
          </w:tcPr>
          <w:p w14:paraId="60419997" w14:textId="77777777" w:rsidR="004063DD" w:rsidRDefault="00A57F09">
            <w:pPr>
              <w:spacing w:before="180" w:afterLines="25" w:after="60"/>
              <w:rPr>
                <w:b/>
                <w:lang w:eastAsia="zh-CN"/>
              </w:rPr>
            </w:pPr>
            <w:r>
              <w:rPr>
                <w:b/>
                <w:lang w:eastAsia="zh-CN"/>
              </w:rPr>
              <w:t>Agree/disagree on having the change</w:t>
            </w:r>
          </w:p>
        </w:tc>
        <w:tc>
          <w:tcPr>
            <w:tcW w:w="6891" w:type="dxa"/>
          </w:tcPr>
          <w:p w14:paraId="4FAE1730" w14:textId="77777777" w:rsidR="004063DD" w:rsidRDefault="00A57F09">
            <w:pPr>
              <w:spacing w:before="180" w:afterLines="25" w:after="60"/>
              <w:rPr>
                <w:b/>
                <w:lang w:eastAsia="zh-CN"/>
              </w:rPr>
            </w:pPr>
            <w:r>
              <w:rPr>
                <w:b/>
                <w:lang w:eastAsia="zh-CN"/>
              </w:rPr>
              <w:t>Further comments</w:t>
            </w:r>
          </w:p>
        </w:tc>
      </w:tr>
      <w:tr w:rsidR="004063DD" w14:paraId="19F55784" w14:textId="77777777">
        <w:tc>
          <w:tcPr>
            <w:tcW w:w="3569" w:type="dxa"/>
          </w:tcPr>
          <w:p w14:paraId="2A64A6B3" w14:textId="77777777" w:rsidR="004063DD" w:rsidRDefault="00A57F09">
            <w:pPr>
              <w:spacing w:before="180" w:afterLines="25" w:after="60"/>
              <w:rPr>
                <w:b/>
                <w:lang w:eastAsia="zh-CN"/>
              </w:rPr>
            </w:pPr>
            <w:r>
              <w:rPr>
                <w:b/>
                <w:lang w:eastAsia="zh-CN"/>
              </w:rPr>
              <w:t>Ericsson</w:t>
            </w:r>
          </w:p>
        </w:tc>
        <w:tc>
          <w:tcPr>
            <w:tcW w:w="3569" w:type="dxa"/>
          </w:tcPr>
          <w:p w14:paraId="725BEE5A" w14:textId="77777777" w:rsidR="004063DD" w:rsidRDefault="00A57F09">
            <w:pPr>
              <w:spacing w:before="180" w:afterLines="25" w:after="60"/>
              <w:rPr>
                <w:b/>
                <w:lang w:eastAsia="zh-CN"/>
              </w:rPr>
            </w:pPr>
            <w:r>
              <w:rPr>
                <w:b/>
                <w:lang w:eastAsia="zh-CN"/>
              </w:rPr>
              <w:t>Agree</w:t>
            </w:r>
          </w:p>
        </w:tc>
        <w:tc>
          <w:tcPr>
            <w:tcW w:w="6891" w:type="dxa"/>
          </w:tcPr>
          <w:p w14:paraId="4BD3DDEB" w14:textId="77777777" w:rsidR="004063DD" w:rsidRDefault="004063DD">
            <w:pPr>
              <w:spacing w:before="180" w:afterLines="25" w:after="60"/>
              <w:rPr>
                <w:b/>
                <w:lang w:eastAsia="zh-CN"/>
              </w:rPr>
            </w:pPr>
          </w:p>
        </w:tc>
      </w:tr>
      <w:tr w:rsidR="004063DD" w14:paraId="0C134560" w14:textId="77777777">
        <w:tc>
          <w:tcPr>
            <w:tcW w:w="3569" w:type="dxa"/>
          </w:tcPr>
          <w:p w14:paraId="742B1FF1" w14:textId="77777777" w:rsidR="004063DD" w:rsidRDefault="00A57F09">
            <w:pPr>
              <w:spacing w:before="180" w:afterLines="25" w:after="60"/>
              <w:rPr>
                <w:b/>
                <w:lang w:eastAsia="zh-CN"/>
              </w:rPr>
            </w:pPr>
            <w:r>
              <w:rPr>
                <w:b/>
                <w:lang w:eastAsia="zh-CN"/>
              </w:rPr>
              <w:t>OPPO</w:t>
            </w:r>
          </w:p>
        </w:tc>
        <w:tc>
          <w:tcPr>
            <w:tcW w:w="3569" w:type="dxa"/>
          </w:tcPr>
          <w:p w14:paraId="35755B36" w14:textId="77777777" w:rsidR="004063DD" w:rsidRDefault="00A57F09">
            <w:pPr>
              <w:spacing w:before="180" w:afterLines="25" w:after="60"/>
              <w:rPr>
                <w:b/>
                <w:lang w:eastAsia="zh-CN"/>
              </w:rPr>
            </w:pPr>
            <w:r>
              <w:rPr>
                <w:b/>
                <w:lang w:eastAsia="zh-CN"/>
              </w:rPr>
              <w:t>Agree</w:t>
            </w:r>
          </w:p>
        </w:tc>
        <w:tc>
          <w:tcPr>
            <w:tcW w:w="6891" w:type="dxa"/>
          </w:tcPr>
          <w:p w14:paraId="7238E76D" w14:textId="77777777" w:rsidR="004063DD" w:rsidRDefault="004063DD">
            <w:pPr>
              <w:spacing w:before="180" w:afterLines="25" w:after="60"/>
              <w:rPr>
                <w:b/>
                <w:lang w:eastAsia="zh-CN"/>
              </w:rPr>
            </w:pPr>
          </w:p>
        </w:tc>
      </w:tr>
      <w:tr w:rsidR="004063DD" w14:paraId="07920293" w14:textId="77777777">
        <w:tc>
          <w:tcPr>
            <w:tcW w:w="3569" w:type="dxa"/>
          </w:tcPr>
          <w:p w14:paraId="5A592241"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884022A"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B53C3F8" w14:textId="77777777" w:rsidR="004063DD" w:rsidRDefault="004063DD">
            <w:pPr>
              <w:spacing w:before="180" w:afterLines="25" w:after="60"/>
              <w:rPr>
                <w:b/>
                <w:lang w:eastAsia="zh-CN"/>
              </w:rPr>
            </w:pPr>
          </w:p>
        </w:tc>
      </w:tr>
      <w:tr w:rsidR="004063DD" w14:paraId="6D3B3F04" w14:textId="77777777">
        <w:tc>
          <w:tcPr>
            <w:tcW w:w="3569" w:type="dxa"/>
          </w:tcPr>
          <w:p w14:paraId="07797016"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8CDB5B0"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6BFF588" w14:textId="77777777" w:rsidR="004063DD" w:rsidRDefault="004063DD">
            <w:pPr>
              <w:spacing w:before="180" w:afterLines="25" w:after="60"/>
              <w:rPr>
                <w:b/>
                <w:lang w:eastAsia="zh-CN"/>
              </w:rPr>
            </w:pPr>
          </w:p>
        </w:tc>
      </w:tr>
      <w:tr w:rsidR="009242B4" w14:paraId="434073EE" w14:textId="77777777">
        <w:tc>
          <w:tcPr>
            <w:tcW w:w="3569" w:type="dxa"/>
          </w:tcPr>
          <w:p w14:paraId="669A9FAD" w14:textId="6B773976" w:rsidR="009242B4" w:rsidRDefault="009242B4">
            <w:pPr>
              <w:spacing w:before="180" w:afterLines="25" w:after="60"/>
              <w:rPr>
                <w:b/>
                <w:lang w:val="en-US" w:eastAsia="zh-CN"/>
              </w:rPr>
            </w:pPr>
            <w:r>
              <w:rPr>
                <w:b/>
                <w:lang w:val="en-US" w:eastAsia="zh-CN"/>
              </w:rPr>
              <w:t>Intel</w:t>
            </w:r>
          </w:p>
        </w:tc>
        <w:tc>
          <w:tcPr>
            <w:tcW w:w="3569" w:type="dxa"/>
          </w:tcPr>
          <w:p w14:paraId="54EC9B98" w14:textId="205EF907" w:rsidR="009242B4" w:rsidRDefault="009242B4">
            <w:pPr>
              <w:spacing w:before="180" w:afterLines="25" w:after="60"/>
              <w:rPr>
                <w:b/>
                <w:lang w:val="en-US" w:eastAsia="zh-CN"/>
              </w:rPr>
            </w:pPr>
            <w:r>
              <w:rPr>
                <w:b/>
                <w:lang w:val="en-US" w:eastAsia="zh-CN"/>
              </w:rPr>
              <w:t>Agree</w:t>
            </w:r>
          </w:p>
        </w:tc>
        <w:tc>
          <w:tcPr>
            <w:tcW w:w="6891" w:type="dxa"/>
          </w:tcPr>
          <w:p w14:paraId="1419F7B4" w14:textId="77777777" w:rsidR="009242B4" w:rsidRDefault="009242B4">
            <w:pPr>
              <w:spacing w:before="180" w:afterLines="25" w:after="60"/>
              <w:rPr>
                <w:b/>
                <w:lang w:eastAsia="zh-CN"/>
              </w:rPr>
            </w:pPr>
          </w:p>
        </w:tc>
      </w:tr>
      <w:tr w:rsidR="00B30050" w14:paraId="14566CFF" w14:textId="77777777">
        <w:tc>
          <w:tcPr>
            <w:tcW w:w="3569" w:type="dxa"/>
          </w:tcPr>
          <w:p w14:paraId="14B861BD" w14:textId="1F8EDAB0" w:rsidR="00B30050" w:rsidRDefault="00B30050">
            <w:pPr>
              <w:spacing w:before="180" w:afterLines="25" w:after="60"/>
              <w:rPr>
                <w:b/>
                <w:lang w:val="en-US" w:eastAsia="zh-CN"/>
              </w:rPr>
            </w:pPr>
            <w:r>
              <w:rPr>
                <w:b/>
                <w:lang w:val="en-US" w:eastAsia="zh-CN"/>
              </w:rPr>
              <w:lastRenderedPageBreak/>
              <w:t>Apple</w:t>
            </w:r>
          </w:p>
        </w:tc>
        <w:tc>
          <w:tcPr>
            <w:tcW w:w="3569" w:type="dxa"/>
          </w:tcPr>
          <w:p w14:paraId="008A3D39" w14:textId="0EFE0BA8" w:rsidR="00B30050" w:rsidRDefault="00B30050">
            <w:pPr>
              <w:spacing w:before="180" w:afterLines="25" w:after="60"/>
              <w:rPr>
                <w:b/>
                <w:lang w:val="en-US" w:eastAsia="zh-CN"/>
              </w:rPr>
            </w:pPr>
            <w:r>
              <w:rPr>
                <w:b/>
                <w:lang w:val="en-US" w:eastAsia="zh-CN"/>
              </w:rPr>
              <w:t>Agree</w:t>
            </w:r>
          </w:p>
        </w:tc>
        <w:tc>
          <w:tcPr>
            <w:tcW w:w="6891" w:type="dxa"/>
          </w:tcPr>
          <w:p w14:paraId="525B519A" w14:textId="77777777" w:rsidR="00B30050" w:rsidRDefault="00B30050">
            <w:pPr>
              <w:spacing w:before="180" w:afterLines="25" w:after="60"/>
              <w:rPr>
                <w:b/>
                <w:lang w:eastAsia="zh-CN"/>
              </w:rPr>
            </w:pPr>
          </w:p>
        </w:tc>
      </w:tr>
      <w:tr w:rsidR="006E1557" w14:paraId="5EE0FE23" w14:textId="77777777">
        <w:tc>
          <w:tcPr>
            <w:tcW w:w="3569" w:type="dxa"/>
          </w:tcPr>
          <w:p w14:paraId="3D6D5E8B" w14:textId="788273D5" w:rsidR="006E1557" w:rsidRPr="006E1557" w:rsidRDefault="006E1557">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27D0E26D" w14:textId="3FA29A88" w:rsidR="006E1557" w:rsidRPr="006E1557" w:rsidRDefault="006E1557">
            <w:pPr>
              <w:spacing w:before="180" w:afterLines="25" w:after="60"/>
              <w:rPr>
                <w:rFonts w:eastAsia="Malgun Gothic"/>
                <w:b/>
                <w:lang w:val="en-US" w:eastAsia="ko-KR"/>
              </w:rPr>
            </w:pPr>
            <w:r>
              <w:rPr>
                <w:rFonts w:eastAsia="Malgun Gothic" w:hint="eastAsia"/>
                <w:b/>
                <w:lang w:val="en-US" w:eastAsia="ko-KR"/>
              </w:rPr>
              <w:t>Agree</w:t>
            </w:r>
          </w:p>
        </w:tc>
        <w:tc>
          <w:tcPr>
            <w:tcW w:w="6891" w:type="dxa"/>
          </w:tcPr>
          <w:p w14:paraId="138B379B" w14:textId="77777777" w:rsidR="006E1557" w:rsidRDefault="006E1557">
            <w:pPr>
              <w:spacing w:before="180" w:afterLines="25" w:after="60"/>
              <w:rPr>
                <w:b/>
                <w:lang w:eastAsia="zh-CN"/>
              </w:rPr>
            </w:pPr>
          </w:p>
        </w:tc>
      </w:tr>
      <w:tr w:rsidR="00B45BE0" w14:paraId="4DBBD853" w14:textId="77777777">
        <w:tc>
          <w:tcPr>
            <w:tcW w:w="3569" w:type="dxa"/>
          </w:tcPr>
          <w:p w14:paraId="4284D2F2" w14:textId="019E5EB4" w:rsidR="00B45BE0" w:rsidRPr="00B45BE0" w:rsidRDefault="00B45BE0">
            <w:pPr>
              <w:spacing w:before="180" w:afterLines="25" w:after="60"/>
              <w:rPr>
                <w:rFonts w:eastAsia="Malgun Gothic"/>
                <w:bCs/>
                <w:lang w:val="en-US" w:eastAsia="ko-KR"/>
              </w:rPr>
            </w:pPr>
            <w:r>
              <w:rPr>
                <w:rFonts w:eastAsia="Malgun Gothic"/>
                <w:bCs/>
                <w:lang w:val="en-US" w:eastAsia="ko-KR"/>
              </w:rPr>
              <w:t>Nokia</w:t>
            </w:r>
          </w:p>
        </w:tc>
        <w:tc>
          <w:tcPr>
            <w:tcW w:w="3569" w:type="dxa"/>
          </w:tcPr>
          <w:p w14:paraId="7C9D6ABF" w14:textId="5C632648" w:rsidR="00B45BE0" w:rsidRPr="00B45BE0" w:rsidRDefault="00B45BE0">
            <w:pPr>
              <w:spacing w:before="180" w:afterLines="25" w:after="60"/>
              <w:rPr>
                <w:rFonts w:eastAsia="Malgun Gothic"/>
                <w:bCs/>
                <w:lang w:val="en-US" w:eastAsia="ko-KR"/>
              </w:rPr>
            </w:pPr>
            <w:r w:rsidRPr="00B45BE0">
              <w:rPr>
                <w:rFonts w:eastAsia="Malgun Gothic"/>
                <w:bCs/>
                <w:lang w:val="en-US" w:eastAsia="ko-KR"/>
              </w:rPr>
              <w:t>Agree</w:t>
            </w:r>
          </w:p>
        </w:tc>
        <w:tc>
          <w:tcPr>
            <w:tcW w:w="6891" w:type="dxa"/>
          </w:tcPr>
          <w:p w14:paraId="3E152F14" w14:textId="77777777" w:rsidR="00B45BE0" w:rsidRDefault="00B45BE0">
            <w:pPr>
              <w:spacing w:before="180" w:afterLines="25" w:after="60"/>
              <w:rPr>
                <w:b/>
                <w:lang w:eastAsia="zh-CN"/>
              </w:rPr>
            </w:pPr>
          </w:p>
        </w:tc>
      </w:tr>
      <w:tr w:rsidR="00A621F1" w14:paraId="71BC2AA9" w14:textId="77777777">
        <w:tc>
          <w:tcPr>
            <w:tcW w:w="3569" w:type="dxa"/>
          </w:tcPr>
          <w:p w14:paraId="730A5C43" w14:textId="4966266B" w:rsidR="00A621F1" w:rsidRDefault="00A621F1">
            <w:pPr>
              <w:spacing w:before="180" w:afterLines="25" w:after="60"/>
              <w:rPr>
                <w:rFonts w:eastAsia="Malgun Gothic"/>
                <w:bCs/>
                <w:lang w:val="en-US" w:eastAsia="ko-KR"/>
              </w:rPr>
            </w:pPr>
            <w:r>
              <w:rPr>
                <w:rFonts w:eastAsia="Malgun Gothic"/>
                <w:bCs/>
                <w:lang w:val="en-US" w:eastAsia="ko-KR"/>
              </w:rPr>
              <w:t>Qualcomm</w:t>
            </w:r>
          </w:p>
        </w:tc>
        <w:tc>
          <w:tcPr>
            <w:tcW w:w="3569" w:type="dxa"/>
          </w:tcPr>
          <w:p w14:paraId="6F8260CF" w14:textId="56FF5FCE" w:rsidR="00A621F1" w:rsidRPr="00B45BE0" w:rsidRDefault="00A621F1">
            <w:pPr>
              <w:spacing w:before="180" w:afterLines="25" w:after="60"/>
              <w:rPr>
                <w:rFonts w:eastAsia="Malgun Gothic"/>
                <w:bCs/>
                <w:lang w:val="en-US" w:eastAsia="ko-KR"/>
              </w:rPr>
            </w:pPr>
            <w:r>
              <w:rPr>
                <w:rFonts w:eastAsia="Malgun Gothic"/>
                <w:bCs/>
                <w:lang w:val="en-US" w:eastAsia="ko-KR"/>
              </w:rPr>
              <w:t>Agree</w:t>
            </w:r>
          </w:p>
        </w:tc>
        <w:tc>
          <w:tcPr>
            <w:tcW w:w="6891" w:type="dxa"/>
          </w:tcPr>
          <w:p w14:paraId="77C8E9BF" w14:textId="77777777" w:rsidR="00A621F1" w:rsidRDefault="00A621F1">
            <w:pPr>
              <w:spacing w:before="180" w:afterLines="25" w:after="60"/>
              <w:rPr>
                <w:b/>
                <w:lang w:eastAsia="zh-CN"/>
              </w:rPr>
            </w:pPr>
          </w:p>
        </w:tc>
      </w:tr>
    </w:tbl>
    <w:p w14:paraId="14ED69C7" w14:textId="77777777" w:rsidR="004063DD" w:rsidRDefault="00A57F09">
      <w:pPr>
        <w:pStyle w:val="Heading1"/>
        <w:rPr>
          <w:lang w:eastAsia="zh-CN"/>
        </w:rPr>
      </w:pPr>
      <w:r>
        <w:rPr>
          <w:lang w:eastAsia="zh-CN"/>
        </w:rPr>
        <w:t>On the changes related to TS 38.304[2]</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695CBAC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2FFAB5E"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5E183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361D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C32388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5778B44"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6710A" w14:textId="77777777" w:rsidR="004063DD" w:rsidRDefault="00A57F09">
            <w:pPr>
              <w:pStyle w:val="CRCoverPage"/>
              <w:spacing w:after="0"/>
              <w:rPr>
                <w:color w:val="000000" w:themeColor="text1"/>
                <w:lang w:eastAsia="zh-CN"/>
              </w:rPr>
            </w:pPr>
            <w:r>
              <w:rPr>
                <w:color w:val="000000" w:themeColor="text1"/>
                <w:lang w:eastAsia="zh-CN"/>
              </w:rPr>
              <w:t>System information in NR specification is captured by using “SIB*”, not “</w:t>
            </w:r>
            <w:proofErr w:type="spellStart"/>
            <w:r>
              <w:rPr>
                <w:color w:val="000000" w:themeColor="text1"/>
                <w:lang w:eastAsia="zh-CN"/>
              </w:rPr>
              <w:t>SystemBlockInformationType</w:t>
            </w:r>
            <w:proofErr w:type="spellEnd"/>
            <w:r>
              <w:rPr>
                <w:color w:val="000000" w:themeColor="text1"/>
                <w:lang w:eastAsia="zh-CN"/>
              </w:rPr>
              <w:t>*” which is used in LTE specification. To differentiate the NR system information and LTE system information, the wording of system information needs to be modified.</w:t>
            </w:r>
          </w:p>
          <w:p w14:paraId="3BCB7575" w14:textId="77777777" w:rsidR="004063DD" w:rsidRDefault="004063DD">
            <w:pPr>
              <w:pStyle w:val="CRCoverPage"/>
              <w:spacing w:after="0"/>
              <w:rPr>
                <w:color w:val="000000" w:themeColor="text1"/>
                <w:lang w:eastAsia="zh-CN"/>
              </w:rPr>
            </w:pPr>
          </w:p>
          <w:p w14:paraId="0765E7D8" w14:textId="77777777" w:rsidR="004063DD" w:rsidRDefault="00A57F09">
            <w:pPr>
              <w:pStyle w:val="CRCoverPage"/>
              <w:spacing w:after="0"/>
              <w:rPr>
                <w:color w:val="000000" w:themeColor="text1"/>
                <w:lang w:eastAsia="zh-CN"/>
              </w:rPr>
            </w:pPr>
            <w:r>
              <w:rPr>
                <w:color w:val="000000" w:themeColor="text1"/>
                <w:lang w:eastAsia="zh-CN"/>
              </w:rPr>
              <w:t>/In clause 8.1, change “</w:t>
            </w:r>
            <w:r>
              <w:rPr>
                <w:i/>
                <w:lang w:val="en-US" w:eastAsia="ko-KR"/>
              </w:rPr>
              <w:t>SystemInformationBlockType12/13/14” to “SIB12/13/14”</w:t>
            </w:r>
            <w:r>
              <w:rPr>
                <w:color w:val="000000" w:themeColor="text1"/>
                <w:lang w:eastAsia="zh-CN"/>
              </w:rPr>
              <w:t>.</w:t>
            </w:r>
          </w:p>
          <w:p w14:paraId="6B7BF0E1"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CD4D66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0485B1BC" wp14:editId="180036F7">
                  <wp:extent cx="509524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a:stretch>
                            <a:fillRect/>
                          </a:stretch>
                        </pic:blipFill>
                        <pic:spPr>
                          <a:xfrm>
                            <a:off x="0" y="0"/>
                            <a:ext cx="5095240" cy="1076325"/>
                          </a:xfrm>
                          <a:prstGeom prst="rect">
                            <a:avLst/>
                          </a:prstGeom>
                        </pic:spPr>
                      </pic:pic>
                    </a:graphicData>
                  </a:graphic>
                </wp:inline>
              </w:drawing>
            </w:r>
          </w:p>
        </w:tc>
      </w:tr>
    </w:tbl>
    <w:p w14:paraId="0DB0AB8E" w14:textId="77777777" w:rsidR="004063DD" w:rsidRDefault="00A57F09">
      <w:pPr>
        <w:spacing w:before="180" w:afterLines="25" w:after="60"/>
        <w:rPr>
          <w:rFonts w:ascii="Arial" w:hAnsi="Arial" w:cs="Arial"/>
          <w:lang w:eastAsia="zh-CN"/>
        </w:rPr>
      </w:pPr>
      <w:r>
        <w:rPr>
          <w:rFonts w:ascii="Arial" w:hAnsi="Arial" w:cs="Arial"/>
          <w:lang w:eastAsia="zh-CN"/>
        </w:rPr>
        <w:t>It is understood that only “short names/SIBs” are used in TS 38.331, the proposal for changing the “long names” to “short names” in TS 38.304, when referring to TS 38.331 or referring to “the cell on an NR frequency</w:t>
      </w:r>
      <w:proofErr w:type="gramStart"/>
      <w:r>
        <w:rPr>
          <w:rFonts w:ascii="Arial" w:hAnsi="Arial" w:cs="Arial"/>
          <w:lang w:eastAsia="zh-CN"/>
        </w:rPr>
        <w:t>”,  is</w:t>
      </w:r>
      <w:proofErr w:type="gramEnd"/>
      <w:r>
        <w:rPr>
          <w:rFonts w:ascii="Arial" w:hAnsi="Arial" w:cs="Arial"/>
          <w:lang w:eastAsia="zh-CN"/>
        </w:rPr>
        <w:t xml:space="preserve"> reasonable. </w:t>
      </w:r>
    </w:p>
    <w:p w14:paraId="4DB225C0" w14:textId="77777777" w:rsidR="004063DD" w:rsidRDefault="00A57F09">
      <w:pPr>
        <w:spacing w:before="180" w:afterLines="25" w:after="60"/>
        <w:rPr>
          <w:rFonts w:ascii="Arial" w:hAnsi="Arial" w:cs="Arial"/>
          <w:lang w:eastAsia="zh-CN"/>
        </w:rPr>
      </w:pPr>
      <w:r>
        <w:rPr>
          <w:rFonts w:ascii="Arial" w:hAnsi="Arial" w:cs="Arial"/>
          <w:lang w:eastAsia="zh-CN"/>
        </w:rPr>
        <w:t xml:space="preserve">Rapporteur would suggest </w:t>
      </w:r>
      <w:proofErr w:type="gramStart"/>
      <w:r>
        <w:rPr>
          <w:rFonts w:ascii="Arial" w:hAnsi="Arial" w:cs="Arial"/>
          <w:lang w:eastAsia="zh-CN"/>
        </w:rPr>
        <w:t xml:space="preserve">to </w:t>
      </w:r>
      <w:r>
        <w:rPr>
          <w:rFonts w:ascii="Arial" w:hAnsi="Arial" w:cs="Arial"/>
          <w:u w:val="single"/>
          <w:lang w:eastAsia="zh-CN"/>
        </w:rPr>
        <w:t>agree</w:t>
      </w:r>
      <w:proofErr w:type="gramEnd"/>
      <w:r>
        <w:rPr>
          <w:rFonts w:ascii="Arial" w:hAnsi="Arial" w:cs="Arial"/>
          <w:u w:val="single"/>
          <w:lang w:eastAsia="zh-CN"/>
        </w:rPr>
        <w:t xml:space="preserve"> this CR for TS 38.304, after revising on “summary of change” in the cover sheet.</w:t>
      </w:r>
      <w:r>
        <w:rPr>
          <w:rFonts w:ascii="Arial" w:hAnsi="Arial" w:cs="Arial"/>
          <w:lang w:eastAsia="zh-CN"/>
        </w:rPr>
        <w:t xml:space="preserve"> </w:t>
      </w:r>
    </w:p>
    <w:p w14:paraId="465F154F" w14:textId="77777777" w:rsidR="004063DD" w:rsidRDefault="00A57F09">
      <w:pPr>
        <w:spacing w:before="180" w:afterLines="25" w:after="60"/>
        <w:rPr>
          <w:rFonts w:ascii="Arial" w:hAnsi="Arial" w:cs="Arial"/>
          <w:b/>
          <w:lang w:eastAsia="zh-CN"/>
        </w:rPr>
      </w:pPr>
      <w:r>
        <w:rPr>
          <w:rFonts w:ascii="Arial" w:hAnsi="Arial" w:cs="Arial"/>
          <w:b/>
          <w:lang w:eastAsia="zh-CN"/>
        </w:rPr>
        <w:t>Q5: Would your company agree to above Rapporteur suggestion?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7B929B38" w14:textId="77777777">
        <w:tc>
          <w:tcPr>
            <w:tcW w:w="3569" w:type="dxa"/>
          </w:tcPr>
          <w:p w14:paraId="48C15A61" w14:textId="77777777" w:rsidR="004063DD" w:rsidRDefault="00A57F09">
            <w:pPr>
              <w:spacing w:before="180" w:afterLines="25" w:after="60"/>
              <w:rPr>
                <w:b/>
                <w:lang w:eastAsia="zh-CN"/>
              </w:rPr>
            </w:pPr>
            <w:r>
              <w:rPr>
                <w:b/>
                <w:lang w:eastAsia="zh-CN"/>
              </w:rPr>
              <w:t>Company</w:t>
            </w:r>
          </w:p>
        </w:tc>
        <w:tc>
          <w:tcPr>
            <w:tcW w:w="3569" w:type="dxa"/>
          </w:tcPr>
          <w:p w14:paraId="3CB51D8B" w14:textId="77777777" w:rsidR="004063DD" w:rsidRDefault="00A57F09">
            <w:pPr>
              <w:spacing w:before="180" w:afterLines="25" w:after="60"/>
              <w:rPr>
                <w:b/>
                <w:lang w:eastAsia="zh-CN"/>
              </w:rPr>
            </w:pPr>
            <w:r>
              <w:rPr>
                <w:b/>
                <w:lang w:eastAsia="zh-CN"/>
              </w:rPr>
              <w:t>Agree/disagree</w:t>
            </w:r>
          </w:p>
        </w:tc>
        <w:tc>
          <w:tcPr>
            <w:tcW w:w="6891" w:type="dxa"/>
          </w:tcPr>
          <w:p w14:paraId="0B3B4354" w14:textId="77777777" w:rsidR="004063DD" w:rsidRDefault="00A57F09">
            <w:pPr>
              <w:spacing w:before="180" w:afterLines="25" w:after="60"/>
              <w:rPr>
                <w:b/>
                <w:lang w:eastAsia="zh-CN"/>
              </w:rPr>
            </w:pPr>
            <w:r>
              <w:rPr>
                <w:b/>
                <w:lang w:eastAsia="zh-CN"/>
              </w:rPr>
              <w:t>Further comments</w:t>
            </w:r>
          </w:p>
        </w:tc>
      </w:tr>
      <w:tr w:rsidR="004063DD" w14:paraId="6075928B" w14:textId="77777777">
        <w:tc>
          <w:tcPr>
            <w:tcW w:w="3569" w:type="dxa"/>
          </w:tcPr>
          <w:p w14:paraId="4259ABE7" w14:textId="77777777" w:rsidR="004063DD" w:rsidRDefault="00A57F09">
            <w:pPr>
              <w:spacing w:before="180" w:afterLines="25" w:after="60"/>
              <w:rPr>
                <w:b/>
                <w:lang w:eastAsia="zh-CN"/>
              </w:rPr>
            </w:pPr>
            <w:r>
              <w:rPr>
                <w:b/>
                <w:lang w:eastAsia="zh-CN"/>
              </w:rPr>
              <w:t>Ericsson</w:t>
            </w:r>
          </w:p>
        </w:tc>
        <w:tc>
          <w:tcPr>
            <w:tcW w:w="3569" w:type="dxa"/>
          </w:tcPr>
          <w:p w14:paraId="0524A0CD" w14:textId="77777777" w:rsidR="004063DD" w:rsidRDefault="00A57F09">
            <w:pPr>
              <w:spacing w:before="180" w:afterLines="25" w:after="60"/>
              <w:rPr>
                <w:b/>
                <w:lang w:eastAsia="zh-CN"/>
              </w:rPr>
            </w:pPr>
            <w:r>
              <w:rPr>
                <w:b/>
                <w:lang w:eastAsia="zh-CN"/>
              </w:rPr>
              <w:t>Ok but fix during CR implementation</w:t>
            </w:r>
          </w:p>
        </w:tc>
        <w:tc>
          <w:tcPr>
            <w:tcW w:w="6891" w:type="dxa"/>
          </w:tcPr>
          <w:p w14:paraId="693990D1" w14:textId="77777777" w:rsidR="004063DD" w:rsidRDefault="00A57F09">
            <w:pPr>
              <w:spacing w:before="180" w:afterLines="25" w:after="60"/>
              <w:rPr>
                <w:b/>
                <w:lang w:eastAsia="zh-CN"/>
              </w:rPr>
            </w:pPr>
            <w:r>
              <w:rPr>
                <w:b/>
                <w:lang w:eastAsia="zh-CN"/>
              </w:rPr>
              <w:t xml:space="preserve">Unless there are other changes impacting 38.304, this is a purely editorial </w:t>
            </w:r>
            <w:proofErr w:type="gramStart"/>
            <w:r>
              <w:rPr>
                <w:b/>
                <w:lang w:eastAsia="zh-CN"/>
              </w:rPr>
              <w:t>change</w:t>
            </w:r>
            <w:proofErr w:type="gramEnd"/>
            <w:r>
              <w:rPr>
                <w:b/>
                <w:lang w:eastAsia="zh-CN"/>
              </w:rPr>
              <w:t xml:space="preserve"> and we suggest to fix this during the CR implementation (after plenary) without the need of an actual CR. </w:t>
            </w:r>
          </w:p>
        </w:tc>
      </w:tr>
      <w:tr w:rsidR="004063DD" w14:paraId="3E89F5E3" w14:textId="77777777">
        <w:tc>
          <w:tcPr>
            <w:tcW w:w="3569" w:type="dxa"/>
          </w:tcPr>
          <w:p w14:paraId="1983B890" w14:textId="77777777" w:rsidR="004063DD" w:rsidRDefault="00A57F09">
            <w:pPr>
              <w:spacing w:before="180" w:afterLines="25" w:after="60"/>
              <w:rPr>
                <w:b/>
                <w:lang w:eastAsia="zh-CN"/>
              </w:rPr>
            </w:pPr>
            <w:r>
              <w:rPr>
                <w:b/>
                <w:lang w:eastAsia="zh-CN"/>
              </w:rPr>
              <w:lastRenderedPageBreak/>
              <w:t>OPPO</w:t>
            </w:r>
          </w:p>
        </w:tc>
        <w:tc>
          <w:tcPr>
            <w:tcW w:w="3569" w:type="dxa"/>
          </w:tcPr>
          <w:p w14:paraId="6D4C2C86" w14:textId="77777777" w:rsidR="004063DD" w:rsidRDefault="004063DD">
            <w:pPr>
              <w:spacing w:before="180" w:afterLines="25" w:after="60"/>
              <w:rPr>
                <w:b/>
                <w:lang w:eastAsia="zh-CN"/>
              </w:rPr>
            </w:pPr>
          </w:p>
        </w:tc>
        <w:tc>
          <w:tcPr>
            <w:tcW w:w="6891" w:type="dxa"/>
          </w:tcPr>
          <w:p w14:paraId="1E550412" w14:textId="77777777" w:rsidR="004063DD" w:rsidRDefault="00A57F09">
            <w:pPr>
              <w:spacing w:before="180" w:afterLines="25" w:after="60"/>
              <w:rPr>
                <w:b/>
                <w:lang w:eastAsia="zh-CN"/>
              </w:rPr>
            </w:pPr>
            <w:r>
              <w:rPr>
                <w:b/>
                <w:lang w:eastAsia="zh-CN"/>
              </w:rPr>
              <w:t>At least should be of category-D instead of F.</w:t>
            </w:r>
          </w:p>
        </w:tc>
      </w:tr>
      <w:tr w:rsidR="004063DD" w14:paraId="69CFDD3A" w14:textId="77777777">
        <w:tc>
          <w:tcPr>
            <w:tcW w:w="3569" w:type="dxa"/>
          </w:tcPr>
          <w:p w14:paraId="4DAAED04"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31538D58" w14:textId="77777777" w:rsidR="004063DD" w:rsidRDefault="004063DD">
            <w:pPr>
              <w:spacing w:before="180" w:afterLines="25" w:after="60"/>
              <w:rPr>
                <w:b/>
                <w:lang w:val="en-US" w:eastAsia="zh-CN"/>
              </w:rPr>
            </w:pPr>
          </w:p>
        </w:tc>
        <w:tc>
          <w:tcPr>
            <w:tcW w:w="6891" w:type="dxa"/>
          </w:tcPr>
          <w:p w14:paraId="6D62291B" w14:textId="77777777" w:rsidR="004063DD" w:rsidRDefault="00A57F09">
            <w:pPr>
              <w:spacing w:before="180" w:afterLines="25" w:after="60"/>
              <w:rPr>
                <w:b/>
                <w:lang w:val="en-US" w:eastAsia="zh-CN"/>
              </w:rPr>
            </w:pPr>
            <w:r>
              <w:rPr>
                <w:rFonts w:hint="eastAsia"/>
                <w:bCs/>
                <w:lang w:val="en-US" w:eastAsia="zh-CN"/>
              </w:rPr>
              <w:t>We are ok to make the editorial changes. No strong view how to handle the CR.</w:t>
            </w:r>
          </w:p>
        </w:tc>
      </w:tr>
      <w:tr w:rsidR="004063DD" w14:paraId="781220D9" w14:textId="77777777">
        <w:tc>
          <w:tcPr>
            <w:tcW w:w="3569" w:type="dxa"/>
          </w:tcPr>
          <w:p w14:paraId="6666F3FA"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16AAABF8"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2C93FD05" w14:textId="77777777" w:rsidR="004063DD" w:rsidRDefault="00A57F09">
            <w:pPr>
              <w:spacing w:before="180" w:afterLines="25" w:after="60"/>
              <w:rPr>
                <w:bCs/>
                <w:lang w:val="en-US" w:eastAsia="zh-CN"/>
              </w:rPr>
            </w:pPr>
            <w:r>
              <w:rPr>
                <w:rFonts w:hint="eastAsia"/>
                <w:bCs/>
                <w:lang w:val="en-US" w:eastAsia="zh-CN"/>
              </w:rPr>
              <w:t>Proponent:</w:t>
            </w:r>
          </w:p>
          <w:p w14:paraId="445E7DEF" w14:textId="77777777" w:rsidR="004063DD" w:rsidRDefault="00A57F09">
            <w:pPr>
              <w:spacing w:before="180" w:afterLines="25" w:after="60"/>
              <w:rPr>
                <w:bCs/>
                <w:lang w:val="en-US" w:eastAsia="zh-CN"/>
              </w:rPr>
            </w:pPr>
            <w:r>
              <w:rPr>
                <w:rFonts w:hint="eastAsia"/>
                <w:bCs/>
                <w:lang w:val="en-US" w:eastAsia="zh-CN"/>
              </w:rPr>
              <w:t xml:space="preserve">      If majority companies think this is an editorial change, we are fine to use category-D instead of F.</w:t>
            </w:r>
          </w:p>
        </w:tc>
      </w:tr>
      <w:tr w:rsidR="0024364E" w14:paraId="57FFA7DD" w14:textId="77777777">
        <w:tc>
          <w:tcPr>
            <w:tcW w:w="3569" w:type="dxa"/>
          </w:tcPr>
          <w:p w14:paraId="09BFF3FB" w14:textId="72C20C0A" w:rsidR="0024364E" w:rsidRDefault="0024364E">
            <w:pPr>
              <w:spacing w:before="180" w:afterLines="25" w:after="60"/>
              <w:rPr>
                <w:b/>
                <w:lang w:val="en-US" w:eastAsia="zh-CN"/>
              </w:rPr>
            </w:pPr>
            <w:r>
              <w:rPr>
                <w:b/>
                <w:lang w:val="en-US" w:eastAsia="zh-CN"/>
              </w:rPr>
              <w:t>Intel</w:t>
            </w:r>
          </w:p>
        </w:tc>
        <w:tc>
          <w:tcPr>
            <w:tcW w:w="3569" w:type="dxa"/>
          </w:tcPr>
          <w:p w14:paraId="23FF9FAE" w14:textId="77777777" w:rsidR="0024364E" w:rsidRDefault="0024364E">
            <w:pPr>
              <w:spacing w:before="180" w:afterLines="25" w:after="60"/>
              <w:rPr>
                <w:b/>
                <w:lang w:val="en-US" w:eastAsia="zh-CN"/>
              </w:rPr>
            </w:pPr>
          </w:p>
        </w:tc>
        <w:tc>
          <w:tcPr>
            <w:tcW w:w="6891" w:type="dxa"/>
          </w:tcPr>
          <w:p w14:paraId="209D923B" w14:textId="13EBBD21" w:rsidR="0024364E" w:rsidRDefault="0024364E">
            <w:pPr>
              <w:spacing w:before="180" w:afterLines="25" w:after="60"/>
              <w:rPr>
                <w:bCs/>
                <w:lang w:val="en-US" w:eastAsia="zh-CN"/>
              </w:rPr>
            </w:pPr>
            <w:r>
              <w:rPr>
                <w:bCs/>
                <w:lang w:val="en-US" w:eastAsia="zh-CN"/>
              </w:rPr>
              <w:t>Editorial changes are fine</w:t>
            </w:r>
          </w:p>
        </w:tc>
      </w:tr>
      <w:tr w:rsidR="00B30050" w14:paraId="6E6E02BD" w14:textId="77777777">
        <w:tc>
          <w:tcPr>
            <w:tcW w:w="3569" w:type="dxa"/>
          </w:tcPr>
          <w:p w14:paraId="30EE70C3" w14:textId="16AB76D6" w:rsidR="00B30050" w:rsidRDefault="00B30050" w:rsidP="00B30050">
            <w:pPr>
              <w:spacing w:before="180" w:afterLines="25" w:after="60"/>
              <w:rPr>
                <w:b/>
                <w:lang w:val="en-US" w:eastAsia="zh-CN"/>
              </w:rPr>
            </w:pPr>
            <w:r>
              <w:rPr>
                <w:b/>
                <w:lang w:val="en-US" w:eastAsia="zh-CN"/>
              </w:rPr>
              <w:t>Apple</w:t>
            </w:r>
          </w:p>
        </w:tc>
        <w:tc>
          <w:tcPr>
            <w:tcW w:w="3569" w:type="dxa"/>
          </w:tcPr>
          <w:p w14:paraId="4668BF15" w14:textId="77777777" w:rsidR="00B30050" w:rsidRDefault="00B30050" w:rsidP="00B30050">
            <w:pPr>
              <w:spacing w:before="180" w:afterLines="25" w:after="60"/>
              <w:rPr>
                <w:b/>
                <w:lang w:val="en-US" w:eastAsia="zh-CN"/>
              </w:rPr>
            </w:pPr>
          </w:p>
        </w:tc>
        <w:tc>
          <w:tcPr>
            <w:tcW w:w="6891" w:type="dxa"/>
          </w:tcPr>
          <w:p w14:paraId="3B776517" w14:textId="4AFAB9C5" w:rsidR="00B30050" w:rsidRDefault="00B30050" w:rsidP="00B30050">
            <w:pPr>
              <w:spacing w:before="180" w:afterLines="25" w:after="60"/>
              <w:rPr>
                <w:bCs/>
                <w:lang w:val="en-US" w:eastAsia="zh-CN"/>
              </w:rPr>
            </w:pPr>
            <w:r>
              <w:rPr>
                <w:bCs/>
                <w:lang w:val="en-US" w:eastAsia="zh-CN"/>
              </w:rPr>
              <w:t>Editorial changes. We are fine to have a Cat. D CR.</w:t>
            </w:r>
          </w:p>
        </w:tc>
      </w:tr>
      <w:tr w:rsidR="006E1557" w14:paraId="46667A9F" w14:textId="77777777">
        <w:tc>
          <w:tcPr>
            <w:tcW w:w="3569" w:type="dxa"/>
          </w:tcPr>
          <w:p w14:paraId="560CA04D" w14:textId="647B00DF"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3D6E7EB8" w14:textId="77777777" w:rsidR="006E1557" w:rsidRDefault="006E1557" w:rsidP="00B30050">
            <w:pPr>
              <w:spacing w:before="180" w:afterLines="25" w:after="60"/>
              <w:rPr>
                <w:b/>
                <w:lang w:val="en-US" w:eastAsia="zh-CN"/>
              </w:rPr>
            </w:pPr>
          </w:p>
        </w:tc>
        <w:tc>
          <w:tcPr>
            <w:tcW w:w="6891" w:type="dxa"/>
          </w:tcPr>
          <w:p w14:paraId="53001D07" w14:textId="0043DD0F" w:rsidR="006E1557" w:rsidRDefault="006E1557" w:rsidP="00B30050">
            <w:pPr>
              <w:spacing w:before="180" w:afterLines="25" w:after="60"/>
              <w:rPr>
                <w:bCs/>
                <w:lang w:val="en-US" w:eastAsia="zh-CN"/>
              </w:rPr>
            </w:pPr>
            <w:r>
              <w:rPr>
                <w:bCs/>
                <w:lang w:val="en-US" w:eastAsia="zh-CN"/>
              </w:rPr>
              <w:t>Editorial changes are fine</w:t>
            </w:r>
          </w:p>
        </w:tc>
      </w:tr>
      <w:tr w:rsidR="00B45BE0" w14:paraId="027C34DE" w14:textId="77777777">
        <w:tc>
          <w:tcPr>
            <w:tcW w:w="3569" w:type="dxa"/>
          </w:tcPr>
          <w:p w14:paraId="02AB0FFB" w14:textId="7E0B8309" w:rsidR="00B45BE0" w:rsidRPr="00B45BE0" w:rsidRDefault="00B45BE0" w:rsidP="00B30050">
            <w:pPr>
              <w:spacing w:before="180" w:afterLines="25" w:after="60"/>
              <w:rPr>
                <w:rFonts w:eastAsia="Malgun Gothic"/>
                <w:bCs/>
                <w:lang w:val="en-US" w:eastAsia="ko-KR"/>
              </w:rPr>
            </w:pPr>
            <w:r>
              <w:rPr>
                <w:rFonts w:eastAsia="Malgun Gothic"/>
                <w:bCs/>
                <w:lang w:val="en-US" w:eastAsia="ko-KR"/>
              </w:rPr>
              <w:t>Nokia</w:t>
            </w:r>
          </w:p>
        </w:tc>
        <w:tc>
          <w:tcPr>
            <w:tcW w:w="3569" w:type="dxa"/>
          </w:tcPr>
          <w:p w14:paraId="7790C382" w14:textId="005D97B8" w:rsidR="00B45BE0" w:rsidRPr="00B45BE0" w:rsidRDefault="00B45BE0" w:rsidP="00B30050">
            <w:pPr>
              <w:spacing w:before="180" w:afterLines="25" w:after="60"/>
              <w:rPr>
                <w:bCs/>
                <w:lang w:val="en-US" w:eastAsia="zh-CN"/>
              </w:rPr>
            </w:pPr>
            <w:r w:rsidRPr="00B45BE0">
              <w:rPr>
                <w:bCs/>
                <w:lang w:val="en-US" w:eastAsia="zh-CN"/>
              </w:rPr>
              <w:t>comments</w:t>
            </w:r>
          </w:p>
        </w:tc>
        <w:tc>
          <w:tcPr>
            <w:tcW w:w="6891" w:type="dxa"/>
          </w:tcPr>
          <w:p w14:paraId="07A93C55" w14:textId="48B7E613" w:rsidR="00B45BE0" w:rsidRDefault="00B45BE0" w:rsidP="00B30050">
            <w:pPr>
              <w:spacing w:before="180" w:afterLines="25" w:after="60"/>
              <w:rPr>
                <w:bCs/>
                <w:lang w:val="en-US" w:eastAsia="zh-CN"/>
              </w:rPr>
            </w:pPr>
            <w:r>
              <w:rPr>
                <w:bCs/>
                <w:lang w:val="en-US" w:eastAsia="zh-CN"/>
              </w:rPr>
              <w:t>We are ok with the change and agree to handle it as editorial change in the next revisions of TS38.304.</w:t>
            </w:r>
          </w:p>
        </w:tc>
      </w:tr>
      <w:tr w:rsidR="00A621F1" w14:paraId="44FCBAD0" w14:textId="77777777">
        <w:tc>
          <w:tcPr>
            <w:tcW w:w="3569" w:type="dxa"/>
          </w:tcPr>
          <w:p w14:paraId="37ED513E" w14:textId="71ABB017" w:rsidR="00A621F1" w:rsidRPr="00A621F1" w:rsidRDefault="00A621F1" w:rsidP="00A621F1">
            <w:pPr>
              <w:spacing w:before="180" w:afterLines="25" w:after="60"/>
              <w:rPr>
                <w:rFonts w:eastAsia="Malgun Gothic"/>
                <w:bCs/>
                <w:lang w:val="en-US" w:eastAsia="ko-KR"/>
              </w:rPr>
            </w:pPr>
            <w:r w:rsidRPr="00A621F1">
              <w:rPr>
                <w:bCs/>
                <w:lang w:val="en-US" w:eastAsia="zh-CN"/>
              </w:rPr>
              <w:t>Qualcomm</w:t>
            </w:r>
          </w:p>
        </w:tc>
        <w:tc>
          <w:tcPr>
            <w:tcW w:w="3569" w:type="dxa"/>
          </w:tcPr>
          <w:p w14:paraId="26528DFE" w14:textId="628F50CC" w:rsidR="00A621F1" w:rsidRPr="00A621F1" w:rsidRDefault="00A621F1" w:rsidP="00A621F1">
            <w:pPr>
              <w:spacing w:before="180" w:afterLines="25" w:after="60"/>
              <w:rPr>
                <w:bCs/>
                <w:lang w:val="en-US" w:eastAsia="zh-CN"/>
              </w:rPr>
            </w:pPr>
            <w:r w:rsidRPr="00A621F1">
              <w:rPr>
                <w:bCs/>
                <w:lang w:val="en-US" w:eastAsia="zh-CN"/>
              </w:rPr>
              <w:t>Partially agree</w:t>
            </w:r>
          </w:p>
        </w:tc>
        <w:tc>
          <w:tcPr>
            <w:tcW w:w="6891" w:type="dxa"/>
          </w:tcPr>
          <w:p w14:paraId="481E1447" w14:textId="2F1B986C" w:rsidR="00A621F1" w:rsidRDefault="00A621F1" w:rsidP="00A621F1">
            <w:pPr>
              <w:spacing w:before="180" w:afterLines="25" w:after="60"/>
              <w:rPr>
                <w:bCs/>
                <w:lang w:val="en-US" w:eastAsia="zh-CN"/>
              </w:rPr>
            </w:pPr>
            <w:r>
              <w:rPr>
                <w:bCs/>
                <w:lang w:val="en-US" w:eastAsia="zh-CN"/>
              </w:rPr>
              <w:t>Editorial changes are fine</w:t>
            </w:r>
          </w:p>
        </w:tc>
      </w:tr>
    </w:tbl>
    <w:p w14:paraId="6A831BAB" w14:textId="77777777" w:rsidR="004063DD" w:rsidRDefault="00A57F09">
      <w:pPr>
        <w:pStyle w:val="Heading1"/>
        <w:rPr>
          <w:lang w:eastAsia="zh-CN"/>
        </w:rPr>
      </w:pPr>
      <w:r>
        <w:rPr>
          <w:lang w:eastAsia="zh-CN"/>
        </w:rPr>
        <w:t>On the changes related to HARQ attribute of SL-SRBs [3][4][5][6]</w:t>
      </w:r>
    </w:p>
    <w:p w14:paraId="42C94C42" w14:textId="77777777" w:rsidR="004063DD" w:rsidRDefault="00A57F09">
      <w:pPr>
        <w:spacing w:before="180" w:afterLines="25" w:after="60"/>
        <w:rPr>
          <w:rFonts w:ascii="Arial" w:hAnsi="Arial" w:cs="Arial"/>
          <w:lang w:eastAsia="zh-CN"/>
        </w:rPr>
      </w:pPr>
      <w:r>
        <w:rPr>
          <w:rFonts w:ascii="Arial" w:hAnsi="Arial" w:cs="Arial"/>
          <w:lang w:eastAsia="zh-CN"/>
        </w:rPr>
        <w:t>The discussed issue [6] is related to the agreed change “Network always includes this field” (</w:t>
      </w:r>
      <w:proofErr w:type="spellStart"/>
      <w:r>
        <w:rPr>
          <w:rFonts w:ascii="Arial" w:hAnsi="Arial" w:cs="Arial"/>
          <w:i/>
          <w:lang w:eastAsia="zh-CN"/>
        </w:rPr>
        <w:t>sl</w:t>
      </w:r>
      <w:proofErr w:type="spellEnd"/>
      <w:r>
        <w:rPr>
          <w:rFonts w:ascii="Arial" w:hAnsi="Arial" w:cs="Arial"/>
          <w:i/>
          <w:lang w:eastAsia="zh-CN"/>
        </w:rPr>
        <w:t>-HARQ-</w:t>
      </w:r>
      <w:proofErr w:type="spellStart"/>
      <w:r>
        <w:rPr>
          <w:rFonts w:ascii="Arial" w:hAnsi="Arial" w:cs="Arial"/>
          <w:i/>
          <w:lang w:eastAsia="zh-CN"/>
        </w:rPr>
        <w:t>FeedbackEnabled</w:t>
      </w:r>
      <w:proofErr w:type="spellEnd"/>
      <w:r>
        <w:rPr>
          <w:rFonts w:ascii="Arial" w:hAnsi="Arial" w:cs="Arial"/>
          <w:lang w:eastAsia="zh-CN"/>
        </w:rPr>
        <w:t xml:space="preserve">) in RAN2#116 meeting. Various solutions are suggested in [3][4][5][6]. </w:t>
      </w:r>
    </w:p>
    <w:p w14:paraId="3F7F5159" w14:textId="77777777" w:rsidR="004063DD" w:rsidRDefault="00A57F09">
      <w:pPr>
        <w:pStyle w:val="Heading2"/>
        <w:numPr>
          <w:ilvl w:val="1"/>
          <w:numId w:val="8"/>
        </w:numPr>
        <w:rPr>
          <w:lang w:eastAsia="zh-CN"/>
        </w:rPr>
      </w:pPr>
      <w:r>
        <w:rPr>
          <w:lang w:eastAsia="zh-CN"/>
        </w:rPr>
        <w:t xml:space="preserve">Proposed solution 1: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210A8A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260A737"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FBA15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068DDC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3CE1CEC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4220F37"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lastRenderedPageBreak/>
              <w:t>R2-2203286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AE8BF2" w14:textId="77777777" w:rsidR="004063DD" w:rsidRDefault="00A57F09">
            <w:pPr>
              <w:pStyle w:val="CRCoverPage"/>
              <w:spacing w:after="0"/>
              <w:rPr>
                <w:color w:val="000000" w:themeColor="text1"/>
                <w:lang w:eastAsia="zh-CN"/>
              </w:rPr>
            </w:pPr>
            <w:r>
              <w:rPr>
                <w:color w:val="000000" w:themeColor="text1"/>
                <w:lang w:eastAsia="zh-CN"/>
              </w:rPr>
              <w:t xml:space="preserve">1. Since (for 116 meeting agreed change on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proofErr w:type="gramStart"/>
            <w:r>
              <w:rPr>
                <w:color w:val="000000" w:themeColor="text1"/>
                <w:lang w:eastAsia="zh-CN"/>
              </w:rPr>
              <w:t>),  only</w:t>
            </w:r>
            <w:proofErr w:type="gramEnd"/>
            <w:r>
              <w:rPr>
                <w:color w:val="000000" w:themeColor="text1"/>
                <w:lang w:eastAsia="zh-CN"/>
              </w:rPr>
              <w:t xml:space="preserve"> RRC </w:t>
            </w:r>
            <w:proofErr w:type="spellStart"/>
            <w:r>
              <w:rPr>
                <w:color w:val="000000" w:themeColor="text1"/>
                <w:lang w:eastAsia="zh-CN"/>
              </w:rPr>
              <w:t>signaling</w:t>
            </w:r>
            <w:proofErr w:type="spellEnd"/>
            <w:r>
              <w:rPr>
                <w:color w:val="000000" w:themeColor="text1"/>
                <w:lang w:eastAsia="zh-CN"/>
              </w:rPr>
              <w:t xml:space="preserve"> is modified, the agreed change can only be applied on SL DRB. As SL SRB are used for sidelink unicast communication, all SL SRBs use specified RB configuration, and it does not include the HARQ attribute. Based </w:t>
            </w:r>
            <w:proofErr w:type="gramStart"/>
            <w:r>
              <w:rPr>
                <w:color w:val="000000" w:themeColor="text1"/>
                <w:lang w:eastAsia="zh-CN"/>
              </w:rPr>
              <w:t>on  current</w:t>
            </w:r>
            <w:proofErr w:type="gramEnd"/>
            <w:r>
              <w:rPr>
                <w:color w:val="000000" w:themeColor="text1"/>
                <w:lang w:eastAsia="zh-CN"/>
              </w:rPr>
              <w:t xml:space="preserve"> spec(i.e. only LCH with HARQ disabled can use resource pool without PSFCH), SL SRB still </w:t>
            </w:r>
            <w:proofErr w:type="spellStart"/>
            <w:r>
              <w:rPr>
                <w:color w:val="000000" w:themeColor="text1"/>
                <w:lang w:eastAsia="zh-CN"/>
              </w:rPr>
              <w:t>can not</w:t>
            </w:r>
            <w:proofErr w:type="spellEnd"/>
            <w:r>
              <w:rPr>
                <w:color w:val="000000" w:themeColor="text1"/>
                <w:lang w:eastAsia="zh-CN"/>
              </w:rPr>
              <w:t xml:space="preserve"> use the SL grant associated to resource pool without PSFCH resource pool. Therefore, to align SL DRB configuration, HARQ attribute will always be configured for SL SRB.</w:t>
            </w:r>
          </w:p>
          <w:p w14:paraId="783BA105" w14:textId="77777777" w:rsidR="004063DD" w:rsidRDefault="00A57F09">
            <w:pPr>
              <w:pStyle w:val="CRCoverPage"/>
              <w:spacing w:after="0"/>
              <w:rPr>
                <w:color w:val="000000" w:themeColor="text1"/>
                <w:lang w:eastAsia="zh-CN"/>
              </w:rPr>
            </w:pPr>
            <w:r>
              <w:rPr>
                <w:color w:val="000000" w:themeColor="text1"/>
                <w:lang w:eastAsia="zh-CN"/>
              </w:rPr>
              <w:t>2. And to reduce the latency of SL SRB, HARQ disabled is configured in specified SCCH configuration (TS 38.331).</w:t>
            </w:r>
          </w:p>
          <w:p w14:paraId="229D426A" w14:textId="77777777" w:rsidR="004063DD" w:rsidRDefault="00A57F09">
            <w:pPr>
              <w:pStyle w:val="CRCoverPage"/>
              <w:spacing w:after="0"/>
              <w:ind w:left="460"/>
              <w:rPr>
                <w:rFonts w:cs="Arial"/>
                <w:sz w:val="16"/>
                <w:szCs w:val="16"/>
                <w:lang w:eastAsia="zh-CN"/>
              </w:rPr>
            </w:pPr>
            <w:r>
              <w:rPr>
                <w:color w:val="000000" w:themeColor="text1"/>
                <w:lang w:eastAsia="zh-CN"/>
              </w:rPr>
              <w:t>(</w:t>
            </w:r>
            <w:proofErr w:type="gramStart"/>
            <w:r>
              <w:rPr>
                <w:color w:val="000000" w:themeColor="text1"/>
                <w:lang w:eastAsia="zh-CN"/>
              </w:rPr>
              <w:t>for</w:t>
            </w:r>
            <w:proofErr w:type="gramEnd"/>
            <w:r>
              <w:rPr>
                <w:color w:val="000000" w:themeColor="text1"/>
                <w:lang w:eastAsia="zh-CN"/>
              </w:rPr>
              <w:t xml:space="preserve"> SL-SRB 3 and similarly for SL-SRB 0,1,2)</w:t>
            </w:r>
          </w:p>
        </w:tc>
        <w:tc>
          <w:tcPr>
            <w:tcW w:w="8222" w:type="dxa"/>
            <w:tcBorders>
              <w:top w:val="single" w:sz="4" w:space="0" w:color="auto"/>
              <w:left w:val="single" w:sz="4" w:space="0" w:color="auto"/>
              <w:right w:val="single" w:sz="4" w:space="0" w:color="auto"/>
            </w:tcBorders>
          </w:tcPr>
          <w:p w14:paraId="0609B141"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5B496803" wp14:editId="2A282377">
                  <wp:extent cx="5096510" cy="2444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96510" cy="2444750"/>
                          </a:xfrm>
                          <a:prstGeom prst="rect">
                            <a:avLst/>
                          </a:prstGeom>
                          <a:noFill/>
                        </pic:spPr>
                      </pic:pic>
                    </a:graphicData>
                  </a:graphic>
                </wp:inline>
              </w:drawing>
            </w:r>
          </w:p>
        </w:tc>
      </w:tr>
    </w:tbl>
    <w:p w14:paraId="3DC74D30" w14:textId="77777777" w:rsidR="004063DD" w:rsidRDefault="004063DD">
      <w:pPr>
        <w:rPr>
          <w:lang w:eastAsia="zh-CN"/>
        </w:rPr>
      </w:pPr>
    </w:p>
    <w:p w14:paraId="21E9058D" w14:textId="77777777" w:rsidR="004063DD" w:rsidRDefault="00A57F09">
      <w:pPr>
        <w:pStyle w:val="Heading2"/>
        <w:numPr>
          <w:ilvl w:val="1"/>
          <w:numId w:val="8"/>
        </w:numPr>
        <w:rPr>
          <w:lang w:eastAsia="zh-CN"/>
        </w:rPr>
      </w:pPr>
      <w:r>
        <w:rPr>
          <w:lang w:eastAsia="zh-CN"/>
        </w:rPr>
        <w:t xml:space="preserve">Proposed solution 2a: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5557AA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86C745" w14:textId="77777777" w:rsidR="004063DD" w:rsidRDefault="00A57F09">
            <w:pPr>
              <w:spacing w:after="0"/>
              <w:rPr>
                <w:rFonts w:ascii="Arial" w:eastAsia="Malgun Gothic" w:hAnsi="Arial" w:cs="Arial"/>
                <w:b/>
                <w:sz w:val="16"/>
                <w:szCs w:val="16"/>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75BC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A81C70"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sz w:val="16"/>
                <w:szCs w:val="16"/>
                <w:lang w:val="en-US" w:eastAsia="ko-KR"/>
              </w:rPr>
              <w:t>Details of change</w:t>
            </w:r>
          </w:p>
        </w:tc>
      </w:tr>
      <w:tr w:rsidR="004063DD" w14:paraId="110C9FA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F458026" w14:textId="77777777" w:rsidR="004063DD" w:rsidRDefault="00A57F09">
            <w:pPr>
              <w:spacing w:after="0"/>
              <w:rPr>
                <w:rStyle w:val="Hyperlink"/>
                <w:rFonts w:ascii="Arial" w:eastAsia="Malgun Gothic" w:hAnsi="Arial" w:cs="Arial"/>
                <w:b/>
                <w:color w:val="auto"/>
                <w:sz w:val="16"/>
                <w:szCs w:val="16"/>
                <w:u w:val="none"/>
                <w:lang w:val="en-US" w:eastAsia="ko-KR"/>
              </w:rPr>
            </w:pPr>
            <w:r>
              <w:rPr>
                <w:rStyle w:val="Hyperlink"/>
                <w:rFonts w:ascii="Arial" w:eastAsia="Malgun Gothic" w:hAnsi="Arial" w:cs="Arial"/>
                <w:b/>
                <w:color w:val="auto"/>
                <w:sz w:val="16"/>
                <w:szCs w:val="16"/>
                <w:u w:val="none"/>
                <w:lang w:val="en-US" w:eastAsia="ko-KR"/>
              </w:rPr>
              <w:lastRenderedPageBreak/>
              <w:t>R2-2203288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51E5CE" w14:textId="77777777" w:rsidR="004063DD" w:rsidRDefault="00A57F09">
            <w:pPr>
              <w:rPr>
                <w:rFonts w:ascii="Arial" w:eastAsia="Malgun Gothic" w:hAnsi="Arial" w:cs="Arial"/>
                <w:b/>
                <w:sz w:val="16"/>
                <w:szCs w:val="16"/>
                <w:lang w:val="en-US" w:eastAsia="ko-KR"/>
              </w:rPr>
            </w:pPr>
            <w:r>
              <w:rPr>
                <w:rFonts w:ascii="Arial" w:eastAsia="Malgun Gothic" w:hAnsi="Arial" w:cs="Arial"/>
                <w:b/>
                <w:sz w:val="16"/>
                <w:szCs w:val="16"/>
                <w:lang w:val="en-US" w:eastAsia="ko-KR"/>
              </w:rPr>
              <w:t>Add the description of how to handle the SL SRB without HARQ attribute during LCP in TS 38.321.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8E9EBED"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noProof/>
                <w:sz w:val="16"/>
                <w:szCs w:val="16"/>
                <w:shd w:val="pct10" w:color="auto" w:fill="FFFFFF"/>
                <w:lang w:val="en-US" w:eastAsia="ko-KR"/>
              </w:rPr>
              <w:drawing>
                <wp:inline distT="0" distB="0" distL="0" distR="0" wp14:anchorId="60E5670B" wp14:editId="5BAEF087">
                  <wp:extent cx="5095240" cy="2497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7"/>
                          <a:stretch>
                            <a:fillRect/>
                          </a:stretch>
                        </pic:blipFill>
                        <pic:spPr>
                          <a:xfrm>
                            <a:off x="0" y="0"/>
                            <a:ext cx="5095240" cy="2497455"/>
                          </a:xfrm>
                          <a:prstGeom prst="rect">
                            <a:avLst/>
                          </a:prstGeom>
                        </pic:spPr>
                      </pic:pic>
                    </a:graphicData>
                  </a:graphic>
                </wp:inline>
              </w:drawing>
            </w:r>
          </w:p>
        </w:tc>
      </w:tr>
    </w:tbl>
    <w:p w14:paraId="2C55276D" w14:textId="77777777" w:rsidR="004063DD" w:rsidRDefault="004063DD">
      <w:pPr>
        <w:rPr>
          <w:lang w:eastAsia="zh-CN"/>
        </w:rPr>
      </w:pPr>
    </w:p>
    <w:p w14:paraId="59D65A10" w14:textId="77777777" w:rsidR="004063DD" w:rsidRDefault="00A57F09">
      <w:pPr>
        <w:pStyle w:val="Heading2"/>
        <w:numPr>
          <w:ilvl w:val="1"/>
          <w:numId w:val="8"/>
        </w:numPr>
        <w:rPr>
          <w:lang w:eastAsia="zh-CN"/>
        </w:rPr>
      </w:pPr>
      <w:r>
        <w:t xml:space="preserve">Proposed solution 2b: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B92FF4B"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F49ED02"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162D5C"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D6EEC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147A7F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158A028"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R2-2203287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051C68" w14:textId="77777777" w:rsidR="004063DD" w:rsidRDefault="00A57F09">
            <w:pPr>
              <w:pStyle w:val="CRCoverPage"/>
              <w:spacing w:after="0"/>
              <w:rPr>
                <w:rFonts w:cs="Arial"/>
                <w:sz w:val="16"/>
                <w:szCs w:val="16"/>
                <w:lang w:eastAsia="zh-CN"/>
              </w:rPr>
            </w:pPr>
            <w:r>
              <w:rPr>
                <w:color w:val="000000" w:themeColor="text1"/>
                <w:lang w:eastAsia="zh-CN"/>
              </w:rPr>
              <w:t xml:space="preserve">To provide more flexible, the HARQ attribute of SL SRB is selected by UE implementation (TS 38.331): </w:t>
            </w:r>
          </w:p>
        </w:tc>
        <w:tc>
          <w:tcPr>
            <w:tcW w:w="8222" w:type="dxa"/>
            <w:tcBorders>
              <w:top w:val="single" w:sz="4" w:space="0" w:color="auto"/>
              <w:left w:val="single" w:sz="4" w:space="0" w:color="auto"/>
              <w:right w:val="single" w:sz="4" w:space="0" w:color="auto"/>
            </w:tcBorders>
          </w:tcPr>
          <w:p w14:paraId="0F1FC7FB"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614E5B95" wp14:editId="161C5C97">
                  <wp:extent cx="5096510" cy="24079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96510" cy="2407920"/>
                          </a:xfrm>
                          <a:prstGeom prst="rect">
                            <a:avLst/>
                          </a:prstGeom>
                          <a:noFill/>
                        </pic:spPr>
                      </pic:pic>
                    </a:graphicData>
                  </a:graphic>
                </wp:inline>
              </w:drawing>
            </w:r>
          </w:p>
        </w:tc>
      </w:tr>
    </w:tbl>
    <w:p w14:paraId="4502DEDB" w14:textId="77777777" w:rsidR="004063DD" w:rsidRDefault="004063DD">
      <w:pPr>
        <w:rPr>
          <w:lang w:eastAsia="zh-CN"/>
        </w:rPr>
      </w:pPr>
    </w:p>
    <w:p w14:paraId="1A2C5FA3" w14:textId="77777777" w:rsidR="004063DD" w:rsidRDefault="00A57F09">
      <w:pPr>
        <w:pStyle w:val="Heading2"/>
        <w:numPr>
          <w:ilvl w:val="1"/>
          <w:numId w:val="8"/>
        </w:numPr>
        <w:rPr>
          <w:rStyle w:val="Hyperlink"/>
          <w:rFonts w:cs="Arial"/>
          <w:bCs/>
          <w:color w:val="auto"/>
          <w:u w:val="none"/>
        </w:rPr>
      </w:pPr>
      <w:r>
        <w:rPr>
          <w:rStyle w:val="Hyperlink"/>
          <w:rFonts w:cs="Arial"/>
          <w:bCs/>
          <w:color w:val="auto"/>
          <w:u w:val="none"/>
        </w:rPr>
        <w:lastRenderedPageBreak/>
        <w:t xml:space="preserve">Proposed solution 3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2E62A51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35DAF28" w14:textId="77777777" w:rsidR="004063DD" w:rsidRDefault="00A57F09">
            <w:pPr>
              <w:spacing w:after="0"/>
              <w:rPr>
                <w:rFonts w:ascii="Arial" w:hAnsi="Arial" w:cs="Arial"/>
                <w:b/>
                <w:bCs/>
                <w:sz w:val="16"/>
                <w:szCs w:val="16"/>
              </w:rPr>
            </w:pPr>
            <w:proofErr w:type="spellStart"/>
            <w:r>
              <w:rPr>
                <w:rFonts w:ascii="Arial" w:hAnsi="Arial" w:cs="Arial"/>
                <w:b/>
                <w:bCs/>
                <w:sz w:val="16"/>
                <w:szCs w:val="16"/>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55B30" w14:textId="77777777" w:rsidR="004063DD" w:rsidRDefault="00A57F09">
            <w:pPr>
              <w:pStyle w:val="CRCoverPage"/>
              <w:rPr>
                <w:color w:val="000000" w:themeColor="text1"/>
                <w:lang w:eastAsia="zh-CN"/>
              </w:rPr>
            </w:pPr>
            <w:r>
              <w:rPr>
                <w:color w:val="000000" w:themeColor="text1"/>
                <w:lang w:eastAsia="zh-CN"/>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58091E" w14:textId="77777777" w:rsidR="004063DD" w:rsidRDefault="00A57F09">
            <w:pPr>
              <w:tabs>
                <w:tab w:val="left" w:pos="1164"/>
              </w:tabs>
              <w:spacing w:after="120"/>
              <w:rPr>
                <w:rFonts w:ascii="Arial" w:hAnsi="Arial" w:cs="Arial"/>
                <w:sz w:val="16"/>
                <w:szCs w:val="16"/>
                <w:lang w:eastAsia="zh-CN"/>
              </w:rPr>
            </w:pPr>
            <w:r>
              <w:rPr>
                <w:rFonts w:ascii="Arial" w:hAnsi="Arial" w:cs="Arial"/>
                <w:sz w:val="16"/>
                <w:szCs w:val="16"/>
                <w:lang w:eastAsia="zh-CN"/>
              </w:rPr>
              <w:t>Details of change</w:t>
            </w:r>
          </w:p>
        </w:tc>
      </w:tr>
      <w:tr w:rsidR="004063DD" w14:paraId="0400932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963E0A9"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AE788E" w14:textId="77777777" w:rsidR="004063DD" w:rsidRDefault="00A57F09">
            <w:pPr>
              <w:pStyle w:val="CRCoverPage"/>
              <w:spacing w:after="0"/>
              <w:rPr>
                <w:rFonts w:cs="Arial"/>
                <w:sz w:val="16"/>
                <w:szCs w:val="16"/>
                <w:lang w:eastAsia="zh-CN"/>
              </w:rPr>
            </w:pPr>
            <w:r>
              <w:rPr>
                <w:color w:val="000000" w:themeColor="text1"/>
                <w:lang w:eastAsia="zh-CN"/>
              </w:rPr>
              <w:t xml:space="preserve">The HARQ attribute for transmission of the MAC PDU is determined by the highest priority LCH with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r>
              <w:rPr>
                <w:color w:val="000000" w:themeColor="text1"/>
                <w:lang w:eastAsia="zh-CN"/>
              </w:rPr>
              <w:t>. The LCH without HARQ attribute can be multiplexed with LCH with HARQ attribute. (TS 38.321)</w:t>
            </w:r>
          </w:p>
        </w:tc>
        <w:tc>
          <w:tcPr>
            <w:tcW w:w="8222" w:type="dxa"/>
            <w:tcBorders>
              <w:top w:val="single" w:sz="4" w:space="0" w:color="auto"/>
              <w:left w:val="single" w:sz="4" w:space="0" w:color="auto"/>
              <w:right w:val="single" w:sz="4" w:space="0" w:color="auto"/>
            </w:tcBorders>
          </w:tcPr>
          <w:p w14:paraId="6B53AC2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5918D130" wp14:editId="281E1174">
                  <wp:extent cx="5095240" cy="4131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9"/>
                          <a:stretch>
                            <a:fillRect/>
                          </a:stretch>
                        </pic:blipFill>
                        <pic:spPr>
                          <a:xfrm>
                            <a:off x="0" y="0"/>
                            <a:ext cx="5095240" cy="4131945"/>
                          </a:xfrm>
                          <a:prstGeom prst="rect">
                            <a:avLst/>
                          </a:prstGeom>
                        </pic:spPr>
                      </pic:pic>
                    </a:graphicData>
                  </a:graphic>
                </wp:inline>
              </w:drawing>
            </w:r>
          </w:p>
        </w:tc>
      </w:tr>
    </w:tbl>
    <w:p w14:paraId="251A65E3" w14:textId="77777777" w:rsidR="004063DD" w:rsidRDefault="004063DD"/>
    <w:p w14:paraId="00C36EB7" w14:textId="77777777" w:rsidR="004063DD" w:rsidRDefault="00A57F09">
      <w:pPr>
        <w:spacing w:before="180" w:afterLines="25" w:after="60"/>
        <w:rPr>
          <w:rStyle w:val="Hyperlink"/>
          <w:rFonts w:ascii="Arial" w:hAnsi="Arial" w:cs="Arial"/>
          <w:b/>
          <w:bCs/>
          <w:color w:val="auto"/>
          <w:u w:val="none"/>
        </w:rPr>
      </w:pPr>
      <w:r>
        <w:rPr>
          <w:rStyle w:val="Hyperlink"/>
          <w:rFonts w:ascii="Arial" w:hAnsi="Arial" w:cs="Arial"/>
          <w:b/>
          <w:bCs/>
          <w:color w:val="auto"/>
          <w:u w:val="none"/>
        </w:rPr>
        <w:t xml:space="preserve">Q6: </w:t>
      </w:r>
      <w:proofErr w:type="gramStart"/>
      <w:r>
        <w:rPr>
          <w:rStyle w:val="Hyperlink"/>
          <w:rFonts w:ascii="Arial" w:hAnsi="Arial" w:cs="Arial"/>
          <w:b/>
          <w:bCs/>
          <w:color w:val="auto"/>
          <w:u w:val="none"/>
        </w:rPr>
        <w:t>In order to</w:t>
      </w:r>
      <w:proofErr w:type="gramEnd"/>
      <w:r>
        <w:rPr>
          <w:rStyle w:val="Hyperlink"/>
          <w:rFonts w:ascii="Arial" w:hAnsi="Arial" w:cs="Arial"/>
          <w:b/>
          <w:bCs/>
          <w:color w:val="auto"/>
          <w:u w:val="none"/>
        </w:rPr>
        <w:t xml:space="preserve"> solve the issue raised on SL-SRB, which option(s) below would your company prefer, please provide further comments if any.</w:t>
      </w:r>
    </w:p>
    <w:p w14:paraId="647B0D43" w14:textId="0BD61FF6" w:rsidR="004063DD" w:rsidRDefault="00A57F09">
      <w:pPr>
        <w:spacing w:before="180" w:afterLines="25" w:after="60"/>
        <w:ind w:left="709"/>
        <w:rPr>
          <w:ins w:id="3" w:author="Apple - Zhibin Wu" w:date="2022-02-23T15:28:00Z"/>
          <w:rStyle w:val="Hyperlink"/>
          <w:rFonts w:ascii="Arial" w:hAnsi="Arial" w:cs="Arial"/>
          <w:b/>
          <w:bCs/>
          <w:color w:val="auto"/>
          <w:u w:val="none"/>
        </w:rPr>
      </w:pPr>
      <w:r>
        <w:rPr>
          <w:rStyle w:val="Hyperlink"/>
          <w:rFonts w:ascii="Arial" w:hAnsi="Arial" w:cs="Arial"/>
          <w:b/>
          <w:bCs/>
          <w:color w:val="auto"/>
          <w:u w:val="none"/>
        </w:rPr>
        <w:t>Option 1: In TS 38.331, in SCCH configuration for SL-SRB 0/1/2/3, adding attribute “</w:t>
      </w:r>
      <w:proofErr w:type="spellStart"/>
      <w:r>
        <w:rPr>
          <w:rStyle w:val="Hyperlink"/>
          <w:rFonts w:ascii="Arial" w:hAnsi="Arial" w:cs="Arial"/>
          <w:b/>
          <w:bCs/>
          <w:i/>
          <w:color w:val="auto"/>
          <w:u w:val="none"/>
        </w:rPr>
        <w:t>sl</w:t>
      </w:r>
      <w:proofErr w:type="spellEnd"/>
      <w:r>
        <w:rPr>
          <w:rStyle w:val="Hyperlink"/>
          <w:rFonts w:ascii="Arial" w:hAnsi="Arial" w:cs="Arial"/>
          <w:b/>
          <w:bCs/>
          <w:i/>
          <w:color w:val="auto"/>
          <w:u w:val="none"/>
        </w:rPr>
        <w:t>-HARQ-</w:t>
      </w:r>
      <w:proofErr w:type="spellStart"/>
      <w:r>
        <w:rPr>
          <w:rStyle w:val="Hyperlink"/>
          <w:rFonts w:ascii="Arial" w:hAnsi="Arial" w:cs="Arial"/>
          <w:b/>
          <w:bCs/>
          <w:i/>
          <w:color w:val="auto"/>
          <w:u w:val="none"/>
        </w:rPr>
        <w:t>FeedbackEnabled</w:t>
      </w:r>
      <w:proofErr w:type="spellEnd"/>
      <w:r>
        <w:rPr>
          <w:rStyle w:val="Hyperlink"/>
          <w:rFonts w:ascii="Arial" w:hAnsi="Arial" w:cs="Arial"/>
          <w:b/>
          <w:bCs/>
          <w:i/>
          <w:color w:val="auto"/>
          <w:u w:val="none"/>
        </w:rPr>
        <w:t xml:space="preserve">” </w:t>
      </w:r>
      <w:r>
        <w:rPr>
          <w:rStyle w:val="Hyperlink"/>
          <w:rFonts w:ascii="Arial" w:hAnsi="Arial" w:cs="Arial"/>
          <w:b/>
          <w:bCs/>
          <w:color w:val="auto"/>
          <w:u w:val="none"/>
        </w:rPr>
        <w:t xml:space="preserve">with fixed value “Disable”. </w:t>
      </w:r>
    </w:p>
    <w:p w14:paraId="5A4A19EE" w14:textId="77777777" w:rsidR="00B30050" w:rsidRDefault="00B30050" w:rsidP="00B30050">
      <w:pPr>
        <w:spacing w:before="180" w:afterLines="25" w:after="60"/>
        <w:ind w:left="709"/>
        <w:rPr>
          <w:ins w:id="4" w:author="Apple - Zhibin Wu" w:date="2022-02-23T15:28:00Z"/>
          <w:rStyle w:val="Hyperlink"/>
          <w:rFonts w:ascii="Arial" w:hAnsi="Arial" w:cs="Arial"/>
          <w:b/>
          <w:bCs/>
          <w:color w:val="auto"/>
          <w:u w:val="none"/>
        </w:rPr>
      </w:pPr>
      <w:ins w:id="5" w:author="Apple - Zhibin Wu" w:date="2022-02-23T15:28:00Z">
        <w:r>
          <w:rPr>
            <w:rStyle w:val="Hyperlink"/>
            <w:rFonts w:ascii="Arial" w:hAnsi="Arial" w:cs="Arial"/>
            <w:b/>
            <w:bCs/>
            <w:color w:val="auto"/>
            <w:u w:val="none"/>
          </w:rPr>
          <w:t>Option 1b: In TS 38.331, in SCCH configuration for SL-SRB 0/1/2/3, adding attribute “</w:t>
        </w:r>
        <w:proofErr w:type="spellStart"/>
        <w:r>
          <w:rPr>
            <w:rStyle w:val="Hyperlink"/>
            <w:rFonts w:ascii="Arial" w:hAnsi="Arial" w:cs="Arial"/>
            <w:b/>
            <w:bCs/>
            <w:i/>
            <w:color w:val="auto"/>
            <w:u w:val="none"/>
          </w:rPr>
          <w:t>sl</w:t>
        </w:r>
        <w:proofErr w:type="spellEnd"/>
        <w:r>
          <w:rPr>
            <w:rStyle w:val="Hyperlink"/>
            <w:rFonts w:ascii="Arial" w:hAnsi="Arial" w:cs="Arial"/>
            <w:b/>
            <w:bCs/>
            <w:i/>
            <w:color w:val="auto"/>
            <w:u w:val="none"/>
          </w:rPr>
          <w:t>-HARQ-</w:t>
        </w:r>
        <w:proofErr w:type="spellStart"/>
        <w:r>
          <w:rPr>
            <w:rStyle w:val="Hyperlink"/>
            <w:rFonts w:ascii="Arial" w:hAnsi="Arial" w:cs="Arial"/>
            <w:b/>
            <w:bCs/>
            <w:i/>
            <w:color w:val="auto"/>
            <w:u w:val="none"/>
          </w:rPr>
          <w:t>FeedbackEnabled</w:t>
        </w:r>
        <w:proofErr w:type="spellEnd"/>
        <w:r>
          <w:rPr>
            <w:rStyle w:val="Hyperlink"/>
            <w:rFonts w:ascii="Arial" w:hAnsi="Arial" w:cs="Arial"/>
            <w:b/>
            <w:bCs/>
            <w:i/>
            <w:color w:val="auto"/>
            <w:u w:val="none"/>
          </w:rPr>
          <w:t xml:space="preserve">” </w:t>
        </w:r>
        <w:r>
          <w:rPr>
            <w:rStyle w:val="Hyperlink"/>
            <w:rFonts w:ascii="Arial" w:hAnsi="Arial" w:cs="Arial"/>
            <w:b/>
            <w:bCs/>
            <w:color w:val="auto"/>
            <w:u w:val="none"/>
          </w:rPr>
          <w:t xml:space="preserve">with fixed value “Disable” for SL-SRB 0/1, and fixed value for “Enable” for SL-SRB 2/3. </w:t>
        </w:r>
      </w:ins>
    </w:p>
    <w:p w14:paraId="3094E41B" w14:textId="77777777" w:rsidR="00B30050" w:rsidRDefault="00B30050">
      <w:pPr>
        <w:spacing w:before="180" w:afterLines="25" w:after="60"/>
        <w:ind w:left="709"/>
        <w:rPr>
          <w:rStyle w:val="Hyperlink"/>
          <w:rFonts w:ascii="Arial" w:hAnsi="Arial" w:cs="Arial"/>
          <w:b/>
          <w:bCs/>
          <w:color w:val="auto"/>
          <w:u w:val="none"/>
        </w:rPr>
      </w:pPr>
    </w:p>
    <w:p w14:paraId="5FB8B8AD"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2a: In TS 38.321, capturing “It’s up to UE implementation to determine the HARQ attribute of LCH without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xml:space="preserve"> during LCP.”</w:t>
      </w:r>
    </w:p>
    <w:p w14:paraId="4C91BB62"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Option 2b: In TS 38.331, in SCCH configuration for SL-SRB 0/1/2/3, adding attribute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as “</w:t>
      </w:r>
      <w:del w:id="6" w:author="OPPO (Qianxi)" w:date="2022-02-23T10:59:00Z">
        <w:r>
          <w:rPr>
            <w:rStyle w:val="Hyperlink"/>
            <w:rFonts w:ascii="Arial" w:hAnsi="Arial" w:cs="Arial"/>
            <w:b/>
            <w:bCs/>
            <w:color w:val="auto"/>
            <w:u w:val="none"/>
          </w:rPr>
          <w:delText>Undeinfed</w:delText>
        </w:r>
      </w:del>
      <w:ins w:id="7" w:author="OPPO (Qianxi)" w:date="2022-02-23T10:59:00Z">
        <w:r>
          <w:rPr>
            <w:rStyle w:val="Hyperlink"/>
            <w:rFonts w:ascii="Arial" w:hAnsi="Arial" w:cs="Arial"/>
            <w:b/>
            <w:bCs/>
            <w:color w:val="auto"/>
            <w:u w:val="none"/>
          </w:rPr>
          <w:t>Undefined</w:t>
        </w:r>
      </w:ins>
      <w:r>
        <w:rPr>
          <w:rStyle w:val="Hyperlink"/>
          <w:rFonts w:ascii="Arial" w:hAnsi="Arial" w:cs="Arial"/>
          <w:b/>
          <w:bCs/>
          <w:color w:val="auto"/>
          <w:u w:val="none"/>
        </w:rPr>
        <w:t xml:space="preserve">” with description as “Selected by the transmitting UE, up to UE implementation”. </w:t>
      </w:r>
    </w:p>
    <w:p w14:paraId="0DCE8615"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3: In TS 38.321, capturing “The HARQ attribute for transmission of the MAC PDU is determined by the highest priority LCH with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The LCH without HARQ attribute can be multiplexed with LCH with HARQ attribute”.</w:t>
      </w:r>
    </w:p>
    <w:p w14:paraId="46FA812F" w14:textId="77777777" w:rsidR="004063DD" w:rsidRDefault="00A57F09">
      <w:pPr>
        <w:spacing w:before="180" w:afterLines="25" w:after="60"/>
        <w:ind w:left="709"/>
        <w:rPr>
          <w:rFonts w:ascii="Arial" w:hAnsi="Arial" w:cs="Arial"/>
          <w:b/>
        </w:rPr>
      </w:pPr>
      <w:r>
        <w:rPr>
          <w:rStyle w:val="Hyperlink"/>
          <w:rFonts w:ascii="Arial" w:hAnsi="Arial" w:cs="Arial"/>
          <w:b/>
          <w:bCs/>
          <w:color w:val="auto"/>
          <w:u w:val="none"/>
        </w:rPr>
        <w:t xml:space="preserve">Option 4: </w:t>
      </w:r>
      <w:r>
        <w:rPr>
          <w:rFonts w:ascii="Arial" w:hAnsi="Arial" w:cs="Arial"/>
          <w:b/>
        </w:rPr>
        <w:t xml:space="preserve"> Others, please elaborate.</w:t>
      </w:r>
    </w:p>
    <w:tbl>
      <w:tblPr>
        <w:tblStyle w:val="TableGrid"/>
        <w:tblW w:w="0" w:type="auto"/>
        <w:tblLook w:val="04A0" w:firstRow="1" w:lastRow="0" w:firstColumn="1" w:lastColumn="0" w:noHBand="0" w:noVBand="1"/>
      </w:tblPr>
      <w:tblGrid>
        <w:gridCol w:w="3569"/>
        <w:gridCol w:w="3569"/>
        <w:gridCol w:w="6891"/>
      </w:tblGrid>
      <w:tr w:rsidR="004063DD" w14:paraId="4C760297" w14:textId="77777777">
        <w:tc>
          <w:tcPr>
            <w:tcW w:w="3569" w:type="dxa"/>
          </w:tcPr>
          <w:p w14:paraId="133AD2B3" w14:textId="77777777" w:rsidR="004063DD" w:rsidRDefault="00A57F09">
            <w:pPr>
              <w:spacing w:before="180" w:afterLines="25" w:after="60"/>
              <w:rPr>
                <w:b/>
                <w:lang w:eastAsia="zh-CN"/>
              </w:rPr>
            </w:pPr>
            <w:r>
              <w:rPr>
                <w:b/>
                <w:lang w:eastAsia="zh-CN"/>
              </w:rPr>
              <w:t>Company</w:t>
            </w:r>
          </w:p>
        </w:tc>
        <w:tc>
          <w:tcPr>
            <w:tcW w:w="3569" w:type="dxa"/>
          </w:tcPr>
          <w:p w14:paraId="52B1E2B6" w14:textId="77777777" w:rsidR="004063DD" w:rsidRDefault="00A57F09">
            <w:pPr>
              <w:spacing w:before="180" w:afterLines="25" w:after="60"/>
              <w:rPr>
                <w:b/>
                <w:lang w:eastAsia="zh-CN"/>
              </w:rPr>
            </w:pPr>
            <w:r>
              <w:rPr>
                <w:b/>
                <w:lang w:eastAsia="zh-CN"/>
              </w:rPr>
              <w:t>Option(s)</w:t>
            </w:r>
          </w:p>
        </w:tc>
        <w:tc>
          <w:tcPr>
            <w:tcW w:w="6891" w:type="dxa"/>
          </w:tcPr>
          <w:p w14:paraId="0D53371D" w14:textId="77777777" w:rsidR="004063DD" w:rsidRDefault="00A57F09">
            <w:pPr>
              <w:spacing w:before="180" w:afterLines="25" w:after="60"/>
              <w:rPr>
                <w:b/>
                <w:lang w:eastAsia="zh-CN"/>
              </w:rPr>
            </w:pPr>
            <w:r>
              <w:rPr>
                <w:b/>
                <w:lang w:eastAsia="zh-CN"/>
              </w:rPr>
              <w:t>Further comments</w:t>
            </w:r>
          </w:p>
        </w:tc>
      </w:tr>
      <w:tr w:rsidR="004063DD" w14:paraId="2C509A61" w14:textId="77777777">
        <w:tc>
          <w:tcPr>
            <w:tcW w:w="3569" w:type="dxa"/>
          </w:tcPr>
          <w:p w14:paraId="664E3764" w14:textId="77777777" w:rsidR="004063DD" w:rsidRDefault="00A57F09">
            <w:pPr>
              <w:spacing w:before="180" w:afterLines="25" w:after="60"/>
              <w:rPr>
                <w:b/>
                <w:lang w:eastAsia="zh-CN"/>
              </w:rPr>
            </w:pPr>
            <w:r>
              <w:rPr>
                <w:b/>
                <w:lang w:eastAsia="zh-CN"/>
              </w:rPr>
              <w:t>Ericsson</w:t>
            </w:r>
          </w:p>
        </w:tc>
        <w:tc>
          <w:tcPr>
            <w:tcW w:w="3569" w:type="dxa"/>
          </w:tcPr>
          <w:p w14:paraId="61AFDDAE" w14:textId="77777777" w:rsidR="004063DD" w:rsidRDefault="00A57F09">
            <w:pPr>
              <w:spacing w:before="180" w:afterLines="25" w:after="60"/>
              <w:rPr>
                <w:b/>
                <w:lang w:eastAsia="zh-CN"/>
              </w:rPr>
            </w:pPr>
            <w:r>
              <w:rPr>
                <w:b/>
                <w:lang w:eastAsia="zh-CN"/>
              </w:rPr>
              <w:t>Option 2b</w:t>
            </w:r>
          </w:p>
        </w:tc>
        <w:tc>
          <w:tcPr>
            <w:tcW w:w="6891" w:type="dxa"/>
          </w:tcPr>
          <w:p w14:paraId="32D83AB2" w14:textId="77777777" w:rsidR="004063DD" w:rsidRDefault="00A57F09">
            <w:pPr>
              <w:spacing w:before="180" w:afterLines="25" w:after="60"/>
              <w:rPr>
                <w:b/>
                <w:lang w:eastAsia="zh-CN"/>
              </w:rPr>
            </w:pPr>
            <w:r>
              <w:rPr>
                <w:b/>
                <w:lang w:eastAsia="zh-CN"/>
              </w:rPr>
              <w:t xml:space="preserve">This is the simplest solution and the one with less standardization efforts. Also, this is in line with </w:t>
            </w:r>
            <w:proofErr w:type="gramStart"/>
            <w:r>
              <w:rPr>
                <w:b/>
                <w:lang w:eastAsia="zh-CN"/>
              </w:rPr>
              <w:t>other</w:t>
            </w:r>
            <w:proofErr w:type="gramEnd"/>
            <w:r>
              <w:rPr>
                <w:b/>
                <w:lang w:eastAsia="zh-CN"/>
              </w:rPr>
              <w:t xml:space="preserve"> parameter of the SCCH configuration.</w:t>
            </w:r>
          </w:p>
        </w:tc>
      </w:tr>
      <w:tr w:rsidR="004063DD" w14:paraId="0EA26918" w14:textId="77777777">
        <w:tc>
          <w:tcPr>
            <w:tcW w:w="3569" w:type="dxa"/>
          </w:tcPr>
          <w:p w14:paraId="2B3F3B4E" w14:textId="77777777" w:rsidR="004063DD" w:rsidRDefault="00A57F09">
            <w:pPr>
              <w:spacing w:before="180" w:afterLines="25" w:after="60"/>
              <w:rPr>
                <w:b/>
                <w:lang w:eastAsia="zh-CN"/>
              </w:rPr>
            </w:pPr>
            <w:r>
              <w:rPr>
                <w:b/>
                <w:lang w:eastAsia="zh-CN"/>
              </w:rPr>
              <w:t>OPPO</w:t>
            </w:r>
          </w:p>
        </w:tc>
        <w:tc>
          <w:tcPr>
            <w:tcW w:w="3569" w:type="dxa"/>
          </w:tcPr>
          <w:p w14:paraId="33D2DE6D" w14:textId="77777777" w:rsidR="004063DD" w:rsidRDefault="00A57F09">
            <w:pPr>
              <w:spacing w:before="180" w:afterLines="25" w:after="60"/>
              <w:rPr>
                <w:b/>
                <w:lang w:eastAsia="zh-CN"/>
              </w:rPr>
            </w:pPr>
            <w:r>
              <w:rPr>
                <w:b/>
                <w:lang w:eastAsia="zh-CN"/>
              </w:rPr>
              <w:t>Option 1</w:t>
            </w:r>
          </w:p>
        </w:tc>
        <w:tc>
          <w:tcPr>
            <w:tcW w:w="6891" w:type="dxa"/>
          </w:tcPr>
          <w:p w14:paraId="3BABD330" w14:textId="77777777" w:rsidR="004063DD" w:rsidRDefault="00A57F09">
            <w:pPr>
              <w:spacing w:before="180" w:afterLines="25" w:after="60"/>
              <w:rPr>
                <w:b/>
                <w:lang w:eastAsia="zh-CN"/>
              </w:rPr>
            </w:pPr>
            <w:r>
              <w:rPr>
                <w:b/>
                <w:lang w:eastAsia="zh-CN"/>
              </w:rPr>
              <w:t xml:space="preserve">We understand Option 1 is the simplest solution, otherwise with leaving the </w:t>
            </w:r>
            <w:proofErr w:type="spellStart"/>
            <w:r>
              <w:rPr>
                <w:b/>
                <w:lang w:eastAsia="zh-CN"/>
              </w:rPr>
              <w:t>sl</w:t>
            </w:r>
            <w:proofErr w:type="spellEnd"/>
            <w:r>
              <w:rPr>
                <w:b/>
                <w:lang w:eastAsia="zh-CN"/>
              </w:rPr>
              <w:t>-HARQ-</w:t>
            </w:r>
            <w:proofErr w:type="spellStart"/>
            <w:r>
              <w:rPr>
                <w:b/>
                <w:lang w:eastAsia="zh-CN"/>
              </w:rPr>
              <w:t>FeedbackEnabled</w:t>
            </w:r>
            <w:proofErr w:type="spellEnd"/>
            <w:r>
              <w:rPr>
                <w:b/>
                <w:lang w:eastAsia="zh-CN"/>
              </w:rPr>
              <w:t xml:space="preserve"> to UE implementation will introduce a third HARQ attribute and will have further issues for LCP. </w:t>
            </w:r>
          </w:p>
          <w:p w14:paraId="49D1BF3D" w14:textId="77777777" w:rsidR="004063DD" w:rsidRDefault="00A57F09">
            <w:pPr>
              <w:spacing w:before="180" w:afterLines="25" w:after="60"/>
              <w:rPr>
                <w:b/>
                <w:lang w:eastAsia="zh-CN"/>
              </w:rPr>
            </w:pPr>
            <w:r>
              <w:rPr>
                <w:b/>
                <w:lang w:eastAsia="zh-CN"/>
              </w:rPr>
              <w:t xml:space="preserve">Can accept 2b </w:t>
            </w:r>
            <w:proofErr w:type="gramStart"/>
            <w:r>
              <w:rPr>
                <w:b/>
                <w:highlight w:val="green"/>
                <w:lang w:eastAsia="zh-CN"/>
              </w:rPr>
              <w:t>as long as</w:t>
            </w:r>
            <w:proofErr w:type="gramEnd"/>
            <w:r>
              <w:rPr>
                <w:b/>
                <w:highlight w:val="green"/>
                <w:lang w:eastAsia="zh-CN"/>
              </w:rPr>
              <w:t xml:space="preserve"> it does not introduce a 3</w:t>
            </w:r>
            <w:r>
              <w:rPr>
                <w:b/>
                <w:highlight w:val="green"/>
                <w:vertAlign w:val="superscript"/>
                <w:lang w:eastAsia="zh-CN"/>
              </w:rPr>
              <w:t>rd</w:t>
            </w:r>
            <w:r>
              <w:rPr>
                <w:b/>
                <w:highlight w:val="green"/>
                <w:lang w:eastAsia="zh-CN"/>
              </w:rPr>
              <w:t xml:space="preserve"> state where the attributive is not configured</w:t>
            </w:r>
            <w:r>
              <w:rPr>
                <w:b/>
                <w:lang w:eastAsia="zh-CN"/>
              </w:rPr>
              <w:t>.</w:t>
            </w:r>
          </w:p>
        </w:tc>
      </w:tr>
      <w:tr w:rsidR="004063DD" w14:paraId="53C75B8C" w14:textId="77777777">
        <w:tc>
          <w:tcPr>
            <w:tcW w:w="3569" w:type="dxa"/>
          </w:tcPr>
          <w:p w14:paraId="07A680B5"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19A46211" w14:textId="77777777" w:rsidR="004063DD" w:rsidRDefault="00A57F09">
            <w:pPr>
              <w:spacing w:before="180" w:afterLines="25" w:after="60"/>
              <w:rPr>
                <w:b/>
                <w:lang w:val="en-US" w:eastAsia="zh-CN"/>
              </w:rPr>
            </w:pPr>
            <w:r>
              <w:rPr>
                <w:rFonts w:hint="eastAsia"/>
                <w:b/>
                <w:lang w:val="en-US" w:eastAsia="zh-CN"/>
              </w:rPr>
              <w:t>Option 2b</w:t>
            </w:r>
          </w:p>
        </w:tc>
        <w:tc>
          <w:tcPr>
            <w:tcW w:w="6891" w:type="dxa"/>
          </w:tcPr>
          <w:p w14:paraId="5252F680" w14:textId="77777777" w:rsidR="004063DD" w:rsidRDefault="00A57F09">
            <w:pPr>
              <w:spacing w:before="180" w:afterLines="25" w:after="60"/>
              <w:rPr>
                <w:b/>
                <w:lang w:val="en-US" w:eastAsia="zh-CN"/>
              </w:rPr>
            </w:pPr>
            <w:r>
              <w:rPr>
                <w:rFonts w:hint="eastAsia"/>
                <w:b/>
                <w:lang w:val="en-US" w:eastAsia="zh-CN"/>
              </w:rPr>
              <w:t>We prefer to adopt Option 2b with the minimum specification impact.</w:t>
            </w:r>
          </w:p>
        </w:tc>
      </w:tr>
      <w:tr w:rsidR="004063DD" w14:paraId="2432B798" w14:textId="77777777">
        <w:tc>
          <w:tcPr>
            <w:tcW w:w="3569" w:type="dxa"/>
          </w:tcPr>
          <w:p w14:paraId="220FFBE7"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A3F91ED" w14:textId="77777777" w:rsidR="004063DD" w:rsidRDefault="00A57F09">
            <w:pPr>
              <w:spacing w:before="180" w:afterLines="25" w:after="60"/>
              <w:rPr>
                <w:b/>
                <w:lang w:val="en-US" w:eastAsia="zh-CN"/>
              </w:rPr>
            </w:pPr>
            <w:r>
              <w:rPr>
                <w:rFonts w:hint="eastAsia"/>
                <w:b/>
                <w:lang w:val="en-US" w:eastAsia="zh-CN"/>
              </w:rPr>
              <w:t>Option 2a</w:t>
            </w:r>
          </w:p>
        </w:tc>
        <w:tc>
          <w:tcPr>
            <w:tcW w:w="6891" w:type="dxa"/>
          </w:tcPr>
          <w:p w14:paraId="53CE161A" w14:textId="77777777" w:rsidR="004063DD" w:rsidRDefault="00A57F09">
            <w:pPr>
              <w:spacing w:before="180" w:afterLines="25" w:after="60"/>
              <w:rPr>
                <w:b/>
                <w:lang w:val="en-US" w:eastAsia="zh-CN"/>
              </w:rPr>
            </w:pPr>
            <w:r>
              <w:rPr>
                <w:rFonts w:hint="eastAsia"/>
                <w:b/>
                <w:lang w:val="en-US" w:eastAsia="zh-CN"/>
              </w:rPr>
              <w:t xml:space="preserve">Both 2a and 2b have a more flexible UE and </w:t>
            </w:r>
            <w:proofErr w:type="spellStart"/>
            <w:r>
              <w:rPr>
                <w:rFonts w:hint="eastAsia"/>
                <w:b/>
                <w:lang w:val="en-US" w:eastAsia="zh-CN"/>
              </w:rPr>
              <w:t>gNB</w:t>
            </w:r>
            <w:proofErr w:type="spellEnd"/>
            <w:r>
              <w:rPr>
                <w:rFonts w:hint="eastAsia"/>
                <w:b/>
                <w:lang w:val="en-US" w:eastAsia="zh-CN"/>
              </w:rPr>
              <w:t xml:space="preserve"> implementation, we prefer option2a, since this can be applied to both SL SRB and SL DRB.</w:t>
            </w:r>
          </w:p>
        </w:tc>
      </w:tr>
      <w:tr w:rsidR="0024364E" w14:paraId="21DAD35A" w14:textId="77777777">
        <w:tc>
          <w:tcPr>
            <w:tcW w:w="3569" w:type="dxa"/>
          </w:tcPr>
          <w:p w14:paraId="225A48DE" w14:textId="0E0333BB" w:rsidR="0024364E" w:rsidRDefault="0024364E">
            <w:pPr>
              <w:spacing w:before="180" w:afterLines="25" w:after="60"/>
              <w:rPr>
                <w:b/>
                <w:lang w:val="en-US" w:eastAsia="zh-CN"/>
              </w:rPr>
            </w:pPr>
            <w:r>
              <w:rPr>
                <w:b/>
                <w:lang w:val="en-US" w:eastAsia="zh-CN"/>
              </w:rPr>
              <w:t>Intel</w:t>
            </w:r>
          </w:p>
        </w:tc>
        <w:tc>
          <w:tcPr>
            <w:tcW w:w="3569" w:type="dxa"/>
          </w:tcPr>
          <w:p w14:paraId="7CAA2A29" w14:textId="391B861D" w:rsidR="0024364E" w:rsidRDefault="0024364E">
            <w:pPr>
              <w:spacing w:before="180" w:afterLines="25" w:after="60"/>
              <w:rPr>
                <w:b/>
                <w:lang w:val="en-US" w:eastAsia="zh-CN"/>
              </w:rPr>
            </w:pPr>
            <w:r>
              <w:rPr>
                <w:b/>
                <w:lang w:val="en-US" w:eastAsia="zh-CN"/>
              </w:rPr>
              <w:t>Option 2a or 2b</w:t>
            </w:r>
          </w:p>
        </w:tc>
        <w:tc>
          <w:tcPr>
            <w:tcW w:w="6891" w:type="dxa"/>
          </w:tcPr>
          <w:p w14:paraId="27206BF8" w14:textId="666FD274" w:rsidR="0024364E" w:rsidRDefault="0024364E">
            <w:pPr>
              <w:spacing w:before="180" w:afterLines="25" w:after="60"/>
              <w:rPr>
                <w:b/>
                <w:lang w:val="en-US" w:eastAsia="zh-CN"/>
              </w:rPr>
            </w:pPr>
            <w:r>
              <w:rPr>
                <w:b/>
                <w:lang w:val="en-US" w:eastAsia="zh-CN"/>
              </w:rPr>
              <w:t>We are fine with either 2a or 2b</w:t>
            </w:r>
          </w:p>
        </w:tc>
      </w:tr>
      <w:tr w:rsidR="00B30050" w14:paraId="079EA27B" w14:textId="77777777">
        <w:trPr>
          <w:ins w:id="8" w:author="Apple - Zhibin Wu" w:date="2022-02-23T15:29:00Z"/>
        </w:trPr>
        <w:tc>
          <w:tcPr>
            <w:tcW w:w="3569" w:type="dxa"/>
          </w:tcPr>
          <w:p w14:paraId="6045F9EC" w14:textId="5E157458" w:rsidR="00B30050" w:rsidRDefault="00B30050" w:rsidP="00B30050">
            <w:pPr>
              <w:spacing w:before="180" w:afterLines="25" w:after="60"/>
              <w:rPr>
                <w:ins w:id="9" w:author="Apple - Zhibin Wu" w:date="2022-02-23T15:29:00Z"/>
                <w:b/>
                <w:lang w:val="en-US" w:eastAsia="zh-CN"/>
              </w:rPr>
            </w:pPr>
            <w:ins w:id="10" w:author="Apple - Zhibin Wu" w:date="2022-02-23T15:29:00Z">
              <w:r>
                <w:rPr>
                  <w:b/>
                  <w:lang w:val="en-US" w:eastAsia="zh-CN"/>
                </w:rPr>
                <w:t>A</w:t>
              </w:r>
              <w:r>
                <w:rPr>
                  <w:lang w:val="en-US" w:eastAsia="zh-CN"/>
                </w:rPr>
                <w:t>pple</w:t>
              </w:r>
            </w:ins>
          </w:p>
        </w:tc>
        <w:tc>
          <w:tcPr>
            <w:tcW w:w="3569" w:type="dxa"/>
          </w:tcPr>
          <w:p w14:paraId="7791B14A" w14:textId="781D4D20" w:rsidR="00B30050" w:rsidRDefault="00B30050" w:rsidP="00B30050">
            <w:pPr>
              <w:spacing w:before="180" w:afterLines="25" w:after="60"/>
              <w:rPr>
                <w:ins w:id="11" w:author="Apple - Zhibin Wu" w:date="2022-02-23T15:29:00Z"/>
                <w:b/>
                <w:lang w:val="en-US" w:eastAsia="zh-CN"/>
              </w:rPr>
            </w:pPr>
            <w:ins w:id="12" w:author="Apple - Zhibin Wu" w:date="2022-02-23T15:29:00Z">
              <w:r>
                <w:rPr>
                  <w:b/>
                  <w:lang w:val="en-US" w:eastAsia="zh-CN"/>
                </w:rPr>
                <w:t>Option 1b</w:t>
              </w:r>
            </w:ins>
          </w:p>
        </w:tc>
        <w:tc>
          <w:tcPr>
            <w:tcW w:w="6891" w:type="dxa"/>
          </w:tcPr>
          <w:p w14:paraId="2B4B6CEE" w14:textId="1724B9D1" w:rsidR="00B30050" w:rsidRDefault="00B30050" w:rsidP="00B30050">
            <w:pPr>
              <w:spacing w:before="180" w:afterLines="25" w:after="60"/>
              <w:rPr>
                <w:ins w:id="13" w:author="Apple - Zhibin Wu" w:date="2022-02-23T15:29:00Z"/>
                <w:b/>
                <w:lang w:val="en-US" w:eastAsia="zh-CN"/>
              </w:rPr>
            </w:pPr>
            <w:ins w:id="14" w:author="Apple - Zhibin Wu" w:date="2022-02-23T15:29:00Z">
              <w:r>
                <w:rPr>
                  <w:b/>
                  <w:lang w:val="en-US" w:eastAsia="zh-CN"/>
                </w:rPr>
                <w:t>We prefer to just fix the enable/disable parameters for each SL-SRB. But we think at least for SL-SRB2 &amp; SRB3, the HARQ feedback shall be enabled to ensure reliable discovery of those message.</w:t>
              </w:r>
            </w:ins>
          </w:p>
        </w:tc>
      </w:tr>
      <w:tr w:rsidR="006E1557" w14:paraId="402FD5F5" w14:textId="77777777">
        <w:tc>
          <w:tcPr>
            <w:tcW w:w="3569" w:type="dxa"/>
          </w:tcPr>
          <w:p w14:paraId="021A0DE8" w14:textId="062FDF57"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3C9421D9" w14:textId="593DBC79" w:rsidR="006E1557" w:rsidRPr="006E1557" w:rsidRDefault="006E1557" w:rsidP="00B30050">
            <w:pPr>
              <w:spacing w:before="180" w:afterLines="25" w:after="60"/>
              <w:rPr>
                <w:rFonts w:eastAsia="Malgun Gothic"/>
                <w:b/>
                <w:lang w:val="en-US" w:eastAsia="ko-KR"/>
              </w:rPr>
            </w:pPr>
            <w:r>
              <w:rPr>
                <w:rFonts w:eastAsia="Malgun Gothic"/>
                <w:b/>
                <w:lang w:val="en-US" w:eastAsia="ko-KR"/>
              </w:rPr>
              <w:t xml:space="preserve">Option </w:t>
            </w:r>
            <w:r>
              <w:rPr>
                <w:rFonts w:eastAsia="Malgun Gothic" w:hint="eastAsia"/>
                <w:b/>
                <w:lang w:val="en-US" w:eastAsia="ko-KR"/>
              </w:rPr>
              <w:t>2a</w:t>
            </w:r>
          </w:p>
        </w:tc>
        <w:tc>
          <w:tcPr>
            <w:tcW w:w="6891" w:type="dxa"/>
          </w:tcPr>
          <w:p w14:paraId="19E34DE4" w14:textId="6C61BDFB" w:rsidR="006E1557" w:rsidRDefault="006E1557" w:rsidP="00A54C69">
            <w:pPr>
              <w:spacing w:before="180" w:afterLines="25" w:after="60"/>
              <w:rPr>
                <w:b/>
                <w:lang w:val="en-US" w:eastAsia="zh-CN"/>
              </w:rPr>
            </w:pPr>
            <w:r>
              <w:rPr>
                <w:rFonts w:hint="eastAsia"/>
                <w:b/>
                <w:lang w:val="en-US" w:eastAsia="zh-CN"/>
              </w:rPr>
              <w:t xml:space="preserve">2a have a more flexible UE and </w:t>
            </w:r>
            <w:proofErr w:type="spellStart"/>
            <w:r>
              <w:rPr>
                <w:rFonts w:hint="eastAsia"/>
                <w:b/>
                <w:lang w:val="en-US" w:eastAsia="zh-CN"/>
              </w:rPr>
              <w:t>gNB</w:t>
            </w:r>
            <w:proofErr w:type="spellEnd"/>
            <w:r>
              <w:rPr>
                <w:rFonts w:hint="eastAsia"/>
                <w:b/>
                <w:lang w:val="en-US" w:eastAsia="zh-CN"/>
              </w:rPr>
              <w:t xml:space="preserve"> implementation. </w:t>
            </w:r>
            <w:r>
              <w:rPr>
                <w:b/>
                <w:lang w:val="en-US" w:eastAsia="zh-CN"/>
              </w:rPr>
              <w:t xml:space="preserve">For example, </w:t>
            </w:r>
            <w:r w:rsidR="00A54C69" w:rsidRPr="00A54C69">
              <w:rPr>
                <w:b/>
                <w:lang w:val="en-US" w:eastAsia="zh-CN"/>
              </w:rPr>
              <w:t xml:space="preserve">UE </w:t>
            </w:r>
            <w:r w:rsidR="00A54C69">
              <w:rPr>
                <w:b/>
                <w:lang w:val="en-US" w:eastAsia="zh-CN"/>
              </w:rPr>
              <w:t>may</w:t>
            </w:r>
            <w:r w:rsidR="00A54C69" w:rsidRPr="00A54C69">
              <w:rPr>
                <w:b/>
                <w:lang w:val="en-US" w:eastAsia="zh-CN"/>
              </w:rPr>
              <w:t xml:space="preserve"> use the property of </w:t>
            </w:r>
            <w:proofErr w:type="spellStart"/>
            <w:r w:rsidR="00A54C69" w:rsidRPr="00A54C69">
              <w:rPr>
                <w:b/>
                <w:lang w:val="en-US" w:eastAsia="zh-CN"/>
              </w:rPr>
              <w:t>sl</w:t>
            </w:r>
            <w:proofErr w:type="spellEnd"/>
            <w:r w:rsidR="00A54C69" w:rsidRPr="00A54C69">
              <w:rPr>
                <w:b/>
                <w:lang w:val="en-US" w:eastAsia="zh-CN"/>
              </w:rPr>
              <w:t>-HARQ-</w:t>
            </w:r>
            <w:proofErr w:type="spellStart"/>
            <w:r w:rsidR="00A54C69" w:rsidRPr="00A54C69">
              <w:rPr>
                <w:b/>
                <w:lang w:val="en-US" w:eastAsia="zh-CN"/>
              </w:rPr>
              <w:t>FeedbackEnabled</w:t>
            </w:r>
            <w:proofErr w:type="spellEnd"/>
            <w:r w:rsidR="00A54C69" w:rsidRPr="00A54C69">
              <w:rPr>
                <w:b/>
                <w:lang w:val="en-US" w:eastAsia="zh-CN"/>
              </w:rPr>
              <w:t xml:space="preserve"> which maps to LCG "0" of SL-</w:t>
            </w:r>
            <w:proofErr w:type="spellStart"/>
            <w:r w:rsidR="00A54C69" w:rsidRPr="00A54C69">
              <w:rPr>
                <w:b/>
                <w:lang w:val="en-US" w:eastAsia="zh-CN"/>
              </w:rPr>
              <w:t>LogicalChannelConfig</w:t>
            </w:r>
            <w:proofErr w:type="spellEnd"/>
            <w:r w:rsidR="00A54C69">
              <w:rPr>
                <w:b/>
                <w:lang w:val="en-US" w:eastAsia="zh-CN"/>
              </w:rPr>
              <w:t>. Or leave it to UE implementation.</w:t>
            </w:r>
          </w:p>
        </w:tc>
      </w:tr>
      <w:tr w:rsidR="003A7E73" w14:paraId="4B3289DE" w14:textId="77777777">
        <w:tc>
          <w:tcPr>
            <w:tcW w:w="3569" w:type="dxa"/>
          </w:tcPr>
          <w:p w14:paraId="6076917F" w14:textId="7B677860"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lastRenderedPageBreak/>
              <w:t>Nokia</w:t>
            </w:r>
          </w:p>
        </w:tc>
        <w:tc>
          <w:tcPr>
            <w:tcW w:w="3569" w:type="dxa"/>
          </w:tcPr>
          <w:p w14:paraId="3FB89558" w14:textId="43E8FA57"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Option 2b</w:t>
            </w:r>
          </w:p>
        </w:tc>
        <w:tc>
          <w:tcPr>
            <w:tcW w:w="6891" w:type="dxa"/>
          </w:tcPr>
          <w:p w14:paraId="27463380" w14:textId="77777777" w:rsidR="003A7E73" w:rsidRDefault="003A7E73" w:rsidP="00A54C69">
            <w:pPr>
              <w:spacing w:before="180" w:afterLines="25" w:after="60"/>
              <w:rPr>
                <w:b/>
                <w:lang w:val="en-US" w:eastAsia="zh-CN"/>
              </w:rPr>
            </w:pPr>
          </w:p>
        </w:tc>
      </w:tr>
      <w:tr w:rsidR="00E26CE5" w14:paraId="6F5FEB57" w14:textId="77777777" w:rsidTr="005E4885">
        <w:tc>
          <w:tcPr>
            <w:tcW w:w="3569" w:type="dxa"/>
            <w:shd w:val="clear" w:color="auto" w:fill="auto"/>
          </w:tcPr>
          <w:p w14:paraId="21CE61CA" w14:textId="4DA9E994" w:rsidR="00E26CE5" w:rsidRPr="005E4885" w:rsidRDefault="00E26CE5" w:rsidP="00E26CE5">
            <w:pPr>
              <w:spacing w:before="180" w:afterLines="25" w:after="60"/>
              <w:rPr>
                <w:rFonts w:eastAsia="Malgun Gothic"/>
                <w:bCs/>
                <w:lang w:val="en-US" w:eastAsia="ko-KR"/>
              </w:rPr>
            </w:pPr>
            <w:r w:rsidRPr="005E4885">
              <w:rPr>
                <w:bCs/>
                <w:lang w:val="en-US" w:eastAsia="zh-CN"/>
              </w:rPr>
              <w:t>Qualcomm</w:t>
            </w:r>
          </w:p>
        </w:tc>
        <w:tc>
          <w:tcPr>
            <w:tcW w:w="3569" w:type="dxa"/>
            <w:shd w:val="clear" w:color="auto" w:fill="auto"/>
          </w:tcPr>
          <w:p w14:paraId="058A33FD" w14:textId="0A72AA36" w:rsidR="00E26CE5" w:rsidRPr="005E4885" w:rsidRDefault="00E26CE5" w:rsidP="00E26CE5">
            <w:pPr>
              <w:spacing w:before="180" w:afterLines="25" w:after="60"/>
              <w:rPr>
                <w:rFonts w:eastAsia="Malgun Gothic"/>
                <w:bCs/>
                <w:lang w:val="en-US" w:eastAsia="ko-KR"/>
              </w:rPr>
            </w:pPr>
            <w:r w:rsidRPr="005E4885">
              <w:rPr>
                <w:bCs/>
                <w:lang w:val="en-US" w:eastAsia="zh-CN"/>
              </w:rPr>
              <w:t>Option 1</w:t>
            </w:r>
          </w:p>
        </w:tc>
        <w:tc>
          <w:tcPr>
            <w:tcW w:w="6891" w:type="dxa"/>
            <w:shd w:val="clear" w:color="auto" w:fill="auto"/>
          </w:tcPr>
          <w:p w14:paraId="21F92DD4" w14:textId="77777777" w:rsidR="00E26CE5" w:rsidRPr="005E4885" w:rsidRDefault="00E26CE5" w:rsidP="00E26CE5">
            <w:pPr>
              <w:spacing w:before="180" w:afterLines="25" w:after="60"/>
              <w:rPr>
                <w:bCs/>
                <w:lang w:val="en-US" w:eastAsia="zh-CN"/>
              </w:rPr>
            </w:pPr>
          </w:p>
        </w:tc>
      </w:tr>
    </w:tbl>
    <w:p w14:paraId="48B9F505" w14:textId="77777777" w:rsidR="004063DD" w:rsidRDefault="004063DD">
      <w:pPr>
        <w:rPr>
          <w:rFonts w:ascii="Arial" w:hAnsi="Arial" w:cs="Arial"/>
          <w:b/>
        </w:rPr>
      </w:pPr>
    </w:p>
    <w:p w14:paraId="20F9A081" w14:textId="77777777" w:rsidR="004063DD" w:rsidRDefault="00A57F09">
      <w:pPr>
        <w:rPr>
          <w:rFonts w:ascii="Arial" w:hAnsi="Arial" w:cs="Arial"/>
          <w:b/>
          <w:bCs/>
          <w:iCs/>
          <w:lang w:val="en-US" w:eastAsia="zh-CN"/>
        </w:rPr>
      </w:pPr>
      <w:r>
        <w:rPr>
          <w:rFonts w:ascii="Arial" w:hAnsi="Arial" w:cs="Arial"/>
          <w:b/>
        </w:rPr>
        <w:t xml:space="preserve">Q7: On Proposal 3 in [6], would your company support </w:t>
      </w:r>
      <w:r>
        <w:rPr>
          <w:rFonts w:ascii="Arial" w:hAnsi="Arial" w:cs="Arial"/>
          <w:b/>
          <w:u w:val="single"/>
        </w:rPr>
        <w:t xml:space="preserve">“to </w:t>
      </w:r>
      <w:r>
        <w:rPr>
          <w:rFonts w:ascii="Arial" w:hAnsi="Arial" w:cs="Arial"/>
          <w:b/>
          <w:bCs/>
          <w:u w:val="single"/>
          <w:lang w:val="en-US" w:eastAsia="zh-CN"/>
        </w:rPr>
        <w:t xml:space="preserve">delete </w:t>
      </w:r>
      <w:r>
        <w:rPr>
          <w:rFonts w:ascii="Arial" w:hAnsi="Arial" w:cs="Arial"/>
          <w:u w:val="single"/>
          <w:lang w:val="en-US" w:eastAsia="zh-CN"/>
        </w:rPr>
        <w:t>“</w:t>
      </w:r>
      <w:ins w:id="15" w:author="Huawei" w:date="2021-11-07T11:45:00Z">
        <w:r>
          <w:rPr>
            <w:rStyle w:val="TALCar"/>
            <w:rFonts w:cs="Arial"/>
            <w:sz w:val="20"/>
            <w:u w:val="single"/>
          </w:rPr>
          <w:t>Network always includes this field</w:t>
        </w:r>
      </w:ins>
      <w:ins w:id="16" w:author="Huawei" w:date="2021-11-07T11:46:00Z">
        <w:r>
          <w:rPr>
            <w:rStyle w:val="TALCar"/>
            <w:rFonts w:cs="Arial"/>
            <w:sz w:val="20"/>
            <w:u w:val="single"/>
          </w:rPr>
          <w:t>.</w:t>
        </w:r>
      </w:ins>
      <w:r>
        <w:rPr>
          <w:rFonts w:ascii="Arial" w:hAnsi="Arial" w:cs="Arial"/>
          <w:u w:val="single"/>
          <w:lang w:val="en-US" w:eastAsia="zh-CN"/>
        </w:rPr>
        <w:t xml:space="preserve">” </w:t>
      </w:r>
      <w:r>
        <w:rPr>
          <w:rFonts w:ascii="Arial" w:hAnsi="Arial" w:cs="Arial"/>
          <w:b/>
          <w:bCs/>
          <w:u w:val="single"/>
          <w:lang w:val="en-US" w:eastAsia="zh-CN"/>
        </w:rPr>
        <w:t xml:space="preserve">in field description of </w:t>
      </w:r>
      <w:proofErr w:type="spellStart"/>
      <w:r>
        <w:rPr>
          <w:rFonts w:ascii="Arial" w:hAnsi="Arial" w:cs="Arial"/>
          <w:b/>
          <w:bCs/>
          <w:i/>
          <w:u w:val="single"/>
          <w:lang w:eastAsia="zh-CN"/>
        </w:rPr>
        <w:t>sl</w:t>
      </w:r>
      <w:proofErr w:type="spellEnd"/>
      <w:r>
        <w:rPr>
          <w:rFonts w:ascii="Arial" w:hAnsi="Arial" w:cs="Arial"/>
          <w:b/>
          <w:bCs/>
          <w:i/>
          <w:u w:val="single"/>
          <w:lang w:eastAsia="zh-CN"/>
        </w:rPr>
        <w:t>-HARQ-</w:t>
      </w:r>
      <w:proofErr w:type="spellStart"/>
      <w:r>
        <w:rPr>
          <w:rFonts w:ascii="Arial" w:hAnsi="Arial" w:cs="Arial"/>
          <w:b/>
          <w:bCs/>
          <w:i/>
          <w:u w:val="single"/>
          <w:lang w:eastAsia="zh-CN"/>
        </w:rPr>
        <w:t>FeedbackEnabled</w:t>
      </w:r>
      <w:proofErr w:type="spellEnd"/>
      <w:r>
        <w:rPr>
          <w:rFonts w:ascii="Arial" w:hAnsi="Arial" w:cs="Arial"/>
          <w:b/>
          <w:bCs/>
          <w:u w:val="single"/>
          <w:lang w:eastAsia="zh-CN"/>
        </w:rPr>
        <w:t xml:space="preserve"> (in TS 38.331)</w:t>
      </w:r>
      <w:r>
        <w:rPr>
          <w:rFonts w:ascii="Arial" w:hAnsi="Arial" w:cs="Arial"/>
          <w:b/>
          <w:bCs/>
          <w:i/>
          <w:u w:val="single"/>
          <w:lang w:val="en-US" w:eastAsia="zh-CN"/>
        </w:rPr>
        <w:t xml:space="preserve">, </w:t>
      </w:r>
      <w:r>
        <w:rPr>
          <w:rFonts w:ascii="Arial" w:hAnsi="Arial" w:cs="Arial"/>
          <w:b/>
          <w:bCs/>
          <w:u w:val="single"/>
          <w:lang w:val="en-US" w:eastAsia="zh-CN"/>
        </w:rPr>
        <w:t>if above Option 2a or Option 3 is agreed”</w:t>
      </w:r>
      <w:r>
        <w:rPr>
          <w:rFonts w:ascii="Arial" w:hAnsi="Arial" w:cs="Arial"/>
          <w:b/>
          <w:bCs/>
          <w:lang w:val="en-US" w:eastAsia="zh-CN"/>
        </w:rPr>
        <w:t>?</w:t>
      </w:r>
    </w:p>
    <w:tbl>
      <w:tblPr>
        <w:tblStyle w:val="TableGrid"/>
        <w:tblW w:w="0" w:type="auto"/>
        <w:tblLook w:val="04A0" w:firstRow="1" w:lastRow="0" w:firstColumn="1" w:lastColumn="0" w:noHBand="0" w:noVBand="1"/>
      </w:tblPr>
      <w:tblGrid>
        <w:gridCol w:w="3569"/>
        <w:gridCol w:w="3569"/>
        <w:gridCol w:w="6891"/>
      </w:tblGrid>
      <w:tr w:rsidR="004063DD" w14:paraId="6756C8A2" w14:textId="77777777" w:rsidTr="0024364E">
        <w:tc>
          <w:tcPr>
            <w:tcW w:w="3569" w:type="dxa"/>
          </w:tcPr>
          <w:p w14:paraId="238F269E" w14:textId="77777777" w:rsidR="004063DD" w:rsidRDefault="00A57F09">
            <w:pPr>
              <w:spacing w:before="180" w:afterLines="25" w:after="60"/>
              <w:rPr>
                <w:b/>
                <w:lang w:eastAsia="zh-CN"/>
              </w:rPr>
            </w:pPr>
            <w:r>
              <w:rPr>
                <w:b/>
                <w:lang w:eastAsia="zh-CN"/>
              </w:rPr>
              <w:t>Company</w:t>
            </w:r>
          </w:p>
        </w:tc>
        <w:tc>
          <w:tcPr>
            <w:tcW w:w="3569" w:type="dxa"/>
          </w:tcPr>
          <w:p w14:paraId="45C94640" w14:textId="77777777" w:rsidR="004063DD" w:rsidRDefault="00A57F09">
            <w:pPr>
              <w:spacing w:before="180" w:afterLines="25" w:after="60"/>
              <w:rPr>
                <w:b/>
                <w:lang w:eastAsia="zh-CN"/>
              </w:rPr>
            </w:pPr>
            <w:r>
              <w:rPr>
                <w:b/>
                <w:lang w:eastAsia="zh-CN"/>
              </w:rPr>
              <w:t>Support/Not support</w:t>
            </w:r>
          </w:p>
        </w:tc>
        <w:tc>
          <w:tcPr>
            <w:tcW w:w="6891" w:type="dxa"/>
          </w:tcPr>
          <w:p w14:paraId="5598F0B2" w14:textId="77777777" w:rsidR="004063DD" w:rsidRDefault="00A57F09">
            <w:pPr>
              <w:spacing w:before="180" w:afterLines="25" w:after="60"/>
              <w:rPr>
                <w:b/>
                <w:lang w:eastAsia="zh-CN"/>
              </w:rPr>
            </w:pPr>
            <w:r>
              <w:rPr>
                <w:b/>
                <w:lang w:eastAsia="zh-CN"/>
              </w:rPr>
              <w:t>Further comments</w:t>
            </w:r>
          </w:p>
        </w:tc>
      </w:tr>
      <w:tr w:rsidR="004063DD" w14:paraId="4E38CC76" w14:textId="77777777" w:rsidTr="0024364E">
        <w:tc>
          <w:tcPr>
            <w:tcW w:w="3569" w:type="dxa"/>
          </w:tcPr>
          <w:p w14:paraId="075BE53E" w14:textId="77777777" w:rsidR="004063DD" w:rsidRDefault="00A57F09">
            <w:pPr>
              <w:spacing w:before="180" w:afterLines="25" w:after="60"/>
              <w:rPr>
                <w:b/>
                <w:lang w:eastAsia="zh-CN"/>
              </w:rPr>
            </w:pPr>
            <w:r>
              <w:rPr>
                <w:b/>
                <w:lang w:eastAsia="zh-CN"/>
              </w:rPr>
              <w:t>Ericsson</w:t>
            </w:r>
          </w:p>
        </w:tc>
        <w:tc>
          <w:tcPr>
            <w:tcW w:w="3569" w:type="dxa"/>
          </w:tcPr>
          <w:p w14:paraId="6B762EB2" w14:textId="77777777" w:rsidR="004063DD" w:rsidRDefault="00A57F09">
            <w:pPr>
              <w:spacing w:before="180" w:afterLines="25" w:after="60"/>
              <w:rPr>
                <w:b/>
                <w:lang w:eastAsia="zh-CN"/>
              </w:rPr>
            </w:pPr>
            <w:r>
              <w:rPr>
                <w:b/>
                <w:lang w:eastAsia="zh-CN"/>
              </w:rPr>
              <w:t>Not support</w:t>
            </w:r>
          </w:p>
        </w:tc>
        <w:tc>
          <w:tcPr>
            <w:tcW w:w="6891" w:type="dxa"/>
          </w:tcPr>
          <w:p w14:paraId="2FEA6531" w14:textId="77777777" w:rsidR="004063DD" w:rsidRDefault="00A57F09">
            <w:pPr>
              <w:spacing w:before="180" w:afterLines="25" w:after="60"/>
              <w:rPr>
                <w:b/>
                <w:lang w:eastAsia="zh-CN"/>
              </w:rPr>
            </w:pPr>
            <w:r>
              <w:rPr>
                <w:b/>
                <w:lang w:eastAsia="zh-CN"/>
              </w:rPr>
              <w:t xml:space="preserve">This is clearly </w:t>
            </w:r>
            <w:proofErr w:type="gramStart"/>
            <w:r>
              <w:rPr>
                <w:b/>
                <w:lang w:eastAsia="zh-CN"/>
              </w:rPr>
              <w:t>a</w:t>
            </w:r>
            <w:proofErr w:type="gramEnd"/>
            <w:r>
              <w:rPr>
                <w:b/>
                <w:lang w:eastAsia="zh-CN"/>
              </w:rPr>
              <w:t xml:space="preserve"> NBC and it not acceptable to us (given that there are other changes that are BC on the table).</w:t>
            </w:r>
          </w:p>
        </w:tc>
      </w:tr>
      <w:tr w:rsidR="004063DD" w14:paraId="3C7F2D3D" w14:textId="77777777" w:rsidTr="0024364E">
        <w:tc>
          <w:tcPr>
            <w:tcW w:w="3569" w:type="dxa"/>
          </w:tcPr>
          <w:p w14:paraId="7408A587" w14:textId="77777777" w:rsidR="004063DD" w:rsidRDefault="00A57F09">
            <w:pPr>
              <w:spacing w:before="180" w:afterLines="25" w:after="60"/>
              <w:rPr>
                <w:b/>
                <w:lang w:eastAsia="zh-CN"/>
              </w:rPr>
            </w:pPr>
            <w:r>
              <w:rPr>
                <w:b/>
                <w:lang w:eastAsia="zh-CN"/>
              </w:rPr>
              <w:t>OPPO</w:t>
            </w:r>
          </w:p>
        </w:tc>
        <w:tc>
          <w:tcPr>
            <w:tcW w:w="3569" w:type="dxa"/>
          </w:tcPr>
          <w:p w14:paraId="0AC32402" w14:textId="77777777" w:rsidR="004063DD" w:rsidRDefault="00A57F09">
            <w:pPr>
              <w:spacing w:before="180" w:afterLines="25" w:after="60"/>
              <w:rPr>
                <w:b/>
                <w:lang w:eastAsia="zh-CN"/>
              </w:rPr>
            </w:pPr>
            <w:r>
              <w:rPr>
                <w:b/>
                <w:lang w:eastAsia="zh-CN"/>
              </w:rPr>
              <w:t>Not support</w:t>
            </w:r>
          </w:p>
        </w:tc>
        <w:tc>
          <w:tcPr>
            <w:tcW w:w="6891" w:type="dxa"/>
          </w:tcPr>
          <w:p w14:paraId="7B490CDB" w14:textId="77777777" w:rsidR="004063DD" w:rsidRDefault="004063DD">
            <w:pPr>
              <w:spacing w:before="180" w:afterLines="25" w:after="60"/>
              <w:rPr>
                <w:b/>
                <w:lang w:eastAsia="zh-CN"/>
              </w:rPr>
            </w:pPr>
          </w:p>
        </w:tc>
      </w:tr>
      <w:tr w:rsidR="004063DD" w14:paraId="6311FC0E" w14:textId="77777777" w:rsidTr="0024364E">
        <w:tc>
          <w:tcPr>
            <w:tcW w:w="3569" w:type="dxa"/>
          </w:tcPr>
          <w:p w14:paraId="75F7446A"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A088CBF" w14:textId="77777777" w:rsidR="004063DD" w:rsidRDefault="00A57F09">
            <w:pPr>
              <w:spacing w:before="180" w:afterLines="25" w:after="60"/>
              <w:rPr>
                <w:b/>
                <w:lang w:val="en-US" w:eastAsia="zh-CN"/>
              </w:rPr>
            </w:pPr>
            <w:r>
              <w:rPr>
                <w:rFonts w:hint="eastAsia"/>
                <w:b/>
                <w:lang w:val="en-US" w:eastAsia="zh-CN"/>
              </w:rPr>
              <w:t>Not Support</w:t>
            </w:r>
          </w:p>
        </w:tc>
        <w:tc>
          <w:tcPr>
            <w:tcW w:w="6891" w:type="dxa"/>
          </w:tcPr>
          <w:p w14:paraId="250C4724" w14:textId="77777777" w:rsidR="004063DD" w:rsidRDefault="00A57F09">
            <w:pPr>
              <w:spacing w:before="180" w:afterLines="25" w:after="60"/>
              <w:rPr>
                <w:b/>
                <w:lang w:val="en-US" w:eastAsia="zh-CN"/>
              </w:rPr>
            </w:pPr>
            <w:r>
              <w:rPr>
                <w:rFonts w:hint="eastAsia"/>
                <w:b/>
                <w:lang w:val="en-US" w:eastAsia="zh-CN"/>
              </w:rPr>
              <w:t xml:space="preserve">Agree with Ericsson. And we think the </w:t>
            </w:r>
            <w:proofErr w:type="spellStart"/>
            <w:r>
              <w:rPr>
                <w:rFonts w:hint="eastAsia"/>
                <w:b/>
                <w:lang w:val="en-US" w:eastAsia="zh-CN"/>
              </w:rPr>
              <w:t>keypoint</w:t>
            </w:r>
            <w:proofErr w:type="spellEnd"/>
            <w:r>
              <w:rPr>
                <w:rFonts w:hint="eastAsia"/>
                <w:b/>
                <w:lang w:val="en-US" w:eastAsia="zh-CN"/>
              </w:rPr>
              <w:t xml:space="preserve"> is not to support Option 2a and Option 3. </w:t>
            </w:r>
          </w:p>
        </w:tc>
      </w:tr>
      <w:tr w:rsidR="004063DD" w14:paraId="6B2B5DDF" w14:textId="77777777" w:rsidTr="0024364E">
        <w:tc>
          <w:tcPr>
            <w:tcW w:w="3569" w:type="dxa"/>
          </w:tcPr>
          <w:p w14:paraId="43FF85F8"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3CC34F9D" w14:textId="77777777" w:rsidR="004063DD" w:rsidRDefault="00A57F09">
            <w:pPr>
              <w:spacing w:before="180" w:afterLines="25" w:after="60"/>
              <w:rPr>
                <w:b/>
                <w:lang w:val="en-US" w:eastAsia="zh-CN"/>
              </w:rPr>
            </w:pPr>
            <w:r>
              <w:rPr>
                <w:rFonts w:hint="eastAsia"/>
                <w:b/>
                <w:lang w:val="en-US" w:eastAsia="zh-CN"/>
              </w:rPr>
              <w:t>Support</w:t>
            </w:r>
          </w:p>
        </w:tc>
        <w:tc>
          <w:tcPr>
            <w:tcW w:w="6891" w:type="dxa"/>
          </w:tcPr>
          <w:p w14:paraId="2BD20FAE" w14:textId="77777777" w:rsidR="004063DD" w:rsidRDefault="00A57F09">
            <w:pPr>
              <w:rPr>
                <w:rFonts w:ascii="Arial" w:eastAsiaTheme="minorEastAsia" w:hAnsi="Arial"/>
                <w:lang w:val="en-US" w:eastAsia="zh-CN"/>
              </w:rPr>
            </w:pPr>
            <w:r>
              <w:rPr>
                <w:rFonts w:hint="eastAsia"/>
                <w:b/>
                <w:lang w:val="en-US" w:eastAsia="zh-CN"/>
              </w:rPr>
              <w:t xml:space="preserve">We prefer to provide a more flexible design to UE and </w:t>
            </w:r>
            <w:proofErr w:type="spellStart"/>
            <w:r>
              <w:rPr>
                <w:rFonts w:hint="eastAsia"/>
                <w:b/>
                <w:lang w:val="en-US" w:eastAsia="zh-CN"/>
              </w:rPr>
              <w:t>gNB</w:t>
            </w:r>
            <w:proofErr w:type="spellEnd"/>
            <w:r>
              <w:rPr>
                <w:rFonts w:hint="eastAsia"/>
                <w:b/>
                <w:lang w:val="en-US" w:eastAsia="zh-CN"/>
              </w:rPr>
              <w:t>. But for the NBC issue, we are fine with majority view.</w:t>
            </w:r>
          </w:p>
          <w:p w14:paraId="34B0514A" w14:textId="77777777" w:rsidR="004063DD" w:rsidRDefault="004063DD">
            <w:pPr>
              <w:spacing w:before="180" w:afterLines="25" w:after="60"/>
              <w:rPr>
                <w:b/>
                <w:lang w:val="en-US" w:eastAsia="zh-CN"/>
              </w:rPr>
            </w:pPr>
          </w:p>
        </w:tc>
      </w:tr>
      <w:tr w:rsidR="00B30050" w14:paraId="0BACC79D" w14:textId="77777777" w:rsidTr="0024364E">
        <w:tc>
          <w:tcPr>
            <w:tcW w:w="3569" w:type="dxa"/>
          </w:tcPr>
          <w:p w14:paraId="009A0C27" w14:textId="279DFA63" w:rsidR="00B30050" w:rsidRDefault="00B30050" w:rsidP="00B30050">
            <w:pPr>
              <w:spacing w:before="180" w:afterLines="25" w:after="60"/>
              <w:rPr>
                <w:b/>
                <w:lang w:val="en-US" w:eastAsia="zh-CN"/>
              </w:rPr>
            </w:pPr>
            <w:r>
              <w:rPr>
                <w:b/>
                <w:lang w:val="en-US" w:eastAsia="zh-CN"/>
              </w:rPr>
              <w:t>Apple</w:t>
            </w:r>
          </w:p>
        </w:tc>
        <w:tc>
          <w:tcPr>
            <w:tcW w:w="3569" w:type="dxa"/>
          </w:tcPr>
          <w:p w14:paraId="30D0E3C0" w14:textId="729B79A2" w:rsidR="00B30050" w:rsidRDefault="00B30050" w:rsidP="00B30050">
            <w:pPr>
              <w:spacing w:before="180" w:afterLines="25" w:after="60"/>
              <w:rPr>
                <w:b/>
                <w:lang w:val="en-US" w:eastAsia="zh-CN"/>
              </w:rPr>
            </w:pPr>
            <w:r>
              <w:rPr>
                <w:b/>
                <w:lang w:val="en-US" w:eastAsia="zh-CN"/>
              </w:rPr>
              <w:t>Not support</w:t>
            </w:r>
          </w:p>
        </w:tc>
        <w:tc>
          <w:tcPr>
            <w:tcW w:w="6891" w:type="dxa"/>
          </w:tcPr>
          <w:p w14:paraId="58BDFD57" w14:textId="77777777" w:rsidR="00B30050" w:rsidRDefault="00B30050" w:rsidP="00B30050">
            <w:pPr>
              <w:rPr>
                <w:b/>
                <w:lang w:val="en-US" w:eastAsia="zh-CN"/>
              </w:rPr>
            </w:pPr>
          </w:p>
        </w:tc>
      </w:tr>
      <w:tr w:rsidR="00A54C69" w14:paraId="4479C4C0" w14:textId="77777777" w:rsidTr="0024364E">
        <w:tc>
          <w:tcPr>
            <w:tcW w:w="3569" w:type="dxa"/>
          </w:tcPr>
          <w:p w14:paraId="08D097B9" w14:textId="0E7DD6D0" w:rsidR="00A54C69" w:rsidRPr="00A54C69" w:rsidRDefault="00A54C69"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45595253" w14:textId="0CA6B3F8" w:rsidR="00A54C69" w:rsidRPr="00A54C69" w:rsidRDefault="00A54C69" w:rsidP="00B30050">
            <w:pPr>
              <w:spacing w:before="180" w:afterLines="25" w:after="60"/>
              <w:rPr>
                <w:rFonts w:eastAsia="Malgun Gothic"/>
                <w:b/>
                <w:lang w:val="en-US" w:eastAsia="ko-KR"/>
              </w:rPr>
            </w:pPr>
            <w:r>
              <w:rPr>
                <w:rFonts w:eastAsia="Malgun Gothic" w:hint="eastAsia"/>
                <w:b/>
                <w:lang w:val="en-US" w:eastAsia="ko-KR"/>
              </w:rPr>
              <w:t>Not support</w:t>
            </w:r>
          </w:p>
        </w:tc>
        <w:tc>
          <w:tcPr>
            <w:tcW w:w="6891" w:type="dxa"/>
          </w:tcPr>
          <w:p w14:paraId="0EB803E3" w14:textId="77777777" w:rsidR="00A54C69" w:rsidRDefault="00A54C69" w:rsidP="00B30050">
            <w:pPr>
              <w:rPr>
                <w:b/>
                <w:lang w:val="en-US" w:eastAsia="zh-CN"/>
              </w:rPr>
            </w:pPr>
          </w:p>
        </w:tc>
      </w:tr>
      <w:tr w:rsidR="003A7E73" w14:paraId="53BEE465" w14:textId="77777777" w:rsidTr="0024364E">
        <w:tc>
          <w:tcPr>
            <w:tcW w:w="3569" w:type="dxa"/>
          </w:tcPr>
          <w:p w14:paraId="29DFFC1A" w14:textId="53B22513"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Nokia</w:t>
            </w:r>
          </w:p>
        </w:tc>
        <w:tc>
          <w:tcPr>
            <w:tcW w:w="3569" w:type="dxa"/>
          </w:tcPr>
          <w:p w14:paraId="10D72E5D" w14:textId="75AFC117"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Not support</w:t>
            </w:r>
          </w:p>
        </w:tc>
        <w:tc>
          <w:tcPr>
            <w:tcW w:w="6891" w:type="dxa"/>
          </w:tcPr>
          <w:p w14:paraId="2A1A731D" w14:textId="77777777" w:rsidR="003A7E73" w:rsidRDefault="003A7E73" w:rsidP="00B30050">
            <w:pPr>
              <w:rPr>
                <w:b/>
                <w:lang w:val="en-US" w:eastAsia="zh-CN"/>
              </w:rPr>
            </w:pPr>
          </w:p>
        </w:tc>
      </w:tr>
      <w:tr w:rsidR="00E26CE5" w14:paraId="5DC764F3" w14:textId="77777777" w:rsidTr="0024364E">
        <w:tc>
          <w:tcPr>
            <w:tcW w:w="3569" w:type="dxa"/>
          </w:tcPr>
          <w:p w14:paraId="602D8A4D" w14:textId="610A8529" w:rsidR="00E26CE5" w:rsidRPr="003A7E73" w:rsidRDefault="00E26CE5" w:rsidP="00B30050">
            <w:pPr>
              <w:spacing w:before="180" w:afterLines="25" w:after="60"/>
              <w:rPr>
                <w:rFonts w:eastAsia="Malgun Gothic"/>
                <w:bCs/>
                <w:lang w:val="en-US" w:eastAsia="ko-KR"/>
              </w:rPr>
            </w:pPr>
            <w:r>
              <w:rPr>
                <w:rFonts w:eastAsia="Malgun Gothic"/>
                <w:bCs/>
                <w:lang w:val="en-US" w:eastAsia="ko-KR"/>
              </w:rPr>
              <w:t>Qualcomm</w:t>
            </w:r>
          </w:p>
        </w:tc>
        <w:tc>
          <w:tcPr>
            <w:tcW w:w="3569" w:type="dxa"/>
          </w:tcPr>
          <w:p w14:paraId="4E1FA162" w14:textId="534D6382" w:rsidR="00E26CE5" w:rsidRPr="003A7E73" w:rsidRDefault="00E26CE5" w:rsidP="00B30050">
            <w:pPr>
              <w:spacing w:before="180" w:afterLines="25" w:after="60"/>
              <w:rPr>
                <w:rFonts w:eastAsia="Malgun Gothic"/>
                <w:bCs/>
                <w:lang w:val="en-US" w:eastAsia="ko-KR"/>
              </w:rPr>
            </w:pPr>
            <w:r>
              <w:rPr>
                <w:rFonts w:eastAsia="Malgun Gothic"/>
                <w:bCs/>
                <w:lang w:val="en-US" w:eastAsia="ko-KR"/>
              </w:rPr>
              <w:t>Not support</w:t>
            </w:r>
          </w:p>
        </w:tc>
        <w:tc>
          <w:tcPr>
            <w:tcW w:w="6891" w:type="dxa"/>
          </w:tcPr>
          <w:p w14:paraId="2E7F1EA5" w14:textId="77777777" w:rsidR="00E26CE5" w:rsidRDefault="00E26CE5" w:rsidP="00B30050">
            <w:pPr>
              <w:rPr>
                <w:b/>
                <w:lang w:val="en-US" w:eastAsia="zh-CN"/>
              </w:rPr>
            </w:pPr>
          </w:p>
        </w:tc>
      </w:tr>
    </w:tbl>
    <w:p w14:paraId="79BD139E" w14:textId="77777777" w:rsidR="004063DD" w:rsidRDefault="004063DD">
      <w:pPr>
        <w:spacing w:before="180" w:afterLines="25" w:after="60"/>
        <w:rPr>
          <w:rFonts w:ascii="Arial" w:hAnsi="Arial" w:cs="Arial"/>
          <w:b/>
        </w:rPr>
      </w:pPr>
    </w:p>
    <w:p w14:paraId="65A68BE8" w14:textId="77777777" w:rsidR="004063DD" w:rsidRDefault="00A57F09">
      <w:pPr>
        <w:pStyle w:val="Heading1"/>
        <w:numPr>
          <w:ilvl w:val="0"/>
          <w:numId w:val="8"/>
        </w:numPr>
        <w:spacing w:after="120" w:line="276" w:lineRule="auto"/>
        <w:jc w:val="both"/>
        <w:rPr>
          <w:lang w:eastAsia="zh-CN"/>
        </w:rPr>
      </w:pPr>
      <w:bookmarkStart w:id="17" w:name="OLE_LINK2"/>
      <w:bookmarkStart w:id="18" w:name="OLE_LINK1"/>
      <w:r>
        <w:rPr>
          <w:lang w:eastAsia="zh-CN"/>
        </w:rPr>
        <w:t>Conclusion</w:t>
      </w:r>
    </w:p>
    <w:bookmarkEnd w:id="0"/>
    <w:bookmarkEnd w:id="17"/>
    <w:bookmarkEnd w:id="18"/>
    <w:p w14:paraId="415238B2" w14:textId="77777777" w:rsidR="004063DD" w:rsidRDefault="004063DD">
      <w:pPr>
        <w:spacing w:before="180" w:afterLines="25" w:after="60"/>
      </w:pPr>
    </w:p>
    <w:p w14:paraId="0A55D058" w14:textId="77777777" w:rsidR="004063DD" w:rsidRDefault="00A57F09">
      <w:pPr>
        <w:pStyle w:val="Heading1"/>
        <w:numPr>
          <w:ilvl w:val="0"/>
          <w:numId w:val="8"/>
        </w:numPr>
      </w:pPr>
      <w:r>
        <w:lastRenderedPageBreak/>
        <w:t xml:space="preserve">Reference: </w:t>
      </w:r>
    </w:p>
    <w:p w14:paraId="192684FB" w14:textId="77777777" w:rsidR="004063DD" w:rsidRDefault="00A57F09">
      <w:pPr>
        <w:pStyle w:val="ListParagraph"/>
        <w:numPr>
          <w:ilvl w:val="3"/>
          <w:numId w:val="9"/>
        </w:numPr>
        <w:ind w:left="426"/>
      </w:pPr>
      <w:r>
        <w:t xml:space="preserve">R2-2202714, </w:t>
      </w:r>
      <w:proofErr w:type="spellStart"/>
      <w:r>
        <w:t>Miscelleneous</w:t>
      </w:r>
      <w:proofErr w:type="spellEnd"/>
      <w:r>
        <w:t xml:space="preserve"> CR on 38.331, Huawei, </w:t>
      </w:r>
      <w:proofErr w:type="spellStart"/>
      <w:r>
        <w:t>HiSilicon</w:t>
      </w:r>
      <w:proofErr w:type="spellEnd"/>
      <w:r>
        <w:t>.</w:t>
      </w:r>
    </w:p>
    <w:p w14:paraId="75C84FD2" w14:textId="77777777" w:rsidR="004063DD" w:rsidRDefault="00A57F09">
      <w:pPr>
        <w:pStyle w:val="ListParagraph"/>
        <w:numPr>
          <w:ilvl w:val="3"/>
          <w:numId w:val="9"/>
        </w:numPr>
        <w:ind w:left="426"/>
      </w:pPr>
      <w:r>
        <w:t xml:space="preserve">R2-2203289, Correction on TS 38.304, ZTE Corporation, </w:t>
      </w:r>
      <w:proofErr w:type="spellStart"/>
      <w:r>
        <w:t>Sanechips</w:t>
      </w:r>
      <w:proofErr w:type="spellEnd"/>
      <w:r>
        <w:t>.</w:t>
      </w:r>
    </w:p>
    <w:p w14:paraId="20AB25CD" w14:textId="77777777" w:rsidR="004063DD" w:rsidRDefault="00A57F09">
      <w:pPr>
        <w:pStyle w:val="ListParagraph"/>
        <w:numPr>
          <w:ilvl w:val="3"/>
          <w:numId w:val="9"/>
        </w:numPr>
        <w:ind w:left="426"/>
      </w:pPr>
      <w:r>
        <w:t xml:space="preserve">R2-2203286, Correction on HARQ attribute of SL SRB option1, ZTE Corporation, </w:t>
      </w:r>
      <w:proofErr w:type="spellStart"/>
      <w:r>
        <w:t>Sanechips</w:t>
      </w:r>
      <w:proofErr w:type="spellEnd"/>
      <w:r>
        <w:t>, OPPO.</w:t>
      </w:r>
    </w:p>
    <w:p w14:paraId="60D5DC59" w14:textId="77777777" w:rsidR="004063DD" w:rsidRDefault="00A57F09">
      <w:pPr>
        <w:pStyle w:val="ListParagraph"/>
        <w:numPr>
          <w:ilvl w:val="3"/>
          <w:numId w:val="9"/>
        </w:numPr>
        <w:ind w:left="426"/>
      </w:pPr>
      <w:r>
        <w:t xml:space="preserve">R2-2203287, Correction on HARQ attribute of SL SRB option2b, ZTE Corporation, </w:t>
      </w:r>
      <w:proofErr w:type="spellStart"/>
      <w:r>
        <w:t>Sanechips</w:t>
      </w:r>
      <w:proofErr w:type="spellEnd"/>
      <w:r>
        <w:t>, vivo.</w:t>
      </w:r>
    </w:p>
    <w:p w14:paraId="077328FD" w14:textId="77777777" w:rsidR="004063DD" w:rsidRDefault="00A57F09">
      <w:pPr>
        <w:pStyle w:val="ListParagraph"/>
        <w:numPr>
          <w:ilvl w:val="3"/>
          <w:numId w:val="9"/>
        </w:numPr>
        <w:ind w:left="426"/>
      </w:pPr>
      <w:r>
        <w:t xml:space="preserve">R2-2203288, Correction on HARQ attribute of SL SRB, ZTE Corporation, </w:t>
      </w:r>
      <w:proofErr w:type="spellStart"/>
      <w:r>
        <w:t>Sanechips</w:t>
      </w:r>
      <w:proofErr w:type="spellEnd"/>
      <w:r>
        <w:t>.</w:t>
      </w:r>
    </w:p>
    <w:p w14:paraId="67F81F8A" w14:textId="77777777" w:rsidR="004063DD" w:rsidRDefault="00A57F09">
      <w:pPr>
        <w:pStyle w:val="ListParagraph"/>
        <w:numPr>
          <w:ilvl w:val="3"/>
          <w:numId w:val="9"/>
        </w:numPr>
        <w:ind w:left="426"/>
      </w:pPr>
      <w:r>
        <w:t xml:space="preserve">R2-2203290, Discussion on HARQ attribute of SL SRB, ZTE Corporation, </w:t>
      </w:r>
      <w:proofErr w:type="spellStart"/>
      <w:r>
        <w:t>Sanechips</w:t>
      </w:r>
      <w:proofErr w:type="spellEnd"/>
      <w:r>
        <w:t>, vivo.</w:t>
      </w:r>
    </w:p>
    <w:sectPr w:rsidR="004063DD">
      <w:headerReference w:type="default" r:id="rId20"/>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9C9C" w14:textId="77777777" w:rsidR="005B434B" w:rsidRDefault="005B434B">
      <w:pPr>
        <w:spacing w:after="0" w:line="240" w:lineRule="auto"/>
      </w:pPr>
      <w:r>
        <w:separator/>
      </w:r>
    </w:p>
  </w:endnote>
  <w:endnote w:type="continuationSeparator" w:id="0">
    <w:p w14:paraId="4E50D19F" w14:textId="77777777" w:rsidR="005B434B" w:rsidRDefault="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FCBD" w14:textId="77777777" w:rsidR="005B434B" w:rsidRDefault="005B434B">
      <w:pPr>
        <w:spacing w:after="0" w:line="240" w:lineRule="auto"/>
      </w:pPr>
      <w:r>
        <w:separator/>
      </w:r>
    </w:p>
  </w:footnote>
  <w:footnote w:type="continuationSeparator" w:id="0">
    <w:p w14:paraId="6056E9D1" w14:textId="77777777" w:rsidR="005B434B" w:rsidRDefault="005B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790" w14:textId="77777777" w:rsidR="004063DD" w:rsidRDefault="00A57F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F0"/>
    <w:multiLevelType w:val="multilevel"/>
    <w:tmpl w:val="00AB59F0"/>
    <w:lvl w:ilvl="0">
      <w:start w:val="2"/>
      <w:numFmt w:val="decimal"/>
      <w:lvlText w:val="%1.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 w15:restartNumberingAfterBreak="0">
    <w:nsid w:val="14274AC2"/>
    <w:multiLevelType w:val="multilevel"/>
    <w:tmpl w:val="14274AC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32523AB7"/>
    <w:multiLevelType w:val="multilevel"/>
    <w:tmpl w:val="32523AB7"/>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673F90"/>
    <w:multiLevelType w:val="multilevel"/>
    <w:tmpl w:val="58673F90"/>
    <w:lvl w:ilvl="0">
      <w:start w:val="4"/>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3083"/>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5F6"/>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15EB"/>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1BC"/>
    <w:rsid w:val="000D1A6C"/>
    <w:rsid w:val="000D1EC1"/>
    <w:rsid w:val="000D275B"/>
    <w:rsid w:val="000D36D1"/>
    <w:rsid w:val="000D73D1"/>
    <w:rsid w:val="000D7C5B"/>
    <w:rsid w:val="000E096E"/>
    <w:rsid w:val="000E15A3"/>
    <w:rsid w:val="000E165F"/>
    <w:rsid w:val="000E254E"/>
    <w:rsid w:val="000E278F"/>
    <w:rsid w:val="000E35C3"/>
    <w:rsid w:val="000E6B29"/>
    <w:rsid w:val="000E6EDF"/>
    <w:rsid w:val="000F10FB"/>
    <w:rsid w:val="000F2103"/>
    <w:rsid w:val="000F226F"/>
    <w:rsid w:val="000F34DA"/>
    <w:rsid w:val="000F4782"/>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A85"/>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0FF"/>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01E"/>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12"/>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364E"/>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9D5"/>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2FBD"/>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8757F"/>
    <w:rsid w:val="00391813"/>
    <w:rsid w:val="00391855"/>
    <w:rsid w:val="00393EF4"/>
    <w:rsid w:val="00395FE5"/>
    <w:rsid w:val="0039609E"/>
    <w:rsid w:val="00396735"/>
    <w:rsid w:val="00397B6C"/>
    <w:rsid w:val="003A0A31"/>
    <w:rsid w:val="003A1161"/>
    <w:rsid w:val="003A1227"/>
    <w:rsid w:val="003A133E"/>
    <w:rsid w:val="003A2990"/>
    <w:rsid w:val="003A613B"/>
    <w:rsid w:val="003A7E73"/>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0780"/>
    <w:rsid w:val="003D2089"/>
    <w:rsid w:val="003D2FFA"/>
    <w:rsid w:val="003D3E18"/>
    <w:rsid w:val="003D53D2"/>
    <w:rsid w:val="003D5E45"/>
    <w:rsid w:val="003D637D"/>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642"/>
    <w:rsid w:val="003F6866"/>
    <w:rsid w:val="003F792F"/>
    <w:rsid w:val="00400183"/>
    <w:rsid w:val="004005FD"/>
    <w:rsid w:val="00401A3B"/>
    <w:rsid w:val="00403B4D"/>
    <w:rsid w:val="00405369"/>
    <w:rsid w:val="00405C2A"/>
    <w:rsid w:val="004063DD"/>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B78"/>
    <w:rsid w:val="00464FD8"/>
    <w:rsid w:val="00465343"/>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1FA1"/>
    <w:rsid w:val="004950E2"/>
    <w:rsid w:val="00495B01"/>
    <w:rsid w:val="004965F1"/>
    <w:rsid w:val="004A00C7"/>
    <w:rsid w:val="004A02C3"/>
    <w:rsid w:val="004A03A8"/>
    <w:rsid w:val="004A0B8D"/>
    <w:rsid w:val="004A135D"/>
    <w:rsid w:val="004A1AF3"/>
    <w:rsid w:val="004A202D"/>
    <w:rsid w:val="004A225D"/>
    <w:rsid w:val="004A2843"/>
    <w:rsid w:val="004A288C"/>
    <w:rsid w:val="004A2B99"/>
    <w:rsid w:val="004A320C"/>
    <w:rsid w:val="004A3402"/>
    <w:rsid w:val="004A40F8"/>
    <w:rsid w:val="004A4BDD"/>
    <w:rsid w:val="004A7579"/>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D5D"/>
    <w:rsid w:val="00515034"/>
    <w:rsid w:val="005153D7"/>
    <w:rsid w:val="0051580D"/>
    <w:rsid w:val="00515ADB"/>
    <w:rsid w:val="005171F9"/>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0A56"/>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1CF"/>
    <w:rsid w:val="005617EC"/>
    <w:rsid w:val="00561E8F"/>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1F7"/>
    <w:rsid w:val="00582305"/>
    <w:rsid w:val="00582A76"/>
    <w:rsid w:val="0058377A"/>
    <w:rsid w:val="00585287"/>
    <w:rsid w:val="0058653F"/>
    <w:rsid w:val="00586765"/>
    <w:rsid w:val="00586D15"/>
    <w:rsid w:val="00590641"/>
    <w:rsid w:val="0059218E"/>
    <w:rsid w:val="00592D74"/>
    <w:rsid w:val="00592EA6"/>
    <w:rsid w:val="00592F05"/>
    <w:rsid w:val="005973B6"/>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34B"/>
    <w:rsid w:val="005B4FB5"/>
    <w:rsid w:val="005B50FE"/>
    <w:rsid w:val="005B6339"/>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4885"/>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2131"/>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3B9"/>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5C81"/>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8B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5CCE"/>
    <w:rsid w:val="006D604D"/>
    <w:rsid w:val="006D659B"/>
    <w:rsid w:val="006D6CCB"/>
    <w:rsid w:val="006D6DCC"/>
    <w:rsid w:val="006E1557"/>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6402"/>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8D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6583B"/>
    <w:rsid w:val="007707E4"/>
    <w:rsid w:val="0077158B"/>
    <w:rsid w:val="00772019"/>
    <w:rsid w:val="00772099"/>
    <w:rsid w:val="0077305B"/>
    <w:rsid w:val="0077554F"/>
    <w:rsid w:val="00776F9D"/>
    <w:rsid w:val="007770C1"/>
    <w:rsid w:val="00777E6A"/>
    <w:rsid w:val="00780BEB"/>
    <w:rsid w:val="00780FD2"/>
    <w:rsid w:val="007815B9"/>
    <w:rsid w:val="00781E60"/>
    <w:rsid w:val="00782071"/>
    <w:rsid w:val="0078268C"/>
    <w:rsid w:val="007826E1"/>
    <w:rsid w:val="007829C2"/>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9791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0DC0"/>
    <w:rsid w:val="007E23FD"/>
    <w:rsid w:val="007E28AD"/>
    <w:rsid w:val="007E495F"/>
    <w:rsid w:val="007E4B63"/>
    <w:rsid w:val="007E5DD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A8C"/>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87E48"/>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271B"/>
    <w:rsid w:val="008C5C0D"/>
    <w:rsid w:val="008C5F09"/>
    <w:rsid w:val="008C76F6"/>
    <w:rsid w:val="008D0BC2"/>
    <w:rsid w:val="008D0D2F"/>
    <w:rsid w:val="008D330E"/>
    <w:rsid w:val="008D4119"/>
    <w:rsid w:val="008D4F16"/>
    <w:rsid w:val="008D506B"/>
    <w:rsid w:val="008D71EC"/>
    <w:rsid w:val="008D7AD5"/>
    <w:rsid w:val="008E010E"/>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5769"/>
    <w:rsid w:val="009061A9"/>
    <w:rsid w:val="00906F84"/>
    <w:rsid w:val="0091104F"/>
    <w:rsid w:val="00912BDC"/>
    <w:rsid w:val="009130CE"/>
    <w:rsid w:val="00913A19"/>
    <w:rsid w:val="00914673"/>
    <w:rsid w:val="009150E3"/>
    <w:rsid w:val="00915978"/>
    <w:rsid w:val="00915E98"/>
    <w:rsid w:val="00917794"/>
    <w:rsid w:val="00917D6A"/>
    <w:rsid w:val="009209A0"/>
    <w:rsid w:val="009222A5"/>
    <w:rsid w:val="009242B4"/>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6AB1"/>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B6C"/>
    <w:rsid w:val="009A4DF2"/>
    <w:rsid w:val="009A579D"/>
    <w:rsid w:val="009A63AF"/>
    <w:rsid w:val="009B042B"/>
    <w:rsid w:val="009B0DC1"/>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561"/>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61B"/>
    <w:rsid w:val="00A00C97"/>
    <w:rsid w:val="00A0107D"/>
    <w:rsid w:val="00A01626"/>
    <w:rsid w:val="00A02342"/>
    <w:rsid w:val="00A02CF7"/>
    <w:rsid w:val="00A03C51"/>
    <w:rsid w:val="00A060A4"/>
    <w:rsid w:val="00A06351"/>
    <w:rsid w:val="00A06529"/>
    <w:rsid w:val="00A07259"/>
    <w:rsid w:val="00A07418"/>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0663"/>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4C69"/>
    <w:rsid w:val="00A554E5"/>
    <w:rsid w:val="00A554F8"/>
    <w:rsid w:val="00A5738D"/>
    <w:rsid w:val="00A57F09"/>
    <w:rsid w:val="00A60F6F"/>
    <w:rsid w:val="00A616A6"/>
    <w:rsid w:val="00A61DBD"/>
    <w:rsid w:val="00A621F1"/>
    <w:rsid w:val="00A625C6"/>
    <w:rsid w:val="00A62FB4"/>
    <w:rsid w:val="00A639A6"/>
    <w:rsid w:val="00A63DC1"/>
    <w:rsid w:val="00A65264"/>
    <w:rsid w:val="00A67113"/>
    <w:rsid w:val="00A6797C"/>
    <w:rsid w:val="00A7064B"/>
    <w:rsid w:val="00A70EAB"/>
    <w:rsid w:val="00A7113E"/>
    <w:rsid w:val="00A7132F"/>
    <w:rsid w:val="00A729EA"/>
    <w:rsid w:val="00A73A8C"/>
    <w:rsid w:val="00A75B0C"/>
    <w:rsid w:val="00A7635B"/>
    <w:rsid w:val="00A7671C"/>
    <w:rsid w:val="00A767E9"/>
    <w:rsid w:val="00A76E31"/>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D96"/>
    <w:rsid w:val="00AA4E2D"/>
    <w:rsid w:val="00AA4F81"/>
    <w:rsid w:val="00AA52F4"/>
    <w:rsid w:val="00AA5595"/>
    <w:rsid w:val="00AA7163"/>
    <w:rsid w:val="00AB1A10"/>
    <w:rsid w:val="00AB1A9C"/>
    <w:rsid w:val="00AB20C8"/>
    <w:rsid w:val="00AB36D6"/>
    <w:rsid w:val="00AB3CC6"/>
    <w:rsid w:val="00AB4A36"/>
    <w:rsid w:val="00AB542E"/>
    <w:rsid w:val="00AB5A0D"/>
    <w:rsid w:val="00AB5E06"/>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1C2C"/>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16FE9"/>
    <w:rsid w:val="00B21817"/>
    <w:rsid w:val="00B22880"/>
    <w:rsid w:val="00B244A8"/>
    <w:rsid w:val="00B258BB"/>
    <w:rsid w:val="00B25E69"/>
    <w:rsid w:val="00B26697"/>
    <w:rsid w:val="00B27AC3"/>
    <w:rsid w:val="00B30050"/>
    <w:rsid w:val="00B30E01"/>
    <w:rsid w:val="00B33582"/>
    <w:rsid w:val="00B335D5"/>
    <w:rsid w:val="00B337D0"/>
    <w:rsid w:val="00B3419E"/>
    <w:rsid w:val="00B34408"/>
    <w:rsid w:val="00B351A2"/>
    <w:rsid w:val="00B36F1A"/>
    <w:rsid w:val="00B40631"/>
    <w:rsid w:val="00B418D1"/>
    <w:rsid w:val="00B4253D"/>
    <w:rsid w:val="00B43F27"/>
    <w:rsid w:val="00B45A05"/>
    <w:rsid w:val="00B45BE0"/>
    <w:rsid w:val="00B46CB3"/>
    <w:rsid w:val="00B47357"/>
    <w:rsid w:val="00B50455"/>
    <w:rsid w:val="00B504FF"/>
    <w:rsid w:val="00B5083A"/>
    <w:rsid w:val="00B50B9C"/>
    <w:rsid w:val="00B50BA4"/>
    <w:rsid w:val="00B5131F"/>
    <w:rsid w:val="00B51963"/>
    <w:rsid w:val="00B519DD"/>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736"/>
    <w:rsid w:val="00B87CED"/>
    <w:rsid w:val="00B90B0C"/>
    <w:rsid w:val="00B90D95"/>
    <w:rsid w:val="00B91F2F"/>
    <w:rsid w:val="00B926E3"/>
    <w:rsid w:val="00B93336"/>
    <w:rsid w:val="00B966F2"/>
    <w:rsid w:val="00B968C8"/>
    <w:rsid w:val="00B9694F"/>
    <w:rsid w:val="00BA032D"/>
    <w:rsid w:val="00BA10A9"/>
    <w:rsid w:val="00BA15CF"/>
    <w:rsid w:val="00BA1750"/>
    <w:rsid w:val="00BA2AD4"/>
    <w:rsid w:val="00BA3EC5"/>
    <w:rsid w:val="00BA44FD"/>
    <w:rsid w:val="00BA47BC"/>
    <w:rsid w:val="00BA47DD"/>
    <w:rsid w:val="00BA59AF"/>
    <w:rsid w:val="00BA6AC8"/>
    <w:rsid w:val="00BA6B0B"/>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1735"/>
    <w:rsid w:val="00C03368"/>
    <w:rsid w:val="00C04470"/>
    <w:rsid w:val="00C0520E"/>
    <w:rsid w:val="00C05CBB"/>
    <w:rsid w:val="00C05FC7"/>
    <w:rsid w:val="00C066A6"/>
    <w:rsid w:val="00C06719"/>
    <w:rsid w:val="00C06CA3"/>
    <w:rsid w:val="00C0723D"/>
    <w:rsid w:val="00C075FE"/>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3B99"/>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3BA1"/>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C09"/>
    <w:rsid w:val="00CE6EE5"/>
    <w:rsid w:val="00CE74C4"/>
    <w:rsid w:val="00CF17D5"/>
    <w:rsid w:val="00CF2996"/>
    <w:rsid w:val="00CF2E37"/>
    <w:rsid w:val="00CF3434"/>
    <w:rsid w:val="00CF3631"/>
    <w:rsid w:val="00CF414B"/>
    <w:rsid w:val="00CF4CFF"/>
    <w:rsid w:val="00CF5212"/>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194C"/>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3EAF"/>
    <w:rsid w:val="00D84419"/>
    <w:rsid w:val="00D84E55"/>
    <w:rsid w:val="00D8516D"/>
    <w:rsid w:val="00D86A95"/>
    <w:rsid w:val="00D909E8"/>
    <w:rsid w:val="00D90DDF"/>
    <w:rsid w:val="00D92DF3"/>
    <w:rsid w:val="00D93805"/>
    <w:rsid w:val="00D93B05"/>
    <w:rsid w:val="00D955D7"/>
    <w:rsid w:val="00D96339"/>
    <w:rsid w:val="00D966EF"/>
    <w:rsid w:val="00D97FB7"/>
    <w:rsid w:val="00DA1812"/>
    <w:rsid w:val="00DA1CFA"/>
    <w:rsid w:val="00DA2A28"/>
    <w:rsid w:val="00DA358A"/>
    <w:rsid w:val="00DA3C49"/>
    <w:rsid w:val="00DA53CD"/>
    <w:rsid w:val="00DA5562"/>
    <w:rsid w:val="00DA723B"/>
    <w:rsid w:val="00DA757F"/>
    <w:rsid w:val="00DA7593"/>
    <w:rsid w:val="00DA7C66"/>
    <w:rsid w:val="00DA7D48"/>
    <w:rsid w:val="00DB0117"/>
    <w:rsid w:val="00DB024E"/>
    <w:rsid w:val="00DB07CF"/>
    <w:rsid w:val="00DB3139"/>
    <w:rsid w:val="00DB3291"/>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11A"/>
    <w:rsid w:val="00DE2DDB"/>
    <w:rsid w:val="00DE2FB8"/>
    <w:rsid w:val="00DE34AE"/>
    <w:rsid w:val="00DE34CF"/>
    <w:rsid w:val="00DE3BDA"/>
    <w:rsid w:val="00DE3FE0"/>
    <w:rsid w:val="00DE5C41"/>
    <w:rsid w:val="00DF038A"/>
    <w:rsid w:val="00DF10E5"/>
    <w:rsid w:val="00DF1834"/>
    <w:rsid w:val="00DF1D5A"/>
    <w:rsid w:val="00DF3084"/>
    <w:rsid w:val="00DF33B2"/>
    <w:rsid w:val="00DF4B66"/>
    <w:rsid w:val="00DF559E"/>
    <w:rsid w:val="00DF58B0"/>
    <w:rsid w:val="00DF5B46"/>
    <w:rsid w:val="00DF6F77"/>
    <w:rsid w:val="00DF7B18"/>
    <w:rsid w:val="00E00883"/>
    <w:rsid w:val="00E00C85"/>
    <w:rsid w:val="00E01545"/>
    <w:rsid w:val="00E01948"/>
    <w:rsid w:val="00E0200F"/>
    <w:rsid w:val="00E0215B"/>
    <w:rsid w:val="00E02E00"/>
    <w:rsid w:val="00E03ECE"/>
    <w:rsid w:val="00E03F51"/>
    <w:rsid w:val="00E0689A"/>
    <w:rsid w:val="00E07B2C"/>
    <w:rsid w:val="00E07D0B"/>
    <w:rsid w:val="00E10BB2"/>
    <w:rsid w:val="00E12724"/>
    <w:rsid w:val="00E13825"/>
    <w:rsid w:val="00E13927"/>
    <w:rsid w:val="00E143BA"/>
    <w:rsid w:val="00E146FA"/>
    <w:rsid w:val="00E14A83"/>
    <w:rsid w:val="00E1542B"/>
    <w:rsid w:val="00E15ADA"/>
    <w:rsid w:val="00E15FBD"/>
    <w:rsid w:val="00E16215"/>
    <w:rsid w:val="00E21539"/>
    <w:rsid w:val="00E2307B"/>
    <w:rsid w:val="00E2435A"/>
    <w:rsid w:val="00E25790"/>
    <w:rsid w:val="00E2601B"/>
    <w:rsid w:val="00E2616C"/>
    <w:rsid w:val="00E26285"/>
    <w:rsid w:val="00E26CE5"/>
    <w:rsid w:val="00E2769A"/>
    <w:rsid w:val="00E302D8"/>
    <w:rsid w:val="00E31C6C"/>
    <w:rsid w:val="00E332C7"/>
    <w:rsid w:val="00E33314"/>
    <w:rsid w:val="00E3382C"/>
    <w:rsid w:val="00E33FC5"/>
    <w:rsid w:val="00E349A7"/>
    <w:rsid w:val="00E400FB"/>
    <w:rsid w:val="00E40865"/>
    <w:rsid w:val="00E40950"/>
    <w:rsid w:val="00E4156A"/>
    <w:rsid w:val="00E42818"/>
    <w:rsid w:val="00E42BD5"/>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39DD"/>
    <w:rsid w:val="00E64132"/>
    <w:rsid w:val="00E65FDD"/>
    <w:rsid w:val="00E66A42"/>
    <w:rsid w:val="00E71B48"/>
    <w:rsid w:val="00E7286D"/>
    <w:rsid w:val="00E72CEC"/>
    <w:rsid w:val="00E74B9E"/>
    <w:rsid w:val="00E74E79"/>
    <w:rsid w:val="00E772F6"/>
    <w:rsid w:val="00E7785B"/>
    <w:rsid w:val="00E80376"/>
    <w:rsid w:val="00E8065D"/>
    <w:rsid w:val="00E84E31"/>
    <w:rsid w:val="00E86016"/>
    <w:rsid w:val="00E86904"/>
    <w:rsid w:val="00E86B9F"/>
    <w:rsid w:val="00E8795C"/>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988"/>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5101"/>
    <w:rsid w:val="00F16ADD"/>
    <w:rsid w:val="00F16B90"/>
    <w:rsid w:val="00F16EEC"/>
    <w:rsid w:val="00F202F3"/>
    <w:rsid w:val="00F20554"/>
    <w:rsid w:val="00F207AC"/>
    <w:rsid w:val="00F20C12"/>
    <w:rsid w:val="00F2170A"/>
    <w:rsid w:val="00F2221F"/>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358"/>
    <w:rsid w:val="00F65DC7"/>
    <w:rsid w:val="00F675EF"/>
    <w:rsid w:val="00F703A3"/>
    <w:rsid w:val="00F715CA"/>
    <w:rsid w:val="00F725AE"/>
    <w:rsid w:val="00F72975"/>
    <w:rsid w:val="00F74696"/>
    <w:rsid w:val="00F74E35"/>
    <w:rsid w:val="00F7612B"/>
    <w:rsid w:val="00F7629D"/>
    <w:rsid w:val="00F77A7D"/>
    <w:rsid w:val="00F80211"/>
    <w:rsid w:val="00F80490"/>
    <w:rsid w:val="00F81ED9"/>
    <w:rsid w:val="00F8215A"/>
    <w:rsid w:val="00F83761"/>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199E"/>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1FAF"/>
    <w:rsid w:val="00FF2408"/>
    <w:rsid w:val="00FF2E8F"/>
    <w:rsid w:val="00FF4032"/>
    <w:rsid w:val="00FF4565"/>
    <w:rsid w:val="00FF47DA"/>
    <w:rsid w:val="00FF4E2C"/>
    <w:rsid w:val="00FF56F4"/>
    <w:rsid w:val="00FF69BB"/>
    <w:rsid w:val="00FF6A0A"/>
    <w:rsid w:val="00FF7B62"/>
    <w:rsid w:val="07E274CF"/>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8F67C6"/>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paragraph" w:styleId="Revision">
    <w:name w:val="Revision"/>
    <w:hidden/>
    <w:uiPriority w:val="99"/>
    <w:semiHidden/>
    <w:rsid w:val="00B30050"/>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D1F12E0-B71F-42F1-8F75-7CDCFBAA86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15</Pages>
  <Words>2051</Words>
  <Characters>11697</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Dan V</cp:lastModifiedBy>
  <cp:revision>5</cp:revision>
  <cp:lastPrinted>1900-12-31T15:58:00Z</cp:lastPrinted>
  <dcterms:created xsi:type="dcterms:W3CDTF">2022-02-24T17:39:00Z</dcterms:created>
  <dcterms:modified xsi:type="dcterms:W3CDTF">2022-02-25T01:50:00Z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