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B4CC" w14:textId="3AD88993" w:rsidR="0034729B" w:rsidRDefault="0034729B" w:rsidP="009B1F4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E72CD">
        <w:fldChar w:fldCharType="begin"/>
      </w:r>
      <w:r w:rsidR="001E72CD">
        <w:instrText xml:space="preserve"> DOCPROPERTY  TSG/WGRef  \* MERGEFORMAT </w:instrText>
      </w:r>
      <w:r w:rsidR="001E72CD">
        <w:fldChar w:fldCharType="separate"/>
      </w:r>
      <w:r>
        <w:rPr>
          <w:b/>
          <w:noProof/>
          <w:sz w:val="24"/>
        </w:rPr>
        <w:t>RAN2</w:t>
      </w:r>
      <w:r w:rsidR="001E72C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1E72CD">
        <w:fldChar w:fldCharType="begin"/>
      </w:r>
      <w:r w:rsidR="001E72CD">
        <w:instrText xml:space="preserve"> DOCPROPERTY  MtgSeq  \* MERGEFORMAT </w:instrText>
      </w:r>
      <w:r w:rsidR="001E72CD">
        <w:fldChar w:fldCharType="separate"/>
      </w:r>
      <w:r>
        <w:rPr>
          <w:b/>
          <w:noProof/>
          <w:sz w:val="24"/>
        </w:rPr>
        <w:t>117</w:t>
      </w:r>
      <w:r w:rsidR="001E72C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17125B">
        <w:rPr>
          <w:b/>
          <w:i/>
          <w:noProof/>
          <w:sz w:val="28"/>
        </w:rPr>
        <w:t>R2-</w:t>
      </w:r>
      <w:del w:id="0" w:author="At-117" w:date="2022-02-22T11:26:00Z">
        <w:r w:rsidRPr="0017125B" w:rsidDel="00CD5820">
          <w:rPr>
            <w:b/>
            <w:i/>
            <w:noProof/>
            <w:sz w:val="28"/>
          </w:rPr>
          <w:delText>2202</w:delText>
        </w:r>
        <w:r w:rsidDel="00CD5820">
          <w:rPr>
            <w:b/>
            <w:i/>
            <w:noProof/>
            <w:sz w:val="28"/>
          </w:rPr>
          <w:delText>204</w:delText>
        </w:r>
      </w:del>
      <w:ins w:id="1" w:author="At-117" w:date="2022-02-22T11:26:00Z">
        <w:r w:rsidR="00CD5820" w:rsidRPr="0017125B">
          <w:rPr>
            <w:b/>
            <w:i/>
            <w:noProof/>
            <w:sz w:val="28"/>
          </w:rPr>
          <w:t>220</w:t>
        </w:r>
        <w:r w:rsidR="00CD5820">
          <w:rPr>
            <w:b/>
            <w:i/>
            <w:noProof/>
            <w:sz w:val="28"/>
          </w:rPr>
          <w:t>3675</w:t>
        </w:r>
      </w:ins>
    </w:p>
    <w:p w14:paraId="6267C24F" w14:textId="77777777" w:rsidR="0034729B" w:rsidRDefault="001E72CD" w:rsidP="0034729B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4729B" w:rsidRPr="00BA51D9">
        <w:rPr>
          <w:b/>
          <w:noProof/>
          <w:sz w:val="24"/>
        </w:rPr>
        <w:t xml:space="preserve"> </w:t>
      </w:r>
      <w:r w:rsidR="0034729B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 w:rsidR="0034729B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4729B">
        <w:rPr>
          <w:b/>
          <w:noProof/>
          <w:sz w:val="24"/>
        </w:rPr>
        <w:t>Feburay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15DE3D1" w:rsidR="001E41F3" w:rsidRPr="00410371" w:rsidRDefault="001E72C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4729B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D5704A" w:rsidR="001E41F3" w:rsidRPr="00410371" w:rsidRDefault="001E72C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4729B">
              <w:rPr>
                <w:b/>
                <w:noProof/>
                <w:sz w:val="28"/>
              </w:rPr>
              <w:t>2877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6860B5" w:rsidR="001E41F3" w:rsidRPr="00410371" w:rsidRDefault="005569F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At-117" w:date="2022-02-22T11:26:00Z">
              <w:r w:rsidDel="00CD5820">
                <w:fldChar w:fldCharType="begin"/>
              </w:r>
              <w:r w:rsidDel="00CD5820">
                <w:delInstrText xml:space="preserve"> DOCPROPERTY  Revision  \* MERGEFORMAT </w:delInstrText>
              </w:r>
              <w:r w:rsidDel="00CD5820">
                <w:fldChar w:fldCharType="separate"/>
              </w:r>
              <w:r w:rsidR="0034729B" w:rsidDel="00CD5820">
                <w:rPr>
                  <w:b/>
                  <w:noProof/>
                  <w:sz w:val="28"/>
                </w:rPr>
                <w:delText>-</w:delText>
              </w:r>
              <w:r w:rsidDel="00CD5820">
                <w:rPr>
                  <w:b/>
                  <w:noProof/>
                  <w:sz w:val="28"/>
                </w:rPr>
                <w:fldChar w:fldCharType="end"/>
              </w:r>
            </w:del>
            <w:ins w:id="3" w:author="At-117" w:date="2022-02-22T11:26:00Z">
              <w:r w:rsidR="00CD5820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2B33C5" w:rsidR="001E41F3" w:rsidRPr="00410371" w:rsidRDefault="001E72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4729B">
              <w:rPr>
                <w:b/>
                <w:noProof/>
                <w:sz w:val="28"/>
              </w:rPr>
              <w:t>16.7.0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F87588" w:rsidR="00F25D98" w:rsidRDefault="009B1F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C1C5EA" w:rsidR="00F25D98" w:rsidRDefault="009B1F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29AEC3" w:rsidR="001E41F3" w:rsidRDefault="00CE39B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4729B">
              <w:t>Introduction of SL-</w:t>
            </w:r>
            <w:proofErr w:type="spellStart"/>
            <w:r w:rsidR="0034729B">
              <w:t>DRXcapability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A85B1B9" w:rsidR="001E41F3" w:rsidRDefault="001E72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34729B">
              <w:rPr>
                <w:noProof/>
              </w:rPr>
              <w:t>OPPO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CF50D89" w:rsidR="001E41F3" w:rsidRDefault="001E72C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34729B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bookmarkStart w:id="5" w:name="_Hlk95470728"/>
        <w:tc>
          <w:tcPr>
            <w:tcW w:w="3686" w:type="dxa"/>
            <w:gridSpan w:val="5"/>
            <w:shd w:val="pct30" w:color="FFFF00" w:fill="auto"/>
          </w:tcPr>
          <w:p w14:paraId="115414A3" w14:textId="5E08515A" w:rsidR="001E41F3" w:rsidRDefault="00CE39B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34729B">
              <w:t>NR_SL_enh</w:t>
            </w:r>
            <w:proofErr w:type="spellEnd"/>
            <w:r w:rsidR="0034729B">
              <w:t>-Core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396FFD" w:rsidR="001E41F3" w:rsidRDefault="001E72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34729B">
              <w:rPr>
                <w:noProof/>
              </w:rPr>
              <w:t>2022-02-11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AFE9F4" w:rsidR="001E41F3" w:rsidRDefault="001E72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4729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AE3A7A" w:rsidR="001E41F3" w:rsidRDefault="001E72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34729B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A8678E" w14:textId="77777777" w:rsidR="0034729B" w:rsidRDefault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o introduce the R2 capability for R17 eSL WI based on the following R2 agreement.</w:t>
            </w:r>
          </w:p>
          <w:p w14:paraId="515B81E8" w14:textId="0A4348A4" w:rsidR="0034729B" w:rsidRDefault="0034729B">
            <w:pPr>
              <w:pStyle w:val="CRCoverPage"/>
              <w:spacing w:after="0"/>
              <w:ind w:left="100"/>
              <w:rPr>
                <w:ins w:id="6" w:author="At-117" w:date="2022-02-22T11:27:00Z"/>
                <w:noProof/>
                <w:lang w:eastAsia="zh-CN"/>
              </w:rPr>
            </w:pPr>
          </w:p>
          <w:p w14:paraId="72FCBF4F" w14:textId="4F208E0A" w:rsidR="00CD5820" w:rsidRDefault="00CD5820" w:rsidP="00CD5820">
            <w:pPr>
              <w:pStyle w:val="Doc-text2"/>
              <w:ind w:left="1253" w:firstLine="0"/>
              <w:rPr>
                <w:ins w:id="7" w:author="At-117" w:date="2022-02-22T11:28:00Z"/>
              </w:rPr>
            </w:pPr>
            <w:ins w:id="8" w:author="At-117" w:date="2022-02-22T11:27:00Z">
              <w:r>
                <w:t xml:space="preserve">Recommendation 2.3.4-2 [15/16]: For </w:t>
              </w:r>
              <w:proofErr w:type="spellStart"/>
              <w:r>
                <w:t>Uu</w:t>
              </w:r>
              <w:proofErr w:type="spellEnd"/>
              <w:r>
                <w:t xml:space="preserve">-DRX for SL operation, define it as conditionally mandatory per-UE capability, with capability bits in </w:t>
              </w:r>
              <w:proofErr w:type="spellStart"/>
              <w:r>
                <w:t>Uu</w:t>
              </w:r>
              <w:proofErr w:type="spellEnd"/>
              <w:r>
                <w:t>-RRC, with neither FR1-FR2 nor FDD-TDD differentiation.</w:t>
              </w:r>
            </w:ins>
          </w:p>
          <w:p w14:paraId="2F9CBC57" w14:textId="77777777" w:rsidR="00CD5820" w:rsidRDefault="00CD5820" w:rsidP="00CD5820">
            <w:pPr>
              <w:pStyle w:val="Doc-text2"/>
              <w:ind w:left="1253" w:firstLine="0"/>
              <w:rPr>
                <w:ins w:id="9" w:author="At-117" w:date="2022-02-22T11:28:00Z"/>
              </w:rPr>
            </w:pPr>
            <w:ins w:id="10" w:author="At-117" w:date="2022-02-22T11:28:00Z">
              <w:r>
                <w:t>Recommendation 2.3.4-1a/b/c: For SL-DRX over PC5 interface, define a single capability bit covering all cast types [14/16] and both Tx and Rx sides [16/16].</w:t>
              </w:r>
            </w:ins>
          </w:p>
          <w:p w14:paraId="2EF607FA" w14:textId="77777777" w:rsidR="00CD5820" w:rsidRDefault="00CD5820" w:rsidP="00CD5820">
            <w:pPr>
              <w:pStyle w:val="Doc-text2"/>
              <w:ind w:left="1253" w:firstLine="0"/>
              <w:rPr>
                <w:ins w:id="11" w:author="At-117" w:date="2022-02-22T11:27:00Z"/>
              </w:rPr>
            </w:pPr>
          </w:p>
          <w:p w14:paraId="52466E27" w14:textId="77777777" w:rsidR="00CD5820" w:rsidRPr="00CD5820" w:rsidRDefault="00CD582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57E4156E" w:rsidR="001E41F3" w:rsidRDefault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4729B">
              <w:rPr>
                <w:noProof/>
                <w:highlight w:val="yellow"/>
                <w:lang w:eastAsia="zh-CN"/>
              </w:rPr>
              <w:t>&lt;To be added after R2#117 agreement&gt;.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DA13B3" w14:textId="77777777" w:rsidR="0034729B" w:rsidRDefault="0034729B" w:rsidP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o introduce the R2 capability for R17 eSL WI based on the following R2 agreement.</w:t>
            </w:r>
          </w:p>
          <w:p w14:paraId="2D3278E5" w14:textId="65441E2D" w:rsidR="0034729B" w:rsidRDefault="0034729B" w:rsidP="0034729B">
            <w:pPr>
              <w:pStyle w:val="CRCoverPage"/>
              <w:spacing w:after="0"/>
              <w:ind w:left="100"/>
              <w:rPr>
                <w:ins w:id="12" w:author="At-117" w:date="2022-02-22T11:27:00Z"/>
                <w:noProof/>
                <w:lang w:eastAsia="zh-CN"/>
              </w:rPr>
            </w:pPr>
          </w:p>
          <w:p w14:paraId="0BBC6293" w14:textId="2AF22A20" w:rsidR="00CD5820" w:rsidRDefault="00CD5820" w:rsidP="00CD5820">
            <w:pPr>
              <w:pStyle w:val="Doc-text2"/>
              <w:ind w:left="1253" w:firstLine="0"/>
              <w:rPr>
                <w:ins w:id="13" w:author="At-117" w:date="2022-02-22T11:28:00Z"/>
              </w:rPr>
            </w:pPr>
            <w:ins w:id="14" w:author="At-117" w:date="2022-02-22T11:27:00Z">
              <w:r>
                <w:t xml:space="preserve">Recommendation 2.3.4-2 [15/16]: For </w:t>
              </w:r>
              <w:proofErr w:type="spellStart"/>
              <w:r>
                <w:t>Uu</w:t>
              </w:r>
              <w:proofErr w:type="spellEnd"/>
              <w:r>
                <w:t xml:space="preserve">-DRX for SL operation, define it as conditionally mandatory per-UE capability, with capability bits in </w:t>
              </w:r>
              <w:proofErr w:type="spellStart"/>
              <w:r>
                <w:t>Uu</w:t>
              </w:r>
              <w:proofErr w:type="spellEnd"/>
              <w:r>
                <w:t>-RRC, with neither FR1-FR2 nor FDD-TDD differentiation.</w:t>
              </w:r>
            </w:ins>
          </w:p>
          <w:p w14:paraId="65899925" w14:textId="77777777" w:rsidR="00CD5820" w:rsidRDefault="00CD5820" w:rsidP="00CD5820">
            <w:pPr>
              <w:pStyle w:val="Doc-text2"/>
              <w:ind w:left="1253" w:firstLine="0"/>
              <w:rPr>
                <w:ins w:id="15" w:author="At-117" w:date="2022-02-22T11:28:00Z"/>
              </w:rPr>
            </w:pPr>
            <w:ins w:id="16" w:author="At-117" w:date="2022-02-22T11:28:00Z">
              <w:r>
                <w:t>Recommendation 2.3.4-1a/b/c: For SL-DRX over PC5 interface, define a single capability bit covering all cast types [14/16] and both Tx and Rx sides [16/16].</w:t>
              </w:r>
            </w:ins>
          </w:p>
          <w:p w14:paraId="2746E345" w14:textId="77777777" w:rsidR="00CD5820" w:rsidRDefault="00CD5820" w:rsidP="00CD5820">
            <w:pPr>
              <w:pStyle w:val="Doc-text2"/>
              <w:ind w:left="1253" w:firstLine="0"/>
              <w:rPr>
                <w:ins w:id="17" w:author="At-117" w:date="2022-02-22T11:27:00Z"/>
              </w:rPr>
            </w:pPr>
          </w:p>
          <w:p w14:paraId="01469485" w14:textId="77777777" w:rsidR="00CD5820" w:rsidRPr="00CD5820" w:rsidRDefault="00CD5820" w:rsidP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1C656EC" w14:textId="0454ABE2" w:rsidR="001E41F3" w:rsidRDefault="0034729B" w:rsidP="0034729B">
            <w:pPr>
              <w:pStyle w:val="CRCoverPage"/>
              <w:spacing w:after="0"/>
              <w:ind w:left="100"/>
              <w:rPr>
                <w:noProof/>
              </w:rPr>
            </w:pPr>
            <w:r w:rsidRPr="0034729B">
              <w:rPr>
                <w:noProof/>
                <w:highlight w:val="yellow"/>
                <w:lang w:eastAsia="zh-CN"/>
              </w:rPr>
              <w:t>&lt;To be added after R2#117 agreement&gt;.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8D2A45" w:rsidR="001E41F3" w:rsidRDefault="00347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R2 capability for R17 eSL WI is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6AEF1BB" w:rsidR="001E41F3" w:rsidRDefault="0034729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A64AEB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4729B">
              <w:rPr>
                <w:noProof/>
              </w:rPr>
              <w:t>38.306</w:t>
            </w:r>
            <w:r>
              <w:rPr>
                <w:noProof/>
              </w:rPr>
              <w:t xml:space="preserve"> CR </w:t>
            </w:r>
            <w:r w:rsidR="0034729B">
              <w:rPr>
                <w:noProof/>
              </w:rPr>
              <w:t>0674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BAC269B" w:rsidR="001E41F3" w:rsidRDefault="006247D9" w:rsidP="0062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6247D9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6247D9">
        <w:rPr>
          <w:i/>
          <w:noProof/>
          <w:highlight w:val="yellow"/>
          <w:lang w:eastAsia="zh-CN"/>
        </w:rPr>
        <w:t>tart Change</w:t>
      </w:r>
    </w:p>
    <w:p w14:paraId="6D9434B4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8" w:name="_Toc60777428"/>
      <w:bookmarkStart w:id="19" w:name="_Toc90651301"/>
      <w:r w:rsidRPr="006247D9">
        <w:rPr>
          <w:rFonts w:ascii="Arial" w:eastAsia="Times New Roman" w:hAnsi="Arial"/>
          <w:sz w:val="28"/>
          <w:lang w:eastAsia="ja-JP"/>
        </w:rPr>
        <w:t>6.3.3</w:t>
      </w:r>
      <w:r w:rsidRPr="006247D9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8"/>
      <w:bookmarkEnd w:id="19"/>
    </w:p>
    <w:p w14:paraId="16520A63" w14:textId="6633AEAB" w:rsidR="006247D9" w:rsidRDefault="006247D9" w:rsidP="006247D9">
      <w:pPr>
        <w:rPr>
          <w:highlight w:val="yellow"/>
          <w:lang w:eastAsia="zh-CN"/>
        </w:rPr>
      </w:pPr>
      <w:r w:rsidRPr="006247D9">
        <w:rPr>
          <w:highlight w:val="yellow"/>
          <w:lang w:eastAsia="zh-CN"/>
        </w:rPr>
        <w:t>&lt;Text Removed&gt;</w:t>
      </w:r>
    </w:p>
    <w:p w14:paraId="3C48377F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20" w:name="_Toc60777459"/>
      <w:bookmarkStart w:id="21" w:name="_Toc90651332"/>
      <w:r w:rsidRPr="006247D9">
        <w:rPr>
          <w:rFonts w:ascii="Arial" w:eastAsia="Malgun Gothic" w:hAnsi="Arial"/>
          <w:sz w:val="24"/>
          <w:lang w:eastAsia="ja-JP"/>
        </w:rPr>
        <w:t>–</w:t>
      </w:r>
      <w:r w:rsidRPr="006247D9">
        <w:rPr>
          <w:rFonts w:ascii="Arial" w:eastAsia="Malgun Gothic" w:hAnsi="Arial"/>
          <w:sz w:val="24"/>
          <w:lang w:eastAsia="ja-JP"/>
        </w:rPr>
        <w:tab/>
      </w:r>
      <w:r w:rsidRPr="006247D9">
        <w:rPr>
          <w:rFonts w:ascii="Arial" w:eastAsia="Malgun Gothic" w:hAnsi="Arial"/>
          <w:i/>
          <w:sz w:val="24"/>
          <w:lang w:eastAsia="ja-JP"/>
        </w:rPr>
        <w:t>MAC-Parameters</w:t>
      </w:r>
      <w:bookmarkEnd w:id="20"/>
      <w:bookmarkEnd w:id="21"/>
    </w:p>
    <w:p w14:paraId="3985DD6D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6247D9">
        <w:rPr>
          <w:rFonts w:eastAsia="Malgun Gothic"/>
          <w:lang w:eastAsia="ja-JP"/>
        </w:rPr>
        <w:t xml:space="preserve">The IE </w:t>
      </w:r>
      <w:r w:rsidRPr="006247D9">
        <w:rPr>
          <w:rFonts w:eastAsia="Malgun Gothic"/>
          <w:i/>
          <w:lang w:eastAsia="ja-JP"/>
        </w:rPr>
        <w:t>MAC-Parameters</w:t>
      </w:r>
      <w:r w:rsidRPr="006247D9">
        <w:rPr>
          <w:rFonts w:eastAsia="Malgun Gothic"/>
          <w:lang w:eastAsia="ja-JP"/>
        </w:rPr>
        <w:t xml:space="preserve"> is used to convey capabilities related to MAC.</w:t>
      </w:r>
    </w:p>
    <w:p w14:paraId="5F8C73B7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6247D9">
        <w:rPr>
          <w:rFonts w:ascii="Arial" w:eastAsia="Malgun Gothic" w:hAnsi="Arial"/>
          <w:b/>
          <w:i/>
          <w:lang w:eastAsia="ja-JP"/>
        </w:rPr>
        <w:t>MAC-Parameters</w:t>
      </w:r>
      <w:r w:rsidRPr="006247D9">
        <w:rPr>
          <w:rFonts w:ascii="Arial" w:eastAsia="Malgun Gothic" w:hAnsi="Arial"/>
          <w:b/>
          <w:lang w:eastAsia="ja-JP"/>
        </w:rPr>
        <w:t xml:space="preserve"> information element</w:t>
      </w:r>
    </w:p>
    <w:p w14:paraId="2A401A8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845BDB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TAG-MAC-PARAMETERS-START</w:t>
      </w:r>
    </w:p>
    <w:p w14:paraId="268B590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AE2B1F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 ::= SEQUENCE {</w:t>
      </w:r>
    </w:p>
    <w:p w14:paraId="75D21D7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mac-ParametersCommon            MAC-ParametersCommon        OPTIONAL,</w:t>
      </w:r>
    </w:p>
    <w:p w14:paraId="18C0EB5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mac-ParametersXDD-Diff          MAC-ParametersXDD-Diff      OPTIONAL</w:t>
      </w:r>
    </w:p>
    <w:p w14:paraId="3C1160B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B82CD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19CFE3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MAC-Parameters-v1610 ::= SEQUENCE {</w:t>
      </w:r>
    </w:p>
    <w:p w14:paraId="4ED129B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mac-ParametersFRX-Diff-r16      MAC-ParametersFRX-Diff-r16  OPTIONAL</w:t>
      </w:r>
    </w:p>
    <w:p w14:paraId="3DE662D5" w14:textId="7CE93D5A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A6A673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F074B2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MAC-ParametersCommon ::=    SEQUENCE {</w:t>
      </w:r>
    </w:p>
    <w:p w14:paraId="05DBEA2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lcp-Restriction                         ENUMERATED {supported}      OPTIONAL,</w:t>
      </w:r>
    </w:p>
    <w:p w14:paraId="60B25D6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ENUMERATED {supported}      OPTIONAL,</w:t>
      </w:r>
    </w:p>
    <w:p w14:paraId="35B597E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lch-ToSCellRestriction                  ENUMERATED {supported}      OPTIONAL,</w:t>
      </w:r>
    </w:p>
    <w:p w14:paraId="129132D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6758253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B998BC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recommendedBitRate                      ENUMERATED {supported}      OPTIONAL,</w:t>
      </w:r>
    </w:p>
    <w:p w14:paraId="0C93F30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recommendedBitRateQuery                 ENUMERATED {supported}      OPTIONAL</w:t>
      </w:r>
    </w:p>
    <w:p w14:paraId="22DE89E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E5CB47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583FB6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recommendedBitRateMultiplier-r16         ENUMERATED {supported}     OPTIONAL,</w:t>
      </w:r>
    </w:p>
    <w:p w14:paraId="4350141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preEmptiveBSR-r16                        ENUMERATED {supported}     OPTIONAL,</w:t>
      </w:r>
    </w:p>
    <w:p w14:paraId="721F1A8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autonomousTransmission-r16               ENUMERATED {supported}     OPTIONAL,</w:t>
      </w:r>
    </w:p>
    <w:p w14:paraId="2E4AAAE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lch-PriorityBasedPrioritization-r16      ENUMERATED {supported}     OPTIONAL,</w:t>
      </w:r>
    </w:p>
    <w:p w14:paraId="018A45C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lch-ToConfiguredGrantMapping-r16         ENUMERATED {supported}     OPTIONAL,</w:t>
      </w:r>
    </w:p>
    <w:p w14:paraId="30A43E3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lch-ToGrantPriorityRestriction-r16       ENUMERATED {supported}     OPTIONAL,</w:t>
      </w:r>
    </w:p>
    <w:p w14:paraId="27F4543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singlePHR-P-r16                          ENUMERATED {supported}     OPTIONAL,</w:t>
      </w:r>
    </w:p>
    <w:p w14:paraId="634EE3A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ul-LBT-FailureDetectionRecovery-r16      ENUMERATED {supported}     OPTIONAL,</w:t>
      </w:r>
    </w:p>
    <w:p w14:paraId="648186C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 R4 8-1: MPE</w:t>
      </w:r>
    </w:p>
    <w:p w14:paraId="581C6C7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tdd-MPE-P-MPR-Reporting-r16              ENUMERATED {supported}     OPTIONAL,</w:t>
      </w:r>
    </w:p>
    <w:p w14:paraId="557ADC5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lcid-ExtensionIAB-r16                    ENUMERATED {supported}     OPTIONAL</w:t>
      </w:r>
    </w:p>
    <w:p w14:paraId="6563C2C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F344FF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4EBAFD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spCell-BFR-CBRA-r16                      ENUMERATED {supported}     OPTIONAL</w:t>
      </w:r>
    </w:p>
    <w:p w14:paraId="70C6668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06595B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D148E8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srs-ResourceId-Ext-r16                   ENUMERATED {supported}     OPTIONAL</w:t>
      </w:r>
    </w:p>
    <w:p w14:paraId="08ABD005" w14:textId="29879D35" w:rsid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" w:author="OPPO (Qianxi)" w:date="2022-02-23T18:32:00Z"/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23" w:author="OPPO (Qianxi)" w:date="2022-02-23T18:32:00Z">
        <w:r w:rsidR="009B1C71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52A6D584" w14:textId="551C002A" w:rsidR="009B1C71" w:rsidRPr="009B1C71" w:rsidRDefault="009B1C71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" w:author="OPPO (Qianxi)" w:date="2022-02-23T18:32:00Z"/>
          <w:rFonts w:ascii="Courier New" w:hAnsi="Courier New"/>
          <w:noProof/>
          <w:sz w:val="16"/>
          <w:lang w:eastAsia="zh-CN"/>
          <w:rPrChange w:id="25" w:author="OPPO (Qianxi)" w:date="2022-02-23T18:32:00Z">
            <w:rPr>
              <w:ins w:id="26" w:author="OPPO (Qianxi)" w:date="2022-02-23T18:32:00Z"/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ins w:id="27" w:author="OPPO (Qianxi)" w:date="2022-02-23T18:32:00Z">
        <w:r>
          <w:rPr>
            <w:rFonts w:ascii="Courier New" w:hAnsi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/>
            <w:noProof/>
            <w:sz w:val="16"/>
            <w:lang w:eastAsia="zh-CN"/>
          </w:rPr>
          <w:t xml:space="preserve">   [[</w:t>
        </w:r>
      </w:ins>
    </w:p>
    <w:p w14:paraId="6FC964F7" w14:textId="74DEB90C" w:rsidR="009B1C71" w:rsidRDefault="004623D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ins w:id="28" w:author="OPPO (Qianxi)" w:date="2022-02-23T18:32:00Z"/>
          <w:rFonts w:ascii="Courier New" w:eastAsia="Times New Roman" w:hAnsi="Courier New"/>
          <w:noProof/>
          <w:sz w:val="16"/>
          <w:lang w:eastAsia="en-GB"/>
        </w:rPr>
        <w:pPrChange w:id="29" w:author="OPPO (Qianxi)" w:date="2022-02-23T18:3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30" w:author="OPPO (Qianxi)" w:date="2022-02-24T08:53:00Z">
        <w:r w:rsidRPr="004623DB">
          <w:rPr>
            <w:rFonts w:ascii="Courier New" w:eastAsia="Times New Roman" w:hAnsi="Courier New"/>
            <w:noProof/>
            <w:sz w:val="16"/>
            <w:lang w:eastAsia="en-GB"/>
          </w:rPr>
          <w:t>enhancedUuDRX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-</w:t>
        </w:r>
        <w:r w:rsidRPr="004623DB">
          <w:rPr>
            <w:rFonts w:ascii="Courier New" w:eastAsia="Times New Roman" w:hAnsi="Courier New"/>
            <w:noProof/>
            <w:sz w:val="16"/>
            <w:lang w:eastAsia="en-GB"/>
          </w:rPr>
          <w:t>forSidelink</w:t>
        </w:r>
      </w:ins>
      <w:ins w:id="31" w:author="OPPO (Qianxi)" w:date="2022-02-23T18:32:00Z">
        <w:r w:rsidR="009B1C71"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  <w:r w:rsidR="009B1C71"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 </w:t>
        </w:r>
        <w:r w:rsidR="009B1C71">
          <w:rPr>
            <w:rFonts w:ascii="Courier New" w:eastAsia="Times New Roman" w:hAnsi="Courier New"/>
            <w:noProof/>
            <w:sz w:val="16"/>
            <w:lang w:eastAsia="en-GB"/>
          </w:rPr>
          <w:t xml:space="preserve">       </w:t>
        </w:r>
        <w:bookmarkStart w:id="32" w:name="_GoBack"/>
        <w:bookmarkEnd w:id="32"/>
        <w:r w:rsidR="009B1C71" w:rsidRPr="006247D9">
          <w:rPr>
            <w:rFonts w:ascii="Courier New" w:eastAsia="Times New Roman" w:hAnsi="Courier New"/>
            <w:noProof/>
            <w:sz w:val="16"/>
            <w:lang w:eastAsia="en-GB"/>
          </w:rPr>
          <w:t>ENUMERATED {supported}      OPTIONAL</w:t>
        </w:r>
      </w:ins>
    </w:p>
    <w:p w14:paraId="0F541BED" w14:textId="66871407" w:rsidR="009B1C71" w:rsidRPr="009B1C71" w:rsidRDefault="009B1C7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textAlignment w:val="baseline"/>
        <w:rPr>
          <w:rFonts w:ascii="Courier New" w:hAnsi="Courier New"/>
          <w:noProof/>
          <w:sz w:val="16"/>
          <w:lang w:eastAsia="zh-CN"/>
          <w:rPrChange w:id="33" w:author="OPPO (Qianxi)" w:date="2022-02-23T18:32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34" w:author="OPPO (Qianxi)" w:date="2022-02-23T18:3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35" w:author="OPPO (Qianxi)" w:date="2022-02-23T18:32:00Z">
        <w:r>
          <w:rPr>
            <w:rFonts w:ascii="Courier New" w:hAnsi="Courier New"/>
            <w:noProof/>
            <w:sz w:val="16"/>
            <w:lang w:eastAsia="zh-CN"/>
          </w:rPr>
          <w:t>]]</w:t>
        </w:r>
      </w:ins>
    </w:p>
    <w:p w14:paraId="42580B8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6BF57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59401B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MAC-ParametersFRX-Diff-r16 ::=  SEQUENCE {</w:t>
      </w:r>
    </w:p>
    <w:p w14:paraId="0A135A5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directMCG-SCellActivation-r16           ENUMERATED {supported}      OPTIONAL,</w:t>
      </w:r>
    </w:p>
    <w:p w14:paraId="237EB68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directMCG-SCellActivationResume-r16     ENUMERATED {supported}      OPTIONAL,</w:t>
      </w:r>
    </w:p>
    <w:p w14:paraId="4F2CD52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directSCG-SCellActivation-r16           ENUMERATED {supported}      OPTIONAL,</w:t>
      </w:r>
    </w:p>
    <w:p w14:paraId="05F9DB9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directSCG-SCellActivationResume-r16     ENUMERATED {supported}      OPTIONAL,</w:t>
      </w:r>
    </w:p>
    <w:p w14:paraId="5D68E51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 R1 19-1: DRX Adaptation</w:t>
      </w:r>
    </w:p>
    <w:p w14:paraId="1C29DC5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drx-Adaptation-r16          SEQUENCE {</w:t>
      </w:r>
    </w:p>
    <w:p w14:paraId="0CF7549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non-SharedSpectrumChAccess-r16      MinTimeGap-r16              OPTIONAL,</w:t>
      </w:r>
    </w:p>
    <w:p w14:paraId="0775144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sharedSpectrumChAccess-r16          MinTimeGap-r16              OPTIONAL</w:t>
      </w:r>
    </w:p>
    <w:p w14:paraId="31979F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OPTIONAL,</w:t>
      </w:r>
    </w:p>
    <w:p w14:paraId="20BF112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5D017F7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D84264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1BDBCD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MAC-ParametersXDD-Diff ::=  SEQUENCE {</w:t>
      </w:r>
    </w:p>
    <w:p w14:paraId="1702B41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skipUplinkTxDynamic                     ENUMERATED {supported}     OPTIONAL,</w:t>
      </w:r>
    </w:p>
    <w:p w14:paraId="5DC489E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logicalChannelSR-DelayTimer             ENUMERATED {supported}     OPTIONAL,</w:t>
      </w:r>
    </w:p>
    <w:p w14:paraId="57EC880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longDRX-Cycle                           ENUMERATED {supported}     OPTIONAL,</w:t>
      </w:r>
    </w:p>
    <w:p w14:paraId="282AD46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shortDRX-Cycle                          ENUMERATED {supported}     OPTIONAL,</w:t>
      </w:r>
    </w:p>
    <w:p w14:paraId="0E2329D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multipleSR-Configurations               ENUMERATED {supported}     OPTIONAL,</w:t>
      </w:r>
    </w:p>
    <w:p w14:paraId="76080BD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multipleConfiguredGrants                ENUMERATED {supported}     OPTIONAL,</w:t>
      </w:r>
    </w:p>
    <w:p w14:paraId="2DBA49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5E9F1DF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94E020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secondaryDRX-Group-r16                  ENUMERATED {supported}     OPTIONAL</w:t>
      </w:r>
    </w:p>
    <w:p w14:paraId="60B1545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0DFE2AA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6AB6613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enhancedSkipUplinkTxDynamic-r16         ENUMERATED {supported}     OPTIONAL,</w:t>
      </w:r>
    </w:p>
    <w:p w14:paraId="71BB748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enhancedSkipUplinkTxConfigured-r16      ENUMERATED {supported}     OPTIONAL</w:t>
      </w:r>
    </w:p>
    <w:p w14:paraId="3F73710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4AC42D1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30224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4467EA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6247D9">
        <w:rPr>
          <w:rFonts w:ascii="Courier New" w:eastAsia="Yu Mincho" w:hAnsi="Courier New"/>
          <w:noProof/>
          <w:sz w:val="16"/>
          <w:lang w:eastAsia="en-GB"/>
        </w:rPr>
        <w:t>MinTimeGap-r16 ::=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7F74C8A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scs-15kHz-r16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ENUMERATED {sl1, sl3}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3E4239D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scs-30kHz-r16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ENUMERATED {sl1, sl6}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DB17CC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scs-60kHz-r16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ENUMERATED {sl1, sl12}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D0C439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scs-120kHz-r16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ENUMERATED {sl2, sl24}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</w:t>
      </w:r>
      <w:r w:rsidRPr="006247D9">
        <w:rPr>
          <w:rFonts w:ascii="Courier New" w:eastAsia="Yu Mincho" w:hAnsi="Courier New"/>
          <w:noProof/>
          <w:sz w:val="16"/>
          <w:lang w:eastAsia="en-GB"/>
        </w:rPr>
        <w:t>OPTIONAL</w:t>
      </w:r>
    </w:p>
    <w:p w14:paraId="0A8AEB2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E6B05A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AC518D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TAG-MAC-PARAMETERS-STOP</w:t>
      </w:r>
    </w:p>
    <w:p w14:paraId="3656878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09B4D2B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67C0BDAB" w14:textId="0581C984" w:rsidR="006247D9" w:rsidRDefault="006247D9" w:rsidP="006247D9">
      <w:pPr>
        <w:rPr>
          <w:highlight w:val="yellow"/>
          <w:lang w:eastAsia="zh-CN"/>
        </w:rPr>
      </w:pPr>
      <w:r w:rsidRPr="006247D9">
        <w:rPr>
          <w:highlight w:val="yellow"/>
          <w:lang w:eastAsia="zh-CN"/>
        </w:rPr>
        <w:t>&lt;Text Removed&gt;</w:t>
      </w:r>
    </w:p>
    <w:p w14:paraId="5F1C8586" w14:textId="643B44D6" w:rsidR="006247D9" w:rsidRDefault="006247D9" w:rsidP="006247D9">
      <w:pPr>
        <w:rPr>
          <w:lang w:eastAsia="zh-CN"/>
        </w:rPr>
      </w:pPr>
    </w:p>
    <w:p w14:paraId="57A88EFB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6" w:name="_Toc60777479"/>
      <w:bookmarkStart w:id="37" w:name="_Toc90651353"/>
      <w:r w:rsidRPr="006247D9">
        <w:rPr>
          <w:rFonts w:ascii="Arial" w:eastAsia="Times New Roman" w:hAnsi="Arial"/>
          <w:sz w:val="24"/>
          <w:lang w:eastAsia="ja-JP"/>
        </w:rPr>
        <w:lastRenderedPageBreak/>
        <w:t>–</w:t>
      </w:r>
      <w:r w:rsidRPr="006247D9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6247D9">
        <w:rPr>
          <w:rFonts w:ascii="Arial" w:eastAsia="Times New Roman" w:hAnsi="Arial"/>
          <w:i/>
          <w:iCs/>
          <w:sz w:val="24"/>
          <w:lang w:eastAsia="ja-JP"/>
        </w:rPr>
        <w:t>SidelinkParameters</w:t>
      </w:r>
      <w:bookmarkEnd w:id="36"/>
      <w:bookmarkEnd w:id="37"/>
      <w:proofErr w:type="spellEnd"/>
    </w:p>
    <w:p w14:paraId="78821B2E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6247D9">
        <w:rPr>
          <w:rFonts w:eastAsia="Malgun Gothic"/>
          <w:lang w:eastAsia="ja-JP"/>
        </w:rPr>
        <w:t xml:space="preserve">The IE </w:t>
      </w:r>
      <w:proofErr w:type="spellStart"/>
      <w:r w:rsidRPr="006247D9">
        <w:rPr>
          <w:rFonts w:eastAsia="Malgun Gothic"/>
          <w:i/>
          <w:lang w:eastAsia="ja-JP"/>
        </w:rPr>
        <w:t>SidelinkParameters</w:t>
      </w:r>
      <w:proofErr w:type="spellEnd"/>
      <w:r w:rsidRPr="006247D9">
        <w:rPr>
          <w:rFonts w:eastAsia="Malgun Gothic"/>
          <w:lang w:eastAsia="ja-JP"/>
        </w:rPr>
        <w:t xml:space="preserve"> is used to convey capabilities related to NR and V2X sidelink communications</w:t>
      </w:r>
      <w:r w:rsidRPr="006247D9">
        <w:rPr>
          <w:rFonts w:eastAsia="Times New Roman"/>
          <w:lang w:eastAsia="ja-JP"/>
        </w:rPr>
        <w:t>.</w:t>
      </w:r>
    </w:p>
    <w:p w14:paraId="3259B869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6247D9">
        <w:rPr>
          <w:rFonts w:ascii="Arial" w:eastAsia="Times New Roman" w:hAnsi="Arial"/>
          <w:b/>
          <w:i/>
          <w:iCs/>
          <w:lang w:eastAsia="ja-JP"/>
        </w:rPr>
        <w:t>SidelinkParameters</w:t>
      </w:r>
      <w:proofErr w:type="spellEnd"/>
      <w:r w:rsidRPr="006247D9">
        <w:rPr>
          <w:rFonts w:ascii="Arial" w:eastAsia="Times New Roman" w:hAnsi="Arial"/>
          <w:b/>
          <w:i/>
          <w:iCs/>
          <w:lang w:eastAsia="ja-JP"/>
        </w:rPr>
        <w:t xml:space="preserve"> </w:t>
      </w:r>
      <w:r w:rsidRPr="006247D9">
        <w:rPr>
          <w:rFonts w:ascii="Arial" w:eastAsia="Times New Roman" w:hAnsi="Arial"/>
          <w:b/>
          <w:lang w:eastAsia="ja-JP"/>
        </w:rPr>
        <w:t>information element</w:t>
      </w:r>
    </w:p>
    <w:p w14:paraId="370461F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ASN1START</w:t>
      </w:r>
    </w:p>
    <w:p w14:paraId="3E3042E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TAG-SIDELINKPARAMETERS-START</w:t>
      </w:r>
    </w:p>
    <w:p w14:paraId="5C83C53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</w:p>
    <w:p w14:paraId="4632211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Batang" w:hAnsi="Courier New"/>
          <w:noProof/>
          <w:sz w:val="16"/>
          <w:lang w:eastAsia="en-GB"/>
        </w:rPr>
        <w:t>SidelinkParameters-r16 ::=    SEQUENCE {</w:t>
      </w:r>
    </w:p>
    <w:p w14:paraId="0C2BE26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sidelinkParametersNR-r16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SidelinkParametersNR-r16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0A99064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sidelinkParametersEUTRA-r16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SidelinkParametersEUTRA-r16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</w:t>
      </w:r>
      <w:r w:rsidRPr="006247D9">
        <w:rPr>
          <w:rFonts w:ascii="Courier New" w:eastAsia="Batang" w:hAnsi="Courier New"/>
          <w:noProof/>
          <w:sz w:val="16"/>
          <w:lang w:eastAsia="en-GB"/>
        </w:rPr>
        <w:t>OPTIONAL</w:t>
      </w:r>
    </w:p>
    <w:p w14:paraId="1362FA37" w14:textId="7AFB6C82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  <w:r w:rsidRPr="006247D9">
        <w:rPr>
          <w:rFonts w:ascii="Courier New" w:eastAsia="Batang" w:hAnsi="Courier New"/>
          <w:noProof/>
          <w:sz w:val="16"/>
          <w:lang w:eastAsia="en-GB"/>
        </w:rPr>
        <w:t>}</w:t>
      </w:r>
    </w:p>
    <w:p w14:paraId="5725DA0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Batang" w:hAnsi="Courier New"/>
          <w:noProof/>
          <w:sz w:val="16"/>
          <w:lang w:eastAsia="en-GB"/>
        </w:rPr>
      </w:pPr>
    </w:p>
    <w:p w14:paraId="62296A3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SidelinkParametersNR-r16 ::= SEQUENCE {</w:t>
      </w:r>
    </w:p>
    <w:p w14:paraId="69DDE5D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rlc-ParametersSidelink-r16                RLC-ParametersSidelink-r16                                                OPTIONAL,</w:t>
      </w:r>
    </w:p>
    <w:p w14:paraId="00C6C1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mac-ParametersSidelink-r16                MAC-ParametersSidelink-r16                                                OPTIONAL,</w:t>
      </w:r>
    </w:p>
    <w:p w14:paraId="640A2E4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fdd-Add-UE-Sidelink-Capabilities-r16      UE-SidelinkCapabilityAddXDD-Mode-r16                                      OPTIONAL,</w:t>
      </w:r>
    </w:p>
    <w:p w14:paraId="759E7F2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tdd-Add-UE-Sidelink-Capabilities-r16      UE-SidelinkCapabilityAddXDD-Mode-r16                                      OPTIONAL,</w:t>
      </w:r>
    </w:p>
    <w:p w14:paraId="5C8128A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supportedBandListSidelink-r16             SEQUENCE (SIZE (1..maxBands)) OF BandSidelink-r16                         OPTIONAL,</w:t>
      </w:r>
    </w:p>
    <w:p w14:paraId="62006F2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38A7DAE9" w14:textId="02E100FB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A85DE0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A4AEE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SidelinkParametersEUTRA-r16 ::= SEQUENCE {</w:t>
      </w:r>
    </w:p>
    <w:p w14:paraId="74D5C7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sl-ParametersEUTRA1-r16                   OCTET STRING                                                              OPTIONAL,</w:t>
      </w:r>
    </w:p>
    <w:p w14:paraId="4861C9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sl-ParametersEUTRA2-r16                   OCTET STRING                                                              OPTIONAL,</w:t>
      </w:r>
    </w:p>
    <w:p w14:paraId="6A8C2BC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sl-ParametersEUTRA3-r16                   OCTET STRING                                                              OPTIONAL,</w:t>
      </w:r>
    </w:p>
    <w:p w14:paraId="1E78C20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supportedBandListSidelinkEUTRA-r16        SEQUENCE (SIZE (1..maxBandsEUTRA)) OF BandSidelinkEUTRA-r16               OPTIONAL,</w:t>
      </w:r>
    </w:p>
    <w:p w14:paraId="19B8FBC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68A0150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5475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31B72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RLC-ParametersSidelink-r16 ::= SEQUENCE {</w:t>
      </w:r>
    </w:p>
    <w:p w14:paraId="6EF3400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am-WithLongSN-Sidelink-r16                ENUMERATED {supported}                                                    OPTIONAL,</w:t>
      </w:r>
    </w:p>
    <w:p w14:paraId="04EB33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um-WithLongSN-Sidelink-r16                ENUMERATED {supported}                                                    OPTIONAL,</w:t>
      </w:r>
    </w:p>
    <w:p w14:paraId="4E2AD22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5BCD45F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D01CA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8CC268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MAC-ParametersSidelink-r16 ::= SEQUENCE {</w:t>
      </w:r>
    </w:p>
    <w:p w14:paraId="4AEEEFC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mac-ParametersSidelinkCommon-r16          MAC-ParametersSidelinkCommon-r16                                          OPTIONAL,</w:t>
      </w:r>
    </w:p>
    <w:p w14:paraId="4B71339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mac-ParametersSidelinkXDD-Diff-r16        MAC-ParametersSidelinkXDD-Diff-r16                                        OPTIONAL,</w:t>
      </w:r>
    </w:p>
    <w:p w14:paraId="50D58F6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63466860" w14:textId="6759F0F9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1F197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720EE5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UE-SidelinkCapabilityAddXDD-Mode-r16 ::=  SEQUENCE {</w:t>
      </w:r>
    </w:p>
    <w:p w14:paraId="1563EF4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mac-ParametersSidelinkXDD-Diff-r16        MAC-ParametersSidelinkXDD-Diff-r16                                        OPTIONAL</w:t>
      </w:r>
    </w:p>
    <w:p w14:paraId="35DF135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9F5D25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6921B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MAC-ParametersSidelinkCommon-r16 ::= SEQUENCE {</w:t>
      </w:r>
    </w:p>
    <w:p w14:paraId="5E3618E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lcp-RestrictionSidelink-r16               ENUMERATED {supported}                                                    OPTIONAL,</w:t>
      </w:r>
    </w:p>
    <w:p w14:paraId="5C66254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multipleConfiguredGrantsSidelink-r16      ENUMERATED {supported}                                                    OPTIONAL,</w:t>
      </w:r>
    </w:p>
    <w:p w14:paraId="55B08941" w14:textId="2B127249" w:rsid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" w:author="OPPO (Qianxi)" w:date="2022-02-23T18:34:00Z"/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  <w:ins w:id="39" w:author="OPPO (Qianxi)" w:date="2022-02-23T18:34:00Z">
        <w:r w:rsidR="009B1C71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7DB7218C" w14:textId="0768566C" w:rsidR="009B1C71" w:rsidRDefault="009B1C71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" w:author="OPPO (Qianxi)" w:date="2022-02-23T18:35:00Z"/>
          <w:rFonts w:ascii="Courier New" w:hAnsi="Courier New"/>
          <w:noProof/>
          <w:sz w:val="16"/>
          <w:lang w:eastAsia="zh-CN"/>
        </w:rPr>
      </w:pPr>
      <w:ins w:id="41" w:author="OPPO (Qianxi)" w:date="2022-02-23T18:34:00Z">
        <w:r>
          <w:rPr>
            <w:rFonts w:ascii="Courier New" w:hAnsi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/>
            <w:noProof/>
            <w:sz w:val="16"/>
            <w:lang w:eastAsia="zh-CN"/>
          </w:rPr>
          <w:t xml:space="preserve">   [[</w:t>
        </w:r>
      </w:ins>
    </w:p>
    <w:p w14:paraId="48C832B1" w14:textId="65FB27EA" w:rsidR="009B1C71" w:rsidRDefault="009B1C71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" w:author="OPPO (Qianxi)" w:date="2022-02-23T18:34:00Z"/>
          <w:rFonts w:ascii="Courier New" w:hAnsi="Courier New"/>
          <w:noProof/>
          <w:sz w:val="16"/>
          <w:lang w:eastAsia="zh-CN"/>
        </w:rPr>
      </w:pPr>
      <w:ins w:id="43" w:author="OPPO (Qianxi)" w:date="2022-02-23T18:35:00Z">
        <w:r>
          <w:rPr>
            <w:rFonts w:ascii="Courier New" w:hAnsi="Courier New" w:hint="eastAsia"/>
            <w:noProof/>
            <w:sz w:val="16"/>
            <w:lang w:eastAsia="zh-CN"/>
          </w:rPr>
          <w:lastRenderedPageBreak/>
          <w:t xml:space="preserve"> </w:t>
        </w:r>
        <w:r>
          <w:rPr>
            <w:rFonts w:ascii="Courier New" w:hAnsi="Courier New"/>
            <w:noProof/>
            <w:sz w:val="16"/>
            <w:lang w:eastAsia="zh-CN"/>
          </w:rPr>
          <w:t xml:space="preserve">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d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rx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-On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Sidelink-r17                        ENUMERATED {supported}                                                    OPTIONAL</w:t>
        </w:r>
      </w:ins>
    </w:p>
    <w:p w14:paraId="0F85B04A" w14:textId="241E56FE" w:rsidR="009B1C71" w:rsidRPr="009B1C71" w:rsidRDefault="009B1C71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  <w:rPrChange w:id="44" w:author="OPPO (Qianxi)" w:date="2022-02-23T18:34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ins w:id="45" w:author="OPPO (Qianxi)" w:date="2022-02-23T18:34:00Z">
        <w:r>
          <w:rPr>
            <w:rFonts w:ascii="Courier New" w:hAnsi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/>
            <w:noProof/>
            <w:sz w:val="16"/>
            <w:lang w:eastAsia="zh-CN"/>
          </w:rPr>
          <w:t xml:space="preserve">   ]]</w:t>
        </w:r>
      </w:ins>
    </w:p>
    <w:p w14:paraId="708E5D8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A5DE0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642926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MAC-ParametersSidelinkXDD-Diff-r16 ::=  SEQUENCE {</w:t>
      </w:r>
    </w:p>
    <w:p w14:paraId="12F80CB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multipleSR-ConfigurationsSidelink-r16     ENUMERATED {supported}                                                    OPTIONAL,</w:t>
      </w:r>
    </w:p>
    <w:p w14:paraId="510C3C9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logicalChannelSR-DelayTimerSidelink-r16   ENUMERATED {supported}                                                    OPTIONAL,</w:t>
      </w:r>
    </w:p>
    <w:p w14:paraId="5D7C651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083ED1B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D0103D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AFD5A8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BandSidelinkEUTRA-r16 ::=               SEQUENCE {</w:t>
      </w:r>
    </w:p>
    <w:p w14:paraId="4487880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freqBandSidelinkEUTRA-r16               FreqBandIndicatorEUTRA,</w:t>
      </w:r>
    </w:p>
    <w:p w14:paraId="1E7B106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 R1 15-7: Transmitting LTE sidelink mode 3 scheduled by NR Uu</w:t>
      </w:r>
    </w:p>
    <w:p w14:paraId="722FE87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gnb-ScheduledMode3SidelinkEUTRA-r16     SEQUENCE {</w:t>
      </w:r>
    </w:p>
    <w:p w14:paraId="32F558B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gnb-ScheduledMode3DelaySidelinkEUTRA-r16 ENUMERATED {ms0, ms0dot25, ms0dot5, ms0dot625, ms0dot75, ms1,</w:t>
      </w:r>
    </w:p>
    <w:p w14:paraId="095A70A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ms1dot25, ms1dot5, ms1dot75, ms2, ms2dot5, ms3, ms4,</w:t>
      </w:r>
    </w:p>
    <w:p w14:paraId="6D9F90C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ms5, ms6, ms8, ms10, ms20}</w:t>
      </w:r>
    </w:p>
    <w:p w14:paraId="1D81F64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  OPTIONAL,</w:t>
      </w:r>
    </w:p>
    <w:p w14:paraId="1DD2403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 R1 15-9: Transmitting LTE sidelink mode 4 configured by NR Uu</w:t>
      </w:r>
    </w:p>
    <w:p w14:paraId="25F539F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gnb-ScheduledMode4SidelinkEUTRA-r16     ENUMERATED {supported}                                                      OPTIONAL</w:t>
      </w:r>
    </w:p>
    <w:p w14:paraId="4BBDB25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76F85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C6FCD2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BandSidelink-r16 ::=  SEQUENCE {</w:t>
      </w:r>
    </w:p>
    <w:p w14:paraId="081DFE6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freqBandSidelink-r16                          FreqBandIndicatorNR,</w:t>
      </w:r>
    </w:p>
    <w:p w14:paraId="01B66A5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</w:t>
      </w:r>
    </w:p>
    <w:p w14:paraId="4E1AAE8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sl-Reception-r16                              SEQUENCE {</w:t>
      </w:r>
    </w:p>
    <w:p w14:paraId="70A539F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harq-RxProcessSidelink-r16                    ENUMERATED {n16, n24, n32, n48, n64},</w:t>
      </w:r>
    </w:p>
    <w:p w14:paraId="0DAEBFC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pscch-RxSidelink-r16                          ENUMERATED {value1, value2},</w:t>
      </w:r>
    </w:p>
    <w:p w14:paraId="040034E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scs-CP-PatternRxSidelink-r16                  CHOICE {</w:t>
      </w:r>
    </w:p>
    <w:p w14:paraId="16FA1BD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fr1-r16                                       SEQUENCE {</w:t>
      </w:r>
    </w:p>
    <w:p w14:paraId="140B017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scs-15kHz-r16                                 BIT STRING (SIZE (16))                OPTIONAL,</w:t>
      </w:r>
    </w:p>
    <w:p w14:paraId="0543FD7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scs-30kHz-r16                                 BIT STRING (SIZE (16))                OPTIONAL,</w:t>
      </w:r>
    </w:p>
    <w:p w14:paraId="1C5F596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</w:t>
      </w:r>
    </w:p>
    <w:p w14:paraId="10F6A85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61A470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fr2-r16                                       SEQUENCE {</w:t>
      </w:r>
    </w:p>
    <w:p w14:paraId="7C795A7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OPTIONAL,</w:t>
      </w:r>
    </w:p>
    <w:p w14:paraId="568F62E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scs-120kHz-r16                                BIT STRING (SIZE (16))                OPTIONAL</w:t>
      </w:r>
    </w:p>
    <w:p w14:paraId="55D277F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</w:t>
      </w:r>
    </w:p>
    <w:p w14:paraId="0650E0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}                                                                                           OPTIONAL,</w:t>
      </w:r>
    </w:p>
    <w:p w14:paraId="67CAEB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extendedCP-RxSidelink-r16                     ENUMERATED {supported}                        OPTIONAL</w:t>
      </w:r>
    </w:p>
    <w:p w14:paraId="6EA878F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50355F6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--15-2</w:t>
      </w:r>
    </w:p>
    <w:p w14:paraId="2A995A1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sl-TransmissionMode1-r16                      SEQUENCE {</w:t>
      </w:r>
    </w:p>
    <w:p w14:paraId="582116B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harq-TxProcessModeOneSidelink-r16             ENUMERATED {n8, n16},</w:t>
      </w:r>
    </w:p>
    <w:p w14:paraId="0872455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scs-CP-PatternTxSidelinkModeOne-r16           CHOICE {</w:t>
      </w:r>
    </w:p>
    <w:p w14:paraId="22DA53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fr1-r16                                       SEQUENCE {</w:t>
      </w:r>
    </w:p>
    <w:p w14:paraId="2CD0803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scs-15kHz-r16                                 BIT STRING (SIZE (16))                OPTIONAL,</w:t>
      </w:r>
    </w:p>
    <w:p w14:paraId="55D438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scs-30kHz-r16                                 BIT STRING (SIZE (16))                OPTIONAL,</w:t>
      </w:r>
    </w:p>
    <w:p w14:paraId="498FAF4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</w:t>
      </w:r>
    </w:p>
    <w:p w14:paraId="2844DE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7505E60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fr2-r16                                       SEQUENCE {</w:t>
      </w:r>
    </w:p>
    <w:p w14:paraId="7E56FC6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            BIT STRING (SIZE (16))                OPTIONAL,</w:t>
      </w:r>
    </w:p>
    <w:p w14:paraId="6A1CDAB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scs-120kHz-r16                                BIT STRING (SIZE (16))                OPTIONAL</w:t>
      </w:r>
    </w:p>
    <w:p w14:paraId="6FFEC73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}</w:t>
      </w:r>
    </w:p>
    <w:p w14:paraId="1C2C653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6E32B9E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extendedCP-TxSidelink-r16                     ENUMERATED {supported}                        OPTIONAL,</w:t>
      </w:r>
    </w:p>
    <w:p w14:paraId="2B11C59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harq-ReportOnPUCCH-r16                        ENUMERATED {supported}                        OPTIONAL</w:t>
      </w:r>
    </w:p>
    <w:p w14:paraId="63D68F4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39431A3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--15-4</w:t>
      </w:r>
    </w:p>
    <w:p w14:paraId="5E527D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sync-Sidelink-r16                             SEQUENCE {</w:t>
      </w:r>
    </w:p>
    <w:p w14:paraId="1DAAAA2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gNB-Sync-r16                                  ENUMERATED {supported}                        OPTIONAL,</w:t>
      </w:r>
    </w:p>
    <w:p w14:paraId="374DC4F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gNB-GNSS-UE-SyncWithPriorityOnGNB-ENB-r16     ENUMERATED {supported}                        OPTIONAL,</w:t>
      </w:r>
    </w:p>
    <w:p w14:paraId="3D8A70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gNB-GNSS-UE-SyncWithPriorityOnGNSS-r16        ENUMERATED {supported}                        OPTIONAL</w:t>
      </w:r>
    </w:p>
    <w:p w14:paraId="030ADBD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52A135F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--15-10</w:t>
      </w:r>
    </w:p>
    <w:p w14:paraId="0DA0945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sl-Tx-256QAM-r16                              ENUMERATED {supported}                            OPTIONAL,</w:t>
      </w:r>
    </w:p>
    <w:p w14:paraId="646864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--15-11</w:t>
      </w:r>
    </w:p>
    <w:p w14:paraId="13E10BE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psfch-FormatZeroSidelink-r16                  SEQUENCE {</w:t>
      </w:r>
    </w:p>
    <w:p w14:paraId="3B935F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psfch-RxNumber                                ENUMERATED {n5, n15, n25, n32, n35, n45, n50, n64},</w:t>
      </w:r>
    </w:p>
    <w:p w14:paraId="1FC8B03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psfch-TxNumber                                ENUMERATED {n4, n8, n16}</w:t>
      </w:r>
    </w:p>
    <w:p w14:paraId="711C995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7134D39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--15-12</w:t>
      </w:r>
    </w:p>
    <w:p w14:paraId="12A607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lowSE-64QAM-MCS-TableSidelink-r16             ENUMERATED {supported}                            OPTIONAL,</w:t>
      </w:r>
    </w:p>
    <w:p w14:paraId="068AA7E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--15-15</w:t>
      </w:r>
    </w:p>
    <w:p w14:paraId="1058011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enb-sync-Sidelink-r16                         ENUMERATED {supported}                            OPTIONAL,</w:t>
      </w:r>
    </w:p>
    <w:p w14:paraId="1B2F983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...,</w:t>
      </w:r>
    </w:p>
    <w:p w14:paraId="0BEF584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[[</w:t>
      </w:r>
    </w:p>
    <w:p w14:paraId="781ACE5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--15-3</w:t>
      </w:r>
    </w:p>
    <w:p w14:paraId="376B006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sl-TransmissionMode2-r16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SEQUENCE {</w:t>
      </w:r>
    </w:p>
    <w:p w14:paraId="1EFB41C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harq-TxProcessModeTwoSidelink-r16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 xml:space="preserve">    ENUMERATED {n8, n16},</w:t>
      </w:r>
    </w:p>
    <w:p w14:paraId="2816C79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scs-CP-PatternTxSidelinkModeTwo-r16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0CF36E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dl-openLoopPC-Sidelink-r16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</w:t>
      </w:r>
    </w:p>
    <w:p w14:paraId="71E7E59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68608AA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--15-5</w:t>
      </w:r>
    </w:p>
    <w:p w14:paraId="5AB51C8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congestionControlSidelink-r16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SEQUENCE {</w:t>
      </w:r>
    </w:p>
    <w:p w14:paraId="7114A01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cbr-ReportSidelink-r16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3F4F6B6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cbr-CR-TimeLimitSidelink-r16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{time1, time2}</w:t>
      </w:r>
    </w:p>
    <w:p w14:paraId="64D8136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     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506E219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--15-22</w:t>
      </w:r>
    </w:p>
    <w:p w14:paraId="2C0BE5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fewerSymbolSlotSidelink-r16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5F607C8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--15-23</w:t>
      </w:r>
    </w:p>
    <w:p w14:paraId="1395DA0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sl-openLoopPC-RSRP-ReportSidelink-r16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OPTIONAL,</w:t>
      </w:r>
    </w:p>
    <w:p w14:paraId="76D90A1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--13-1</w:t>
      </w:r>
    </w:p>
    <w:p w14:paraId="7F65EB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sl-Rx-256QAM-r16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ENUMERATED {supported}</w:t>
      </w: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OPTIONAL</w:t>
      </w:r>
    </w:p>
    <w:p w14:paraId="0412104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6247D9">
        <w:rPr>
          <w:rFonts w:ascii="Courier New" w:eastAsia="MS Mincho" w:hAnsi="Courier New"/>
          <w:noProof/>
          <w:sz w:val="16"/>
          <w:lang w:eastAsia="en-GB"/>
        </w:rPr>
        <w:t>]]</w:t>
      </w:r>
    </w:p>
    <w:p w14:paraId="44071A1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}</w:t>
      </w:r>
    </w:p>
    <w:p w14:paraId="5F806A7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</w:p>
    <w:p w14:paraId="5C82864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en-GB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TAG-SIDELINKPARAMETERS-STOP</w:t>
      </w:r>
    </w:p>
    <w:p w14:paraId="1666C44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/>
          <w:noProof/>
          <w:sz w:val="16"/>
          <w:lang w:eastAsia="sv-SE"/>
        </w:rPr>
      </w:pPr>
      <w:r w:rsidRPr="006247D9">
        <w:rPr>
          <w:rFonts w:ascii="Courier New" w:eastAsia="MS Mincho" w:hAnsi="Courier New"/>
          <w:noProof/>
          <w:sz w:val="16"/>
          <w:lang w:eastAsia="en-GB"/>
        </w:rPr>
        <w:t>-- ASN1STOP</w:t>
      </w:r>
    </w:p>
    <w:p w14:paraId="7F841015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78"/>
      </w:tblGrid>
      <w:tr w:rsidR="006247D9" w:rsidRPr="006247D9" w14:paraId="6502D2F3" w14:textId="77777777" w:rsidTr="009B1F4D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C5B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sv-SE"/>
              </w:rPr>
            </w:pPr>
            <w:proofErr w:type="spellStart"/>
            <w:r w:rsidRPr="006247D9">
              <w:rPr>
                <w:rFonts w:ascii="Arial" w:eastAsia="Yu Mincho" w:hAnsi="Arial"/>
                <w:b/>
                <w:i/>
                <w:iCs/>
                <w:sz w:val="18"/>
                <w:lang w:eastAsia="sv-SE"/>
              </w:rPr>
              <w:lastRenderedPageBreak/>
              <w:t>SidelinkParametersEUTRA</w:t>
            </w:r>
            <w:proofErr w:type="spellEnd"/>
            <w:r w:rsidRPr="006247D9">
              <w:rPr>
                <w:rFonts w:ascii="Arial" w:eastAsia="Yu Mincho" w:hAnsi="Arial"/>
                <w:b/>
                <w:sz w:val="18"/>
                <w:lang w:eastAsia="sv-SE"/>
              </w:rPr>
              <w:t xml:space="preserve"> field descriptions</w:t>
            </w:r>
          </w:p>
        </w:tc>
      </w:tr>
      <w:tr w:rsidR="006247D9" w:rsidRPr="006247D9" w14:paraId="0520861B" w14:textId="77777777" w:rsidTr="009B1F4D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8E58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sv-SE"/>
              </w:rPr>
            </w:pPr>
            <w:r w:rsidRPr="006247D9">
              <w:rPr>
                <w:rFonts w:ascii="Arial" w:eastAsia="Yu Mincho" w:hAnsi="Arial"/>
                <w:b/>
                <w:i/>
                <w:sz w:val="18"/>
                <w:lang w:eastAsia="sv-SE"/>
              </w:rPr>
              <w:t>sl-ParametersEUTRA1, sl-ParametersEUTRA2, sl-ParametersEUTRA3</w:t>
            </w:r>
          </w:p>
          <w:p w14:paraId="5E58862E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sv-SE"/>
              </w:rPr>
            </w:pP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This field includes IE of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SL-Parameters-v1430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(where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v2x-eNB-Scheduled-r14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and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V2X-SupportedBandCombination-r14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shall not be included),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SL-Parameters-v1530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(where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V2X-SupportedBandCombination-r1530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shall not be included) and </w:t>
            </w:r>
            <w:r w:rsidRPr="006247D9">
              <w:rPr>
                <w:rFonts w:ascii="Arial" w:eastAsia="Yu Mincho" w:hAnsi="Arial"/>
                <w:i/>
                <w:sz w:val="18"/>
                <w:lang w:eastAsia="sv-SE"/>
              </w:rPr>
              <w:t>SL-Parameters-v1540</w:t>
            </w:r>
            <w:r w:rsidRPr="006247D9">
              <w:rPr>
                <w:rFonts w:ascii="Arial" w:eastAsia="Yu Mincho" w:hAnsi="Arial"/>
                <w:sz w:val="18"/>
                <w:lang w:eastAsia="sv-SE"/>
              </w:rPr>
              <w:t xml:space="preserve"> respectively defined in 36.331 [10]. It is used for reporting the per-UE capability for V2X sidelink communication.</w:t>
            </w:r>
          </w:p>
        </w:tc>
      </w:tr>
    </w:tbl>
    <w:p w14:paraId="4BC562CB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p w14:paraId="50CCB9CE" w14:textId="340BD008" w:rsidR="006247D9" w:rsidRDefault="006247D9" w:rsidP="006247D9">
      <w:pPr>
        <w:rPr>
          <w:lang w:eastAsia="zh-CN"/>
        </w:rPr>
      </w:pPr>
      <w:r w:rsidRPr="006247D9">
        <w:rPr>
          <w:rFonts w:hint="eastAsia"/>
          <w:highlight w:val="yellow"/>
          <w:lang w:eastAsia="zh-CN"/>
        </w:rPr>
        <w:t>&lt;</w:t>
      </w:r>
      <w:r w:rsidRPr="006247D9">
        <w:rPr>
          <w:highlight w:val="yellow"/>
          <w:lang w:eastAsia="zh-CN"/>
        </w:rPr>
        <w:t>Text Removed&gt;</w:t>
      </w:r>
    </w:p>
    <w:p w14:paraId="7C5772DE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6" w:name="_Toc60777491"/>
      <w:bookmarkStart w:id="47" w:name="_Toc90651366"/>
      <w:bookmarkStart w:id="48" w:name="_Hlk54199415"/>
      <w:r w:rsidRPr="006247D9">
        <w:rPr>
          <w:rFonts w:ascii="Arial" w:eastAsia="Times New Roman" w:hAnsi="Arial"/>
          <w:sz w:val="24"/>
          <w:lang w:eastAsia="ja-JP"/>
        </w:rPr>
        <w:t>–</w:t>
      </w:r>
      <w:r w:rsidRPr="006247D9">
        <w:rPr>
          <w:rFonts w:ascii="Arial" w:eastAsia="Times New Roman" w:hAnsi="Arial"/>
          <w:sz w:val="24"/>
          <w:lang w:eastAsia="ja-JP"/>
        </w:rPr>
        <w:tab/>
      </w:r>
      <w:r w:rsidRPr="006247D9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46"/>
      <w:bookmarkEnd w:id="47"/>
    </w:p>
    <w:bookmarkEnd w:id="48"/>
    <w:p w14:paraId="41DEAFAD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 w:rsidRPr="006247D9">
        <w:rPr>
          <w:rFonts w:eastAsia="Times New Roman"/>
          <w:lang w:eastAsia="ja-JP"/>
        </w:rPr>
        <w:t xml:space="preserve">The IE </w:t>
      </w:r>
      <w:r w:rsidRPr="006247D9">
        <w:rPr>
          <w:rFonts w:eastAsia="Times New Roman"/>
          <w:i/>
          <w:lang w:eastAsia="ja-JP"/>
        </w:rPr>
        <w:t>UE-NR-Capability</w:t>
      </w:r>
      <w:r w:rsidRPr="006247D9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17065199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6247D9">
        <w:rPr>
          <w:rFonts w:ascii="Arial" w:eastAsia="Times New Roman" w:hAnsi="Arial"/>
          <w:b/>
          <w:i/>
          <w:lang w:eastAsia="ja-JP"/>
        </w:rPr>
        <w:t>UE-NR-Capability</w:t>
      </w:r>
      <w:r w:rsidRPr="006247D9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6875149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6EA33BD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TAG-UE-NR-CAPABILITY-START</w:t>
      </w:r>
    </w:p>
    <w:p w14:paraId="073CA62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CBE7B8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 ::=            SEQUENCE {</w:t>
      </w:r>
    </w:p>
    <w:p w14:paraId="7296030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            AccessStratumRelease,</w:t>
      </w:r>
    </w:p>
    <w:p w14:paraId="7FFFB9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pdcp-Parameters                 PDCP-Parameters,</w:t>
      </w:r>
    </w:p>
    <w:p w14:paraId="1085E53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7BB799E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4D97A60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                  Phy-Parameters,</w:t>
      </w:r>
    </w:p>
    <w:p w14:paraId="4DC9517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rf-Parameters                   RF-Parameters,</w:t>
      </w:r>
    </w:p>
    <w:p w14:paraId="3F46B3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651856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5077603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0EB1EBE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5AB2D36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196601B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795DCD9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1EA5AF9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554F011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52E8934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F67348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55622A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047C998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UE-NR-Capability-v1530 ::=               SEQUENCE {</w:t>
      </w:r>
    </w:p>
    <w:p w14:paraId="3B1A3AF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7855D42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0FB99B2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E8170F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26D8B3F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627CCF9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6934AAE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248DFC1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60E09A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96189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UE-NR-Capability-v1540 ::=              SEQUENCE {</w:t>
      </w:r>
    </w:p>
    <w:p w14:paraId="00399A7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CE6AF2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78D942C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ims-Parameters                          IMS-Parameters                                                OPTIONAL,</w:t>
      </w:r>
    </w:p>
    <w:p w14:paraId="41E4BB7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EF7B96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008FF4E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DB388D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5B95F6D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32BDE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503B9C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UE-NR-Capability-v1550 ::=               SEQUENCE {</w:t>
      </w:r>
    </w:p>
    <w:p w14:paraId="5AFBDD7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0B6CF37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6DC48A5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7FB5C2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10C3C3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UE-NR-Capability-v1560 ::=               SEQUENCE {</w:t>
      </w:r>
    </w:p>
    <w:p w14:paraId="7D6F965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3CE8ACE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453EE80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1958058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D99DC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785E36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UE-NR-Capability-v1570 ::=               SEQUENCE {</w:t>
      </w:r>
    </w:p>
    <w:p w14:paraId="0671F5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5CD11A9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UE-NR-Capability-v1610                                        OPTIONAL</w:t>
      </w:r>
    </w:p>
    <w:p w14:paraId="5CF66DB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4DC1BA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B1D165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Late non-critical extensions:</w:t>
      </w:r>
    </w:p>
    <w:p w14:paraId="65EF685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UE-NR-Capability-v15c0 ::=               SEQUENCE {</w:t>
      </w:r>
    </w:p>
    <w:p w14:paraId="2C81BB4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07FB449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4D829FC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27398AF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94D32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974C26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UE-NR-Capability-v15g0 ::=               SEQUENCE {</w:t>
      </w:r>
    </w:p>
    <w:p w14:paraId="2F52B75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1350813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1279D11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656CBA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CF81E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49" w:name="_Hlk54199402"/>
      <w:r w:rsidRPr="006247D9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75B7A2F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UE-NR-Capability-v1610 ::=               SEQUENCE {</w:t>
      </w:r>
    </w:p>
    <w:p w14:paraId="20F4612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5A3F293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41C46D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0BD5B01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1FD15F5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3E433F2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34DBB8D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6C4F67A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3D49219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3999FA6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6328919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2665587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18FECF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025A041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mcgRLF-RecoveryViaSCG-r16               ENUMERATED {supported}                                        OPTIONAL,</w:t>
      </w:r>
    </w:p>
    <w:p w14:paraId="525A813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751C566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5B2A9C9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resumeWithSCG-Config-r16                ENUMERATED {supported}                                        OPTIONAL,</w:t>
      </w:r>
    </w:p>
    <w:p w14:paraId="0CC5D5C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ue-BasedPerfMeas-Parameters-r16         UE-BasedPerfMeas-Parameters-r16                               OPTIONAL,</w:t>
      </w:r>
    </w:p>
    <w:p w14:paraId="1CA6D8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47B99EB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370AB2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UE-NR-Capability-v1640                                        OPTIONAL</w:t>
      </w:r>
    </w:p>
    <w:p w14:paraId="305EED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CA3CD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bookmarkEnd w:id="49"/>
    <w:p w14:paraId="1D8CC8D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UE-NR-Capability-v1640 ::=               SEQUENCE {</w:t>
      </w:r>
    </w:p>
    <w:p w14:paraId="3D00C3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6147D4B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1BB8482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07B4A13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799726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4C7A95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UE-NR-Capability-v1650 ::=               SEQUENCE {</w:t>
      </w:r>
    </w:p>
    <w:p w14:paraId="4AB793F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7FB366A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207525C7" w14:textId="1A7E9F01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7A2F1F05" w14:textId="7F2A123F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CC5F18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D0E6C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UE-NR-CapabilityAddXDD-Mode ::=         SEQUENCE {</w:t>
      </w:r>
    </w:p>
    <w:p w14:paraId="7931FC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0DA0E71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70CECE3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48CB461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94DB0D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486B8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UE-NR-CapabilityAddXDD-Mode-v1530 ::=    SEQUENCE {</w:t>
      </w:r>
    </w:p>
    <w:p w14:paraId="6F51583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1EB14A2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276D23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6AB7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UE-NR-CapabilityAddFRX-Mode ::= SEQUENCE {</w:t>
      </w:r>
    </w:p>
    <w:p w14:paraId="5FFD8D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1D31B8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176D167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F03C9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F466CD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UE-NR-CapabilityAddFRX-Mode-v1540 ::=    SEQUENCE {</w:t>
      </w:r>
    </w:p>
    <w:p w14:paraId="2BCA6D1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0FC8D8C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7317C6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E25A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UE-NR-CapabilityAddFRX-Mode-v1610 ::=    SEQUENCE {</w:t>
      </w:r>
    </w:p>
    <w:p w14:paraId="727848C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0B8C8F2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2A5B854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15000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4AE394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BAP-Parameters-r16 ::=                   SEQUENCE {</w:t>
      </w:r>
    </w:p>
    <w:p w14:paraId="2AD8FA0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60FC4A6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flowControlRouting-ID-Based-r16          ENUMERATED {supported}                                       OPTIONAL</w:t>
      </w:r>
    </w:p>
    <w:p w14:paraId="49BE972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FB8745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2537BD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TAG-UE-NR-CAPABILITY-STOP</w:t>
      </w:r>
    </w:p>
    <w:p w14:paraId="67C3430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8EEF513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247D9" w:rsidRPr="006247D9" w14:paraId="40ADF054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C713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6247D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lastRenderedPageBreak/>
              <w:t xml:space="preserve">UE-NR-Capability </w:t>
            </w:r>
            <w:r w:rsidRPr="006247D9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6247D9" w:rsidRPr="006247D9" w14:paraId="450D8C2A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AAD8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6247D9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7E4C029F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6247D9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 </w:t>
            </w:r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FeatureSetDownlink:s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FeatureSetUplink:s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</w:t>
            </w:r>
            <w:proofErr w:type="gramStart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>are</w:t>
            </w:r>
            <w:proofErr w:type="gram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defined in the </w:t>
            </w:r>
            <w:proofErr w:type="spellStart"/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featureSets</w:t>
            </w:r>
            <w:proofErr w:type="spellEnd"/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list in </w:t>
            </w:r>
            <w:r w:rsidRPr="006247D9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247D9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33C71195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6247D9" w:rsidRPr="006247D9" w14:paraId="7C0DDE72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514D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6247D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6247D9" w:rsidRPr="006247D9" w14:paraId="2F8F1E54" w14:textId="77777777" w:rsidTr="009B1F4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B5C6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247D9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3119383C" w14:textId="77777777" w:rsidR="006247D9" w:rsidRPr="006247D9" w:rsidRDefault="006247D9" w:rsidP="006247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This instance of </w:t>
            </w:r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-Mode</w:t>
            </w:r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6247D9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247D9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6247D9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208B4FC3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p w14:paraId="44389D92" w14:textId="0EA09990" w:rsidR="006247D9" w:rsidRDefault="006247D9" w:rsidP="0062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highlight w:val="yellow"/>
          <w:lang w:eastAsia="zh-CN"/>
        </w:rPr>
      </w:pPr>
      <w:r w:rsidRPr="006247D9">
        <w:rPr>
          <w:rFonts w:hint="eastAsia"/>
          <w:i/>
          <w:highlight w:val="yellow"/>
          <w:lang w:eastAsia="zh-CN"/>
        </w:rPr>
        <w:t>N</w:t>
      </w:r>
      <w:r w:rsidRPr="006247D9">
        <w:rPr>
          <w:i/>
          <w:highlight w:val="yellow"/>
          <w:lang w:eastAsia="zh-CN"/>
        </w:rPr>
        <w:t>ext Change</w:t>
      </w:r>
    </w:p>
    <w:p w14:paraId="1B7BE647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50" w:name="_Toc60777563"/>
      <w:bookmarkStart w:id="51" w:name="_Toc90651438"/>
      <w:r w:rsidRPr="006247D9">
        <w:rPr>
          <w:rFonts w:ascii="Arial" w:eastAsia="Times New Roman" w:hAnsi="Arial"/>
          <w:sz w:val="28"/>
          <w:lang w:eastAsia="ja-JP"/>
        </w:rPr>
        <w:t>6.6.1</w:t>
      </w:r>
      <w:r w:rsidRPr="006247D9">
        <w:rPr>
          <w:rFonts w:ascii="Arial" w:eastAsia="Times New Roman" w:hAnsi="Arial"/>
          <w:sz w:val="28"/>
          <w:lang w:eastAsia="ja-JP"/>
        </w:rPr>
        <w:tab/>
        <w:t>General message structure</w:t>
      </w:r>
      <w:bookmarkEnd w:id="50"/>
      <w:bookmarkEnd w:id="51"/>
    </w:p>
    <w:p w14:paraId="7B3DF4A0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noProof/>
          <w:sz w:val="24"/>
          <w:lang w:eastAsia="zh-CN"/>
        </w:rPr>
      </w:pPr>
      <w:bookmarkStart w:id="52" w:name="_Toc60777564"/>
      <w:bookmarkStart w:id="53" w:name="_Toc90651439"/>
      <w:r w:rsidRPr="006247D9">
        <w:rPr>
          <w:rFonts w:ascii="Arial" w:eastAsia="Times New Roman" w:hAnsi="Arial"/>
          <w:sz w:val="24"/>
          <w:lang w:eastAsia="ja-JP"/>
        </w:rPr>
        <w:t>–</w:t>
      </w:r>
      <w:r w:rsidRPr="006247D9">
        <w:rPr>
          <w:rFonts w:ascii="Arial" w:eastAsia="Times New Roman" w:hAnsi="Arial"/>
          <w:sz w:val="24"/>
          <w:lang w:eastAsia="ja-JP"/>
        </w:rPr>
        <w:tab/>
      </w:r>
      <w:r w:rsidRPr="006247D9">
        <w:rPr>
          <w:rFonts w:ascii="Arial" w:eastAsia="Times New Roman" w:hAnsi="Arial"/>
          <w:i/>
          <w:iCs/>
          <w:noProof/>
          <w:sz w:val="24"/>
          <w:lang w:eastAsia="ja-JP"/>
        </w:rPr>
        <w:t>PC5-RRC-Definitions</w:t>
      </w:r>
      <w:bookmarkEnd w:id="52"/>
      <w:bookmarkEnd w:id="53"/>
    </w:p>
    <w:p w14:paraId="12DE9F3B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6247D9">
        <w:rPr>
          <w:rFonts w:eastAsia="Times New Roman"/>
          <w:lang w:eastAsia="ja-JP"/>
        </w:rPr>
        <w:t>This ASN.1 segment is the start of the PC5 RRC PDU definitions.</w:t>
      </w:r>
    </w:p>
    <w:p w14:paraId="018F4CB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17EB76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TAG-PC5-RRC-DEFINITIONS-START</w:t>
      </w:r>
    </w:p>
    <w:p w14:paraId="254E1F9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11DD18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PC5-RRC-Definitions DEFINITIONS AUTOMATIC TAGS ::=</w:t>
      </w:r>
    </w:p>
    <w:p w14:paraId="2FFBBEF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7DA204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BEGIN</w:t>
      </w:r>
    </w:p>
    <w:p w14:paraId="361480F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BA40FF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IMPORTS</w:t>
      </w:r>
    </w:p>
    <w:p w14:paraId="700481B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SetupRelease,</w:t>
      </w:r>
    </w:p>
    <w:p w14:paraId="77F047C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RRC-TransactionIdentifier,</w:t>
      </w:r>
    </w:p>
    <w:p w14:paraId="57FE8D7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SN-FieldLengthAM,</w:t>
      </w:r>
    </w:p>
    <w:p w14:paraId="5B85BE8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SN-FieldLengthUM,</w:t>
      </w:r>
    </w:p>
    <w:p w14:paraId="34EC53D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LogicalChannelIdentity,</w:t>
      </w:r>
    </w:p>
    <w:p w14:paraId="6959E59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maxNrofSLRB-r16,</w:t>
      </w:r>
    </w:p>
    <w:p w14:paraId="38C9439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maxNrofSL-QFIs-r16,</w:t>
      </w:r>
    </w:p>
    <w:p w14:paraId="1C33F0F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maxNrofSL-QFIsPerDest-r16,</w:t>
      </w:r>
    </w:p>
    <w:p w14:paraId="0FB03B8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RSRP-Range,</w:t>
      </w:r>
    </w:p>
    <w:p w14:paraId="76E77C6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SL-MeasConfig-r16,</w:t>
      </w:r>
    </w:p>
    <w:p w14:paraId="299D8D7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SL-MeasId-r16,</w:t>
      </w:r>
    </w:p>
    <w:p w14:paraId="1C499BE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FreqBandList,</w:t>
      </w:r>
    </w:p>
    <w:p w14:paraId="4EEE95D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FreqBandIndicatorNR,</w:t>
      </w:r>
    </w:p>
    <w:p w14:paraId="31F6C69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maxSimultaneousBands,</w:t>
      </w:r>
    </w:p>
    <w:p w14:paraId="632DBA9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maxBandComb,</w:t>
      </w:r>
    </w:p>
    <w:p w14:paraId="6C5C18F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maxBands,</w:t>
      </w:r>
    </w:p>
    <w:p w14:paraId="2437452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BandParametersSidelink-r16,</w:t>
      </w:r>
    </w:p>
    <w:p w14:paraId="4983AC12" w14:textId="29D2191F" w:rsidR="006247D9" w:rsidRPr="009B1C71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RLC-ParametersSidelink-r16</w:t>
      </w:r>
    </w:p>
    <w:p w14:paraId="5B6D167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03AA9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FROM NR-RRC-Definitions;</w:t>
      </w:r>
    </w:p>
    <w:p w14:paraId="3EB4817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DD8139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>-- TAG-PC5-RRC-DEFINITIONS-STOP</w:t>
      </w:r>
    </w:p>
    <w:p w14:paraId="55756D4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4ED8D84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422FE1A9" w14:textId="2EED4EE2" w:rsidR="006247D9" w:rsidRDefault="006247D9" w:rsidP="006247D9">
      <w:pPr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Text Removed&gt;</w:t>
      </w:r>
    </w:p>
    <w:p w14:paraId="1E9388FE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4" w:name="_Toc60777573"/>
      <w:bookmarkStart w:id="55" w:name="_Toc90651448"/>
      <w:r w:rsidRPr="006247D9">
        <w:rPr>
          <w:rFonts w:ascii="Arial" w:eastAsia="Times New Roman" w:hAnsi="Arial"/>
          <w:sz w:val="24"/>
          <w:lang w:eastAsia="ja-JP"/>
        </w:rPr>
        <w:t>–</w:t>
      </w:r>
      <w:r w:rsidRPr="006247D9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6247D9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6247D9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54"/>
      <w:bookmarkEnd w:id="55"/>
      <w:proofErr w:type="spellEnd"/>
    </w:p>
    <w:p w14:paraId="1CFB2E26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6247D9">
        <w:rPr>
          <w:rFonts w:eastAsia="Times New Roman"/>
          <w:lang w:eastAsia="ja-JP"/>
        </w:rPr>
        <w:t xml:space="preserve">The </w:t>
      </w:r>
      <w:proofErr w:type="spellStart"/>
      <w:r w:rsidRPr="006247D9">
        <w:rPr>
          <w:rFonts w:eastAsia="Times New Roman"/>
          <w:i/>
          <w:lang w:eastAsia="ja-JP"/>
        </w:rPr>
        <w:t>UECapabilityInformation</w:t>
      </w:r>
      <w:r w:rsidRPr="006247D9">
        <w:rPr>
          <w:rFonts w:eastAsia="Times New Roman"/>
          <w:i/>
          <w:noProof/>
          <w:lang w:eastAsia="ja-JP"/>
        </w:rPr>
        <w:t>Sidelink</w:t>
      </w:r>
      <w:proofErr w:type="spellEnd"/>
      <w:r w:rsidRPr="006247D9">
        <w:rPr>
          <w:rFonts w:eastAsia="Times New Roman"/>
          <w:lang w:eastAsia="ja-JP"/>
        </w:rPr>
        <w:t xml:space="preserve"> message is used to transfer UE radio access capabilities.</w:t>
      </w:r>
      <w:r w:rsidRPr="006247D9">
        <w:rPr>
          <w:rFonts w:eastAsia="Yu Mincho"/>
          <w:lang w:eastAsia="zh-CN"/>
        </w:rPr>
        <w:t xml:space="preserve"> It is only applied to unicast of NR sidelink communication.</w:t>
      </w:r>
    </w:p>
    <w:p w14:paraId="6B263248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6247D9">
        <w:rPr>
          <w:rFonts w:eastAsia="Times New Roman"/>
          <w:lang w:eastAsia="ja-JP"/>
        </w:rPr>
        <w:t>Signalling radio bearer:</w:t>
      </w:r>
      <w:r w:rsidRPr="006247D9">
        <w:rPr>
          <w:rFonts w:eastAsia="等线"/>
          <w:lang w:eastAsia="zh-CN"/>
        </w:rPr>
        <w:t xml:space="preserve"> SL-SRB3</w:t>
      </w:r>
    </w:p>
    <w:p w14:paraId="3363E320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6247D9">
        <w:rPr>
          <w:rFonts w:eastAsia="Times New Roman"/>
          <w:lang w:eastAsia="ja-JP"/>
        </w:rPr>
        <w:t>RLC-SAP: AM</w:t>
      </w:r>
    </w:p>
    <w:p w14:paraId="1A0D1CEB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6247D9">
        <w:rPr>
          <w:rFonts w:eastAsia="Times New Roman"/>
          <w:lang w:eastAsia="ja-JP"/>
        </w:rPr>
        <w:t>Logical channel: SCCH</w:t>
      </w:r>
    </w:p>
    <w:p w14:paraId="041B1221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6247D9">
        <w:rPr>
          <w:rFonts w:eastAsia="Times New Roman"/>
          <w:lang w:eastAsia="ja-JP"/>
        </w:rPr>
        <w:t>Direction: UE to UE</w:t>
      </w:r>
    </w:p>
    <w:p w14:paraId="1D933CA7" w14:textId="77777777" w:rsidR="006247D9" w:rsidRPr="006247D9" w:rsidRDefault="006247D9" w:rsidP="006247D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lang w:eastAsia="ja-JP"/>
        </w:rPr>
      </w:pPr>
      <w:proofErr w:type="spellStart"/>
      <w:r w:rsidRPr="006247D9">
        <w:rPr>
          <w:rFonts w:ascii="Arial" w:eastAsia="Times New Roman" w:hAnsi="Arial"/>
          <w:b/>
          <w:i/>
          <w:iCs/>
          <w:lang w:eastAsia="ja-JP"/>
        </w:rPr>
        <w:t>UECapabilityInformation</w:t>
      </w:r>
      <w:r w:rsidRPr="006247D9">
        <w:rPr>
          <w:rFonts w:ascii="Arial" w:eastAsia="Times New Roman" w:hAnsi="Arial"/>
          <w:b/>
          <w:i/>
          <w:iCs/>
          <w:noProof/>
          <w:lang w:eastAsia="ja-JP"/>
        </w:rPr>
        <w:t>Sidelink</w:t>
      </w:r>
      <w:proofErr w:type="spellEnd"/>
      <w:r w:rsidRPr="006247D9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348AA32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45A1791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TAG-UECAPABILITYINFORMATIONSIDELINK-START</w:t>
      </w:r>
    </w:p>
    <w:p w14:paraId="5EAE449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E8B00C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UECapabilityInformationSidelink ::=         SEQUENCE {</w:t>
      </w:r>
    </w:p>
    <w:p w14:paraId="15AA49B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40DA760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        CHOICE {</w:t>
      </w:r>
    </w:p>
    <w:p w14:paraId="17EFADA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60E502A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        SEQUENCE {}</w:t>
      </w:r>
    </w:p>
    <w:p w14:paraId="4CA4BD7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6704E8B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260FC6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DBF537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UECapabilityInformationSidelink-IEs-r16 ::= SEQUENCE {</w:t>
      </w:r>
    </w:p>
    <w:p w14:paraId="4FF276A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accessStratumReleaseSidelink-r16            AccessStratumReleaseSidelink-r16,</w:t>
      </w:r>
    </w:p>
    <w:p w14:paraId="23BE4D1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pdcp-ParametersSidelink-r16                 PDCP-ParametersSidelink-r16                                             OPTIONAL,</w:t>
      </w:r>
    </w:p>
    <w:p w14:paraId="569F56B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rlc-ParametersSidelink-r16                  RLC-ParametersSidelink-r16                                              OPTIONAL,</w:t>
      </w:r>
    </w:p>
    <w:p w14:paraId="39CDDC7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supportedBandCombinationListSidelinkNR-r16  BandCombinationListSidelinkNR-r16                                       OPTIONAL,</w:t>
      </w:r>
    </w:p>
    <w:p w14:paraId="2990312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supportedBandListSidelink-r16               SEQUENCE (SIZE (1..maxBands)) OF BandSidelinkPC5-r16                    OPTIONAL,</w:t>
      </w:r>
    </w:p>
    <w:p w14:paraId="1BBA702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appliedFreqBandListFilter-r16               FreqBandList                                                            OPTIONAL,</w:t>
      </w:r>
    </w:p>
    <w:p w14:paraId="5A6E1B0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4D0ED9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   </w:t>
      </w:r>
      <w:ins w:id="56" w:author="OPPO (Qianxi)" w:date="2022-02-10T17:06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UECapabilityInformationSidelink-IEs-</w:t>
        </w:r>
      </w:ins>
      <w:ins w:id="57" w:author="OPPO (Qianxi)" w:date="2022-02-10T17:0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v17xy</w:t>
        </w:r>
      </w:ins>
      <w:del w:id="58" w:author="OPPO (Qianxi)" w:date="2022-02-10T17:06:00Z">
        <w:r w:rsidRPr="006247D9" w:rsidDel="00CC3357">
          <w:rPr>
            <w:rFonts w:ascii="Courier New" w:eastAsia="Times New Roman" w:hAnsi="Courier New"/>
            <w:noProof/>
            <w:sz w:val="16"/>
            <w:lang w:eastAsia="en-GB"/>
          </w:rPr>
          <w:delText>SEQUENCE{}</w:delText>
        </w:r>
      </w:del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 OPTIONAL</w:t>
      </w:r>
    </w:p>
    <w:p w14:paraId="4DAB3E7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" w:author="OPPO (Qianxi)" w:date="2022-02-10T17:07:00Z"/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D893A4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" w:author="OPPO (Qianxi)" w:date="2022-02-10T17:07:00Z"/>
          <w:rFonts w:ascii="Courier New" w:eastAsia="Times New Roman" w:hAnsi="Courier New"/>
          <w:noProof/>
          <w:sz w:val="16"/>
          <w:lang w:eastAsia="en-GB"/>
        </w:rPr>
      </w:pPr>
    </w:p>
    <w:p w14:paraId="548D426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" w:author="OPPO (Qianxi)" w:date="2022-02-10T17:07:00Z"/>
          <w:rFonts w:ascii="Courier New" w:eastAsia="Times New Roman" w:hAnsi="Courier New"/>
          <w:noProof/>
          <w:sz w:val="16"/>
          <w:lang w:eastAsia="en-GB"/>
        </w:rPr>
      </w:pPr>
      <w:ins w:id="62" w:author="OPPO (Qianxi)" w:date="2022-02-10T17:0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UECapabilityInformationSidelink-IEs-v17xy ::= SEQUENCE {</w:t>
        </w:r>
      </w:ins>
    </w:p>
    <w:p w14:paraId="4A3870D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" w:author="OPPO (Qianxi)" w:date="2022-02-10T17:07:00Z"/>
          <w:rFonts w:ascii="Courier New" w:eastAsia="Times New Roman" w:hAnsi="Courier New"/>
          <w:noProof/>
          <w:sz w:val="16"/>
          <w:lang w:eastAsia="en-GB"/>
        </w:rPr>
      </w:pPr>
      <w:ins w:id="64" w:author="OPPO (Qianxi)" w:date="2022-02-10T17:0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mac-ParametersSidelink-r17                  MAC-ParametersSidelink-r17                                              OPTIONAL,</w:t>
        </w:r>
      </w:ins>
    </w:p>
    <w:p w14:paraId="724E77C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" w:author="OPPO (Qianxi)" w:date="2022-02-10T17:07:00Z"/>
          <w:rFonts w:ascii="Courier New" w:eastAsia="Times New Roman" w:hAnsi="Courier New"/>
          <w:noProof/>
          <w:sz w:val="16"/>
          <w:lang w:eastAsia="en-GB"/>
        </w:rPr>
      </w:pPr>
      <w:ins w:id="66" w:author="OPPO (Qianxi)" w:date="2022-02-10T17:0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     SEQUENCE {}                                                             OPTIONAL</w:t>
        </w:r>
      </w:ins>
    </w:p>
    <w:p w14:paraId="475698B6" w14:textId="614F51C6" w:rsid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7" w:author="OPPO (Qianxi)" w:date="2022-02-23T18:37:00Z"/>
          <w:rFonts w:ascii="Courier New" w:eastAsia="Times New Roman" w:hAnsi="Courier New"/>
          <w:noProof/>
          <w:sz w:val="16"/>
          <w:lang w:eastAsia="en-GB"/>
        </w:rPr>
      </w:pPr>
      <w:ins w:id="68" w:author="OPPO (Qianxi)" w:date="2022-02-10T17:0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B011204" w14:textId="331CEB4F" w:rsidR="009B1C71" w:rsidRDefault="009B1C71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9" w:author="OPPO (Qianxi)" w:date="2022-02-23T18:37:00Z"/>
          <w:rFonts w:ascii="Courier New" w:eastAsia="Times New Roman" w:hAnsi="Courier New"/>
          <w:noProof/>
          <w:sz w:val="16"/>
          <w:lang w:eastAsia="en-GB"/>
        </w:rPr>
      </w:pPr>
    </w:p>
    <w:p w14:paraId="6E898600" w14:textId="77777777" w:rsidR="009B1C71" w:rsidRPr="006247D9" w:rsidRDefault="009B1C71" w:rsidP="009B1C7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0" w:author="OPPO (Qianxi)" w:date="2022-02-23T18:37:00Z"/>
          <w:rFonts w:ascii="Courier New" w:eastAsia="Times New Roman" w:hAnsi="Courier New"/>
          <w:noProof/>
          <w:sz w:val="16"/>
          <w:lang w:eastAsia="en-GB"/>
        </w:rPr>
      </w:pPr>
      <w:ins w:id="71" w:author="OPPO (Qianxi)" w:date="2022-02-23T18:3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MAC-ParametersSidelink-r17 ::= SEQUENCE {</w:t>
        </w:r>
      </w:ins>
    </w:p>
    <w:p w14:paraId="2CE6957A" w14:textId="5F7E5B33" w:rsidR="009B1C71" w:rsidRPr="006247D9" w:rsidRDefault="009B1C71" w:rsidP="009B1C7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2" w:author="OPPO (Qianxi)" w:date="2022-02-23T18:37:00Z"/>
          <w:rFonts w:ascii="Courier New" w:eastAsia="Times New Roman" w:hAnsi="Courier New"/>
          <w:noProof/>
          <w:sz w:val="16"/>
          <w:lang w:eastAsia="en-GB"/>
        </w:rPr>
      </w:pPr>
      <w:ins w:id="73" w:author="OPPO (Qianxi)" w:date="2022-02-23T18:3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d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rx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-On</w:t>
        </w:r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Sidelink-r17                          ENUMERATED {supported}                                                  OPTIONAL,</w:t>
        </w:r>
      </w:ins>
    </w:p>
    <w:p w14:paraId="25013D51" w14:textId="77777777" w:rsidR="009B1C71" w:rsidRPr="006247D9" w:rsidRDefault="009B1C71" w:rsidP="009B1C7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" w:author="OPPO (Qianxi)" w:date="2022-02-23T18:37:00Z"/>
          <w:rFonts w:ascii="Courier New" w:eastAsia="Times New Roman" w:hAnsi="Courier New"/>
          <w:noProof/>
          <w:sz w:val="16"/>
          <w:lang w:eastAsia="en-GB"/>
        </w:rPr>
      </w:pPr>
      <w:ins w:id="75" w:author="OPPO (Qianxi)" w:date="2022-02-23T18:3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lastRenderedPageBreak/>
          <w:t xml:space="preserve">    ...</w:t>
        </w:r>
      </w:ins>
    </w:p>
    <w:p w14:paraId="777C16F4" w14:textId="0D7DA6C5" w:rsidR="009B1C71" w:rsidRPr="006247D9" w:rsidRDefault="009B1C71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76" w:author="OPPO (Qianxi)" w:date="2022-02-23T18:37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602D629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2C515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AccessStratumReleaseSidelink-r16 ::= ENUMERATED { rel16, </w:t>
      </w:r>
      <w:ins w:id="77" w:author="OPPO (Qianxi)" w:date="2022-02-11T10:29:00Z">
        <w:r w:rsidRPr="006247D9">
          <w:rPr>
            <w:rFonts w:ascii="Courier New" w:eastAsia="Times New Roman" w:hAnsi="Courier New"/>
            <w:noProof/>
            <w:sz w:val="16"/>
            <w:lang w:eastAsia="en-GB"/>
          </w:rPr>
          <w:t>rel17</w:t>
        </w:r>
      </w:ins>
      <w:del w:id="78" w:author="OPPO (Qianxi)" w:date="2022-02-11T10:29:00Z">
        <w:r w:rsidRPr="006247D9" w:rsidDel="00FA1BAA">
          <w:rPr>
            <w:rFonts w:ascii="Courier New" w:eastAsia="Times New Roman" w:hAnsi="Courier New"/>
            <w:noProof/>
            <w:sz w:val="16"/>
            <w:lang w:eastAsia="en-GB"/>
          </w:rPr>
          <w:delText>spare7</w:delText>
        </w:r>
      </w:del>
      <w:r w:rsidRPr="006247D9">
        <w:rPr>
          <w:rFonts w:ascii="Courier New" w:eastAsia="Times New Roman" w:hAnsi="Courier New"/>
          <w:noProof/>
          <w:sz w:val="16"/>
          <w:lang w:eastAsia="en-GB"/>
        </w:rPr>
        <w:t>, spare6, spare5, spare4, spare3, spare2, spare1, ... }</w:t>
      </w:r>
    </w:p>
    <w:p w14:paraId="673839B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0AD82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PDCP-ParametersSidelink-r16 ::= SEQUENCE {</w:t>
      </w:r>
    </w:p>
    <w:p w14:paraId="0214271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outOfOrderDeliverySidelink-r16              ENUMERATED {supported}      OPTIONAL,</w:t>
      </w:r>
    </w:p>
    <w:p w14:paraId="5A2D6B9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1B8624F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4456B7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6390D4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BandCombinationListSidelinkNR-r16 ::= SEQUENCE (SIZE (1..maxBandComb)) OF BandCombinationParametersSidelinkNR-r16</w:t>
      </w:r>
    </w:p>
    <w:p w14:paraId="05BFFE9F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197BD5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BandCombinationParametersSidelinkNR-r16 ::= SEQUENCE (SIZE (1..maxSimultaneousBands)) OF BandParametersSidelink-r16</w:t>
      </w:r>
    </w:p>
    <w:p w14:paraId="25480A4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7BE09F2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BandSidelinkPC5-r16 ::=           SEQUENCE {</w:t>
      </w:r>
    </w:p>
    <w:p w14:paraId="30907AC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freqBandSidelink-r16              FreqBandIndicatorNR,</w:t>
      </w:r>
    </w:p>
    <w:p w14:paraId="31C40E4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</w:t>
      </w:r>
    </w:p>
    <w:p w14:paraId="49645A5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sl-Reception-r16                  SEQUENCE {</w:t>
      </w:r>
    </w:p>
    <w:p w14:paraId="29E9827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harq-RxProcessSidelink-r16        ENUMERATED {n16, n24, n32, n64},</w:t>
      </w:r>
    </w:p>
    <w:p w14:paraId="7E3EA2B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pscch-RxSidelink-r16              ENUMERATED {value1, value2},</w:t>
      </w:r>
    </w:p>
    <w:p w14:paraId="43F502A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scs-CP-PatternRxSidelink-r16      CHOICE {</w:t>
      </w:r>
    </w:p>
    <w:p w14:paraId="29736EC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fr1-r16                           SEQUENCE {</w:t>
      </w:r>
    </w:p>
    <w:p w14:paraId="4C6C8A6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scs-15kHz-r16                     BIT STRING (SIZE (16))                            OPTIONAL,</w:t>
      </w:r>
    </w:p>
    <w:p w14:paraId="7B0746CB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scs-30kHz-r16                     BIT STRING (SIZE (16))                            OPTIONAL,</w:t>
      </w:r>
    </w:p>
    <w:p w14:paraId="6133D9B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BIT STRING (SIZE (16))                            OPTIONAL</w:t>
      </w:r>
    </w:p>
    <w:p w14:paraId="1D34715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7FECD5F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fr2-r16                           SEQUENCE {</w:t>
      </w:r>
    </w:p>
    <w:p w14:paraId="3BDA64B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BIT STRING (SIZE (16))                            OPTIONAL,</w:t>
      </w:r>
    </w:p>
    <w:p w14:paraId="44577D0D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    scs-120kHz-r16                    BIT STRING (SIZE (16))                            OPTIONAL</w:t>
      </w:r>
    </w:p>
    <w:p w14:paraId="6B65461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    }</w:t>
      </w:r>
    </w:p>
    <w:p w14:paraId="273FEA6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}                                                                                           OPTIONAL,</w:t>
      </w:r>
    </w:p>
    <w:p w14:paraId="5A1054D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extendedCP-RxSidelink-r16         ENUMERATED {supported}                                    OPTIONAL</w:t>
      </w:r>
    </w:p>
    <w:p w14:paraId="3F93E4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27A24FB3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--15-10</w:t>
      </w:r>
    </w:p>
    <w:p w14:paraId="18D85DD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sl-Tx-256QAM-r16                  ENUMERATED {supported}                                        OPTIONAL,</w:t>
      </w:r>
    </w:p>
    <w:p w14:paraId="3F94FCD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--15-12</w:t>
      </w:r>
    </w:p>
    <w:p w14:paraId="51B38D2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lowSE-64QAM-MCS-TableSidelink-r16 ENUMERATED {supported}                                        OPTIONAL,</w:t>
      </w:r>
    </w:p>
    <w:p w14:paraId="703A157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7F562DF9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82EAF0E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--15-14</w:t>
      </w:r>
    </w:p>
    <w:p w14:paraId="21FE80D5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csi-ReportSidelink-r16                SEQUENCE {</w:t>
      </w:r>
    </w:p>
    <w:p w14:paraId="3BA12F9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    csi-RS-PortsSidelink-r16              ENUMERATED {p1, p2}</w:t>
      </w:r>
    </w:p>
    <w:p w14:paraId="31AA8C6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OPTIONAL,</w:t>
      </w:r>
    </w:p>
    <w:p w14:paraId="76D8B370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--15-19</w:t>
      </w:r>
    </w:p>
    <w:p w14:paraId="7268CB1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rankTwoReception-r16                  ENUMERATED {supported}                                    OPTIONAL,</w:t>
      </w:r>
    </w:p>
    <w:p w14:paraId="394437DA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--15-23</w:t>
      </w:r>
    </w:p>
    <w:p w14:paraId="091F81D6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sl-openLoopPC-RSRP-ReportSidelink-r16 ENUMERATED {supported}                                    OPTIONAL,</w:t>
      </w:r>
    </w:p>
    <w:p w14:paraId="18C4A7D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--13-1</w:t>
      </w:r>
    </w:p>
    <w:p w14:paraId="4B67A651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sl-Rx-256QAM-r16                      ENUMERATED {supported}                                    OPTIONAL</w:t>
      </w:r>
    </w:p>
    <w:p w14:paraId="626448A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3C43A5E7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405F18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28CDCD4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t>-- TAG-UECAPABILITYINFORMATIONSIDELINK-STOP</w:t>
      </w:r>
    </w:p>
    <w:p w14:paraId="5100AB4C" w14:textId="77777777" w:rsidR="006247D9" w:rsidRPr="006247D9" w:rsidRDefault="006247D9" w:rsidP="006247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247D9">
        <w:rPr>
          <w:rFonts w:ascii="Courier New" w:eastAsia="Times New Roman" w:hAnsi="Courier New"/>
          <w:noProof/>
          <w:sz w:val="16"/>
          <w:lang w:eastAsia="en-GB"/>
        </w:rPr>
        <w:lastRenderedPageBreak/>
        <w:t>-- ASN1STOP</w:t>
      </w:r>
    </w:p>
    <w:p w14:paraId="21B86D3C" w14:textId="77777777" w:rsidR="006247D9" w:rsidRPr="006247D9" w:rsidRDefault="006247D9" w:rsidP="006247D9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60F7FCEE" w14:textId="1507ADCF" w:rsidR="006247D9" w:rsidRPr="006247D9" w:rsidRDefault="006247D9" w:rsidP="0062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6247D9">
        <w:rPr>
          <w:rFonts w:hint="eastAsia"/>
          <w:i/>
          <w:highlight w:val="yellow"/>
          <w:lang w:eastAsia="zh-CN"/>
        </w:rPr>
        <w:t>E</w:t>
      </w:r>
      <w:r w:rsidRPr="006247D9">
        <w:rPr>
          <w:i/>
          <w:highlight w:val="yellow"/>
          <w:lang w:eastAsia="zh-CN"/>
        </w:rPr>
        <w:t>nd of Change</w:t>
      </w:r>
    </w:p>
    <w:sectPr w:rsidR="006247D9" w:rsidRPr="006247D9" w:rsidSect="006247D9">
      <w:headerReference w:type="even" r:id="rId12"/>
      <w:headerReference w:type="default" r:id="rId13"/>
      <w:headerReference w:type="first" r:id="rId1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53E8" w14:textId="77777777" w:rsidR="001E72CD" w:rsidRDefault="001E72CD">
      <w:r>
        <w:separator/>
      </w:r>
    </w:p>
  </w:endnote>
  <w:endnote w:type="continuationSeparator" w:id="0">
    <w:p w14:paraId="6A2DB2D0" w14:textId="77777777" w:rsidR="001E72CD" w:rsidRDefault="001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45BA" w14:textId="77777777" w:rsidR="001E72CD" w:rsidRDefault="001E72CD">
      <w:r>
        <w:separator/>
      </w:r>
    </w:p>
  </w:footnote>
  <w:footnote w:type="continuationSeparator" w:id="0">
    <w:p w14:paraId="612E26F3" w14:textId="77777777" w:rsidR="001E72CD" w:rsidRDefault="001E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9B1F4D" w:rsidRDefault="009B1F4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9B1F4D" w:rsidRDefault="009B1F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9B1F4D" w:rsidRDefault="009B1F4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9B1F4D" w:rsidRDefault="009B1F4D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-117">
    <w15:presenceInfo w15:providerId="None" w15:userId="At-117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1E72CD"/>
    <w:rsid w:val="0026004D"/>
    <w:rsid w:val="002640DD"/>
    <w:rsid w:val="00275D12"/>
    <w:rsid w:val="00284FEB"/>
    <w:rsid w:val="002860C4"/>
    <w:rsid w:val="002B5741"/>
    <w:rsid w:val="002E472E"/>
    <w:rsid w:val="00305409"/>
    <w:rsid w:val="0034729B"/>
    <w:rsid w:val="003609EF"/>
    <w:rsid w:val="0036231A"/>
    <w:rsid w:val="00374DD4"/>
    <w:rsid w:val="003A1912"/>
    <w:rsid w:val="003E1A36"/>
    <w:rsid w:val="00410371"/>
    <w:rsid w:val="004242F1"/>
    <w:rsid w:val="004623DB"/>
    <w:rsid w:val="004B75B7"/>
    <w:rsid w:val="005141D9"/>
    <w:rsid w:val="0051580D"/>
    <w:rsid w:val="00547111"/>
    <w:rsid w:val="005569FB"/>
    <w:rsid w:val="00592D74"/>
    <w:rsid w:val="005E2C44"/>
    <w:rsid w:val="00621188"/>
    <w:rsid w:val="006247D9"/>
    <w:rsid w:val="006257ED"/>
    <w:rsid w:val="00644E22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B1C71"/>
    <w:rsid w:val="009B1F4D"/>
    <w:rsid w:val="009E3297"/>
    <w:rsid w:val="009F734F"/>
    <w:rsid w:val="00A246B6"/>
    <w:rsid w:val="00A4254C"/>
    <w:rsid w:val="00A47E70"/>
    <w:rsid w:val="00A50CF0"/>
    <w:rsid w:val="00A7671C"/>
    <w:rsid w:val="00AA2CBC"/>
    <w:rsid w:val="00AC5820"/>
    <w:rsid w:val="00AD1CD8"/>
    <w:rsid w:val="00B258BB"/>
    <w:rsid w:val="00B67B97"/>
    <w:rsid w:val="00B72F5D"/>
    <w:rsid w:val="00B9448B"/>
    <w:rsid w:val="00B968C8"/>
    <w:rsid w:val="00BA3EC5"/>
    <w:rsid w:val="00BA51D9"/>
    <w:rsid w:val="00BB5DFC"/>
    <w:rsid w:val="00BD279D"/>
    <w:rsid w:val="00BD6BB8"/>
    <w:rsid w:val="00C66BA2"/>
    <w:rsid w:val="00C74A28"/>
    <w:rsid w:val="00C870F6"/>
    <w:rsid w:val="00C95985"/>
    <w:rsid w:val="00CC5026"/>
    <w:rsid w:val="00CC68D0"/>
    <w:rsid w:val="00CD5820"/>
    <w:rsid w:val="00CE39B4"/>
    <w:rsid w:val="00D03F9A"/>
    <w:rsid w:val="00D06D51"/>
    <w:rsid w:val="00D24991"/>
    <w:rsid w:val="00D50255"/>
    <w:rsid w:val="00D55DC7"/>
    <w:rsid w:val="00D66520"/>
    <w:rsid w:val="00D84AE9"/>
    <w:rsid w:val="00DE34CF"/>
    <w:rsid w:val="00E13F3D"/>
    <w:rsid w:val="00E34898"/>
    <w:rsid w:val="00EB09B7"/>
    <w:rsid w:val="00EE7D7C"/>
    <w:rsid w:val="00F0050E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4729B"/>
    <w:rPr>
      <w:rFonts w:ascii="Arial" w:hAnsi="Arial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CD582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D5820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8753-D7C9-4B06-AC2C-965ABB2C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14</Pages>
  <Words>5046</Words>
  <Characters>28768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33747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(Qianxi)</cp:lastModifiedBy>
  <cp:revision>2</cp:revision>
  <cp:lastPrinted>1899-12-31T23:00:00Z</cp:lastPrinted>
  <dcterms:created xsi:type="dcterms:W3CDTF">2022-02-24T00:54:00Z</dcterms:created>
  <dcterms:modified xsi:type="dcterms:W3CDTF">2022-02-24T00:54:00Z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