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F1D11" w14:textId="07AC8500" w:rsidR="00DF6706" w:rsidRPr="00DF6706" w:rsidRDefault="00DF6706" w:rsidP="005E66CC">
      <w:pPr>
        <w:pStyle w:val="CRCoverPage"/>
        <w:tabs>
          <w:tab w:val="right" w:pos="9639"/>
        </w:tabs>
        <w:spacing w:after="0"/>
        <w:rPr>
          <w:ins w:id="0" w:author="OPPO (Qianxi)" w:date="2022-02-23T19:00:00Z"/>
          <w:b/>
          <w:i/>
          <w:noProof/>
          <w:sz w:val="22"/>
          <w:lang w:eastAsia="zh-CN"/>
          <w:rPrChange w:id="1" w:author="OPPO (Qianxi)" w:date="2022-02-23T19:01:00Z">
            <w:rPr>
              <w:ins w:id="2" w:author="OPPO (Qianxi)" w:date="2022-02-23T19:00:00Z"/>
              <w:b/>
              <w:noProof/>
              <w:sz w:val="24"/>
              <w:lang w:eastAsia="zh-CN"/>
            </w:rPr>
          </w:rPrChange>
        </w:rPr>
      </w:pPr>
      <w:bookmarkStart w:id="3" w:name="_GoBack"/>
      <w:ins w:id="4" w:author="OPPO (Qianxi)" w:date="2022-02-23T19:00:00Z">
        <w:r w:rsidRPr="00DF6706">
          <w:rPr>
            <w:b/>
            <w:i/>
            <w:noProof/>
            <w:color w:val="FF0000"/>
            <w:sz w:val="28"/>
            <w:lang w:eastAsia="zh-CN"/>
            <w:rPrChange w:id="5" w:author="OPPO (Qianxi)" w:date="2022-02-23T19:01:00Z">
              <w:rPr>
                <w:b/>
                <w:noProof/>
                <w:sz w:val="24"/>
                <w:lang w:eastAsia="zh-CN"/>
              </w:rPr>
            </w:rPrChange>
          </w:rPr>
          <w:t>This CR can be saved since no new IE is introduced in NR</w:t>
        </w:r>
        <w:r w:rsidRPr="00DF6706">
          <w:rPr>
            <w:b/>
            <w:i/>
            <w:noProof/>
            <w:color w:val="FF0000"/>
            <w:sz w:val="28"/>
            <w:lang w:eastAsia="zh-CN"/>
            <w:rPrChange w:id="6" w:author="OPPO (Qianxi)" w:date="2022-02-23T19:01:00Z">
              <w:rPr>
                <w:b/>
                <w:i/>
                <w:noProof/>
                <w:color w:val="FF0000"/>
                <w:sz w:val="32"/>
                <w:lang w:eastAsia="zh-CN"/>
              </w:rPr>
            </w:rPrChange>
          </w:rPr>
          <w:t xml:space="preserve"> </w:t>
        </w:r>
        <w:r w:rsidRPr="00DF6706">
          <w:rPr>
            <w:rFonts w:hint="eastAsia"/>
            <w:b/>
            <w:i/>
            <w:noProof/>
            <w:color w:val="FF0000"/>
            <w:sz w:val="28"/>
            <w:lang w:eastAsia="zh-CN"/>
            <w:rPrChange w:id="7" w:author="OPPO (Qianxi)" w:date="2022-02-23T19:01:00Z">
              <w:rPr>
                <w:rFonts w:hint="eastAsia"/>
                <w:b/>
                <w:i/>
                <w:noProof/>
                <w:color w:val="FF0000"/>
                <w:sz w:val="32"/>
                <w:lang w:eastAsia="zh-CN"/>
              </w:rPr>
            </w:rPrChange>
          </w:rPr>
          <w:t>in</w:t>
        </w:r>
        <w:r w:rsidRPr="00DF6706">
          <w:rPr>
            <w:b/>
            <w:i/>
            <w:noProof/>
            <w:color w:val="FF0000"/>
            <w:sz w:val="28"/>
            <w:lang w:eastAsia="zh-CN"/>
            <w:rPrChange w:id="8" w:author="OPPO (Qianxi)" w:date="2022-02-23T19:01:00Z">
              <w:rPr>
                <w:b/>
                <w:i/>
                <w:noProof/>
                <w:color w:val="FF0000"/>
                <w:sz w:val="32"/>
                <w:lang w:eastAsia="zh-CN"/>
              </w:rPr>
            </w:rPrChange>
          </w:rPr>
          <w:t xml:space="preserve"> V01.</w:t>
        </w:r>
      </w:ins>
    </w:p>
    <w:bookmarkEnd w:id="3"/>
    <w:p w14:paraId="13B12CFC" w14:textId="77777777" w:rsidR="00DF6706" w:rsidRDefault="00DF6706" w:rsidP="005E66CC">
      <w:pPr>
        <w:pStyle w:val="CRCoverPage"/>
        <w:tabs>
          <w:tab w:val="right" w:pos="9639"/>
        </w:tabs>
        <w:spacing w:after="0"/>
        <w:rPr>
          <w:ins w:id="9" w:author="OPPO (Qianxi)" w:date="2022-02-23T19:00:00Z"/>
          <w:rFonts w:hint="eastAsia"/>
          <w:b/>
          <w:noProof/>
          <w:sz w:val="24"/>
          <w:lang w:eastAsia="zh-CN"/>
        </w:rPr>
      </w:pPr>
    </w:p>
    <w:p w14:paraId="020BCF58" w14:textId="4C8421BD" w:rsidR="0032511B" w:rsidRDefault="0032511B" w:rsidP="005E66CC">
      <w:pPr>
        <w:pStyle w:val="CRCoverPage"/>
        <w:tabs>
          <w:tab w:val="right" w:pos="9639"/>
        </w:tabs>
        <w:spacing w:after="0"/>
        <w:rPr>
          <w:b/>
          <w:i/>
          <w:noProof/>
          <w:sz w:val="28"/>
        </w:rPr>
      </w:pPr>
      <w:r>
        <w:rPr>
          <w:b/>
          <w:noProof/>
          <w:sz w:val="24"/>
        </w:rPr>
        <w:t>3GPP TSG-</w:t>
      </w:r>
      <w:r w:rsidR="006D1CFC">
        <w:fldChar w:fldCharType="begin"/>
      </w:r>
      <w:r w:rsidR="006D1CFC">
        <w:instrText xml:space="preserve"> DOCPROPERTY  TSG/WGRef  \* MERGEFORMAT </w:instrText>
      </w:r>
      <w:r w:rsidR="006D1CFC">
        <w:fldChar w:fldCharType="separate"/>
      </w:r>
      <w:r>
        <w:rPr>
          <w:b/>
          <w:noProof/>
          <w:sz w:val="24"/>
        </w:rPr>
        <w:t>RAN2</w:t>
      </w:r>
      <w:r w:rsidR="006D1CFC">
        <w:rPr>
          <w:b/>
          <w:noProof/>
          <w:sz w:val="24"/>
        </w:rPr>
        <w:fldChar w:fldCharType="end"/>
      </w:r>
      <w:r>
        <w:rPr>
          <w:b/>
          <w:noProof/>
          <w:sz w:val="24"/>
        </w:rPr>
        <w:t xml:space="preserve"> Meeting #</w:t>
      </w:r>
      <w:r w:rsidR="006D1CFC">
        <w:fldChar w:fldCharType="begin"/>
      </w:r>
      <w:r w:rsidR="006D1CFC">
        <w:instrText xml:space="preserve"> DOCPROPERTY  MtgSeq  \* MERGEFORMAT </w:instrText>
      </w:r>
      <w:r w:rsidR="006D1CFC">
        <w:fldChar w:fldCharType="separate"/>
      </w:r>
      <w:r>
        <w:rPr>
          <w:b/>
          <w:noProof/>
          <w:sz w:val="24"/>
        </w:rPr>
        <w:t>117</w:t>
      </w:r>
      <w:r w:rsidR="006D1CFC">
        <w:rPr>
          <w:b/>
          <w:noProof/>
          <w:sz w:val="24"/>
        </w:rPr>
        <w:fldChar w:fldCharType="end"/>
      </w:r>
      <w:r>
        <w:rPr>
          <w:b/>
          <w:i/>
          <w:noProof/>
          <w:sz w:val="28"/>
        </w:rPr>
        <w:tab/>
      </w:r>
      <w:r w:rsidR="00E87673" w:rsidRPr="00E87673">
        <w:rPr>
          <w:b/>
          <w:i/>
          <w:noProof/>
          <w:sz w:val="28"/>
        </w:rPr>
        <w:t>R2-</w:t>
      </w:r>
      <w:del w:id="10" w:author="At-117" w:date="2022-02-22T11:25:00Z">
        <w:r w:rsidR="00E87673" w:rsidRPr="00E87673" w:rsidDel="0068606D">
          <w:rPr>
            <w:b/>
            <w:i/>
            <w:noProof/>
            <w:sz w:val="28"/>
          </w:rPr>
          <w:delText>2202391</w:delText>
        </w:r>
      </w:del>
      <w:ins w:id="11" w:author="At-117" w:date="2022-02-22T11:25:00Z">
        <w:r w:rsidR="0068606D" w:rsidRPr="00E87673">
          <w:rPr>
            <w:b/>
            <w:i/>
            <w:noProof/>
            <w:sz w:val="28"/>
          </w:rPr>
          <w:t>220</w:t>
        </w:r>
        <w:r w:rsidR="0068606D">
          <w:rPr>
            <w:b/>
            <w:i/>
            <w:noProof/>
            <w:sz w:val="28"/>
          </w:rPr>
          <w:t>3677</w:t>
        </w:r>
      </w:ins>
    </w:p>
    <w:p w14:paraId="1A1E128D" w14:textId="77777777" w:rsidR="0032511B" w:rsidRDefault="006D1CFC" w:rsidP="0032511B">
      <w:pPr>
        <w:pStyle w:val="CRCoverPage"/>
        <w:outlineLvl w:val="0"/>
        <w:rPr>
          <w:b/>
          <w:noProof/>
          <w:sz w:val="24"/>
        </w:rPr>
      </w:pPr>
      <w:r>
        <w:fldChar w:fldCharType="begin"/>
      </w:r>
      <w:r>
        <w:instrText xml:space="preserve"> DOCPROPERTY  Location  \* MERGEFORMAT </w:instrText>
      </w:r>
      <w:r>
        <w:fldChar w:fldCharType="separate"/>
      </w:r>
      <w:r w:rsidR="0032511B" w:rsidRPr="00BA51D9">
        <w:rPr>
          <w:b/>
          <w:noProof/>
          <w:sz w:val="24"/>
        </w:rPr>
        <w:t xml:space="preserve"> </w:t>
      </w:r>
      <w:r w:rsidR="0032511B">
        <w:rPr>
          <w:b/>
          <w:noProof/>
          <w:sz w:val="24"/>
        </w:rPr>
        <w:t>E-meeting</w:t>
      </w:r>
      <w:r>
        <w:rPr>
          <w:b/>
          <w:noProof/>
          <w:sz w:val="24"/>
        </w:rPr>
        <w:fldChar w:fldCharType="end"/>
      </w:r>
      <w:r w:rsidR="0032511B">
        <w:rPr>
          <w:b/>
          <w:noProof/>
          <w:sz w:val="24"/>
        </w:rPr>
        <w:t xml:space="preserve">, </w:t>
      </w:r>
      <w:r>
        <w:fldChar w:fldCharType="begin"/>
      </w:r>
      <w:r>
        <w:instrText xml:space="preserve"> DOCPROPERTY  StartDate  \* MERGEFORMAT </w:instrText>
      </w:r>
      <w:r>
        <w:fldChar w:fldCharType="separate"/>
      </w:r>
      <w:r w:rsidR="0032511B">
        <w:rPr>
          <w:b/>
          <w:noProof/>
          <w:sz w:val="24"/>
        </w:rPr>
        <w:t>Feburay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32511B" w14:paraId="3999489E" w14:textId="77777777" w:rsidTr="00547111">
        <w:tc>
          <w:tcPr>
            <w:tcW w:w="142" w:type="dxa"/>
            <w:tcBorders>
              <w:left w:val="single" w:sz="4" w:space="0" w:color="auto"/>
            </w:tcBorders>
          </w:tcPr>
          <w:p w14:paraId="4DDA7F40" w14:textId="77777777" w:rsidR="0032511B" w:rsidRDefault="0032511B" w:rsidP="0032511B">
            <w:pPr>
              <w:pStyle w:val="CRCoverPage"/>
              <w:spacing w:after="0"/>
              <w:jc w:val="right"/>
              <w:rPr>
                <w:noProof/>
              </w:rPr>
            </w:pPr>
          </w:p>
        </w:tc>
        <w:tc>
          <w:tcPr>
            <w:tcW w:w="1559" w:type="dxa"/>
            <w:shd w:val="pct30" w:color="FFFF00" w:fill="auto"/>
          </w:tcPr>
          <w:p w14:paraId="52508B66" w14:textId="2B68C630" w:rsidR="0032511B" w:rsidRPr="00410371" w:rsidRDefault="006D1CFC" w:rsidP="0032511B">
            <w:pPr>
              <w:pStyle w:val="CRCoverPage"/>
              <w:spacing w:after="0"/>
              <w:jc w:val="right"/>
              <w:rPr>
                <w:b/>
                <w:noProof/>
                <w:sz w:val="28"/>
              </w:rPr>
            </w:pPr>
            <w:r>
              <w:fldChar w:fldCharType="begin"/>
            </w:r>
            <w:r>
              <w:instrText xml:space="preserve"> DOCPROPERTY  Spec#  \* MERGEFORMAT </w:instrText>
            </w:r>
            <w:r>
              <w:fldChar w:fldCharType="separate"/>
            </w:r>
            <w:r w:rsidR="0032511B">
              <w:rPr>
                <w:b/>
                <w:noProof/>
                <w:sz w:val="28"/>
              </w:rPr>
              <w:t>36.331</w:t>
            </w:r>
            <w:r>
              <w:rPr>
                <w:b/>
                <w:noProof/>
                <w:sz w:val="28"/>
              </w:rPr>
              <w:fldChar w:fldCharType="end"/>
            </w:r>
          </w:p>
        </w:tc>
        <w:tc>
          <w:tcPr>
            <w:tcW w:w="709" w:type="dxa"/>
          </w:tcPr>
          <w:p w14:paraId="77009707" w14:textId="03073B95" w:rsidR="0032511B" w:rsidRDefault="0032511B" w:rsidP="0032511B">
            <w:pPr>
              <w:pStyle w:val="CRCoverPage"/>
              <w:spacing w:after="0"/>
              <w:jc w:val="center"/>
              <w:rPr>
                <w:noProof/>
              </w:rPr>
            </w:pPr>
            <w:r>
              <w:rPr>
                <w:b/>
                <w:noProof/>
                <w:sz w:val="28"/>
              </w:rPr>
              <w:t>CR</w:t>
            </w:r>
          </w:p>
        </w:tc>
        <w:tc>
          <w:tcPr>
            <w:tcW w:w="1276" w:type="dxa"/>
            <w:shd w:val="pct30" w:color="FFFF00" w:fill="auto"/>
          </w:tcPr>
          <w:p w14:paraId="6CAED29D" w14:textId="601044AE" w:rsidR="0032511B" w:rsidRPr="00410371" w:rsidRDefault="00E87673" w:rsidP="0032511B">
            <w:pPr>
              <w:pStyle w:val="CRCoverPage"/>
              <w:spacing w:after="0"/>
              <w:rPr>
                <w:noProof/>
              </w:rPr>
            </w:pPr>
            <w:r w:rsidRPr="00E87673">
              <w:rPr>
                <w:b/>
                <w:noProof/>
                <w:sz w:val="28"/>
              </w:rPr>
              <w:t>4758</w:t>
            </w:r>
          </w:p>
        </w:tc>
        <w:tc>
          <w:tcPr>
            <w:tcW w:w="709" w:type="dxa"/>
          </w:tcPr>
          <w:p w14:paraId="09D2C09B" w14:textId="543FE1C5" w:rsidR="0032511B" w:rsidRDefault="0032511B" w:rsidP="0032511B">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14D9C9" w:rsidR="0032511B" w:rsidRPr="00410371" w:rsidRDefault="004B3D30" w:rsidP="0032511B">
            <w:pPr>
              <w:pStyle w:val="CRCoverPage"/>
              <w:spacing w:after="0"/>
              <w:jc w:val="center"/>
              <w:rPr>
                <w:b/>
                <w:noProof/>
              </w:rPr>
            </w:pPr>
            <w:del w:id="12" w:author="At-117" w:date="2022-02-22T11:25:00Z">
              <w:r w:rsidDel="0068606D">
                <w:fldChar w:fldCharType="begin"/>
              </w:r>
              <w:r w:rsidDel="0068606D">
                <w:delInstrText xml:space="preserve"> DOCPROPERTY  Revision  \* MERGEFORMAT </w:delInstrText>
              </w:r>
              <w:r w:rsidDel="0068606D">
                <w:fldChar w:fldCharType="separate"/>
              </w:r>
              <w:r w:rsidR="0032511B" w:rsidDel="0068606D">
                <w:rPr>
                  <w:b/>
                  <w:noProof/>
                  <w:sz w:val="28"/>
                </w:rPr>
                <w:delText>-</w:delText>
              </w:r>
              <w:r w:rsidDel="0068606D">
                <w:rPr>
                  <w:b/>
                  <w:noProof/>
                  <w:sz w:val="28"/>
                </w:rPr>
                <w:fldChar w:fldCharType="end"/>
              </w:r>
            </w:del>
            <w:ins w:id="13" w:author="At-117" w:date="2022-02-22T11:25:00Z">
              <w:r w:rsidR="0068606D">
                <w:rPr>
                  <w:b/>
                  <w:noProof/>
                  <w:sz w:val="28"/>
                </w:rPr>
                <w:t>1</w:t>
              </w:r>
            </w:ins>
          </w:p>
        </w:tc>
        <w:tc>
          <w:tcPr>
            <w:tcW w:w="2410" w:type="dxa"/>
          </w:tcPr>
          <w:p w14:paraId="5D4AEAE9" w14:textId="3A40D2B4" w:rsidR="0032511B" w:rsidRDefault="0032511B" w:rsidP="003251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678217F" w:rsidR="0032511B" w:rsidRPr="00410371" w:rsidRDefault="006D1CFC" w:rsidP="0032511B">
            <w:pPr>
              <w:pStyle w:val="CRCoverPage"/>
              <w:spacing w:after="0"/>
              <w:jc w:val="center"/>
              <w:rPr>
                <w:noProof/>
                <w:sz w:val="28"/>
              </w:rPr>
            </w:pPr>
            <w:r>
              <w:fldChar w:fldCharType="begin"/>
            </w:r>
            <w:r>
              <w:instrText xml:space="preserve"> DOCPROPERTY  Version  \* MERGEFORMAT </w:instrText>
            </w:r>
            <w:r>
              <w:fldChar w:fldCharType="separate"/>
            </w:r>
            <w:r w:rsidR="0032511B">
              <w:rPr>
                <w:b/>
                <w:noProof/>
                <w:sz w:val="28"/>
              </w:rPr>
              <w:t>16.7.0</w:t>
            </w:r>
            <w:r>
              <w:rPr>
                <w:b/>
                <w:noProof/>
                <w:sz w:val="28"/>
              </w:rPr>
              <w:fldChar w:fldCharType="end"/>
            </w:r>
          </w:p>
        </w:tc>
        <w:tc>
          <w:tcPr>
            <w:tcW w:w="143" w:type="dxa"/>
            <w:tcBorders>
              <w:right w:val="single" w:sz="4" w:space="0" w:color="auto"/>
            </w:tcBorders>
          </w:tcPr>
          <w:p w14:paraId="399238C9" w14:textId="77777777" w:rsidR="0032511B" w:rsidRDefault="0032511B" w:rsidP="0032511B">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4" w:name="_Hlt497126619"/>
              <w:r w:rsidRPr="00F25D98">
                <w:rPr>
                  <w:rStyle w:val="ad"/>
                  <w:rFonts w:cs="Arial"/>
                  <w:b/>
                  <w:i/>
                  <w:noProof/>
                  <w:color w:val="FF0000"/>
                </w:rPr>
                <w:t>L</w:t>
              </w:r>
              <w:bookmarkEnd w:id="14"/>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6AC2D18" w:rsidR="00F25D98" w:rsidRDefault="0032511B"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64AA3FE" w:rsidR="00F25D98" w:rsidRDefault="0032511B"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32511B" w14:paraId="58300953" w14:textId="77777777" w:rsidTr="00547111">
        <w:tc>
          <w:tcPr>
            <w:tcW w:w="1843" w:type="dxa"/>
            <w:tcBorders>
              <w:top w:val="single" w:sz="4" w:space="0" w:color="auto"/>
              <w:left w:val="single" w:sz="4" w:space="0" w:color="auto"/>
            </w:tcBorders>
          </w:tcPr>
          <w:p w14:paraId="05B2F3A2" w14:textId="77777777" w:rsidR="0032511B" w:rsidRDefault="0032511B" w:rsidP="003251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E62C2F0" w:rsidR="0032511B" w:rsidRDefault="004B3D30" w:rsidP="0032511B">
            <w:pPr>
              <w:pStyle w:val="CRCoverPage"/>
              <w:spacing w:after="0"/>
              <w:ind w:left="100"/>
              <w:rPr>
                <w:noProof/>
              </w:rPr>
            </w:pPr>
            <w:r>
              <w:fldChar w:fldCharType="begin"/>
            </w:r>
            <w:r>
              <w:instrText xml:space="preserve"> DOCPROPERTY  CrTitle  \* MERGEFORMAT </w:instrText>
            </w:r>
            <w:r>
              <w:fldChar w:fldCharType="separate"/>
            </w:r>
            <w:r w:rsidR="0032511B">
              <w:t>Introduction of SL-</w:t>
            </w:r>
            <w:proofErr w:type="spellStart"/>
            <w:r w:rsidR="0032511B">
              <w:t>DRXcapability</w:t>
            </w:r>
            <w:proofErr w:type="spellEnd"/>
            <w:r>
              <w:fldChar w:fldCharType="end"/>
            </w:r>
          </w:p>
        </w:tc>
      </w:tr>
      <w:tr w:rsidR="0032511B" w14:paraId="05C08479" w14:textId="77777777" w:rsidTr="00547111">
        <w:tc>
          <w:tcPr>
            <w:tcW w:w="1843" w:type="dxa"/>
            <w:tcBorders>
              <w:left w:val="single" w:sz="4" w:space="0" w:color="auto"/>
            </w:tcBorders>
          </w:tcPr>
          <w:p w14:paraId="45E29F53" w14:textId="77777777" w:rsidR="0032511B" w:rsidRDefault="0032511B" w:rsidP="0032511B">
            <w:pPr>
              <w:pStyle w:val="CRCoverPage"/>
              <w:spacing w:after="0"/>
              <w:rPr>
                <w:b/>
                <w:i/>
                <w:noProof/>
                <w:sz w:val="8"/>
                <w:szCs w:val="8"/>
              </w:rPr>
            </w:pPr>
          </w:p>
        </w:tc>
        <w:tc>
          <w:tcPr>
            <w:tcW w:w="7797" w:type="dxa"/>
            <w:gridSpan w:val="10"/>
            <w:tcBorders>
              <w:right w:val="single" w:sz="4" w:space="0" w:color="auto"/>
            </w:tcBorders>
          </w:tcPr>
          <w:p w14:paraId="22071BC1" w14:textId="77777777" w:rsidR="0032511B" w:rsidRDefault="0032511B" w:rsidP="0032511B">
            <w:pPr>
              <w:pStyle w:val="CRCoverPage"/>
              <w:spacing w:after="0"/>
              <w:rPr>
                <w:noProof/>
                <w:sz w:val="8"/>
                <w:szCs w:val="8"/>
              </w:rPr>
            </w:pPr>
          </w:p>
        </w:tc>
      </w:tr>
      <w:tr w:rsidR="0032511B" w14:paraId="46D5D7C2" w14:textId="77777777" w:rsidTr="00547111">
        <w:tc>
          <w:tcPr>
            <w:tcW w:w="1843" w:type="dxa"/>
            <w:tcBorders>
              <w:left w:val="single" w:sz="4" w:space="0" w:color="auto"/>
            </w:tcBorders>
          </w:tcPr>
          <w:p w14:paraId="45A6C2C4" w14:textId="77777777" w:rsidR="0032511B" w:rsidRDefault="0032511B" w:rsidP="003251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AF93B38" w:rsidR="0032511B" w:rsidRDefault="006D1CFC" w:rsidP="0032511B">
            <w:pPr>
              <w:pStyle w:val="CRCoverPage"/>
              <w:spacing w:after="0"/>
              <w:ind w:left="100"/>
              <w:rPr>
                <w:noProof/>
              </w:rPr>
            </w:pPr>
            <w:r>
              <w:fldChar w:fldCharType="begin"/>
            </w:r>
            <w:r>
              <w:instrText xml:space="preserve"> DOCPROPERTY  SourceIfWg  \* MERGEFORMAT </w:instrText>
            </w:r>
            <w:r>
              <w:fldChar w:fldCharType="separate"/>
            </w:r>
            <w:r w:rsidR="0032511B">
              <w:rPr>
                <w:noProof/>
              </w:rPr>
              <w:t>OPPO</w:t>
            </w:r>
            <w:r>
              <w:rPr>
                <w:noProof/>
              </w:rPr>
              <w:fldChar w:fldCharType="end"/>
            </w:r>
          </w:p>
        </w:tc>
      </w:tr>
      <w:tr w:rsidR="0032511B" w14:paraId="4196B218" w14:textId="77777777" w:rsidTr="00547111">
        <w:tc>
          <w:tcPr>
            <w:tcW w:w="1843" w:type="dxa"/>
            <w:tcBorders>
              <w:left w:val="single" w:sz="4" w:space="0" w:color="auto"/>
            </w:tcBorders>
          </w:tcPr>
          <w:p w14:paraId="14C300BA" w14:textId="77777777" w:rsidR="0032511B" w:rsidRDefault="0032511B" w:rsidP="003251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BB97BB1" w:rsidR="0032511B" w:rsidRDefault="006D1CFC" w:rsidP="0032511B">
            <w:pPr>
              <w:pStyle w:val="CRCoverPage"/>
              <w:spacing w:after="0"/>
              <w:ind w:left="100"/>
              <w:rPr>
                <w:noProof/>
              </w:rPr>
            </w:pPr>
            <w:r>
              <w:fldChar w:fldCharType="begin"/>
            </w:r>
            <w:r>
              <w:instrText xml:space="preserve"> DOCPROPERTY  SourceIfTsg  \* MERGEFORMAT </w:instrText>
            </w:r>
            <w:r>
              <w:fldChar w:fldCharType="separate"/>
            </w:r>
            <w:r w:rsidR="0032511B">
              <w:rPr>
                <w:noProof/>
              </w:rPr>
              <w:t>R2</w:t>
            </w:r>
            <w:r>
              <w:rPr>
                <w:noProof/>
              </w:rPr>
              <w:fldChar w:fldCharType="end"/>
            </w:r>
          </w:p>
        </w:tc>
      </w:tr>
      <w:tr w:rsidR="0032511B" w14:paraId="76303739" w14:textId="77777777" w:rsidTr="00547111">
        <w:tc>
          <w:tcPr>
            <w:tcW w:w="1843" w:type="dxa"/>
            <w:tcBorders>
              <w:left w:val="single" w:sz="4" w:space="0" w:color="auto"/>
            </w:tcBorders>
          </w:tcPr>
          <w:p w14:paraId="4D3B1657" w14:textId="77777777" w:rsidR="0032511B" w:rsidRDefault="0032511B" w:rsidP="0032511B">
            <w:pPr>
              <w:pStyle w:val="CRCoverPage"/>
              <w:spacing w:after="0"/>
              <w:rPr>
                <w:b/>
                <w:i/>
                <w:noProof/>
                <w:sz w:val="8"/>
                <w:szCs w:val="8"/>
              </w:rPr>
            </w:pPr>
          </w:p>
        </w:tc>
        <w:tc>
          <w:tcPr>
            <w:tcW w:w="7797" w:type="dxa"/>
            <w:gridSpan w:val="10"/>
            <w:tcBorders>
              <w:right w:val="single" w:sz="4" w:space="0" w:color="auto"/>
            </w:tcBorders>
          </w:tcPr>
          <w:p w14:paraId="6ED4D65A" w14:textId="77777777" w:rsidR="0032511B" w:rsidRDefault="0032511B" w:rsidP="0032511B">
            <w:pPr>
              <w:pStyle w:val="CRCoverPage"/>
              <w:spacing w:after="0"/>
              <w:rPr>
                <w:noProof/>
                <w:sz w:val="8"/>
                <w:szCs w:val="8"/>
              </w:rPr>
            </w:pPr>
          </w:p>
        </w:tc>
      </w:tr>
      <w:tr w:rsidR="0032511B" w14:paraId="50563E52" w14:textId="77777777" w:rsidTr="00547111">
        <w:tc>
          <w:tcPr>
            <w:tcW w:w="1843" w:type="dxa"/>
            <w:tcBorders>
              <w:left w:val="single" w:sz="4" w:space="0" w:color="auto"/>
            </w:tcBorders>
          </w:tcPr>
          <w:p w14:paraId="32C381B7" w14:textId="77777777" w:rsidR="0032511B" w:rsidRDefault="0032511B" w:rsidP="0032511B">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2F68EC44" w:rsidR="0032511B" w:rsidRDefault="004B3D30" w:rsidP="0032511B">
            <w:pPr>
              <w:pStyle w:val="CRCoverPage"/>
              <w:spacing w:after="0"/>
              <w:ind w:left="100"/>
              <w:rPr>
                <w:noProof/>
              </w:rPr>
            </w:pPr>
            <w:r>
              <w:fldChar w:fldCharType="begin"/>
            </w:r>
            <w:r>
              <w:instrText xml:space="preserve"> DOCPROPERTY  RelatedWis  \* MERGEFORMAT </w:instrText>
            </w:r>
            <w:r>
              <w:fldChar w:fldCharType="separate"/>
            </w:r>
            <w:proofErr w:type="spellStart"/>
            <w:r w:rsidR="0032511B">
              <w:t>NR_SL_enh</w:t>
            </w:r>
            <w:proofErr w:type="spellEnd"/>
            <w:r w:rsidR="0032511B">
              <w:t>-Core</w:t>
            </w:r>
            <w:r>
              <w:fldChar w:fldCharType="end"/>
            </w:r>
          </w:p>
        </w:tc>
        <w:tc>
          <w:tcPr>
            <w:tcW w:w="567" w:type="dxa"/>
            <w:tcBorders>
              <w:left w:val="nil"/>
            </w:tcBorders>
          </w:tcPr>
          <w:p w14:paraId="61A86BCF" w14:textId="77777777" w:rsidR="0032511B" w:rsidRDefault="0032511B" w:rsidP="0032511B">
            <w:pPr>
              <w:pStyle w:val="CRCoverPage"/>
              <w:spacing w:after="0"/>
              <w:ind w:right="100"/>
              <w:rPr>
                <w:noProof/>
              </w:rPr>
            </w:pPr>
          </w:p>
        </w:tc>
        <w:tc>
          <w:tcPr>
            <w:tcW w:w="1417" w:type="dxa"/>
            <w:gridSpan w:val="3"/>
            <w:tcBorders>
              <w:left w:val="nil"/>
            </w:tcBorders>
          </w:tcPr>
          <w:p w14:paraId="153CBFB1" w14:textId="77777777" w:rsidR="0032511B" w:rsidRDefault="0032511B" w:rsidP="0032511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3CD768B" w:rsidR="0032511B" w:rsidRDefault="006D1CFC" w:rsidP="0032511B">
            <w:pPr>
              <w:pStyle w:val="CRCoverPage"/>
              <w:spacing w:after="0"/>
              <w:ind w:left="100"/>
              <w:rPr>
                <w:noProof/>
              </w:rPr>
            </w:pPr>
            <w:r>
              <w:fldChar w:fldCharType="begin"/>
            </w:r>
            <w:r>
              <w:instrText xml:space="preserve"> DOCPROPERTY  ResDate  \* MERGEFORMAT </w:instrText>
            </w:r>
            <w:r>
              <w:fldChar w:fldCharType="separate"/>
            </w:r>
            <w:r w:rsidR="0032511B">
              <w:rPr>
                <w:noProof/>
              </w:rPr>
              <w:t>2022-02-11</w:t>
            </w:r>
            <w:r>
              <w:rPr>
                <w:noProof/>
              </w:rPr>
              <w:fldChar w:fldCharType="end"/>
            </w:r>
          </w:p>
        </w:tc>
      </w:tr>
      <w:tr w:rsidR="0032511B" w14:paraId="690C7843" w14:textId="77777777" w:rsidTr="00547111">
        <w:tc>
          <w:tcPr>
            <w:tcW w:w="1843" w:type="dxa"/>
            <w:tcBorders>
              <w:left w:val="single" w:sz="4" w:space="0" w:color="auto"/>
            </w:tcBorders>
          </w:tcPr>
          <w:p w14:paraId="17A1A642" w14:textId="77777777" w:rsidR="0032511B" w:rsidRDefault="0032511B" w:rsidP="0032511B">
            <w:pPr>
              <w:pStyle w:val="CRCoverPage"/>
              <w:spacing w:after="0"/>
              <w:rPr>
                <w:b/>
                <w:i/>
                <w:noProof/>
                <w:sz w:val="8"/>
                <w:szCs w:val="8"/>
              </w:rPr>
            </w:pPr>
          </w:p>
        </w:tc>
        <w:tc>
          <w:tcPr>
            <w:tcW w:w="1986" w:type="dxa"/>
            <w:gridSpan w:val="4"/>
          </w:tcPr>
          <w:p w14:paraId="2F73FCFB" w14:textId="77777777" w:rsidR="0032511B" w:rsidRDefault="0032511B" w:rsidP="0032511B">
            <w:pPr>
              <w:pStyle w:val="CRCoverPage"/>
              <w:spacing w:after="0"/>
              <w:rPr>
                <w:noProof/>
                <w:sz w:val="8"/>
                <w:szCs w:val="8"/>
              </w:rPr>
            </w:pPr>
          </w:p>
        </w:tc>
        <w:tc>
          <w:tcPr>
            <w:tcW w:w="2267" w:type="dxa"/>
            <w:gridSpan w:val="2"/>
          </w:tcPr>
          <w:p w14:paraId="0FBCFC35" w14:textId="77777777" w:rsidR="0032511B" w:rsidRDefault="0032511B" w:rsidP="0032511B">
            <w:pPr>
              <w:pStyle w:val="CRCoverPage"/>
              <w:spacing w:after="0"/>
              <w:rPr>
                <w:noProof/>
                <w:sz w:val="8"/>
                <w:szCs w:val="8"/>
              </w:rPr>
            </w:pPr>
          </w:p>
        </w:tc>
        <w:tc>
          <w:tcPr>
            <w:tcW w:w="1417" w:type="dxa"/>
            <w:gridSpan w:val="3"/>
          </w:tcPr>
          <w:p w14:paraId="60243A9E" w14:textId="77777777" w:rsidR="0032511B" w:rsidRDefault="0032511B" w:rsidP="0032511B">
            <w:pPr>
              <w:pStyle w:val="CRCoverPage"/>
              <w:spacing w:after="0"/>
              <w:rPr>
                <w:noProof/>
                <w:sz w:val="8"/>
                <w:szCs w:val="8"/>
              </w:rPr>
            </w:pPr>
          </w:p>
        </w:tc>
        <w:tc>
          <w:tcPr>
            <w:tcW w:w="2127" w:type="dxa"/>
            <w:tcBorders>
              <w:right w:val="single" w:sz="4" w:space="0" w:color="auto"/>
            </w:tcBorders>
          </w:tcPr>
          <w:p w14:paraId="68E9B688" w14:textId="77777777" w:rsidR="0032511B" w:rsidRDefault="0032511B" w:rsidP="0032511B">
            <w:pPr>
              <w:pStyle w:val="CRCoverPage"/>
              <w:spacing w:after="0"/>
              <w:rPr>
                <w:noProof/>
                <w:sz w:val="8"/>
                <w:szCs w:val="8"/>
              </w:rPr>
            </w:pPr>
          </w:p>
        </w:tc>
      </w:tr>
      <w:tr w:rsidR="0032511B" w14:paraId="13D4AF59" w14:textId="77777777" w:rsidTr="00547111">
        <w:trPr>
          <w:cantSplit/>
        </w:trPr>
        <w:tc>
          <w:tcPr>
            <w:tcW w:w="1843" w:type="dxa"/>
            <w:tcBorders>
              <w:left w:val="single" w:sz="4" w:space="0" w:color="auto"/>
            </w:tcBorders>
          </w:tcPr>
          <w:p w14:paraId="1E6EA205" w14:textId="77777777" w:rsidR="0032511B" w:rsidRDefault="0032511B" w:rsidP="0032511B">
            <w:pPr>
              <w:pStyle w:val="CRCoverPage"/>
              <w:tabs>
                <w:tab w:val="right" w:pos="1759"/>
              </w:tabs>
              <w:spacing w:after="0"/>
              <w:rPr>
                <w:b/>
                <w:i/>
                <w:noProof/>
              </w:rPr>
            </w:pPr>
            <w:r>
              <w:rPr>
                <w:b/>
                <w:i/>
                <w:noProof/>
              </w:rPr>
              <w:t>Category:</w:t>
            </w:r>
          </w:p>
        </w:tc>
        <w:tc>
          <w:tcPr>
            <w:tcW w:w="851" w:type="dxa"/>
            <w:shd w:val="pct30" w:color="FFFF00" w:fill="auto"/>
          </w:tcPr>
          <w:p w14:paraId="154A6113" w14:textId="160AFF45" w:rsidR="0032511B" w:rsidRDefault="00185340" w:rsidP="0032511B">
            <w:pPr>
              <w:pStyle w:val="CRCoverPage"/>
              <w:spacing w:after="0"/>
              <w:ind w:left="100" w:right="-609"/>
              <w:rPr>
                <w:b/>
                <w:noProof/>
              </w:rPr>
            </w:pPr>
            <w:fldSimple w:instr=" DOCPROPERTY  Cat  \* MERGEFORMAT ">
              <w:r w:rsidR="0032511B">
                <w:rPr>
                  <w:b/>
                  <w:noProof/>
                </w:rPr>
                <w:t>B</w:t>
              </w:r>
            </w:fldSimple>
          </w:p>
        </w:tc>
        <w:tc>
          <w:tcPr>
            <w:tcW w:w="3402" w:type="dxa"/>
            <w:gridSpan w:val="5"/>
            <w:tcBorders>
              <w:left w:val="nil"/>
            </w:tcBorders>
          </w:tcPr>
          <w:p w14:paraId="617AE5C6" w14:textId="77777777" w:rsidR="0032511B" w:rsidRDefault="0032511B" w:rsidP="0032511B">
            <w:pPr>
              <w:pStyle w:val="CRCoverPage"/>
              <w:spacing w:after="0"/>
              <w:rPr>
                <w:noProof/>
              </w:rPr>
            </w:pPr>
          </w:p>
        </w:tc>
        <w:tc>
          <w:tcPr>
            <w:tcW w:w="1417" w:type="dxa"/>
            <w:gridSpan w:val="3"/>
            <w:tcBorders>
              <w:left w:val="nil"/>
            </w:tcBorders>
          </w:tcPr>
          <w:p w14:paraId="42CDCEE5" w14:textId="77777777" w:rsidR="0032511B" w:rsidRDefault="0032511B" w:rsidP="003251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083F13" w:rsidR="0032511B" w:rsidRDefault="006D1CFC" w:rsidP="0032511B">
            <w:pPr>
              <w:pStyle w:val="CRCoverPage"/>
              <w:spacing w:after="0"/>
              <w:ind w:left="100"/>
              <w:rPr>
                <w:noProof/>
              </w:rPr>
            </w:pPr>
            <w:r>
              <w:fldChar w:fldCharType="begin"/>
            </w:r>
            <w:r>
              <w:instrText xml:space="preserve"> DOCPROPERTY  Release  \* MERGEFORMAT </w:instrText>
            </w:r>
            <w:r>
              <w:fldChar w:fldCharType="separate"/>
            </w:r>
            <w:r w:rsidR="0032511B">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2511B" w14:paraId="1256F52C" w14:textId="77777777" w:rsidTr="00547111">
        <w:tc>
          <w:tcPr>
            <w:tcW w:w="2694" w:type="dxa"/>
            <w:gridSpan w:val="2"/>
            <w:tcBorders>
              <w:top w:val="single" w:sz="4" w:space="0" w:color="auto"/>
              <w:left w:val="single" w:sz="4" w:space="0" w:color="auto"/>
            </w:tcBorders>
          </w:tcPr>
          <w:p w14:paraId="52C87DB0" w14:textId="77777777" w:rsidR="0032511B" w:rsidRDefault="0032511B" w:rsidP="003251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298E2A" w14:textId="77777777" w:rsidR="0032511B" w:rsidRDefault="0032511B" w:rsidP="0032511B">
            <w:pPr>
              <w:pStyle w:val="CRCoverPage"/>
              <w:spacing w:after="0"/>
              <w:ind w:left="100"/>
              <w:rPr>
                <w:noProof/>
                <w:lang w:eastAsia="zh-CN"/>
              </w:rPr>
            </w:pPr>
            <w:r>
              <w:rPr>
                <w:rFonts w:hint="eastAsia"/>
                <w:noProof/>
                <w:lang w:eastAsia="zh-CN"/>
              </w:rPr>
              <w:t>T</w:t>
            </w:r>
            <w:r>
              <w:rPr>
                <w:noProof/>
                <w:lang w:eastAsia="zh-CN"/>
              </w:rPr>
              <w:t>o introduce the R2 capability for R17 eSL WI based on the following R2 agreement.</w:t>
            </w:r>
          </w:p>
          <w:p w14:paraId="003FA047" w14:textId="687F162A" w:rsidR="0032511B" w:rsidRDefault="0032511B" w:rsidP="0032511B">
            <w:pPr>
              <w:pStyle w:val="CRCoverPage"/>
              <w:spacing w:after="0"/>
              <w:ind w:left="100"/>
              <w:rPr>
                <w:ins w:id="15" w:author="At-117" w:date="2022-02-22T11:27:00Z"/>
                <w:noProof/>
                <w:lang w:eastAsia="zh-CN"/>
              </w:rPr>
            </w:pPr>
          </w:p>
          <w:p w14:paraId="147A65E0" w14:textId="07889A78" w:rsidR="0068606D" w:rsidRDefault="0068606D" w:rsidP="0068606D">
            <w:pPr>
              <w:pStyle w:val="Doc-text2"/>
              <w:ind w:left="1253" w:firstLine="0"/>
              <w:rPr>
                <w:ins w:id="16" w:author="At-117" w:date="2022-02-22T11:27:00Z"/>
              </w:rPr>
            </w:pPr>
            <w:ins w:id="17" w:author="At-117" w:date="2022-02-22T11:27:00Z">
              <w:r>
                <w:t xml:space="preserve">Recommendation 2.3.4-2 [15/16]: For </w:t>
              </w:r>
              <w:proofErr w:type="spellStart"/>
              <w:r>
                <w:t>Uu</w:t>
              </w:r>
              <w:proofErr w:type="spellEnd"/>
              <w:r>
                <w:t xml:space="preserve">-DRX for SL operation, define it as conditionally mandatory per-UE capability, with capability bits in </w:t>
              </w:r>
              <w:proofErr w:type="spellStart"/>
              <w:r>
                <w:t>Uu</w:t>
              </w:r>
              <w:proofErr w:type="spellEnd"/>
              <w:r>
                <w:t>-RRC, with neither FR1-FR2 nor FDD-TDD differentiation.</w:t>
              </w:r>
            </w:ins>
          </w:p>
          <w:p w14:paraId="2B2AF7D8" w14:textId="77777777" w:rsidR="0068606D" w:rsidRDefault="0068606D" w:rsidP="0068606D">
            <w:pPr>
              <w:pStyle w:val="Doc-text2"/>
              <w:ind w:left="1253" w:firstLine="0"/>
              <w:rPr>
                <w:ins w:id="18" w:author="At-117" w:date="2022-02-22T11:27:00Z"/>
              </w:rPr>
            </w:pPr>
            <w:ins w:id="19" w:author="At-117" w:date="2022-02-22T11:27:00Z">
              <w:r>
                <w:t>Recommendation 2.3.4-1a/b/c: For SL-DRX over PC5 interface, define a single capability bit covering all cast types [14/16] and both Tx and Rx sides [16/16].</w:t>
              </w:r>
            </w:ins>
          </w:p>
          <w:p w14:paraId="1E9A93F6" w14:textId="77777777" w:rsidR="0068606D" w:rsidRDefault="0068606D" w:rsidP="0068606D">
            <w:pPr>
              <w:pStyle w:val="Doc-text2"/>
              <w:ind w:left="1253" w:firstLine="0"/>
              <w:rPr>
                <w:ins w:id="20" w:author="At-117" w:date="2022-02-22T11:27:00Z"/>
              </w:rPr>
            </w:pPr>
          </w:p>
          <w:p w14:paraId="6E8236BA" w14:textId="77777777" w:rsidR="0068606D" w:rsidRPr="0068606D" w:rsidRDefault="0068606D" w:rsidP="0032511B">
            <w:pPr>
              <w:pStyle w:val="CRCoverPage"/>
              <w:spacing w:after="0"/>
              <w:ind w:left="100"/>
              <w:rPr>
                <w:noProof/>
                <w:lang w:eastAsia="zh-CN"/>
              </w:rPr>
            </w:pPr>
          </w:p>
          <w:p w14:paraId="708AA7DE" w14:textId="23F46E0E" w:rsidR="0032511B" w:rsidRDefault="0032511B" w:rsidP="0032511B">
            <w:pPr>
              <w:pStyle w:val="CRCoverPage"/>
              <w:spacing w:after="0"/>
              <w:ind w:left="100"/>
              <w:rPr>
                <w:noProof/>
              </w:rPr>
            </w:pPr>
            <w:r w:rsidRPr="0034729B">
              <w:rPr>
                <w:noProof/>
                <w:highlight w:val="yellow"/>
                <w:lang w:eastAsia="zh-CN"/>
              </w:rPr>
              <w:t>&lt;To be added after R2#117 agreement&gt;.</w:t>
            </w:r>
          </w:p>
        </w:tc>
      </w:tr>
      <w:tr w:rsidR="0032511B" w14:paraId="4CA74D09" w14:textId="77777777" w:rsidTr="00547111">
        <w:tc>
          <w:tcPr>
            <w:tcW w:w="2694" w:type="dxa"/>
            <w:gridSpan w:val="2"/>
            <w:tcBorders>
              <w:left w:val="single" w:sz="4" w:space="0" w:color="auto"/>
            </w:tcBorders>
          </w:tcPr>
          <w:p w14:paraId="2D0866D6" w14:textId="77777777" w:rsidR="0032511B" w:rsidRDefault="0032511B" w:rsidP="0032511B">
            <w:pPr>
              <w:pStyle w:val="CRCoverPage"/>
              <w:spacing w:after="0"/>
              <w:rPr>
                <w:b/>
                <w:i/>
                <w:noProof/>
                <w:sz w:val="8"/>
                <w:szCs w:val="8"/>
              </w:rPr>
            </w:pPr>
          </w:p>
        </w:tc>
        <w:tc>
          <w:tcPr>
            <w:tcW w:w="6946" w:type="dxa"/>
            <w:gridSpan w:val="9"/>
            <w:tcBorders>
              <w:right w:val="single" w:sz="4" w:space="0" w:color="auto"/>
            </w:tcBorders>
          </w:tcPr>
          <w:p w14:paraId="365DEF04" w14:textId="77777777" w:rsidR="0032511B" w:rsidRDefault="0032511B" w:rsidP="0032511B">
            <w:pPr>
              <w:pStyle w:val="CRCoverPage"/>
              <w:spacing w:after="0"/>
              <w:rPr>
                <w:noProof/>
                <w:sz w:val="8"/>
                <w:szCs w:val="8"/>
              </w:rPr>
            </w:pPr>
          </w:p>
        </w:tc>
      </w:tr>
      <w:tr w:rsidR="0032511B" w14:paraId="21016551" w14:textId="77777777" w:rsidTr="00547111">
        <w:tc>
          <w:tcPr>
            <w:tcW w:w="2694" w:type="dxa"/>
            <w:gridSpan w:val="2"/>
            <w:tcBorders>
              <w:left w:val="single" w:sz="4" w:space="0" w:color="auto"/>
            </w:tcBorders>
          </w:tcPr>
          <w:p w14:paraId="49433147" w14:textId="77777777" w:rsidR="0032511B" w:rsidRDefault="0032511B" w:rsidP="0032511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32ED3A5" w14:textId="77777777" w:rsidR="0032511B" w:rsidRDefault="0032511B" w:rsidP="0032511B">
            <w:pPr>
              <w:pStyle w:val="CRCoverPage"/>
              <w:spacing w:after="0"/>
              <w:ind w:left="100"/>
              <w:rPr>
                <w:noProof/>
                <w:lang w:eastAsia="zh-CN"/>
              </w:rPr>
            </w:pPr>
            <w:r>
              <w:rPr>
                <w:rFonts w:hint="eastAsia"/>
                <w:noProof/>
                <w:lang w:eastAsia="zh-CN"/>
              </w:rPr>
              <w:t>T</w:t>
            </w:r>
            <w:r>
              <w:rPr>
                <w:noProof/>
                <w:lang w:eastAsia="zh-CN"/>
              </w:rPr>
              <w:t>o introduce the R2 capability for R17 eSL WI based on the following R2 agreement.</w:t>
            </w:r>
          </w:p>
          <w:p w14:paraId="667A50E2" w14:textId="36A2EFDB" w:rsidR="0032511B" w:rsidRDefault="0032511B" w:rsidP="0032511B">
            <w:pPr>
              <w:pStyle w:val="CRCoverPage"/>
              <w:spacing w:after="0"/>
              <w:ind w:left="100"/>
              <w:rPr>
                <w:ins w:id="21" w:author="At-117" w:date="2022-02-22T11:27:00Z"/>
                <w:noProof/>
                <w:lang w:eastAsia="zh-CN"/>
              </w:rPr>
            </w:pPr>
          </w:p>
          <w:p w14:paraId="44EE6FC9" w14:textId="2A72EB24" w:rsidR="0068606D" w:rsidRDefault="0068606D" w:rsidP="0068606D">
            <w:pPr>
              <w:pStyle w:val="Doc-text2"/>
              <w:ind w:left="1253" w:firstLine="0"/>
              <w:rPr>
                <w:ins w:id="22" w:author="At-117" w:date="2022-02-22T11:28:00Z"/>
              </w:rPr>
            </w:pPr>
            <w:ins w:id="23" w:author="At-117" w:date="2022-02-22T11:27:00Z">
              <w:r>
                <w:t xml:space="preserve">Recommendation 2.3.4-2 [15/16]: For </w:t>
              </w:r>
              <w:proofErr w:type="spellStart"/>
              <w:r>
                <w:t>Uu</w:t>
              </w:r>
              <w:proofErr w:type="spellEnd"/>
              <w:r>
                <w:t xml:space="preserve">-DRX for SL operation, define it as conditionally mandatory per-UE capability, with capability bits in </w:t>
              </w:r>
              <w:proofErr w:type="spellStart"/>
              <w:r>
                <w:t>Uu</w:t>
              </w:r>
              <w:proofErr w:type="spellEnd"/>
              <w:r>
                <w:t>-RRC, with neither FR1-FR2 nor FDD-TDD differentiation.</w:t>
              </w:r>
            </w:ins>
          </w:p>
          <w:p w14:paraId="26ACD2D2" w14:textId="77777777" w:rsidR="0068606D" w:rsidRDefault="0068606D" w:rsidP="0068606D">
            <w:pPr>
              <w:pStyle w:val="Doc-text2"/>
              <w:ind w:left="1253" w:firstLine="0"/>
              <w:rPr>
                <w:ins w:id="24" w:author="At-117" w:date="2022-02-22T11:28:00Z"/>
              </w:rPr>
            </w:pPr>
            <w:ins w:id="25" w:author="At-117" w:date="2022-02-22T11:28:00Z">
              <w:r>
                <w:t>Recommendation 2.3.4-1a/b/c: For SL-DRX over PC5 interface, define a single capability bit covering all cast types [14/16] and both Tx and Rx sides [16/16].</w:t>
              </w:r>
            </w:ins>
          </w:p>
          <w:p w14:paraId="15B39D78" w14:textId="77777777" w:rsidR="0068606D" w:rsidRDefault="0068606D" w:rsidP="0068606D">
            <w:pPr>
              <w:pStyle w:val="Doc-text2"/>
              <w:ind w:left="1253" w:firstLine="0"/>
              <w:rPr>
                <w:ins w:id="26" w:author="At-117" w:date="2022-02-22T11:27:00Z"/>
              </w:rPr>
            </w:pPr>
          </w:p>
          <w:p w14:paraId="23D88837" w14:textId="77777777" w:rsidR="0068606D" w:rsidRPr="0068606D" w:rsidRDefault="0068606D" w:rsidP="0032511B">
            <w:pPr>
              <w:pStyle w:val="CRCoverPage"/>
              <w:spacing w:after="0"/>
              <w:ind w:left="100"/>
              <w:rPr>
                <w:noProof/>
                <w:lang w:eastAsia="zh-CN"/>
              </w:rPr>
            </w:pPr>
          </w:p>
          <w:p w14:paraId="31C656EC" w14:textId="7D7DD653" w:rsidR="0032511B" w:rsidRDefault="0032511B" w:rsidP="0032511B">
            <w:pPr>
              <w:pStyle w:val="CRCoverPage"/>
              <w:spacing w:after="0"/>
              <w:ind w:left="100"/>
              <w:rPr>
                <w:noProof/>
              </w:rPr>
            </w:pPr>
            <w:r w:rsidRPr="0034729B">
              <w:rPr>
                <w:noProof/>
                <w:highlight w:val="yellow"/>
                <w:lang w:eastAsia="zh-CN"/>
              </w:rPr>
              <w:t>&lt;To be added after R2#117 agreement&gt;.</w:t>
            </w:r>
          </w:p>
        </w:tc>
      </w:tr>
      <w:tr w:rsidR="0032511B" w14:paraId="1F886379" w14:textId="77777777" w:rsidTr="00547111">
        <w:tc>
          <w:tcPr>
            <w:tcW w:w="2694" w:type="dxa"/>
            <w:gridSpan w:val="2"/>
            <w:tcBorders>
              <w:left w:val="single" w:sz="4" w:space="0" w:color="auto"/>
            </w:tcBorders>
          </w:tcPr>
          <w:p w14:paraId="4D989623" w14:textId="77777777" w:rsidR="0032511B" w:rsidRDefault="0032511B" w:rsidP="0032511B">
            <w:pPr>
              <w:pStyle w:val="CRCoverPage"/>
              <w:spacing w:after="0"/>
              <w:rPr>
                <w:b/>
                <w:i/>
                <w:noProof/>
                <w:sz w:val="8"/>
                <w:szCs w:val="8"/>
              </w:rPr>
            </w:pPr>
          </w:p>
        </w:tc>
        <w:tc>
          <w:tcPr>
            <w:tcW w:w="6946" w:type="dxa"/>
            <w:gridSpan w:val="9"/>
            <w:tcBorders>
              <w:right w:val="single" w:sz="4" w:space="0" w:color="auto"/>
            </w:tcBorders>
          </w:tcPr>
          <w:p w14:paraId="71C4A204" w14:textId="77777777" w:rsidR="0032511B" w:rsidRDefault="0032511B" w:rsidP="0032511B">
            <w:pPr>
              <w:pStyle w:val="CRCoverPage"/>
              <w:spacing w:after="0"/>
              <w:rPr>
                <w:noProof/>
                <w:sz w:val="8"/>
                <w:szCs w:val="8"/>
              </w:rPr>
            </w:pPr>
          </w:p>
        </w:tc>
      </w:tr>
      <w:tr w:rsidR="0032511B" w14:paraId="678D7BF9" w14:textId="77777777" w:rsidTr="00547111">
        <w:tc>
          <w:tcPr>
            <w:tcW w:w="2694" w:type="dxa"/>
            <w:gridSpan w:val="2"/>
            <w:tcBorders>
              <w:left w:val="single" w:sz="4" w:space="0" w:color="auto"/>
              <w:bottom w:val="single" w:sz="4" w:space="0" w:color="auto"/>
            </w:tcBorders>
          </w:tcPr>
          <w:p w14:paraId="4E5CE1B6" w14:textId="77777777" w:rsidR="0032511B" w:rsidRDefault="0032511B" w:rsidP="003251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F942164" w:rsidR="0032511B" w:rsidRDefault="0032511B" w:rsidP="0032511B">
            <w:pPr>
              <w:pStyle w:val="CRCoverPage"/>
              <w:spacing w:after="0"/>
              <w:ind w:left="100"/>
              <w:rPr>
                <w:noProof/>
              </w:rPr>
            </w:pPr>
            <w:r>
              <w:rPr>
                <w:rFonts w:hint="eastAsia"/>
                <w:noProof/>
                <w:lang w:eastAsia="zh-CN"/>
              </w:rPr>
              <w:t>T</w:t>
            </w:r>
            <w:r>
              <w:rPr>
                <w:noProof/>
                <w:lang w:eastAsia="zh-CN"/>
              </w:rPr>
              <w:t>he R2 capability for R17 eSL WI is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0D1E141" w:rsidR="001E41F3" w:rsidRDefault="0032511B">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BB51FB" w:rsidR="001E41F3" w:rsidRDefault="0032511B">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344DC15" w:rsidR="001E41F3" w:rsidRDefault="0032511B">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BCE147E" w:rsidR="001E41F3" w:rsidRDefault="00142E43" w:rsidP="00142E43">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142E43">
        <w:rPr>
          <w:rFonts w:hint="eastAsia"/>
          <w:i/>
          <w:noProof/>
          <w:highlight w:val="yellow"/>
          <w:lang w:eastAsia="zh-CN"/>
        </w:rPr>
        <w:lastRenderedPageBreak/>
        <w:t>S</w:t>
      </w:r>
      <w:r w:rsidRPr="00142E43">
        <w:rPr>
          <w:i/>
          <w:noProof/>
          <w:highlight w:val="yellow"/>
          <w:lang w:eastAsia="zh-CN"/>
        </w:rPr>
        <w:t>tart Change</w:t>
      </w:r>
    </w:p>
    <w:p w14:paraId="14170558" w14:textId="77777777" w:rsidR="00142E43" w:rsidRPr="00142E43" w:rsidRDefault="00142E43" w:rsidP="00142E4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7" w:name="_Toc20487489"/>
      <w:bookmarkStart w:id="28" w:name="_Toc29342789"/>
      <w:bookmarkStart w:id="29" w:name="_Toc29343928"/>
      <w:bookmarkStart w:id="30" w:name="_Toc36567194"/>
      <w:bookmarkStart w:id="31" w:name="_Toc36810641"/>
      <w:bookmarkStart w:id="32" w:name="_Toc36847005"/>
      <w:bookmarkStart w:id="33" w:name="_Toc36939658"/>
      <w:bookmarkStart w:id="34" w:name="_Toc37082638"/>
      <w:bookmarkStart w:id="35" w:name="_Toc46481279"/>
      <w:bookmarkStart w:id="36" w:name="_Toc46482513"/>
      <w:bookmarkStart w:id="37" w:name="_Toc46483747"/>
      <w:bookmarkStart w:id="38" w:name="_Toc90679544"/>
      <w:r w:rsidRPr="00142E43">
        <w:rPr>
          <w:rFonts w:ascii="Arial" w:eastAsia="Times New Roman" w:hAnsi="Arial"/>
          <w:sz w:val="24"/>
          <w:lang w:eastAsia="ja-JP"/>
        </w:rPr>
        <w:t>–</w:t>
      </w:r>
      <w:r w:rsidRPr="00142E43">
        <w:rPr>
          <w:rFonts w:ascii="Arial" w:eastAsia="Times New Roman" w:hAnsi="Arial"/>
          <w:sz w:val="24"/>
          <w:lang w:eastAsia="ja-JP"/>
        </w:rPr>
        <w:tab/>
      </w:r>
      <w:r w:rsidRPr="00142E43">
        <w:rPr>
          <w:rFonts w:ascii="Arial" w:eastAsia="Times New Roman" w:hAnsi="Arial"/>
          <w:i/>
          <w:noProof/>
          <w:sz w:val="24"/>
          <w:lang w:eastAsia="ja-JP"/>
        </w:rPr>
        <w:t>UE-EUTRA-Capability</w:t>
      </w:r>
      <w:bookmarkEnd w:id="27"/>
      <w:bookmarkEnd w:id="28"/>
      <w:bookmarkEnd w:id="29"/>
      <w:bookmarkEnd w:id="30"/>
      <w:bookmarkEnd w:id="31"/>
      <w:bookmarkEnd w:id="32"/>
      <w:bookmarkEnd w:id="33"/>
      <w:bookmarkEnd w:id="34"/>
      <w:bookmarkEnd w:id="35"/>
      <w:bookmarkEnd w:id="36"/>
      <w:bookmarkEnd w:id="37"/>
      <w:bookmarkEnd w:id="38"/>
    </w:p>
    <w:p w14:paraId="5234C0A8" w14:textId="77777777" w:rsidR="00142E43" w:rsidRPr="00142E43" w:rsidRDefault="00142E43" w:rsidP="00142E43">
      <w:pPr>
        <w:overflowPunct w:val="0"/>
        <w:autoSpaceDE w:val="0"/>
        <w:autoSpaceDN w:val="0"/>
        <w:adjustRightInd w:val="0"/>
        <w:textAlignment w:val="baseline"/>
        <w:rPr>
          <w:rFonts w:eastAsia="Times New Roman"/>
          <w:iCs/>
          <w:lang w:eastAsia="ja-JP"/>
        </w:rPr>
      </w:pPr>
      <w:r w:rsidRPr="00142E43">
        <w:rPr>
          <w:rFonts w:eastAsia="Times New Roman"/>
          <w:lang w:eastAsia="ja-JP"/>
        </w:rPr>
        <w:t xml:space="preserve">The IE </w:t>
      </w:r>
      <w:r w:rsidRPr="00142E43">
        <w:rPr>
          <w:rFonts w:eastAsia="Times New Roman"/>
          <w:i/>
          <w:noProof/>
          <w:lang w:eastAsia="ja-JP"/>
        </w:rPr>
        <w:t>UE-EUTRA-Capability</w:t>
      </w:r>
      <w:r w:rsidRPr="00142E43">
        <w:rPr>
          <w:rFonts w:eastAsia="Times New Roman"/>
          <w:iCs/>
          <w:lang w:eastAsia="ja-JP"/>
        </w:rPr>
        <w:t xml:space="preserve"> is used to convey the E-UTRA UE Radio Access Capability Parameters, see TS 36.306 [5], and the Feature Group Indicators for mandatory features (defined in Annexes B.1 and C.1) to the network.</w:t>
      </w:r>
      <w:r w:rsidRPr="00142E43">
        <w:rPr>
          <w:rFonts w:eastAsia="Times New Roman"/>
          <w:lang w:eastAsia="ja-JP"/>
        </w:rPr>
        <w:t xml:space="preserve"> </w:t>
      </w:r>
      <w:r w:rsidRPr="00142E43">
        <w:rPr>
          <w:rFonts w:eastAsia="Times New Roman"/>
          <w:iCs/>
          <w:lang w:eastAsia="ja-JP"/>
        </w:rPr>
        <w:t xml:space="preserve">The IE </w:t>
      </w:r>
      <w:r w:rsidRPr="00142E43">
        <w:rPr>
          <w:rFonts w:eastAsia="Times New Roman"/>
          <w:i/>
          <w:iCs/>
          <w:lang w:eastAsia="ja-JP"/>
        </w:rPr>
        <w:t>UE-EUTRA-Capability</w:t>
      </w:r>
      <w:r w:rsidRPr="00142E43">
        <w:rPr>
          <w:rFonts w:eastAsia="Times New Roman"/>
          <w:iCs/>
          <w:lang w:eastAsia="ja-JP"/>
        </w:rPr>
        <w:t xml:space="preserve"> is transferred in E-UTRA or in another RAT.</w:t>
      </w:r>
    </w:p>
    <w:p w14:paraId="4CCFD601" w14:textId="77777777" w:rsidR="00142E43" w:rsidRPr="00142E43" w:rsidRDefault="00142E43" w:rsidP="00142E43">
      <w:pPr>
        <w:keepLines/>
        <w:overflowPunct w:val="0"/>
        <w:autoSpaceDE w:val="0"/>
        <w:autoSpaceDN w:val="0"/>
        <w:adjustRightInd w:val="0"/>
        <w:ind w:left="1135" w:hanging="851"/>
        <w:textAlignment w:val="baseline"/>
        <w:rPr>
          <w:rFonts w:eastAsia="Times New Roman"/>
          <w:lang w:eastAsia="ja-JP"/>
        </w:rPr>
      </w:pPr>
      <w:r w:rsidRPr="00142E43">
        <w:rPr>
          <w:rFonts w:eastAsia="Times New Roman"/>
          <w:lang w:eastAsia="ja-JP"/>
        </w:rPr>
        <w:t>NOTE 0:</w:t>
      </w:r>
      <w:r w:rsidRPr="00142E43">
        <w:rPr>
          <w:rFonts w:eastAsia="Times New Roman"/>
          <w:lang w:eastAsia="ja-JP"/>
        </w:rPr>
        <w:tab/>
        <w:t>For (UE capability specific) guidelines on the use of keyword OPTIONAL, see Annex A.3.5.</w:t>
      </w:r>
    </w:p>
    <w:p w14:paraId="5C51D08F" w14:textId="77777777" w:rsidR="00142E43" w:rsidRPr="00142E43" w:rsidRDefault="00142E43" w:rsidP="00142E43">
      <w:pPr>
        <w:keepNext/>
        <w:keepLines/>
        <w:overflowPunct w:val="0"/>
        <w:autoSpaceDE w:val="0"/>
        <w:autoSpaceDN w:val="0"/>
        <w:adjustRightInd w:val="0"/>
        <w:spacing w:before="60"/>
        <w:jc w:val="center"/>
        <w:textAlignment w:val="baseline"/>
        <w:rPr>
          <w:rFonts w:ascii="Arial" w:eastAsia="Times New Roman" w:hAnsi="Arial"/>
          <w:b/>
          <w:lang w:eastAsia="ja-JP"/>
        </w:rPr>
      </w:pPr>
      <w:r w:rsidRPr="00142E43">
        <w:rPr>
          <w:rFonts w:ascii="Arial" w:eastAsia="Times New Roman" w:hAnsi="Arial"/>
          <w:b/>
          <w:bCs/>
          <w:i/>
          <w:iCs/>
          <w:lang w:eastAsia="ja-JP"/>
        </w:rPr>
        <w:t>UE-EUTRA-Capability</w:t>
      </w:r>
      <w:r w:rsidRPr="00142E43">
        <w:rPr>
          <w:rFonts w:ascii="Arial" w:eastAsia="Times New Roman" w:hAnsi="Arial"/>
          <w:b/>
          <w:lang w:eastAsia="ja-JP"/>
        </w:rPr>
        <w:t xml:space="preserve"> information element</w:t>
      </w:r>
    </w:p>
    <w:p w14:paraId="49BAE2E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 ASN1START</w:t>
      </w:r>
    </w:p>
    <w:p w14:paraId="219E9EE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D43544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w:t>
      </w:r>
      <w:bookmarkStart w:id="39" w:name="OLE_LINK112"/>
      <w:bookmarkStart w:id="40" w:name="OLE_LINK113"/>
      <w:r w:rsidRPr="00142E43">
        <w:rPr>
          <w:rFonts w:ascii="Courier New" w:eastAsia="Times New Roman" w:hAnsi="Courier New"/>
          <w:noProof/>
          <w:sz w:val="16"/>
          <w:lang w:eastAsia="ja-JP"/>
        </w:rPr>
        <w:t xml:space="preserve"> :</w:t>
      </w:r>
      <w:bookmarkEnd w:id="39"/>
      <w:bookmarkEnd w:id="40"/>
      <w:r w:rsidRPr="00142E43">
        <w:rPr>
          <w:rFonts w:ascii="Courier New" w:eastAsia="Times New Roman" w:hAnsi="Courier New"/>
          <w:noProof/>
          <w:sz w:val="16"/>
          <w:lang w:eastAsia="ja-JP"/>
        </w:rPr>
        <w: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B05A08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accessStratumRelease</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AccessStratumRelease,</w:t>
      </w:r>
    </w:p>
    <w:p w14:paraId="21ED433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ue-Category</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(1..5),</w:t>
      </w:r>
    </w:p>
    <w:p w14:paraId="2638C13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pdcp-Parameters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PDCP-Parameters,</w:t>
      </w:r>
    </w:p>
    <w:p w14:paraId="6A5A31B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w:t>
      </w:r>
    </w:p>
    <w:p w14:paraId="2131997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w:t>
      </w:r>
    </w:p>
    <w:p w14:paraId="06DA14C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measParameters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MeasParameters,</w:t>
      </w:r>
    </w:p>
    <w:p w14:paraId="775AB00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featureGroupIndicators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BIT STRING (SIZE (32))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D20428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interRAT-Parameters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09A424C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utraFDD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IRAT-ParametersUTRA-FDD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924D9D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utraTDD128</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IRAT-ParametersUTRA-TDD128</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5C6C3C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utraTDD384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IRAT-ParametersUTRA-TDD384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550C69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utraTDD768</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IRAT-ParametersUTRA-TDD768</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6E0466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geran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IRAT-ParametersGERAN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4F9E7A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cdma2000-HRPD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IRAT-ParametersCDMA2000-HRPD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2391D1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cdma2000-1xRTT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IRAT-ParametersCDMA2000-1XRTT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41E5F1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p>
    <w:p w14:paraId="5C31C2E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UE-EUTRA-Capability-v920-IEs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C0DF1F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E07EAA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0C2717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 Late non critical extensions</w:t>
      </w:r>
    </w:p>
    <w:p w14:paraId="4E87F02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UE-EUTRA-Capability-v9a0-IEs ::=</w:t>
      </w:r>
      <w:r w:rsidRPr="00142E43">
        <w:rPr>
          <w:rFonts w:ascii="Courier New" w:eastAsia="Times New Roman" w:hAnsi="Courier New"/>
          <w:noProof/>
          <w:sz w:val="16"/>
          <w:lang w:eastAsia="ja-JP"/>
        </w:rPr>
        <w:tab/>
        <w:t>SEQUENCE {</w:t>
      </w:r>
    </w:p>
    <w:p w14:paraId="5014965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featureGroupIndRel9Add-r9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BIT STRING (SIZE (32))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0D7FB0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fdd-Add-UE-EUTRA-Capabilities-r9</w:t>
      </w:r>
      <w:r w:rsidRPr="00142E43">
        <w:rPr>
          <w:rFonts w:ascii="Courier New" w:eastAsia="Times New Roman" w:hAnsi="Courier New"/>
          <w:noProof/>
          <w:sz w:val="16"/>
          <w:lang w:eastAsia="ja-JP"/>
        </w:rPr>
        <w:tab/>
        <w:t>UE-EUTRA-CapabilityAddXDD-Mode-r9</w:t>
      </w:r>
      <w:r w:rsidRPr="00142E43">
        <w:rPr>
          <w:rFonts w:ascii="Courier New" w:eastAsia="Times New Roman" w:hAnsi="Courier New"/>
          <w:noProof/>
          <w:sz w:val="16"/>
          <w:lang w:eastAsia="ja-JP"/>
        </w:rPr>
        <w:tab/>
        <w:t>OPTIONAL,</w:t>
      </w:r>
    </w:p>
    <w:p w14:paraId="38C5B4E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tdd-Add-UE-EUTRA-Capabilities-r9</w:t>
      </w:r>
      <w:r w:rsidRPr="00142E43">
        <w:rPr>
          <w:rFonts w:ascii="Courier New" w:eastAsia="Times New Roman" w:hAnsi="Courier New"/>
          <w:noProof/>
          <w:sz w:val="16"/>
          <w:lang w:eastAsia="ja-JP"/>
        </w:rPr>
        <w:tab/>
        <w:t>UE-EUTRA-CapabilityAddXDD-Mode-r9</w:t>
      </w:r>
      <w:r w:rsidRPr="00142E43">
        <w:rPr>
          <w:rFonts w:ascii="Courier New" w:eastAsia="Times New Roman" w:hAnsi="Courier New"/>
          <w:noProof/>
          <w:sz w:val="16"/>
          <w:lang w:eastAsia="ja-JP"/>
        </w:rPr>
        <w:tab/>
        <w:t>OPTIONAL,</w:t>
      </w:r>
    </w:p>
    <w:p w14:paraId="13B8C8D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UE-EUTRA-Capability-v9c0-IEs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2FDEDA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292B15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0AA9E7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UE-EUTRA-Capability-v9c0-IEs ::=</w:t>
      </w:r>
      <w:r w:rsidRPr="00142E43">
        <w:rPr>
          <w:rFonts w:ascii="Courier New" w:eastAsia="Times New Roman" w:hAnsi="Courier New"/>
          <w:noProof/>
          <w:sz w:val="16"/>
          <w:lang w:eastAsia="ja-JP"/>
        </w:rPr>
        <w:tab/>
        <w:t>SEQUENCE {</w:t>
      </w:r>
    </w:p>
    <w:p w14:paraId="0C8D193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interRAT-ParametersUTRA-v9c0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IRAT-ParametersUTRA-v9c0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C0DF7E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UE-EUTRA-Capability-v9d0-IEs</w:t>
      </w:r>
      <w:r w:rsidRPr="00142E43">
        <w:rPr>
          <w:rFonts w:ascii="Courier New" w:eastAsia="Times New Roman" w:hAnsi="Courier New"/>
          <w:noProof/>
          <w:sz w:val="16"/>
          <w:lang w:eastAsia="ja-JP"/>
        </w:rPr>
        <w:tab/>
        <w:t>OPTIONAL</w:t>
      </w:r>
    </w:p>
    <w:p w14:paraId="5EEB277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E56BB7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062313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UE-EUTRA-Capability-v9d0-IEs ::=</w:t>
      </w:r>
      <w:r w:rsidRPr="00142E43">
        <w:rPr>
          <w:rFonts w:ascii="Courier New" w:eastAsia="Times New Roman" w:hAnsi="Courier New"/>
          <w:noProof/>
          <w:sz w:val="16"/>
          <w:lang w:eastAsia="ja-JP"/>
        </w:rPr>
        <w:tab/>
        <w:t>SEQUENCE {</w:t>
      </w:r>
    </w:p>
    <w:p w14:paraId="3206464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phyLayerParameters-v9d0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PhyLayerParameters-v9d0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5C2AF9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UE-EUTRA-Capability-v9e0-IEs</w:t>
      </w:r>
      <w:r w:rsidRPr="00142E43">
        <w:rPr>
          <w:rFonts w:ascii="Courier New" w:eastAsia="Times New Roman" w:hAnsi="Courier New"/>
          <w:noProof/>
          <w:sz w:val="16"/>
          <w:lang w:eastAsia="ja-JP"/>
        </w:rPr>
        <w:tab/>
        <w:t>OPTIONAL</w:t>
      </w:r>
    </w:p>
    <w:p w14:paraId="08D7FF1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162D6A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7D1735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UE-EUTRA-Capability-v9e0-IEs ::=</w:t>
      </w:r>
      <w:r w:rsidRPr="00142E43">
        <w:rPr>
          <w:rFonts w:ascii="Courier New" w:eastAsia="Times New Roman" w:hAnsi="Courier New"/>
          <w:noProof/>
          <w:sz w:val="16"/>
          <w:lang w:eastAsia="ja-JP"/>
        </w:rPr>
        <w:tab/>
        <w:t>SEQUENCE {</w:t>
      </w:r>
    </w:p>
    <w:p w14:paraId="2942FD6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rf-Parameters-v9e0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RF-Parameters-v9e0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9FFB9E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UE-EUTRA-Capability-v9h0-IEs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28C6F5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098704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18A14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UE-EUTRA-Capability-v9h0-IEs ::=</w:t>
      </w:r>
      <w:r w:rsidRPr="00142E43">
        <w:rPr>
          <w:rFonts w:ascii="Courier New" w:eastAsia="Times New Roman" w:hAnsi="Courier New"/>
          <w:noProof/>
          <w:sz w:val="16"/>
          <w:lang w:eastAsia="ja-JP"/>
        </w:rPr>
        <w:tab/>
        <w:t>SEQUENCE {</w:t>
      </w:r>
    </w:p>
    <w:p w14:paraId="62EEC9F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interRAT-ParametersUTRA-v9h0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IRAT-ParametersUTRA-v9h0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DC7385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 Following field is only to be used for late REL-9 extensions</w:t>
      </w:r>
    </w:p>
    <w:p w14:paraId="5ECA2FA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lateNonCriticalExtension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OCTET STRING</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D9250C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UE-EUTRA-Capability-v10c0-IEs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1312CC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6904D6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8F714B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UE-EUTRA-Capability-v10c0-IEs ::=</w:t>
      </w:r>
      <w:r w:rsidRPr="00142E43">
        <w:rPr>
          <w:rFonts w:ascii="Courier New" w:eastAsia="Times New Roman" w:hAnsi="Courier New"/>
          <w:noProof/>
          <w:sz w:val="16"/>
          <w:lang w:eastAsia="ja-JP"/>
        </w:rPr>
        <w:tab/>
        <w:t>SEQUENCE {</w:t>
      </w:r>
    </w:p>
    <w:p w14:paraId="79E3245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otdoa-PositioningCapabilities-r10</w:t>
      </w:r>
      <w:r w:rsidRPr="00142E43">
        <w:rPr>
          <w:rFonts w:ascii="Courier New" w:eastAsia="Times New Roman" w:hAnsi="Courier New"/>
          <w:noProof/>
          <w:sz w:val="16"/>
          <w:lang w:eastAsia="ja-JP"/>
        </w:rPr>
        <w:tab/>
        <w:t>OTDOA-PositioningCapabilities-r10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9F7339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UE-EUTRA-Capability-v10f0-IEs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B82209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A29DFD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7CBC1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UE-EUTRA-Capability-v10f0-IEs ::=</w:t>
      </w:r>
      <w:r w:rsidRPr="00142E43">
        <w:rPr>
          <w:rFonts w:ascii="Courier New" w:eastAsia="Times New Roman" w:hAnsi="Courier New"/>
          <w:noProof/>
          <w:sz w:val="16"/>
          <w:lang w:eastAsia="ja-JP"/>
        </w:rPr>
        <w:tab/>
        <w:t>SEQUENCE {</w:t>
      </w:r>
    </w:p>
    <w:p w14:paraId="634832F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rf-Parameters-v10f0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RF-Parameters-v10f0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3D8168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UE-EUTRA-Capability-v10i0-IEs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3E623D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EFA02A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8441A1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UE-EUTRA-Capability-v10i0-IEs ::=</w:t>
      </w:r>
      <w:r w:rsidRPr="00142E43">
        <w:rPr>
          <w:rFonts w:ascii="Courier New" w:eastAsia="Times New Roman" w:hAnsi="Courier New"/>
          <w:noProof/>
          <w:sz w:val="16"/>
          <w:lang w:eastAsia="ja-JP"/>
        </w:rPr>
        <w:tab/>
        <w:t>SEQUENCE {</w:t>
      </w:r>
    </w:p>
    <w:p w14:paraId="27A95C9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rf-Parameters-v10i0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RF-Parameters-v10i0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750DE5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ab/>
        <w:t>-- Following field is only to be used for late REL-10 extensions</w:t>
      </w:r>
    </w:p>
    <w:p w14:paraId="646ED49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lateNonCriticalExtension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OCTET STRING (CONTAINING UE-EUTRA-Capability-v10j0-IEs)</w:t>
      </w:r>
      <w:r w:rsidRPr="00142E43">
        <w:rPr>
          <w:rFonts w:ascii="Courier New" w:eastAsia="Times New Roman" w:hAnsi="Courier New"/>
          <w:noProof/>
          <w:sz w:val="16"/>
          <w:lang w:eastAsia="ja-JP"/>
        </w:rPr>
        <w:tab/>
        <w:t>OPTIONAL,</w:t>
      </w:r>
    </w:p>
    <w:p w14:paraId="0ADECA6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UE-EUTRA-Capability-v11d0-IEs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00681B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4AB363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74B31D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UE-EUTRA-Capability-v10j0-IEs ::=</w:t>
      </w:r>
      <w:r w:rsidRPr="00142E43">
        <w:rPr>
          <w:rFonts w:ascii="Courier New" w:eastAsia="Times New Roman" w:hAnsi="Courier New"/>
          <w:noProof/>
          <w:sz w:val="16"/>
          <w:lang w:eastAsia="ja-JP"/>
        </w:rPr>
        <w:tab/>
        <w:t>SEQUENCE {</w:t>
      </w:r>
    </w:p>
    <w:p w14:paraId="0AC50EB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rf-Parameters-v10j0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RF-Parameters-v10j0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4D1EF4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4D623A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621BC5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743422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UE-EUTRA-Capability-v11d0-IEs ::=</w:t>
      </w:r>
      <w:r w:rsidRPr="00142E43">
        <w:rPr>
          <w:rFonts w:ascii="Courier New" w:eastAsia="Times New Roman" w:hAnsi="Courier New"/>
          <w:noProof/>
          <w:sz w:val="16"/>
          <w:lang w:eastAsia="ja-JP"/>
        </w:rPr>
        <w:tab/>
        <w:t>SEQUENCE {</w:t>
      </w:r>
    </w:p>
    <w:p w14:paraId="2A4E99C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rf-Parameters-v11d0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RF-Parameters-v11d0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46D600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otherParameters-v11d0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Other-Parameters-v11d0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30A8B8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UE-EUTRA-Capability-v11x0-IEs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6973B0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2BFF02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86CF0F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UE-EUTRA-Capability-v11x0-IEs ::=</w:t>
      </w:r>
      <w:r w:rsidRPr="00142E43">
        <w:rPr>
          <w:rFonts w:ascii="Courier New" w:eastAsia="Times New Roman" w:hAnsi="Courier New"/>
          <w:noProof/>
          <w:sz w:val="16"/>
          <w:lang w:eastAsia="ja-JP"/>
        </w:rPr>
        <w:tab/>
        <w:t>SEQUENCE {</w:t>
      </w:r>
    </w:p>
    <w:p w14:paraId="66661E8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 Following field is only to be used for late REL-11 extensions</w:t>
      </w:r>
    </w:p>
    <w:p w14:paraId="76AE349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lateNonCriticalExtension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OCTET STRING</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423DE3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UE-EUTRA-Capability-v12b0-IEs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F0FE22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F62EE2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156D95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UE-EUTRA-Capability-v12b0-IEs ::= SEQUENCE {</w:t>
      </w:r>
    </w:p>
    <w:p w14:paraId="2BDC6E3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rf-Parameters-v12b0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RF-Parameters-v12b0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27C1F3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UE-EUTRA-Capability-v12x0-IEs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EC79EB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B216CE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C5B0B1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UE-EUTRA-Capability-v12x0-IEs ::= SEQUENCE {</w:t>
      </w:r>
    </w:p>
    <w:p w14:paraId="1BC56E4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 Following field is only to be used for late REL-12 extensions</w:t>
      </w:r>
    </w:p>
    <w:p w14:paraId="0023D25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lateNonCriticalExtension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OCTET STRING</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94815F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UE-EUTRA-Capability-v1370-IEs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D7F627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AF1979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15181A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UE-EUTRA-Capability-v1370-IEs ::= SEQUENCE {</w:t>
      </w:r>
    </w:p>
    <w:p w14:paraId="4EE8B39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ce-Parameters-v1370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CE-Parameters-v1370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03DCD3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fdd-Add-UE-EUTRA-Capabilities-v1370</w:t>
      </w:r>
      <w:r w:rsidRPr="00142E43">
        <w:rPr>
          <w:rFonts w:ascii="Courier New" w:eastAsia="Times New Roman" w:hAnsi="Courier New"/>
          <w:noProof/>
          <w:sz w:val="16"/>
          <w:lang w:eastAsia="ja-JP"/>
        </w:rPr>
        <w:tab/>
        <w:t>UE-EUTRA-CapabilityAddXDD-Mode-v1370</w:t>
      </w:r>
      <w:r w:rsidRPr="00142E43">
        <w:rPr>
          <w:rFonts w:ascii="Courier New" w:eastAsia="Times New Roman" w:hAnsi="Courier New"/>
          <w:noProof/>
          <w:sz w:val="16"/>
          <w:lang w:eastAsia="ja-JP"/>
        </w:rPr>
        <w:tab/>
        <w:t>OPTIONAL,</w:t>
      </w:r>
    </w:p>
    <w:p w14:paraId="6DF5B2E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tdd-Add-UE-EUTRA-Capabilities-v1370</w:t>
      </w:r>
      <w:r w:rsidRPr="00142E43">
        <w:rPr>
          <w:rFonts w:ascii="Courier New" w:eastAsia="Times New Roman" w:hAnsi="Courier New"/>
          <w:noProof/>
          <w:sz w:val="16"/>
          <w:lang w:eastAsia="ja-JP"/>
        </w:rPr>
        <w:tab/>
        <w:t>UE-EUTRA-CapabilityAddXDD-Mode-v1370</w:t>
      </w:r>
      <w:r w:rsidRPr="00142E43">
        <w:rPr>
          <w:rFonts w:ascii="Courier New" w:eastAsia="Times New Roman" w:hAnsi="Courier New"/>
          <w:noProof/>
          <w:sz w:val="16"/>
          <w:lang w:eastAsia="ja-JP"/>
        </w:rPr>
        <w:tab/>
        <w:t>OPTIONAL,</w:t>
      </w:r>
    </w:p>
    <w:p w14:paraId="05DC590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UE-EUTRA-Capability-v1380-IEs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1501B9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940271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D29255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UE-EUTRA-Capability-v1380-IEs ::= SEQUENCE {</w:t>
      </w:r>
    </w:p>
    <w:p w14:paraId="4E89DE4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rf-Parameters-v1380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RF-Parameters-v1380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A21570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ce-Parameters-v1380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CE-Parameters-v1380,</w:t>
      </w:r>
    </w:p>
    <w:p w14:paraId="0C14B6C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fdd-Add-UE-EUTRA-Capabilities-v1380</w:t>
      </w:r>
      <w:r w:rsidRPr="00142E43">
        <w:rPr>
          <w:rFonts w:ascii="Courier New" w:eastAsia="Times New Roman" w:hAnsi="Courier New"/>
          <w:noProof/>
          <w:sz w:val="16"/>
          <w:lang w:eastAsia="ja-JP"/>
        </w:rPr>
        <w:tab/>
        <w:t>UE-EUTRA-CapabilityAddXDD-Mode-v1380,</w:t>
      </w:r>
    </w:p>
    <w:p w14:paraId="11B5E21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tdd-Add-UE-EUTRA-Capabilities-v1380</w:t>
      </w:r>
      <w:r w:rsidRPr="00142E43">
        <w:rPr>
          <w:rFonts w:ascii="Courier New" w:eastAsia="Times New Roman" w:hAnsi="Courier New"/>
          <w:noProof/>
          <w:sz w:val="16"/>
          <w:lang w:eastAsia="ja-JP"/>
        </w:rPr>
        <w:tab/>
        <w:t>UE-EUTRA-CapabilityAddXDD-Mode-v1380,</w:t>
      </w:r>
    </w:p>
    <w:p w14:paraId="09AE68D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UE-EUTRA-Capability-v1390-IEs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2F9B31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05833C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284"/>
        <w:textAlignment w:val="baseline"/>
        <w:rPr>
          <w:rFonts w:ascii="Courier New" w:eastAsia="Times New Roman" w:hAnsi="Courier New"/>
          <w:noProof/>
          <w:sz w:val="16"/>
          <w:lang w:eastAsia="ja-JP"/>
        </w:rPr>
      </w:pPr>
    </w:p>
    <w:p w14:paraId="12C80D0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UE-EUTRA-Capability-v1390-IEs ::= SEQUENCE {</w:t>
      </w:r>
    </w:p>
    <w:p w14:paraId="1FA88FF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rf-Parameters-v1390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RF-Parameters-v1390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0A71EE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UE-EUTRA-Capability-v13e0a-IEs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659D55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F5A5EB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8F18DB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UE-EUTRA-Capability-v13e0a-IEs ::= SEQUENCE {</w:t>
      </w:r>
    </w:p>
    <w:p w14:paraId="75D5A41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lateNonCriticalExtension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OCTET STRING (CONTAINING UE-EUTRA-Capability-v13e0b-IEs)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00478D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UE-EUTRA-Capability-v1470-IEs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69DC22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D2F16E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28EA4F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UE-EUTRA-Capability-v13e0b-IEs ::= SEQUENCE {</w:t>
      </w:r>
    </w:p>
    <w:p w14:paraId="555B53A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phyLayerParameters-v13e0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PhyLayerParameters-v13e0,</w:t>
      </w:r>
    </w:p>
    <w:p w14:paraId="2BA5D35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 Following field is only to be used for late REL-13 extensions</w:t>
      </w:r>
    </w:p>
    <w:p w14:paraId="13A8782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115828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13E18A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645097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UE-EUTRA-Capability-v1470-IEs ::= SEQUENCE {</w:t>
      </w:r>
    </w:p>
    <w:p w14:paraId="518A41F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mbms-Parameters-v1470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MBMS-Parameters-v1470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010E80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phyLayerParameters-v1470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PhyLayerParameters-v1470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3A181A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rf-Parameters-v1470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RF-Parameters-v1470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5F8815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UE-EUTRA-Capability-v14a0-IEs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987E3D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D3C902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772712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UE-EUTRA-Capability-v14a0-IEs ::= SEQUENCE {</w:t>
      </w:r>
    </w:p>
    <w:p w14:paraId="3C6C726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phyLayerParameters-v14a0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PhyLayerParameters-v14a0,</w:t>
      </w:r>
    </w:p>
    <w:p w14:paraId="276D0BC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 Following field is only to be used for late REL-14 extensions</w:t>
      </w:r>
    </w:p>
    <w:p w14:paraId="1D6A3DB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UE-EUTRA-Capability-v14b0-IEs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FCD8C1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B8316B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F0AEFE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UE-EUTRA-Capability-v14b0-IEs ::= SEQUENCE {</w:t>
      </w:r>
    </w:p>
    <w:p w14:paraId="71A1413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rf-Parameters-v14b0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RF-Parameters-v14b0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24F907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1668CD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635B28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50EB52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 Regular non critical extensions</w:t>
      </w:r>
    </w:p>
    <w:p w14:paraId="1048069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UE-EUTRA-Capability-v920-IEs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631808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phyLayerParameters-v920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PhyLayerParameters-v920,</w:t>
      </w:r>
    </w:p>
    <w:p w14:paraId="241CCBA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interRAT-ParametersGERAN-v920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IRAT-ParametersGERAN-v920,</w:t>
      </w:r>
    </w:p>
    <w:p w14:paraId="7FBDB53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interRAT-ParametersUTRA-v920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IRAT-ParametersUTRA-v920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BDEAA6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interRAT-ParametersCDMA2000-v920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IRAT-ParametersCDMA2000-1XRTT-v920</w:t>
      </w:r>
      <w:r w:rsidRPr="00142E43">
        <w:rPr>
          <w:rFonts w:ascii="Courier New" w:eastAsia="Times New Roman" w:hAnsi="Courier New"/>
          <w:noProof/>
          <w:sz w:val="16"/>
          <w:lang w:eastAsia="ja-JP"/>
        </w:rPr>
        <w:tab/>
        <w:t>OPTIONAL,</w:t>
      </w:r>
    </w:p>
    <w:p w14:paraId="183BB83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deviceType-r9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{noBenFromBatConsumpOpt}</w:t>
      </w:r>
      <w:r w:rsidRPr="00142E43">
        <w:rPr>
          <w:rFonts w:ascii="Courier New" w:eastAsia="Times New Roman" w:hAnsi="Courier New"/>
          <w:noProof/>
          <w:sz w:val="16"/>
          <w:lang w:eastAsia="ja-JP"/>
        </w:rPr>
        <w:tab/>
        <w:t>OPTIONAL,</w:t>
      </w:r>
    </w:p>
    <w:p w14:paraId="4617C3F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csg-ProximityIndicationParameters-r9</w:t>
      </w:r>
      <w:r w:rsidRPr="00142E43">
        <w:rPr>
          <w:rFonts w:ascii="Courier New" w:eastAsia="Times New Roman" w:hAnsi="Courier New"/>
          <w:noProof/>
          <w:sz w:val="16"/>
          <w:lang w:eastAsia="ja-JP"/>
        </w:rPr>
        <w:tab/>
        <w:t>CSG-ProximityIndicationParameters-r9,</w:t>
      </w:r>
    </w:p>
    <w:p w14:paraId="18C4CED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neighCellSI-AcquisitionParameters-r9</w:t>
      </w:r>
      <w:r w:rsidRPr="00142E43">
        <w:rPr>
          <w:rFonts w:ascii="Courier New" w:eastAsia="Times New Roman" w:hAnsi="Courier New"/>
          <w:noProof/>
          <w:sz w:val="16"/>
          <w:lang w:eastAsia="ja-JP"/>
        </w:rPr>
        <w:tab/>
        <w:t>NeighCellSI-AcquisitionParameters-r9,</w:t>
      </w:r>
    </w:p>
    <w:p w14:paraId="513FE33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son-Parameters-r9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SON-Parameters-r9,</w:t>
      </w:r>
    </w:p>
    <w:p w14:paraId="1AFCE8B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UE-EUTRA-Capability-v940-IEs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37944C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E50168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17E091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UE-EUTRA-Capability-v940-IEs ::=</w:t>
      </w:r>
      <w:r w:rsidRPr="00142E43">
        <w:rPr>
          <w:rFonts w:ascii="Courier New" w:eastAsia="Times New Roman" w:hAnsi="Courier New"/>
          <w:noProof/>
          <w:sz w:val="16"/>
          <w:lang w:eastAsia="ja-JP"/>
        </w:rPr>
        <w:tab/>
        <w:t>SEQUENCE {</w:t>
      </w:r>
    </w:p>
    <w:p w14:paraId="4B2FD0C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lateNonCriticalExtension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OCTET STRING (CONTAINING UE-EUTRA-Capability-v9a0-IEs)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46A6F0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UE-EUTRA-Capability-v1020-IEs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232A44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BD61DB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03F36C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UE-EUTRA-Capability-v1020-IEs ::=</w:t>
      </w:r>
      <w:r w:rsidRPr="00142E43">
        <w:rPr>
          <w:rFonts w:ascii="Courier New" w:eastAsia="Times New Roman" w:hAnsi="Courier New"/>
          <w:noProof/>
          <w:sz w:val="16"/>
          <w:lang w:eastAsia="ja-JP"/>
        </w:rPr>
        <w:tab/>
        <w:t>SEQUENCE {</w:t>
      </w:r>
    </w:p>
    <w:p w14:paraId="642612F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ue-Category-v1020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(6..8)</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3B1716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phyLayerParameters-v1020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PhyLayerParameters-v1020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959668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rf-Parameters-v1020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RF-Parameters-v1020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5BFDDA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measParameters-v1020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MeasParameters-v1020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CA8275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featureGroupIndRel10-r10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BIT STRING (SIZE (32))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9FAFBB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interRAT-ParametersCDMA2000-v1020</w:t>
      </w:r>
      <w:r w:rsidRPr="00142E43">
        <w:rPr>
          <w:rFonts w:ascii="Courier New" w:eastAsia="Times New Roman" w:hAnsi="Courier New"/>
          <w:noProof/>
          <w:sz w:val="16"/>
          <w:lang w:eastAsia="ja-JP"/>
        </w:rPr>
        <w:tab/>
        <w:t>IRAT-ParametersCDMA2000-1XRTT-v1020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C98838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ue-BasedNetwPerfMeasParameters-r10</w:t>
      </w:r>
      <w:r w:rsidRPr="00142E43">
        <w:rPr>
          <w:rFonts w:ascii="Courier New" w:eastAsia="Times New Roman" w:hAnsi="Courier New"/>
          <w:noProof/>
          <w:sz w:val="16"/>
          <w:lang w:eastAsia="ja-JP"/>
        </w:rPr>
        <w:tab/>
        <w:t>UE-BasedNetwPerfMeasParameters-r10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1FA0A1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interRAT-ParametersUTRA-TDD-v1020</w:t>
      </w:r>
      <w:r w:rsidRPr="00142E43">
        <w:rPr>
          <w:rFonts w:ascii="Courier New" w:eastAsia="Times New Roman" w:hAnsi="Courier New"/>
          <w:noProof/>
          <w:sz w:val="16"/>
          <w:lang w:eastAsia="ja-JP"/>
        </w:rPr>
        <w:tab/>
        <w:t>IRAT-ParametersUTRA-TDD-v1020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062C5F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UE-EUTRA-Capability-v1060-IEs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852516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908C13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FEA3A9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UE-EUTRA-Capability-v1060-IEs ::=</w:t>
      </w:r>
      <w:r w:rsidRPr="00142E43">
        <w:rPr>
          <w:rFonts w:ascii="Courier New" w:eastAsia="Times New Roman" w:hAnsi="Courier New"/>
          <w:noProof/>
          <w:sz w:val="16"/>
          <w:lang w:eastAsia="ja-JP"/>
        </w:rPr>
        <w:tab/>
        <w:t>SEQUENCE {</w:t>
      </w:r>
    </w:p>
    <w:p w14:paraId="47D7AA1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fdd-Add-UE-EUTRA-Capabilities-v1060</w:t>
      </w:r>
      <w:r w:rsidRPr="00142E43">
        <w:rPr>
          <w:rFonts w:ascii="Courier New" w:eastAsia="Times New Roman" w:hAnsi="Courier New"/>
          <w:noProof/>
          <w:sz w:val="16"/>
          <w:lang w:eastAsia="ja-JP"/>
        </w:rPr>
        <w:tab/>
        <w:t>UE-EUTRA-CapabilityAddXDD-Mode-v1060</w:t>
      </w:r>
      <w:r w:rsidRPr="00142E43">
        <w:rPr>
          <w:rFonts w:ascii="Courier New" w:eastAsia="Times New Roman" w:hAnsi="Courier New"/>
          <w:noProof/>
          <w:sz w:val="16"/>
          <w:lang w:eastAsia="ja-JP"/>
        </w:rPr>
        <w:tab/>
        <w:t>OPTIONAL,</w:t>
      </w:r>
    </w:p>
    <w:p w14:paraId="37A54DB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tdd-Add-UE-EUTRA-Capabilities-v1060</w:t>
      </w:r>
      <w:r w:rsidRPr="00142E43">
        <w:rPr>
          <w:rFonts w:ascii="Courier New" w:eastAsia="Times New Roman" w:hAnsi="Courier New"/>
          <w:noProof/>
          <w:sz w:val="16"/>
          <w:lang w:eastAsia="ja-JP"/>
        </w:rPr>
        <w:tab/>
        <w:t>UE-EUTRA-CapabilityAddXDD-Mode-v1060</w:t>
      </w:r>
      <w:r w:rsidRPr="00142E43">
        <w:rPr>
          <w:rFonts w:ascii="Courier New" w:eastAsia="Times New Roman" w:hAnsi="Courier New"/>
          <w:noProof/>
          <w:sz w:val="16"/>
          <w:lang w:eastAsia="ja-JP"/>
        </w:rPr>
        <w:tab/>
        <w:t>OPTIONAL,</w:t>
      </w:r>
    </w:p>
    <w:p w14:paraId="5BA3F82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rf-Parameters-v1060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RF-Parameters-v1060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C745F6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UE-EUTRA-Capability-v1090-IEs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77D3E8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AD46C6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25071F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UE-EUTRA-Capability-v1090-IEs ::=</w:t>
      </w:r>
      <w:r w:rsidRPr="00142E43">
        <w:rPr>
          <w:rFonts w:ascii="Courier New" w:eastAsia="Times New Roman" w:hAnsi="Courier New"/>
          <w:noProof/>
          <w:sz w:val="16"/>
          <w:lang w:eastAsia="ja-JP"/>
        </w:rPr>
        <w:tab/>
        <w:t>SEQUENCE {</w:t>
      </w:r>
    </w:p>
    <w:p w14:paraId="23308E4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rf-Parameters-v1090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RF-Parameters-v1090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8CE540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UE-EUTRA-Capability-v1130-IEs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E7AEA3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C77E6A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ED8174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UE-EUTRA-Capability-v1130-IEs ::=</w:t>
      </w:r>
      <w:r w:rsidRPr="00142E43">
        <w:rPr>
          <w:rFonts w:ascii="Courier New" w:eastAsia="Times New Roman" w:hAnsi="Courier New"/>
          <w:noProof/>
          <w:sz w:val="16"/>
          <w:lang w:eastAsia="ja-JP"/>
        </w:rPr>
        <w:tab/>
        <w:t>SEQUENCE {</w:t>
      </w:r>
    </w:p>
    <w:p w14:paraId="7302596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pdcp-Parameters-v1130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PDCP-Parameters-v1130,</w:t>
      </w:r>
    </w:p>
    <w:p w14:paraId="3C2DD25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phyLayerParameters-v1130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PhyLayerParameters-v1130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4EC07E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rf-Parameters-v1130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RF-Parameters-v1130,</w:t>
      </w:r>
    </w:p>
    <w:p w14:paraId="2DF946F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measParameters-v1130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MeasParameters-v1130,</w:t>
      </w:r>
    </w:p>
    <w:p w14:paraId="4F248E8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interRAT-ParametersCDMA2000-v1130</w:t>
      </w:r>
      <w:r w:rsidRPr="00142E43">
        <w:rPr>
          <w:rFonts w:ascii="Courier New" w:eastAsia="Times New Roman" w:hAnsi="Courier New"/>
          <w:noProof/>
          <w:sz w:val="16"/>
          <w:lang w:eastAsia="ja-JP"/>
        </w:rPr>
        <w:tab/>
        <w:t>IRAT-ParametersCDMA2000-v1130,</w:t>
      </w:r>
    </w:p>
    <w:p w14:paraId="487DBE1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otherParameters-r11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Other-Parameters-r11,</w:t>
      </w:r>
    </w:p>
    <w:p w14:paraId="1AF276C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fdd-Add-UE-EUTRA-Capabilities-v1130</w:t>
      </w:r>
      <w:r w:rsidRPr="00142E43">
        <w:rPr>
          <w:rFonts w:ascii="Courier New" w:eastAsia="Times New Roman" w:hAnsi="Courier New"/>
          <w:noProof/>
          <w:sz w:val="16"/>
          <w:lang w:eastAsia="ja-JP"/>
        </w:rPr>
        <w:tab/>
        <w:t>UE-EUTRA-CapabilityAddXDD-Mode-v1130</w:t>
      </w:r>
      <w:r w:rsidRPr="00142E43">
        <w:rPr>
          <w:rFonts w:ascii="Courier New" w:eastAsia="Times New Roman" w:hAnsi="Courier New"/>
          <w:noProof/>
          <w:sz w:val="16"/>
          <w:lang w:eastAsia="ja-JP"/>
        </w:rPr>
        <w:tab/>
        <w:t>OPTIONAL,</w:t>
      </w:r>
    </w:p>
    <w:p w14:paraId="62C2DAB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tdd-Add-UE-EUTRA-Capabilities-v1130</w:t>
      </w:r>
      <w:r w:rsidRPr="00142E43">
        <w:rPr>
          <w:rFonts w:ascii="Courier New" w:eastAsia="Times New Roman" w:hAnsi="Courier New"/>
          <w:noProof/>
          <w:sz w:val="16"/>
          <w:lang w:eastAsia="ja-JP"/>
        </w:rPr>
        <w:tab/>
        <w:t>UE-EUTRA-CapabilityAddXDD-Mode-v1130</w:t>
      </w:r>
      <w:r w:rsidRPr="00142E43">
        <w:rPr>
          <w:rFonts w:ascii="Courier New" w:eastAsia="Times New Roman" w:hAnsi="Courier New"/>
          <w:noProof/>
          <w:sz w:val="16"/>
          <w:lang w:eastAsia="ja-JP"/>
        </w:rPr>
        <w:tab/>
        <w:t>OPTIONAL,</w:t>
      </w:r>
    </w:p>
    <w:p w14:paraId="684DDAC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UE-EUTRA-Capability-v1170-IEs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DCEC98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116139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6FA4FA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UE-EUTRA-Capability-v1170-IEs ::=</w:t>
      </w:r>
      <w:r w:rsidRPr="00142E43">
        <w:rPr>
          <w:rFonts w:ascii="Courier New" w:eastAsia="Times New Roman" w:hAnsi="Courier New"/>
          <w:noProof/>
          <w:sz w:val="16"/>
          <w:lang w:eastAsia="ja-JP"/>
        </w:rPr>
        <w:tab/>
        <w:t>SEQUENCE {</w:t>
      </w:r>
    </w:p>
    <w:p w14:paraId="5BCDFA8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phyLayerParameters-v1170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PhyLayerParameters-v1170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80FFBF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ue-Category-v1170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(9..10)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842B33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UE-EUTRA-Capability-v1180-IEs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1E1EF1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39E225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4984D6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UE-EUTRA-Capability-v1180-IEs ::=</w:t>
      </w:r>
      <w:r w:rsidRPr="00142E43">
        <w:rPr>
          <w:rFonts w:ascii="Courier New" w:eastAsia="Times New Roman" w:hAnsi="Courier New"/>
          <w:noProof/>
          <w:sz w:val="16"/>
          <w:lang w:eastAsia="ja-JP"/>
        </w:rPr>
        <w:tab/>
        <w:t>SEQUENCE {</w:t>
      </w:r>
    </w:p>
    <w:p w14:paraId="71DE548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rf-Parameters-v1180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RF-Parameters-v1180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95E101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mbms-Parameters-r11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MBMS-Parameters-r11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89C3A2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fdd-Add-UE-EUTRA-Capabilities-v1180</w:t>
      </w:r>
      <w:r w:rsidRPr="00142E43">
        <w:rPr>
          <w:rFonts w:ascii="Courier New" w:eastAsia="Times New Roman" w:hAnsi="Courier New"/>
          <w:noProof/>
          <w:sz w:val="16"/>
          <w:lang w:eastAsia="ja-JP"/>
        </w:rPr>
        <w:tab/>
        <w:t>UE-EUTRA-CapabilityAddXDD-Mode-v1180</w:t>
      </w:r>
      <w:r w:rsidRPr="00142E43">
        <w:rPr>
          <w:rFonts w:ascii="Courier New" w:eastAsia="Times New Roman" w:hAnsi="Courier New"/>
          <w:noProof/>
          <w:sz w:val="16"/>
          <w:lang w:eastAsia="ja-JP"/>
        </w:rPr>
        <w:tab/>
        <w:t>OPTIONAL,</w:t>
      </w:r>
    </w:p>
    <w:p w14:paraId="0C70482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tdd-Add-UE-EUTRA-Capabilities-v1180</w:t>
      </w:r>
      <w:r w:rsidRPr="00142E43">
        <w:rPr>
          <w:rFonts w:ascii="Courier New" w:eastAsia="Times New Roman" w:hAnsi="Courier New"/>
          <w:noProof/>
          <w:sz w:val="16"/>
          <w:lang w:eastAsia="ja-JP"/>
        </w:rPr>
        <w:tab/>
        <w:t>UE-EUTRA-CapabilityAddXDD-Mode-v1180</w:t>
      </w:r>
      <w:r w:rsidRPr="00142E43">
        <w:rPr>
          <w:rFonts w:ascii="Courier New" w:eastAsia="Times New Roman" w:hAnsi="Courier New"/>
          <w:noProof/>
          <w:sz w:val="16"/>
          <w:lang w:eastAsia="ja-JP"/>
        </w:rPr>
        <w:tab/>
        <w:t>OPTIONAL,</w:t>
      </w:r>
    </w:p>
    <w:p w14:paraId="4A8DEE4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UE-EUTRA-Capability-v11a0-IEs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1FA939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4FC455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CFC293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UE-EUTRA-Capability-v11a0-IEs ::=</w:t>
      </w:r>
      <w:r w:rsidRPr="00142E43">
        <w:rPr>
          <w:rFonts w:ascii="Courier New" w:eastAsia="Times New Roman" w:hAnsi="Courier New"/>
          <w:noProof/>
          <w:sz w:val="16"/>
          <w:lang w:eastAsia="ja-JP"/>
        </w:rPr>
        <w:tab/>
        <w:t>SEQUENCE {</w:t>
      </w:r>
    </w:p>
    <w:p w14:paraId="10C6E9D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ue-Category-v11a0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(11..12)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A04DCE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measParameters-v11a0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MeasParameters-v11a0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79B6BE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UE-EUTRA-Capability-v1250-IEs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0882D0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335304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A89E47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UE-EUTRA-Capability-v1250-IEs ::=</w:t>
      </w:r>
      <w:r w:rsidRPr="00142E43">
        <w:rPr>
          <w:rFonts w:ascii="Courier New" w:eastAsia="Times New Roman" w:hAnsi="Courier New"/>
          <w:noProof/>
          <w:sz w:val="16"/>
          <w:lang w:eastAsia="ja-JP"/>
        </w:rPr>
        <w:tab/>
        <w:t>SEQUENCE {</w:t>
      </w:r>
    </w:p>
    <w:p w14:paraId="170F814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142E43">
        <w:rPr>
          <w:rFonts w:ascii="Courier New" w:eastAsia="Times New Roman" w:hAnsi="Courier New"/>
          <w:noProof/>
          <w:sz w:val="16"/>
          <w:lang w:eastAsia="ja-JP"/>
        </w:rPr>
        <w:tab/>
        <w:t>phyLayerParameters-v1250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PhyLayerParameters-v1250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8E0446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rf-Parameters-v1250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RF-Parameters-v1250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EAD370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rlc-Parameters-r12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RLC-Parameters-r12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624DAF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ue-BasedNetwPerfMeasParameters-v1250</w:t>
      </w:r>
      <w:r w:rsidRPr="00142E43">
        <w:rPr>
          <w:rFonts w:ascii="Courier New" w:eastAsia="Times New Roman" w:hAnsi="Courier New"/>
          <w:noProof/>
          <w:sz w:val="16"/>
          <w:lang w:eastAsia="ja-JP"/>
        </w:rPr>
        <w:tab/>
        <w:t>UE-BasedNetwPerfMeasParameters-v1250</w:t>
      </w:r>
      <w:r w:rsidRPr="00142E43">
        <w:rPr>
          <w:rFonts w:ascii="Courier New" w:eastAsia="Times New Roman" w:hAnsi="Courier New"/>
          <w:noProof/>
          <w:sz w:val="16"/>
          <w:lang w:eastAsia="ja-JP"/>
        </w:rPr>
        <w:tab/>
        <w:t>OPTIONAL,</w:t>
      </w:r>
    </w:p>
    <w:p w14:paraId="3EF0096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ue-CategoryDL-r12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(0</w:t>
      </w:r>
      <w:r w:rsidRPr="00142E43">
        <w:rPr>
          <w:rFonts w:ascii="Courier New" w:eastAsia="宋体" w:hAnsi="Courier New"/>
          <w:noProof/>
          <w:sz w:val="16"/>
          <w:lang w:eastAsia="ja-JP"/>
        </w:rPr>
        <w:t>..14</w:t>
      </w:r>
      <w:r w:rsidRPr="00142E43">
        <w:rPr>
          <w:rFonts w:ascii="Courier New" w:eastAsia="Times New Roman" w:hAnsi="Courier New"/>
          <w:noProof/>
          <w:sz w:val="16"/>
          <w:lang w:eastAsia="ja-JP"/>
        </w:rPr>
        <w: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9A54A3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ue-CategoryUL-r12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(0..13)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51D411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wlan-IW-Parameters-r12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WLAN-IW-Parameters-r12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E5663F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measParameters-v1250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MeasParameters-v1250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3461AD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dc-Parameters-r12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DC-Parameters-r12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380FD7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mbms-Parameters-v1250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MBMS-Parameters-v1250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6891AD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mac-Parameters-r12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MAC-Parameters-r12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4D6BA8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fdd-Add-UE-EUTRA-Capabilities-v1250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UE-EUTRA-CapabilityAddXDD-Mode-v1250</w:t>
      </w:r>
      <w:r w:rsidRPr="00142E43">
        <w:rPr>
          <w:rFonts w:ascii="Courier New" w:eastAsia="Times New Roman" w:hAnsi="Courier New"/>
          <w:noProof/>
          <w:sz w:val="16"/>
          <w:lang w:eastAsia="ja-JP"/>
        </w:rPr>
        <w:tab/>
        <w:t>OPTIONAL,</w:t>
      </w:r>
    </w:p>
    <w:p w14:paraId="0CBF083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tdd-Add-UE-EUTRA-Capabilities-v1250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UE-EUTRA-CapabilityAddXDD-Mode-v1250</w:t>
      </w:r>
      <w:r w:rsidRPr="00142E43">
        <w:rPr>
          <w:rFonts w:ascii="Courier New" w:eastAsia="Times New Roman" w:hAnsi="Courier New"/>
          <w:noProof/>
          <w:sz w:val="16"/>
          <w:lang w:eastAsia="ja-JP"/>
        </w:rPr>
        <w:tab/>
        <w:t>OPTIONAL,</w:t>
      </w:r>
    </w:p>
    <w:p w14:paraId="17AAF5C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sl-Parameters-r12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SL-Parameters-r12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4A3BE4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UE-EUTRA-Capability-v1260-IEs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8C8056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C844F8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AEBEBB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UE-EUTRA-Capability-v1260-IEs ::=</w:t>
      </w:r>
      <w:r w:rsidRPr="00142E43">
        <w:rPr>
          <w:rFonts w:ascii="Courier New" w:eastAsia="Times New Roman" w:hAnsi="Courier New"/>
          <w:noProof/>
          <w:sz w:val="16"/>
          <w:lang w:eastAsia="ja-JP"/>
        </w:rPr>
        <w:tab/>
        <w:t>SEQUENCE {</w:t>
      </w:r>
    </w:p>
    <w:p w14:paraId="27BDFCF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ue-CategoryDL-v1260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(15..16)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E9E0F0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UE-EUTRA-Capability-v1270-IEs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0B473F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5D08E9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CFAE68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UE-EUTRA-Capability-v1270-IEs ::= SEQUENCE {</w:t>
      </w:r>
    </w:p>
    <w:p w14:paraId="6069F72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rf-Parameters-v1270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RF-Parameters-v1270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C3B323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UE-EUTRA-Capability-v1280-IEs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6013CE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88AE94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423FD7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UE-EUTRA-Capability-v1280-IEs ::= SEQUENCE {</w:t>
      </w:r>
    </w:p>
    <w:p w14:paraId="53BFB2A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phyLayerParameters-v1280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PhyLayerParameters-v1280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C362E4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UE-EUTRA-Capability-v1310-IEs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59B143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9627BE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2395B6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UE-EUTRA-Capability-v1310-IEs ::= SEQUENCE {</w:t>
      </w:r>
    </w:p>
    <w:p w14:paraId="6D73BD7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ue-CategoryDL-v1310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{n17, m1}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C37F8D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ue-CategoryUL-v1310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{n14, m1}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A5217A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pdcp-Parameters-v1310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PDCP-Parameters-v1310,</w:t>
      </w:r>
    </w:p>
    <w:p w14:paraId="1A629A2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rlc-Parameters-v1310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RLC-Parameters-v1310,</w:t>
      </w:r>
    </w:p>
    <w:p w14:paraId="53C0388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mac-Parameters-v1310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MAC-Parameters-v1310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046ABD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phyLayerParameters-v1310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PhyLayerParameters-v1310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23BA53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rf-Parameters-v1310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RF-Parameters-v1310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53EBCD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measParameters-v1310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MeasParameters-v1310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2E09B3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dc-Parameters-v1310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DC-Parameters-v1310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DAE920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sl-Parameters-v1310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SL-Parameters-v1310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D24C73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scptm-Parameters-r13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SCPTM-Parameters-r13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6FC984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ce-Parameters-r13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CE-Parameters-r13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36A8DD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interRAT-ParametersWLAN-r13</w:t>
      </w:r>
      <w:r w:rsidRPr="00142E43">
        <w:rPr>
          <w:rFonts w:ascii="Courier New" w:eastAsia="Times New Roman" w:hAnsi="Courier New"/>
          <w:b/>
          <w:i/>
          <w:noProof/>
          <w:sz w:val="16"/>
          <w:lang w:eastAsia="ja-JP"/>
        </w:rPr>
        <w:tab/>
      </w:r>
      <w:r w:rsidRPr="00142E43">
        <w:rPr>
          <w:rFonts w:ascii="Courier New" w:eastAsia="Times New Roman" w:hAnsi="Courier New"/>
          <w:b/>
          <w:i/>
          <w:noProof/>
          <w:sz w:val="16"/>
          <w:lang w:eastAsia="ja-JP"/>
        </w:rPr>
        <w:tab/>
      </w:r>
      <w:r w:rsidRPr="00142E43">
        <w:rPr>
          <w:rFonts w:ascii="Courier New" w:eastAsia="Times New Roman" w:hAnsi="Courier New"/>
          <w:b/>
          <w:i/>
          <w:noProof/>
          <w:sz w:val="16"/>
          <w:lang w:eastAsia="ja-JP"/>
        </w:rPr>
        <w:tab/>
      </w:r>
      <w:r w:rsidRPr="00142E43">
        <w:rPr>
          <w:rFonts w:ascii="Courier New" w:eastAsia="Times New Roman" w:hAnsi="Courier New"/>
          <w:noProof/>
          <w:sz w:val="16"/>
          <w:lang w:eastAsia="ja-JP"/>
        </w:rPr>
        <w:t>IRAT-ParametersWLAN-r13,</w:t>
      </w:r>
    </w:p>
    <w:p w14:paraId="09D07E3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laa-Parameters-r13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LAA-Parameters-r13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E861F2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lwa-Parameters-r13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LWA-Parameters-r13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A64FC1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wlan-IW-Parameters-v1310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WLAN-IW-Parameters-v1310,</w:t>
      </w:r>
    </w:p>
    <w:p w14:paraId="2F280D0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lwip-Parameters-r13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LWIP-Parameters-r13,</w:t>
      </w:r>
    </w:p>
    <w:p w14:paraId="2E884CA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fdd-Add-UE-EUTRA-Capabilities-v1310</w:t>
      </w:r>
      <w:r w:rsidRPr="00142E43">
        <w:rPr>
          <w:rFonts w:ascii="Courier New" w:eastAsia="Times New Roman" w:hAnsi="Courier New"/>
          <w:noProof/>
          <w:sz w:val="16"/>
          <w:lang w:eastAsia="ja-JP"/>
        </w:rPr>
        <w:tab/>
        <w:t>UE-EUTRA-CapabilityAddXDD-Mode-v1310</w:t>
      </w:r>
      <w:r w:rsidRPr="00142E43">
        <w:rPr>
          <w:rFonts w:ascii="Courier New" w:eastAsia="Times New Roman" w:hAnsi="Courier New"/>
          <w:noProof/>
          <w:sz w:val="16"/>
          <w:lang w:eastAsia="ja-JP"/>
        </w:rPr>
        <w:tab/>
        <w:t>OPTIONAL,</w:t>
      </w:r>
    </w:p>
    <w:p w14:paraId="3DF1D30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tdd-Add-UE-EUTRA-Capabilities-v1310</w:t>
      </w:r>
      <w:r w:rsidRPr="00142E43">
        <w:rPr>
          <w:rFonts w:ascii="Courier New" w:eastAsia="Times New Roman" w:hAnsi="Courier New"/>
          <w:noProof/>
          <w:sz w:val="16"/>
          <w:lang w:eastAsia="ja-JP"/>
        </w:rPr>
        <w:tab/>
        <w:t>UE-EUTRA-CapabilityAddXDD-Mode-v1310</w:t>
      </w:r>
      <w:r w:rsidRPr="00142E43">
        <w:rPr>
          <w:rFonts w:ascii="Courier New" w:eastAsia="Times New Roman" w:hAnsi="Courier New"/>
          <w:noProof/>
          <w:sz w:val="16"/>
          <w:lang w:eastAsia="ja-JP"/>
        </w:rPr>
        <w:tab/>
        <w:t>OPTIONAL,</w:t>
      </w:r>
    </w:p>
    <w:p w14:paraId="013A638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UE-EUTRA-Capability-v1320-IEs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80908A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D9E145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7EFD7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UE-EUTRA-Capability-v1320-IEs ::= SEQUENCE {</w:t>
      </w:r>
    </w:p>
    <w:p w14:paraId="56CF5A8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ce-Parameters-v1320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CE-Parameters-v1320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BD00C9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phyLayerParameters-v1320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PhyLayerParameters-v1320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7809F4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rf-Parameters-v1320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RF-Parameters-v1320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C6B422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fdd-Add-UE-EUTRA-Capabilities-v1320</w:t>
      </w:r>
      <w:r w:rsidRPr="00142E43">
        <w:rPr>
          <w:rFonts w:ascii="Courier New" w:eastAsia="Times New Roman" w:hAnsi="Courier New"/>
          <w:noProof/>
          <w:sz w:val="16"/>
          <w:lang w:eastAsia="ja-JP"/>
        </w:rPr>
        <w:tab/>
        <w:t>UE-EUTRA-CapabilityAddXDD-Mode-v1320</w:t>
      </w:r>
      <w:r w:rsidRPr="00142E43">
        <w:rPr>
          <w:rFonts w:ascii="Courier New" w:eastAsia="Times New Roman" w:hAnsi="Courier New"/>
          <w:noProof/>
          <w:sz w:val="16"/>
          <w:lang w:eastAsia="ja-JP"/>
        </w:rPr>
        <w:tab/>
        <w:t>OPTIONAL,</w:t>
      </w:r>
    </w:p>
    <w:p w14:paraId="09D4D5F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tdd-Add-UE-EUTRA-Capabilities-v1320</w:t>
      </w:r>
      <w:r w:rsidRPr="00142E43">
        <w:rPr>
          <w:rFonts w:ascii="Courier New" w:eastAsia="Times New Roman" w:hAnsi="Courier New"/>
          <w:noProof/>
          <w:sz w:val="16"/>
          <w:lang w:eastAsia="ja-JP"/>
        </w:rPr>
        <w:tab/>
        <w:t>UE-EUTRA-CapabilityAddXDD-Mode-v1320</w:t>
      </w:r>
      <w:r w:rsidRPr="00142E43">
        <w:rPr>
          <w:rFonts w:ascii="Courier New" w:eastAsia="Times New Roman" w:hAnsi="Courier New"/>
          <w:noProof/>
          <w:sz w:val="16"/>
          <w:lang w:eastAsia="ja-JP"/>
        </w:rPr>
        <w:tab/>
        <w:t>OPTIONAL,</w:t>
      </w:r>
    </w:p>
    <w:p w14:paraId="45202BE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UE-EUTRA-Capability-v1330-IEs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E4052D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4B6145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836FD2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UE-EUTRA-Capability-v1330-IEs ::= SEQUENCE {</w:t>
      </w:r>
    </w:p>
    <w:p w14:paraId="509BDB0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ue-CategoryDL-v1330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(18..19)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62E650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phyLayerParameters-v1330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PhyLayerParameters-v1330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CE75E7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ue-CE-NeedULGaps-r13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{true}</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31FE4A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UE-EUTRA-Capability-v1340-IEs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993CA5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5C52B4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8199F2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UE-EUTRA-Capability-v1340-IEs ::= SEQUENCE {</w:t>
      </w:r>
    </w:p>
    <w:p w14:paraId="49FA7D2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ue-CategoryUL-v1340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99FCB3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UE-EUTRA-Capability-v1350-IEs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243972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w:t>
      </w:r>
    </w:p>
    <w:p w14:paraId="2609B5E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D93AAB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UE-EUTRA-Capability-v1350-IEs ::= SEQUENCE {</w:t>
      </w:r>
    </w:p>
    <w:p w14:paraId="0508315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ue-CategoryDL-v1350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{oneBis}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65A168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ue-CategoryUL-v1350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{oneBis}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91DE6F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ce-Parameters-v1350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CE-Parameters-v1350,</w:t>
      </w:r>
    </w:p>
    <w:p w14:paraId="3B319F7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UE-EUTRA-Capability-v1360-IEs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9BF71F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0850E5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B83FD3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UE-EUTRA-Capability-v1360-IEs ::= SEQUENCE {</w:t>
      </w:r>
    </w:p>
    <w:p w14:paraId="2195159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other-Parameters-v1360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Other-Parameters-v1360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F6B3FE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UE-EUTRA-Capability-v1430-IEs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07FD4F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319E35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3346C9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UE-EUTRA-Capability-v1430-IEs ::= SEQUENCE {</w:t>
      </w:r>
    </w:p>
    <w:p w14:paraId="1D376B5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PhyLayerParameters-v1430,</w:t>
      </w:r>
    </w:p>
    <w:p w14:paraId="721E048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ue-CategoryDL-v1430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{m2}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4A0AF0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ue-CategoryUL-v1430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{n16, n17, n18, n19, n20, m2}</w:t>
      </w:r>
      <w:r w:rsidRPr="00142E43">
        <w:rPr>
          <w:rFonts w:ascii="Courier New" w:eastAsia="Times New Roman" w:hAnsi="Courier New"/>
          <w:noProof/>
          <w:sz w:val="16"/>
          <w:lang w:eastAsia="ja-JP"/>
        </w:rPr>
        <w:tab/>
        <w:t>OPTIONAL,</w:t>
      </w:r>
    </w:p>
    <w:p w14:paraId="236735F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ue-CategoryUL-v1430b</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{n21}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98D6AA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mac-Parameters-v1430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MAC-Parameters-v1430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141EF3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measParameters-v1430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MeasParameters-v1430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983340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pdcp-Parameters-v1430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PDCP-Parameters-v1430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96FAD9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rlc-Parameters-v1430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RLC-Parameters-v1430,</w:t>
      </w:r>
    </w:p>
    <w:p w14:paraId="7C6414E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683F7C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laa-Parameters-v1430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LAA-Parameters-v1430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FC671B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lwa-Parameters-v1430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LWA-Parameters-v1430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B05C8E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lwip-Parameters-v1430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LWIP-Parameters-v1430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7F8578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otherParameters-v1430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Other-Parameters-v1430,</w:t>
      </w:r>
    </w:p>
    <w:p w14:paraId="6D4380C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mmtel-Parameters-r14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MMTEL-Parameters-r14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1B05A3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mobilityParameters-r14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MobilityParameters-r14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581B6A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CE-Parameters-v1430,</w:t>
      </w:r>
    </w:p>
    <w:p w14:paraId="0C48701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fdd-Add-UE-EUTRA-Capabilities-v1430</w:t>
      </w:r>
      <w:r w:rsidRPr="00142E43">
        <w:rPr>
          <w:rFonts w:ascii="Courier New" w:eastAsia="Times New Roman" w:hAnsi="Courier New"/>
          <w:noProof/>
          <w:sz w:val="16"/>
          <w:lang w:eastAsia="ja-JP"/>
        </w:rPr>
        <w:tab/>
        <w:t>UE-EUTRA-CapabilityAddXDD-Mode-v1430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20028E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tdd-Add-UE-EUTRA-Capabilities-v1430</w:t>
      </w:r>
      <w:r w:rsidRPr="00142E43">
        <w:rPr>
          <w:rFonts w:ascii="Courier New" w:eastAsia="Times New Roman" w:hAnsi="Courier New"/>
          <w:noProof/>
          <w:sz w:val="16"/>
          <w:lang w:eastAsia="ja-JP"/>
        </w:rPr>
        <w:tab/>
        <w:t>UE-EUTRA-CapabilityAddXDD-Mode-v1430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B2DC88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mbms-Parameters-v1430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MBMS-Parameters-v1430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673067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sl-Parameters-v1430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SL-Parameters-v1430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5CBBCD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ue-BasedNetwPerfMeasParameters-v1430</w:t>
      </w:r>
      <w:r w:rsidRPr="00142E43">
        <w:rPr>
          <w:rFonts w:ascii="Courier New" w:eastAsia="Times New Roman" w:hAnsi="Courier New"/>
          <w:noProof/>
          <w:sz w:val="16"/>
          <w:lang w:eastAsia="ja-JP"/>
        </w:rPr>
        <w:tab/>
        <w:t>UE-BasedNetwPerfMeasParameters-v1430</w:t>
      </w:r>
      <w:r w:rsidRPr="00142E43">
        <w:rPr>
          <w:rFonts w:ascii="Courier New" w:eastAsia="Times New Roman" w:hAnsi="Courier New"/>
          <w:noProof/>
          <w:sz w:val="16"/>
          <w:lang w:eastAsia="ja-JP"/>
        </w:rPr>
        <w:tab/>
        <w:t>OPTIONAL,</w:t>
      </w:r>
    </w:p>
    <w:p w14:paraId="4418C4D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highSpeedEnhParameters-r14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HighSpeedEnhParameters-r14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5438D0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UE-EUTRA-Capability-v1440-IEs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B85E5C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ACC47B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9E874E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UE-EUTRA-Capability-v1440-IEs ::= SEQUENCE {</w:t>
      </w:r>
    </w:p>
    <w:p w14:paraId="65D97C9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lwa-Parameters-v1440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LWA-Parameters-v1440,</w:t>
      </w:r>
    </w:p>
    <w:p w14:paraId="638D690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mac-Parameters-v1440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MAC-Parameters-v1440,</w:t>
      </w:r>
    </w:p>
    <w:p w14:paraId="4302DF8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UE-EUTRA-Capability-v1450-IEs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046EBE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BD5DCC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683BDE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UE-EUTRA-Capability-v1450-IEs ::= SEQUENCE {</w:t>
      </w:r>
    </w:p>
    <w:p w14:paraId="3718E0D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phyLayerParameters-v1450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PhyLayerParameters-v1450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076929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rf-Parameters-v1450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RF-Parameters-v1450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FE36A3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otherParameters-v1450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OtherParameters-v1450,</w:t>
      </w:r>
    </w:p>
    <w:p w14:paraId="026E063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ue-CategoryDL-v1450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1F11DC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UE-EUTRA-Capability-v1460-IEs</w:t>
      </w:r>
      <w:r w:rsidRPr="00142E43">
        <w:rPr>
          <w:rFonts w:ascii="Courier New" w:eastAsia="Times New Roman" w:hAnsi="Courier New"/>
          <w:noProof/>
          <w:sz w:val="16"/>
          <w:lang w:eastAsia="ja-JP"/>
        </w:rPr>
        <w:tab/>
        <w:t>OPTIONAL</w:t>
      </w:r>
    </w:p>
    <w:p w14:paraId="2A11600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79D9E2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4C8D4B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UE-EUTRA-Capability-v1460-IEs ::= SEQUENCE {</w:t>
      </w:r>
    </w:p>
    <w:p w14:paraId="57958A9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ue-CategoryDL-v1460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(21)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EF34E9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otherParameters-v1460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Other-Parameters-v1460,</w:t>
      </w:r>
    </w:p>
    <w:p w14:paraId="771A375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UE-EUTRA-Capability-v1510-IEs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3C8F71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FBB1C8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841EFE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UE-EUTRA-Capability-v1510-IEs ::= SEQUENCE {</w:t>
      </w:r>
    </w:p>
    <w:p w14:paraId="349C9B9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irat-ParametersNR-r15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IRAT-ParametersNR-r15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709348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featureSetsEUTRA-r15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FeatureSetsEUTRA-r15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73064D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pdcp-ParametersNR-r15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PDCP-ParametersNR-r15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698C76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fdd-Add-UE-EUTRA-Capabilities-v1510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UE-EUTRA-CapabilityAddXDD-Mode-v1510</w:t>
      </w:r>
      <w:r w:rsidRPr="00142E43">
        <w:rPr>
          <w:rFonts w:ascii="Courier New" w:eastAsia="Times New Roman" w:hAnsi="Courier New"/>
          <w:noProof/>
          <w:sz w:val="16"/>
          <w:lang w:eastAsia="ja-JP"/>
        </w:rPr>
        <w:tab/>
        <w:t>OPTIONAL,</w:t>
      </w:r>
    </w:p>
    <w:p w14:paraId="3E26583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tdd-Add-UE-EUTRA-Capabilities-v1510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UE-EUTRA-CapabilityAddXDD-Mode-v1510</w:t>
      </w:r>
      <w:r w:rsidRPr="00142E43">
        <w:rPr>
          <w:rFonts w:ascii="Courier New" w:eastAsia="Times New Roman" w:hAnsi="Courier New"/>
          <w:noProof/>
          <w:sz w:val="16"/>
          <w:lang w:eastAsia="ja-JP"/>
        </w:rPr>
        <w:tab/>
        <w:t>OPTIONAL,</w:t>
      </w:r>
    </w:p>
    <w:p w14:paraId="6014013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UE-EUTRA-Capability-v1520-IEs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A805C4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960BE7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F78081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UE-EUTRA-Capability-v1520-IEs ::= SEQUENCE {</w:t>
      </w:r>
    </w:p>
    <w:p w14:paraId="3ADB35E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measParameters-v1520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MeasParameters-v1520,</w:t>
      </w:r>
    </w:p>
    <w:p w14:paraId="06B0510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UE-EUTRA-Capability-v1530-IEs</w:t>
      </w:r>
      <w:r w:rsidRPr="00142E43">
        <w:rPr>
          <w:rFonts w:ascii="Courier New" w:eastAsia="Times New Roman" w:hAnsi="Courier New"/>
          <w:noProof/>
          <w:sz w:val="16"/>
          <w:lang w:eastAsia="ja-JP"/>
        </w:rPr>
        <w:tab/>
        <w:t>OPTIONAL</w:t>
      </w:r>
    </w:p>
    <w:p w14:paraId="3520B55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2DA590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D96036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UE-EUTRA-Capability-v1530-IEs ::= SEQUENCE {</w:t>
      </w:r>
    </w:p>
    <w:p w14:paraId="0F0DB0E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measParameters-v1530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MeasParameters-v1530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B478A7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otherParameters-v1530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Other-Parameters-v1530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298ED0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neighCellSI-AcquisitionParameters-v1530</w:t>
      </w:r>
      <w:r w:rsidRPr="00142E43">
        <w:rPr>
          <w:rFonts w:ascii="Courier New" w:eastAsia="Times New Roman" w:hAnsi="Courier New"/>
          <w:noProof/>
          <w:sz w:val="16"/>
          <w:lang w:eastAsia="ja-JP"/>
        </w:rPr>
        <w:tab/>
        <w:t>NeighCellSI-AcquisitionParameters-v1530</w:t>
      </w:r>
      <w:r w:rsidRPr="00142E43">
        <w:rPr>
          <w:rFonts w:ascii="Courier New" w:eastAsia="Times New Roman" w:hAnsi="Courier New"/>
          <w:noProof/>
          <w:sz w:val="16"/>
          <w:lang w:eastAsia="ja-JP"/>
        </w:rPr>
        <w:tab/>
        <w:t>OPTIONAL,</w:t>
      </w:r>
    </w:p>
    <w:p w14:paraId="5FCAC71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ab/>
        <w:t>mac-Parameters-v1530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MAC-Parameters-v1530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143ABA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C1BC17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FD8B4E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pdcp-Parameters-v1530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PDCP-Parameters-v1530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7A04D9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ue-CategoryDL-v1530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(22..26)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BCD189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ue-BasedNetwPerfMeasParameters-v1530</w:t>
      </w:r>
      <w:r w:rsidRPr="00142E43">
        <w:rPr>
          <w:rFonts w:ascii="Courier New" w:eastAsia="Times New Roman" w:hAnsi="Courier New"/>
          <w:noProof/>
          <w:sz w:val="16"/>
          <w:lang w:eastAsia="ja-JP"/>
        </w:rPr>
        <w:tab/>
        <w:t>UE-BasedNetwPerfMeasParameters-v1530</w:t>
      </w:r>
      <w:r w:rsidRPr="00142E43">
        <w:rPr>
          <w:rFonts w:ascii="Courier New" w:eastAsia="Times New Roman" w:hAnsi="Courier New"/>
          <w:noProof/>
          <w:sz w:val="16"/>
          <w:lang w:eastAsia="ja-JP"/>
        </w:rPr>
        <w:tab/>
        <w:t>OPTIONAL,</w:t>
      </w:r>
    </w:p>
    <w:p w14:paraId="5634E29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rlc-Parameters-v1530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RLC-Parameters-v1530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5E5D29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sl-Parameters-v1530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SL-Parameters-v1530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CCC978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extendedNumberOfDRBs-r15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FDD605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reducedCP-Latency-r15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AC4FA9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laa-Parameters-v1530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LAA-Parameters-v1530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1CD38F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ue-CategoryUL-v1530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(22..26)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90EF64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fdd-Add-UE-EUTRA-Capabilities-v1530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UE-EUTRA-CapabilityAddXDD-Mode-v1530</w:t>
      </w:r>
      <w:r w:rsidRPr="00142E43">
        <w:rPr>
          <w:rFonts w:ascii="Courier New" w:eastAsia="Times New Roman" w:hAnsi="Courier New"/>
          <w:noProof/>
          <w:sz w:val="16"/>
          <w:lang w:eastAsia="ja-JP"/>
        </w:rPr>
        <w:tab/>
        <w:t>OPTIONAL,</w:t>
      </w:r>
    </w:p>
    <w:p w14:paraId="1E0A00F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tdd-Add-UE-EUTRA-Capabilities-v1530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UE-EUTRA-CapabilityAddXDD-Mode-v1530</w:t>
      </w:r>
      <w:r w:rsidRPr="00142E43">
        <w:rPr>
          <w:rFonts w:ascii="Courier New" w:eastAsia="Times New Roman" w:hAnsi="Courier New"/>
          <w:noProof/>
          <w:sz w:val="16"/>
          <w:lang w:eastAsia="ja-JP"/>
        </w:rPr>
        <w:tab/>
        <w:t>OPTIONAL,</w:t>
      </w:r>
    </w:p>
    <w:p w14:paraId="00D4E0E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UE-EUTRA-Capability-v1540-IEs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1C49C1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142E43">
        <w:rPr>
          <w:rFonts w:ascii="Courier New" w:eastAsia="Times New Roman" w:hAnsi="Courier New"/>
          <w:noProof/>
          <w:sz w:val="16"/>
          <w:lang w:eastAsia="ja-JP"/>
        </w:rPr>
        <w:t>}</w:t>
      </w:r>
    </w:p>
    <w:p w14:paraId="6EA5E61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D78F8B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UE-EUTRA-Capability-v1540-IEs ::= SEQUENCE {</w:t>
      </w:r>
    </w:p>
    <w:p w14:paraId="54EAC62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phyLayerParameters-v1540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PhyLayerParameters-v1540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DC14E4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otherParameters-v1540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Other-Parameters-v1540,</w:t>
      </w:r>
    </w:p>
    <w:p w14:paraId="0BE5519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fdd-Add-UE-EUTRA-Capabilities-v1540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UE-EUTRA-CapabilityAddXDD-Mode-v1540</w:t>
      </w:r>
      <w:r w:rsidRPr="00142E43">
        <w:rPr>
          <w:rFonts w:ascii="Courier New" w:eastAsia="Times New Roman" w:hAnsi="Courier New"/>
          <w:noProof/>
          <w:sz w:val="16"/>
          <w:lang w:eastAsia="ja-JP"/>
        </w:rPr>
        <w:tab/>
        <w:t>OPTIONAL,</w:t>
      </w:r>
    </w:p>
    <w:p w14:paraId="7777C62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tdd-Add-UE-EUTRA-Capabilities-v1540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UE-EUTRA-CapabilityAddXDD-Mode-v1540</w:t>
      </w:r>
      <w:r w:rsidRPr="00142E43">
        <w:rPr>
          <w:rFonts w:ascii="Courier New" w:eastAsia="Times New Roman" w:hAnsi="Courier New"/>
          <w:noProof/>
          <w:sz w:val="16"/>
          <w:lang w:eastAsia="ja-JP"/>
        </w:rPr>
        <w:tab/>
        <w:t>OPTIONAL,</w:t>
      </w:r>
    </w:p>
    <w:p w14:paraId="48F8A34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sl-Parameters-v1540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SL-Parameters-v1540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59C92C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irat-ParametersNR-v1540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IRAT-ParametersNR-v1540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2B736F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UE-EUTRA-Capability-v1550-IEs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9C5037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623B71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334B22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UE-EUTRA-Capability-v1550-IEs ::= SEQUENCE {</w:t>
      </w:r>
    </w:p>
    <w:p w14:paraId="37A4054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neighCellSI-AcquisitionParameters-v1550</w:t>
      </w:r>
      <w:r w:rsidRPr="00142E43">
        <w:rPr>
          <w:rFonts w:ascii="Courier New" w:eastAsia="Times New Roman" w:hAnsi="Courier New"/>
          <w:noProof/>
          <w:sz w:val="16"/>
          <w:lang w:eastAsia="ja-JP"/>
        </w:rPr>
        <w:tab/>
        <w:t>NeighCellSI-AcquisitionParameters-v1550</w:t>
      </w:r>
      <w:r w:rsidRPr="00142E43">
        <w:rPr>
          <w:rFonts w:ascii="Courier New" w:eastAsia="Times New Roman" w:hAnsi="Courier New"/>
          <w:noProof/>
          <w:sz w:val="16"/>
          <w:lang w:eastAsia="ja-JP"/>
        </w:rPr>
        <w:tab/>
        <w:t>OPTIONAL,</w:t>
      </w:r>
    </w:p>
    <w:p w14:paraId="2A6B064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phyLayerParameters-v1550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PhyLayerParameters-v1550,</w:t>
      </w:r>
    </w:p>
    <w:p w14:paraId="66DBAB7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mac-Parameters-v1550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MAC-Parameters-v1550,</w:t>
      </w:r>
    </w:p>
    <w:p w14:paraId="144D51B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fdd-Add-UE-EUTRA-Capabilities-v1550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UE-EUTRA-CapabilityAddXDD-Mode-v1550,</w:t>
      </w:r>
    </w:p>
    <w:p w14:paraId="7543B0E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tdd-Add-UE-EUTRA-Capabilities-v1550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UE-EUTRA-CapabilityAddXDD-Mode-v1550,</w:t>
      </w:r>
    </w:p>
    <w:p w14:paraId="40E6008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UE-EUTRA-Capability-v1560-IEs</w:t>
      </w:r>
      <w:r w:rsidRPr="00142E43">
        <w:rPr>
          <w:rFonts w:ascii="Courier New" w:eastAsia="Times New Roman" w:hAnsi="Courier New"/>
          <w:noProof/>
          <w:sz w:val="16"/>
          <w:lang w:eastAsia="ja-JP"/>
        </w:rPr>
        <w:tab/>
        <w:t>OPTIONAL</w:t>
      </w:r>
    </w:p>
    <w:p w14:paraId="52AE416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21120B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62184D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UE-EUTRA-Capability-v1560-IEs ::= SEQUENCE {</w:t>
      </w:r>
    </w:p>
    <w:p w14:paraId="2EF317D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pdcp-ParametersNR-v1560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PDCP-ParametersNR-v1560,</w:t>
      </w:r>
    </w:p>
    <w:p w14:paraId="3EE544E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irat-ParametersNR-v1560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IRAT-ParametersNR-v1560,</w:t>
      </w:r>
    </w:p>
    <w:p w14:paraId="7C91308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appliedCapabilityFilterCommon-r15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OCTET STRING</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9007AD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fdd-Add-UE-EUTRA-Capabilities-v1560</w:t>
      </w:r>
      <w:r w:rsidRPr="00142E43">
        <w:rPr>
          <w:rFonts w:ascii="Courier New" w:eastAsia="Times New Roman" w:hAnsi="Courier New"/>
          <w:noProof/>
          <w:sz w:val="16"/>
          <w:lang w:eastAsia="ja-JP"/>
        </w:rPr>
        <w:tab/>
        <w:t>UE-EUTRA-CapabilityAddXDD-Mode-v1560,</w:t>
      </w:r>
    </w:p>
    <w:p w14:paraId="52769B5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tdd-Add-UE-EUTRA-Capabilities-v1560</w:t>
      </w:r>
      <w:r w:rsidRPr="00142E43">
        <w:rPr>
          <w:rFonts w:ascii="Courier New" w:eastAsia="Times New Roman" w:hAnsi="Courier New"/>
          <w:noProof/>
          <w:sz w:val="16"/>
          <w:lang w:eastAsia="ja-JP"/>
        </w:rPr>
        <w:tab/>
        <w:t>UE-EUTRA-CapabilityAddXDD-Mode-v1560,</w:t>
      </w:r>
    </w:p>
    <w:p w14:paraId="2B32731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UE-EUTRA-Capability-v1570-IEs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976C17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BE94A0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FC9A6D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UE-EUTRA-Capability-v1570-IEs ::= SEQUENCE {</w:t>
      </w:r>
    </w:p>
    <w:p w14:paraId="2611634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rf-Parameters-v1570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RF-Parameters-v1570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41ACCC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irat-ParametersNR-v1570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IRAT-ParametersNR-v1570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32DA47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UE-EUTRA-Capability-v15a0-IEs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90A297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5E6813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6F80EE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UE-EUTRA-Capability-v15a0-IEs ::= SEQUENCE {</w:t>
      </w:r>
    </w:p>
    <w:p w14:paraId="1560410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bookmarkStart w:id="41" w:name="_Hlk42684969"/>
      <w:r w:rsidRPr="00142E43">
        <w:rPr>
          <w:rFonts w:ascii="Courier New" w:eastAsia="Times New Roman" w:hAnsi="Courier New"/>
          <w:noProof/>
          <w:sz w:val="16"/>
          <w:lang w:eastAsia="ja-JP"/>
        </w:rPr>
        <w:tab/>
        <w:t>neighCellSI-AcquisitionParameters-v15a0</w:t>
      </w:r>
      <w:r w:rsidRPr="00142E43">
        <w:rPr>
          <w:rFonts w:ascii="Courier New" w:eastAsia="Times New Roman" w:hAnsi="Courier New"/>
          <w:noProof/>
          <w:sz w:val="16"/>
          <w:lang w:eastAsia="ja-JP"/>
        </w:rPr>
        <w:tab/>
        <w:t>NeighCellSI-AcquisitionParameters-v15a0,</w:t>
      </w:r>
    </w:p>
    <w:p w14:paraId="28ABA19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42E43">
        <w:rPr>
          <w:rFonts w:ascii="Courier New" w:eastAsia="Times New Roman" w:hAnsi="Courier New"/>
          <w:noProof/>
          <w:sz w:val="16"/>
          <w:lang w:eastAsia="ja-JP"/>
        </w:rPr>
        <w:tab/>
        <w:t>eutra-5GC-Parameters-r15</w:t>
      </w:r>
      <w:bookmarkEnd w:id="41"/>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EUTRA-5GC-Parameters-r15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B62842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fdd-Add-UE-EUTRA-Capabilities-v15a0</w:t>
      </w:r>
      <w:r w:rsidRPr="00142E43">
        <w:rPr>
          <w:rFonts w:ascii="Courier New" w:eastAsia="Times New Roman" w:hAnsi="Courier New"/>
          <w:noProof/>
          <w:sz w:val="16"/>
          <w:lang w:eastAsia="ja-JP"/>
        </w:rPr>
        <w:tab/>
        <w:t>UE-EUTRA-CapabilityAddXDD-Mode-v15a0</w:t>
      </w:r>
      <w:r w:rsidRPr="00142E43">
        <w:rPr>
          <w:rFonts w:ascii="Courier New" w:eastAsia="Times New Roman" w:hAnsi="Courier New"/>
          <w:noProof/>
          <w:sz w:val="16"/>
          <w:lang w:eastAsia="ja-JP"/>
        </w:rPr>
        <w:tab/>
        <w:t>OPTIONAL,</w:t>
      </w:r>
    </w:p>
    <w:p w14:paraId="6D74C0C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tdd-Add-UE-EUTRA-Capabilities-v15a0</w:t>
      </w:r>
      <w:r w:rsidRPr="00142E43">
        <w:rPr>
          <w:rFonts w:ascii="Courier New" w:eastAsia="Times New Roman" w:hAnsi="Courier New"/>
          <w:noProof/>
          <w:sz w:val="16"/>
          <w:lang w:eastAsia="ja-JP"/>
        </w:rPr>
        <w:tab/>
        <w:t>UE-EUTRA-CapabilityAddXDD-Mode-v15a0</w:t>
      </w:r>
      <w:r w:rsidRPr="00142E43">
        <w:rPr>
          <w:rFonts w:ascii="Courier New" w:eastAsia="Times New Roman" w:hAnsi="Courier New"/>
          <w:noProof/>
          <w:sz w:val="16"/>
          <w:lang w:eastAsia="ja-JP"/>
        </w:rPr>
        <w:tab/>
        <w:t>OPTIONAL,</w:t>
      </w:r>
    </w:p>
    <w:p w14:paraId="33139E3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UE-EUTRA-Capability-v1610-IEs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2AA097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03AC1E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92D64F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UE-EUTRA-Capability-v1610-IEs ::= SEQUENCE {</w:t>
      </w:r>
    </w:p>
    <w:p w14:paraId="2D86BAA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highSpeedEnhParameters-v1610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HighSpeedEnhParameters-v1610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4B3ACF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neighCellSI-AcquisitionParameters-v1610</w:t>
      </w:r>
      <w:r w:rsidRPr="00142E43">
        <w:rPr>
          <w:rFonts w:ascii="Courier New" w:eastAsia="Times New Roman" w:hAnsi="Courier New"/>
          <w:noProof/>
          <w:sz w:val="16"/>
          <w:lang w:eastAsia="ja-JP"/>
        </w:rPr>
        <w:tab/>
        <w:t>NeighCellSI-AcquisitionParameters-v1610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BFED20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mbms-Parameters-v1610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MBMS-Parameters-v1610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9CC11A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pdcp-Parameters-v1610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PDCP-Parameters-v1610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4CE664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mac-Parameters-v1610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MAC-Parameters-v1610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D374CA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D844A6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 xml:space="preserve">measParameters-v1610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 xml:space="preserve">MeasParameters-v1610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7264F6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pur-Parameters-r16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PUR-Parameters-r16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3C1901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eutra-5GC-Parameters-v1610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EUTRA-5GC-Parameters-v1610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3C1A27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otherParameters-v1610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Other-Parameters-v1610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68370F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dl-DedicatedMessageSegmentation-r16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B91D8F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mmtel-Parameters-v1610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MMTEL-Parameters-v1610,</w:t>
      </w:r>
    </w:p>
    <w:p w14:paraId="453CA99C" w14:textId="77777777" w:rsidR="00142E43" w:rsidRPr="00142E43" w:rsidRDefault="00142E43" w:rsidP="00142E43">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142E43">
        <w:rPr>
          <w:rFonts w:ascii="Courier New" w:eastAsia="Times New Roman" w:hAnsi="Courier New"/>
          <w:noProof/>
          <w:sz w:val="16"/>
          <w:lang w:eastAsia="ja-JP"/>
        </w:rPr>
        <w:tab/>
        <w:t>irat-ParametersNR-v1610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IRAT-ParametersNR-v1610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3439C8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3D83B7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mobilityParameters-v1610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MobilityParameters-v1610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96CF61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ue-BasedNetwPerfMeasParameters-v1610</w:t>
      </w:r>
      <w:r w:rsidRPr="00142E43">
        <w:rPr>
          <w:rFonts w:ascii="Courier New" w:eastAsia="Times New Roman" w:hAnsi="Courier New"/>
          <w:noProof/>
          <w:sz w:val="16"/>
          <w:lang w:eastAsia="ja-JP"/>
        </w:rPr>
        <w:tab/>
        <w:t>UE-BasedNetwPerfMeasParameters-v1610,</w:t>
      </w:r>
    </w:p>
    <w:p w14:paraId="142A290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sl-Parameters-v1610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SL-Parameters-v1610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07596E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ja-JP"/>
        </w:rPr>
        <w:tab/>
        <w:t>fdd-Add-UE-EUTRA-Capabilities-v1610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UE-EUTRA-CapabilityAddXDD-Mode-v1610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A2A610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ab/>
        <w:t>tdd-Add-UE-EUTRA-Capabilities-v1610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UE-EUTRA-CapabilityAddXDD-Mode-v1610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6D905D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UE-EUTRA-Capability-v1630-IEs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EC2AB3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D2FB5E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A620CA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UE-EUTRA-Capability-v1630-IEs ::= SEQUENCE {</w:t>
      </w:r>
    </w:p>
    <w:p w14:paraId="5E8B285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rf-Parameters-v1630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RF-Parameters-v1630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B96B59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sl-Parameters-v1630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SL-Parameters-v1630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FC15FF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earlySecurityReactivation-r16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88B2EB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mac-Parameters-v1630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MAC-Parameters-v1630,</w:t>
      </w:r>
    </w:p>
    <w:p w14:paraId="4E8D08D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measParameters-v1630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MeasParameters-v1630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399D7F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ja-JP"/>
        </w:rPr>
        <w:tab/>
        <w:t>fdd-Add-UE-EUTRA-Capabilities-v1630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UE-EUTRA-CapabilityAddXDD-Mode-v1630,</w:t>
      </w:r>
    </w:p>
    <w:p w14:paraId="0FFEAB6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tdd-Add-UE-EUTRA-Capabilities-v1630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UE-EUTRA-CapabilityAddXDD-Mode-v1630,</w:t>
      </w:r>
    </w:p>
    <w:p w14:paraId="38020FE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UE-EUTRA-Capability-v1650-IEs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229762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BA5759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59D75D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UE-EUTRA-Capability-v1650-IEs ::= SEQUENCE {</w:t>
      </w:r>
    </w:p>
    <w:p w14:paraId="24BE1A8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otherParameters-v1650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Other-Parameters-v1650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C0CCF6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UE-EUTRA-Capability-v1660-IEs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27DE09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21DB47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8A1B24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UE-EUTRA-Capability-v1660-IEs ::= SEQUENCE {</w:t>
      </w:r>
    </w:p>
    <w:p w14:paraId="2E41CF6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irat-ParametersNR-v1660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IRAT-ParametersNR-v1660,</w:t>
      </w:r>
    </w:p>
    <w:p w14:paraId="2DBE41F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ins w:id="42" w:author="OPPO (Qianxi)" w:date="2022-02-10T17:38:00Z">
        <w:r w:rsidRPr="00142E43">
          <w:rPr>
            <w:rFonts w:ascii="Courier New" w:eastAsia="Times New Roman" w:hAnsi="Courier New"/>
            <w:noProof/>
            <w:sz w:val="16"/>
            <w:lang w:eastAsia="ja-JP"/>
          </w:rPr>
          <w:t>UE-EUTRA-Capability-v17xy-IEs</w:t>
        </w:r>
      </w:ins>
      <w:del w:id="43" w:author="OPPO (Qianxi)" w:date="2022-02-10T17:38:00Z">
        <w:r w:rsidRPr="00142E43" w:rsidDel="00D5750D">
          <w:rPr>
            <w:rFonts w:ascii="Courier New" w:eastAsia="Times New Roman" w:hAnsi="Courier New"/>
            <w:noProof/>
            <w:sz w:val="16"/>
            <w:lang w:eastAsia="ja-JP"/>
          </w:rPr>
          <w:delText>SEQUENCE {}</w:delText>
        </w:r>
      </w:del>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6F5664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 w:author="OPPO (Qianxi)" w:date="2022-02-10T17:38:00Z"/>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F6107C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 w:author="OPPO (Qianxi)" w:date="2022-02-10T17:38:00Z"/>
          <w:rFonts w:ascii="Courier New" w:eastAsia="Yu Mincho" w:hAnsi="Courier New"/>
          <w:noProof/>
          <w:sz w:val="16"/>
          <w:lang w:eastAsia="ja-JP"/>
        </w:rPr>
      </w:pPr>
    </w:p>
    <w:p w14:paraId="08737B3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OPPO (Qianxi)" w:date="2022-02-10T17:38:00Z"/>
          <w:rFonts w:ascii="Courier New" w:eastAsia="Times New Roman" w:hAnsi="Courier New"/>
          <w:noProof/>
          <w:sz w:val="16"/>
          <w:lang w:eastAsia="ja-JP"/>
        </w:rPr>
      </w:pPr>
      <w:ins w:id="47" w:author="OPPO (Qianxi)" w:date="2022-02-10T17:38:00Z">
        <w:r w:rsidRPr="00142E43">
          <w:rPr>
            <w:rFonts w:ascii="Courier New" w:eastAsia="Times New Roman" w:hAnsi="Courier New"/>
            <w:noProof/>
            <w:sz w:val="16"/>
            <w:lang w:eastAsia="ja-JP"/>
          </w:rPr>
          <w:t>UE-EUTRA-Capability-v17xy-IEs ::= SEQUENCE {</w:t>
        </w:r>
      </w:ins>
    </w:p>
    <w:p w14:paraId="514AA95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 w:author="OPPO (Qianxi)" w:date="2022-02-10T17:38:00Z"/>
          <w:rFonts w:ascii="Courier New" w:eastAsia="Yu Mincho" w:hAnsi="Courier New"/>
          <w:noProof/>
          <w:sz w:val="16"/>
          <w:lang w:eastAsia="ja-JP"/>
          <w:rPrChange w:id="49" w:author="OPPO (Qianxi)" w:date="2022-02-10T17:38:00Z">
            <w:rPr>
              <w:ins w:id="50" w:author="OPPO (Qianxi)" w:date="2022-02-10T17:38:00Z"/>
            </w:rPr>
          </w:rPrChange>
        </w:rPr>
      </w:pPr>
      <w:ins w:id="51" w:author="OPPO (Qianxi)" w:date="2022-02-10T17:38:00Z">
        <w:r w:rsidRPr="00142E43">
          <w:rPr>
            <w:rFonts w:ascii="Courier New" w:eastAsia="Times New Roman" w:hAnsi="Courier New"/>
            <w:noProof/>
            <w:sz w:val="16"/>
            <w:lang w:eastAsia="ja-JP"/>
          </w:rPr>
          <w:tab/>
          <w:t>sl-Parameters-v17xy</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SL-Parameters-v17xy</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ins>
    </w:p>
    <w:p w14:paraId="38508AC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OPPO (Qianxi)" w:date="2022-02-10T17:38:00Z"/>
          <w:rFonts w:ascii="Courier New" w:eastAsia="Times New Roman" w:hAnsi="Courier New"/>
          <w:noProof/>
          <w:sz w:val="16"/>
          <w:lang w:eastAsia="ja-JP"/>
        </w:rPr>
      </w:pPr>
      <w:ins w:id="53" w:author="OPPO (Qianxi)" w:date="2022-02-10T17:38:00Z">
        <w:r w:rsidRPr="00142E43">
          <w:rPr>
            <w:rFonts w:ascii="Courier New" w:eastAsia="Times New Roman" w:hAnsi="Courier New"/>
            <w:noProof/>
            <w:sz w:val="16"/>
            <w:lang w:eastAsia="ja-JP"/>
          </w:rPr>
          <w:tab/>
          <w:t>nonCriticalExtension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ins>
    </w:p>
    <w:p w14:paraId="04E922B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OPPO (Qianxi)" w:date="2022-02-10T17:38:00Z"/>
          <w:rFonts w:ascii="Courier New" w:eastAsia="Times New Roman" w:hAnsi="Courier New"/>
          <w:noProof/>
          <w:sz w:val="16"/>
          <w:lang w:eastAsia="ja-JP"/>
        </w:rPr>
      </w:pPr>
      <w:ins w:id="55" w:author="OPPO (Qianxi)" w:date="2022-02-10T17:38:00Z">
        <w:r w:rsidRPr="00142E43">
          <w:rPr>
            <w:rFonts w:ascii="Courier New" w:eastAsia="Times New Roman" w:hAnsi="Courier New"/>
            <w:noProof/>
            <w:sz w:val="16"/>
            <w:lang w:eastAsia="ja-JP"/>
          </w:rPr>
          <w:t>}</w:t>
        </w:r>
      </w:ins>
    </w:p>
    <w:p w14:paraId="7EE60E0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Change w:id="56" w:author="OPPO (Qianxi)" w:date="2022-02-10T17:38:00Z">
            <w:rPr/>
          </w:rPrChange>
        </w:rPr>
      </w:pPr>
    </w:p>
    <w:p w14:paraId="5AB47E2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957875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UE-EUTRA-CapabilityAddXDD-Mode-r9 ::=</w:t>
      </w:r>
      <w:r w:rsidRPr="00142E43">
        <w:rPr>
          <w:rFonts w:ascii="Courier New" w:eastAsia="Times New Roman" w:hAnsi="Courier New"/>
          <w:noProof/>
          <w:sz w:val="16"/>
          <w:lang w:eastAsia="ja-JP"/>
        </w:rPr>
        <w:tab/>
        <w:t>SEQUENCE {</w:t>
      </w:r>
    </w:p>
    <w:p w14:paraId="0DEFD5C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4E9A7A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featureGroupIndicators-r9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BIT STRING (SIZE (32))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2D0D85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featureGroupIndRel9Add-r9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BIT STRING (SIZE (32))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108E11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interRAT-ParametersGERAN-r9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IRAT-ParametersGERAN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CB10F5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interRAT-ParametersUTRA-r9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IRAT-ParametersUTRA-v920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FA7705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interRAT-ParametersCDMA2000-r9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IRAT-ParametersCDMA2000-1XRTT-v920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58CFE9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neighCellSI-AcquisitionParameters-r9</w:t>
      </w:r>
      <w:r w:rsidRPr="00142E43">
        <w:rPr>
          <w:rFonts w:ascii="Courier New" w:eastAsia="Times New Roman" w:hAnsi="Courier New"/>
          <w:noProof/>
          <w:sz w:val="16"/>
          <w:lang w:eastAsia="ja-JP"/>
        </w:rPr>
        <w:tab/>
        <w:t>NeighCellSI-AcquisitionParameters-r9</w:t>
      </w:r>
      <w:r w:rsidRPr="00142E43">
        <w:rPr>
          <w:rFonts w:ascii="Courier New" w:eastAsia="Times New Roman" w:hAnsi="Courier New"/>
          <w:noProof/>
          <w:sz w:val="16"/>
          <w:lang w:eastAsia="ja-JP"/>
        </w:rPr>
        <w:tab/>
        <w:t>OPTIONAL,</w:t>
      </w:r>
    </w:p>
    <w:p w14:paraId="0D0EAF0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p>
    <w:p w14:paraId="075E96A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2C5A9E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414EA9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UE-EUTRA-CapabilityAddXDD-Mode-v1060 ::=</w:t>
      </w:r>
      <w:r w:rsidRPr="00142E43">
        <w:rPr>
          <w:rFonts w:ascii="Courier New" w:eastAsia="Times New Roman" w:hAnsi="Courier New"/>
          <w:noProof/>
          <w:sz w:val="16"/>
          <w:lang w:eastAsia="ja-JP"/>
        </w:rPr>
        <w:tab/>
        <w:t>SEQUENCE {</w:t>
      </w:r>
    </w:p>
    <w:p w14:paraId="3177DE7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phyLayerParameters-v1060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PhyLayerParameters-v1020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E9D9B7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featureGroupIndRel10-v1060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BIT STRING (SIZE (32))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F62458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interRAT-ParametersCDMA2000-v1060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IRAT-ParametersCDMA2000-1XRTT-v1020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8130ED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interRAT-ParametersUTRA-TDD-v1060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IRAT-ParametersUTRA-TDD-v1020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E2CEEB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p>
    <w:p w14:paraId="4CCE236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r w:rsidRPr="00142E43">
        <w:rPr>
          <w:rFonts w:ascii="Courier New" w:eastAsia="Times New Roman" w:hAnsi="Courier New"/>
          <w:noProof/>
          <w:sz w:val="16"/>
          <w:lang w:eastAsia="ja-JP"/>
        </w:rPr>
        <w:tab/>
        <w:t>otdoa-PositioningCapabilities-r10</w:t>
      </w:r>
      <w:r w:rsidRPr="00142E43">
        <w:rPr>
          <w:rFonts w:ascii="Courier New" w:eastAsia="Times New Roman" w:hAnsi="Courier New"/>
          <w:noProof/>
          <w:sz w:val="16"/>
          <w:lang w:eastAsia="ja-JP"/>
        </w:rPr>
        <w:tab/>
        <w:t>OTDOA-PositioningCapabilities-r10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B308F9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p>
    <w:p w14:paraId="3100782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A0E5F2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4649BE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UE-EUTRA-CapabilityAddXDD-Mode-v1130 ::=</w:t>
      </w:r>
      <w:r w:rsidRPr="00142E43">
        <w:rPr>
          <w:rFonts w:ascii="Courier New" w:eastAsia="Times New Roman" w:hAnsi="Courier New"/>
          <w:noProof/>
          <w:sz w:val="16"/>
          <w:lang w:eastAsia="ja-JP"/>
        </w:rPr>
        <w:tab/>
        <w:t>SEQUENCE {</w:t>
      </w:r>
    </w:p>
    <w:p w14:paraId="72BEC79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phyLayerParameters-v1130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PhyLayerParameters-v1130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BFC96D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measParameters-v1130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MeasParameters-v1130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432C68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otherParameters-r11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Other-Parameters-r11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AF7643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p>
    <w:p w14:paraId="2FCC61C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ECFFA5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BC4B14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UE-EUTRA-CapabilityAddXDD-Mode-v1180 ::=</w:t>
      </w:r>
      <w:r w:rsidRPr="00142E43">
        <w:rPr>
          <w:rFonts w:ascii="Courier New" w:eastAsia="Times New Roman" w:hAnsi="Courier New"/>
          <w:noProof/>
          <w:sz w:val="16"/>
          <w:lang w:eastAsia="ja-JP"/>
        </w:rPr>
        <w:tab/>
        <w:t>SEQUENCE {</w:t>
      </w:r>
    </w:p>
    <w:p w14:paraId="63D1D56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mbms-Parameters-r11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MBMS-Parameters-r11</w:t>
      </w:r>
    </w:p>
    <w:p w14:paraId="03F567E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89FD05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607DDF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UE-EUTRA-CapabilityAddXDD-Mode-v1250 ::=</w:t>
      </w:r>
      <w:r w:rsidRPr="00142E43">
        <w:rPr>
          <w:rFonts w:ascii="Courier New" w:eastAsia="Times New Roman" w:hAnsi="Courier New"/>
          <w:noProof/>
          <w:sz w:val="16"/>
          <w:lang w:eastAsia="ja-JP"/>
        </w:rPr>
        <w:tab/>
        <w:t>SEQUENCE {</w:t>
      </w:r>
    </w:p>
    <w:p w14:paraId="16DB101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phyLayerParameters-v1250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PhyLayerParameters-v1250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D05278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measParameters-v1250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MeasParameters-v1250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9C9884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37F0FB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C8A072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UE-EUTRA-CapabilityAddXDD-Mode-v1310 ::=</w:t>
      </w:r>
      <w:r w:rsidRPr="00142E43">
        <w:rPr>
          <w:rFonts w:ascii="Courier New" w:eastAsia="Times New Roman" w:hAnsi="Courier New"/>
          <w:noProof/>
          <w:sz w:val="16"/>
          <w:lang w:eastAsia="ja-JP"/>
        </w:rPr>
        <w:tab/>
        <w:t>SEQUENCE {</w:t>
      </w:r>
    </w:p>
    <w:p w14:paraId="5640C3F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phyLayerParameters-v1310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PhyLayerParameters-v1310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DABF84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95FE80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F55052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UE-EUTRA-CapabilityAddXDD-Mode-v1320 ::=</w:t>
      </w:r>
      <w:r w:rsidRPr="00142E43">
        <w:rPr>
          <w:rFonts w:ascii="Courier New" w:eastAsia="Times New Roman" w:hAnsi="Courier New"/>
          <w:noProof/>
          <w:sz w:val="16"/>
          <w:lang w:eastAsia="ja-JP"/>
        </w:rPr>
        <w:tab/>
        <w:t>SEQUENCE {</w:t>
      </w:r>
    </w:p>
    <w:p w14:paraId="4BB43E6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phyLayerParameters-v1320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PhyLayerParameters-v1320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CCAD1F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scptm-Parameters-r13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SCPTM-Parameters-r13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BE563F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A39E5C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A301F4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UE-EUTRA-CapabilityAddXDD-Mode-v1370 ::=</w:t>
      </w:r>
      <w:r w:rsidRPr="00142E43">
        <w:rPr>
          <w:rFonts w:ascii="Courier New" w:eastAsia="Times New Roman" w:hAnsi="Courier New"/>
          <w:noProof/>
          <w:sz w:val="16"/>
          <w:lang w:eastAsia="ja-JP"/>
        </w:rPr>
        <w:tab/>
        <w:t>SEQUENCE {</w:t>
      </w:r>
    </w:p>
    <w:p w14:paraId="232C3AB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ab/>
        <w:t>ce-Parameters-v1370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CE-Parameters-v1370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2D61FA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B883B7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45DB49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UE-EUTRA-CapabilityAddXDD-Mode-v1380 ::=</w:t>
      </w:r>
      <w:r w:rsidRPr="00142E43">
        <w:rPr>
          <w:rFonts w:ascii="Courier New" w:eastAsia="Times New Roman" w:hAnsi="Courier New"/>
          <w:noProof/>
          <w:sz w:val="16"/>
          <w:lang w:eastAsia="ja-JP"/>
        </w:rPr>
        <w:tab/>
        <w:t>SEQUENCE {</w:t>
      </w:r>
    </w:p>
    <w:p w14:paraId="29E5204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ce-Parameters-v1380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CE-Parameters-v1380</w:t>
      </w:r>
    </w:p>
    <w:p w14:paraId="56150CF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09EC47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5E391D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UE-EUTRA-CapabilityAddXDD-Mode-v1430 ::=</w:t>
      </w:r>
      <w:r w:rsidRPr="00142E43">
        <w:rPr>
          <w:rFonts w:ascii="Courier New" w:eastAsia="Times New Roman" w:hAnsi="Courier New"/>
          <w:noProof/>
          <w:sz w:val="16"/>
          <w:lang w:eastAsia="ja-JP"/>
        </w:rPr>
        <w:tab/>
        <w:t>SEQUENCE {</w:t>
      </w:r>
    </w:p>
    <w:p w14:paraId="665F076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6ABC9F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mmtel-Parameters-r14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MMTEL-Parameters-r14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770EB5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20243A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BEB051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UE-EUTRA-CapabilityAddXDD-Mode-v1510 ::=</w:t>
      </w:r>
      <w:r w:rsidRPr="00142E43">
        <w:rPr>
          <w:rFonts w:ascii="Courier New" w:eastAsia="Times New Roman" w:hAnsi="Courier New"/>
          <w:noProof/>
          <w:sz w:val="16"/>
          <w:lang w:eastAsia="ja-JP"/>
        </w:rPr>
        <w:tab/>
        <w:t>SEQUENCE {</w:t>
      </w:r>
    </w:p>
    <w:p w14:paraId="622FE51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pdcp-ParametersNR-r15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PDCP-ParametersNR-r15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274FFC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D85F76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771BA8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UE-EUTRA-CapabilityAddXDD-Mode-v1530 ::=</w:t>
      </w:r>
      <w:r w:rsidRPr="00142E43">
        <w:rPr>
          <w:rFonts w:ascii="Courier New" w:eastAsia="Times New Roman" w:hAnsi="Courier New"/>
          <w:noProof/>
          <w:sz w:val="16"/>
          <w:lang w:eastAsia="ja-JP"/>
        </w:rPr>
        <w:tab/>
        <w:t>SEQUENCE {</w:t>
      </w:r>
    </w:p>
    <w:p w14:paraId="410ECF0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neighCellSI-AcquisitionParameters-v1530</w:t>
      </w:r>
      <w:r w:rsidRPr="00142E43">
        <w:rPr>
          <w:rFonts w:ascii="Courier New" w:eastAsia="Times New Roman" w:hAnsi="Courier New"/>
          <w:noProof/>
          <w:sz w:val="16"/>
          <w:lang w:eastAsia="ja-JP"/>
        </w:rPr>
        <w:tab/>
        <w:t>NeighCellSI-AcquisitionParameters-v1530</w:t>
      </w:r>
      <w:r w:rsidRPr="00142E43">
        <w:rPr>
          <w:rFonts w:ascii="Courier New" w:eastAsia="Times New Roman" w:hAnsi="Courier New"/>
          <w:noProof/>
          <w:sz w:val="16"/>
          <w:lang w:eastAsia="ja-JP"/>
        </w:rPr>
        <w:tab/>
        <w:t>OPTIONAL,</w:t>
      </w:r>
    </w:p>
    <w:p w14:paraId="7027FEA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reducedCP-Latency-r15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9621E3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42E2F6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ADE1D5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UE-EUTRA-CapabilityAddXDD-Mode-v1540 ::=</w:t>
      </w:r>
      <w:r w:rsidRPr="00142E43">
        <w:rPr>
          <w:rFonts w:ascii="Courier New" w:eastAsia="Times New Roman" w:hAnsi="Courier New"/>
          <w:noProof/>
          <w:sz w:val="16"/>
          <w:lang w:eastAsia="ja-JP"/>
        </w:rPr>
        <w:tab/>
        <w:t>SEQUENCE {</w:t>
      </w:r>
    </w:p>
    <w:p w14:paraId="0618B46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eutra-5GC-Parameters-r15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EUTRA-5GC-Parameters-r15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CCCA6E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irat-ParametersNR-v1540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IRAT-ParametersNR-v1540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22CF36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1832C8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05137E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UE-EUTRA-CapabilityAddXDD-Mode-v1550 ::=</w:t>
      </w:r>
      <w:r w:rsidRPr="00142E43">
        <w:rPr>
          <w:rFonts w:ascii="Courier New" w:eastAsia="Times New Roman" w:hAnsi="Courier New"/>
          <w:noProof/>
          <w:sz w:val="16"/>
          <w:lang w:eastAsia="ja-JP"/>
        </w:rPr>
        <w:tab/>
        <w:t>SEQUENCE {</w:t>
      </w:r>
    </w:p>
    <w:p w14:paraId="06D9629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neighCellSI-AcquisitionParameters-v1550</w:t>
      </w:r>
      <w:r w:rsidRPr="00142E43">
        <w:rPr>
          <w:rFonts w:ascii="Courier New" w:eastAsia="Times New Roman" w:hAnsi="Courier New"/>
          <w:noProof/>
          <w:sz w:val="16"/>
          <w:lang w:eastAsia="ja-JP"/>
        </w:rPr>
        <w:tab/>
        <w:t>NeighCellSI-AcquisitionParameters-v1550</w:t>
      </w:r>
      <w:r w:rsidRPr="00142E43">
        <w:rPr>
          <w:rFonts w:ascii="Courier New" w:eastAsia="Times New Roman" w:hAnsi="Courier New"/>
          <w:noProof/>
          <w:sz w:val="16"/>
          <w:lang w:eastAsia="ja-JP"/>
        </w:rPr>
        <w:tab/>
        <w:t>OPTIONAL</w:t>
      </w:r>
    </w:p>
    <w:p w14:paraId="5CA923D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FD18E4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54D28F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UE-EUTRA-CapabilityAddXDD-Mode-v1560 ::=</w:t>
      </w:r>
      <w:r w:rsidRPr="00142E43">
        <w:rPr>
          <w:rFonts w:ascii="Courier New" w:eastAsia="Times New Roman" w:hAnsi="Courier New"/>
          <w:noProof/>
          <w:sz w:val="16"/>
          <w:lang w:eastAsia="ja-JP"/>
        </w:rPr>
        <w:tab/>
        <w:t>SEQUENCE {</w:t>
      </w:r>
    </w:p>
    <w:p w14:paraId="7C2880E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pdcp-ParametersNR-v1560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PDCP-ParametersNR-v1560</w:t>
      </w:r>
    </w:p>
    <w:p w14:paraId="38E56E6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4C9AC5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7E5DC5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843328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UE-EUTRA-CapabilityAddXDD-Mode-v15a0 ::=</w:t>
      </w:r>
      <w:r w:rsidRPr="00142E43">
        <w:rPr>
          <w:rFonts w:ascii="Courier New" w:eastAsia="Times New Roman" w:hAnsi="Courier New"/>
          <w:noProof/>
          <w:sz w:val="16"/>
          <w:lang w:eastAsia="ja-JP"/>
        </w:rPr>
        <w:tab/>
        <w:t>SEQUENCE {</w:t>
      </w:r>
    </w:p>
    <w:p w14:paraId="34F52F1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D1D6AD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phyLayerParameters-v1540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PhyLayerParameters-v1540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C9884E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phyLayerParameters-v1550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PhyLayerParameters-v1550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22EB69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neighCellSI-AcquisitionParameters-v15a0</w:t>
      </w:r>
      <w:r w:rsidRPr="00142E43">
        <w:rPr>
          <w:rFonts w:ascii="Courier New" w:eastAsia="Times New Roman" w:hAnsi="Courier New"/>
          <w:noProof/>
          <w:sz w:val="16"/>
          <w:lang w:eastAsia="ja-JP"/>
        </w:rPr>
        <w:tab/>
        <w:t>NeighCellSI-AcquisitionParameters-v15a0</w:t>
      </w:r>
    </w:p>
    <w:p w14:paraId="051F3BD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A48369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F625C1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UE-EUTRA-CapabilityAddXDD-Mode-v1610 ::= SEQUENCE {</w:t>
      </w:r>
    </w:p>
    <w:p w14:paraId="5B741BD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phyLayerParameters-v1610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PhyLayerParameters-v1610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05D3BD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pur-Parameters-r16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PUR-Parameters-r16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3CD38B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measParameters-v1610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MeasParameters-v1610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305924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eutra-5GC-Parameters-v1610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EUTRA-5GC-Parameters-v1610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7C8B64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irat-ParametersNR-v1610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IRAT-ParametersNR-v1610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A05CCD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neighCellSI-AcquisitionParameters-v1610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NeighCellSI-AcquisitionParameters-v1610</w:t>
      </w:r>
      <w:r w:rsidRPr="00142E43">
        <w:rPr>
          <w:rFonts w:ascii="Courier New" w:eastAsia="Times New Roman" w:hAnsi="Courier New"/>
          <w:noProof/>
          <w:sz w:val="16"/>
          <w:lang w:eastAsia="ja-JP"/>
        </w:rPr>
        <w:tab/>
        <w:t>OPTIONAL,</w:t>
      </w:r>
    </w:p>
    <w:p w14:paraId="1B90F28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mobilityParameters-v1610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MobilityParameters-v1610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2B61B3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F3FAAF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88F456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UE-EUTRA-CapabilityAddXDD-Mode-v1630 ::= SEQUENCE {</w:t>
      </w:r>
    </w:p>
    <w:p w14:paraId="7B65B78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measParameters-v1630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MeasParameters-v1630</w:t>
      </w:r>
    </w:p>
    <w:p w14:paraId="083E008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DA7BA5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6A3D63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AccessStratumRelease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w:t>
      </w:r>
    </w:p>
    <w:p w14:paraId="465E1AE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rel8, rel9, rel10, rel11, rel12, rel13,</w:t>
      </w:r>
    </w:p>
    <w:p w14:paraId="233AF3B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rel14, rel15, ..., rel16}</w:t>
      </w:r>
    </w:p>
    <w:p w14:paraId="27A4D7F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9FD53A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FeatureSetsEUTRA-r15 ::=</w:t>
      </w:r>
      <w:r w:rsidRPr="00142E43">
        <w:rPr>
          <w:rFonts w:ascii="Courier New" w:eastAsia="Times New Roman" w:hAnsi="Courier New"/>
          <w:noProof/>
          <w:sz w:val="16"/>
          <w:lang w:eastAsia="ja-JP"/>
        </w:rPr>
        <w:tab/>
        <w:t>SEQUENCE {</w:t>
      </w:r>
    </w:p>
    <w:p w14:paraId="067F075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featureSetsDL-r15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(1..maxFeatureSets-r15)) OF FeatureSetDL-r15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24A183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featureSetsDL-PerCC-r15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(1..maxPerCC-FeatureSets-r15)) OF FeatureSetDL-PerCC-r15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F90780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featureSetsUL-r15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(1..maxFeatureSets-r15)) OF FeatureSetUL-r15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459BA9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featureSetsUL-PerCC-r15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(1..maxPerCC-FeatureSets-r15)) OF FeatureSetUL-PerCC-r15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1595F5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p>
    <w:p w14:paraId="3CAC91C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r w:rsidRPr="00142E43">
        <w:rPr>
          <w:rFonts w:ascii="Courier New" w:eastAsia="Times New Roman" w:hAnsi="Courier New"/>
          <w:noProof/>
          <w:sz w:val="16"/>
          <w:lang w:eastAsia="ja-JP"/>
        </w:rPr>
        <w:tab/>
        <w:t>featureSetsDL-v1550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(1..maxFeatureSets-r15)) OF FeatureSetDL-v1550</w:t>
      </w:r>
      <w:r w:rsidRPr="00142E43">
        <w:rPr>
          <w:rFonts w:ascii="Courier New" w:eastAsia="Times New Roman" w:hAnsi="Courier New"/>
          <w:noProof/>
          <w:sz w:val="16"/>
          <w:lang w:eastAsia="ja-JP"/>
        </w:rPr>
        <w:tab/>
        <w:t>OPTIONAL</w:t>
      </w:r>
    </w:p>
    <w:p w14:paraId="4361906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p>
    <w:p w14:paraId="10EE9F9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D6CE5E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5BBBEE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E979FC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MobilityParameters-r14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29D9527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makeBeforeBreak-r14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13C4E8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ab/>
        <w:t>rach-Less-r14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19E7C7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818F99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12C812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MobilityParameters-v1610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2362B65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cho-r16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CF9076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cho-FDD-TDD-r16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89E1F2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cho-Failure-r16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51DC86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cho-TwoTriggerEvents-r16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29D5C6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9EF138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3CE03D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DC-Parameters-r12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4176B72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drb-TypeSplit-r12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25D683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drb-TypeSCG-r12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473513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700231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B4E43D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DC-Parameters-v1310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548CF12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pdcp-TransferSplitUL-r13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E0B8C6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ue-SSTD-Meas-r13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C1535B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4BA641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D9F233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MAC-Parameters-r12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0D17EDA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logicalChannelSR-ProhibitTimer-r12</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A04B0F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longDRX-Command-r12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1063F1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7AF07C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0CA66D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MAC-Parameters-v1310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FD8F2A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extendedMAC-LengthField-r13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0E16CE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extendedLongDRX-r13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31C706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511E58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A9E7E5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MAC-Parameters-v1430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D61F92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shortSPS-IntervalFDD-r14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2A0C27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shortSPS-IntervalTDD-r14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C51DD0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skipUplinkDynamic-r14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B99F29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skipUplinkSPS-r14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BFBA36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multipleUplinkSPS-r14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FB7A01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dataInactMon-r14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284B89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8AA61D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B77EE3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MAC-Parameters-v1440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52FA728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rai-Support-r14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D09320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4D1608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F7206F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MAC-Parameters-v1530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4823AB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min-Proc-TimelineSubslot-r15</w:t>
      </w:r>
      <w:r w:rsidRPr="00142E43">
        <w:rPr>
          <w:rFonts w:ascii="Courier New" w:eastAsia="Times New Roman" w:hAnsi="Courier New"/>
          <w:noProof/>
          <w:sz w:val="16"/>
          <w:lang w:eastAsia="ja-JP"/>
        </w:rPr>
        <w:tab/>
        <w:t>SEQUENCE (SIZE(1..3)) OF ProcessingTimelineSet-r15</w:t>
      </w:r>
      <w:r w:rsidRPr="00142E43">
        <w:rPr>
          <w:rFonts w:ascii="Courier New" w:eastAsia="Times New Roman" w:hAnsi="Courier New"/>
          <w:noProof/>
          <w:sz w:val="16"/>
          <w:lang w:eastAsia="ja-JP"/>
        </w:rPr>
        <w:tab/>
        <w:t>OPTIONAL,</w:t>
      </w:r>
    </w:p>
    <w:p w14:paraId="6312C05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skipSubframeProcessing-r15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SkipSubframeProcessing-r15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16A99B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earlyData-UP-r15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19894F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dormantSCellState-r15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598A9F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directSCellActivation-r15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CBE475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directSCellHibernation-r15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AC2EAA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extendedLCID-Duplication-r15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2B10F0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sps-ServingCell-r15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D99DA1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250120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CF509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MAC-Parameters-v1550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6053420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eLCID-Support-r15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5185DC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2D2A2B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5B81C7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MAC-Parameters-v1610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2328FBF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directMCG-SCellActivationResume-r16</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656FA6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directSCG-SCellActivationResume-r16</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1D26E0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earlyData-UP-5GC-r16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0D31BF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rai-SupportEnh-r16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DE4B96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AA8CF9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930CFA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MAC-Parameters-v1630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09A7CC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directSCG-SCellActivationNEDC-r16</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1B0B81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3939BE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0D1D52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ProcessingTimelineSet-r15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{set1, set2}</w:t>
      </w:r>
    </w:p>
    <w:p w14:paraId="7CEBDF6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FE6A49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RLC-Parameters-r12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4E45595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extended-RLC-LI-Field-r12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p>
    <w:p w14:paraId="5580939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0AB5B9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8E608E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RLC-Parameters-v1310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BF127B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extendedRLC-SN-SO-Field-r13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D8E6DF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C1DF47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437B78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RLC-Parameters-v1430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88837B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extendedPollByte-r14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CCD5B2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D2E45C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336B02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RLC-Parameters-v1530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4410234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flexibleUM-AM-Combinations-r15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A27331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rlc-AM-Ooo-Delivery-r15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CDFC55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rlc-UM-Ooo-Delivery-r15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FA22EC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BE8C35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B9B761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PDCP-Parameters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60D354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supportedROHC-Profiles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ROHC-ProfileSupportList-r15,</w:t>
      </w:r>
    </w:p>
    <w:p w14:paraId="13C0D8C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maxNumberROHC-ContextSessions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w:t>
      </w:r>
    </w:p>
    <w:p w14:paraId="68482B4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cs2, cs4, cs8, cs12, cs16, cs24, cs32,</w:t>
      </w:r>
    </w:p>
    <w:p w14:paraId="33B1CB8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cs48, cs64, cs128, cs256, cs512, cs1024,</w:t>
      </w:r>
    </w:p>
    <w:p w14:paraId="46D956A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cs16384, spare2, spare1}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DEFAULT cs16,</w:t>
      </w:r>
    </w:p>
    <w:p w14:paraId="1ADF0EE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p>
    <w:p w14:paraId="7A4A940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A1D6C3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5CC6EB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PDCP-Parameters-v1130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EBF3C7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pdcp-SN-Extension-r11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97E811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supportRohcContextContinue-r11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52BE2A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FA294C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B318E8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PDCP-Parameters-v1310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27357F6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pdcp-SN-Extension-18bits-r13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t>OPTIONAL</w:t>
      </w:r>
    </w:p>
    <w:p w14:paraId="4A663CC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F36A9B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F1A6C6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PDCP-Parameters-v1430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3BDCD3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supportedUplinkOnlyROHC-Profiles-r14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3758A9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profile0x0006-r14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BOOLEAN</w:t>
      </w:r>
    </w:p>
    <w:p w14:paraId="1F51DE9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p>
    <w:p w14:paraId="22D5927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maxNumberROHC-ContextSessions-r14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w:t>
      </w:r>
    </w:p>
    <w:p w14:paraId="765F9A0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cs2, cs4, cs8, cs12, cs16, cs24, cs32,</w:t>
      </w:r>
    </w:p>
    <w:p w14:paraId="4CA488A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cs48, cs64, cs128, cs256, cs512, cs1024,</w:t>
      </w:r>
    </w:p>
    <w:p w14:paraId="5F1B82F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cs16384, spare2, spare1}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DEFAULT cs16</w:t>
      </w:r>
    </w:p>
    <w:p w14:paraId="3D7B900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85117A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A05944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PDCP-Parameters-v1530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31702A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supportedUDC-r15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SupportedUDC-r15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4CD686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pdcp-Duplication-r15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72A359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955DDD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E2C0C4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PDCP-Parameters-v1610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0ADF8F6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pdcp-VersionChangeWithoutHO-r16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D8C4DB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ehc-r16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A8D1D6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continueEHC-Context-r16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2AE92D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28"/>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hanging="12"/>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 xml:space="preserve">maxNumberEHC-Contexts-r16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{cs2, cs4, cs8, cs16, cs32, cs64, cs128, cs256,</w:t>
      </w:r>
    </w:p>
    <w:p w14:paraId="1E43734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hanging="12"/>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cs512, cs1024, cs2048, cs4096, cs8192, cs16384,</w:t>
      </w:r>
    </w:p>
    <w:p w14:paraId="1CAA67B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hanging="12"/>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cs32768, cs65536}</w:t>
      </w:r>
      <w:r w:rsidRPr="00142E43">
        <w:rPr>
          <w:rFonts w:ascii="Courier New" w:eastAsia="Times New Roman" w:hAnsi="Courier New"/>
          <w:noProof/>
          <w:sz w:val="16"/>
          <w:lang w:eastAsia="ja-JP"/>
        </w:rPr>
        <w:tab/>
        <w:t>OPTIONAL,</w:t>
      </w:r>
    </w:p>
    <w:p w14:paraId="5059100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840" w:hanging="384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jointEHC-ROHC-Config-r16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3C79EE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C27C1A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C3D3DA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SupportedUDC-r15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472C73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supportedStandardDic-r15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250A45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supportedOperatorDic-r15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SupportedOperatorDic-r15</w:t>
      </w:r>
      <w:r w:rsidRPr="00142E43">
        <w:rPr>
          <w:rFonts w:ascii="Courier New" w:eastAsia="Times New Roman" w:hAnsi="Courier New"/>
          <w:noProof/>
          <w:sz w:val="16"/>
          <w:lang w:eastAsia="ja-JP"/>
        </w:rPr>
        <w:tab/>
        <w:t>OPTIONAL</w:t>
      </w:r>
    </w:p>
    <w:p w14:paraId="3ABDECB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32EB7B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249D64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SupportedOperatorDic-r15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5ADEE2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versionOfDictionary-r15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(0..15),</w:t>
      </w:r>
    </w:p>
    <w:p w14:paraId="2C964D3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associatedPLMN-ID-r15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PLMN-Identity</w:t>
      </w:r>
    </w:p>
    <w:p w14:paraId="1D1E462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D75041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D2B486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PhyLayerParameters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0085E4B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ue-TxAntennaSelectionSupported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BOOLEAN,</w:t>
      </w:r>
    </w:p>
    <w:p w14:paraId="2BA45B5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ue-SpecificRefSigsSupported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BOOLEAN</w:t>
      </w:r>
    </w:p>
    <w:p w14:paraId="5B519D3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508D5D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F00FB6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PhyLayerParameters-v920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03B8F41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enhancedDualLayerFDD-r9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978B1C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enhancedDualLayerTDD-r9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6490B9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B4D7F3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71603A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PhyLayerParameters-v9d0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2297BB2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tm5-FDD-r9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1F3566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tm5-TDD-r9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F459C3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C86765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D76E6B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PhyLayerParameters-v1020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57CA3C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twoAntennaPortsForPUCCH-r10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9A52D0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tm9-With-8Tx-FDD-r10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0BDC7C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pmi-Disabling-r10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BA4F8E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crossCarrierScheduling-r10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2ED7BD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simultaneousPUCCH-PUSCH-r10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BB4399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multiClusterPUSCH-WithinCC-r10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C137F2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nonContiguousUL-RA-WithinCC-List-r10</w:t>
      </w:r>
      <w:r w:rsidRPr="00142E43">
        <w:rPr>
          <w:rFonts w:ascii="Courier New" w:eastAsia="Times New Roman" w:hAnsi="Courier New"/>
          <w:noProof/>
          <w:sz w:val="16"/>
          <w:lang w:eastAsia="ja-JP"/>
        </w:rPr>
        <w:tab/>
        <w:t>NonContiguousUL-RA-WithinCC-List-r10</w:t>
      </w:r>
      <w:r w:rsidRPr="00142E43">
        <w:rPr>
          <w:rFonts w:ascii="Courier New" w:eastAsia="Times New Roman" w:hAnsi="Courier New"/>
          <w:noProof/>
          <w:sz w:val="16"/>
          <w:lang w:eastAsia="ja-JP"/>
        </w:rPr>
        <w:tab/>
        <w:t>OPTIONAL</w:t>
      </w:r>
    </w:p>
    <w:p w14:paraId="0301AE5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28A422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D17D5D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PhyLayerParameters-v1130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5674630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crs-InterfHandl-r11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A07613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ePDCCH-r11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829C09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multiACK-CSI-Reporting-r11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4CD53F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ss-CCH-InterfHandl-r11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41BFE8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tdd-SpecialSubframe-r11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100774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txDiv-PUCCH1b-ChSelect-r11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9ECD0C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ul-CoMP-r11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D1186E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4704ED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38E480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PhyLayerParameters-v1170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446F1DC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interBandTDD-CA-WithDifferentConfig-r11</w:t>
      </w:r>
      <w:r w:rsidRPr="00142E43">
        <w:rPr>
          <w:rFonts w:ascii="Courier New" w:eastAsia="Times New Roman" w:hAnsi="Courier New"/>
          <w:noProof/>
          <w:sz w:val="16"/>
          <w:lang w:eastAsia="ja-JP"/>
        </w:rPr>
        <w:tab/>
        <w:t>BIT STRING (SIZE (2))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5D602D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E3861C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0CD20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PhyLayerParameters-v1250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AE17D1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e-HARQ-Pattern-FDD-r12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78846B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enhanced-4TxCodebook</w:t>
      </w:r>
      <w:r w:rsidRPr="00142E43">
        <w:rPr>
          <w:rFonts w:ascii="Courier New" w:eastAsia="宋体" w:hAnsi="Courier New"/>
          <w:noProof/>
          <w:sz w:val="16"/>
          <w:lang w:eastAsia="ja-JP"/>
        </w:rPr>
        <w:t>-r12</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t>OPTIONAL,</w:t>
      </w:r>
    </w:p>
    <w:p w14:paraId="420F0F7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tdd-FDD-CA-PCellDuplex-r12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BIT STRING (SIZE (2))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6D1084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142E43">
        <w:rPr>
          <w:rFonts w:ascii="Courier New" w:eastAsia="宋体" w:hAnsi="Courier New"/>
          <w:noProof/>
          <w:sz w:val="16"/>
          <w:lang w:eastAsia="ja-JP"/>
        </w:rPr>
        <w:tab/>
        <w:t>phy-TDD-ReConfig-TDD-PCell-r12</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Times New Roman" w:hAnsi="Courier New"/>
          <w:noProof/>
          <w:sz w:val="16"/>
          <w:lang w:eastAsia="ja-JP"/>
        </w:rPr>
        <w:t>ENUMERATED {supported}</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t>OPTIONAL,</w:t>
      </w:r>
    </w:p>
    <w:p w14:paraId="2C380AB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142E43">
        <w:rPr>
          <w:rFonts w:ascii="Courier New" w:eastAsia="宋体" w:hAnsi="Courier New"/>
          <w:noProof/>
          <w:sz w:val="16"/>
          <w:lang w:eastAsia="ja-JP"/>
        </w:rPr>
        <w:tab/>
        <w:t>phy-TDD-ReConfig-FDD-PCell-r12</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Times New Roman" w:hAnsi="Courier New"/>
          <w:noProof/>
          <w:sz w:val="16"/>
          <w:lang w:eastAsia="ja-JP"/>
        </w:rPr>
        <w:t>ENUMERATED {supported}</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t>OPTIONAL,</w:t>
      </w:r>
    </w:p>
    <w:p w14:paraId="7CFF4C9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142E43">
        <w:rPr>
          <w:rFonts w:ascii="Courier New" w:eastAsia="Times New Roman" w:hAnsi="Courier New"/>
          <w:noProof/>
          <w:sz w:val="16"/>
          <w:lang w:eastAsia="ja-JP"/>
        </w:rPr>
        <w:tab/>
        <w:t>pusch-FeedbackMode</w:t>
      </w:r>
      <w:r w:rsidRPr="00142E43">
        <w:rPr>
          <w:rFonts w:ascii="Courier New" w:eastAsia="宋体" w:hAnsi="Courier New"/>
          <w:noProof/>
          <w:sz w:val="16"/>
          <w:lang w:eastAsia="ja-JP"/>
        </w:rPr>
        <w:t>-r12</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t>OPTIONAL,</w:t>
      </w:r>
    </w:p>
    <w:p w14:paraId="692B303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142E43">
        <w:rPr>
          <w:rFonts w:ascii="Courier New" w:eastAsia="宋体" w:hAnsi="Courier New"/>
          <w:noProof/>
          <w:sz w:val="16"/>
          <w:lang w:eastAsia="ja-JP"/>
        </w:rPr>
        <w:tab/>
        <w:t>pusch-SRS-</w:t>
      </w:r>
      <w:r w:rsidRPr="00142E43">
        <w:rPr>
          <w:rFonts w:ascii="Courier New" w:eastAsia="Times New Roman" w:hAnsi="Courier New"/>
          <w:noProof/>
          <w:sz w:val="16"/>
          <w:lang w:eastAsia="ja-JP"/>
        </w:rPr>
        <w:t>PowerControl</w:t>
      </w:r>
      <w:r w:rsidRPr="00142E43">
        <w:rPr>
          <w:rFonts w:ascii="Courier New" w:eastAsia="宋体" w:hAnsi="Courier New"/>
          <w:noProof/>
          <w:sz w:val="16"/>
          <w:lang w:eastAsia="ja-JP"/>
        </w:rPr>
        <w:t>-</w:t>
      </w:r>
      <w:r w:rsidRPr="00142E43">
        <w:rPr>
          <w:rFonts w:ascii="Courier New" w:eastAsia="Times New Roman" w:hAnsi="Courier New"/>
          <w:noProof/>
          <w:sz w:val="16"/>
          <w:lang w:eastAsia="ja-JP"/>
        </w:rPr>
        <w:t>SubframeSet-r12</w:t>
      </w:r>
      <w:r w:rsidRPr="00142E43">
        <w:rPr>
          <w:rFonts w:ascii="Courier New" w:eastAsia="宋体" w:hAnsi="Courier New"/>
          <w:noProof/>
          <w:sz w:val="16"/>
          <w:lang w:eastAsia="ja-JP"/>
        </w:rPr>
        <w:tab/>
      </w:r>
      <w:r w:rsidRPr="00142E43">
        <w:rPr>
          <w:rFonts w:ascii="Courier New" w:eastAsia="Times New Roman" w:hAnsi="Courier New"/>
          <w:noProof/>
          <w:sz w:val="16"/>
          <w:lang w:eastAsia="ja-JP"/>
        </w:rPr>
        <w:t>ENUMERATED {supported}</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t>OPTIONAL,</w:t>
      </w:r>
    </w:p>
    <w:p w14:paraId="38E4F67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宋体" w:hAnsi="Courier New"/>
          <w:noProof/>
          <w:sz w:val="16"/>
          <w:lang w:eastAsia="ja-JP"/>
        </w:rPr>
        <w:tab/>
        <w:t>csi-SubframeSet-r12</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t>ENUMERATED {supported}</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t>OPTIONAL</w:t>
      </w:r>
      <w:r w:rsidRPr="00142E43">
        <w:rPr>
          <w:rFonts w:ascii="Courier New" w:eastAsia="Times New Roman" w:hAnsi="Courier New"/>
          <w:noProof/>
          <w:sz w:val="16"/>
          <w:lang w:eastAsia="ja-JP"/>
        </w:rPr>
        <w:t>,</w:t>
      </w:r>
    </w:p>
    <w:p w14:paraId="42CFCFD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noResourceRestrictionForTTIBundling-r12</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965C6D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142E43">
        <w:rPr>
          <w:rFonts w:ascii="Courier New" w:eastAsia="Times New Roman" w:hAnsi="Courier New"/>
          <w:noProof/>
          <w:sz w:val="16"/>
          <w:lang w:eastAsia="ja-JP"/>
        </w:rPr>
        <w:tab/>
        <w:t>discoverySignalsInDeactSCell-r12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r w:rsidRPr="00142E43">
        <w:rPr>
          <w:rFonts w:ascii="Courier New" w:eastAsia="宋体" w:hAnsi="Courier New"/>
          <w:noProof/>
          <w:sz w:val="16"/>
          <w:lang w:eastAsia="ja-JP"/>
        </w:rPr>
        <w:t>,</w:t>
      </w:r>
    </w:p>
    <w:p w14:paraId="108B295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宋体" w:hAnsi="Courier New"/>
          <w:noProof/>
          <w:sz w:val="16"/>
          <w:lang w:eastAsia="ja-JP"/>
        </w:rPr>
        <w:tab/>
        <w:t>naics-Capability-List-r12</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t>NAICS-Capability-List-r12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宋体" w:hAnsi="Courier New"/>
          <w:noProof/>
          <w:sz w:val="16"/>
          <w:lang w:eastAsia="ja-JP"/>
        </w:rPr>
        <w:t>OPTIONAL</w:t>
      </w:r>
    </w:p>
    <w:p w14:paraId="45BD974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561E3E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771C01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PhyLayerParameters-v1280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1E3B0D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alternativeTBS-Indices-r12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702EFB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6B2CBE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45D60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PhyLayerParameters-v1310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4631AF4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aperiodicCSI-Reporting-r13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BIT STRING (SIZE (2))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B1E089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codebook-HARQ-ACK-r13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BIT STRING (SIZE (2))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A3D565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crossCarrierScheduling-B5C-r13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E26F3D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fdd-HARQ-TimingTDD-r13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76578F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maxNumberUpdatedCSI-Proc-r13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INTEGER(5..32)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ADD765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pucch-Format4-r13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D12AC3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pucch-Format5-r13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064CEE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pucch-SCell-r13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66284D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spatialBundling-HARQ-ACK-r13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C8E9E3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supportedBlindDecoding-r13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659999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maxNumberDecoding-r13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INTEGER(1..32)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665695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pdcch-CandidateReductions-r13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B87907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skipMonitoringDCI-Format0-1A-r13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ABD045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05D17F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uci-PUSCH-Ext-r13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E6C15D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crs-InterfMitigationTM10-r13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38F007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pdsch-CollisionHandling-r13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012E81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05F02F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80094B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PhyLayerParameters-v1320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9553A5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mimo-UE-Parameters-r13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MIMO-UE-Parameters-r13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5AB247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1A2F0C7"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2FBCC66"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PhyLayerParameters-v1330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0DD312F"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cch-InterfMitigation-RefRecTypeA-r13</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0B4A088"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cch-InterfMitigation-RefRecTypeB-r13</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C7F4DB0"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cch-InterfMitigation-MaxNumCCs-r13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(1.. maxServCell-r13)</w:t>
      </w:r>
      <w:r w:rsidRPr="00142E43">
        <w:rPr>
          <w:rFonts w:ascii="Courier New" w:eastAsia="Times New Roman" w:hAnsi="Courier New"/>
          <w:noProof/>
          <w:sz w:val="16"/>
          <w:lang w:eastAsia="ja-JP"/>
        </w:rPr>
        <w:tab/>
        <w:t>OPTIONAL,</w:t>
      </w:r>
    </w:p>
    <w:p w14:paraId="5AD408F7"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crs-InterfMitigationTM1toTM9-r13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(1.. maxServCell-r13)</w:t>
      </w:r>
      <w:r w:rsidRPr="00142E43">
        <w:rPr>
          <w:rFonts w:ascii="Courier New" w:eastAsia="Times New Roman" w:hAnsi="Courier New"/>
          <w:noProof/>
          <w:sz w:val="16"/>
          <w:lang w:eastAsia="ja-JP"/>
        </w:rPr>
        <w:tab/>
        <w:t>OPTIONAL</w:t>
      </w:r>
    </w:p>
    <w:p w14:paraId="1368D622"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7EB872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bookmarkStart w:id="57" w:name="_Hlk6667976"/>
    </w:p>
    <w:p w14:paraId="61ABE05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PhyLayerParameters-v13e0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9CA644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mimo-UE-Parameters-v13e0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MIMO-UE-Parameters-v13e0</w:t>
      </w:r>
      <w:r w:rsidRPr="00142E43">
        <w:rPr>
          <w:rFonts w:ascii="Courier New" w:eastAsia="Times New Roman" w:hAnsi="Courier New"/>
          <w:noProof/>
          <w:sz w:val="16"/>
          <w:lang w:eastAsia="ja-JP"/>
        </w:rPr>
        <w:tab/>
      </w:r>
    </w:p>
    <w:p w14:paraId="0475457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bookmarkEnd w:id="57"/>
    <w:p w14:paraId="21F5D77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F58D5A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PhyLayerParameters-v1430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E08B86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ce-PUSCH-NB-MaxTBS-r14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F9696A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ce-PDSCH-PUSCH-MaxBandwidth-r14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{bw5, bw20}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F1DE1E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ce-HARQ-AckBundling-r14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87029F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ce-PDSCH-TenProcesses-r14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206DAD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ce-RetuningSymbols-r14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{n0, n1}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C0682D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ce-PDSCH-PUSCH-Enhancement-r14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0D5201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ce-SchedulingEnhancement-r14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B3C9A2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ce-SRS-Enhancement-r14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EF2797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ce-PUCCH-Enhancement-r14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729FBD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ce-ClosedLoopTxAntennaSelection-r14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0AFDAB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tdd-SpecialSubframe-r14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565CC3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tdd-TTI-Bundling-r14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D57FC8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dmrs-LessUpPTS-r14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37F706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mimo-UE-Parameters-v1430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MIMO-UE-Parameters-v1430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B08037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alternativeTBS-Index-r14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D79191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feMBMS-Unicast-Parameters-r14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FeMBMS-Unicast-Parameters-r14</w:t>
      </w:r>
      <w:r w:rsidRPr="00142E43">
        <w:rPr>
          <w:rFonts w:ascii="Courier New" w:eastAsia="Times New Roman" w:hAnsi="Courier New"/>
          <w:noProof/>
          <w:sz w:val="16"/>
          <w:lang w:eastAsia="ja-JP"/>
        </w:rPr>
        <w:tab/>
        <w:t>OPTIONAL</w:t>
      </w:r>
    </w:p>
    <w:p w14:paraId="19C33CF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207053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25F998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PhyLayerParameters-v1450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8925AD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ce-SRS-EnhancementWithoutComb4-r14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1B4A34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crs-LessDwPTS-r14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9E9CB1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9201BF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PhyLayerParameters-v1470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2FDD0BC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mimo-UE-Parameters-v1470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MIMO-UE-Parameters-v1470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E19843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srs-UpPTS-6sym-r14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3F32C2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2F1575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FAF8A0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PhyLayerParameters-v14a0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6C4F12F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ssp10-TDD-Only-r14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096B70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0F8CE7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41601F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PhyLayerParameters-v1530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5B569DA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stti-SPT-Capabilities-r15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24E9D9B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aperiodicCsi-ReportingSTTI-r15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A5326F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dmrs-BasedSPDCCH-MBSFN-r15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30A9C8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dmrs-BasedSPDCCH-nonMBSFN-r15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9230BB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dmrs-PositionPattern-r15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084E87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dmrs-SharingSubslotPDSCH-r15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5D7ACB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dmrs-RepetitionSubslotPDSCH-r15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E0905B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epdcch-SPT-differentCells-r15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B2D867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epdcch-STTI-differentCells-r15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C8C98A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maxLayersSlotOrSubslotPUSCH-r15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{oneLayer,twoLayers,fourLayers}</w:t>
      </w:r>
    </w:p>
    <w:p w14:paraId="58C8868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FDE80D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maxNumberUpdatedCSI-Proc-SPT-r15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INTEGER(5..32)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60101E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maxNumberUpdatedCSI-Proc-STTI-Comb77-r15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INTEGER(1..32)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FB3FB2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maxNumberUpdatedCSI-Proc-STTI-Comb27-r15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INTEGER(1..32)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6B6CC0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maxNumberUpdatedCSI-Proc-STTI-Comb22-Set1-r15</w:t>
      </w:r>
      <w:r w:rsidRPr="00142E43">
        <w:rPr>
          <w:rFonts w:ascii="Courier New" w:eastAsia="Times New Roman" w:hAnsi="Courier New"/>
          <w:noProof/>
          <w:sz w:val="16"/>
          <w:lang w:eastAsia="ja-JP"/>
        </w:rPr>
        <w:tab/>
        <w:t>INTEGER(1..32)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DBDFF9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maxNumberUpdatedCSI-Proc-STTI-Comb22-Set2-r15</w:t>
      </w:r>
      <w:r w:rsidRPr="00142E43">
        <w:rPr>
          <w:rFonts w:ascii="Courier New" w:eastAsia="Times New Roman" w:hAnsi="Courier New"/>
          <w:noProof/>
          <w:sz w:val="16"/>
          <w:lang w:eastAsia="ja-JP"/>
        </w:rPr>
        <w:tab/>
        <w:t>INTEGER(1..32)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D03E00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mimo-UE-ParametersSTTI-r15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MIMO-UE-Parameters-r13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8B777F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mimo-UE-ParametersSTTI-v1530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MIMO-UE-Parameters-v1430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1811FF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numberOfBlindDecodesUSS-r15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INTEGER(4..32)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1B3D7D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pdsch-SlotSubslotPDSCH-Decoding-r15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B6B304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powerUCI-SlotPUSCH</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A2845A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powerUCI-SubslotPUSCH</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605B99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slotPDSCH-TxDiv-TM9and10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4ACC09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subslotPDSCH-TxDiv-TM9and10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2658E0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spdcch-differentRS-types-r15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D06008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srs-DCI7-TriggeringFS2-r15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A4F030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sps-cyclicShift-r15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434D2A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spdcch-Reuse-r15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9813A3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sps-STTI-r15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{slot, subslot, slotAndSubslot}</w:t>
      </w:r>
    </w:p>
    <w:p w14:paraId="5DA30DA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34F5F9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tm8-slotPDSCH-r15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712E5D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tm9-slotSubslot-r15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B09507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tm9-slotSubslotMBSFN-r15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F609E6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tm10-slotSubslot-r15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8A99F9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tm10-slotSubslotMBSFN-r15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E5C83A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txDiv-SPUCCH-r15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E346E8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ul-AsyncHarqSharingDiff-TTI-Lengths-r15</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C81BD8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8501D7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ce-Capabilities-r15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04870DA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ce-CRS-IntfMitig-r15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C23E56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ce-CQI-AlternativeTable-r15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824BEE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ce-PDSCH-FlexibleStartPRB-CE-ModeA-r15</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4BC112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ce-PDSCH-FlexibleStartPRB-CE-ModeB-r15</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DEC288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ce-PDSCH-64QAM-r15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7DC289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ce-PUSCH-FlexibleStartPRB-CE-ModeA-r15</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40F4A9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ab/>
      </w:r>
      <w:r w:rsidRPr="00142E43">
        <w:rPr>
          <w:rFonts w:ascii="Courier New" w:eastAsia="Times New Roman" w:hAnsi="Courier New"/>
          <w:noProof/>
          <w:sz w:val="16"/>
          <w:lang w:eastAsia="ja-JP"/>
        </w:rPr>
        <w:tab/>
        <w:t>ce-PUSCH-FlexibleStartPRB-CE-ModeB-r15</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9AD027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ce-PUSCH-SubPRB-Allocation-r15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D45060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ce-UL-HARQ-ACK-Feedback-r15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C05BA4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r w:rsidRPr="00142E43">
        <w:rPr>
          <w:rFonts w:ascii="Courier New" w:eastAsia="Times New Roman" w:hAnsi="Courier New"/>
          <w:noProof/>
          <w:sz w:val="16"/>
          <w:lang w:eastAsia="ja-JP"/>
        </w:rPr>
        <w:tab/>
        <w:t>OPTIONAL,</w:t>
      </w:r>
    </w:p>
    <w:p w14:paraId="12C7E6F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shortCQI-ForSCellActivation-r15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9F3B1C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mimo-CBSR-AdvancedCSI-r15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4F6D27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crs-IntfMitig-r15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BF3FBA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ul-PowerControlEnhancements-r15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A0A6E9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urllc-Capabilities-r15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5D417BC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pdsch-RepSubframe-r15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4369B3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pdsch-RepSlot-r15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DECAA7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pdsch-RepSubslot-r15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B53DD1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pusch-SPS-MultiConfigSubframe-r15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(0..6)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B5570A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pusch-SPS-MaxConfigSubframe-r15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(0..31)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7CEB00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pusch-SPS-MultiConfigSlot-r15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(0..6)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F43A05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pusch-SPS-MaxConfigSlot-r15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(0..31)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06BBC8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pusch-SPS-MultiConfigSubslot-r15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(0..6)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02BFEB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pusch-SPS-MaxConfigSubslot-r15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(0..31)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2D7F93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pusch-SPS-SlotRepPCell-r15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27F9B8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pusch-SPS-SlotRepPSCell-r15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47F466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pusch-SPS-SlotRepSCell-r15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1BC3FD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pusch-SPS-SubframeRepPCell-r15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DE93EC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pusch-SPS-SubframeRepPSCell-r15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81AD3F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pusch-SPS-SubframeRepSCell-r15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842FCC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pusch-SPS-SubslotRepPCell-r15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CE7575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pusch-SPS-SubslotRepPSCell-r15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20EC60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pusch-SPS-SubslotRepSCell-r15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BCED1B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semiStaticCFI-r15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850C3B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semiStaticCFI-Pattern-r15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D70C93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r w:rsidRPr="00142E43">
        <w:rPr>
          <w:rFonts w:ascii="Courier New" w:eastAsia="Times New Roman" w:hAnsi="Courier New"/>
          <w:noProof/>
          <w:sz w:val="16"/>
          <w:lang w:eastAsia="ja-JP"/>
        </w:rPr>
        <w:tab/>
        <w:t>OPTIONAL,</w:t>
      </w:r>
    </w:p>
    <w:p w14:paraId="6AE5759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altMCS-Table-r15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FDC02E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6695AC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2CC309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PhyLayerParameters-v1540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6E705EA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stti-SPT-Capabilities-v1540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67EC120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slotPDSCH-TxDiv-TM8-r15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p>
    <w:p w14:paraId="667D3DF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DBFCE6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iCs/>
          <w:noProof/>
          <w:sz w:val="16"/>
          <w:lang w:eastAsia="ja-JP"/>
        </w:rPr>
        <w:t>crs-IM-TM1-toTM9-</w:t>
      </w:r>
      <w:r w:rsidRPr="00142E43">
        <w:rPr>
          <w:rFonts w:ascii="Courier New" w:eastAsia="Times New Roman" w:hAnsi="Courier New"/>
          <w:noProof/>
          <w:sz w:val="16"/>
          <w:lang w:eastAsia="ja-JP"/>
        </w:rPr>
        <w:t>OneRX-Port-v1540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25E27C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cch-IM-RefRecTypeA-OneRX-Port-v1540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129A9F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66AD92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C1A68C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PhyLayerParameters-v1550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C3203B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dmrs-OverheadReduction-r15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5C6500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3F861B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bookmarkStart w:id="58" w:name="_Hlk515446008"/>
    </w:p>
    <w:p w14:paraId="2AC9DFD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PhyLayerParameters-v1610 ::=</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SEQUENCE {</w:t>
      </w:r>
    </w:p>
    <w:p w14:paraId="1D9DB2B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ce-Capabilities-v1610</w:t>
      </w:r>
      <w:r w:rsidRPr="00142E43">
        <w:rPr>
          <w:rFonts w:ascii="Courier New" w:eastAsia="Times New Roman" w:hAnsi="Courier New"/>
          <w:noProof/>
          <w:sz w:val="16"/>
          <w:lang w:eastAsia="zh-CN"/>
        </w:rPr>
        <w:tab/>
        <w:t>SEQUENCE {</w:t>
      </w:r>
    </w:p>
    <w:p w14:paraId="45DF093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ce-CSI-RS-Feedback-r16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1871C69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ce-CSI-RS-FeedbackCodebookRestriction-r16</w:t>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5FDD7F5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crs-ChEstMPDCCH-CE-ModeA-r16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4F6B855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crs-ChEstMPDCCH-CE-ModeB-r16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6AE87A0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crs-ChEstMPDCCH-CSI-r16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739D792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crs-ChEstMPDCCH-ReciprocityTDD-r16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7B3E236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etws-CMAS-RxInConnCE-ModeA-r16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19E072C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etws-CMAS-RxInConnCE-ModeB-r16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52A0A9E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mpdcch-InLte</w:t>
      </w:r>
      <w:r w:rsidRPr="00142E43">
        <w:rPr>
          <w:rFonts w:ascii="Courier New" w:eastAsia="Batang" w:hAnsi="Courier New"/>
          <w:noProof/>
          <w:sz w:val="16"/>
          <w:lang w:eastAsia="ja-JP"/>
        </w:rPr>
        <w:t>ControlRegionCE-ModeA</w:t>
      </w:r>
      <w:r w:rsidRPr="00142E43">
        <w:rPr>
          <w:rFonts w:ascii="Courier New" w:eastAsia="Times New Roman" w:hAnsi="Courier New"/>
          <w:noProof/>
          <w:sz w:val="16"/>
          <w:lang w:eastAsia="zh-CN"/>
        </w:rPr>
        <w:t>-r16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78A268F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mpdcch-InLte</w:t>
      </w:r>
      <w:r w:rsidRPr="00142E43">
        <w:rPr>
          <w:rFonts w:ascii="Courier New" w:eastAsia="Batang" w:hAnsi="Courier New"/>
          <w:noProof/>
          <w:sz w:val="16"/>
          <w:lang w:eastAsia="ja-JP"/>
        </w:rPr>
        <w:t>ControlRegionCE-ModeB</w:t>
      </w:r>
      <w:r w:rsidRPr="00142E43">
        <w:rPr>
          <w:rFonts w:ascii="Courier New" w:eastAsia="Times New Roman" w:hAnsi="Courier New"/>
          <w:noProof/>
          <w:sz w:val="16"/>
          <w:lang w:eastAsia="zh-CN"/>
        </w:rPr>
        <w:t>-r16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09A2B7F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pdsch-InLte</w:t>
      </w:r>
      <w:r w:rsidRPr="00142E43">
        <w:rPr>
          <w:rFonts w:ascii="Courier New" w:eastAsia="Batang" w:hAnsi="Courier New"/>
          <w:noProof/>
          <w:sz w:val="16"/>
          <w:lang w:eastAsia="ja-JP"/>
        </w:rPr>
        <w:t>ControlRegionCE-ModeA</w:t>
      </w:r>
      <w:r w:rsidRPr="00142E43">
        <w:rPr>
          <w:rFonts w:ascii="Courier New" w:eastAsia="Times New Roman" w:hAnsi="Courier New"/>
          <w:noProof/>
          <w:sz w:val="16"/>
          <w:lang w:eastAsia="zh-CN"/>
        </w:rPr>
        <w:t>-r16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42780A3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pdsch-InLte</w:t>
      </w:r>
      <w:r w:rsidRPr="00142E43">
        <w:rPr>
          <w:rFonts w:ascii="Courier New" w:eastAsia="Batang" w:hAnsi="Courier New"/>
          <w:noProof/>
          <w:sz w:val="16"/>
          <w:lang w:eastAsia="ja-JP"/>
        </w:rPr>
        <w:t>ControlRegionCE-ModeB</w:t>
      </w:r>
      <w:r w:rsidRPr="00142E43">
        <w:rPr>
          <w:rFonts w:ascii="Courier New" w:eastAsia="Times New Roman" w:hAnsi="Courier New"/>
          <w:noProof/>
          <w:sz w:val="16"/>
          <w:lang w:eastAsia="zh-CN"/>
        </w:rPr>
        <w:t>-r16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122BF1F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multiTB-Parameters-r16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 xml:space="preserve">CE-MultiTB-Parameters-r16 </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3AEF37E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resourceResvParameters-r16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CE-ResourceResvParameters-r16</w:t>
      </w:r>
      <w:r w:rsidRPr="00142E43">
        <w:rPr>
          <w:rFonts w:ascii="Courier New" w:eastAsia="Times New Roman" w:hAnsi="Courier New"/>
          <w:noProof/>
          <w:sz w:val="16"/>
          <w:lang w:eastAsia="zh-CN"/>
        </w:rPr>
        <w:tab/>
        <w:t>OPTIONAL</w:t>
      </w:r>
    </w:p>
    <w:p w14:paraId="063F525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w:t>
      </w:r>
      <w:r w:rsidRPr="00142E43">
        <w:rPr>
          <w:rFonts w:ascii="Courier New" w:eastAsia="Times New Roman" w:hAnsi="Courier New"/>
          <w:noProof/>
          <w:sz w:val="16"/>
          <w:lang w:eastAsia="zh-CN"/>
        </w:rPr>
        <w:tab/>
        <w:t>OPTIONAL,</w:t>
      </w:r>
    </w:p>
    <w:p w14:paraId="46475FE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widebandPRG-Slot-r16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3B37CC0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widebandPRG-Subslot-r16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669B2CF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widebandPRG-Subframe-r16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6A17F1D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addSRS-r16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SEQUENCE {</w:t>
      </w:r>
    </w:p>
    <w:p w14:paraId="33A4B7B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addSRS-FrequencyHopping-r16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5128CAA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addSRS-AntennaSwitching-r16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{useBasic}</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24F4884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addSRS-CarrierSwitching-r16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541D949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 OPTIONAL,</w:t>
      </w:r>
    </w:p>
    <w:p w14:paraId="0DDA3B8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virtualCellID-BasicSRS-r16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082B49C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virtualCellID-AddSRS-r16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7FB9D13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w:t>
      </w:r>
    </w:p>
    <w:bookmarkEnd w:id="58"/>
    <w:p w14:paraId="169C5C9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797C6A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MIMO-UE-Parameters-r13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64AD7D7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parametersTM9-r13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MIMO-UE-ParametersPerTM-r13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EB314E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parametersTM10-r13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MIMO-UE-ParametersPerTM-r13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73681A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srs-EnhancementsTDD-r13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1185D9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ab/>
        <w:t>srs-Enhancements-r13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ECB9B7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interferenceMeasRestriction-r13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416DDE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C4B7B9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6D17B8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MIMO-UE-Parameters-v13e0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4D7C563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mimo-WeightedLayersCapabilities-r13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MIMO-WeightedLayersCapabilities-r13</w:t>
      </w:r>
      <w:r w:rsidRPr="00142E43">
        <w:rPr>
          <w:rFonts w:ascii="Courier New" w:eastAsia="Times New Roman" w:hAnsi="Courier New"/>
          <w:noProof/>
          <w:sz w:val="16"/>
          <w:lang w:eastAsia="ja-JP"/>
        </w:rPr>
        <w:tab/>
        <w:t>OPTIONAL</w:t>
      </w:r>
    </w:p>
    <w:p w14:paraId="3603441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658A36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180F62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MIMO-UE-Parameters-v1430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4B7083F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parametersTM9-v1430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MIMO-UE-ParametersPerTM-v1430</w:t>
      </w:r>
      <w:r w:rsidRPr="00142E43">
        <w:rPr>
          <w:rFonts w:ascii="Courier New" w:eastAsia="Times New Roman" w:hAnsi="Courier New"/>
          <w:noProof/>
          <w:sz w:val="16"/>
          <w:lang w:eastAsia="ja-JP"/>
        </w:rPr>
        <w:tab/>
        <w:t>OPTIONAL,</w:t>
      </w:r>
    </w:p>
    <w:p w14:paraId="3684A63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parametersTM10-v1430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MIMO-UE-ParametersPerTM-v1430</w:t>
      </w:r>
      <w:r w:rsidRPr="00142E43">
        <w:rPr>
          <w:rFonts w:ascii="Courier New" w:eastAsia="Times New Roman" w:hAnsi="Courier New"/>
          <w:noProof/>
          <w:sz w:val="16"/>
          <w:lang w:eastAsia="ja-JP"/>
        </w:rPr>
        <w:tab/>
        <w:t>OPTIONAL</w:t>
      </w:r>
    </w:p>
    <w:p w14:paraId="19E8F2A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8B1E1B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B2DC6C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MIMO-UE-Parameters-v1470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2630C10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parametersTM9-v1470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MIMO-UE-ParametersPerTM-v1470,</w:t>
      </w:r>
    </w:p>
    <w:p w14:paraId="376ADF1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parametersTM10-v1470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MIMO-UE-ParametersPerTM-v1470</w:t>
      </w:r>
    </w:p>
    <w:p w14:paraId="19FC9D1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B23563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5B06F0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MIMO-UE-ParametersPerTM-r13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CA0259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nonPrecoded-r13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MIMO-NonPrecodedCapabilities-r13</w:t>
      </w:r>
      <w:r w:rsidRPr="00142E43">
        <w:rPr>
          <w:rFonts w:ascii="Courier New" w:eastAsia="Times New Roman" w:hAnsi="Courier New"/>
          <w:noProof/>
          <w:sz w:val="16"/>
          <w:lang w:eastAsia="ja-JP"/>
        </w:rPr>
        <w:tab/>
        <w:t>OPTIONAL,</w:t>
      </w:r>
    </w:p>
    <w:p w14:paraId="66CF586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beamformed-r13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MIMO-UE-BeamformedCapabilities-r13</w:t>
      </w:r>
      <w:r w:rsidRPr="00142E43">
        <w:rPr>
          <w:rFonts w:ascii="Courier New" w:eastAsia="Times New Roman" w:hAnsi="Courier New"/>
          <w:noProof/>
          <w:sz w:val="16"/>
          <w:lang w:eastAsia="ja-JP"/>
        </w:rPr>
        <w:tab/>
        <w:t>OPTIONAL,</w:t>
      </w:r>
    </w:p>
    <w:p w14:paraId="3B7FC1A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channelMeasRestriction-r13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F3634F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dmrs-Enhancements-r13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D9B7C4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csi-RS-EnhancementsTDD-r13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0FC0D6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09C1A0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F9FCCB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MIMO-UE-ParametersPerTM-v1430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07E906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nzp-CSI-RS-AperiodicInfo-r14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4277AC0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nMaxProc-r14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INTEGER(5..32),</w:t>
      </w:r>
    </w:p>
    <w:p w14:paraId="040F109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nMaxResource-r14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{n1, n2, n4, n8}</w:t>
      </w:r>
    </w:p>
    <w:p w14:paraId="50FB287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E4D753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nzp-CSI-RS-PeriodicInfo-r14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0C969A1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nMaxResource-r14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{n1, n2, n4, n8}</w:t>
      </w:r>
    </w:p>
    <w:p w14:paraId="08A25FC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8409BE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zp-CSI-RS-AperiodicInfo-r14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1A99B2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ul-dmrs-Enhancements-r14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2B1DD6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densityReductionNP-r14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C8818D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densityReductionBF-r14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C2D576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hybridCSI-r14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27E005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semiOL-r14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6DF530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csi-ReportingNP-r14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082374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csi-ReportingAdvanced-r14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E90381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DC4061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42AB4C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MIMO-UE-ParametersPerTM-v1470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05667CB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csi-ReportingAdvancedMaxPorts-r14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{n8, n12, n16, n20, n24, n28}</w:t>
      </w:r>
      <w:r w:rsidRPr="00142E43">
        <w:rPr>
          <w:rFonts w:ascii="Courier New" w:eastAsia="Times New Roman" w:hAnsi="Courier New"/>
          <w:noProof/>
          <w:sz w:val="16"/>
          <w:lang w:eastAsia="ja-JP"/>
        </w:rPr>
        <w:tab/>
        <w:t>OPTIONAL</w:t>
      </w:r>
    </w:p>
    <w:p w14:paraId="47CADEA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CCBAD2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CBE121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MIMO-CA-ParametersPerBoBC-r13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62C82E2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parametersTM9-r13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MIMO-CA-ParametersPerBoBCPerTM-r13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49E8FE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parametersTM10-r13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MIMO-CA-ParametersPerBoBCPerTM-r13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203DB6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903C3C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07A4AD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MIMO-CA-ParametersPerBoBC-r15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E96C22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parametersTM9-r15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MIMO-CA-ParametersPerBoBCPerTM-r15</w:t>
      </w:r>
      <w:r w:rsidRPr="00142E43">
        <w:rPr>
          <w:rFonts w:ascii="Courier New" w:eastAsia="Times New Roman" w:hAnsi="Courier New"/>
          <w:noProof/>
          <w:sz w:val="16"/>
          <w:lang w:eastAsia="ja-JP"/>
        </w:rPr>
        <w:tab/>
        <w:t>OPTIONAL,</w:t>
      </w:r>
    </w:p>
    <w:p w14:paraId="38A2F8A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parametersTM10-r15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MIMO-CA-ParametersPerBoBCPerTM-r15</w:t>
      </w:r>
      <w:r w:rsidRPr="00142E43">
        <w:rPr>
          <w:rFonts w:ascii="Courier New" w:eastAsia="Times New Roman" w:hAnsi="Courier New"/>
          <w:noProof/>
          <w:sz w:val="16"/>
          <w:lang w:eastAsia="ja-JP"/>
        </w:rPr>
        <w:tab/>
        <w:t>OPTIONAL</w:t>
      </w:r>
    </w:p>
    <w:p w14:paraId="5F2B12F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2843D5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6320CB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MIMO-CA-ParametersPerBoBC-v1430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91FC29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parametersTM9-v1430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MIMO-CA-ParametersPerBoBCPerTM-v1430</w:t>
      </w:r>
      <w:r w:rsidRPr="00142E43">
        <w:rPr>
          <w:rFonts w:ascii="Courier New" w:eastAsia="Times New Roman" w:hAnsi="Courier New"/>
          <w:noProof/>
          <w:sz w:val="16"/>
          <w:lang w:eastAsia="ja-JP"/>
        </w:rPr>
        <w:tab/>
        <w:t>OPTIONAL,</w:t>
      </w:r>
    </w:p>
    <w:p w14:paraId="5278241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parametersTM10-v1430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MIMO-CA-ParametersPerBoBCPerTM-v1430</w:t>
      </w:r>
      <w:r w:rsidRPr="00142E43">
        <w:rPr>
          <w:rFonts w:ascii="Courier New" w:eastAsia="Times New Roman" w:hAnsi="Courier New"/>
          <w:noProof/>
          <w:sz w:val="16"/>
          <w:lang w:eastAsia="ja-JP"/>
        </w:rPr>
        <w:tab/>
        <w:t>OPTIONAL</w:t>
      </w:r>
    </w:p>
    <w:p w14:paraId="660D8A7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08566E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8C9487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MIMO-CA-ParametersPerBoBC-v1470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2CEDDEF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parametersTM9-v1470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MIMO-CA-ParametersPerBoBCPerTM-v1470,</w:t>
      </w:r>
    </w:p>
    <w:p w14:paraId="3C8E71A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parametersTM10-v1470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MIMO-CA-ParametersPerBoBCPerTM-v1470</w:t>
      </w:r>
    </w:p>
    <w:p w14:paraId="3FAA228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CFB643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341782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MIMO-CA-ParametersPerBoBCPerTM-r13 ::=</w:t>
      </w:r>
      <w:r w:rsidRPr="00142E43">
        <w:rPr>
          <w:rFonts w:ascii="Courier New" w:eastAsia="Times New Roman" w:hAnsi="Courier New"/>
          <w:noProof/>
          <w:sz w:val="16"/>
          <w:lang w:eastAsia="ja-JP"/>
        </w:rPr>
        <w:tab/>
        <w:t>SEQUENCE {</w:t>
      </w:r>
    </w:p>
    <w:p w14:paraId="11AAB9D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nonPrecoded-r13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MIMO-NonPrecodedCapabilities-r13</w:t>
      </w:r>
      <w:r w:rsidRPr="00142E43">
        <w:rPr>
          <w:rFonts w:ascii="Courier New" w:eastAsia="Times New Roman" w:hAnsi="Courier New"/>
          <w:noProof/>
          <w:sz w:val="16"/>
          <w:lang w:eastAsia="ja-JP"/>
        </w:rPr>
        <w:tab/>
        <w:t>OPTIONAL,</w:t>
      </w:r>
    </w:p>
    <w:p w14:paraId="5DA8793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beamformed-r13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MIMO-BeamformedCapabilityList-r13</w:t>
      </w:r>
      <w:r w:rsidRPr="00142E43">
        <w:rPr>
          <w:rFonts w:ascii="Courier New" w:eastAsia="Times New Roman" w:hAnsi="Courier New"/>
          <w:noProof/>
          <w:sz w:val="16"/>
          <w:lang w:eastAsia="ja-JP"/>
        </w:rPr>
        <w:tab/>
        <w:t>OPTIONAL,</w:t>
      </w:r>
    </w:p>
    <w:p w14:paraId="233F4CC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dmrs-Enhancements-r13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{different}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E72778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85FE66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21618D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MIMO-CA-ParametersPerBoBCPerTM-v1430 ::=</w:t>
      </w:r>
      <w:r w:rsidRPr="00142E43">
        <w:rPr>
          <w:rFonts w:ascii="Courier New" w:eastAsia="Times New Roman" w:hAnsi="Courier New"/>
          <w:noProof/>
          <w:sz w:val="16"/>
          <w:lang w:eastAsia="ja-JP"/>
        </w:rPr>
        <w:tab/>
        <w:t>SEQUENCE {</w:t>
      </w:r>
    </w:p>
    <w:p w14:paraId="14C4B94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csi-ReportingNP-r14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{different}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A043D8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csi-ReportingAdvanced-r14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{different}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FB8ECA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45BE4F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46B9BF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MIMO-CA-ParametersPerBoBCPerTM-v1470 ::=</w:t>
      </w:r>
      <w:r w:rsidRPr="00142E43">
        <w:rPr>
          <w:rFonts w:ascii="Courier New" w:eastAsia="Times New Roman" w:hAnsi="Courier New"/>
          <w:noProof/>
          <w:sz w:val="16"/>
          <w:lang w:eastAsia="ja-JP"/>
        </w:rPr>
        <w:tab/>
        <w:t>SEQUENCE {</w:t>
      </w:r>
    </w:p>
    <w:p w14:paraId="5F4C24F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csi-ReportingAdvancedMaxPorts-r14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{n8, n12, n16, n20, n24, n28}</w:t>
      </w:r>
      <w:r w:rsidRPr="00142E43">
        <w:rPr>
          <w:rFonts w:ascii="Courier New" w:eastAsia="Times New Roman" w:hAnsi="Courier New"/>
          <w:noProof/>
          <w:sz w:val="16"/>
          <w:lang w:eastAsia="ja-JP"/>
        </w:rPr>
        <w:tab/>
        <w:t>OPTIONAL</w:t>
      </w:r>
    </w:p>
    <w:p w14:paraId="0732A22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C8348C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38C8E6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MIMO-CA-ParametersPerBoBCPerTM-r15 ::=</w:t>
      </w:r>
      <w:r w:rsidRPr="00142E43">
        <w:rPr>
          <w:rFonts w:ascii="Courier New" w:eastAsia="Times New Roman" w:hAnsi="Courier New"/>
          <w:noProof/>
          <w:sz w:val="16"/>
          <w:lang w:eastAsia="ja-JP"/>
        </w:rPr>
        <w:tab/>
        <w:t>SEQUENCE {</w:t>
      </w:r>
    </w:p>
    <w:p w14:paraId="123FEC8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nonPrecoded-r13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MIMO-NonPrecodedCapabilities-r13</w:t>
      </w:r>
      <w:r w:rsidRPr="00142E43">
        <w:rPr>
          <w:rFonts w:ascii="Courier New" w:eastAsia="Times New Roman" w:hAnsi="Courier New"/>
          <w:noProof/>
          <w:sz w:val="16"/>
          <w:lang w:eastAsia="ja-JP"/>
        </w:rPr>
        <w:tab/>
        <w:t>OPTIONAL,</w:t>
      </w:r>
    </w:p>
    <w:p w14:paraId="396181C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beamformed-r13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MIMO-BeamformedCapabilityList-r13</w:t>
      </w:r>
      <w:r w:rsidRPr="00142E43">
        <w:rPr>
          <w:rFonts w:ascii="Courier New" w:eastAsia="Times New Roman" w:hAnsi="Courier New"/>
          <w:noProof/>
          <w:sz w:val="16"/>
          <w:lang w:eastAsia="ja-JP"/>
        </w:rPr>
        <w:tab/>
        <w:t>OPTIONAL,</w:t>
      </w:r>
    </w:p>
    <w:p w14:paraId="6CBBC85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dmrs-Enhancements-r13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{different}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B019BC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csi-ReportingNP-r14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{different}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7C209F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csi-ReportingAdvanced-r14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{different}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A053F7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6619AC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97C254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MIMO-NonPrecodedCapabilities-r13 ::=</w:t>
      </w:r>
      <w:r w:rsidRPr="00142E43">
        <w:rPr>
          <w:rFonts w:ascii="Courier New" w:eastAsia="Times New Roman" w:hAnsi="Courier New"/>
          <w:noProof/>
          <w:sz w:val="16"/>
          <w:lang w:eastAsia="ja-JP"/>
        </w:rPr>
        <w:tab/>
        <w:t>SEQUENCE {</w:t>
      </w:r>
    </w:p>
    <w:p w14:paraId="4AAFE6C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config1-r13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935E23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config2-r13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33379F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config3-r13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8DA145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config4-r13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14AA51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7AB8A1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ADE6DE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MIMO-UE-BeamformedCapabilities-r13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22BEC7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altCodebook-r13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A1AB8F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mimo-BeamformedCapabilities-r13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MIMO-BeamformedCapabilityList-r13</w:t>
      </w:r>
    </w:p>
    <w:p w14:paraId="2E36B69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408B1E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C9DB0F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MIMO-BeamformedCapabilityList-r13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(1..maxCSI-Proc-r11)) OF MIMO-BeamformedCapabilities-r13</w:t>
      </w:r>
    </w:p>
    <w:p w14:paraId="289B3A4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618100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MIMO-BeamformedCapabilities-r13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442CEDD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k-Max-r13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(1..8),</w:t>
      </w:r>
    </w:p>
    <w:p w14:paraId="0AADE5A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n-MaxList-r13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BIT STRING (SIZE (1..7))</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C50954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A7CB66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D6EDB9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MIMO-WeightedLayersCapabilities-r13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0EC37C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relWeightTwoLayers-r13</w:t>
      </w:r>
      <w:r w:rsidRPr="00142E43">
        <w:rPr>
          <w:rFonts w:ascii="Courier New" w:eastAsia="Times New Roman" w:hAnsi="Courier New"/>
          <w:noProof/>
          <w:sz w:val="16"/>
          <w:lang w:eastAsia="ja-JP"/>
        </w:rPr>
        <w:tab/>
        <w:t>ENUMERATED {v1, v1dot25, v1dot5, v1dot75, v2, v2dot5, v3, v4},</w:t>
      </w:r>
    </w:p>
    <w:p w14:paraId="5125B9E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relWeightFourLayers-r13</w:t>
      </w:r>
      <w:r w:rsidRPr="00142E43">
        <w:rPr>
          <w:rFonts w:ascii="Courier New" w:eastAsia="Times New Roman" w:hAnsi="Courier New"/>
          <w:noProof/>
          <w:sz w:val="16"/>
          <w:lang w:eastAsia="ja-JP"/>
        </w:rPr>
        <w:tab/>
        <w:t>ENUMERATED {v1, v1dot25, v1dot5, v1dot75, v2, v2dot5, v3, v4}</w:t>
      </w:r>
      <w:r w:rsidRPr="00142E43">
        <w:rPr>
          <w:rFonts w:ascii="Courier New" w:eastAsia="Times New Roman" w:hAnsi="Courier New"/>
          <w:noProof/>
          <w:sz w:val="16"/>
          <w:lang w:eastAsia="ja-JP"/>
        </w:rPr>
        <w:tab/>
        <w:t>OPTIONAL,</w:t>
      </w:r>
    </w:p>
    <w:p w14:paraId="2F595AC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relWeightEightLayers-r13</w:t>
      </w:r>
      <w:r w:rsidRPr="00142E43">
        <w:rPr>
          <w:rFonts w:ascii="Courier New" w:eastAsia="Times New Roman" w:hAnsi="Courier New"/>
          <w:noProof/>
          <w:sz w:val="16"/>
          <w:lang w:eastAsia="ja-JP"/>
        </w:rPr>
        <w:tab/>
        <w:t>ENUMERATED {v1, v1dot25, v1dot5, v1dot75, v2, v2dot5, v3, v4}</w:t>
      </w:r>
      <w:r w:rsidRPr="00142E43">
        <w:rPr>
          <w:rFonts w:ascii="Courier New" w:eastAsia="Times New Roman" w:hAnsi="Courier New"/>
          <w:noProof/>
          <w:sz w:val="16"/>
          <w:lang w:eastAsia="ja-JP"/>
        </w:rPr>
        <w:tab/>
        <w:t>OPTIONAL,</w:t>
      </w:r>
    </w:p>
    <w:p w14:paraId="11FCADA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totalWeightedLayers-r13</w:t>
      </w:r>
      <w:r w:rsidRPr="00142E43">
        <w:rPr>
          <w:rFonts w:ascii="Courier New" w:eastAsia="Times New Roman" w:hAnsi="Courier New"/>
          <w:noProof/>
          <w:sz w:val="16"/>
          <w:lang w:eastAsia="ja-JP"/>
        </w:rPr>
        <w:tab/>
        <w:t>INTEGER (2..128)</w:t>
      </w:r>
    </w:p>
    <w:p w14:paraId="259DE6D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5AC6D9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2F4096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NonContiguousUL-RA-WithinCC-List-r10 ::= SEQUENCE (SIZE (1..maxBands)) OF NonContiguousUL-RA-WithinCC-r10</w:t>
      </w:r>
    </w:p>
    <w:p w14:paraId="571970F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60F5E3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NonContiguousUL-RA-WithinCC-r10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69E3D7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nonContiguousUL-RA-WithinCC-Info-r10</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FA8139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E050F4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328EFB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480105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supportedBandListEUTRA</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SupportedBandListEUTRA</w:t>
      </w:r>
    </w:p>
    <w:p w14:paraId="7000F9C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07A5B0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102BD0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RF-Parameters-v9e0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011AE39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supportedBandListEUTRA-v9e0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SupportedBandListEUTRA-v9e0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F9A62E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0D167E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C8CC80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RF-Parameters-v1020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FE2F26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SupportedBandCombination-r10</w:t>
      </w:r>
    </w:p>
    <w:p w14:paraId="607A8A9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824E5D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A92D23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RF-Parameters-v1060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0D97185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supportedBandCombinationExt-r10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SupportedBandCombinationExt-r10</w:t>
      </w:r>
    </w:p>
    <w:p w14:paraId="788CA5D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6C29E0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334DDC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RF-Parameters-v1090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0E2D5C2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supportedBandCombination-v1090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SupportedBandCombination-v1090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D35593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2ABDE3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6795C1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RF-Parameters-v10f0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48CDE1D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modifiedMPR-Behavior-r10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BIT STRING (SIZE (32))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D5D50D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FF3253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DE88CE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RF-Parameters-v10i0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6D72111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supportedBandCombination-v10i0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SupportedBandCombination-v10i0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C05BE3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360678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46F99E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RF-Parameters-v10j0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870FFA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ab/>
        <w:t>multiNS-Pmax-r10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20D5CF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5B3ACA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8F4068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RF-Parameters-v1130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4AAF37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supportedBandCombination-v1130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SupportedBandCombination-v1130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D4AB2D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5BC763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A10032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RF-Parameters-v1180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355F3F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freqBandRetrieval-r11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37C394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requestedBands-r11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 maxBands)) OF FreqBandIndicator-r11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FAEDCD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supportedBandCombinationAdd-r11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SupportedBandCombinationAdd-r11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25C1CB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142E43">
        <w:rPr>
          <w:rFonts w:ascii="Courier New" w:eastAsia="Times New Roman" w:hAnsi="Courier New"/>
          <w:noProof/>
          <w:sz w:val="16"/>
          <w:lang w:eastAsia="ja-JP"/>
        </w:rPr>
        <w:t>}</w:t>
      </w:r>
    </w:p>
    <w:p w14:paraId="62C5AFA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4F0957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RF-Parameters-v11d0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2CA2395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supportedBandCombinationAdd-v11d0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SupportedBandCombinationAdd-v11d0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67D986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B4CF8F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p>
    <w:p w14:paraId="52F903F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142E43">
        <w:rPr>
          <w:rFonts w:ascii="Courier New" w:eastAsia="Times New Roman" w:hAnsi="Courier New"/>
          <w:noProof/>
          <w:sz w:val="16"/>
          <w:lang w:eastAsia="ja-JP"/>
        </w:rPr>
        <w:t>RF-Parameters-v1250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61AC0F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supportedBandListEUTRA-v1250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SupportedBandListEUTRA-v1250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B69F5E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supportedBandCombination-v1250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SupportedBandCombination-v1250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B0BC33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142E43">
        <w:rPr>
          <w:rFonts w:ascii="Courier New" w:eastAsia="Times New Roman" w:hAnsi="Courier New"/>
          <w:noProof/>
          <w:sz w:val="16"/>
          <w:lang w:eastAsia="ja-JP"/>
        </w:rPr>
        <w:tab/>
        <w:t>supportedBandCombinationAdd-v1250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SupportedBandCombinationAdd-v1250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D4DBB9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freqBandPriorityAdjustment-r12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A22BE8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1F390F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80C2FD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RF-Parameters-v1270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5695019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supportedBandCombination-v1270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SupportedBandCombination-v1270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D6B8CB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supportedBandCombinationAdd-v1270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SupportedBandCombinationAdd-v1270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20260E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04BA97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1B16BF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RF-Parameters-v1310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E87908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eNB-RequestedParameters-r13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1BFD93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reducedIntNonContCombRequested-r13</w:t>
      </w:r>
      <w:r w:rsidRPr="00142E43">
        <w:rPr>
          <w:rFonts w:ascii="Courier New" w:eastAsia="Times New Roman" w:hAnsi="Courier New"/>
          <w:noProof/>
          <w:sz w:val="16"/>
          <w:lang w:eastAsia="ja-JP"/>
        </w:rPr>
        <w:tab/>
        <w:t>ENUMERATED {true}</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7FCF4D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requestedCCsDL-r13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(2..32)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E49984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requestedCCsUL-r13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(2..32)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86389C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skipFallbackCombRequested-r13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{true}</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DAA455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83288C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maximumCCsRetrieval-r13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5B5E4E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skipFallbackCombinations-r13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E1C3F8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reducedIntNonContComb-r13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CBCDE7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supportedBandListEUTRA-v1310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SupportedBandListEUTRA-v1310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4AED08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supportedBandCombinationReduced-r13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SupportedBandCombinationReduced-r13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18269F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328E96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38FBE4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RF-Parameters-v1320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5C82C4A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supportedBandListEUTRA-v1320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SupportedBandListEUTRA-v1320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FBE992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supportedBandCombination-v1320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SupportedBandCombination-v1320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E0725C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supportedBandCombinationAdd-v1320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SupportedBandCombinationAdd-v1320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340C8E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supportedBandCombinationReduced-v1320</w:t>
      </w:r>
      <w:r w:rsidRPr="00142E43">
        <w:rPr>
          <w:rFonts w:ascii="Courier New" w:eastAsia="Times New Roman" w:hAnsi="Courier New"/>
          <w:noProof/>
          <w:sz w:val="16"/>
          <w:lang w:eastAsia="ja-JP"/>
        </w:rPr>
        <w:tab/>
        <w:t>SupportedBandCombinationReduced-v1320</w:t>
      </w:r>
      <w:r w:rsidRPr="00142E43">
        <w:rPr>
          <w:rFonts w:ascii="Courier New" w:eastAsia="Times New Roman" w:hAnsi="Courier New"/>
          <w:noProof/>
          <w:sz w:val="16"/>
          <w:lang w:eastAsia="ja-JP"/>
        </w:rPr>
        <w:tab/>
        <w:t>OPTIONAL</w:t>
      </w:r>
    </w:p>
    <w:p w14:paraId="0768847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FAE795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371A33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RF-Parameters-v1380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69907AE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supportedBandCombination-v1380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SupportedBandCombination-v1380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6C7FA0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supportedBandCombinationAdd-v1380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SupportedBandCombinationAdd-v1380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0CF15D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supportedBandCombinationReduced-v1380</w:t>
      </w:r>
      <w:r w:rsidRPr="00142E43">
        <w:rPr>
          <w:rFonts w:ascii="Courier New" w:eastAsia="Times New Roman" w:hAnsi="Courier New"/>
          <w:noProof/>
          <w:sz w:val="16"/>
          <w:lang w:eastAsia="ja-JP"/>
        </w:rPr>
        <w:tab/>
        <w:t>SupportedBandCombinationReduced-v1380</w:t>
      </w:r>
      <w:r w:rsidRPr="00142E43">
        <w:rPr>
          <w:rFonts w:ascii="Courier New" w:eastAsia="Times New Roman" w:hAnsi="Courier New"/>
          <w:noProof/>
          <w:sz w:val="16"/>
          <w:lang w:eastAsia="ja-JP"/>
        </w:rPr>
        <w:tab/>
        <w:t>OPTIONAL</w:t>
      </w:r>
    </w:p>
    <w:p w14:paraId="438691C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C937EF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17ADDB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RF-Parameters-v1390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4198855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supportedBandCombination-v1390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SupportedBandCombination-v1390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340BFA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supportedBandCombinationAdd-v1390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SupportedBandCombinationAdd-v1390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6059AC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supportedBandCombinationReduced-v1390</w:t>
      </w:r>
      <w:r w:rsidRPr="00142E43">
        <w:rPr>
          <w:rFonts w:ascii="Courier New" w:eastAsia="Times New Roman" w:hAnsi="Courier New"/>
          <w:noProof/>
          <w:sz w:val="16"/>
          <w:lang w:eastAsia="ja-JP"/>
        </w:rPr>
        <w:tab/>
        <w:t>SupportedBandCombinationReduced-v1390</w:t>
      </w:r>
      <w:r w:rsidRPr="00142E43">
        <w:rPr>
          <w:rFonts w:ascii="Courier New" w:eastAsia="Times New Roman" w:hAnsi="Courier New"/>
          <w:noProof/>
          <w:sz w:val="16"/>
          <w:lang w:eastAsia="ja-JP"/>
        </w:rPr>
        <w:tab/>
        <w:t>OPTIONAL</w:t>
      </w:r>
    </w:p>
    <w:p w14:paraId="10106D3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13B6A9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F74195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RF-Parameters-v12b0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63FDD2B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maxLayersMIMO-Indication-r12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B89665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128B3E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189C47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RF-Parameters-v1430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6D43ABA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81D0C8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supportedBandCombinationAdd-v1430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SupportedBandCombinationAdd-v1430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D75A99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supportedBandCombinationReduced-v1430</w:t>
      </w:r>
      <w:r w:rsidRPr="00142E43">
        <w:rPr>
          <w:rFonts w:ascii="Courier New" w:eastAsia="Times New Roman" w:hAnsi="Courier New"/>
          <w:noProof/>
          <w:sz w:val="16"/>
          <w:lang w:eastAsia="ja-JP"/>
        </w:rPr>
        <w:tab/>
        <w:t>SupportedBandCombinationReduced-v1430</w:t>
      </w:r>
      <w:r w:rsidRPr="00142E43">
        <w:rPr>
          <w:rFonts w:ascii="Courier New" w:eastAsia="Times New Roman" w:hAnsi="Courier New"/>
          <w:noProof/>
          <w:sz w:val="16"/>
          <w:lang w:eastAsia="ja-JP"/>
        </w:rPr>
        <w:tab/>
        <w:t>OPTIONAL,</w:t>
      </w:r>
    </w:p>
    <w:p w14:paraId="55F737C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eNB-RequestedParameters-v1430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0823C34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requestedDiffFallbackCombList-r14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BandCombinationList-r14</w:t>
      </w:r>
    </w:p>
    <w:p w14:paraId="5F08646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000677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diffFallbackCombReport-r14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A8DDB8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F2AC23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668EC4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RF-Parameters-v1450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223E34C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ab/>
        <w:t>supportedBandCombination-v1450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SupportedBandCombination-v1450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77C1C0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supportedBandCombinationAdd-v1450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SupportedBandCombinationAdd-v1450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F4BE89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supportedBandCombinationReduced-v1450</w:t>
      </w:r>
      <w:r w:rsidRPr="00142E43">
        <w:rPr>
          <w:rFonts w:ascii="Courier New" w:eastAsia="Times New Roman" w:hAnsi="Courier New"/>
          <w:noProof/>
          <w:sz w:val="16"/>
          <w:lang w:eastAsia="ja-JP"/>
        </w:rPr>
        <w:tab/>
        <w:t>SupportedBandCombinationReduced-v1450</w:t>
      </w:r>
      <w:r w:rsidRPr="00142E43">
        <w:rPr>
          <w:rFonts w:ascii="Courier New" w:eastAsia="Times New Roman" w:hAnsi="Courier New"/>
          <w:noProof/>
          <w:sz w:val="16"/>
          <w:lang w:eastAsia="ja-JP"/>
        </w:rPr>
        <w:tab/>
        <w:t>OPTIONAL</w:t>
      </w:r>
    </w:p>
    <w:p w14:paraId="1E26137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5C486D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F75565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RF-Parameters-v1470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637F4EC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supportedBandCombination-v1470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SupportedBandCombination-v1470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5FF1BF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supportedBandCombinationAdd-v1470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SupportedBandCombinationAdd-v1470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6DF9DA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supportedBandCombinationReduced-v1470</w:t>
      </w:r>
      <w:r w:rsidRPr="00142E43">
        <w:rPr>
          <w:rFonts w:ascii="Courier New" w:eastAsia="Times New Roman" w:hAnsi="Courier New"/>
          <w:noProof/>
          <w:sz w:val="16"/>
          <w:lang w:eastAsia="ja-JP"/>
        </w:rPr>
        <w:tab/>
        <w:t>SupportedBandCombinationReduced-v1470</w:t>
      </w:r>
      <w:r w:rsidRPr="00142E43">
        <w:rPr>
          <w:rFonts w:ascii="Courier New" w:eastAsia="Times New Roman" w:hAnsi="Courier New"/>
          <w:noProof/>
          <w:sz w:val="16"/>
          <w:lang w:eastAsia="ja-JP"/>
        </w:rPr>
        <w:tab/>
        <w:t>OPTIONAL</w:t>
      </w:r>
    </w:p>
    <w:p w14:paraId="0BAF025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3FA20D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DCBCD4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RF-Parameters-v14b0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4E8DD99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supportedBandCombination-v14b0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SupportedBandCombination-v14b0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2E1E27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supportedBandCombinationAdd-v14b0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SupportedBandCombinationAdd-v14b0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EBA53F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supportedBandCombinationReduced-v14b0</w:t>
      </w:r>
      <w:r w:rsidRPr="00142E43">
        <w:rPr>
          <w:rFonts w:ascii="Courier New" w:eastAsia="Times New Roman" w:hAnsi="Courier New"/>
          <w:noProof/>
          <w:sz w:val="16"/>
          <w:lang w:eastAsia="ja-JP"/>
        </w:rPr>
        <w:tab/>
        <w:t>SupportedBandCombinationReduced-v14b0</w:t>
      </w:r>
      <w:r w:rsidRPr="00142E43">
        <w:rPr>
          <w:rFonts w:ascii="Courier New" w:eastAsia="Times New Roman" w:hAnsi="Courier New"/>
          <w:noProof/>
          <w:sz w:val="16"/>
          <w:lang w:eastAsia="ja-JP"/>
        </w:rPr>
        <w:tab/>
        <w:t>OPTIONAL</w:t>
      </w:r>
    </w:p>
    <w:p w14:paraId="6D34D97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F86974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96710F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RF-Parameters-v1530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5202526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sTTI-SPT-Supported-r15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E1F491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144399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supportedBandCombinationAdd-v1530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SupportedBandCombinationAdd-v1530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16168A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supportedBandCombinationReduced-v1530</w:t>
      </w:r>
      <w:r w:rsidRPr="00142E43">
        <w:rPr>
          <w:rFonts w:ascii="Courier New" w:eastAsia="Times New Roman" w:hAnsi="Courier New"/>
          <w:noProof/>
          <w:sz w:val="16"/>
          <w:lang w:eastAsia="ja-JP"/>
        </w:rPr>
        <w:tab/>
        <w:t>SupportedBandCombinationReduced-v1530</w:t>
      </w:r>
      <w:r w:rsidRPr="00142E43">
        <w:rPr>
          <w:rFonts w:ascii="Courier New" w:eastAsia="Times New Roman" w:hAnsi="Courier New"/>
          <w:noProof/>
          <w:sz w:val="16"/>
          <w:lang w:eastAsia="ja-JP"/>
        </w:rPr>
        <w:tab/>
        <w:t>OPTIONAL,</w:t>
      </w:r>
    </w:p>
    <w:p w14:paraId="50F9E8D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powerClass-14dBm-r15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E65CC0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2511F8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D3368F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RF-Parameters-v1570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84EAD4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dl-1024QAM-ScalingFactor-r15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{v1, v1dot2, v1dot25},</w:t>
      </w:r>
    </w:p>
    <w:p w14:paraId="7D5AB66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dl-1024QAM-TotalWeightedLayers-r15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(0..10)</w:t>
      </w:r>
    </w:p>
    <w:p w14:paraId="1C13F15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41DAC4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16729A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RF-Parameters-v1610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2DB61AA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E284AF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supportedBandCombinationAdd-v1610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SupportedBandCombinationAdd-v1610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AD17DB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supportedBandCombinationReduced-v1610</w:t>
      </w:r>
      <w:r w:rsidRPr="00142E43">
        <w:rPr>
          <w:rFonts w:ascii="Courier New" w:eastAsia="Times New Roman" w:hAnsi="Courier New"/>
          <w:noProof/>
          <w:sz w:val="16"/>
          <w:lang w:eastAsia="ja-JP"/>
        </w:rPr>
        <w:tab/>
        <w:t>SupportedBandCombinationReduced-v1610</w:t>
      </w:r>
      <w:r w:rsidRPr="00142E43">
        <w:rPr>
          <w:rFonts w:ascii="Courier New" w:eastAsia="Times New Roman" w:hAnsi="Courier New"/>
          <w:noProof/>
          <w:sz w:val="16"/>
          <w:lang w:eastAsia="ja-JP"/>
        </w:rPr>
        <w:tab/>
        <w:t>OPTIONAL</w:t>
      </w:r>
    </w:p>
    <w:p w14:paraId="41D18D7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F2D8F0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1D42C1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RF-Parameters-v1630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3ABA16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supportedBandCombination-v1630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SupportedBandCombination-v1630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A5BD7B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supportedBandCombinationAdd-v1630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SupportedBandCombinationAdd-v1630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06F658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supportedBandCombinationReduced-v1630</w:t>
      </w:r>
      <w:r w:rsidRPr="00142E43">
        <w:rPr>
          <w:rFonts w:ascii="Courier New" w:eastAsia="Times New Roman" w:hAnsi="Courier New"/>
          <w:noProof/>
          <w:sz w:val="16"/>
          <w:lang w:eastAsia="ja-JP"/>
        </w:rPr>
        <w:tab/>
        <w:t>SupportedBandCombinationReduced-v1630</w:t>
      </w:r>
      <w:r w:rsidRPr="00142E43">
        <w:rPr>
          <w:rFonts w:ascii="Courier New" w:eastAsia="Times New Roman" w:hAnsi="Courier New"/>
          <w:noProof/>
          <w:sz w:val="16"/>
          <w:lang w:eastAsia="ja-JP"/>
        </w:rPr>
        <w:tab/>
        <w:t>OPTIONAL</w:t>
      </w:r>
    </w:p>
    <w:p w14:paraId="1C96513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DB6AA2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3A9BD8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SkipSubframeProcessing-r15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51D9DD4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skipProcessingDL-Slot-r15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(0..3)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E0BE8C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skipProcessingDL-SubSlot-r15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(0..3)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9ED11C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skipProcessingUL-Slot-r15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(0..3)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6CFB4B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skipProcessingUL-SubSlot-r15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(0..3)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954BDE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3051BB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604C6B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SPT-Parameters-r15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5048642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frameStructureType-SPT-r15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BIT STRING (SIZE (3))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435ECF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maxNumberCCs-SPT-r15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(1..32)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3D0118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03C329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06CC11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STTI-SPT-BandParameters-r15 ::= SEQUENCE {</w:t>
      </w:r>
    </w:p>
    <w:p w14:paraId="07375B3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dl-1024QAM-Slot-r15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1B3B52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dl-1024QAM-SubslotTA-1-r15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63AA23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dl-1024QAM-SubslotTA-2-r15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26EFA2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simultaneousTx-differentTx-duration-r15</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6800EB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sTTI-CA-MIMO-ParametersDL-r15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CA-MIMO-ParametersDL-r15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9C0C30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sTTI-CA-MIMO-ParametersUL-r15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CA-MIMO-ParametersUL-r15,</w:t>
      </w:r>
    </w:p>
    <w:p w14:paraId="4306501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sTTI-FD-MIMO-Coexistence</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43A46F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sTTI-MIMO-CA-ParametersPerBoBCs-r15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MIMO-CA-ParametersPerBoBC-r13</w:t>
      </w:r>
      <w:r w:rsidRPr="00142E43">
        <w:rPr>
          <w:rFonts w:ascii="Courier New" w:eastAsia="Times New Roman" w:hAnsi="Courier New"/>
          <w:noProof/>
          <w:sz w:val="16"/>
          <w:lang w:eastAsia="ja-JP"/>
        </w:rPr>
        <w:tab/>
        <w:t>OPTIONAL,</w:t>
      </w:r>
    </w:p>
    <w:p w14:paraId="2AC11A5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sTTI-MIMO-CA-ParametersPerBoBCs-v1530</w:t>
      </w:r>
      <w:r w:rsidRPr="00142E43">
        <w:rPr>
          <w:rFonts w:ascii="Courier New" w:eastAsia="Times New Roman" w:hAnsi="Courier New"/>
          <w:noProof/>
          <w:sz w:val="16"/>
          <w:lang w:eastAsia="ja-JP"/>
        </w:rPr>
        <w:tab/>
        <w:t>MIMO-CA-ParametersPerBoBC-v1430</w:t>
      </w:r>
      <w:r w:rsidRPr="00142E43">
        <w:rPr>
          <w:rFonts w:ascii="Courier New" w:eastAsia="Times New Roman" w:hAnsi="Courier New"/>
          <w:noProof/>
          <w:sz w:val="16"/>
          <w:lang w:eastAsia="ja-JP"/>
        </w:rPr>
        <w:tab/>
        <w:t>OPTIONAL,</w:t>
      </w:r>
    </w:p>
    <w:p w14:paraId="4D1C66A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sTTI-SupportedCombinations-r15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STTI-SupportedCombinations-r15</w:t>
      </w:r>
      <w:r w:rsidRPr="00142E43">
        <w:rPr>
          <w:rFonts w:ascii="Courier New" w:eastAsia="Times New Roman" w:hAnsi="Courier New"/>
          <w:noProof/>
          <w:sz w:val="16"/>
          <w:lang w:eastAsia="ja-JP"/>
        </w:rPr>
        <w:tab/>
        <w:t>OPTIONAL,</w:t>
      </w:r>
    </w:p>
    <w:p w14:paraId="559BEA5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sTTI-SupportedCSI-Proc-r15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{n1, n3, n4}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979F03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ul-256QAM-Slot-r15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602057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ul-256QAM-Subslot-r15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6986DA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p>
    <w:p w14:paraId="20B2E40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9E2A3E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6B6BA1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STTI-SupportedCombinations-r15 ::=</w:t>
      </w:r>
      <w:r w:rsidRPr="00142E43">
        <w:rPr>
          <w:rFonts w:ascii="Courier New" w:eastAsia="Times New Roman" w:hAnsi="Courier New"/>
          <w:noProof/>
          <w:sz w:val="16"/>
          <w:lang w:eastAsia="ja-JP"/>
        </w:rPr>
        <w:tab/>
        <w:t>SEQUENCE {</w:t>
      </w:r>
    </w:p>
    <w:p w14:paraId="3B0D269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combination-22-r15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DL-UL-CCs-r15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28F72B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combination-77-r15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DL-UL-CCs-r15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42F840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combination-27-r15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DL-UL-CCs-r15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DE811C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combination-22-27-r15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(1..2)) OF DL-UL-CCs-r15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AFFC47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combination-77-22-r15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(1..2)) OF DL-UL-CCs-r15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12188D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combination-77-27-r15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(1..2)) OF DL-UL-CCs-r15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E8A5D2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w:t>
      </w:r>
    </w:p>
    <w:p w14:paraId="2D24162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C72BB7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DL-UL-CCs-r15 ::= SEQUENCE {</w:t>
      </w:r>
    </w:p>
    <w:p w14:paraId="388EDA9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maxNumberDL-CCs-r15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(1..32)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B6581B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maxNumberUL-CCs-r15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(1..32)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02E2AA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62785C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5445B8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SupportedBandCombination-r10 ::= SEQUENCE (SIZE (1..maxBandComb-r10)) OF BandCombinationParameters-r10</w:t>
      </w:r>
    </w:p>
    <w:p w14:paraId="7A78B01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0794C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SupportedBandCombinationExt-r10 ::= SEQUENCE (SIZE (1..maxBandComb-r10)) OF BandCombinationParametersExt-r10</w:t>
      </w:r>
    </w:p>
    <w:p w14:paraId="54E47CD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C958A4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SupportedBandCombination-v1090 ::= SEQUENCE (SIZE (1..maxBandComb-r10)) OF BandCombinationParameters-v1090</w:t>
      </w:r>
    </w:p>
    <w:p w14:paraId="6FE6147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8ACEBA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SupportedBandCombination-v10i0 ::= SEQUENCE (SIZE (1..maxBandComb-r10)) OF BandCombinationParameters-v10i0</w:t>
      </w:r>
    </w:p>
    <w:p w14:paraId="4CDA5E2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05C011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SupportedBandCombination-v1130 ::= SEQUENCE (SIZE (1..maxBandComb-r10)) OF BandCombinationParameters-v1130</w:t>
      </w:r>
    </w:p>
    <w:p w14:paraId="14A2F5A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AB5B10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SupportedBandCombination-v1250 ::= SEQUENCE (SIZE (1..maxBandComb-r10)) OF BandCombinationParameters-v1250</w:t>
      </w:r>
    </w:p>
    <w:p w14:paraId="3754177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015924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SupportedBandCombination-v1270 ::= SEQUENCE (SIZE (1..maxBandComb-r10)) OF BandCombinationParameters-v1270</w:t>
      </w:r>
    </w:p>
    <w:p w14:paraId="4699FB1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C42BC3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SupportedBandCombination-v1320 ::= SEQUENCE (SIZE (1..maxBandComb-r10)) OF BandCombinationParameters-v1320</w:t>
      </w:r>
    </w:p>
    <w:p w14:paraId="473C0E9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6083A3A"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SupportedBandCombination-v1380 ::= SEQUENCE (SIZE (1..maxBandComb-r10)) OF BandCombinationParameters-v1380</w:t>
      </w:r>
    </w:p>
    <w:p w14:paraId="64AEA393"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AC63CCF"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SupportedBandCombination-v1390 ::= SEQUENCE (SIZE (1..maxBandComb-r10)) OF BandCombinationParameters-v1390</w:t>
      </w:r>
    </w:p>
    <w:p w14:paraId="42179516"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DBF363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SupportedBandCombination-v1430 ::= SEQUENCE (SIZE (1..maxBandComb-r10)) OF BandCombinationParameters-v1430</w:t>
      </w:r>
    </w:p>
    <w:p w14:paraId="4B8F07C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929976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SupportedBandCombination-v1450 ::= SEQUENCE (SIZE (1..maxBandComb-r10)) OF BandCombinationParameters-v1450</w:t>
      </w:r>
    </w:p>
    <w:p w14:paraId="5BA178B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CA211AD"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SupportedBandCombination-v1470 ::= SEQUENCE (SIZE (1..maxBandComb-r10)) OF BandCombinationParameters-v1470</w:t>
      </w:r>
    </w:p>
    <w:p w14:paraId="508CEEF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9B860C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SupportedBandCombination-v14b0 ::= SEQUENCE (SIZE (1..maxBandComb-r10)) OF BandCombinationParameters-v14b0</w:t>
      </w:r>
    </w:p>
    <w:p w14:paraId="4164C2F3"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197C143"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SupportedBandCombination-v1530 ::= SEQUENCE (SIZE (1..maxBandComb-r10)) OF BandCombinationParameters-v1530</w:t>
      </w:r>
    </w:p>
    <w:p w14:paraId="45DE1123"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34457D5"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SupportedBandCombination-v1610 ::= SEQUENCE (SIZE (1..maxBandComb-r10)) OF BandCombinationParameters-v1610</w:t>
      </w:r>
    </w:p>
    <w:p w14:paraId="1FEA8AB4"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D7ECD7"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SupportedBandCombination-v1630 ::= SEQUENCE (SIZE (1..maxBandComb-r10)) OF BandCombinationParameters-v1630</w:t>
      </w:r>
    </w:p>
    <w:p w14:paraId="0DA5B898"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9A7537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SupportedBandCombinationAdd-r11 ::= SEQUENCE (SIZE (1..maxBandComb-r11)) OF BandCombinationParameters-r11</w:t>
      </w:r>
    </w:p>
    <w:p w14:paraId="1339070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DD0078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SupportedBandCombinationAdd-v11d0 ::= SEQUENCE (SIZE (1..maxBandComb-r11)) OF BandCombinationParameters-v10i0</w:t>
      </w:r>
    </w:p>
    <w:p w14:paraId="00BE0B1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5BCD9B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SupportedBandCombinationAdd-v1250 ::= SEQUENCE (SIZE (1..maxBandComb-r11)) OF BandCombinationParameters-v1250</w:t>
      </w:r>
    </w:p>
    <w:p w14:paraId="08F8D8D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DA448A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SupportedBandCombinationAdd-v1270 ::= SEQUENCE (SIZE (1..maxBandComb-r11)) OF BandCombinationParameters-v1270</w:t>
      </w:r>
    </w:p>
    <w:p w14:paraId="3284E16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EC76E8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SupportedBandCombinationAdd-v1320 ::= SEQUENCE (SIZE (1..maxBandComb-r11)) OF BandCombinationParameters-v1320</w:t>
      </w:r>
    </w:p>
    <w:p w14:paraId="33E8098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7C2941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SupportedBandCombinationAdd-v1380 ::= SEQUENCE (SIZE (1..maxBandComb-r11)) OF BandCombinationParameters-v1380</w:t>
      </w:r>
    </w:p>
    <w:p w14:paraId="2EB8804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71E5E5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SupportedBandCombinationAdd-v1390 ::= SEQUENCE (SIZE (1..maxBandComb-r11)) OF BandCombinationParameters-v1390</w:t>
      </w:r>
    </w:p>
    <w:p w14:paraId="6316FA9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974BF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SupportedBandCombinationAdd-v1430 ::= SEQUENCE (SIZE (1..maxBandComb-r11)) OF BandCombinationParameters-v1430</w:t>
      </w:r>
    </w:p>
    <w:p w14:paraId="5E4B156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1811139"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SupportedBandCombinationAdd-v1450 ::= SEQUENCE (SIZE (1..maxBandComb-r11)) OF BandCombinationParameters-v1450</w:t>
      </w:r>
    </w:p>
    <w:p w14:paraId="4F7E7466"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1444BD7"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SupportedBandCombinationAdd-v1470 ::= SEQUENCE (SIZE (1..maxBandComb-r11)) OF BandCombinationParameters-v1470</w:t>
      </w:r>
    </w:p>
    <w:p w14:paraId="741E53CA"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A8160AC"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SupportedBandCombinationAdd-v14b0 ::= SEQUENCE (SIZE (1..maxBandComb-r11)) OF BandCombinationParameters-v14b0</w:t>
      </w:r>
    </w:p>
    <w:p w14:paraId="60667CBA"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6CBC808"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SupportedBandCombinationAdd-v1530 ::= SEQUENCE (SIZE (1..maxBandComb-r11)) OF BandCombinationParameters-v1530</w:t>
      </w:r>
    </w:p>
    <w:p w14:paraId="62C5BA4A"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6888B7D"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SupportedBandCombinationAdd-v1610 ::= SEQUENCE (SIZE (1..maxBandComb-r11)) OF BandCombinationParameters-v1610</w:t>
      </w:r>
    </w:p>
    <w:p w14:paraId="4F5C15BF"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ABB2A57"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SupportedBandCombinationAdd-v1630 ::= SEQUENCE (SIZE (1..maxBandComb-r11)) OF BandCombinationParameters-v1630</w:t>
      </w:r>
    </w:p>
    <w:p w14:paraId="1953F8F1"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581E4E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SupportedBandCombinationReduced-r13 ::=</w:t>
      </w:r>
      <w:r w:rsidRPr="00142E43">
        <w:rPr>
          <w:rFonts w:ascii="Courier New" w:eastAsia="Times New Roman" w:hAnsi="Courier New"/>
          <w:noProof/>
          <w:sz w:val="16"/>
          <w:lang w:eastAsia="ja-JP"/>
        </w:rPr>
        <w:tab/>
        <w:t>SEQUENCE (SIZE (1..maxBandComb-r13)) OF BandCombinationParameters-r13</w:t>
      </w:r>
    </w:p>
    <w:p w14:paraId="23376A5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FF6EE6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SupportedBandCombinationReduced-v1320 ::=</w:t>
      </w:r>
      <w:r w:rsidRPr="00142E43">
        <w:rPr>
          <w:rFonts w:ascii="Courier New" w:eastAsia="Times New Roman" w:hAnsi="Courier New"/>
          <w:noProof/>
          <w:sz w:val="16"/>
          <w:lang w:eastAsia="ja-JP"/>
        </w:rPr>
        <w:tab/>
        <w:t>SEQUENCE (SIZE (1..maxBandComb-r13)) OF BandCombinationParameters-v1320</w:t>
      </w:r>
    </w:p>
    <w:p w14:paraId="5F24059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F7191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SupportedBandCombinationReduced-v1380 ::=</w:t>
      </w:r>
      <w:r w:rsidRPr="00142E43">
        <w:rPr>
          <w:rFonts w:ascii="Courier New" w:eastAsia="Times New Roman" w:hAnsi="Courier New"/>
          <w:noProof/>
          <w:sz w:val="16"/>
          <w:lang w:eastAsia="ja-JP"/>
        </w:rPr>
        <w:tab/>
        <w:t>SEQUENCE (SIZE (1..maxBandComb-r13)) OF BandCombinationParameters-v1380</w:t>
      </w:r>
    </w:p>
    <w:p w14:paraId="398B74A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606316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SupportedBandCombinationReduced-v1390 ::=</w:t>
      </w:r>
      <w:r w:rsidRPr="00142E43">
        <w:rPr>
          <w:rFonts w:ascii="Courier New" w:eastAsia="Times New Roman" w:hAnsi="Courier New"/>
          <w:noProof/>
          <w:sz w:val="16"/>
          <w:lang w:eastAsia="ja-JP"/>
        </w:rPr>
        <w:tab/>
        <w:t>SEQUENCE (SIZE (1..maxBandComb-r13)) OF BandCombinationParameters-v1390</w:t>
      </w:r>
    </w:p>
    <w:p w14:paraId="26A34D3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1D5DAF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SupportedBandCombinationReduced-v1430 ::=</w:t>
      </w:r>
      <w:r w:rsidRPr="00142E43">
        <w:rPr>
          <w:rFonts w:ascii="Courier New" w:eastAsia="Times New Roman" w:hAnsi="Courier New"/>
          <w:noProof/>
          <w:sz w:val="16"/>
          <w:lang w:eastAsia="ja-JP"/>
        </w:rPr>
        <w:tab/>
        <w:t>SEQUENCE (SIZE (1..maxBandComb-r13)) OF BandCombinationParameters-v1430</w:t>
      </w:r>
    </w:p>
    <w:p w14:paraId="643D56F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03D645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SupportedBandCombinationReduced-v1450 ::=</w:t>
      </w:r>
      <w:r w:rsidRPr="00142E43">
        <w:rPr>
          <w:rFonts w:ascii="Courier New" w:eastAsia="Times New Roman" w:hAnsi="Courier New"/>
          <w:noProof/>
          <w:sz w:val="16"/>
          <w:lang w:eastAsia="ja-JP"/>
        </w:rPr>
        <w:tab/>
        <w:t>SEQUENCE (SIZE (1..maxBandComb-r13)) OF BandCombinationParameters-v1450</w:t>
      </w:r>
    </w:p>
    <w:p w14:paraId="6E405DE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65FA5D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SupportedBandCombinationReduced-v1470 ::=</w:t>
      </w:r>
      <w:r w:rsidRPr="00142E43">
        <w:rPr>
          <w:rFonts w:ascii="Courier New" w:eastAsia="Times New Roman" w:hAnsi="Courier New"/>
          <w:noProof/>
          <w:sz w:val="16"/>
          <w:lang w:eastAsia="ja-JP"/>
        </w:rPr>
        <w:tab/>
        <w:t>SEQUENCE (SIZE (1..maxBandComb-r13)) OF BandCombinationParameters-v1470</w:t>
      </w:r>
    </w:p>
    <w:p w14:paraId="0E69D5B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D379DB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SupportedBandCombinationReduced-v14b0 ::=</w:t>
      </w:r>
      <w:r w:rsidRPr="00142E43">
        <w:rPr>
          <w:rFonts w:ascii="Courier New" w:eastAsia="Times New Roman" w:hAnsi="Courier New"/>
          <w:noProof/>
          <w:sz w:val="16"/>
          <w:lang w:eastAsia="ja-JP"/>
        </w:rPr>
        <w:tab/>
        <w:t>SEQUENCE (SIZE (1..maxBandComb-r13)) OF BandCombinationParameters-v14b0</w:t>
      </w:r>
    </w:p>
    <w:p w14:paraId="29A9B0E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DF51FD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SupportedBandCombinationReduced-v1530 ::=</w:t>
      </w:r>
      <w:r w:rsidRPr="00142E43">
        <w:rPr>
          <w:rFonts w:ascii="Courier New" w:eastAsia="Times New Roman" w:hAnsi="Courier New"/>
          <w:noProof/>
          <w:sz w:val="16"/>
          <w:lang w:eastAsia="ja-JP"/>
        </w:rPr>
        <w:tab/>
        <w:t>SEQUENCE (SIZE (1..maxBandComb-r13)) OF BandCombinationParameters-v1530</w:t>
      </w:r>
    </w:p>
    <w:p w14:paraId="6FD3F16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0E08BA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SupportedBandCombinationReduced-v1610 ::=</w:t>
      </w:r>
      <w:r w:rsidRPr="00142E43">
        <w:rPr>
          <w:rFonts w:ascii="Courier New" w:eastAsia="Times New Roman" w:hAnsi="Courier New"/>
          <w:noProof/>
          <w:sz w:val="16"/>
          <w:lang w:eastAsia="ja-JP"/>
        </w:rPr>
        <w:tab/>
        <w:t>SEQUENCE (SIZE (1..maxBandComb-r13)) OF BandCombinationParameters-v1610</w:t>
      </w:r>
    </w:p>
    <w:p w14:paraId="3159748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FD8657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SupportedBandCombinationReduced-v1630 ::=</w:t>
      </w:r>
      <w:r w:rsidRPr="00142E43">
        <w:rPr>
          <w:rFonts w:ascii="Courier New" w:eastAsia="Times New Roman" w:hAnsi="Courier New"/>
          <w:noProof/>
          <w:sz w:val="16"/>
          <w:lang w:eastAsia="ja-JP"/>
        </w:rPr>
        <w:tab/>
        <w:t>SEQUENCE (SIZE (1..maxBandComb-r13)) OF BandCombinationParameters-v1630</w:t>
      </w:r>
    </w:p>
    <w:p w14:paraId="3BB95AD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0DE2D4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BandCombinationParameters-r10 ::= SEQUENCE (SIZE (1..maxSimultaneousBands-r10)) OF BandParameters-r10</w:t>
      </w:r>
    </w:p>
    <w:p w14:paraId="767B50A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3D23DC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BandCombinationParametersExt-r10 ::= SEQUENCE {</w:t>
      </w:r>
    </w:p>
    <w:p w14:paraId="639817B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supportedBandwidthCombinationSet-r10</w:t>
      </w:r>
      <w:r w:rsidRPr="00142E43">
        <w:rPr>
          <w:rFonts w:ascii="Courier New" w:eastAsia="Times New Roman" w:hAnsi="Courier New"/>
          <w:noProof/>
          <w:sz w:val="16"/>
          <w:lang w:eastAsia="ja-JP"/>
        </w:rPr>
        <w:tab/>
        <w:t>SupportedBandwidthCombinationSet-r10</w:t>
      </w:r>
      <w:r w:rsidRPr="00142E43">
        <w:rPr>
          <w:rFonts w:ascii="Courier New" w:eastAsia="Times New Roman" w:hAnsi="Courier New"/>
          <w:noProof/>
          <w:sz w:val="16"/>
          <w:lang w:eastAsia="ja-JP"/>
        </w:rPr>
        <w:tab/>
        <w:t>OPTIONAL</w:t>
      </w:r>
    </w:p>
    <w:p w14:paraId="5CD2920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53932D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E605E9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BandCombinationParameters-v1090 ::= SEQUENCE (SIZE (1..maxSimultaneousBands-r10)) OF BandParameters-v1090</w:t>
      </w:r>
    </w:p>
    <w:p w14:paraId="621888D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246615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BandCombinationParameters-v10i0::= SEQUENCE {</w:t>
      </w:r>
    </w:p>
    <w:p w14:paraId="4112350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bandParameterList-v10i0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(1..maxSimultaneousBands-r10)) OF</w:t>
      </w:r>
    </w:p>
    <w:p w14:paraId="728849B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BandParameters-v10i0</w:t>
      </w:r>
      <w:r w:rsidRPr="00142E43">
        <w:rPr>
          <w:rFonts w:ascii="Courier New" w:eastAsia="Times New Roman" w:hAnsi="Courier New"/>
          <w:noProof/>
          <w:sz w:val="16"/>
          <w:lang w:eastAsia="ja-JP"/>
        </w:rPr>
        <w:tab/>
        <w:t>OPTIONAL</w:t>
      </w:r>
    </w:p>
    <w:p w14:paraId="7181EAD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01A4A3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B9ED8C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BandCombinationParameters-v1130 ::=</w:t>
      </w:r>
      <w:r w:rsidRPr="00142E43">
        <w:rPr>
          <w:rFonts w:ascii="Courier New" w:eastAsia="Times New Roman" w:hAnsi="Courier New"/>
          <w:noProof/>
          <w:sz w:val="16"/>
          <w:lang w:eastAsia="ja-JP"/>
        </w:rPr>
        <w:tab/>
        <w:t>SEQUENCE {</w:t>
      </w:r>
    </w:p>
    <w:p w14:paraId="07F03E1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multipleTimingAdvance-r11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68AB75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simultaneousRx-Tx-r11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2A9882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bandParameterList-r11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(1..maxSimultaneousBands-r10)) OF BandParameters-v1130</w:t>
      </w:r>
      <w:r w:rsidRPr="00142E43">
        <w:rPr>
          <w:rFonts w:ascii="Courier New" w:eastAsia="Times New Roman" w:hAnsi="Courier New"/>
          <w:noProof/>
          <w:sz w:val="16"/>
          <w:lang w:eastAsia="ja-JP"/>
        </w:rPr>
        <w:tab/>
        <w:t>OPTIONAL,</w:t>
      </w:r>
    </w:p>
    <w:p w14:paraId="2CD86B4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p>
    <w:p w14:paraId="05983DF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C8ED96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F37B4C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BandCombinationParameters-r11 ::=</w:t>
      </w:r>
      <w:r w:rsidRPr="00142E43">
        <w:rPr>
          <w:rFonts w:ascii="Courier New" w:eastAsia="Times New Roman" w:hAnsi="Courier New"/>
          <w:noProof/>
          <w:sz w:val="16"/>
          <w:lang w:eastAsia="ja-JP"/>
        </w:rPr>
        <w:tab/>
        <w:t>SEQUENCE {</w:t>
      </w:r>
    </w:p>
    <w:p w14:paraId="271F77D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bandParameterList-r11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(1..maxSimultaneousBands-r10)) OF</w:t>
      </w:r>
    </w:p>
    <w:p w14:paraId="7D45070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BandParameters-r11,</w:t>
      </w:r>
    </w:p>
    <w:p w14:paraId="5C2BCA3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supportedBandwidthCombinationSet-r11</w:t>
      </w:r>
      <w:r w:rsidRPr="00142E43">
        <w:rPr>
          <w:rFonts w:ascii="Courier New" w:eastAsia="Times New Roman" w:hAnsi="Courier New"/>
          <w:noProof/>
          <w:sz w:val="16"/>
          <w:lang w:eastAsia="ja-JP"/>
        </w:rPr>
        <w:tab/>
        <w:t>SupportedBandwidthCombinationSet-r10</w:t>
      </w:r>
      <w:r w:rsidRPr="00142E43">
        <w:rPr>
          <w:rFonts w:ascii="Courier New" w:eastAsia="Times New Roman" w:hAnsi="Courier New"/>
          <w:noProof/>
          <w:sz w:val="16"/>
          <w:lang w:eastAsia="ja-JP"/>
        </w:rPr>
        <w:tab/>
        <w:t>OPTIONAL,</w:t>
      </w:r>
    </w:p>
    <w:p w14:paraId="16FAB4F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multipleTimingAdvance-r11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AFD5F0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simultaneousRx-Tx-r11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532FCE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bandInfoEUTRA-r11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BandInfoEUTRA,</w:t>
      </w:r>
    </w:p>
    <w:p w14:paraId="201C618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p>
    <w:p w14:paraId="7BD6B32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6A334E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E31976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BandCombinationParameters-v1250::= SEQUENCE {</w:t>
      </w:r>
    </w:p>
    <w:p w14:paraId="7F8A0C4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142E43">
        <w:rPr>
          <w:rFonts w:ascii="Courier New" w:eastAsia="宋体" w:hAnsi="Courier New"/>
          <w:noProof/>
          <w:sz w:val="16"/>
          <w:lang w:eastAsia="ja-JP"/>
        </w:rPr>
        <w:tab/>
        <w:t>dc-Support-r12</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t>SEQUENCE {</w:t>
      </w:r>
    </w:p>
    <w:p w14:paraId="6E05F31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142E43">
        <w:rPr>
          <w:rFonts w:ascii="Courier New" w:eastAsia="宋体" w:hAnsi="Courier New"/>
          <w:noProof/>
          <w:sz w:val="16"/>
          <w:lang w:eastAsia="ja-JP"/>
        </w:rPr>
        <w:tab/>
      </w:r>
      <w:r w:rsidRPr="00142E43">
        <w:rPr>
          <w:rFonts w:ascii="Courier New" w:eastAsia="宋体" w:hAnsi="Courier New"/>
          <w:noProof/>
          <w:sz w:val="16"/>
          <w:lang w:eastAsia="ja-JP"/>
        </w:rPr>
        <w:tab/>
        <w:t>asynchronous-r12</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t>ENUMERATED {supported}</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t>OPTIONAL,</w:t>
      </w:r>
    </w:p>
    <w:p w14:paraId="754C41A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142E43">
        <w:rPr>
          <w:rFonts w:ascii="Courier New" w:eastAsia="宋体" w:hAnsi="Courier New"/>
          <w:noProof/>
          <w:sz w:val="16"/>
          <w:lang w:eastAsia="ja-JP"/>
        </w:rPr>
        <w:tab/>
      </w:r>
      <w:r w:rsidRPr="00142E43">
        <w:rPr>
          <w:rFonts w:ascii="Courier New" w:eastAsia="宋体" w:hAnsi="Courier New"/>
          <w:noProof/>
          <w:sz w:val="16"/>
          <w:lang w:eastAsia="ja-JP"/>
        </w:rPr>
        <w:tab/>
        <w:t>supportedCellGrouping-r12</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t>CHOICE {</w:t>
      </w:r>
    </w:p>
    <w:p w14:paraId="097E89D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t>threeEntries-r12</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t>BIT STRING (SIZE(3)),</w:t>
      </w:r>
    </w:p>
    <w:p w14:paraId="567ADA8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t>fourEntries-r12</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t>BIT STRING (SIZE(7)),</w:t>
      </w:r>
    </w:p>
    <w:p w14:paraId="421ECD6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t>fiveEntries-r12</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t>BIT STRING (SIZE(15))</w:t>
      </w:r>
    </w:p>
    <w:p w14:paraId="32B9D5A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142E43">
        <w:rPr>
          <w:rFonts w:ascii="Courier New" w:eastAsia="宋体" w:hAnsi="Courier New"/>
          <w:noProof/>
          <w:sz w:val="16"/>
          <w:lang w:eastAsia="ja-JP"/>
        </w:rPr>
        <w:tab/>
      </w:r>
      <w:r w:rsidRPr="00142E43">
        <w:rPr>
          <w:rFonts w:ascii="Courier New" w:eastAsia="宋体" w:hAnsi="Courier New"/>
          <w:noProof/>
          <w:sz w:val="16"/>
          <w:lang w:eastAsia="ja-JP"/>
        </w:rPr>
        <w:tab/>
        <w:t>}</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t>OPTIONAL</w:t>
      </w:r>
    </w:p>
    <w:p w14:paraId="1E45881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142E43">
        <w:rPr>
          <w:rFonts w:ascii="Courier New" w:eastAsia="宋体" w:hAnsi="Courier New"/>
          <w:noProof/>
          <w:sz w:val="16"/>
          <w:lang w:eastAsia="ja-JP"/>
        </w:rPr>
        <w:tab/>
        <w:t>}</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t>OPTIONAL,</w:t>
      </w:r>
    </w:p>
    <w:p w14:paraId="6C8189F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宋体" w:hAnsi="Courier New"/>
          <w:noProof/>
          <w:sz w:val="16"/>
          <w:lang w:eastAsia="ja-JP"/>
        </w:rPr>
        <w:tab/>
        <w:t>supportedNAICS-2CRS-AP-r12</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Times New Roman" w:hAnsi="Courier New"/>
          <w:noProof/>
          <w:sz w:val="16"/>
          <w:lang w:eastAsia="ja-JP"/>
        </w:rPr>
        <w:t>BIT STRING (SIZE (1..maxNAICS-Entries-r12))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宋体" w:hAnsi="Courier New"/>
          <w:noProof/>
          <w:sz w:val="16"/>
          <w:lang w:eastAsia="ja-JP"/>
        </w:rPr>
        <w:t>OPTIONAL,</w:t>
      </w:r>
    </w:p>
    <w:p w14:paraId="4097368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commSupportedBandsPerBC-r12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BIT STRING (SIZE (1.. maxBands))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宋体" w:hAnsi="Courier New"/>
          <w:noProof/>
          <w:sz w:val="16"/>
          <w:lang w:eastAsia="ja-JP"/>
        </w:rPr>
        <w:t>OPTIONAL</w:t>
      </w:r>
      <w:r w:rsidRPr="00142E43">
        <w:rPr>
          <w:rFonts w:ascii="Courier New" w:eastAsia="Times New Roman" w:hAnsi="Courier New"/>
          <w:noProof/>
          <w:sz w:val="16"/>
          <w:lang w:eastAsia="ja-JP"/>
        </w:rPr>
        <w:t>,</w:t>
      </w:r>
    </w:p>
    <w:p w14:paraId="0414AD7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宋体" w:hAnsi="Courier New"/>
          <w:noProof/>
          <w:sz w:val="16"/>
          <w:lang w:eastAsia="ja-JP"/>
        </w:rPr>
        <w:tab/>
      </w:r>
      <w:r w:rsidRPr="00142E43">
        <w:rPr>
          <w:rFonts w:ascii="Courier New" w:eastAsia="Times New Roman" w:hAnsi="Courier New"/>
          <w:noProof/>
          <w:sz w:val="16"/>
          <w:lang w:eastAsia="ja-JP"/>
        </w:rPr>
        <w:t>...</w:t>
      </w:r>
    </w:p>
    <w:p w14:paraId="284EA94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CC20CB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B6DF01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BandCombinationParameters-v1270 ::= SEQUENCE {</w:t>
      </w:r>
    </w:p>
    <w:p w14:paraId="739F892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bandParameterList-v1270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(1..maxSimultaneousBands-r10)) OF</w:t>
      </w:r>
    </w:p>
    <w:p w14:paraId="4A5C7F7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BandParameters-v1270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99204C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1CDB09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AFB6A9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BandCombinationParameters-r13 ::=</w:t>
      </w:r>
      <w:r w:rsidRPr="00142E43">
        <w:rPr>
          <w:rFonts w:ascii="Courier New" w:eastAsia="Times New Roman" w:hAnsi="Courier New"/>
          <w:noProof/>
          <w:sz w:val="16"/>
          <w:lang w:eastAsia="ja-JP"/>
        </w:rPr>
        <w:tab/>
        <w:t>SEQUENCE {</w:t>
      </w:r>
    </w:p>
    <w:p w14:paraId="7A34FA5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differentFallbackSupported-r13</w:t>
      </w:r>
      <w:r w:rsidRPr="00142E43">
        <w:rPr>
          <w:rFonts w:ascii="Courier New" w:eastAsia="Times New Roman" w:hAnsi="Courier New"/>
          <w:noProof/>
          <w:sz w:val="16"/>
          <w:lang w:eastAsia="ja-JP"/>
        </w:rPr>
        <w:tab/>
        <w:t>ENUMERATED {true}</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D75EE5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bandParameterList-r13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(1..maxSimultaneousBands-r10)) OF BandParameters-r13,</w:t>
      </w:r>
    </w:p>
    <w:p w14:paraId="10458C1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supportedBandwidthCombinationSet-r13</w:t>
      </w:r>
      <w:r w:rsidRPr="00142E43">
        <w:rPr>
          <w:rFonts w:ascii="Courier New" w:eastAsia="Times New Roman" w:hAnsi="Courier New"/>
          <w:noProof/>
          <w:sz w:val="16"/>
          <w:lang w:eastAsia="ja-JP"/>
        </w:rPr>
        <w:tab/>
        <w:t>SupportedBandwidthCombinationSet-r10</w:t>
      </w:r>
      <w:r w:rsidRPr="00142E43">
        <w:rPr>
          <w:rFonts w:ascii="Courier New" w:eastAsia="Times New Roman" w:hAnsi="Courier New"/>
          <w:noProof/>
          <w:sz w:val="16"/>
          <w:lang w:eastAsia="ja-JP"/>
        </w:rPr>
        <w:tab/>
        <w:t>OPTIONAL,</w:t>
      </w:r>
    </w:p>
    <w:p w14:paraId="571C64A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multipleTimingAdvance-r13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74E8F7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simultaneousRx-Tx-r13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BE2D3E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bandInfoEUTRA-r13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BandInfoEUTRA,</w:t>
      </w:r>
    </w:p>
    <w:p w14:paraId="67E7E83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dc-Support-r13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46C4284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asynchronous-r13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E4ACCC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supportedCellGrouping-r13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CHOICE {</w:t>
      </w:r>
    </w:p>
    <w:p w14:paraId="469F51C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threeEntries-r13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BIT STRING (SIZE(3)),</w:t>
      </w:r>
    </w:p>
    <w:p w14:paraId="6911047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fourEntries-r13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BIT STRING (SIZE(7)),</w:t>
      </w:r>
    </w:p>
    <w:p w14:paraId="4CE4A2B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fiveEntries-r13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BIT STRING (SIZE(15))</w:t>
      </w:r>
    </w:p>
    <w:p w14:paraId="7A4338B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FE4D14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83E4F9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supportedNAICS-2CRS-AP-r13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BIT STRING (SIZE (1..maxNAICS-Entries-r12))</w:t>
      </w:r>
      <w:r w:rsidRPr="00142E43">
        <w:rPr>
          <w:rFonts w:ascii="Courier New" w:eastAsia="Times New Roman" w:hAnsi="Courier New"/>
          <w:noProof/>
          <w:sz w:val="16"/>
          <w:lang w:eastAsia="ja-JP"/>
        </w:rPr>
        <w:tab/>
        <w:t>OPTIONAL,</w:t>
      </w:r>
    </w:p>
    <w:p w14:paraId="59810F6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commSupportedBandsPerBC-r13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BIT STRING (SIZE (1.. maxBands))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737D1C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378B64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8F6D2D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BandCombinationParameters-v1320 ::= SEQUENCE {</w:t>
      </w:r>
    </w:p>
    <w:p w14:paraId="00022E7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bandParameterList-v1320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(1..maxSimultaneousBands-r10)) OF</w:t>
      </w:r>
    </w:p>
    <w:p w14:paraId="6EBC2CF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BandParameters-v1320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416EFD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additionalRx-Tx-PerformanceReq-r13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EFC754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62B308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1F0A24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BandCombinationParameters-v1380 ::= SEQUENCE {</w:t>
      </w:r>
    </w:p>
    <w:p w14:paraId="378F2AE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bandParameterList-v1380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(1..maxSimultaneousBands-r10)) OF</w:t>
      </w:r>
    </w:p>
    <w:p w14:paraId="0A6EC6E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BandParameters-v1380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6D1489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5DB677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D1CC4B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BandCombinationParameters-v1390 ::= SEQUENCE {</w:t>
      </w:r>
    </w:p>
    <w:p w14:paraId="13B3E98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ue-CA-PowerClass-N-r13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{class2}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8122D8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C69F70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8359C2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BandCombinationParameters-v1430 ::= SEQUENCE {</w:t>
      </w:r>
    </w:p>
    <w:p w14:paraId="7BB5812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bandParameterList-v1430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(1..maxSimultaneousBands-r10)) OF</w:t>
      </w:r>
    </w:p>
    <w:p w14:paraId="7D298DD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BandParameters-v1430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E33399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v2x-SupportedTxBandCombListPerBC-r14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BIT STRING (SIZE (1.. maxBandComb-r13))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E3415A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v2x-SupportedRxBandCombListPerBC-r14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BIT STRING (SIZE (1.. maxBandComb-r13))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F2FF81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E4E7D2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424FED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BandCombinationParameters-v1450 ::= SEQUENCE {</w:t>
      </w:r>
    </w:p>
    <w:p w14:paraId="6A52441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bandParameterList-v1450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(1..maxSimultaneousBands-r10)) OF</w:t>
      </w:r>
    </w:p>
    <w:p w14:paraId="710C18F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BandParameters-v1450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8260B4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68A828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ABE144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BandCombinationParameters-v1470 ::= SEQUENCE {</w:t>
      </w:r>
    </w:p>
    <w:p w14:paraId="191D2AE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bandParameterList-v1470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(1..maxSimultaneousBands-r10)) OF</w:t>
      </w:r>
    </w:p>
    <w:p w14:paraId="0F03DFD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BandParameters-v1470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2AE577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srs-MaxSimultaneousCCs-r14</w:t>
      </w:r>
      <w:r w:rsidRPr="00142E43">
        <w:rPr>
          <w:rFonts w:ascii="Courier New" w:eastAsia="Times New Roman" w:hAnsi="Courier New"/>
          <w:noProof/>
          <w:sz w:val="16"/>
          <w:lang w:eastAsia="ja-JP"/>
        </w:rPr>
        <w:tab/>
        <w:t>INTEGER (1..31)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55DC0A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8B4936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287638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BandCombinationParameters-v14b0 ::= SEQUENCE {</w:t>
      </w:r>
    </w:p>
    <w:p w14:paraId="2F022A1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bandParameterList-v14b0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(1..maxSimultaneousBands-r10)) OF</w:t>
      </w:r>
    </w:p>
    <w:p w14:paraId="01151AA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BandParameters-v14b0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1AC6D4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EE848B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03B0569"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BandCombinationParameters-v1530 ::= SEQUENCE {</w:t>
      </w:r>
    </w:p>
    <w:p w14:paraId="534B7CB6"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bandParameterList-v1530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(1..maxSimultaneousBands-r10)) OF</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BandParameters-v1530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1FC3DB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spt-Parameters-r15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SPT-Parameters-r15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4D86907"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D41F953"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706BF70"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 If an additional band combination parameter is defined, which is supported for MR-DC,</w:t>
      </w:r>
    </w:p>
    <w:p w14:paraId="58EB272B"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  it shall be defined in the IE CA-ParametersEUTRA in TS 38.331 [82].</w:t>
      </w:r>
    </w:p>
    <w:p w14:paraId="504A83A6"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5A947C7"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BandCombinationParameters-v1610 ::= SEQUENCE {</w:t>
      </w:r>
    </w:p>
    <w:p w14:paraId="5A337A47"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measGapInfoNR</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MeasGapInfoNR</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3E6DF99"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 xml:space="preserve">bandParameterList-v1610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 xml:space="preserve">SEQUENCE (SIZE (1..maxSimultaneousBands-r10)) OF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BandParameters-v1610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B1C8FFA"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interFreqDAPS-r16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21CC47C8"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interFreqAsyncDAPS-r16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4EA94F4"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interFreqMultiUL-TransmissionDAPS-r16</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661318E"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r w:rsidRPr="00142E43">
        <w:rPr>
          <w:rFonts w:ascii="Courier New" w:eastAsia="Times New Roman" w:hAnsi="Courier New"/>
          <w:noProof/>
          <w:sz w:val="16"/>
          <w:lang w:eastAsia="en-GB"/>
        </w:rPr>
        <w:tab/>
      </w:r>
      <w:r w:rsidRPr="00142E43">
        <w:rPr>
          <w:rFonts w:ascii="Courier New" w:eastAsia="Times New Roman" w:hAnsi="Courier New"/>
          <w:noProof/>
          <w:sz w:val="16"/>
          <w:lang w:eastAsia="en-GB"/>
        </w:rPr>
        <w:tab/>
      </w:r>
      <w:r w:rsidRPr="00142E43">
        <w:rPr>
          <w:rFonts w:ascii="Courier New" w:eastAsia="Times New Roman" w:hAnsi="Courier New"/>
          <w:noProof/>
          <w:sz w:val="16"/>
          <w:lang w:eastAsia="en-GB"/>
        </w:rPr>
        <w:tab/>
      </w:r>
      <w:r w:rsidRPr="00142E43">
        <w:rPr>
          <w:rFonts w:ascii="Courier New" w:eastAsia="Times New Roman" w:hAnsi="Courier New"/>
          <w:noProof/>
          <w:sz w:val="16"/>
          <w:lang w:eastAsia="en-GB"/>
        </w:rPr>
        <w:tab/>
      </w:r>
      <w:r w:rsidRPr="00142E43">
        <w:rPr>
          <w:rFonts w:ascii="Courier New" w:eastAsia="Times New Roman" w:hAnsi="Courier New"/>
          <w:noProof/>
          <w:sz w:val="16"/>
          <w:lang w:eastAsia="en-GB"/>
        </w:rPr>
        <w:tab/>
      </w:r>
      <w:r w:rsidRPr="00142E43">
        <w:rPr>
          <w:rFonts w:ascii="Courier New" w:eastAsia="Times New Roman" w:hAnsi="Courier New"/>
          <w:noProof/>
          <w:sz w:val="16"/>
          <w:lang w:eastAsia="en-GB"/>
        </w:rPr>
        <w:tab/>
      </w:r>
      <w:r w:rsidRPr="00142E43">
        <w:rPr>
          <w:rFonts w:ascii="Courier New" w:eastAsia="Times New Roman" w:hAnsi="Courier New"/>
          <w:noProof/>
          <w:sz w:val="16"/>
          <w:lang w:eastAsia="en-GB"/>
        </w:rPr>
        <w:tab/>
      </w:r>
      <w:r w:rsidRPr="00142E43">
        <w:rPr>
          <w:rFonts w:ascii="Courier New" w:eastAsia="Times New Roman" w:hAnsi="Courier New"/>
          <w:noProof/>
          <w:sz w:val="16"/>
          <w:lang w:eastAsia="en-GB"/>
        </w:rPr>
        <w:tab/>
      </w:r>
      <w:r w:rsidRPr="00142E43">
        <w:rPr>
          <w:rFonts w:ascii="Courier New" w:eastAsia="Times New Roman" w:hAnsi="Courier New"/>
          <w:noProof/>
          <w:sz w:val="16"/>
          <w:lang w:eastAsia="en-GB"/>
        </w:rPr>
        <w:tab/>
      </w:r>
      <w:r w:rsidRPr="00142E43">
        <w:rPr>
          <w:rFonts w:ascii="Courier New" w:eastAsia="Times New Roman" w:hAnsi="Courier New"/>
          <w:noProof/>
          <w:sz w:val="16"/>
          <w:lang w:eastAsia="en-GB"/>
        </w:rPr>
        <w:tab/>
      </w:r>
      <w:r w:rsidRPr="00142E43">
        <w:rPr>
          <w:rFonts w:ascii="Courier New" w:eastAsia="Times New Roman" w:hAnsi="Courier New"/>
          <w:noProof/>
          <w:sz w:val="16"/>
          <w:lang w:eastAsia="en-GB"/>
        </w:rPr>
        <w:tab/>
      </w:r>
      <w:r w:rsidRPr="00142E43">
        <w:rPr>
          <w:rFonts w:ascii="Courier New" w:eastAsia="Times New Roman" w:hAnsi="Courier New"/>
          <w:noProof/>
          <w:sz w:val="16"/>
          <w:lang w:eastAsia="en-GB"/>
        </w:rPr>
        <w:tab/>
      </w:r>
      <w:r w:rsidRPr="00142E43">
        <w:rPr>
          <w:rFonts w:ascii="Courier New" w:eastAsia="Times New Roman" w:hAnsi="Courier New"/>
          <w:noProof/>
          <w:sz w:val="16"/>
          <w:lang w:eastAsia="en-GB"/>
        </w:rPr>
        <w:tab/>
      </w:r>
      <w:r w:rsidRPr="00142E43">
        <w:rPr>
          <w:rFonts w:ascii="Courier New" w:eastAsia="Times New Roman" w:hAnsi="Courier New"/>
          <w:noProof/>
          <w:sz w:val="16"/>
          <w:lang w:eastAsia="en-GB"/>
        </w:rPr>
        <w:tab/>
      </w:r>
      <w:r w:rsidRPr="00142E43">
        <w:rPr>
          <w:rFonts w:ascii="Courier New" w:eastAsia="Times New Roman" w:hAnsi="Courier New"/>
          <w:noProof/>
          <w:sz w:val="16"/>
          <w:lang w:eastAsia="en-GB"/>
        </w:rPr>
        <w:tab/>
      </w:r>
      <w:r w:rsidRPr="00142E43">
        <w:rPr>
          <w:rFonts w:ascii="Courier New" w:eastAsia="Times New Roman" w:hAnsi="Courier New"/>
          <w:noProof/>
          <w:sz w:val="16"/>
          <w:lang w:eastAsia="en-GB"/>
        </w:rPr>
        <w:tab/>
      </w:r>
      <w:r w:rsidRPr="00142E43">
        <w:rPr>
          <w:rFonts w:ascii="Courier New" w:eastAsia="Times New Roman" w:hAnsi="Courier New"/>
          <w:noProof/>
          <w:sz w:val="16"/>
          <w:lang w:eastAsia="en-GB"/>
        </w:rPr>
        <w:tab/>
      </w:r>
      <w:r w:rsidRPr="00142E43">
        <w:rPr>
          <w:rFonts w:ascii="Courier New" w:eastAsia="Times New Roman" w:hAnsi="Courier New"/>
          <w:noProof/>
          <w:sz w:val="16"/>
          <w:lang w:eastAsia="en-GB"/>
        </w:rPr>
        <w:tab/>
      </w:r>
      <w:r w:rsidRPr="00142E43">
        <w:rPr>
          <w:rFonts w:ascii="Courier New" w:eastAsia="Times New Roman" w:hAnsi="Courier New" w:cs="Courier New"/>
          <w:noProof/>
          <w:sz w:val="16"/>
          <w:lang w:eastAsia="fr-FR"/>
        </w:rPr>
        <w:t>OPTIONAL</w:t>
      </w:r>
    </w:p>
    <w:p w14:paraId="79B6D10D"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57ECFF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CFD147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BandCombinationParameters-v1630 ::= SEQUENCE {</w:t>
      </w:r>
    </w:p>
    <w:p w14:paraId="3406FC1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v2x-SupportedTxBandCombListPerBC-v1630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BIT STRING (SIZE (1..maxBandCombSidelinkNR-r16))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B00BBB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v2x-SupportedRxBandCombListPerBC-v1630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BIT STRING (SIZE (1..maxBandCombSidelinkNR-r16))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62D52E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scalingFactorTxSidelink-r16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(1..maxBandCombSidelinkNR-r16)) OF ScalingFactorSidelink-r16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3D1A34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scalingFactorRxSidelink-r16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(1..maxBandCombSidelinkNR-r16)) OF ScalingFactorSidelink-r16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C71F2AD"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fr-FR"/>
        </w:rPr>
      </w:pPr>
      <w:r w:rsidRPr="00142E43">
        <w:rPr>
          <w:rFonts w:ascii="Courier New" w:eastAsia="Times New Roman" w:hAnsi="Courier New"/>
          <w:noProof/>
          <w:sz w:val="16"/>
          <w:lang w:eastAsia="ja-JP"/>
        </w:rPr>
        <w:tab/>
        <w:t>interBandPowerSharingSyncDAPS-r16</w:t>
      </w:r>
      <w:r w:rsidRPr="00142E43">
        <w:rPr>
          <w:rFonts w:ascii="Courier New" w:eastAsia="Times New Roman" w:hAnsi="Courier New"/>
          <w:noProof/>
          <w:sz w:val="16"/>
          <w:lang w:eastAsia="en-GB"/>
        </w:rPr>
        <w:tab/>
      </w:r>
      <w:r w:rsidRPr="00142E43">
        <w:rPr>
          <w:rFonts w:ascii="Courier New" w:eastAsia="Times New Roman" w:hAnsi="Courier New"/>
          <w:noProof/>
          <w:sz w:val="16"/>
          <w:lang w:eastAsia="en-GB"/>
        </w:rPr>
        <w:tab/>
      </w:r>
      <w:r w:rsidRPr="00142E43">
        <w:rPr>
          <w:rFonts w:ascii="Courier New" w:eastAsia="Times New Roman" w:hAnsi="Courier New"/>
          <w:noProof/>
          <w:sz w:val="16"/>
          <w:lang w:eastAsia="en-GB"/>
        </w:rPr>
        <w:tab/>
      </w:r>
      <w:r w:rsidRPr="00142E43">
        <w:rPr>
          <w:rFonts w:ascii="Courier New" w:eastAsia="Times New Roman" w:hAnsi="Courier New"/>
          <w:noProof/>
          <w:sz w:val="16"/>
          <w:lang w:eastAsia="ja-JP"/>
        </w:rPr>
        <w:t>ENUMERATED {supported}</w:t>
      </w:r>
      <w:r w:rsidRPr="00142E43">
        <w:rPr>
          <w:rFonts w:ascii="Courier New" w:eastAsia="Times New Roman" w:hAnsi="Courier New"/>
          <w:noProof/>
          <w:sz w:val="16"/>
          <w:lang w:eastAsia="en-GB"/>
        </w:rPr>
        <w:tab/>
      </w:r>
      <w:r w:rsidRPr="00142E43">
        <w:rPr>
          <w:rFonts w:ascii="Courier New" w:eastAsia="Times New Roman" w:hAnsi="Courier New" w:cs="Courier New"/>
          <w:noProof/>
          <w:sz w:val="16"/>
          <w:lang w:eastAsia="fr-FR"/>
        </w:rPr>
        <w:t>OPTIONAL,</w:t>
      </w:r>
    </w:p>
    <w:p w14:paraId="5A779171"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interBandPowerSharingAsyncDAPS-r16</w:t>
      </w:r>
      <w:r w:rsidRPr="00142E43">
        <w:rPr>
          <w:rFonts w:ascii="Courier New" w:eastAsia="Times New Roman" w:hAnsi="Courier New"/>
          <w:noProof/>
          <w:sz w:val="16"/>
          <w:lang w:eastAsia="en-GB"/>
        </w:rPr>
        <w:tab/>
      </w:r>
      <w:r w:rsidRPr="00142E43">
        <w:rPr>
          <w:rFonts w:ascii="Courier New" w:eastAsia="Times New Roman" w:hAnsi="Courier New"/>
          <w:noProof/>
          <w:sz w:val="16"/>
          <w:lang w:eastAsia="en-GB"/>
        </w:rPr>
        <w:tab/>
      </w:r>
      <w:r w:rsidRPr="00142E43">
        <w:rPr>
          <w:rFonts w:ascii="Courier New" w:eastAsia="Times New Roman" w:hAnsi="Courier New"/>
          <w:noProof/>
          <w:sz w:val="16"/>
          <w:lang w:eastAsia="en-GB"/>
        </w:rPr>
        <w:tab/>
      </w:r>
      <w:r w:rsidRPr="00142E43">
        <w:rPr>
          <w:rFonts w:ascii="Courier New" w:eastAsia="Times New Roman" w:hAnsi="Courier New"/>
          <w:noProof/>
          <w:sz w:val="16"/>
          <w:lang w:eastAsia="ja-JP"/>
        </w:rPr>
        <w:t>ENUMERATED {supported}</w:t>
      </w:r>
      <w:r w:rsidRPr="00142E43">
        <w:rPr>
          <w:rFonts w:ascii="Courier New" w:eastAsia="Times New Roman" w:hAnsi="Courier New"/>
          <w:noProof/>
          <w:sz w:val="16"/>
          <w:lang w:eastAsia="en-GB"/>
        </w:rPr>
        <w:tab/>
      </w:r>
      <w:r w:rsidRPr="00142E43">
        <w:rPr>
          <w:rFonts w:ascii="Courier New" w:eastAsia="Times New Roman" w:hAnsi="Courier New" w:cs="Courier New"/>
          <w:noProof/>
          <w:sz w:val="16"/>
          <w:lang w:eastAsia="fr-FR"/>
        </w:rPr>
        <w:t>OPTIONAL</w:t>
      </w:r>
    </w:p>
    <w:p w14:paraId="3813778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DDDBAA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E4E8A7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ScalingFactorSidelink-r16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{f0p4, f0p75, f0p8, f1}</w:t>
      </w:r>
    </w:p>
    <w:p w14:paraId="46238D8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CF8CBF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SupportedBandwidthCombinationSet-r10 ::=</w:t>
      </w:r>
      <w:r w:rsidRPr="00142E43">
        <w:rPr>
          <w:rFonts w:ascii="Courier New" w:eastAsia="Times New Roman" w:hAnsi="Courier New"/>
          <w:noProof/>
          <w:sz w:val="16"/>
          <w:lang w:eastAsia="ja-JP"/>
        </w:rPr>
        <w:tab/>
        <w:t>BIT STRING (SIZE (1..maxBandwidthCombSet-r10))</w:t>
      </w:r>
    </w:p>
    <w:p w14:paraId="4FB5490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8BF4EE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BandParameters-r10 ::= SEQUENCE {</w:t>
      </w:r>
    </w:p>
    <w:p w14:paraId="5E43116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bandEUTRA-r10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FreqBandIndicator,</w:t>
      </w:r>
    </w:p>
    <w:p w14:paraId="4E00088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bandParametersUL-r10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BandParametersUL-r10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253973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bandParametersDL-r10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BandParametersDL-r10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BDC8B4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6D7A6C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A2578B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BandParameters-v1090 ::= SEQUENCE {</w:t>
      </w:r>
    </w:p>
    <w:p w14:paraId="4A957B5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bandEUTRA-v1090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FreqBandIndicator-v9e0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3AAB26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p>
    <w:p w14:paraId="268AA01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F2C4C3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174230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BandParameters-v10i0::= SEQUENCE {</w:t>
      </w:r>
    </w:p>
    <w:p w14:paraId="6F71CAD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bandParametersDL-v10i0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(1..maxBandwidthClass-r10)) OF CA-MIMO-ParametersDL-v10i0</w:t>
      </w:r>
    </w:p>
    <w:p w14:paraId="7B7EA1F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419870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25E1E3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BandParameters-v1130 ::= SEQUENCE {</w:t>
      </w:r>
    </w:p>
    <w:p w14:paraId="0FB900F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supportedCSI-Proc-r11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{n1, n3, n4}</w:t>
      </w:r>
    </w:p>
    <w:p w14:paraId="4765C77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6A0DBC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41BE45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BandParameters-r11 ::= SEQUENCE {</w:t>
      </w:r>
    </w:p>
    <w:p w14:paraId="3D14AEC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bandEUTRA-r11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FreqBandIndicator-r11,</w:t>
      </w:r>
    </w:p>
    <w:p w14:paraId="5D82172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bandParametersUL-r11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BandParametersUL-r10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2C0287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bandParametersDL-r11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BandParametersDL-r10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0DD0E2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supportedCSI-Proc-r11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{n1, n3, n4}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B7505D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36D3BB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0985BB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BandParameters-v1270 ::= SEQUENCE {</w:t>
      </w:r>
    </w:p>
    <w:p w14:paraId="5002F72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bandParametersDL-v1270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(1..maxBandwidthClass-r10)) OF CA-MIMO-ParametersDL-v1270</w:t>
      </w:r>
    </w:p>
    <w:p w14:paraId="1CCFBF0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8E023B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9C6275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BandParameters-r13 ::= SEQUENCE {</w:t>
      </w:r>
    </w:p>
    <w:p w14:paraId="41DF75D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bandEUTRA-r13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FreqBandIndicator-r11,</w:t>
      </w:r>
    </w:p>
    <w:p w14:paraId="34B7A4A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bandParametersUL-r13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BandParametersUL-r13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4353AD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bandParametersDL-r13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BandParametersDL-r13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91F3A9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supportedCSI-Proc-r13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{n1, n3, n4}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E16E58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F705AD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45A9C9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BandParameters-v1320 ::= SEQUENCE {</w:t>
      </w:r>
    </w:p>
    <w:p w14:paraId="133516B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bandParametersDL-v1320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MIMO-CA-ParametersPerBoBC-r13</w:t>
      </w:r>
    </w:p>
    <w:p w14:paraId="76B4E1C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446D98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D13CD1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BandParameters-v1380 ::=</w:t>
      </w:r>
      <w:r w:rsidRPr="00142E43">
        <w:rPr>
          <w:rFonts w:ascii="Courier New" w:eastAsia="Times New Roman" w:hAnsi="Courier New"/>
          <w:noProof/>
          <w:sz w:val="16"/>
          <w:lang w:eastAsia="ja-JP"/>
        </w:rPr>
        <w:tab/>
        <w:t>SEQUENCE {</w:t>
      </w:r>
    </w:p>
    <w:p w14:paraId="7BB0866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txAntennaSwitchDL-r13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(1..32)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E22337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txAntennaSwitchUL-r13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(1..32)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11CCEF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93CD42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DA4217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BandParameters-v1430 ::= SEQUENCE {</w:t>
      </w:r>
    </w:p>
    <w:p w14:paraId="1CA442F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bandParametersDL-v1430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MIMO-CA-ParametersPerBoBC-v1430</w:t>
      </w:r>
      <w:r w:rsidRPr="00142E43">
        <w:rPr>
          <w:rFonts w:ascii="Courier New" w:eastAsia="宋体" w:hAnsi="Courier New"/>
          <w:noProof/>
          <w:sz w:val="16"/>
          <w:lang w:eastAsia="ja-JP"/>
        </w:rPr>
        <w:tab/>
        <w:t>OPTIONAL</w:t>
      </w:r>
      <w:r w:rsidRPr="00142E43">
        <w:rPr>
          <w:rFonts w:ascii="Courier New" w:eastAsia="Times New Roman" w:hAnsi="Courier New"/>
          <w:noProof/>
          <w:sz w:val="16"/>
          <w:lang w:eastAsia="ja-JP"/>
        </w:rPr>
        <w:t>,</w:t>
      </w:r>
    </w:p>
    <w:p w14:paraId="64A915A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宋体" w:hAnsi="Courier New"/>
          <w:noProof/>
          <w:sz w:val="16"/>
          <w:lang w:eastAsia="ja-JP"/>
        </w:rPr>
        <w:tab/>
        <w:t>ul-256QAM-r14</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t>ENUMERATED {supported}</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t>OPTIONAL</w:t>
      </w:r>
      <w:r w:rsidRPr="00142E43">
        <w:rPr>
          <w:rFonts w:ascii="Courier New" w:eastAsia="Times New Roman" w:hAnsi="Courier New"/>
          <w:noProof/>
          <w:sz w:val="16"/>
          <w:lang w:eastAsia="ja-JP"/>
        </w:rPr>
        <w:t>,</w:t>
      </w:r>
    </w:p>
    <w:p w14:paraId="45B09C6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宋体" w:hAnsi="Courier New"/>
          <w:noProof/>
          <w:sz w:val="16"/>
          <w:lang w:eastAsia="ja-JP"/>
        </w:rPr>
        <w:t>ul-256QAM-perCC</w:t>
      </w:r>
      <w:r w:rsidRPr="00142E43">
        <w:rPr>
          <w:rFonts w:ascii="Courier New" w:eastAsia="Times New Roman" w:hAnsi="Courier New"/>
          <w:noProof/>
          <w:sz w:val="16"/>
          <w:lang w:eastAsia="ja-JP"/>
        </w:rPr>
        <w:t>-InfoList-r14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 xml:space="preserve">SEQUENCE (SIZE (2..maxServCell-r13)) OF </w:t>
      </w:r>
      <w:r w:rsidRPr="00142E43">
        <w:rPr>
          <w:rFonts w:ascii="Courier New" w:eastAsia="宋体" w:hAnsi="Courier New"/>
          <w:noProof/>
          <w:sz w:val="16"/>
          <w:lang w:eastAsia="ja-JP"/>
        </w:rPr>
        <w:t>UL-256QAM-perCC</w:t>
      </w:r>
      <w:r w:rsidRPr="00142E43">
        <w:rPr>
          <w:rFonts w:ascii="Courier New" w:eastAsia="Times New Roman" w:hAnsi="Courier New"/>
          <w:noProof/>
          <w:sz w:val="16"/>
          <w:lang w:eastAsia="ja-JP"/>
        </w:rPr>
        <w:t>-Info-r14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36D1B7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srs-CapabilityPerBandPairList-r14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(1..maxSimultaneousBands-r10)) OF</w:t>
      </w:r>
    </w:p>
    <w:p w14:paraId="2BC3B4B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SRS-CapabilityPerBandPair-r14</w:t>
      </w:r>
      <w:r w:rsidRPr="00142E43">
        <w:rPr>
          <w:rFonts w:ascii="Courier New" w:eastAsia="Times New Roman" w:hAnsi="Courier New"/>
          <w:noProof/>
          <w:sz w:val="16"/>
          <w:lang w:eastAsia="ja-JP"/>
        </w:rPr>
        <w:tab/>
        <w:t>OPTIONAL</w:t>
      </w:r>
    </w:p>
    <w:p w14:paraId="0DF7CBF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6575D4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0A325C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BandParameters-v1450 ::= SEQUENCE {</w:t>
      </w:r>
    </w:p>
    <w:p w14:paraId="5DECC57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must-CapabilityPerBand-r14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MUST-Parameters-r14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F604A5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C10927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2D0D00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BandParameters-v1470 ::= SEQUENCE {</w:t>
      </w:r>
    </w:p>
    <w:p w14:paraId="4FC977B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bandParametersDL-v1470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MIMO-CA-ParametersPerBoBC-v1470</w:t>
      </w:r>
      <w:r w:rsidRPr="00142E43">
        <w:rPr>
          <w:rFonts w:ascii="Courier New" w:eastAsia="Times New Roman" w:hAnsi="Courier New"/>
          <w:noProof/>
          <w:sz w:val="16"/>
          <w:lang w:eastAsia="ja-JP"/>
        </w:rPr>
        <w:tab/>
        <w:t>OPTIONAL</w:t>
      </w:r>
    </w:p>
    <w:p w14:paraId="7F031D0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57D2BB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E03290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BandParameters-v14b0 ::= SEQUENCE {</w:t>
      </w:r>
    </w:p>
    <w:p w14:paraId="7A4AD78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srs-CapabilityPerBandPairList-v14b0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(1..maxSimultaneousBands-r10)) OF</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SRS-CapabilityPerBandPair-v14b0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43C116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F74FD9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630EA1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BandParameters-v1530 ::=</w:t>
      </w:r>
      <w:r w:rsidRPr="00142E43">
        <w:rPr>
          <w:rFonts w:ascii="Courier New" w:eastAsia="Times New Roman" w:hAnsi="Courier New"/>
          <w:noProof/>
          <w:sz w:val="16"/>
          <w:lang w:eastAsia="ja-JP"/>
        </w:rPr>
        <w:tab/>
        <w:t>SEQUENCE {</w:t>
      </w:r>
    </w:p>
    <w:p w14:paraId="0D91273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ue-TxAntennaSelection-SRS-1T4R-r15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t>OPTIONAL,</w:t>
      </w:r>
    </w:p>
    <w:p w14:paraId="149AE91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ue-TxAntennaSelection-SRS-2T4R-2Pairs-r15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t>OPTIONAL,</w:t>
      </w:r>
    </w:p>
    <w:p w14:paraId="15ECC4F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ue-TxAntennaSelection-SRS-2T4R-3Pairs-r15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t>OPTIONAL,</w:t>
      </w:r>
    </w:p>
    <w:p w14:paraId="374DE92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dl-1024QAM-r15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t>OPTIONAL,</w:t>
      </w:r>
    </w:p>
    <w:p w14:paraId="42F5CBA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qcl-TypeC-Operation-r15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t>OPTIONAL,</w:t>
      </w:r>
    </w:p>
    <w:p w14:paraId="6A9229F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qcl-CRI-BasedCSI-Reporting-r15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t>OPTIONAL,</w:t>
      </w:r>
    </w:p>
    <w:p w14:paraId="045FFAD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zh-CN"/>
        </w:rPr>
        <w:t>stti-SPT-BandParameters-r15</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STTI-SPT-BandParameters-r15</w:t>
      </w:r>
      <w:r w:rsidRPr="00142E43">
        <w:rPr>
          <w:rFonts w:ascii="Courier New" w:eastAsia="Times New Roman" w:hAnsi="Courier New"/>
          <w:noProof/>
          <w:sz w:val="16"/>
          <w:lang w:eastAsia="ja-JP"/>
        </w:rPr>
        <w:tab/>
        <w:t>OPTIONAL</w:t>
      </w:r>
    </w:p>
    <w:p w14:paraId="7125C57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1165AF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1ADDBF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 xml:space="preserve">BandParameters-v1610 ::= </w:t>
      </w:r>
      <w:r w:rsidRPr="00142E43">
        <w:rPr>
          <w:rFonts w:ascii="Courier New" w:eastAsia="Times New Roman" w:hAnsi="Courier New"/>
          <w:noProof/>
          <w:sz w:val="16"/>
          <w:lang w:eastAsia="ja-JP"/>
        </w:rPr>
        <w:tab/>
        <w:t>SEQUENCE {</w:t>
      </w:r>
    </w:p>
    <w:p w14:paraId="65DBE80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intraFreqDAPS-r16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4060F37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intraFreqAsyncDAPS-r16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269DCE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dummy</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24D33C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intraFreqTwoTAGs-DAPS-r16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6C7742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CBF5AA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zh-CN"/>
        </w:rPr>
        <w:t>addSRS-FrequencyHopping-r16 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7406714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addSRS-AntennaSwitching-r16</w:t>
      </w:r>
      <w:r w:rsidRPr="00142E43">
        <w:rPr>
          <w:rFonts w:ascii="Courier New" w:eastAsia="Times New Roman" w:hAnsi="Courier New"/>
          <w:noProof/>
          <w:sz w:val="16"/>
          <w:lang w:eastAsia="zh-CN"/>
        </w:rPr>
        <w:tab/>
        <w:t>SEQUENCE {</w:t>
      </w:r>
    </w:p>
    <w:p w14:paraId="3634366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addSRS-1T2R-r16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0C184BF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addSRS-1T4R-r16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1B26F2D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addSRS-2T4R-2pairs-r16</w:t>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403EC6B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addSRS-2T4R-3pairs-r16</w:t>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435B606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238E598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zh-CN"/>
        </w:rPr>
        <w:tab/>
        <w:t>srs-CapabilityPerBandPairList-v1610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(1..maxSimultaneousBands-r10)) OF</w:t>
      </w:r>
    </w:p>
    <w:p w14:paraId="270CC75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SRS-CapabilityPerBandPair-v1610</w:t>
      </w:r>
      <w:r w:rsidRPr="00142E43">
        <w:rPr>
          <w:rFonts w:ascii="Courier New" w:eastAsia="Times New Roman" w:hAnsi="Courier New"/>
          <w:noProof/>
          <w:sz w:val="16"/>
          <w:lang w:eastAsia="ja-JP"/>
        </w:rPr>
        <w:tab/>
        <w:t>OPTIONAL</w:t>
      </w:r>
    </w:p>
    <w:p w14:paraId="30490D4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D8F5C7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FDB553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V2X-BandParameters-r14 ::= SEQUENCE {</w:t>
      </w:r>
    </w:p>
    <w:p w14:paraId="1C60EEE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v2x-FreqBandEUTRA-r14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FreqBandIndicator-r11,</w:t>
      </w:r>
    </w:p>
    <w:p w14:paraId="4DBAF31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bandParametersTxSL-r14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BandParametersTxSL-r14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80D3A1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bandParametersRxSL-r14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BandParametersRxSL-r14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E7936D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B3933A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C7EDF2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V2X-BandParameters-v1530 ::= SEQUENCE {</w:t>
      </w:r>
    </w:p>
    <w:p w14:paraId="2A43234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v2x-EnhancedHighReception-r15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CACFB1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3295FD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54ECE3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BandParametersTxSL-r14 ::= SEQUENCE {</w:t>
      </w:r>
    </w:p>
    <w:p w14:paraId="5B48F6C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v2x-BandwidthClassTxSL-r14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V2X-BandwidthClassSL-r14,</w:t>
      </w:r>
    </w:p>
    <w:p w14:paraId="19302D5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ab/>
        <w:t>v2x-eNB-Scheduled-r14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8488F3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v2x-HighPower-r14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2AC042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C293D9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52BA9E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BandParametersRxSL-r14 ::= SEQUENCE {</w:t>
      </w:r>
    </w:p>
    <w:p w14:paraId="6721248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v2x-BandwidthClassRxSL-r14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V2X-BandwidthClassSL-r14,</w:t>
      </w:r>
    </w:p>
    <w:p w14:paraId="7D826E2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v2x-HighReception-r14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FC8FA0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C2DB8F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11C9E7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V2X-BandwidthClassSL-r14 ::= SEQUENCE (SIZE (1..maxBandwidthClass-r10)) OF V2X-BandwidthClass-r14</w:t>
      </w:r>
    </w:p>
    <w:p w14:paraId="71F7F57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0901BD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宋体" w:hAnsi="Courier New"/>
          <w:noProof/>
          <w:sz w:val="16"/>
          <w:lang w:eastAsia="ja-JP"/>
        </w:rPr>
        <w:t>UL-256QAM-perCC</w:t>
      </w:r>
      <w:r w:rsidRPr="00142E43">
        <w:rPr>
          <w:rFonts w:ascii="Courier New" w:eastAsia="Times New Roman" w:hAnsi="Courier New"/>
          <w:noProof/>
          <w:sz w:val="16"/>
          <w:lang w:eastAsia="ja-JP"/>
        </w:rPr>
        <w:t>-Info-r14 ::= SEQUENCE {</w:t>
      </w:r>
    </w:p>
    <w:p w14:paraId="4389B41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宋体" w:hAnsi="Courier New"/>
          <w:noProof/>
          <w:sz w:val="16"/>
          <w:lang w:eastAsia="ja-JP"/>
        </w:rPr>
        <w:t>ul-256QAM-perCC-r14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4CEC92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C0774C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5178BB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FeatureSetDL-r15 ::=</w:t>
      </w:r>
      <w:r w:rsidRPr="00142E43">
        <w:rPr>
          <w:rFonts w:ascii="Courier New" w:eastAsia="Times New Roman" w:hAnsi="Courier New"/>
          <w:noProof/>
          <w:sz w:val="16"/>
          <w:lang w:eastAsia="ja-JP"/>
        </w:rPr>
        <w:tab/>
        <w:t>SEQUENCE {</w:t>
      </w:r>
    </w:p>
    <w:p w14:paraId="1358101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mimo-CA-ParametersPerBoBC-r15</w:t>
      </w:r>
      <w:r w:rsidRPr="00142E43">
        <w:rPr>
          <w:rFonts w:ascii="Courier New" w:eastAsia="Times New Roman" w:hAnsi="Courier New"/>
          <w:noProof/>
          <w:sz w:val="16"/>
          <w:lang w:eastAsia="ja-JP"/>
        </w:rPr>
        <w:tab/>
        <w:t>MIMO-CA-ParametersPerBoBC-r15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46E6B6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featureSetPerCC-ListDL-r15</w:t>
      </w:r>
      <w:r w:rsidRPr="00142E43">
        <w:rPr>
          <w:rFonts w:ascii="Courier New" w:eastAsia="Times New Roman" w:hAnsi="Courier New"/>
          <w:noProof/>
          <w:sz w:val="16"/>
          <w:lang w:eastAsia="ja-JP"/>
        </w:rPr>
        <w:tab/>
        <w:t>SEQUENCE (SIZE (1..maxServCell-r13)) OF FeatureSetDL-PerCC-Id-r15</w:t>
      </w:r>
    </w:p>
    <w:p w14:paraId="0B1AD32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F22D09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5A7FEE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Calibri" w:hAnsi="Courier New"/>
          <w:noProof/>
          <w:sz w:val="16"/>
          <w:lang w:eastAsia="ja-JP"/>
        </w:rPr>
      </w:pPr>
      <w:r w:rsidRPr="00142E43">
        <w:rPr>
          <w:rFonts w:ascii="Courier New" w:eastAsia="Times New Roman" w:hAnsi="Courier New"/>
          <w:noProof/>
          <w:sz w:val="16"/>
          <w:lang w:eastAsia="ja-JP"/>
        </w:rPr>
        <w:t>FeatureSetDL-v1550 ::=</w:t>
      </w:r>
      <w:r w:rsidRPr="00142E43">
        <w:rPr>
          <w:rFonts w:ascii="Courier New" w:eastAsia="Times New Roman" w:hAnsi="Courier New"/>
          <w:noProof/>
          <w:sz w:val="16"/>
          <w:lang w:eastAsia="ja-JP"/>
        </w:rPr>
        <w:tab/>
        <w:t>SEQUENCE {</w:t>
      </w:r>
    </w:p>
    <w:p w14:paraId="68EAAE8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dl-1024QAM-r15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E37076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023CC6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864E73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FeatureSetDL-PerCC-r15 ::=</w:t>
      </w:r>
      <w:r w:rsidRPr="00142E43">
        <w:rPr>
          <w:rFonts w:ascii="Courier New" w:eastAsia="Times New Roman" w:hAnsi="Courier New"/>
          <w:noProof/>
          <w:sz w:val="16"/>
          <w:lang w:eastAsia="ja-JP"/>
        </w:rPr>
        <w:tab/>
        <w:t>SEQUENCE {</w:t>
      </w:r>
    </w:p>
    <w:p w14:paraId="4207804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fourLayerTM3-TM4-r15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4CFEB7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supportedMIMO-CapabilityDL-MRDC-r15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MIMO-CapabilityDL-r10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7893AB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supportedCSI-Proc-r15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{n1, n3, n4}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69ECD2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53069D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D594AC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FeatureSetUL-r15 ::=</w:t>
      </w:r>
      <w:r w:rsidRPr="00142E43">
        <w:rPr>
          <w:rFonts w:ascii="Courier New" w:eastAsia="Times New Roman" w:hAnsi="Courier New"/>
          <w:noProof/>
          <w:sz w:val="16"/>
          <w:lang w:eastAsia="ja-JP"/>
        </w:rPr>
        <w:tab/>
        <w:t>SEQUENCE {</w:t>
      </w:r>
    </w:p>
    <w:p w14:paraId="7597715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featureSetPerCC-ListUL-r15</w:t>
      </w:r>
      <w:r w:rsidRPr="00142E43">
        <w:rPr>
          <w:rFonts w:ascii="Courier New" w:eastAsia="Times New Roman" w:hAnsi="Courier New"/>
          <w:noProof/>
          <w:sz w:val="16"/>
          <w:lang w:eastAsia="ja-JP"/>
        </w:rPr>
        <w:tab/>
        <w:t>SEQUENCE (SIZE(1..maxServCell-r13)) OF FeatureSetUL-PerCC-Id-r15</w:t>
      </w:r>
    </w:p>
    <w:p w14:paraId="4DE2F7E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74D643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F0A38C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FeatureSetUL-PerCC-r15 ::=</w:t>
      </w:r>
      <w:r w:rsidRPr="00142E43">
        <w:rPr>
          <w:rFonts w:ascii="Courier New" w:eastAsia="Times New Roman" w:hAnsi="Courier New"/>
          <w:noProof/>
          <w:sz w:val="16"/>
          <w:lang w:eastAsia="ja-JP"/>
        </w:rPr>
        <w:tab/>
        <w:t>SEQUENCE {</w:t>
      </w:r>
    </w:p>
    <w:p w14:paraId="1631A10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supportedMIMO-CapabilityUL-r15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MIMO-CapabilityUL-r10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8FB8F3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ul-256QAM-r15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5B20C9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A9AE8D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3E4032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FeatureSetDL-PerCC-Id-r15 ::=</w:t>
      </w:r>
      <w:r w:rsidRPr="00142E43">
        <w:rPr>
          <w:rFonts w:ascii="Courier New" w:eastAsia="Times New Roman" w:hAnsi="Courier New"/>
          <w:noProof/>
          <w:sz w:val="16"/>
          <w:lang w:eastAsia="ja-JP"/>
        </w:rPr>
        <w:tab/>
        <w:t>INTEGER (0..maxPerCC-FeatureSets-r15)</w:t>
      </w:r>
    </w:p>
    <w:p w14:paraId="0D59069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B5DD30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FeatureSetUL-PerCC-Id-r15 ::=</w:t>
      </w:r>
      <w:r w:rsidRPr="00142E43">
        <w:rPr>
          <w:rFonts w:ascii="Courier New" w:eastAsia="Times New Roman" w:hAnsi="Courier New"/>
          <w:noProof/>
          <w:sz w:val="16"/>
          <w:lang w:eastAsia="ja-JP"/>
        </w:rPr>
        <w:tab/>
        <w:t>INTEGER (0..maxPerCC-FeatureSets-r15)</w:t>
      </w:r>
    </w:p>
    <w:p w14:paraId="4974772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40CBA7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BandParametersUL-r10 ::= SEQUENCE (SIZE (1..maxBandwidthClass-r10)) OF CA-MIMO-ParametersUL-r10</w:t>
      </w:r>
    </w:p>
    <w:p w14:paraId="475A14C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5DC4DA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BandParametersUL-r13 ::= CA-MIMO-ParametersUL-r10</w:t>
      </w:r>
    </w:p>
    <w:p w14:paraId="4F9B78A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A6F691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CA-MIMO-ParametersUL-r10 ::= SEQUENCE {</w:t>
      </w:r>
    </w:p>
    <w:p w14:paraId="3F20795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ca-BandwidthClassUL-r10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CA-BandwidthClass-r10,</w:t>
      </w:r>
    </w:p>
    <w:p w14:paraId="5BDAF4F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supportedMIMO-CapabilityUL-r10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MIMO-CapabilityUL-r10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9F467B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03BDC5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805E4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CA-MIMO-ParametersUL-r15 ::= SEQUENCE {</w:t>
      </w:r>
    </w:p>
    <w:p w14:paraId="6EAE9D5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supportedMIMO-CapabilityUL-r15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MIMO-CapabilityUL-r10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BD8007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89746B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E81117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BandParametersDL-r10 ::= SEQUENCE (SIZE (1..maxBandwidthClass-r10)) OF CA-MIMO-ParametersDL-r10</w:t>
      </w:r>
    </w:p>
    <w:p w14:paraId="08877EB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114D15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BandParametersDL-r13 ::= CA-MIMO-ParametersDL-r13</w:t>
      </w:r>
    </w:p>
    <w:p w14:paraId="26B03D3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22A3B4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CA-MIMO-ParametersDL-r10 ::= SEQUENCE {</w:t>
      </w:r>
    </w:p>
    <w:p w14:paraId="3931F9A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ca-BandwidthClassDL-r10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CA-BandwidthClass-r10,</w:t>
      </w:r>
    </w:p>
    <w:p w14:paraId="4D42443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supportedMIMO-CapabilityDL-r10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MIMO-CapabilityDL-r10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240E58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EB322B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946E3A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CA-MIMO-ParametersDL-v10i0 ::= SEQUENCE {</w:t>
      </w:r>
    </w:p>
    <w:p w14:paraId="7F98581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fourLayerTM3-TM4-r10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278E6D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33D8B3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B12C28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CA-MIMO-ParametersDL-v1270 ::= SEQUENCE {</w:t>
      </w:r>
    </w:p>
    <w:p w14:paraId="09BC9C9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intraBandContiguousCC-InfoList-r12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(1..maxServCell-r10)) OF IntraBandContiguousCC-Info-r12</w:t>
      </w:r>
    </w:p>
    <w:p w14:paraId="23CF280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D3EE3E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0BA664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CA-MIMO-ParametersDL-r13 ::= SEQUENCE {</w:t>
      </w:r>
    </w:p>
    <w:p w14:paraId="19F22BE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ca-BandwidthClassDL-r13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CA-BandwidthClass-r10,</w:t>
      </w:r>
    </w:p>
    <w:p w14:paraId="7A89FCC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supportedMIMO-CapabilityDL-r13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MIMO-CapabilityDL-r10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AB428C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fourLayerTM3-TM4-r13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C8E22B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ab/>
        <w:t>intraBandContiguousCC-InfoList-r13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(1..maxServCell-r13)) OF IntraBandContiguousCC-Info-r12</w:t>
      </w:r>
    </w:p>
    <w:p w14:paraId="43D6324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B52997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AD555D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CA-MIMO-ParametersDL-r15 ::= SEQUENCE {</w:t>
      </w:r>
    </w:p>
    <w:p w14:paraId="654C335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supportedMIMO-CapabilityDL-r15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MIMO-CapabilityDL-r10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75A56A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fourLayerTM3-TM4-r15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FBB8B3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intraBandContiguousCC-InfoList-r15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(1..maxServCell-r13)) OF</w:t>
      </w:r>
    </w:p>
    <w:p w14:paraId="78D9173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IntraBandContiguousCC-Info-r12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B5DAA4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35AFA5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443393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IntraBandContiguousCC-Info-r12 ::= SEQUENCE {</w:t>
      </w:r>
    </w:p>
    <w:p w14:paraId="41F7E49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fourLayerTM3-TM4-perCC-r12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E09C30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supportedMIMO-CapabilityDL-r12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MIMO-CapabilityDL-r10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78CEB7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supportedCSI-Proc-r12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{n1, n3, n4}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43320D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87F5FF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991B01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CA-BandwidthClass-r10 ::= ENUMERATED {a, b, c, d, e, f, ...}</w:t>
      </w:r>
    </w:p>
    <w:p w14:paraId="251C698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E08078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V2X-BandwidthClass-r14 ::= ENUMERATED {a, b, c, d, e, f, ..., c1-v1530}</w:t>
      </w:r>
    </w:p>
    <w:p w14:paraId="2514959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1BB7E6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MIMO-CapabilityUL-r10 ::= ENUMERATED {twoLayers, fourLayers}</w:t>
      </w:r>
    </w:p>
    <w:p w14:paraId="30ECDFE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A567A6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MIMO-CapabilityDL-r10 ::= ENUMERATED {twoLayers, fourLayers, eightLayers}</w:t>
      </w:r>
    </w:p>
    <w:p w14:paraId="32A1D6C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5BA17B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MUST-Parameters-r14 ::= SEQUENCE {</w:t>
      </w:r>
    </w:p>
    <w:p w14:paraId="4F2DA06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must-TM234-UpTo2Tx-r14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46E603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must-TM89-UpToOneInterferingLayer-r14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96EC41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must-TM10-UpToOneInterferingLayer-r14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964E46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must-TM89-UpToThreeInterferingLayers-r14</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E9BBCB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must-TM10-UpToThreeInterferingLayers-r14</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7A32B7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9C6770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DD10D5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SupportedBandListEUTRA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(1..maxBands)) OF SupportedBandEUTRA</w:t>
      </w:r>
    </w:p>
    <w:p w14:paraId="57FB00C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35AAC1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142E43">
        <w:rPr>
          <w:rFonts w:ascii="Courier New" w:eastAsia="Times New Roman" w:hAnsi="Courier New"/>
          <w:noProof/>
          <w:sz w:val="16"/>
          <w:lang w:eastAsia="ja-JP"/>
        </w:rPr>
        <w:t>SupportedBandListEUTRA-v9e0::=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(1..maxBands)) OF SupportedBandEUTRA-v9e0</w:t>
      </w:r>
    </w:p>
    <w:p w14:paraId="5888AC3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p>
    <w:p w14:paraId="0E44C81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SupportedBandListEUTRA-v1250</w:t>
      </w:r>
      <w:r w:rsidRPr="00142E43">
        <w:rPr>
          <w:rFonts w:ascii="Courier New" w:eastAsia="宋体" w:hAnsi="Courier New"/>
          <w:noProof/>
          <w:sz w:val="16"/>
          <w:lang w:eastAsia="ja-JP"/>
        </w:rPr>
        <w:t xml:space="preserve"> </w:t>
      </w:r>
      <w:r w:rsidRPr="00142E43">
        <w:rPr>
          <w:rFonts w:ascii="Courier New" w:eastAsia="Times New Roman" w:hAnsi="Courier New"/>
          <w:noProof/>
          <w:sz w:val="16"/>
          <w:lang w:eastAsia="ja-JP"/>
        </w:rPr>
        <w: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(1..maxBands)) OF SupportedBandEUTRA-v1250</w:t>
      </w:r>
    </w:p>
    <w:p w14:paraId="7FBC5CE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84558F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SupportedBandListEUTRA-v1310</w:t>
      </w:r>
      <w:r w:rsidRPr="00142E43">
        <w:rPr>
          <w:rFonts w:ascii="Courier New" w:eastAsia="宋体" w:hAnsi="Courier New"/>
          <w:noProof/>
          <w:sz w:val="16"/>
          <w:lang w:eastAsia="ja-JP"/>
        </w:rPr>
        <w:t xml:space="preserve"> </w:t>
      </w:r>
      <w:r w:rsidRPr="00142E43">
        <w:rPr>
          <w:rFonts w:ascii="Courier New" w:eastAsia="Times New Roman" w:hAnsi="Courier New"/>
          <w:noProof/>
          <w:sz w:val="16"/>
          <w:lang w:eastAsia="ja-JP"/>
        </w:rPr>
        <w: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(1..maxBands)) OF SupportedBandEUTRA-v1310</w:t>
      </w:r>
    </w:p>
    <w:p w14:paraId="177210F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E01672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SupportedBandListEUTRA-v1320</w:t>
      </w:r>
      <w:r w:rsidRPr="00142E43">
        <w:rPr>
          <w:rFonts w:ascii="Courier New" w:eastAsia="宋体" w:hAnsi="Courier New"/>
          <w:noProof/>
          <w:sz w:val="16"/>
          <w:lang w:eastAsia="ja-JP"/>
        </w:rPr>
        <w:t xml:space="preserve"> </w:t>
      </w:r>
      <w:r w:rsidRPr="00142E43">
        <w:rPr>
          <w:rFonts w:ascii="Courier New" w:eastAsia="Times New Roman" w:hAnsi="Courier New"/>
          <w:noProof/>
          <w:sz w:val="16"/>
          <w:lang w:eastAsia="ja-JP"/>
        </w:rPr>
        <w: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(1..maxBands)) OF SupportedBandEUTRA-v1320</w:t>
      </w:r>
    </w:p>
    <w:p w14:paraId="66DE854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1ABCD4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SupportedBandEUTRA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6EF30D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bandEUTRA</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FreqBandIndicator,</w:t>
      </w:r>
    </w:p>
    <w:p w14:paraId="1131F20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halfDuplex</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BOOLEAN</w:t>
      </w:r>
    </w:p>
    <w:p w14:paraId="441F481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F1E829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085811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SupportedBandEUTRA-v9e0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2CB6819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bandEUTRA-v9e0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FreqBandIndicator-v9e0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0971C3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r w:rsidRPr="00142E43">
        <w:rPr>
          <w:rFonts w:ascii="Courier New" w:eastAsia="Times New Roman" w:hAnsi="Courier New"/>
          <w:noProof/>
          <w:sz w:val="16"/>
          <w:lang w:eastAsia="ja-JP"/>
        </w:rPr>
        <w:t>}</w:t>
      </w:r>
    </w:p>
    <w:p w14:paraId="7022E61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ja-JP"/>
        </w:rPr>
      </w:pPr>
    </w:p>
    <w:p w14:paraId="05E2C8E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SupportedBandEUTRA-v1250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6842A5E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宋体" w:hAnsi="Courier New"/>
          <w:noProof/>
          <w:sz w:val="16"/>
          <w:lang w:eastAsia="ja-JP"/>
        </w:rPr>
        <w:tab/>
        <w:t>dl-256QAM-r12</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t>ENUMERATED {supported}</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t>OPTIONAL,</w:t>
      </w:r>
    </w:p>
    <w:p w14:paraId="5FE27FA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ul-64QAM-r12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F481E7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CC6355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AF9309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SupportedBandEUTRA-v1310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04C9A62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宋体" w:hAnsi="Courier New"/>
          <w:noProof/>
          <w:sz w:val="16"/>
          <w:lang w:eastAsia="ja-JP"/>
        </w:rPr>
        <w:tab/>
      </w:r>
      <w:r w:rsidRPr="00142E43">
        <w:rPr>
          <w:rFonts w:ascii="Courier New" w:eastAsia="Times New Roman" w:hAnsi="Courier New"/>
          <w:iCs/>
          <w:noProof/>
          <w:sz w:val="16"/>
          <w:lang w:eastAsia="ja-JP"/>
        </w:rPr>
        <w:t>ue-PowerClass-5-r13</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t>ENUMERATED {supported}</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t>OPTIONAL</w:t>
      </w:r>
    </w:p>
    <w:p w14:paraId="46F756A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9C4C2A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SupportedBandEUTRA-v1320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2C6D378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intraFreq-CE-NeedForGaps-r13</w:t>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noProof/>
          <w:sz w:val="16"/>
          <w:lang w:eastAsia="ja-JP"/>
        </w:rPr>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4F8C16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宋体" w:hAnsi="Courier New"/>
          <w:noProof/>
          <w:sz w:val="16"/>
          <w:lang w:eastAsia="ja-JP"/>
        </w:rPr>
        <w:tab/>
      </w:r>
      <w:r w:rsidRPr="00142E43">
        <w:rPr>
          <w:rFonts w:ascii="Courier New" w:eastAsia="Times New Roman" w:hAnsi="Courier New"/>
          <w:iCs/>
          <w:noProof/>
          <w:sz w:val="16"/>
          <w:lang w:eastAsia="ja-JP"/>
        </w:rPr>
        <w:t>ue-PowerClass-N-r13</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r>
      <w:r w:rsidRPr="00142E43">
        <w:rPr>
          <w:rFonts w:ascii="Courier New" w:eastAsia="宋体" w:hAnsi="Courier New"/>
          <w:noProof/>
          <w:sz w:val="16"/>
          <w:lang w:eastAsia="ja-JP"/>
        </w:rPr>
        <w:tab/>
        <w:t>ENUMERATED {class1, class2, class4}</w:t>
      </w:r>
      <w:r w:rsidRPr="00142E43">
        <w:rPr>
          <w:rFonts w:ascii="Courier New" w:eastAsia="宋体" w:hAnsi="Courier New"/>
          <w:noProof/>
          <w:sz w:val="16"/>
          <w:lang w:eastAsia="ja-JP"/>
        </w:rPr>
        <w:tab/>
      </w:r>
      <w:r w:rsidRPr="00142E43">
        <w:rPr>
          <w:rFonts w:ascii="Courier New" w:eastAsia="宋体" w:hAnsi="Courier New"/>
          <w:noProof/>
          <w:sz w:val="16"/>
          <w:lang w:eastAsia="ja-JP"/>
        </w:rPr>
        <w:tab/>
        <w:t>OPTIONAL</w:t>
      </w:r>
    </w:p>
    <w:p w14:paraId="061FD06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D8AC66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FE92B3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MeasParameters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4F2C9F3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bandListEUTRA</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BandListEUTRA</w:t>
      </w:r>
    </w:p>
    <w:p w14:paraId="7DE616C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F053A9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6A5B2C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MeasParameters-v1020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DC798B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bandCombinationListEUTRA-r10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BandCombinationListEUTRA-r10</w:t>
      </w:r>
    </w:p>
    <w:p w14:paraId="0D3A6EF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5BF9BF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2CF79A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MeasParameters-v1130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C7B89A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rsrqMeasWideband-r11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A5BF71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5226AF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46E887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MeasParameters-v11a0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2F76AF1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ab/>
        <w:t>benefitsFromInterruption-r11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{true}</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72838C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D18382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52F6A8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MeasParameters-v1250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r w:rsidRPr="00142E43">
        <w:rPr>
          <w:rFonts w:ascii="Courier New" w:eastAsia="Times New Roman" w:hAnsi="Courier New"/>
          <w:noProof/>
          <w:sz w:val="16"/>
          <w:lang w:eastAsia="ja-JP"/>
        </w:rPr>
        <w:tab/>
      </w:r>
    </w:p>
    <w:p w14:paraId="071619D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timerT312-r12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5E9A59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alternativeTimeToTrigger-r12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F8382C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incMonEUTRA-r12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33DDB9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incMonUTRA-r12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71E505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extendedMaxMeasId-r12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0FD696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extendedRSRQ-LowerRange-r12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4C0A28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rsrq-OnAllSymbols-r12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D27EB4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crs-DiscoverySignalsMeas-r12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F7A2BF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csi-RS-DiscoverySignalsMeas-r12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CF61B9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88C6C5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E25C15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MeasParameters-v1310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977F29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rs-SINR-Meas-r13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9A3451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whiteCellList-r13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79EEF0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extendedMaxObjectId-r13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743DD2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ul-PDCP-Delay-r13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188925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extendedFreqPriorities-r13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F63C82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multiBandInfoReport-r13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202A6B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rssi-AndChannelOccupancyReporting-r13</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AC34BF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146427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F715D4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MeasParameters-v1430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B14122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ceMeasurements-r14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C0A610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ncsg-r14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53A10C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shortMeasurementGap-r14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FA19E9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perServingCellMeasurementGap-r14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64D147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nonUniformGap-r14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615FEE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4DFD0A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955A65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MeasParameters-v1520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5DB064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measGapPatterns-r15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BIT STRING (SIZE (8))</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E8CFE9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20F488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F5D8DD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MeasParameters-v1530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317A9E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qoe-MeasReport-r15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DDCF3B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qoe-MTSI-MeasReport-r15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07F225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ca-IdleModeMeasurements-r15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855B33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ca-IdleModeValidityArea-r15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AC9C4D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heightMeas-r15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992116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multipleCellsMeasExtension-r15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3B1679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7E0E6C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A02139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MeasParameters-v1610 ::=</w:t>
      </w:r>
      <w:r w:rsidRPr="00142E43">
        <w:rPr>
          <w:rFonts w:ascii="Courier New" w:eastAsia="Times New Roman" w:hAnsi="Courier New"/>
          <w:noProof/>
          <w:sz w:val="16"/>
          <w:lang w:eastAsia="ja-JP"/>
        </w:rPr>
        <w:tab/>
        <w:t>SEQUENCE {</w:t>
      </w:r>
    </w:p>
    <w:p w14:paraId="6CB77E7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bandInfoNR-v1610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(1..maxBands)) OF MeasGapInfoNR</w:t>
      </w:r>
      <w:r w:rsidRPr="00142E43">
        <w:rPr>
          <w:rFonts w:ascii="Courier New" w:eastAsia="Times New Roman" w:hAnsi="Courier New"/>
          <w:noProof/>
          <w:sz w:val="16"/>
          <w:lang w:eastAsia="ja-JP"/>
        </w:rPr>
        <w:tab/>
        <w:t>OPTIONAL,</w:t>
      </w:r>
    </w:p>
    <w:p w14:paraId="567CAFC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altFreqPriority-r16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86FE61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ce-DL-ChannelQualityReporting-r16</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7DBE6A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ce-MeasRSS-Dedicated-r16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A2CD27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eutra-IdleInactiveMeasurements-r16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492D66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nr-IdleInactiveMeasFR1-r16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037151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nr-IdleInactiveMeasFR2-r16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C30E2A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idleInactiveValidityAreaList-r16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A731B1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measGapPatterns-NRonly-r16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CE2608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r w:rsidRPr="00142E43">
        <w:rPr>
          <w:rFonts w:ascii="Courier New" w:eastAsia="Times New Roman" w:hAnsi="Courier New"/>
          <w:noProof/>
          <w:sz w:val="16"/>
          <w:lang w:eastAsia="ja-JP"/>
        </w:rPr>
        <w:tab/>
        <w:t>measGapPatterns-NRonly-ENDC-r16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39EC0F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C5E737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E816AA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MeasParameters-v1630 ::=</w:t>
      </w:r>
      <w:r w:rsidRPr="00142E43">
        <w:rPr>
          <w:rFonts w:ascii="Courier New" w:eastAsia="Times New Roman" w:hAnsi="Courier New"/>
          <w:noProof/>
          <w:sz w:val="16"/>
          <w:lang w:eastAsia="ja-JP"/>
        </w:rPr>
        <w:tab/>
        <w:t>SEQUENCE {</w:t>
      </w:r>
    </w:p>
    <w:p w14:paraId="05E4BC1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nr-IdleInactiveBeamMeasFR1-r16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310A62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nr-IdleInactiveBeamMeasFR2-r16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0C22FC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r w:rsidRPr="00142E43">
        <w:rPr>
          <w:rFonts w:ascii="Courier New" w:eastAsia="Times New Roman" w:hAnsi="Courier New"/>
          <w:noProof/>
          <w:sz w:val="16"/>
          <w:lang w:eastAsia="ja-JP"/>
        </w:rPr>
        <w:tab/>
        <w:t>ce-MeasRSS-DedicatedSameRBs-r16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4AFE5C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B0F8A4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E39282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MeasGapInfoNR ::= SEQUENCE {</w:t>
      </w:r>
    </w:p>
    <w:p w14:paraId="11C62FF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interRAT-BandListNR-EN-DC</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InterRAT-BandListNR</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B2B01B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interRAT-BandListNR-SA</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InterRAT-BandListNR</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BEE251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A11F28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D929CC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BandListEUTRA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(1..maxBands)) OF BandInfoEUTRA</w:t>
      </w:r>
    </w:p>
    <w:p w14:paraId="5C94854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8CA0DF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BandCombinationListEUTRA-r10 ::=</w:t>
      </w:r>
      <w:r w:rsidRPr="00142E43">
        <w:rPr>
          <w:rFonts w:ascii="Courier New" w:eastAsia="Times New Roman" w:hAnsi="Courier New"/>
          <w:noProof/>
          <w:sz w:val="16"/>
          <w:lang w:eastAsia="ja-JP"/>
        </w:rPr>
        <w:tab/>
        <w:t>SEQUENCE (SIZE (1..maxBandComb-r10)) OF BandInfoEUTRA</w:t>
      </w:r>
    </w:p>
    <w:p w14:paraId="0A85E13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D1EE9A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BandInfoEUTRA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5F7901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interFreqBandList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InterFreqBandList,</w:t>
      </w:r>
    </w:p>
    <w:p w14:paraId="756011C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interRAT-BandList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InterRAT-BandList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19610E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51418A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F02C69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InterFreqBandList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(1..maxBands)) OF InterFreqBandInfo</w:t>
      </w:r>
    </w:p>
    <w:p w14:paraId="488960E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95753C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InterFreqBandInfo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0636260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interFreqNeedForGaps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BOOLEAN</w:t>
      </w:r>
    </w:p>
    <w:p w14:paraId="665CC1F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F8AE7A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EE56B8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InterRAT-BandList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(1..maxBands)) OF InterRAT-BandInfo</w:t>
      </w:r>
    </w:p>
    <w:p w14:paraId="225AD19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126720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InterRAT-BandListNR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(1..maxBandsNR-r15)) OF InterRAT-BandInfoNR</w:t>
      </w:r>
    </w:p>
    <w:p w14:paraId="0AF0716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53B122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InterRAT-BandInfo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0634093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interRAT-NeedForGaps</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BOOLEAN</w:t>
      </w:r>
    </w:p>
    <w:p w14:paraId="1552021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626B29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59D8E2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InterRAT-BandInfoNR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5863B62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interRAT-NeedForGapsNR</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BOOLEAN</w:t>
      </w:r>
    </w:p>
    <w:p w14:paraId="044FC84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3C39BB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239BDB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IRAT-ParametersNR-r15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C2F96C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en-DC-r15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8B7475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eventB2-r15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A382A9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supportedBandListEN-DC-r15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SupportedBandListNR-r15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7C600B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215AED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4E04EF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IRAT-ParametersNR-v1540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C41EE5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eutra-5GC-HO-ToNR-FDD-FR1-r15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861313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eutra-5GC-HO-ToNR-TDD-FR1-r15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3A9A18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eutra-5GC-HO-ToNR-FDD-FR2-r15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DA6D21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eutra-5GC-HO-ToNR-TDD-FR2-r15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3D6CDF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eutra-EPC-HO-ToNR-FDD-FR1-r15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2A76D9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eutra-EPC-HO-ToNR-TDD-FR1-r15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C2522C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eutra-EPC-HO-ToNR-FDD-FR2-r15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7B4518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eutra-EPC-HO-ToNR-TDD-FR2-r15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BA7D5E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ims-VoiceOverNR-FR1-r15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0C6959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ims-VoiceOverNR-FR2-r15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D65163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sa-NR-r15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A1353A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supportedBandListNR-SA-r15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SupportedBandListNR-r15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27D865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4985CF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432B4D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IRAT-ParametersNR-v1560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850589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ng-EN-DC-r15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D62C94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1D0ACE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D85899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IRAT-ParametersNR-v1570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56FC026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ss-SINR-Meas-NR-FR1-r15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CF50B2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ss-SINR-Meas-NR-FR2-r15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FB89F1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8BB443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334C15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142E43">
        <w:rPr>
          <w:rFonts w:ascii="Courier New" w:eastAsia="Times New Roman" w:hAnsi="Courier New"/>
          <w:noProof/>
          <w:sz w:val="16"/>
          <w:lang w:eastAsia="ja-JP"/>
        </w:rPr>
        <w:t>IRAT-ParametersNR-v1610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49E99B1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142E43">
        <w:rPr>
          <w:rFonts w:ascii="Courier New" w:eastAsia="Times New Roman" w:hAnsi="Courier New"/>
          <w:noProof/>
          <w:sz w:val="16"/>
          <w:lang w:eastAsia="ja-JP"/>
        </w:rPr>
        <w:tab/>
      </w:r>
      <w:r w:rsidRPr="00142E43">
        <w:rPr>
          <w:rFonts w:ascii="Courier New" w:eastAsia="宋体" w:hAnsi="Courier New"/>
          <w:noProof/>
          <w:sz w:val="16"/>
          <w:lang w:eastAsia="zh-CN"/>
        </w:rPr>
        <w:t>nr</w:t>
      </w:r>
      <w:r w:rsidRPr="00142E43">
        <w:rPr>
          <w:rFonts w:ascii="Courier New" w:eastAsia="Times New Roman" w:hAnsi="Courier New"/>
          <w:noProof/>
          <w:sz w:val="16"/>
          <w:lang w:eastAsia="ja-JP"/>
        </w:rPr>
        <w:t>-HO-ToEN-DC-r16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1EEB63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ce-EUTRA-5GC-HO-ToNR-FDD-FR1-r16</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DD12A0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ce-EUTRA-5GC-HO-ToNR-TDD-FR1-r16</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C473F4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ce-EUTRA-5GC-HO-ToNR-FDD-FR2-r16</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452E7E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ce-EUTRA-5GC-HO-ToNR-TDD-FR2-r16</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B9828D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764A83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B95F81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142E43">
        <w:rPr>
          <w:rFonts w:ascii="Courier New" w:eastAsia="Times New Roman" w:hAnsi="Courier New"/>
          <w:noProof/>
          <w:sz w:val="16"/>
          <w:lang w:eastAsia="ja-JP"/>
        </w:rPr>
        <w:t>IRAT-ParametersNR-v1660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235C118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142E43">
        <w:rPr>
          <w:rFonts w:ascii="Courier New" w:eastAsia="Times New Roman" w:hAnsi="Courier New"/>
          <w:noProof/>
          <w:sz w:val="16"/>
          <w:lang w:eastAsia="ja-JP"/>
        </w:rPr>
        <w:tab/>
        <w:t>extendedBand-n77-r16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E1858B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70FDF3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6F3E59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EUTRA-5GC-Parameters-r15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5BB1E0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eutra-5GC-r15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67AF1E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eutra-EPC-HO-EUTRA-5GC-r15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59E967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ho-EUTRA-5GC-FDD-TDD-r15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FFF168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ho-InterfreqEUTRA-5GC-r15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80FA42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ims-VoiceOverMCG-BearerEUTRA-5GC-r15</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B18B8E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inactiveState-r15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E7ADFE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reflectiveQoS-r15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AED1E5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5B13BD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B51208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EUTRA-5GC-Parameters-v1610 ::=</w:t>
      </w:r>
      <w:r w:rsidRPr="00142E43">
        <w:rPr>
          <w:rFonts w:ascii="Courier New" w:eastAsia="Times New Roman" w:hAnsi="Courier New"/>
          <w:noProof/>
          <w:sz w:val="16"/>
          <w:lang w:eastAsia="ja-JP"/>
        </w:rPr>
        <w:tab/>
        <w:t>SEQUENCE {</w:t>
      </w:r>
    </w:p>
    <w:p w14:paraId="02591C0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ce-InactiveState-r16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F951B9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ce-EUTRA-5GC-r16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6509B5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D654D5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25628C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PDCP-ParametersNR-r15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0E66358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rohc-Profiles-r15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ROHC-ProfileSupportList-r15,</w:t>
      </w:r>
    </w:p>
    <w:p w14:paraId="0220457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ab/>
        <w:t>rohc-ContextMaxSessions-r15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w:t>
      </w:r>
    </w:p>
    <w:p w14:paraId="2B160D1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cs2, cs4, cs8, cs12, cs16, cs24, cs32,</w:t>
      </w:r>
    </w:p>
    <w:p w14:paraId="08013F4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cs48, cs64, cs128, cs256, cs512, cs1024,</w:t>
      </w:r>
    </w:p>
    <w:p w14:paraId="32E4F39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cs16384, spare2, spare1}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DEFAULT cs16,</w:t>
      </w:r>
    </w:p>
    <w:p w14:paraId="146294B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rohc-ProfilesUL-Only-r15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24EF2F2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profile0x0006-r15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BOOLEAN</w:t>
      </w:r>
    </w:p>
    <w:p w14:paraId="06F0D7B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p>
    <w:p w14:paraId="60914F1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rohc-ContextContinue-r15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1931E1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outOfOrderDelivery-r15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3F6F75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sn-SizeLo-r15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47B459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ims-VoiceOverNR-PDCP-MCG-Bearer-r15</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829267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ims-VoiceOverNR-PDCP-SCG-Bearer-r15</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DB58C0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8CAD35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81AC42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PDCP-ParametersNR-v1560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5E3658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ims-VoNR-PDCP-SCG-NGENDC-r15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FB9EA3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A5A3BF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2BAFE0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ROHC-ProfileSupportList-r15 ::=</w:t>
      </w:r>
      <w:r w:rsidRPr="00142E43">
        <w:rPr>
          <w:rFonts w:ascii="Courier New" w:eastAsia="Times New Roman" w:hAnsi="Courier New"/>
          <w:noProof/>
          <w:sz w:val="16"/>
          <w:lang w:eastAsia="ja-JP"/>
        </w:rPr>
        <w:tab/>
        <w:t>SEQUENCE {</w:t>
      </w:r>
    </w:p>
    <w:p w14:paraId="5AB0D63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profile0x0001-r15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BOOLEAN,</w:t>
      </w:r>
    </w:p>
    <w:p w14:paraId="4D17F81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profile0x0002-r15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BOOLEAN,</w:t>
      </w:r>
    </w:p>
    <w:p w14:paraId="2B958CF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profile0x0003-r15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BOOLEAN,</w:t>
      </w:r>
    </w:p>
    <w:p w14:paraId="234D5D7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profile0x0004-r15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BOOLEAN,</w:t>
      </w:r>
    </w:p>
    <w:p w14:paraId="6A0826A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profile0x0006-r15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BOOLEAN,</w:t>
      </w:r>
    </w:p>
    <w:p w14:paraId="55BFAEE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profile0x0101-r15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BOOLEAN,</w:t>
      </w:r>
    </w:p>
    <w:p w14:paraId="35A4E24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profile0x0102-r15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BOOLEAN,</w:t>
      </w:r>
    </w:p>
    <w:p w14:paraId="11889C6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profile0x0103-r15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BOOLEAN,</w:t>
      </w:r>
    </w:p>
    <w:p w14:paraId="40E4C52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profile0x0104-r15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BOOLEAN</w:t>
      </w:r>
    </w:p>
    <w:p w14:paraId="236C49A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C5349E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24673B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SupportedBandListNR-r15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(1..maxBandsNR-r15)) OF SupportedBandNR-r15</w:t>
      </w:r>
    </w:p>
    <w:p w14:paraId="13D1FCB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9D7B13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SupportedBandNR-r15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62B7986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bandNR-r15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FreqBandIndicatorNR-r15</w:t>
      </w:r>
    </w:p>
    <w:p w14:paraId="385E6B1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93EB8E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649541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IRAT-ParametersUTRA-FDD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62A95E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supportedBandListUTRA-FDD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SupportedBandListUTRA-FDD</w:t>
      </w:r>
    </w:p>
    <w:p w14:paraId="7AC45E5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A64BAC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55F1A1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IRAT-ParametersUTRA-v920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0C79F45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e-RedirectionUTRA-r9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p>
    <w:p w14:paraId="3D9EDE8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2CCD59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72AB9D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IRAT-ParametersUTRA-v9c0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D27C7C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voiceOverPS-HS-UTRA-FDD-r9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A287F0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voiceOverPS-HS-UTRA-TDD128-r9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E9EFA6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napToGrid w:val="0"/>
          <w:sz w:val="16"/>
          <w:lang w:eastAsia="ja-JP"/>
        </w:rPr>
        <w:t>srvcc-FromUTRA-FDD-ToUTRA-FDD-r9</w:t>
      </w:r>
      <w:r w:rsidRPr="00142E43">
        <w:rPr>
          <w:rFonts w:ascii="Courier New" w:eastAsia="Times New Roman" w:hAnsi="Courier New"/>
          <w:noProof/>
          <w:snapToGrid w:val="0"/>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3FA063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napToGrid w:val="0"/>
          <w:sz w:val="16"/>
          <w:lang w:eastAsia="ja-JP"/>
        </w:rPr>
        <w:t>srvcc-FromUTRA-FDD-ToGERAN-r9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9CDEF1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napToGrid w:val="0"/>
          <w:sz w:val="16"/>
          <w:lang w:eastAsia="ja-JP"/>
        </w:rPr>
        <w:t>srvcc-FromUTRA-TDD128-ToUTRA-TDD128-r9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C59D6D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napToGrid w:val="0"/>
          <w:sz w:val="16"/>
          <w:lang w:eastAsia="ja-JP"/>
        </w:rPr>
        <w:t>srvcc-FromUTRA-TDD128-ToGERAN-r9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D92CFC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43962C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88E43B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IRAT-ParametersUTRA-v9h0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44C8361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mfbi-UTRA-r9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p>
    <w:p w14:paraId="4FCF16A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6A59EE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ACEA6C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SupportedBandListUTRA-FDD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(1..maxBands)) OF SupportedBandUTRA-FDD</w:t>
      </w:r>
    </w:p>
    <w:p w14:paraId="54E1722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7E5ACD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SupportedBandUTRA-FDD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w:t>
      </w:r>
    </w:p>
    <w:p w14:paraId="7124B06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bandI, bandII, bandIII, bandIV, bandV, bandVI,</w:t>
      </w:r>
    </w:p>
    <w:p w14:paraId="2790931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bandVII, bandVIII, bandIX, bandX, bandXI,</w:t>
      </w:r>
    </w:p>
    <w:p w14:paraId="7067EFB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bandXII, bandXIII, bandXIV, bandXV, bandXVI, ...,</w:t>
      </w:r>
    </w:p>
    <w:p w14:paraId="5E64EE5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bandXVII-8a0, bandXVIII-8a0, bandXIX-8a0, bandXX-8a0,</w:t>
      </w:r>
    </w:p>
    <w:p w14:paraId="611860F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bandXXI-8a0, bandXXII-8a0, bandXXIII-8a0, bandXXIV-8a0,</w:t>
      </w:r>
    </w:p>
    <w:p w14:paraId="7F4BAF2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bandXXV-8a0, bandXXVI-8a0, bandXXVII-8a0, bandXXVIII-8a0,</w:t>
      </w:r>
    </w:p>
    <w:p w14:paraId="158B4E7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bandXXIX-8a0, bandXXX-8a0, bandXXXI-8a0, bandXXXII-8a0}</w:t>
      </w:r>
    </w:p>
    <w:p w14:paraId="1C4D5F2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F49338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IRAT-ParametersUTRA-TDD128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64B081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supportedBandListUTRA-TDD128</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SupportedBandListUTRA-TDD128</w:t>
      </w:r>
    </w:p>
    <w:p w14:paraId="5781C40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84A157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D253BC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SupportedBandListUTRA-TDD128 ::=</w:t>
      </w:r>
      <w:r w:rsidRPr="00142E43">
        <w:rPr>
          <w:rFonts w:ascii="Courier New" w:eastAsia="Times New Roman" w:hAnsi="Courier New"/>
          <w:noProof/>
          <w:sz w:val="16"/>
          <w:lang w:eastAsia="ja-JP"/>
        </w:rPr>
        <w:tab/>
        <w:t>SEQUENCE (SIZE (1..maxBands)) OF SupportedBandUTRA-TDD128</w:t>
      </w:r>
    </w:p>
    <w:p w14:paraId="5874510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155A22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SupportedBandUTRA-TDD128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w:t>
      </w:r>
    </w:p>
    <w:p w14:paraId="4D39C05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a, b, c, d, e, f, g, h, i, j, k, l, m, n,</w:t>
      </w:r>
    </w:p>
    <w:p w14:paraId="3B9519E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 p, ...}</w:t>
      </w:r>
    </w:p>
    <w:p w14:paraId="620FBD1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0D5CCB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IRAT-ParametersUTRA-TDD384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51C16A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supportedBandListUTRA-TDD384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SupportedBandListUTRA-TDD384</w:t>
      </w:r>
    </w:p>
    <w:p w14:paraId="519E9E2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D26E82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8A52F2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SupportedBandListUTRA-TDD384 ::=</w:t>
      </w:r>
      <w:r w:rsidRPr="00142E43">
        <w:rPr>
          <w:rFonts w:ascii="Courier New" w:eastAsia="Times New Roman" w:hAnsi="Courier New"/>
          <w:noProof/>
          <w:sz w:val="16"/>
          <w:lang w:eastAsia="ja-JP"/>
        </w:rPr>
        <w:tab/>
        <w:t>SEQUENCE (SIZE (1..maxBands)) OF SupportedBandUTRA-TDD384</w:t>
      </w:r>
    </w:p>
    <w:p w14:paraId="240DF4B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67196E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SupportedBandUTRA-TDD384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w:t>
      </w:r>
    </w:p>
    <w:p w14:paraId="0EB7CD6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a, b, c, d, e, f, g, h, i, j, k, l, m, n,</w:t>
      </w:r>
    </w:p>
    <w:p w14:paraId="3C4FB0F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 p, ...}</w:t>
      </w:r>
    </w:p>
    <w:p w14:paraId="58442D8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A933FF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IRAT-ParametersUTRA-TDD768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0E09380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supportedBandListUTRA-TDD768</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SupportedBandListUTRA-TDD768</w:t>
      </w:r>
    </w:p>
    <w:p w14:paraId="12B81E5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C70E4B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2033D0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SupportedBandListUTRA-TDD768 ::=</w:t>
      </w:r>
      <w:r w:rsidRPr="00142E43">
        <w:rPr>
          <w:rFonts w:ascii="Courier New" w:eastAsia="Times New Roman" w:hAnsi="Courier New"/>
          <w:noProof/>
          <w:sz w:val="16"/>
          <w:lang w:eastAsia="ja-JP"/>
        </w:rPr>
        <w:tab/>
        <w:t>SEQUENCE (SIZE (1..maxBands)) OF SupportedBandUTRA-TDD768</w:t>
      </w:r>
    </w:p>
    <w:p w14:paraId="6148719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33A44A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SupportedBandUTRA-TDD768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w:t>
      </w:r>
    </w:p>
    <w:p w14:paraId="5D67DD1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a, b, c, d, e, f, g, h, i, j, k, l, m, n,</w:t>
      </w:r>
    </w:p>
    <w:p w14:paraId="74994D7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 p, ...}</w:t>
      </w:r>
    </w:p>
    <w:p w14:paraId="383E8C9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2A4C1D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IRAT-ParametersUTRA-TDD-v1020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5AD436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e-RedirectionUTRA-TDD-r10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p>
    <w:p w14:paraId="32FF884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01BFF0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D13BDA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IRAT-ParametersGERAN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960AC0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supportedBandListGERAN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SupportedBandListGERAN,</w:t>
      </w:r>
    </w:p>
    <w:p w14:paraId="2CB37C8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interRAT-PS-HO-ToGERAN</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BOOLEAN</w:t>
      </w:r>
    </w:p>
    <w:p w14:paraId="7CBC280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9591D4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AC4898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IRAT-ParametersGERAN-v920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0DBDE7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dtm-r9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DF396A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e-RedirectionGERAN-r9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4E7BA3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8DFD49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DEC051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SupportedBandListGERAN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(1..maxBands)) OF SupportedBandGERAN</w:t>
      </w:r>
    </w:p>
    <w:p w14:paraId="328D1C5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A84807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SupportedBandGERAN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w:t>
      </w:r>
    </w:p>
    <w:p w14:paraId="7841D0D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gsm450, gsm480, gsm710, gsm750, gsm810, gsm850,</w:t>
      </w:r>
    </w:p>
    <w:p w14:paraId="0FF5A00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gsm900P, gsm900E, gsm900R, gsm1800, gsm1900,</w:t>
      </w:r>
    </w:p>
    <w:p w14:paraId="5D07D60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spare5, spare4, spare3, spare2, spare1, ...}</w:t>
      </w:r>
    </w:p>
    <w:p w14:paraId="10AA7C9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77AB9F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IRAT-ParametersCDMA2000-HRPD ::=</w:t>
      </w:r>
      <w:r w:rsidRPr="00142E43">
        <w:rPr>
          <w:rFonts w:ascii="Courier New" w:eastAsia="Times New Roman" w:hAnsi="Courier New"/>
          <w:noProof/>
          <w:sz w:val="16"/>
          <w:lang w:eastAsia="ja-JP"/>
        </w:rPr>
        <w:tab/>
        <w:t>SEQUENCE {</w:t>
      </w:r>
    </w:p>
    <w:p w14:paraId="3A3C53E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supportedBandListHRPD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SupportedBandListHRPD,</w:t>
      </w:r>
    </w:p>
    <w:p w14:paraId="376AA5F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tx-ConfigHRPD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{single, dual},</w:t>
      </w:r>
    </w:p>
    <w:p w14:paraId="116EF78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rx-ConfigHRPD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{single, dual}</w:t>
      </w:r>
    </w:p>
    <w:p w14:paraId="691A283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B84C43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F67E80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SupportedBandListHRPD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(1..maxCDMA-BandClass)) OF BandclassCDMA2000</w:t>
      </w:r>
    </w:p>
    <w:p w14:paraId="703CB53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401286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IRAT-ParametersCDMA2000-1XRTT ::=</w:t>
      </w:r>
      <w:r w:rsidRPr="00142E43">
        <w:rPr>
          <w:rFonts w:ascii="Courier New" w:eastAsia="Times New Roman" w:hAnsi="Courier New"/>
          <w:noProof/>
          <w:sz w:val="16"/>
          <w:lang w:eastAsia="ja-JP"/>
        </w:rPr>
        <w:tab/>
        <w:t>SEQUENCE {</w:t>
      </w:r>
    </w:p>
    <w:p w14:paraId="1B7778B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supportedBandList1XRTT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SupportedBandList1XRTT,</w:t>
      </w:r>
    </w:p>
    <w:p w14:paraId="515DFB8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tx-Config1XRTT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{single, dual},</w:t>
      </w:r>
    </w:p>
    <w:p w14:paraId="1D86A8E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rx-Config1XRTT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{single, dual}</w:t>
      </w:r>
    </w:p>
    <w:p w14:paraId="520B923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0F54D6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DA83BB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IRAT-ParametersCDMA2000-1XRTT-v920 ::=</w:t>
      </w:r>
      <w:r w:rsidRPr="00142E43">
        <w:rPr>
          <w:rFonts w:ascii="Courier New" w:eastAsia="Times New Roman" w:hAnsi="Courier New"/>
          <w:noProof/>
          <w:sz w:val="16"/>
          <w:lang w:eastAsia="ja-JP"/>
        </w:rPr>
        <w:tab/>
        <w:t>SEQUENCE {</w:t>
      </w:r>
    </w:p>
    <w:p w14:paraId="3A06E12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e-CSFB-1XRTT-r9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p>
    <w:p w14:paraId="34F74AC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e-CSFB-ConcPS-Mob1XRTT-r9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DFCE9C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AA101D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DD11FD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IRAT-ParametersCDMA2000-1XRTT-v1020 ::=</w:t>
      </w:r>
      <w:r w:rsidRPr="00142E43">
        <w:rPr>
          <w:rFonts w:ascii="Courier New" w:eastAsia="Times New Roman" w:hAnsi="Courier New"/>
          <w:noProof/>
          <w:sz w:val="16"/>
          <w:lang w:eastAsia="ja-JP"/>
        </w:rPr>
        <w:tab/>
        <w:t>SEQUENCE {</w:t>
      </w:r>
    </w:p>
    <w:p w14:paraId="6ABFBA3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e-CSFB-dual-1XRTT-r10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p>
    <w:p w14:paraId="5858EAB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632250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CC4867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IRAT-ParametersCDMA2000-v1130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0A67712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cdma2000-NW-Sharing-r11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D6CAA8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CD7C4B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CA2134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SupportedBandList1XRTT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(1..maxCDMA-BandClass)) OF BandclassCDMA2000</w:t>
      </w:r>
    </w:p>
    <w:p w14:paraId="00CAFF4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6B0619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IRAT-ParametersWLAN-r13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79CE86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supportedBandListWLAN-r13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(1..maxWLAN-Bands-r13)) OF WLAN-BandIndicator-r13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98C70C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BCF4AA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A70942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CSG-ProximityIndicationParameters-r9 ::=</w:t>
      </w:r>
      <w:r w:rsidRPr="00142E43">
        <w:rPr>
          <w:rFonts w:ascii="Courier New" w:eastAsia="Times New Roman" w:hAnsi="Courier New"/>
          <w:noProof/>
          <w:sz w:val="16"/>
          <w:lang w:eastAsia="ja-JP"/>
        </w:rPr>
        <w:tab/>
        <w:t>SEQUENCE {</w:t>
      </w:r>
    </w:p>
    <w:p w14:paraId="6BF09D0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intraFreqProximityIndication-r9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8C5990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interFreqProximityIndication-r9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F8C2F8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ab/>
        <w:t>utran-ProximityIndication-r9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009332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BFC2D7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469275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NeighCellSI-AcquisitionParameters-r9 ::=</w:t>
      </w:r>
      <w:r w:rsidRPr="00142E43">
        <w:rPr>
          <w:rFonts w:ascii="Courier New" w:eastAsia="Times New Roman" w:hAnsi="Courier New"/>
          <w:noProof/>
          <w:sz w:val="16"/>
          <w:lang w:eastAsia="ja-JP"/>
        </w:rPr>
        <w:tab/>
        <w:t>SEQUENCE {</w:t>
      </w:r>
    </w:p>
    <w:p w14:paraId="0116164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intraFreqSI-AcquisitionForHO-r9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761A97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interFreqSI-AcquisitionForHO-r9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8AFF86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utran-SI-AcquisitionForHO-r9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1D8699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658BE1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580930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NeighCellSI-AcquisitionParameters-v1530 ::=</w:t>
      </w:r>
      <w:r w:rsidRPr="00142E43">
        <w:rPr>
          <w:rFonts w:ascii="Courier New" w:eastAsia="Times New Roman" w:hAnsi="Courier New"/>
          <w:noProof/>
          <w:sz w:val="16"/>
          <w:lang w:eastAsia="ja-JP"/>
        </w:rPr>
        <w:tab/>
        <w:t>SEQUENCE {</w:t>
      </w:r>
    </w:p>
    <w:p w14:paraId="409643B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reportCGI-NR-EN-DC-r15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FB1D10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reportCGI-NR-NoEN-DC-r15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3ADB15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978693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B690EF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NeighCellSI-AcquisitionParameters-v1550 ::=</w:t>
      </w:r>
      <w:r w:rsidRPr="00142E43">
        <w:rPr>
          <w:rFonts w:ascii="Courier New" w:eastAsia="Times New Roman" w:hAnsi="Courier New"/>
          <w:noProof/>
          <w:sz w:val="16"/>
          <w:lang w:eastAsia="ja-JP"/>
        </w:rPr>
        <w:tab/>
        <w:t>SEQUENCE {</w:t>
      </w:r>
    </w:p>
    <w:p w14:paraId="286FE52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eutra-CGI-Reporting-ENDC-r15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7B8128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utra-GERAN-CGI-Reporting-ENDC-r15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BAC298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6C0E68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158600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NeighCellSI-AcquisitionParameters-v15a0 ::=</w:t>
      </w:r>
      <w:r w:rsidRPr="00142E43">
        <w:rPr>
          <w:rFonts w:ascii="Courier New" w:eastAsia="Times New Roman" w:hAnsi="Courier New"/>
          <w:noProof/>
          <w:sz w:val="16"/>
          <w:lang w:eastAsia="ja-JP"/>
        </w:rPr>
        <w:tab/>
        <w:t>SEQUENCE {</w:t>
      </w:r>
    </w:p>
    <w:p w14:paraId="56697D2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eutra-CGI-Reporting-NEDC-r15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7F253D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687852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80BCA0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NeighCellSI-AcquisitionParameters-v1610 ::=</w:t>
      </w:r>
      <w:r w:rsidRPr="00142E43">
        <w:rPr>
          <w:rFonts w:ascii="Courier New" w:eastAsia="Times New Roman" w:hAnsi="Courier New"/>
          <w:noProof/>
          <w:sz w:val="16"/>
          <w:lang w:eastAsia="ja-JP"/>
        </w:rPr>
        <w:tab/>
        <w:t>SEQUENCE {</w:t>
      </w:r>
    </w:p>
    <w:p w14:paraId="275397B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eutra-SI-AcquisitionForHO-ENDC</w:t>
      </w:r>
      <w:r w:rsidRPr="00142E43">
        <w:rPr>
          <w:rFonts w:ascii="Courier New" w:eastAsia="Times New Roman" w:hAnsi="Courier New"/>
          <w:noProof/>
          <w:sz w:val="16"/>
          <w:lang w:eastAsia="zh-CN"/>
        </w:rPr>
        <w:t>-r</w:t>
      </w:r>
      <w:r w:rsidRPr="00142E43">
        <w:rPr>
          <w:rFonts w:ascii="Courier New" w:eastAsia="Times New Roman" w:hAnsi="Courier New"/>
          <w:noProof/>
          <w:sz w:val="16"/>
          <w:lang w:eastAsia="ja-JP"/>
        </w:rPr>
        <w:t>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CEF068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nr-AutonomousGaps-ENDC-FR1</w:t>
      </w:r>
      <w:r w:rsidRPr="00142E43">
        <w:rPr>
          <w:rFonts w:ascii="Courier New" w:eastAsia="Times New Roman" w:hAnsi="Courier New"/>
          <w:noProof/>
          <w:sz w:val="16"/>
          <w:lang w:eastAsia="zh-CN"/>
        </w:rPr>
        <w:t>-r16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8DAC08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ja-JP"/>
        </w:rPr>
        <w:tab/>
        <w:t>nr-AutonomousGaps-ENDC-FR2</w:t>
      </w:r>
      <w:r w:rsidRPr="00142E43">
        <w:rPr>
          <w:rFonts w:ascii="Courier New" w:eastAsia="Times New Roman" w:hAnsi="Courier New"/>
          <w:noProof/>
          <w:sz w:val="16"/>
          <w:lang w:eastAsia="zh-CN"/>
        </w:rPr>
        <w:t>-r16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B1930E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nr-AutonomousGaps-FR1</w:t>
      </w:r>
      <w:r w:rsidRPr="00142E43">
        <w:rPr>
          <w:rFonts w:ascii="Courier New" w:eastAsia="Times New Roman" w:hAnsi="Courier New"/>
          <w:noProof/>
          <w:sz w:val="16"/>
          <w:lang w:eastAsia="zh-CN"/>
        </w:rPr>
        <w:t>-r16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07594F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nr-AutonomousGaps-FR2</w:t>
      </w:r>
      <w:r w:rsidRPr="00142E43">
        <w:rPr>
          <w:rFonts w:ascii="Courier New" w:eastAsia="Times New Roman" w:hAnsi="Courier New"/>
          <w:noProof/>
          <w:sz w:val="16"/>
          <w:lang w:eastAsia="zh-CN"/>
        </w:rPr>
        <w:t>-r16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9E07E0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450AD0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60A225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SON-Parameters-r9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DD3F35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rach-Report-r9</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72B302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EE29F5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70759F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PUR-Parameters-r16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012592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pur-CP-5GC-CE-ModeA-r16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AF2140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pur-CP-5GC-CE-ModeB-r16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3F6ACC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pur-UP-5GC-CE-ModeA-r16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9501C0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pur-UP-5GC-CE-ModeB-r16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14FED1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pur-CP-EPC-CE-ModeA-r16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2468BA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pur-CP-EPC-CE-ModeB-r16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769584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pur-UP-EPC-CE-ModeA-r16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F6C228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pur-UP-EPC-CE-ModeB-r16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275C8F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pur-CP-L1Ack-r16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2BAACA6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pur-FrequencyHopping-r16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22386D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pur-PUSCH-NB-MaxTBS-r16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7F8D38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ja-JP"/>
        </w:rPr>
        <w:tab/>
        <w:t>pur-RSRP-Validation-r16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FD6B6D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pur-SubPRB-CE-ModeA-r16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B30E15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pur-SubPRB-CE-ModeB-r16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D41D04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0DEF49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45996A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UE-BasedNetwPerfMeasParameters-r10 ::=</w:t>
      </w:r>
      <w:r w:rsidRPr="00142E43">
        <w:rPr>
          <w:rFonts w:ascii="Courier New" w:eastAsia="Times New Roman" w:hAnsi="Courier New"/>
          <w:noProof/>
          <w:sz w:val="16"/>
          <w:lang w:eastAsia="ja-JP"/>
        </w:rPr>
        <w:tab/>
        <w:t>SEQUENCE {</w:t>
      </w:r>
    </w:p>
    <w:p w14:paraId="4BF44F3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loggedMeasurementsIdle-r10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68EE72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standaloneGNSS-Location-r10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347F4D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A8935E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CE679B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UE-BasedNetwPerfMeasParameters-v1250 ::=</w:t>
      </w:r>
      <w:r w:rsidRPr="00142E43">
        <w:rPr>
          <w:rFonts w:ascii="Courier New" w:eastAsia="Times New Roman" w:hAnsi="Courier New"/>
          <w:noProof/>
          <w:sz w:val="16"/>
          <w:lang w:eastAsia="ja-JP"/>
        </w:rPr>
        <w:tab/>
        <w:t>SEQUENCE {</w:t>
      </w:r>
    </w:p>
    <w:p w14:paraId="10D78F2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loggedMBSFNMeasurements-r12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p>
    <w:p w14:paraId="389AF3A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B82218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A4C823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UE-BasedNetwPerfMeasParameters-v1430 ::=</w:t>
      </w:r>
      <w:r w:rsidRPr="00142E43">
        <w:rPr>
          <w:rFonts w:ascii="Courier New" w:eastAsia="Times New Roman" w:hAnsi="Courier New"/>
          <w:noProof/>
          <w:sz w:val="16"/>
          <w:lang w:eastAsia="ja-JP"/>
        </w:rPr>
        <w:tab/>
        <w:t>SEQUENCE {</w:t>
      </w:r>
    </w:p>
    <w:p w14:paraId="242D74B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locationReport-r14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EE280E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278904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64517E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UE-BasedNetwPerfMeasParameters-v1530 ::=</w:t>
      </w:r>
      <w:r w:rsidRPr="00142E43">
        <w:rPr>
          <w:rFonts w:ascii="Courier New" w:eastAsia="Times New Roman" w:hAnsi="Courier New"/>
          <w:noProof/>
          <w:sz w:val="16"/>
          <w:lang w:eastAsia="ja-JP"/>
        </w:rPr>
        <w:tab/>
        <w:t>SEQUENCE {</w:t>
      </w:r>
    </w:p>
    <w:p w14:paraId="53B3577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loggedMeasBT-r15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22EE94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loggedMeasWLAN-r15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CB78D4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immMeasBT-r15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8B4944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immMeasWLAN-r15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2A8F80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740F48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1F17E7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UE-BasedNetwPerfMeasParameters-v1610 ::=</w:t>
      </w:r>
      <w:r w:rsidRPr="00142E43">
        <w:rPr>
          <w:rFonts w:ascii="Courier New" w:eastAsia="Times New Roman" w:hAnsi="Courier New"/>
          <w:noProof/>
          <w:sz w:val="16"/>
          <w:lang w:eastAsia="ja-JP"/>
        </w:rPr>
        <w:tab/>
        <w:t>SEQUENCE {</w:t>
      </w:r>
    </w:p>
    <w:p w14:paraId="188C6CA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ul-PDCP-AvgDelay-r16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E30ED9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61809D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33EF96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OTDOA-PositioningCapabilities-r10 ::=</w:t>
      </w:r>
      <w:r w:rsidRPr="00142E43">
        <w:rPr>
          <w:rFonts w:ascii="Courier New" w:eastAsia="Times New Roman" w:hAnsi="Courier New"/>
          <w:noProof/>
          <w:sz w:val="16"/>
          <w:lang w:eastAsia="ja-JP"/>
        </w:rPr>
        <w:tab/>
        <w:t>SEQUENCE {</w:t>
      </w:r>
    </w:p>
    <w:p w14:paraId="11F23B3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otdoa-UE-Assisted-r10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p>
    <w:p w14:paraId="14D63DD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ab/>
        <w:t>interFreqRSTD-Measurement-r10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A0F35E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494904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26EC84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Other-Parameters-r11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2F06549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inDeviceCoexInd-r11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0E8D87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powerPrefInd-r11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FC40C8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ue-Rx-TxTimeDiffMeasurements-r11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F20F6E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EACB25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241A25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Other-Parameters-v11d0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5AFCF5F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inDeviceCoexInd-UL-CA-r11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575A86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DCB3C4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8D56CF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Other-Parameters-v1360 ::=</w:t>
      </w:r>
      <w:r w:rsidRPr="00142E43">
        <w:rPr>
          <w:rFonts w:ascii="Courier New" w:eastAsia="Times New Roman" w:hAnsi="Courier New"/>
          <w:noProof/>
          <w:sz w:val="16"/>
          <w:lang w:eastAsia="ja-JP"/>
        </w:rPr>
        <w:tab/>
        <w:t>SEQUENCE {</w:t>
      </w:r>
    </w:p>
    <w:p w14:paraId="2EC1A6C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inDeviceCoexInd-HardwareSharingInd-r13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6280DE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9AA99E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0DE3EB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Other-Parameters-v1430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691863C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bwPrefInd-r14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7B94BD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rlm-ReportSupport-r14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AA0893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BBE0A8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4A7CD2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OtherParameters-v1450 ::=</w:t>
      </w:r>
      <w:r w:rsidRPr="00142E43">
        <w:rPr>
          <w:rFonts w:ascii="Courier New" w:eastAsia="Times New Roman" w:hAnsi="Courier New"/>
          <w:noProof/>
          <w:sz w:val="16"/>
          <w:lang w:eastAsia="ja-JP"/>
        </w:rPr>
        <w:tab/>
        <w:t>SEQUENCE {</w:t>
      </w:r>
    </w:p>
    <w:p w14:paraId="0476AD7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overheatingInd-r14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7E93C3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9B8EF1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6B913A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Other-Parameters-v1460 ::=</w:t>
      </w:r>
      <w:r w:rsidRPr="00142E43">
        <w:rPr>
          <w:rFonts w:ascii="Courier New" w:eastAsia="Times New Roman" w:hAnsi="Courier New"/>
          <w:noProof/>
          <w:sz w:val="16"/>
          <w:lang w:eastAsia="ja-JP"/>
        </w:rPr>
        <w:tab/>
        <w:t>SEQUENCE {</w:t>
      </w:r>
    </w:p>
    <w:p w14:paraId="7533E6C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nonCSG-SI-Reporting-r14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32841F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A77A86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B85358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Other-Parameters-v1530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4064B89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assistInfoBitForLC-r15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30A6C9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timeReferenceProvision-r15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1F5DB9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flightPathPlan-r15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FF602C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BD64F5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7AD65A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Other-Parameters-v1540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2220F33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inDeviceCoexInd-ENDC-r15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51E2B2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r w:rsidRPr="00142E43">
        <w:rPr>
          <w:rFonts w:ascii="Courier New" w:eastAsia="Yu Mincho" w:hAnsi="Courier New"/>
          <w:noProof/>
          <w:sz w:val="16"/>
          <w:lang w:eastAsia="ja-JP"/>
        </w:rPr>
        <w:t>}</w:t>
      </w:r>
    </w:p>
    <w:p w14:paraId="516AC2F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p>
    <w:p w14:paraId="07C6A6B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Other-Parameters-v1610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6AF5C52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resumeWithStoredMCG-SCells-r16</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198E50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resumeWithMCG-SCellConfig-r16</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197D7A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resumeWithStoredSCG-r16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938D08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resumeWithSCG-Config-r16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3A3862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mcgRLF-RecoveryViaSCG-r16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35D92B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overheatingIndForSCG-r16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7D1E0C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9A80C0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EE2400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Other-Parameters-v1650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28C05F4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mpsPriorityIndication-r16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714333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CFD613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p>
    <w:p w14:paraId="7F87DA5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MBMS-Parameters-r11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9D0278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mbms-SCell-r11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18848E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mbms-NonServingCell-r11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4623D0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7CC37B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0816EB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MBMS-Parameters-v1250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408083F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mbms-AsyncDC-r12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D54A59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361E83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E16C66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MBMS-Parameters-v1430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AC5FBE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fembmsDedicatedCell-r14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85E172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fembmsMixedCell-r14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CAAF03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subcarrierSpacingMBMS-khz7dot5-r14</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4CF090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subcarrierSpacingMBMS-khz1dot25-r14</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59B679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5E17E9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6C2614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MBMS-Parameters-v1470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4A1B263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mbms-MaxBW-r14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CHOICE {</w:t>
      </w:r>
    </w:p>
    <w:p w14:paraId="0E9670D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implicitValue</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NULL,</w:t>
      </w:r>
    </w:p>
    <w:p w14:paraId="3C72AB1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explicitValue</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INTEGER(2..20)</w:t>
      </w:r>
    </w:p>
    <w:p w14:paraId="161953F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p>
    <w:p w14:paraId="64B5F0D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mbms-ScalingFactor1dot25-r14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{n3, n6, n9, n12}</w:t>
      </w:r>
      <w:r w:rsidRPr="00142E43">
        <w:rPr>
          <w:rFonts w:ascii="Courier New" w:eastAsia="Times New Roman" w:hAnsi="Courier New"/>
          <w:noProof/>
          <w:sz w:val="16"/>
          <w:lang w:eastAsia="ja-JP"/>
        </w:rPr>
        <w:tab/>
        <w:t>OPTIONAL,</w:t>
      </w:r>
    </w:p>
    <w:p w14:paraId="32E502A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mbms-ScalingFactor7dot5-r14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{n1, n2, n3, n4}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6A2BFD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CA7784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FBDD9F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MBMS-Parameters-v1610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160A08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mbms-ScalingFactor2dot5-r16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{n2, n4, n6, n8}</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2FBC1F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mbms-ScalingFactor0dot37-r16</w:t>
      </w:r>
      <w:r w:rsidRPr="00142E43">
        <w:rPr>
          <w:rFonts w:ascii="Courier New" w:eastAsia="Times New Roman" w:hAnsi="Courier New"/>
          <w:noProof/>
          <w:sz w:val="16"/>
          <w:lang w:eastAsia="ja-JP"/>
        </w:rPr>
        <w:tab/>
        <w:t>ENUMERATED {n12, n16, n20, n24}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F4D406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mbms-SupportedBandInfoList-r16</w:t>
      </w:r>
      <w:r w:rsidRPr="00142E43">
        <w:rPr>
          <w:rFonts w:ascii="Courier New" w:eastAsia="Times New Roman" w:hAnsi="Courier New"/>
          <w:noProof/>
          <w:sz w:val="16"/>
          <w:lang w:eastAsia="ja-JP"/>
        </w:rPr>
        <w:tab/>
        <w:t>SEQUENCE (SIZE (1..maxBands)) OF MBMS-SupportedBandInfo-r16</w:t>
      </w:r>
    </w:p>
    <w:p w14:paraId="41AC8C2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38A959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69A2D6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MBMS-SupportedBandInfo-r16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23CDB1C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subcarrierSpacingMBMS-khz2dot5-r16</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52ABAF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subcarrierSpacingMBMS-khz0dot37-r16</w:t>
      </w:r>
      <w:r w:rsidRPr="00142E43">
        <w:rPr>
          <w:rFonts w:ascii="Courier New" w:eastAsia="Times New Roman" w:hAnsi="Courier New"/>
          <w:noProof/>
          <w:sz w:val="16"/>
          <w:lang w:eastAsia="ja-JP"/>
        </w:rPr>
        <w:tab/>
        <w:t>SEQUENCE {</w:t>
      </w:r>
    </w:p>
    <w:p w14:paraId="7353B07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timeSeparationSlot2-r16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CA555B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timeSeparationSlot4-r16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DD625D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r w:rsidRPr="00142E43">
        <w:rPr>
          <w:rFonts w:ascii="Courier New" w:eastAsia="Times New Roman" w:hAnsi="Courier New"/>
          <w:noProof/>
          <w:sz w:val="16"/>
          <w:lang w:eastAsia="ja-JP"/>
        </w:rPr>
        <w:tab/>
        <w:t>OPTIONAL</w:t>
      </w:r>
    </w:p>
    <w:p w14:paraId="3B75C91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0B1905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6FA360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FeMBMS-Unicast-Parameters-r14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67F7E37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unicast-fembmsMixedSCell-r14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BDE312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emptyUnicastRegion-r14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610BF1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B7EF2D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03667F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SCPTM-Parameters-r13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223F240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scptm-ParallelReception-r13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B5519D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scptm-SCell-r13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ACC76D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scptm-NonServingCell-r13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0F8D39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scptm-AsyncDC-r13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4D99FB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BD03BB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E8FC36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CE-Parameters-r13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4C48442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iCs/>
          <w:noProof/>
          <w:sz w:val="16"/>
          <w:lang w:eastAsia="ja-JP"/>
        </w:rPr>
        <w:t>ce-ModeA-r13</w:t>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noProof/>
          <w:sz w:val="16"/>
          <w:lang w:eastAsia="ja-JP"/>
        </w:rPr>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B6B37B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iCs/>
          <w:noProof/>
          <w:sz w:val="16"/>
          <w:lang w:eastAsia="ja-JP"/>
        </w:rPr>
        <w:t>ce-ModeB-r13</w:t>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noProof/>
          <w:sz w:val="16"/>
          <w:lang w:eastAsia="ja-JP"/>
        </w:rPr>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B44BC5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6F97E0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C642C5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CE-Parameters-v1320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1A057A4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intraFreqA3-CE-ModeA-r13</w:t>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noProof/>
          <w:sz w:val="16"/>
          <w:lang w:eastAsia="ja-JP"/>
        </w:rPr>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F3158A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intraFreqA3-CE-ModeB-r13</w:t>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noProof/>
          <w:sz w:val="16"/>
          <w:lang w:eastAsia="ja-JP"/>
        </w:rPr>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323BEF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intraFreqHO-CE-ModeA-r13</w:t>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noProof/>
          <w:sz w:val="16"/>
          <w:lang w:eastAsia="ja-JP"/>
        </w:rPr>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D62B71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intraFreqHO-CE-ModeB-r13</w:t>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noProof/>
          <w:sz w:val="16"/>
          <w:lang w:eastAsia="ja-JP"/>
        </w:rPr>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F16DCA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B1ACCD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E31A22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CE-Parameters-v1350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126C60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unicastFrequencyHopping-r13</w:t>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iCs/>
          <w:noProof/>
          <w:sz w:val="16"/>
          <w:lang w:eastAsia="ja-JP"/>
        </w:rPr>
        <w:tab/>
      </w:r>
      <w:r w:rsidRPr="00142E43">
        <w:rPr>
          <w:rFonts w:ascii="Courier New" w:eastAsia="Times New Roman" w:hAnsi="Courier New"/>
          <w:noProof/>
          <w:sz w:val="16"/>
          <w:lang w:eastAsia="ja-JP"/>
        </w:rPr>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786D64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AD81BD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FB0049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CE-Parameters-v1370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EAC91E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tm9-CE-ModeA-r13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D67547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tm9-CE-ModeB-r13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01F4BF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BB31A0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0FB493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CE-Parameters-v1380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334199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tm6-CE-ModeA-r13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0C7B86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8FA714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AD8A88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CE-Parameters-v1430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24C6271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ce-SwitchWithoutHO-r14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0D5CA2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4BA557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B6CF79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bookmarkStart w:id="59" w:name="_Hlk42786865"/>
      <w:r w:rsidRPr="00142E43">
        <w:rPr>
          <w:rFonts w:ascii="Courier New" w:eastAsia="Times New Roman" w:hAnsi="Courier New"/>
          <w:noProof/>
          <w:sz w:val="16"/>
          <w:lang w:eastAsia="zh-CN"/>
        </w:rPr>
        <w:t>CE-MultiTB-Parameters-r16 ::=</w:t>
      </w:r>
      <w:r w:rsidRPr="00142E43">
        <w:rPr>
          <w:rFonts w:ascii="Courier New" w:eastAsia="Times New Roman" w:hAnsi="Courier New"/>
          <w:noProof/>
          <w:sz w:val="16"/>
          <w:lang w:eastAsia="zh-CN"/>
        </w:rPr>
        <w:tab/>
        <w:t>SEQUENCE {</w:t>
      </w:r>
    </w:p>
    <w:p w14:paraId="1E633B6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pdsch-MultiTB-CE-ModeA-r16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5FEA359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pdsch-MultiTB-CE-ModeB-r16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37166F3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pusch-MultiTB-CE-ModeA-r16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72B4916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pusch-MultiTB-CE-ModeB-r16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143A034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 xml:space="preserve">ce-MultiTB-64QAM-r16 </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109C170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 xml:space="preserve">ce-MultiTB-EarlyTermination-r16 </w:t>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4F2D354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ce-MultiTB-FrequencyHopping-r16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1461995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ce-MultiTB-HARQ-AckBundling-r16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7F439EE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ce-MultiTB-Interleaving-r16</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6034D68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 xml:space="preserve">ce-MultiTB-SubPRB-r16 </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66167FD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w:t>
      </w:r>
    </w:p>
    <w:bookmarkEnd w:id="59"/>
    <w:p w14:paraId="0834091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p>
    <w:p w14:paraId="4F4CAB7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CE-ResourceResvParameters-r16 ::=</w:t>
      </w:r>
      <w:r w:rsidRPr="00142E43">
        <w:rPr>
          <w:rFonts w:ascii="Courier New" w:eastAsia="Times New Roman" w:hAnsi="Courier New"/>
          <w:noProof/>
          <w:sz w:val="16"/>
          <w:lang w:eastAsia="zh-CN"/>
        </w:rPr>
        <w:tab/>
        <w:t>SEQUENCE {</w:t>
      </w:r>
    </w:p>
    <w:p w14:paraId="4B5AC95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 xml:space="preserve">subframeResourceResvDL-CE-ModeA-r16 </w:t>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74EB425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 xml:space="preserve">subframeResourceResvDL-CE-ModeB-r16 </w:t>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005D93E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 xml:space="preserve">subframeResourceResvUL-CE-ModeA-r16 </w:t>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20FF955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 xml:space="preserve">subframeResourceResvUL-CE-ModeB-r16 </w:t>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081088E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 xml:space="preserve">slotSymbolResourceResvDL-CE-ModeA-r16 </w:t>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7D605EB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 xml:space="preserve">slotSymbolResourceResvDL-CE-ModeB-r16 </w:t>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751F05D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 xml:space="preserve">slotSymbolResourceResvUL-CE-ModeA-r16 </w:t>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42302E7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 xml:space="preserve">slotSymbolResourceResvUL-CE-ModeB-r16 </w:t>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4D73AD4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 xml:space="preserve">subcarrierPuncturingCE-ModeA-r16 </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69CC388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lastRenderedPageBreak/>
        <w:tab/>
        <w:t xml:space="preserve">subcarrierPuncturingCE-ModeB-r16 </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5AA1F09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w:t>
      </w:r>
    </w:p>
    <w:p w14:paraId="1198486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A1F101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LAA-Parameters-r13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4B9B07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crossCarrierSchedulingLAA-DL-r13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2B41BE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csi-RS-DRS-RRM-MeasurementsLAA-r13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29F2FC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downlinkLAA-r13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FF7D9D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endingDwPTS-r13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26D58C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secondSlotStartingPosition-r13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7F2FF2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tm9-LAA-r13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032DAC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tm10-LAA-r13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A00B25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7C621C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70A79E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LAA-Parameters-v1430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7F4609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crossCarrierSchedulingLAA-UL-r14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529BB5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uplinkLAA-r14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D04236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twoStepSchedulingTimingInfo-r14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{nPlus1, nPlus2, nPlus3}</w:t>
      </w:r>
      <w:r w:rsidRPr="00142E43">
        <w:rPr>
          <w:rFonts w:ascii="Courier New" w:eastAsia="Times New Roman" w:hAnsi="Courier New"/>
          <w:noProof/>
          <w:sz w:val="16"/>
          <w:lang w:eastAsia="ja-JP"/>
        </w:rPr>
        <w:tab/>
        <w:t>OPTIONAL,</w:t>
      </w:r>
    </w:p>
    <w:p w14:paraId="42CF5F3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uss-BlindDecodingAdjustment-r14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883B1C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uss-BlindDecodingReduction-r14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F488E2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outOfSequenceGrantHandling-r14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D82BDC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BB7FB1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C28CCB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bookmarkStart w:id="60" w:name="_Hlk523484240"/>
      <w:r w:rsidRPr="00142E43">
        <w:rPr>
          <w:rFonts w:ascii="Courier New" w:eastAsia="Times New Roman" w:hAnsi="Courier New"/>
          <w:noProof/>
          <w:sz w:val="16"/>
          <w:lang w:eastAsia="ja-JP"/>
        </w:rPr>
        <w:t>LAA-Parameters-v1530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4442722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aul-r15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4213A5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laa-PUSCH-Mode1-r15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9C74FE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laa-PUSCH-Mode2-r15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E5225C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laa-PUSCH-Mode3-r15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07FB4E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bookmarkEnd w:id="60"/>
    </w:p>
    <w:p w14:paraId="2E4C06E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5B228A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WLAN-IW-Parameters-r12 ::=</w:t>
      </w:r>
      <w:r w:rsidRPr="00142E43">
        <w:rPr>
          <w:rFonts w:ascii="Courier New" w:eastAsia="Times New Roman" w:hAnsi="Courier New"/>
          <w:noProof/>
          <w:sz w:val="16"/>
          <w:lang w:eastAsia="ja-JP"/>
        </w:rPr>
        <w:tab/>
        <w:t>SEQUENCE {</w:t>
      </w:r>
    </w:p>
    <w:p w14:paraId="0ECE933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wlan-IW-RAN-Rules-r12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5F28B2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wlan-IW-ANDSF-Policies-r12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4D25A9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4EB69B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643772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LWA-Parameters-r13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653F261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lwa-r13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2A594D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lwa-SplitBearer-r13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54C4E2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wlan-MAC-Address-r13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OCTET STRING (SIZE (6))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B5E272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lwa-BufferSize-r13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610AA8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869FE9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557C32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LWA-Parameters-v1430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52E5F3F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lwa-HO-WithoutWT-Change-r14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ACD84A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lwa-UL-r14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965E0E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wlan-PeriodicMeas-r14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472555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wlan-ReportAnyWLAN-r14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140A66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wlan-SupportedDataRate-r14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 (1..2048)</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83C6F1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17ED5F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9E3544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LWA-Parameters-v1440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125D33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lwa-RLC-UM-r14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3246BC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7485F4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E7B1AE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WLAN-IW-Parameters-v1310 ::=</w:t>
      </w:r>
      <w:r w:rsidRPr="00142E43">
        <w:rPr>
          <w:rFonts w:ascii="Courier New" w:eastAsia="Times New Roman" w:hAnsi="Courier New"/>
          <w:noProof/>
          <w:sz w:val="16"/>
          <w:lang w:eastAsia="ja-JP"/>
        </w:rPr>
        <w:tab/>
        <w:t>SEQUENCE {</w:t>
      </w:r>
    </w:p>
    <w:p w14:paraId="43C3E51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rclwi-r13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D39512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AEBAAF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E0AEFD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LWIP-Parameters-r13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49F0B3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lwip-r13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47DA16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2A5F29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359571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LWIP-Parameters-v1430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56ECFF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lwip-Aggregation-DL-r14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72D22E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lwip-Aggregation-UL-r14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9A1C30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DC3B0C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762400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NAICS-Capability-List-r12 ::= SEQUENCE (SIZE (1..maxNAICS-Entries-r12)) OF NAICS-Capability-Entry-r12</w:t>
      </w:r>
    </w:p>
    <w:p w14:paraId="5F3E1B5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CAB9C3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E93D78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NAICS-Capability-Entry-r12</w:t>
      </w:r>
      <w:r w:rsidRPr="00142E43">
        <w:rPr>
          <w:rFonts w:ascii="Courier New" w:eastAsia="Times New Roman" w:hAnsi="Courier New"/>
          <w:noProof/>
          <w:sz w:val="16"/>
          <w:lang w:eastAsia="ja-JP"/>
        </w:rPr>
        <w:tab/>
        <w:t>::=</w:t>
      </w:r>
      <w:r w:rsidRPr="00142E43">
        <w:rPr>
          <w:rFonts w:ascii="Courier New" w:eastAsia="Times New Roman" w:hAnsi="Courier New"/>
          <w:noProof/>
          <w:sz w:val="16"/>
          <w:lang w:eastAsia="ja-JP"/>
        </w:rPr>
        <w:tab/>
        <w:t>SEQUENCE {</w:t>
      </w:r>
    </w:p>
    <w:p w14:paraId="58BEF8E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numberOfNAICS-CapableCC-r12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INTEGER(1..5),</w:t>
      </w:r>
    </w:p>
    <w:p w14:paraId="31609B7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numberOfAggregatedPRB-r12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w:t>
      </w:r>
    </w:p>
    <w:p w14:paraId="6239691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n50, n75, n100, n125, n150, n175,</w:t>
      </w:r>
    </w:p>
    <w:p w14:paraId="4F80918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8064"/>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n200, n225, n250, n275, n300, n350,</w:t>
      </w:r>
    </w:p>
    <w:p w14:paraId="125BFEE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n400, n450, n500, spare},</w:t>
      </w:r>
    </w:p>
    <w:p w14:paraId="6E4DA38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p>
    <w:p w14:paraId="3386545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35D9A2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8EF347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SL-Parameters-r12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0BBB92F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commSimultaneousTx-r12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601E55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commSupportedBands-r12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FreqBandIndicatorListEUTRA-r12</w:t>
      </w:r>
      <w:r w:rsidRPr="00142E43">
        <w:rPr>
          <w:rFonts w:ascii="Courier New" w:eastAsia="Times New Roman" w:hAnsi="Courier New"/>
          <w:noProof/>
          <w:sz w:val="16"/>
          <w:lang w:eastAsia="ja-JP"/>
        </w:rPr>
        <w:tab/>
        <w:t>OPTIONAL,</w:t>
      </w:r>
    </w:p>
    <w:p w14:paraId="01C7619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discSupportedBands-r12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SupportedBandInfoList-r12</w:t>
      </w:r>
      <w:r w:rsidRPr="00142E43">
        <w:rPr>
          <w:rFonts w:ascii="Courier New" w:eastAsia="Times New Roman" w:hAnsi="Courier New"/>
          <w:noProof/>
          <w:sz w:val="16"/>
          <w:lang w:eastAsia="ja-JP"/>
        </w:rPr>
        <w:tab/>
        <w:t>OPTIONAL,</w:t>
      </w:r>
    </w:p>
    <w:p w14:paraId="58F7BFC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discScheduledResourceAlloc-r12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3856B5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disc-UE-SelectedResourceAlloc-r12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074F4D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disc-SLSS-r12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1E1304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discSupportedProc-r12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{n50, n400}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705BD4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323C24F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861EFA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SL-Parameters-v1310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0343CD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discSysInfoReporting-r13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F0F46D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commMultipleTx-r13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81DA99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discInterFreqTx-r13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50070A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discPeriodicSLSS-r13</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CEFA71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0E9FC1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B77E26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SL-Parameters-v1430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5136700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zoneBasedPoolSelection-r14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0747CC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ue-AutonomousWithFullSensing-r14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FE2EB8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ue-AutonomousWithPartialSensing-r14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F71833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sl-CongestionControl-r14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0C3963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v2x-TxWithShortResvInterval-r14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A67AA6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v2x-numberTxRxTiming-r14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INTEGER(1..16)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6002D9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v2x-nonAdjacentPSCCH-PSSCH-r14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FE2FEA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slss-TxRx-r14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250615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v2x-SupportedBandCombinationList-r14</w:t>
      </w:r>
      <w:r w:rsidRPr="00142E43">
        <w:rPr>
          <w:rFonts w:ascii="Courier New" w:eastAsia="Times New Roman" w:hAnsi="Courier New"/>
          <w:noProof/>
          <w:sz w:val="16"/>
          <w:lang w:eastAsia="ja-JP"/>
        </w:rPr>
        <w:tab/>
        <w:t>V2X-SupportedBandCombination-r14</w:t>
      </w:r>
      <w:r w:rsidRPr="00142E43">
        <w:rPr>
          <w:rFonts w:ascii="Courier New" w:eastAsia="Times New Roman" w:hAnsi="Courier New"/>
          <w:noProof/>
          <w:sz w:val="16"/>
          <w:lang w:eastAsia="ja-JP"/>
        </w:rPr>
        <w:tab/>
        <w:t>OPTIONAL</w:t>
      </w:r>
    </w:p>
    <w:p w14:paraId="10B2956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E19773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1FE5B2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SL-Parameters-v1530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5FCDF6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slss-SupportedTxFreq-r15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{single, multiple}</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1128D1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sl-64QAM-Tx-r15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FBC7B8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sl-TxDiversity-r15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CDCF79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ue-CategorySL-r15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UE-CategorySL-r15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41413C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v2x-SupportedBandCombinationList-v1530</w:t>
      </w:r>
      <w:r w:rsidRPr="00142E43">
        <w:rPr>
          <w:rFonts w:ascii="Courier New" w:eastAsia="Times New Roman" w:hAnsi="Courier New"/>
          <w:noProof/>
          <w:sz w:val="16"/>
          <w:lang w:eastAsia="ja-JP"/>
        </w:rPr>
        <w:tab/>
        <w:t>V2X-SupportedBandCombination-v1530</w:t>
      </w:r>
      <w:r w:rsidRPr="00142E43">
        <w:rPr>
          <w:rFonts w:ascii="Courier New" w:eastAsia="Times New Roman" w:hAnsi="Courier New"/>
          <w:noProof/>
          <w:sz w:val="16"/>
          <w:lang w:eastAsia="ja-JP"/>
        </w:rPr>
        <w:tab/>
        <w:t>OPTIONAL</w:t>
      </w:r>
    </w:p>
    <w:p w14:paraId="5147C01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zh-CN"/>
        </w:rPr>
      </w:pPr>
      <w:r w:rsidRPr="00142E43">
        <w:rPr>
          <w:rFonts w:ascii="Courier New" w:eastAsia="Times New Roman" w:hAnsi="Courier New"/>
          <w:noProof/>
          <w:sz w:val="16"/>
          <w:lang w:eastAsia="ja-JP"/>
        </w:rPr>
        <w:t>}</w:t>
      </w:r>
    </w:p>
    <w:p w14:paraId="48A1036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zh-CN"/>
        </w:rPr>
      </w:pPr>
    </w:p>
    <w:p w14:paraId="640D5AF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142E43">
        <w:rPr>
          <w:rFonts w:ascii="Courier New" w:eastAsia="Times New Roman" w:hAnsi="Courier New"/>
          <w:noProof/>
          <w:sz w:val="16"/>
          <w:lang w:eastAsia="ja-JP"/>
        </w:rPr>
        <w:t>SL-Parameters-v</w:t>
      </w:r>
      <w:r w:rsidRPr="00142E43">
        <w:rPr>
          <w:rFonts w:ascii="Courier New" w:eastAsia="Times New Roman" w:hAnsi="Courier New"/>
          <w:noProof/>
          <w:sz w:val="16"/>
          <w:lang w:eastAsia="zh-CN"/>
        </w:rPr>
        <w:t>1540</w:t>
      </w:r>
      <w:r w:rsidRPr="00142E43">
        <w:rPr>
          <w:rFonts w:ascii="Courier New" w:eastAsia="Times New Roman" w:hAnsi="Courier New"/>
          <w:noProof/>
          <w:sz w:val="16"/>
          <w:lang w:eastAsia="ja-JP"/>
        </w:rPr>
        <w:t xml:space="preserve">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6F67A4E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sl-64QAM-Rx-r15</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ja-JP"/>
        </w:rPr>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ja-JP"/>
        </w:rPr>
        <w:t>OPTIONAL</w:t>
      </w:r>
      <w:r w:rsidRPr="00142E43">
        <w:rPr>
          <w:rFonts w:ascii="Courier New" w:eastAsia="Times New Roman" w:hAnsi="Courier New"/>
          <w:noProof/>
          <w:sz w:val="16"/>
          <w:lang w:eastAsia="zh-CN"/>
        </w:rPr>
        <w:t>,</w:t>
      </w:r>
    </w:p>
    <w:p w14:paraId="762EE0D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142E43">
        <w:rPr>
          <w:rFonts w:ascii="Courier New" w:eastAsia="Times New Roman" w:hAnsi="Courier New"/>
          <w:noProof/>
          <w:sz w:val="16"/>
          <w:lang w:eastAsia="zh-CN"/>
        </w:rPr>
        <w:tab/>
        <w:t>sl-RateMatchingTBSScaling-r15</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ENUMERATED {supported}</w:t>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t>OPTIONAL,</w:t>
      </w:r>
    </w:p>
    <w:p w14:paraId="7F74F36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142E43">
        <w:rPr>
          <w:rFonts w:ascii="Courier New" w:eastAsia="Times New Roman" w:hAnsi="Courier New"/>
          <w:noProof/>
          <w:sz w:val="16"/>
          <w:lang w:eastAsia="ja-JP"/>
        </w:rPr>
        <w:tab/>
        <w:t>sl-LowT2min-r15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zh-CN"/>
        </w:rPr>
        <w:tab/>
      </w:r>
      <w:r w:rsidRPr="00142E43">
        <w:rPr>
          <w:rFonts w:ascii="Courier New" w:eastAsia="Times New Roman" w:hAnsi="Courier New"/>
          <w:noProof/>
          <w:sz w:val="16"/>
          <w:lang w:eastAsia="ja-JP"/>
        </w:rPr>
        <w:t>OPTIONAL,</w:t>
      </w:r>
    </w:p>
    <w:p w14:paraId="44AB433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v2x-SensingReportingMode3-r15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93D50E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0552D7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zh-CN"/>
        </w:rPr>
      </w:pPr>
    </w:p>
    <w:p w14:paraId="1EBE2B2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SL-Parameters-v1610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0089AFB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sl-ParameterNR-r16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OCTET STRING</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D25C1D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dummy</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V2X-SupportedBandCombinationEUTRA-NR-r16</w:t>
      </w:r>
      <w:r w:rsidRPr="00142E43">
        <w:rPr>
          <w:rFonts w:ascii="Courier New" w:eastAsia="Times New Roman" w:hAnsi="Courier New"/>
          <w:noProof/>
          <w:sz w:val="16"/>
          <w:lang w:eastAsia="ja-JP"/>
        </w:rPr>
        <w:tab/>
        <w:t>OPTIONAL</w:t>
      </w:r>
    </w:p>
    <w:p w14:paraId="6C8A12D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801E78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C1CC21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SL-Parameters-v1630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064F039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v2x-SupportedBandCombinationListEUTRA-NR-r16</w:t>
      </w:r>
      <w:r w:rsidRPr="00142E43">
        <w:rPr>
          <w:rFonts w:ascii="Courier New" w:eastAsia="Times New Roman" w:hAnsi="Courier New"/>
          <w:noProof/>
          <w:sz w:val="16"/>
          <w:lang w:eastAsia="ja-JP"/>
        </w:rPr>
        <w:tab/>
        <w:t>V2X-SupportedBandCombinationEUTRA-NR-v1630</w:t>
      </w:r>
      <w:r w:rsidRPr="00142E43">
        <w:rPr>
          <w:rFonts w:ascii="Courier New" w:eastAsia="Times New Roman" w:hAnsi="Courier New"/>
          <w:noProof/>
          <w:sz w:val="16"/>
          <w:lang w:eastAsia="ja-JP"/>
        </w:rPr>
        <w:tab/>
        <w:t>OPTIONAL</w:t>
      </w:r>
    </w:p>
    <w:p w14:paraId="204873E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693D89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0E8C0A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UE-CategorySL-r15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3C333EB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ue-CategorySL-C-TX-r15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INTEGER(1..5),</w:t>
      </w:r>
    </w:p>
    <w:p w14:paraId="14FA35A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ue-CategorySL-C-RX-r15</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INTEGER(1..4)</w:t>
      </w:r>
    </w:p>
    <w:p w14:paraId="5DE9C1A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 w:author="OPPO (Qianxi)" w:date="2022-02-10T17:39:00Z"/>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BB6158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 w:author="OPPO (Qianxi)" w:date="2022-02-10T17:39:00Z"/>
          <w:rFonts w:ascii="Courier New" w:eastAsia="Yu Mincho" w:hAnsi="Courier New"/>
          <w:noProof/>
          <w:sz w:val="16"/>
          <w:lang w:eastAsia="ja-JP"/>
        </w:rPr>
      </w:pPr>
    </w:p>
    <w:p w14:paraId="4364C64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 w:author="OPPO (Qianxi)" w:date="2022-02-10T17:39:00Z"/>
          <w:rFonts w:ascii="Courier New" w:eastAsia="Times New Roman" w:hAnsi="Courier New"/>
          <w:noProof/>
          <w:sz w:val="16"/>
          <w:lang w:eastAsia="ja-JP"/>
        </w:rPr>
      </w:pPr>
      <w:ins w:id="64" w:author="OPPO (Qianxi)" w:date="2022-02-10T17:39:00Z">
        <w:r w:rsidRPr="00142E43">
          <w:rPr>
            <w:rFonts w:ascii="Courier New" w:eastAsia="Times New Roman" w:hAnsi="Courier New"/>
            <w:noProof/>
            <w:sz w:val="16"/>
            <w:lang w:eastAsia="ja-JP"/>
          </w:rPr>
          <w:t>SL-Parameters-v17xy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ins>
    </w:p>
    <w:p w14:paraId="0C17F49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 w:author="OPPO (Qianxi)" w:date="2022-02-10T17:39:00Z"/>
          <w:rFonts w:ascii="Courier New" w:eastAsia="Times New Roman" w:hAnsi="Courier New"/>
          <w:noProof/>
          <w:sz w:val="16"/>
          <w:lang w:eastAsia="ja-JP"/>
        </w:rPr>
      </w:pPr>
      <w:ins w:id="66" w:author="OPPO (Qianxi)" w:date="2022-02-10T17:39:00Z">
        <w:r w:rsidRPr="00142E43">
          <w:rPr>
            <w:rFonts w:ascii="Courier New" w:eastAsia="Times New Roman" w:hAnsi="Courier New"/>
            <w:noProof/>
            <w:sz w:val="16"/>
            <w:lang w:eastAsia="ja-JP"/>
          </w:rPr>
          <w:tab/>
          <w:t>sl-ParameterNR-v17xy</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OCTET STRING</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ins>
    </w:p>
    <w:p w14:paraId="0E0F8B1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 w:author="OPPO (Qianxi)" w:date="2022-02-10T17:39:00Z"/>
          <w:rFonts w:ascii="Courier New" w:eastAsia="Times New Roman" w:hAnsi="Courier New"/>
          <w:noProof/>
          <w:sz w:val="16"/>
          <w:lang w:eastAsia="ja-JP"/>
        </w:rPr>
      </w:pPr>
      <w:ins w:id="68" w:author="OPPO (Qianxi)" w:date="2022-02-10T17:39:00Z">
        <w:r w:rsidRPr="00142E43">
          <w:rPr>
            <w:rFonts w:ascii="Courier New" w:eastAsia="Times New Roman" w:hAnsi="Courier New"/>
            <w:noProof/>
            <w:sz w:val="16"/>
            <w:lang w:eastAsia="ja-JP"/>
          </w:rPr>
          <w:t>}</w:t>
        </w:r>
      </w:ins>
    </w:p>
    <w:p w14:paraId="0558C93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Change w:id="69" w:author="OPPO (Qianxi)" w:date="2022-02-10T17:39:00Z">
            <w:rPr/>
          </w:rPrChange>
        </w:rPr>
      </w:pPr>
    </w:p>
    <w:p w14:paraId="3A2B986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5833A7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V2X-SupportedBandCombination-r14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(1..maxBandComb-r13)) OF V2X-BandCombinationParameters-r14</w:t>
      </w:r>
    </w:p>
    <w:p w14:paraId="066752F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E6456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V2X-SupportedBandCombination-v1530</w:t>
      </w:r>
      <w:r w:rsidRPr="00142E43">
        <w:rPr>
          <w:rFonts w:ascii="Courier New" w:eastAsia="Times New Roman" w:hAnsi="Courier New"/>
          <w:noProof/>
          <w:sz w:val="16"/>
          <w:lang w:eastAsia="ja-JP"/>
        </w:rPr>
        <w:tab/>
        <w:t>::=</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(1..maxBandComb-r13)) OF V2X-BandCombinationParameters-v1530</w:t>
      </w:r>
    </w:p>
    <w:p w14:paraId="5101C72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C410BB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V2X-BandCombinationParameters-r14 ::=</w:t>
      </w:r>
      <w:r w:rsidRPr="00142E43">
        <w:rPr>
          <w:rFonts w:ascii="Courier New" w:eastAsia="Times New Roman" w:hAnsi="Courier New"/>
          <w:noProof/>
          <w:sz w:val="16"/>
          <w:lang w:eastAsia="ja-JP"/>
        </w:rPr>
        <w:tab/>
        <w:t>SEQUENCE (SIZE (1.. maxSimultaneousBands-r10)) OF V2X-BandParameters-r14</w:t>
      </w:r>
    </w:p>
    <w:p w14:paraId="766C27D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E40C58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V2X-BandCombinationParameters-v1530 ::=</w:t>
      </w:r>
      <w:r w:rsidRPr="00142E43">
        <w:rPr>
          <w:rFonts w:ascii="Courier New" w:eastAsia="Times New Roman" w:hAnsi="Courier New"/>
          <w:noProof/>
          <w:sz w:val="16"/>
          <w:lang w:eastAsia="ja-JP"/>
        </w:rPr>
        <w:tab/>
        <w:t>SEQUENCE (SIZE (1.. maxSimultaneousBands-r10)) OF V2X-BandParameters-v1530</w:t>
      </w:r>
    </w:p>
    <w:p w14:paraId="05E5EFC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12D9B0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V2X-SupportedBandCombinationEUTRA-NR-r16</w:t>
      </w:r>
      <w:r w:rsidRPr="00142E43">
        <w:rPr>
          <w:rFonts w:ascii="Courier New" w:eastAsia="Times New Roman" w:hAnsi="Courier New"/>
          <w:noProof/>
          <w:sz w:val="16"/>
          <w:lang w:eastAsia="ja-JP"/>
        </w:rPr>
        <w:tab/>
        <w:t>::=</w:t>
      </w:r>
      <w:r w:rsidRPr="00142E43">
        <w:rPr>
          <w:rFonts w:ascii="Courier New" w:eastAsia="Times New Roman" w:hAnsi="Courier New"/>
          <w:noProof/>
          <w:sz w:val="16"/>
          <w:lang w:eastAsia="ja-JP"/>
        </w:rPr>
        <w:tab/>
        <w:t>SEQUENCE (SIZE (1..maxBandCombSidelinkNR-r16)) OF V2X-BandParametersEUTRA-NR-r16</w:t>
      </w:r>
    </w:p>
    <w:p w14:paraId="2DA1830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82BBC4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V2X-SupportedBandCombinationEUTRA-NR-v1630</w:t>
      </w:r>
      <w:r w:rsidRPr="00142E43">
        <w:rPr>
          <w:rFonts w:ascii="Courier New" w:eastAsia="Times New Roman" w:hAnsi="Courier New"/>
          <w:noProof/>
          <w:sz w:val="16"/>
          <w:lang w:eastAsia="ja-JP"/>
        </w:rPr>
        <w:tab/>
        <w:t>::=</w:t>
      </w:r>
      <w:r w:rsidRPr="00142E43">
        <w:rPr>
          <w:rFonts w:ascii="Courier New" w:eastAsia="Times New Roman" w:hAnsi="Courier New"/>
          <w:noProof/>
          <w:sz w:val="16"/>
          <w:lang w:eastAsia="ja-JP"/>
        </w:rPr>
        <w:tab/>
        <w:t>SEQUENCE (SIZE (1..maxBandCombSidelinkNR-r16)) OF V2X-BandCombinationParametersEUTRA-NR-v1630</w:t>
      </w:r>
    </w:p>
    <w:p w14:paraId="30E3578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CA2689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V2X-BandCombinationParametersEUTRA-NR-v1630 ::=</w:t>
      </w:r>
      <w:r w:rsidRPr="00142E43">
        <w:rPr>
          <w:rFonts w:ascii="Courier New" w:eastAsia="Times New Roman" w:hAnsi="Courier New"/>
          <w:noProof/>
          <w:sz w:val="16"/>
          <w:lang w:eastAsia="ja-JP"/>
        </w:rPr>
        <w:tab/>
        <w:t>SEQUENCE {</w:t>
      </w:r>
    </w:p>
    <w:p w14:paraId="1D92E3F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bandListSidelinkEUTRA-NR-r16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 maxSimultaneousBands-r10)) OF V2X-BandParametersEUTRA-NR-r16,</w:t>
      </w:r>
    </w:p>
    <w:p w14:paraId="27411BC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bandListSidelinkEUTRA-NR-v1630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 maxSimultaneousBands-r10)) OF V2X-BandParametersEUTRA-NR-v1630</w:t>
      </w:r>
    </w:p>
    <w:p w14:paraId="07D47ED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E1298C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A7BFD9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V2X-BandParametersEUTRA-NR-r16 ::=</w:t>
      </w:r>
      <w:r w:rsidRPr="00142E43">
        <w:rPr>
          <w:rFonts w:ascii="Courier New" w:eastAsia="Times New Roman" w:hAnsi="Courier New"/>
          <w:noProof/>
          <w:sz w:val="16"/>
          <w:lang w:eastAsia="ja-JP"/>
        </w:rPr>
        <w:tab/>
        <w:t>CHOICE {</w:t>
      </w:r>
    </w:p>
    <w:p w14:paraId="71BD122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eutra</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7D6D484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v2x-BandParameters1-r16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V2X-BandParameters-r14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47A2F3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v2x-BandParameters2-r16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V2X-BandParameters-v1530</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E7355E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p>
    <w:p w14:paraId="69B487B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nr</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4DC6714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v2x-BandParametersNR-r16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OCTET STRING</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50F4CB2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p>
    <w:p w14:paraId="5A222B2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6BDF23E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A723F5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V2X-BandParametersEUTRA-NR-v1630 ::=</w:t>
      </w:r>
      <w:r w:rsidRPr="00142E43">
        <w:rPr>
          <w:rFonts w:ascii="Courier New" w:eastAsia="Times New Roman" w:hAnsi="Courier New"/>
          <w:noProof/>
          <w:sz w:val="16"/>
          <w:lang w:eastAsia="ja-JP"/>
        </w:rPr>
        <w:tab/>
        <w:t>CHOICE {</w:t>
      </w:r>
    </w:p>
    <w:p w14:paraId="3BF503B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eutra</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NULL,</w:t>
      </w:r>
    </w:p>
    <w:p w14:paraId="419D2B4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nr</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4592E0F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 xml:space="preserve">    </w:t>
      </w:r>
      <w:r w:rsidRPr="00142E43">
        <w:rPr>
          <w:rFonts w:ascii="Courier New" w:eastAsia="Times New Roman" w:hAnsi="Courier New"/>
          <w:noProof/>
          <w:sz w:val="16"/>
          <w:lang w:eastAsia="ja-JP"/>
        </w:rPr>
        <w:tab/>
        <w:t>tx-Sidelink-r16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t>OPTIONAL,</w:t>
      </w:r>
    </w:p>
    <w:p w14:paraId="2ECC71B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rx-Sidelink-r16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t>OPTIONAL</w:t>
      </w:r>
    </w:p>
    <w:p w14:paraId="74325B9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p>
    <w:p w14:paraId="4AF12E0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17F07B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1582DD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SupportedBandInfoList-r12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(1..maxBands)) OF SupportedBandInfo-r12</w:t>
      </w:r>
    </w:p>
    <w:p w14:paraId="4EE408B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D30473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SupportedBandInfo-r12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60294C9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support-r12</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t>OPTIONAL</w:t>
      </w:r>
    </w:p>
    <w:p w14:paraId="2B6D2D5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1671BB6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42E180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FreqBandIndicatorListEUTRA-r12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(SIZE (1..maxBands)) OF FreqBandIndicator-r11</w:t>
      </w:r>
    </w:p>
    <w:p w14:paraId="175BDF2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A8D315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MMTEL-Parameters-r14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55A9A8D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delayBudgetReporting-r14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8BF5E0D"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pusch-Enhancements-r14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088150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recommendedBitRate-r14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F9B947E" w14:textId="77777777" w:rsidR="00142E43" w:rsidRPr="00142E43" w:rsidRDefault="00142E43" w:rsidP="00142E4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recommendedBitRateQuery-r14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E9C95A5"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82595A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4EC43F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MMTEL-Parameters-v1610 ::=</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06F97D5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recommendedBitRateMultiplier-r16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C4ADF3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F62A5B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67D0C3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SRS-CapabilityPerBandPair-r14 ::= SEQUENCE {</w:t>
      </w:r>
    </w:p>
    <w:p w14:paraId="5649870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retuningInfo</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SEQUENCE {</w:t>
      </w:r>
    </w:p>
    <w:p w14:paraId="5DCEA9A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rf-RetuningTimeDL-r14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{n0, n0dot5, n1, n1dot5, n2, n2dot5, n3,</w:t>
      </w:r>
    </w:p>
    <w:p w14:paraId="5C4E704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n3dot5, n4, n4dot5, n5, n5dot5, n6, n6dot5,</w:t>
      </w:r>
    </w:p>
    <w:p w14:paraId="48358DF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n7, spare1}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993E51E"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rf-RetuningTimeUL-r14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{n0, n0dot5, n1, n1dot5, n2, n2dot5, n3,</w:t>
      </w:r>
    </w:p>
    <w:p w14:paraId="49C9861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n3dot5, n4, n4dot5, n5, n5dot5, n6, n6dot5,</w:t>
      </w:r>
    </w:p>
    <w:p w14:paraId="53290FA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n7, spare1}</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94AF6A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w:t>
      </w:r>
    </w:p>
    <w:p w14:paraId="7BE43A5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7D9F93E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DFA76B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SRS-CapabilityPerBandPair-v14b0 ::= SEQUENCE {</w:t>
      </w:r>
    </w:p>
    <w:p w14:paraId="3CA903F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srs-FlexibleTiming-r14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3B09676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srs-HARQ-ReferenceConfig-r14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2D0CA5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4EF0137F"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B28D48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SRS-CapabilityPerBandPair-v1610::= SEQUENCE {</w:t>
      </w:r>
    </w:p>
    <w:p w14:paraId="186D9C94"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zh-CN"/>
        </w:rPr>
        <w:tab/>
        <w:t>addSRS-CarrierSwitching-r16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01C9E5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24F2B7B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E7E87A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HighSpeedEnhParameters-r14 ::= SEQUENCE {</w:t>
      </w:r>
    </w:p>
    <w:p w14:paraId="2725DC0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measurementEnhancements-r14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72776071"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demodulationEnhancements-r14</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8BBD612"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prach-Enhancements-r14</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091056AC"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52D9A7B3"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03661B"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HighSpeedEnhParameters-v1610 ::= SEQUENCE {</w:t>
      </w:r>
    </w:p>
    <w:p w14:paraId="3470D8C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measurementEnhancementsSCell-r16</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68380768"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lastRenderedPageBreak/>
        <w:tab/>
        <w:t>measurementEnhancements2-r16</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48810077"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ab/>
        <w:t>demodulationEnhancements2-r16</w:t>
      </w:r>
      <w:r w:rsidRPr="00142E43">
        <w:rPr>
          <w:rFonts w:ascii="Courier New" w:eastAsia="Times New Roman" w:hAnsi="Courier New"/>
          <w:noProof/>
          <w:sz w:val="16"/>
          <w:lang w:eastAsia="ja-JP"/>
        </w:rPr>
        <w:tab/>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17FBAD59"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54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等线" w:hAnsi="Courier New"/>
          <w:noProof/>
          <w:sz w:val="16"/>
          <w:lang w:eastAsia="zh-CN"/>
        </w:rPr>
        <w:tab/>
        <w:t>interRAT-enhancementNR-r16</w:t>
      </w:r>
      <w:r w:rsidRPr="00142E43">
        <w:rPr>
          <w:rFonts w:ascii="Courier New" w:eastAsia="等线" w:hAnsi="Courier New"/>
          <w:noProof/>
          <w:sz w:val="16"/>
          <w:lang w:eastAsia="zh-CN"/>
        </w:rPr>
        <w:tab/>
      </w:r>
      <w:r w:rsidRPr="00142E43">
        <w:rPr>
          <w:rFonts w:ascii="Courier New" w:eastAsia="等线" w:hAnsi="Courier New"/>
          <w:noProof/>
          <w:sz w:val="16"/>
          <w:lang w:eastAsia="zh-CN"/>
        </w:rPr>
        <w:tab/>
      </w:r>
      <w:r w:rsidRPr="00142E43">
        <w:rPr>
          <w:rFonts w:ascii="Courier New" w:eastAsia="Times New Roman" w:hAnsi="Courier New"/>
          <w:noProof/>
          <w:sz w:val="16"/>
          <w:lang w:eastAsia="ja-JP"/>
        </w:rPr>
        <w:t>ENUMERATED {supported}</w:t>
      </w:r>
      <w:r w:rsidRPr="00142E43">
        <w:rPr>
          <w:rFonts w:ascii="Courier New" w:eastAsia="Times New Roman" w:hAnsi="Courier New"/>
          <w:noProof/>
          <w:sz w:val="16"/>
          <w:lang w:eastAsia="ja-JP"/>
        </w:rPr>
        <w:tab/>
      </w:r>
      <w:r w:rsidRPr="00142E43">
        <w:rPr>
          <w:rFonts w:ascii="Courier New" w:eastAsia="Times New Roman" w:hAnsi="Courier New"/>
          <w:noProof/>
          <w:sz w:val="16"/>
          <w:lang w:eastAsia="ja-JP"/>
        </w:rPr>
        <w:tab/>
        <w:t>OPTIONAL</w:t>
      </w:r>
    </w:p>
    <w:p w14:paraId="2D35FA30"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w:t>
      </w:r>
    </w:p>
    <w:p w14:paraId="0ACBC886"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6D8824A" w14:textId="77777777" w:rsidR="00142E43" w:rsidRPr="00142E43" w:rsidRDefault="00142E43" w:rsidP="00142E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42E43">
        <w:rPr>
          <w:rFonts w:ascii="Courier New" w:eastAsia="Times New Roman" w:hAnsi="Courier New"/>
          <w:noProof/>
          <w:sz w:val="16"/>
          <w:lang w:eastAsia="ja-JP"/>
        </w:rPr>
        <w:t>-- ASN1STOP</w:t>
      </w:r>
    </w:p>
    <w:p w14:paraId="7B0B20E7" w14:textId="77777777" w:rsidR="00142E43" w:rsidRPr="00142E43" w:rsidRDefault="00142E43" w:rsidP="00142E43">
      <w:pPr>
        <w:overflowPunct w:val="0"/>
        <w:autoSpaceDE w:val="0"/>
        <w:autoSpaceDN w:val="0"/>
        <w:adjustRightInd w:val="0"/>
        <w:textAlignment w:val="baseline"/>
        <w:rPr>
          <w:rFonts w:eastAsia="Times New Roman"/>
          <w:lang w:eastAsia="ja-JP"/>
        </w:rPr>
      </w:pPr>
    </w:p>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142E43" w:rsidRPr="00142E43" w14:paraId="29366E99" w14:textId="77777777" w:rsidTr="00D33D6D">
        <w:trPr>
          <w:cantSplit/>
          <w:tblHeader/>
        </w:trPr>
        <w:tc>
          <w:tcPr>
            <w:tcW w:w="7793" w:type="dxa"/>
            <w:gridSpan w:val="2"/>
          </w:tcPr>
          <w:p w14:paraId="74FA3DD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42E43">
              <w:rPr>
                <w:rFonts w:ascii="Arial" w:eastAsia="Times New Roman" w:hAnsi="Arial"/>
                <w:b/>
                <w:i/>
                <w:noProof/>
                <w:sz w:val="18"/>
                <w:lang w:eastAsia="en-GB"/>
              </w:rPr>
              <w:lastRenderedPageBreak/>
              <w:t>UE-EUTRA-Capability</w:t>
            </w:r>
            <w:r w:rsidRPr="00142E43">
              <w:rPr>
                <w:rFonts w:ascii="Arial" w:eastAsia="Times New Roman" w:hAnsi="Arial"/>
                <w:b/>
                <w:iCs/>
                <w:noProof/>
                <w:sz w:val="18"/>
                <w:lang w:eastAsia="en-GB"/>
              </w:rPr>
              <w:t xml:space="preserve"> field descriptions</w:t>
            </w:r>
          </w:p>
        </w:tc>
        <w:tc>
          <w:tcPr>
            <w:tcW w:w="862" w:type="dxa"/>
            <w:gridSpan w:val="2"/>
          </w:tcPr>
          <w:p w14:paraId="3F227D8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
                <w:i/>
                <w:noProof/>
                <w:sz w:val="18"/>
                <w:lang w:eastAsia="en-GB"/>
              </w:rPr>
            </w:pPr>
            <w:r w:rsidRPr="00142E43">
              <w:rPr>
                <w:rFonts w:ascii="Arial" w:eastAsia="Times New Roman" w:hAnsi="Arial"/>
                <w:b/>
                <w:i/>
                <w:noProof/>
                <w:sz w:val="18"/>
                <w:lang w:eastAsia="en-GB"/>
              </w:rPr>
              <w:t>FDD/ TDD diff</w:t>
            </w:r>
          </w:p>
        </w:tc>
      </w:tr>
      <w:tr w:rsidR="00142E43" w:rsidRPr="00142E43" w14:paraId="478B62EE" w14:textId="77777777" w:rsidTr="00D33D6D">
        <w:trPr>
          <w:cantSplit/>
        </w:trPr>
        <w:tc>
          <w:tcPr>
            <w:tcW w:w="7793" w:type="dxa"/>
            <w:gridSpan w:val="2"/>
          </w:tcPr>
          <w:p w14:paraId="283DB32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accessStratumRelease</w:t>
            </w:r>
          </w:p>
          <w:p w14:paraId="620EDB9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Set to rel16 in this version of the specification. NOTE 7.</w:t>
            </w:r>
          </w:p>
        </w:tc>
        <w:tc>
          <w:tcPr>
            <w:tcW w:w="862" w:type="dxa"/>
            <w:gridSpan w:val="2"/>
          </w:tcPr>
          <w:p w14:paraId="6F0C57A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0E5DD102" w14:textId="77777777" w:rsidTr="00D33D6D">
        <w:trPr>
          <w:cantSplit/>
        </w:trPr>
        <w:tc>
          <w:tcPr>
            <w:tcW w:w="7793" w:type="dxa"/>
            <w:gridSpan w:val="2"/>
          </w:tcPr>
          <w:p w14:paraId="495F266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142E43">
              <w:rPr>
                <w:rFonts w:ascii="Arial" w:eastAsia="Times New Roman" w:hAnsi="Arial"/>
                <w:b/>
                <w:bCs/>
                <w:i/>
                <w:noProof/>
                <w:sz w:val="18"/>
                <w:lang w:eastAsia="ja-JP"/>
              </w:rPr>
              <w:t>additionalRx-Tx-PerformanceReq</w:t>
            </w:r>
          </w:p>
          <w:p w14:paraId="6250B3A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142E43">
              <w:rPr>
                <w:rFonts w:ascii="Arial" w:eastAsia="Times New Roman" w:hAnsi="Arial"/>
                <w:sz w:val="18"/>
                <w:lang w:eastAsia="ja-JP"/>
              </w:rPr>
              <w:t>Indicates whether the UE supports the additional Rx and Tx performance requirement for a given band combination as specified in TS 36.101 [42].</w:t>
            </w:r>
          </w:p>
        </w:tc>
        <w:tc>
          <w:tcPr>
            <w:tcW w:w="862" w:type="dxa"/>
            <w:gridSpan w:val="2"/>
          </w:tcPr>
          <w:p w14:paraId="4D09DC8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5F34606A" w14:textId="77777777" w:rsidTr="00D33D6D">
        <w:trPr>
          <w:cantSplit/>
        </w:trPr>
        <w:tc>
          <w:tcPr>
            <w:tcW w:w="7793" w:type="dxa"/>
            <w:gridSpan w:val="2"/>
          </w:tcPr>
          <w:p w14:paraId="4027E26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142E43">
              <w:rPr>
                <w:rFonts w:ascii="Arial" w:eastAsia="Times New Roman" w:hAnsi="Arial"/>
                <w:b/>
                <w:bCs/>
                <w:i/>
                <w:iCs/>
                <w:noProof/>
                <w:sz w:val="18"/>
                <w:lang w:eastAsia="ja-JP"/>
              </w:rPr>
              <w:t>addSRS</w:t>
            </w:r>
          </w:p>
          <w:p w14:paraId="5525C82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ja-JP"/>
              </w:rPr>
            </w:pPr>
            <w:r w:rsidRPr="00142E43">
              <w:rPr>
                <w:rFonts w:ascii="Arial" w:eastAsia="Times New Roman" w:hAnsi="Arial"/>
                <w:sz w:val="18"/>
                <w:lang w:eastAsia="ja-JP"/>
              </w:rPr>
              <w:t xml:space="preserve">Presence of this field indicates the UE supports the additional SRS symbol(s) within the normal UL subframes in TDD as described in TS 36.213 [23]. </w:t>
            </w:r>
          </w:p>
        </w:tc>
        <w:tc>
          <w:tcPr>
            <w:tcW w:w="862" w:type="dxa"/>
            <w:gridSpan w:val="2"/>
          </w:tcPr>
          <w:p w14:paraId="257D9E7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142E43">
              <w:rPr>
                <w:rFonts w:ascii="Arial" w:eastAsia="Times New Roman" w:hAnsi="Arial"/>
                <w:noProof/>
                <w:sz w:val="18"/>
                <w:lang w:eastAsia="ja-JP"/>
              </w:rPr>
              <w:t>-</w:t>
            </w:r>
          </w:p>
        </w:tc>
      </w:tr>
      <w:tr w:rsidR="00142E43" w:rsidRPr="00142E43" w14:paraId="249E297D" w14:textId="77777777" w:rsidTr="00D33D6D">
        <w:trPr>
          <w:cantSplit/>
        </w:trPr>
        <w:tc>
          <w:tcPr>
            <w:tcW w:w="7793" w:type="dxa"/>
            <w:gridSpan w:val="2"/>
          </w:tcPr>
          <w:p w14:paraId="7763BD0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b/>
                <w:i/>
                <w:noProof/>
                <w:sz w:val="18"/>
                <w:lang w:eastAsia="en-GB"/>
              </w:rPr>
              <w:t>addSRS-1T2R</w:t>
            </w:r>
          </w:p>
          <w:p w14:paraId="48571B9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ja-JP"/>
              </w:rPr>
            </w:pPr>
            <w:r w:rsidRPr="00142E43">
              <w:rPr>
                <w:rFonts w:ascii="Arial" w:eastAsia="Times New Roman" w:hAnsi="Arial"/>
                <w:sz w:val="18"/>
                <w:lang w:eastAsia="ja-JP"/>
              </w:rPr>
              <w:t>Indicates whether the UE supports selecting one antenna among two antennas to transmit additional SRS symbol(s) for the corresponding band of the band combination as described in TS 36.213 [23].</w:t>
            </w:r>
          </w:p>
        </w:tc>
        <w:tc>
          <w:tcPr>
            <w:tcW w:w="862" w:type="dxa"/>
            <w:gridSpan w:val="2"/>
          </w:tcPr>
          <w:p w14:paraId="50CB5C3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142E43">
              <w:rPr>
                <w:rFonts w:ascii="Arial" w:eastAsia="Times New Roman" w:hAnsi="Arial"/>
                <w:noProof/>
                <w:sz w:val="18"/>
                <w:lang w:eastAsia="ja-JP"/>
              </w:rPr>
              <w:t>-</w:t>
            </w:r>
          </w:p>
        </w:tc>
      </w:tr>
      <w:tr w:rsidR="00142E43" w:rsidRPr="00142E43" w14:paraId="375A7FFE" w14:textId="77777777" w:rsidTr="00D33D6D">
        <w:trPr>
          <w:cantSplit/>
        </w:trPr>
        <w:tc>
          <w:tcPr>
            <w:tcW w:w="7793" w:type="dxa"/>
            <w:gridSpan w:val="2"/>
          </w:tcPr>
          <w:p w14:paraId="62AA630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b/>
                <w:i/>
                <w:noProof/>
                <w:sz w:val="18"/>
                <w:lang w:eastAsia="en-GB"/>
              </w:rPr>
              <w:t>addSRS-1T4R</w:t>
            </w:r>
          </w:p>
          <w:p w14:paraId="3DA5A30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ja-JP"/>
              </w:rPr>
            </w:pPr>
            <w:r w:rsidRPr="00142E43">
              <w:rPr>
                <w:rFonts w:ascii="Arial" w:eastAsia="Times New Roman" w:hAnsi="Arial"/>
                <w:sz w:val="18"/>
                <w:lang w:eastAsia="ja-JP"/>
              </w:rPr>
              <w:t>Indicates whether the UE supports selecting one antenna among four antennas to transmit additional SRS symbol(s) for the corresponding band of the band combination as described in TS 36.213 [23].</w:t>
            </w:r>
          </w:p>
        </w:tc>
        <w:tc>
          <w:tcPr>
            <w:tcW w:w="862" w:type="dxa"/>
            <w:gridSpan w:val="2"/>
          </w:tcPr>
          <w:p w14:paraId="166B8F0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142E43">
              <w:rPr>
                <w:rFonts w:ascii="Arial" w:eastAsia="Times New Roman" w:hAnsi="Arial"/>
                <w:noProof/>
                <w:sz w:val="18"/>
                <w:lang w:eastAsia="ja-JP"/>
              </w:rPr>
              <w:t>-</w:t>
            </w:r>
          </w:p>
        </w:tc>
      </w:tr>
      <w:tr w:rsidR="00142E43" w:rsidRPr="00142E43" w14:paraId="08AA8E7F" w14:textId="77777777" w:rsidTr="00D33D6D">
        <w:trPr>
          <w:cantSplit/>
        </w:trPr>
        <w:tc>
          <w:tcPr>
            <w:tcW w:w="7793" w:type="dxa"/>
            <w:gridSpan w:val="2"/>
          </w:tcPr>
          <w:p w14:paraId="25ED109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b/>
                <w:i/>
                <w:noProof/>
                <w:sz w:val="18"/>
                <w:lang w:eastAsia="en-GB"/>
              </w:rPr>
              <w:t>addSRS-2T4R-2Pairs</w:t>
            </w:r>
          </w:p>
          <w:p w14:paraId="12A11D4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ja-JP"/>
              </w:rPr>
            </w:pPr>
            <w:r w:rsidRPr="00142E43">
              <w:rPr>
                <w:rFonts w:ascii="Arial" w:eastAsia="Times New Roman" w:hAnsi="Arial"/>
                <w:sz w:val="18"/>
                <w:lang w:eastAsia="ja-JP"/>
              </w:rPr>
              <w:t>Indicates whether the UE supports selecting one antenna pair between two antenna pairs to transmit additional SRS symbol(s) simultaneously for the corresponding band of the band combination as described in TS 36.213 [23].</w:t>
            </w:r>
          </w:p>
        </w:tc>
        <w:tc>
          <w:tcPr>
            <w:tcW w:w="862" w:type="dxa"/>
            <w:gridSpan w:val="2"/>
          </w:tcPr>
          <w:p w14:paraId="49EC489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142E43">
              <w:rPr>
                <w:rFonts w:ascii="Arial" w:eastAsia="Times New Roman" w:hAnsi="Arial"/>
                <w:noProof/>
                <w:sz w:val="18"/>
                <w:lang w:eastAsia="ja-JP"/>
              </w:rPr>
              <w:t>-</w:t>
            </w:r>
          </w:p>
        </w:tc>
      </w:tr>
      <w:tr w:rsidR="00142E43" w:rsidRPr="00142E43" w14:paraId="4DBF463F" w14:textId="77777777" w:rsidTr="00D33D6D">
        <w:trPr>
          <w:cantSplit/>
        </w:trPr>
        <w:tc>
          <w:tcPr>
            <w:tcW w:w="7793" w:type="dxa"/>
            <w:gridSpan w:val="2"/>
          </w:tcPr>
          <w:p w14:paraId="1229615A"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b/>
                <w:i/>
                <w:noProof/>
                <w:sz w:val="18"/>
                <w:lang w:eastAsia="zh-CN"/>
              </w:rPr>
            </w:pPr>
            <w:r w:rsidRPr="00142E43">
              <w:rPr>
                <w:rFonts w:ascii="Arial" w:eastAsia="Times New Roman" w:hAnsi="Arial"/>
                <w:b/>
                <w:i/>
                <w:noProof/>
                <w:sz w:val="18"/>
                <w:lang w:eastAsia="en-GB"/>
              </w:rPr>
              <w:t>addSRS-2T4R</w:t>
            </w:r>
            <w:r w:rsidRPr="00142E43">
              <w:rPr>
                <w:rFonts w:ascii="Arial" w:eastAsia="宋体" w:hAnsi="Arial"/>
                <w:b/>
                <w:i/>
                <w:noProof/>
                <w:sz w:val="18"/>
                <w:lang w:eastAsia="zh-CN"/>
              </w:rPr>
              <w:t>-3Pairs</w:t>
            </w:r>
          </w:p>
          <w:p w14:paraId="58886A8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ja-JP"/>
              </w:rPr>
            </w:pPr>
            <w:r w:rsidRPr="00142E43">
              <w:rPr>
                <w:rFonts w:ascii="Arial" w:eastAsia="Times New Roman" w:hAnsi="Arial"/>
                <w:sz w:val="18"/>
                <w:lang w:eastAsia="ja-JP"/>
              </w:rPr>
              <w:t>Indicates whether the UE supports selecting one antenna pair among three antenna pairs to transmit additional SRS symbol(s) simultaneously for the corresponding band of the band combination as described in TS 36.213 [23].</w:t>
            </w:r>
          </w:p>
        </w:tc>
        <w:tc>
          <w:tcPr>
            <w:tcW w:w="862" w:type="dxa"/>
            <w:gridSpan w:val="2"/>
          </w:tcPr>
          <w:p w14:paraId="046C673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142E43">
              <w:rPr>
                <w:rFonts w:ascii="Arial" w:eastAsia="Times New Roman" w:hAnsi="Arial"/>
                <w:noProof/>
                <w:sz w:val="18"/>
                <w:lang w:eastAsia="ja-JP"/>
              </w:rPr>
              <w:t>-</w:t>
            </w:r>
          </w:p>
        </w:tc>
      </w:tr>
      <w:tr w:rsidR="00142E43" w:rsidRPr="00142E43" w14:paraId="1DDF2C24" w14:textId="77777777" w:rsidTr="00D33D6D">
        <w:trPr>
          <w:cantSplit/>
        </w:trPr>
        <w:tc>
          <w:tcPr>
            <w:tcW w:w="7793" w:type="dxa"/>
            <w:gridSpan w:val="2"/>
          </w:tcPr>
          <w:p w14:paraId="3DF6C65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42E43">
              <w:rPr>
                <w:rFonts w:ascii="Arial" w:eastAsia="Times New Roman" w:hAnsi="Arial"/>
                <w:b/>
                <w:bCs/>
                <w:i/>
                <w:iCs/>
                <w:sz w:val="18"/>
                <w:lang w:eastAsia="en-GB"/>
              </w:rPr>
              <w:t>addSRS-AntennaSwitching</w:t>
            </w:r>
            <w:proofErr w:type="spellEnd"/>
            <w:r w:rsidRPr="00142E43">
              <w:rPr>
                <w:rFonts w:ascii="Arial" w:eastAsia="Times New Roman" w:hAnsi="Arial"/>
                <w:b/>
                <w:bCs/>
                <w:i/>
                <w:iCs/>
                <w:sz w:val="18"/>
                <w:lang w:eastAsia="en-GB"/>
              </w:rPr>
              <w:t xml:space="preserve"> (in </w:t>
            </w:r>
            <w:proofErr w:type="spellStart"/>
            <w:r w:rsidRPr="00142E43">
              <w:rPr>
                <w:rFonts w:ascii="Arial" w:eastAsia="Times New Roman" w:hAnsi="Arial"/>
                <w:b/>
                <w:bCs/>
                <w:i/>
                <w:iCs/>
                <w:sz w:val="18"/>
                <w:lang w:eastAsia="en-GB"/>
              </w:rPr>
              <w:t>addSRS</w:t>
            </w:r>
            <w:proofErr w:type="spellEnd"/>
            <w:r w:rsidRPr="00142E43">
              <w:rPr>
                <w:rFonts w:ascii="Arial" w:eastAsia="Times New Roman" w:hAnsi="Arial"/>
                <w:b/>
                <w:bCs/>
                <w:i/>
                <w:iCs/>
                <w:sz w:val="18"/>
                <w:lang w:eastAsia="en-GB"/>
              </w:rPr>
              <w:t>)</w:t>
            </w:r>
          </w:p>
          <w:p w14:paraId="3F24B1B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ja-JP"/>
              </w:rPr>
            </w:pPr>
            <w:r w:rsidRPr="00142E43">
              <w:rPr>
                <w:rFonts w:ascii="Arial" w:eastAsia="Times New Roman" w:hAnsi="Arial"/>
                <w:sz w:val="18"/>
                <w:lang w:eastAsia="ja-JP"/>
              </w:rPr>
              <w:t xml:space="preserve">Value </w:t>
            </w:r>
            <w:proofErr w:type="spellStart"/>
            <w:r w:rsidRPr="00142E43">
              <w:rPr>
                <w:rFonts w:ascii="Arial" w:eastAsia="Times New Roman" w:hAnsi="Arial"/>
                <w:i/>
                <w:sz w:val="18"/>
                <w:lang w:eastAsia="ja-JP"/>
              </w:rPr>
              <w:t>useBasic</w:t>
            </w:r>
            <w:proofErr w:type="spellEnd"/>
            <w:r w:rsidRPr="00142E43">
              <w:rPr>
                <w:rFonts w:ascii="Arial" w:eastAsia="Times New Roman" w:hAnsi="Arial"/>
                <w:sz w:val="18"/>
                <w:lang w:eastAsia="ja-JP"/>
              </w:rPr>
              <w:t xml:space="preserve"> indicates the antenna switching capabilities for additional SRS symbol(s) for a band of band combination for which the capability is not signalled in </w:t>
            </w:r>
            <w:r w:rsidRPr="00142E43">
              <w:rPr>
                <w:rFonts w:ascii="Arial" w:eastAsia="Times New Roman" w:hAnsi="Arial"/>
                <w:i/>
                <w:sz w:val="18"/>
                <w:lang w:eastAsia="ja-JP"/>
              </w:rPr>
              <w:t>bandParameterList-v1610</w:t>
            </w:r>
            <w:r w:rsidRPr="00142E43">
              <w:rPr>
                <w:rFonts w:ascii="Arial" w:eastAsia="Times New Roman" w:hAnsi="Arial"/>
                <w:sz w:val="18"/>
                <w:lang w:eastAsia="ja-JP"/>
              </w:rPr>
              <w:t xml:space="preserve"> is the same as indicated by </w:t>
            </w:r>
            <w:r w:rsidRPr="00142E43">
              <w:rPr>
                <w:rFonts w:ascii="Arial" w:eastAsia="Times New Roman" w:hAnsi="Arial"/>
                <w:i/>
                <w:sz w:val="18"/>
                <w:lang w:eastAsia="ja-JP"/>
              </w:rPr>
              <w:t>bandParameterList-v1380</w:t>
            </w:r>
            <w:r w:rsidRPr="00142E43">
              <w:rPr>
                <w:rFonts w:ascii="Arial" w:eastAsia="Times New Roman" w:hAnsi="Arial"/>
                <w:sz w:val="18"/>
                <w:lang w:eastAsia="ja-JP"/>
              </w:rPr>
              <w:t xml:space="preserve"> and/or </w:t>
            </w:r>
            <w:r w:rsidRPr="00142E43">
              <w:rPr>
                <w:rFonts w:ascii="Arial" w:eastAsia="Times New Roman" w:hAnsi="Arial"/>
                <w:i/>
                <w:sz w:val="18"/>
                <w:lang w:eastAsia="ja-JP"/>
              </w:rPr>
              <w:t>bandParameterList-v1530</w:t>
            </w:r>
            <w:r w:rsidRPr="00142E43">
              <w:rPr>
                <w:rFonts w:ascii="Arial" w:eastAsia="Times New Roman" w:hAnsi="Arial"/>
                <w:sz w:val="18"/>
                <w:lang w:eastAsia="ja-JP"/>
              </w:rPr>
              <w:t xml:space="preserve"> for the concerned band of band combination. </w:t>
            </w:r>
          </w:p>
        </w:tc>
        <w:tc>
          <w:tcPr>
            <w:tcW w:w="862" w:type="dxa"/>
            <w:gridSpan w:val="2"/>
          </w:tcPr>
          <w:p w14:paraId="7DC2310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142E43">
              <w:rPr>
                <w:rFonts w:ascii="Arial" w:eastAsia="Times New Roman" w:hAnsi="Arial"/>
                <w:noProof/>
                <w:sz w:val="18"/>
                <w:lang w:eastAsia="ja-JP"/>
              </w:rPr>
              <w:t>-</w:t>
            </w:r>
          </w:p>
        </w:tc>
      </w:tr>
      <w:tr w:rsidR="00142E43" w:rsidRPr="00142E43" w14:paraId="1CEC4B14" w14:textId="77777777" w:rsidTr="00D33D6D">
        <w:trPr>
          <w:cantSplit/>
        </w:trPr>
        <w:tc>
          <w:tcPr>
            <w:tcW w:w="7793" w:type="dxa"/>
            <w:gridSpan w:val="2"/>
          </w:tcPr>
          <w:p w14:paraId="15AD11D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42E43">
              <w:rPr>
                <w:rFonts w:ascii="Arial" w:eastAsia="Times New Roman" w:hAnsi="Arial"/>
                <w:b/>
                <w:bCs/>
                <w:i/>
                <w:iCs/>
                <w:sz w:val="18"/>
                <w:lang w:eastAsia="en-GB"/>
              </w:rPr>
              <w:t>addSRS-AntennaSwitching</w:t>
            </w:r>
            <w:proofErr w:type="spellEnd"/>
            <w:r w:rsidRPr="00142E43">
              <w:rPr>
                <w:rFonts w:ascii="Arial" w:eastAsia="Times New Roman" w:hAnsi="Arial"/>
                <w:b/>
                <w:bCs/>
                <w:i/>
                <w:iCs/>
                <w:sz w:val="18"/>
                <w:lang w:eastAsia="en-GB"/>
              </w:rPr>
              <w:t xml:space="preserve"> (in bandParameterList-v1610)</w:t>
            </w:r>
          </w:p>
          <w:p w14:paraId="2B92E1E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ja-JP"/>
              </w:rPr>
            </w:pPr>
            <w:r w:rsidRPr="00142E43">
              <w:rPr>
                <w:rFonts w:ascii="Arial" w:eastAsia="Times New Roman" w:hAnsi="Arial"/>
                <w:sz w:val="18"/>
                <w:lang w:eastAsia="ja-JP"/>
              </w:rPr>
              <w:t>If signalled, the field indicates the antenna switching capabilities for additional SRS symbol(s) for the concerned band of band combination.</w:t>
            </w:r>
          </w:p>
        </w:tc>
        <w:tc>
          <w:tcPr>
            <w:tcW w:w="862" w:type="dxa"/>
            <w:gridSpan w:val="2"/>
          </w:tcPr>
          <w:p w14:paraId="3CF1A24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142E43">
              <w:rPr>
                <w:rFonts w:ascii="Arial" w:eastAsia="Times New Roman" w:hAnsi="Arial"/>
                <w:noProof/>
                <w:sz w:val="18"/>
                <w:lang w:eastAsia="ja-JP"/>
              </w:rPr>
              <w:t>-</w:t>
            </w:r>
          </w:p>
        </w:tc>
      </w:tr>
      <w:tr w:rsidR="00142E43" w:rsidRPr="00142E43" w14:paraId="01465DD4" w14:textId="77777777" w:rsidTr="00D33D6D">
        <w:trPr>
          <w:cantSplit/>
        </w:trPr>
        <w:tc>
          <w:tcPr>
            <w:tcW w:w="7793" w:type="dxa"/>
            <w:gridSpan w:val="2"/>
          </w:tcPr>
          <w:p w14:paraId="3008EF5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42E43">
              <w:rPr>
                <w:rFonts w:ascii="Arial" w:eastAsia="Times New Roman" w:hAnsi="Arial"/>
                <w:b/>
                <w:bCs/>
                <w:i/>
                <w:iCs/>
                <w:sz w:val="18"/>
                <w:lang w:eastAsia="en-GB"/>
              </w:rPr>
              <w:t>addSRS-CarrierSwitching</w:t>
            </w:r>
            <w:proofErr w:type="spellEnd"/>
            <w:r w:rsidRPr="00142E43">
              <w:rPr>
                <w:rFonts w:ascii="Arial" w:eastAsia="Times New Roman" w:hAnsi="Arial"/>
                <w:b/>
                <w:bCs/>
                <w:i/>
                <w:iCs/>
                <w:sz w:val="18"/>
                <w:lang w:eastAsia="en-GB"/>
              </w:rPr>
              <w:t xml:space="preserve"> (in </w:t>
            </w:r>
            <w:proofErr w:type="spellStart"/>
            <w:r w:rsidRPr="00142E43">
              <w:rPr>
                <w:rFonts w:ascii="Arial" w:eastAsia="Times New Roman" w:hAnsi="Arial"/>
                <w:b/>
                <w:bCs/>
                <w:i/>
                <w:iCs/>
                <w:sz w:val="18"/>
                <w:lang w:eastAsia="en-GB"/>
              </w:rPr>
              <w:t>addSRS</w:t>
            </w:r>
            <w:proofErr w:type="spellEnd"/>
            <w:r w:rsidRPr="00142E43">
              <w:rPr>
                <w:rFonts w:ascii="Arial" w:eastAsia="Times New Roman" w:hAnsi="Arial"/>
                <w:b/>
                <w:bCs/>
                <w:i/>
                <w:iCs/>
                <w:sz w:val="18"/>
                <w:lang w:eastAsia="en-GB"/>
              </w:rPr>
              <w:t>)</w:t>
            </w:r>
          </w:p>
          <w:p w14:paraId="61D2DBD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ja-JP"/>
              </w:rPr>
            </w:pPr>
            <w:r w:rsidRPr="00142E43">
              <w:rPr>
                <w:rFonts w:ascii="Arial" w:eastAsia="Times New Roman" w:hAnsi="Arial"/>
                <w:sz w:val="18"/>
                <w:lang w:eastAsia="ja-JP"/>
              </w:rPr>
              <w:t xml:space="preserve">Indicates whether carrier switching is supported for additional SRS symbol(s) for all band pairs of band combinations for which UE supports SRS carrier switching. This field is included only if </w:t>
            </w:r>
            <w:r w:rsidRPr="00142E43">
              <w:rPr>
                <w:rFonts w:ascii="Arial" w:eastAsia="Times New Roman" w:hAnsi="Arial"/>
                <w:i/>
                <w:sz w:val="18"/>
                <w:lang w:eastAsia="ja-JP"/>
              </w:rPr>
              <w:t xml:space="preserve">srs-CapabilityPerBandPairList-r14 </w:t>
            </w:r>
            <w:r w:rsidRPr="00142E43">
              <w:rPr>
                <w:rFonts w:ascii="Arial" w:eastAsia="Times New Roman" w:hAnsi="Arial"/>
                <w:sz w:val="18"/>
                <w:lang w:eastAsia="ja-JP"/>
              </w:rPr>
              <w:t xml:space="preserve">is included. If this field is included, </w:t>
            </w:r>
            <w:proofErr w:type="spellStart"/>
            <w:r w:rsidRPr="00142E43">
              <w:rPr>
                <w:rFonts w:ascii="Arial" w:eastAsia="Times New Roman" w:hAnsi="Arial"/>
                <w:i/>
                <w:iCs/>
                <w:sz w:val="18"/>
                <w:lang w:eastAsia="ja-JP"/>
              </w:rPr>
              <w:t>addSRS-CarrierSwitching</w:t>
            </w:r>
            <w:proofErr w:type="spellEnd"/>
            <w:r w:rsidRPr="00142E43">
              <w:rPr>
                <w:rFonts w:ascii="Arial" w:eastAsia="Times New Roman" w:hAnsi="Arial"/>
                <w:sz w:val="18"/>
                <w:lang w:eastAsia="ja-JP"/>
              </w:rPr>
              <w:t xml:space="preserve"> (in </w:t>
            </w:r>
            <w:r w:rsidRPr="00142E43">
              <w:rPr>
                <w:rFonts w:ascii="Arial" w:eastAsia="Times New Roman" w:hAnsi="Arial"/>
                <w:i/>
                <w:iCs/>
                <w:sz w:val="18"/>
                <w:lang w:eastAsia="ja-JP"/>
              </w:rPr>
              <w:t>bandParameterList-v1610</w:t>
            </w:r>
            <w:r w:rsidRPr="00142E43">
              <w:rPr>
                <w:rFonts w:ascii="Arial" w:eastAsia="Times New Roman" w:hAnsi="Arial"/>
                <w:sz w:val="18"/>
                <w:lang w:eastAsia="ja-JP"/>
              </w:rPr>
              <w:t>) is not included.</w:t>
            </w:r>
          </w:p>
        </w:tc>
        <w:tc>
          <w:tcPr>
            <w:tcW w:w="862" w:type="dxa"/>
            <w:gridSpan w:val="2"/>
          </w:tcPr>
          <w:p w14:paraId="7148648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142E43">
              <w:rPr>
                <w:rFonts w:ascii="Arial" w:eastAsia="Times New Roman" w:hAnsi="Arial"/>
                <w:noProof/>
                <w:sz w:val="18"/>
                <w:lang w:eastAsia="ja-JP"/>
              </w:rPr>
              <w:t>-</w:t>
            </w:r>
          </w:p>
        </w:tc>
      </w:tr>
      <w:tr w:rsidR="00142E43" w:rsidRPr="00142E43" w14:paraId="7A0914A1" w14:textId="77777777" w:rsidTr="00D33D6D">
        <w:trPr>
          <w:cantSplit/>
        </w:trPr>
        <w:tc>
          <w:tcPr>
            <w:tcW w:w="7793" w:type="dxa"/>
            <w:gridSpan w:val="2"/>
          </w:tcPr>
          <w:p w14:paraId="038A310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42E43">
              <w:rPr>
                <w:rFonts w:ascii="Arial" w:eastAsia="Times New Roman" w:hAnsi="Arial"/>
                <w:b/>
                <w:bCs/>
                <w:i/>
                <w:iCs/>
                <w:sz w:val="18"/>
                <w:lang w:eastAsia="en-GB"/>
              </w:rPr>
              <w:t>addSRS-CarrierSwitching</w:t>
            </w:r>
            <w:proofErr w:type="spellEnd"/>
            <w:r w:rsidRPr="00142E43">
              <w:rPr>
                <w:rFonts w:ascii="Arial" w:eastAsia="Times New Roman" w:hAnsi="Arial"/>
                <w:b/>
                <w:bCs/>
                <w:i/>
                <w:iCs/>
                <w:sz w:val="18"/>
                <w:lang w:eastAsia="en-GB"/>
              </w:rPr>
              <w:t xml:space="preserve"> (in bandParameterList-v1610)</w:t>
            </w:r>
          </w:p>
          <w:p w14:paraId="6786ECE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ja-JP"/>
              </w:rPr>
            </w:pPr>
            <w:r w:rsidRPr="00142E43">
              <w:rPr>
                <w:rFonts w:ascii="Arial" w:eastAsia="Times New Roman" w:hAnsi="Arial"/>
                <w:sz w:val="18"/>
                <w:lang w:eastAsia="ja-JP"/>
              </w:rPr>
              <w:t xml:space="preserve">Indicates whether carrier switching is supported for additional SRS symbol(s) for the concerned band pair of band combination. This field is included only if </w:t>
            </w:r>
            <w:r w:rsidRPr="00142E43">
              <w:rPr>
                <w:rFonts w:ascii="Arial" w:eastAsia="Times New Roman" w:hAnsi="Arial"/>
                <w:i/>
                <w:sz w:val="18"/>
                <w:lang w:eastAsia="ja-JP"/>
              </w:rPr>
              <w:t xml:space="preserve">srs-CapabilityPerBandPairList-r14 </w:t>
            </w:r>
            <w:r w:rsidRPr="00142E43">
              <w:rPr>
                <w:rFonts w:ascii="Arial" w:eastAsia="Times New Roman" w:hAnsi="Arial"/>
                <w:sz w:val="18"/>
                <w:lang w:eastAsia="ja-JP"/>
              </w:rPr>
              <w:t xml:space="preserve">is </w:t>
            </w:r>
            <w:proofErr w:type="spellStart"/>
            <w:r w:rsidRPr="00142E43">
              <w:rPr>
                <w:rFonts w:ascii="Arial" w:eastAsia="Times New Roman" w:hAnsi="Arial"/>
                <w:sz w:val="18"/>
                <w:lang w:eastAsia="ja-JP"/>
              </w:rPr>
              <w:t>included.If</w:t>
            </w:r>
            <w:proofErr w:type="spellEnd"/>
            <w:r w:rsidRPr="00142E43">
              <w:rPr>
                <w:rFonts w:ascii="Arial" w:eastAsia="Times New Roman" w:hAnsi="Arial"/>
                <w:sz w:val="18"/>
                <w:lang w:eastAsia="ja-JP"/>
              </w:rPr>
              <w:t xml:space="preserve"> this field is included, </w:t>
            </w:r>
            <w:proofErr w:type="spellStart"/>
            <w:r w:rsidRPr="00142E43">
              <w:rPr>
                <w:rFonts w:ascii="Arial" w:eastAsia="Times New Roman" w:hAnsi="Arial"/>
                <w:i/>
                <w:sz w:val="18"/>
                <w:lang w:eastAsia="ja-JP"/>
              </w:rPr>
              <w:t>addSRS-CarrierSwitching</w:t>
            </w:r>
            <w:proofErr w:type="spellEnd"/>
            <w:r w:rsidRPr="00142E43">
              <w:rPr>
                <w:rFonts w:ascii="Arial" w:eastAsia="Times New Roman" w:hAnsi="Arial"/>
                <w:i/>
                <w:sz w:val="18"/>
                <w:lang w:eastAsia="ja-JP"/>
              </w:rPr>
              <w:t xml:space="preserve"> </w:t>
            </w:r>
            <w:r w:rsidRPr="00142E43">
              <w:rPr>
                <w:rFonts w:ascii="Arial" w:eastAsia="Times New Roman" w:hAnsi="Arial"/>
                <w:sz w:val="18"/>
                <w:lang w:eastAsia="ja-JP"/>
              </w:rPr>
              <w:t xml:space="preserve">(in </w:t>
            </w:r>
            <w:proofErr w:type="spellStart"/>
            <w:r w:rsidRPr="00142E43">
              <w:rPr>
                <w:rFonts w:ascii="Arial" w:eastAsia="Times New Roman" w:hAnsi="Arial"/>
                <w:i/>
                <w:sz w:val="18"/>
                <w:lang w:eastAsia="ja-JP"/>
              </w:rPr>
              <w:t>addSRS</w:t>
            </w:r>
            <w:proofErr w:type="spellEnd"/>
            <w:r w:rsidRPr="00142E43">
              <w:rPr>
                <w:rFonts w:ascii="Arial" w:eastAsia="Times New Roman" w:hAnsi="Arial"/>
                <w:sz w:val="18"/>
                <w:lang w:eastAsia="ja-JP"/>
              </w:rPr>
              <w:t>) is not included.</w:t>
            </w:r>
          </w:p>
        </w:tc>
        <w:tc>
          <w:tcPr>
            <w:tcW w:w="862" w:type="dxa"/>
            <w:gridSpan w:val="2"/>
          </w:tcPr>
          <w:p w14:paraId="3E3B0A5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142E43">
              <w:rPr>
                <w:rFonts w:ascii="Arial" w:eastAsia="Times New Roman" w:hAnsi="Arial"/>
                <w:noProof/>
                <w:sz w:val="18"/>
                <w:lang w:eastAsia="ja-JP"/>
              </w:rPr>
              <w:t>-</w:t>
            </w:r>
          </w:p>
        </w:tc>
      </w:tr>
      <w:tr w:rsidR="00142E43" w:rsidRPr="00142E43" w14:paraId="2F283AD0" w14:textId="77777777" w:rsidTr="00D33D6D">
        <w:trPr>
          <w:cantSplit/>
        </w:trPr>
        <w:tc>
          <w:tcPr>
            <w:tcW w:w="7793" w:type="dxa"/>
            <w:gridSpan w:val="2"/>
          </w:tcPr>
          <w:p w14:paraId="496960F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42E43">
              <w:rPr>
                <w:rFonts w:ascii="Arial" w:eastAsia="Times New Roman" w:hAnsi="Arial"/>
                <w:b/>
                <w:bCs/>
                <w:i/>
                <w:iCs/>
                <w:sz w:val="18"/>
                <w:lang w:eastAsia="en-GB"/>
              </w:rPr>
              <w:t>addSRS-FrequencyHopping</w:t>
            </w:r>
            <w:proofErr w:type="spellEnd"/>
            <w:r w:rsidRPr="00142E43">
              <w:rPr>
                <w:rFonts w:ascii="Arial" w:eastAsia="Times New Roman" w:hAnsi="Arial"/>
                <w:b/>
                <w:bCs/>
                <w:i/>
                <w:iCs/>
                <w:sz w:val="18"/>
                <w:lang w:eastAsia="en-GB"/>
              </w:rPr>
              <w:t xml:space="preserve"> (in </w:t>
            </w:r>
            <w:proofErr w:type="spellStart"/>
            <w:r w:rsidRPr="00142E43">
              <w:rPr>
                <w:rFonts w:ascii="Arial" w:eastAsia="Times New Roman" w:hAnsi="Arial"/>
                <w:b/>
                <w:bCs/>
                <w:i/>
                <w:iCs/>
                <w:sz w:val="18"/>
                <w:lang w:eastAsia="en-GB"/>
              </w:rPr>
              <w:t>addSRS</w:t>
            </w:r>
            <w:proofErr w:type="spellEnd"/>
            <w:r w:rsidRPr="00142E43">
              <w:rPr>
                <w:rFonts w:ascii="Arial" w:eastAsia="Times New Roman" w:hAnsi="Arial"/>
                <w:b/>
                <w:bCs/>
                <w:i/>
                <w:iCs/>
                <w:sz w:val="18"/>
                <w:lang w:eastAsia="en-GB"/>
              </w:rPr>
              <w:t>)</w:t>
            </w:r>
          </w:p>
          <w:p w14:paraId="6AB8F28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ja-JP"/>
              </w:rPr>
            </w:pPr>
            <w:r w:rsidRPr="00142E43">
              <w:rPr>
                <w:rFonts w:ascii="Arial" w:eastAsia="Times New Roman" w:hAnsi="Arial"/>
                <w:sz w:val="18"/>
                <w:lang w:eastAsia="ja-JP"/>
              </w:rPr>
              <w:t xml:space="preserve">Indicates whether frequency hopping is supported for additional SRS symbol(s) for all bands of band combinations for which the capability is not signalled in </w:t>
            </w:r>
            <w:r w:rsidRPr="00142E43">
              <w:rPr>
                <w:rFonts w:ascii="Arial" w:eastAsia="Times New Roman" w:hAnsi="Arial"/>
                <w:i/>
                <w:sz w:val="18"/>
                <w:lang w:eastAsia="ja-JP"/>
              </w:rPr>
              <w:t>bandParameterList-v1610</w:t>
            </w:r>
            <w:r w:rsidRPr="00142E43">
              <w:rPr>
                <w:rFonts w:ascii="Arial" w:eastAsia="Times New Roman" w:hAnsi="Arial"/>
                <w:sz w:val="18"/>
                <w:lang w:eastAsia="ja-JP"/>
              </w:rPr>
              <w:t>.</w:t>
            </w:r>
          </w:p>
        </w:tc>
        <w:tc>
          <w:tcPr>
            <w:tcW w:w="862" w:type="dxa"/>
            <w:gridSpan w:val="2"/>
          </w:tcPr>
          <w:p w14:paraId="543C7A2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142E43">
              <w:rPr>
                <w:rFonts w:ascii="Arial" w:eastAsia="Times New Roman" w:hAnsi="Arial"/>
                <w:noProof/>
                <w:sz w:val="18"/>
                <w:lang w:eastAsia="ja-JP"/>
              </w:rPr>
              <w:t>-</w:t>
            </w:r>
          </w:p>
        </w:tc>
      </w:tr>
      <w:tr w:rsidR="00142E43" w:rsidRPr="00142E43" w14:paraId="692D08EC" w14:textId="77777777" w:rsidTr="00D33D6D">
        <w:trPr>
          <w:cantSplit/>
        </w:trPr>
        <w:tc>
          <w:tcPr>
            <w:tcW w:w="7793" w:type="dxa"/>
            <w:gridSpan w:val="2"/>
          </w:tcPr>
          <w:p w14:paraId="3564F9F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42E43">
              <w:rPr>
                <w:rFonts w:ascii="Arial" w:eastAsia="Times New Roman" w:hAnsi="Arial"/>
                <w:b/>
                <w:bCs/>
                <w:i/>
                <w:iCs/>
                <w:sz w:val="18"/>
                <w:lang w:eastAsia="en-GB"/>
              </w:rPr>
              <w:t>addSRS-FrequencyHopping</w:t>
            </w:r>
            <w:proofErr w:type="spellEnd"/>
            <w:r w:rsidRPr="00142E43">
              <w:rPr>
                <w:rFonts w:ascii="Arial" w:eastAsia="Times New Roman" w:hAnsi="Arial"/>
                <w:b/>
                <w:bCs/>
                <w:i/>
                <w:iCs/>
                <w:sz w:val="18"/>
                <w:lang w:eastAsia="en-GB"/>
              </w:rPr>
              <w:t xml:space="preserve"> (in bandParameterList-v1610)</w:t>
            </w:r>
          </w:p>
          <w:p w14:paraId="7DD5EEE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ja-JP"/>
              </w:rPr>
            </w:pPr>
            <w:r w:rsidRPr="00142E43">
              <w:rPr>
                <w:rFonts w:ascii="Arial" w:eastAsia="Times New Roman" w:hAnsi="Arial"/>
                <w:sz w:val="18"/>
                <w:lang w:eastAsia="ja-JP"/>
              </w:rPr>
              <w:t>If signalled, the field indicates whether frequency hopping is supported for additional SRS symbol(s) for the concerned band of band combination.</w:t>
            </w:r>
          </w:p>
        </w:tc>
        <w:tc>
          <w:tcPr>
            <w:tcW w:w="862" w:type="dxa"/>
            <w:gridSpan w:val="2"/>
          </w:tcPr>
          <w:p w14:paraId="133B68B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142E43">
              <w:rPr>
                <w:rFonts w:ascii="Arial" w:eastAsia="Times New Roman" w:hAnsi="Arial"/>
                <w:noProof/>
                <w:sz w:val="18"/>
                <w:lang w:eastAsia="ja-JP"/>
              </w:rPr>
              <w:t>-</w:t>
            </w:r>
          </w:p>
        </w:tc>
      </w:tr>
      <w:tr w:rsidR="00142E43" w:rsidRPr="00142E43" w14:paraId="64E64B05" w14:textId="77777777" w:rsidTr="00D33D6D">
        <w:trPr>
          <w:cantSplit/>
        </w:trPr>
        <w:tc>
          <w:tcPr>
            <w:tcW w:w="7793" w:type="dxa"/>
            <w:gridSpan w:val="2"/>
          </w:tcPr>
          <w:p w14:paraId="7FBC3AC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142E43">
              <w:rPr>
                <w:rFonts w:ascii="Arial" w:eastAsia="Times New Roman" w:hAnsi="Arial"/>
                <w:b/>
                <w:bCs/>
                <w:i/>
                <w:noProof/>
                <w:sz w:val="18"/>
                <w:lang w:eastAsia="ja-JP"/>
              </w:rPr>
              <w:t>alternativeTBS-Indices</w:t>
            </w:r>
          </w:p>
          <w:p w14:paraId="73278D2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142E43">
              <w:rPr>
                <w:rFonts w:ascii="Arial" w:eastAsia="Times New Roman" w:hAnsi="Arial"/>
                <w:sz w:val="18"/>
                <w:lang w:eastAsia="ja-JP"/>
              </w:rPr>
              <w:t xml:space="preserve">Indicates whether the UE supports alternative TBS indices </w:t>
            </w:r>
            <w:r w:rsidRPr="00142E43">
              <w:rPr>
                <w:rFonts w:ascii="Arial" w:eastAsia="Times New Roman" w:hAnsi="Arial"/>
                <w:i/>
                <w:sz w:val="18"/>
                <w:lang w:eastAsia="ja-JP"/>
              </w:rPr>
              <w:t>I</w:t>
            </w:r>
            <w:r w:rsidRPr="00142E43">
              <w:rPr>
                <w:rFonts w:ascii="Arial" w:eastAsia="Times New Roman" w:hAnsi="Arial"/>
                <w:sz w:val="18"/>
                <w:vertAlign w:val="subscript"/>
                <w:lang w:eastAsia="ja-JP"/>
              </w:rPr>
              <w:t>TBS</w:t>
            </w:r>
            <w:r w:rsidRPr="00142E43">
              <w:rPr>
                <w:rFonts w:ascii="Arial" w:eastAsia="Times New Roman" w:hAnsi="Arial"/>
                <w:sz w:val="18"/>
                <w:lang w:eastAsia="ja-JP"/>
              </w:rPr>
              <w:t xml:space="preserve"> 26A and 33A as specified in TS 36.213 [23].</w:t>
            </w:r>
          </w:p>
        </w:tc>
        <w:tc>
          <w:tcPr>
            <w:tcW w:w="862" w:type="dxa"/>
            <w:gridSpan w:val="2"/>
          </w:tcPr>
          <w:p w14:paraId="4F5E04A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74E14EB2" w14:textId="77777777" w:rsidTr="00D33D6D">
        <w:trPr>
          <w:cantSplit/>
        </w:trPr>
        <w:tc>
          <w:tcPr>
            <w:tcW w:w="7793" w:type="dxa"/>
            <w:gridSpan w:val="2"/>
          </w:tcPr>
          <w:p w14:paraId="71D8E76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142E43">
              <w:rPr>
                <w:rFonts w:ascii="Arial" w:eastAsia="Times New Roman" w:hAnsi="Arial"/>
                <w:b/>
                <w:i/>
                <w:noProof/>
                <w:sz w:val="18"/>
                <w:lang w:eastAsia="ja-JP"/>
              </w:rPr>
              <w:t>alternativeTBS-Index</w:t>
            </w:r>
          </w:p>
          <w:p w14:paraId="2932BD3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ja-JP"/>
              </w:rPr>
            </w:pPr>
            <w:r w:rsidRPr="00142E43">
              <w:rPr>
                <w:rFonts w:ascii="Arial" w:eastAsia="Times New Roman" w:hAnsi="Arial"/>
                <w:sz w:val="18"/>
                <w:lang w:eastAsia="ja-JP"/>
              </w:rPr>
              <w:t>Indicates whether the UE supports alternative TBS index I</w:t>
            </w:r>
            <w:r w:rsidRPr="00142E43">
              <w:rPr>
                <w:rFonts w:ascii="Arial" w:eastAsia="Times New Roman" w:hAnsi="Arial"/>
                <w:sz w:val="18"/>
                <w:vertAlign w:val="subscript"/>
                <w:lang w:eastAsia="ja-JP"/>
              </w:rPr>
              <w:t>TBS</w:t>
            </w:r>
            <w:r w:rsidRPr="00142E43">
              <w:rPr>
                <w:rFonts w:ascii="Arial" w:eastAsia="Times New Roman" w:hAnsi="Arial"/>
                <w:sz w:val="18"/>
                <w:lang w:eastAsia="ja-JP"/>
              </w:rPr>
              <w:t xml:space="preserve"> 33B as specified in TS 36.213 [23].</w:t>
            </w:r>
          </w:p>
        </w:tc>
        <w:tc>
          <w:tcPr>
            <w:tcW w:w="862" w:type="dxa"/>
            <w:gridSpan w:val="2"/>
          </w:tcPr>
          <w:p w14:paraId="1A922D5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142E43">
              <w:rPr>
                <w:rFonts w:ascii="Arial" w:eastAsia="Times New Roman" w:hAnsi="Arial"/>
                <w:noProof/>
                <w:sz w:val="18"/>
                <w:lang w:eastAsia="ja-JP"/>
              </w:rPr>
              <w:t>No</w:t>
            </w:r>
          </w:p>
        </w:tc>
      </w:tr>
      <w:tr w:rsidR="00142E43" w:rsidRPr="00142E43" w14:paraId="5152A0D6" w14:textId="77777777" w:rsidTr="00D33D6D">
        <w:trPr>
          <w:cantSplit/>
        </w:trPr>
        <w:tc>
          <w:tcPr>
            <w:tcW w:w="7793" w:type="dxa"/>
            <w:gridSpan w:val="2"/>
          </w:tcPr>
          <w:p w14:paraId="0294ED7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alternativeTimeToTrigger</w:t>
            </w:r>
          </w:p>
          <w:p w14:paraId="2665B56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Indicates whether the UE supports </w:t>
            </w:r>
            <w:proofErr w:type="spellStart"/>
            <w:r w:rsidRPr="00142E43">
              <w:rPr>
                <w:rFonts w:ascii="Arial" w:eastAsia="Times New Roman" w:hAnsi="Arial"/>
                <w:sz w:val="18"/>
                <w:lang w:eastAsia="en-GB"/>
              </w:rPr>
              <w:t>alternativeTimeToTrigger</w:t>
            </w:r>
            <w:proofErr w:type="spellEnd"/>
            <w:r w:rsidRPr="00142E43">
              <w:rPr>
                <w:rFonts w:ascii="Arial" w:eastAsia="Times New Roman" w:hAnsi="Arial"/>
                <w:sz w:val="18"/>
                <w:lang w:eastAsia="en-GB"/>
              </w:rPr>
              <w:t>.</w:t>
            </w:r>
          </w:p>
        </w:tc>
        <w:tc>
          <w:tcPr>
            <w:tcW w:w="862" w:type="dxa"/>
            <w:gridSpan w:val="2"/>
          </w:tcPr>
          <w:p w14:paraId="26EC465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1B7FC20C" w14:textId="77777777" w:rsidTr="00D33D6D">
        <w:trPr>
          <w:cantSplit/>
        </w:trPr>
        <w:tc>
          <w:tcPr>
            <w:tcW w:w="7793" w:type="dxa"/>
            <w:gridSpan w:val="2"/>
          </w:tcPr>
          <w:p w14:paraId="69F124E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42E43">
              <w:rPr>
                <w:rFonts w:ascii="Arial" w:eastAsia="Times New Roman" w:hAnsi="Arial"/>
                <w:b/>
                <w:bCs/>
                <w:i/>
                <w:iCs/>
                <w:sz w:val="18"/>
                <w:lang w:eastAsia="en-GB"/>
              </w:rPr>
              <w:t>altFreqPriority</w:t>
            </w:r>
            <w:proofErr w:type="spellEnd"/>
          </w:p>
          <w:p w14:paraId="6321B91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Indicates whether the UE supports alternative cell reselection priority.</w:t>
            </w:r>
          </w:p>
        </w:tc>
        <w:tc>
          <w:tcPr>
            <w:tcW w:w="862" w:type="dxa"/>
            <w:gridSpan w:val="2"/>
          </w:tcPr>
          <w:p w14:paraId="1FC674E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2F7B6BA4" w14:textId="77777777" w:rsidTr="00D33D6D">
        <w:trPr>
          <w:cantSplit/>
        </w:trPr>
        <w:tc>
          <w:tcPr>
            <w:tcW w:w="7793" w:type="dxa"/>
            <w:gridSpan w:val="2"/>
          </w:tcPr>
          <w:p w14:paraId="0F44111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altMCS-Table</w:t>
            </w:r>
          </w:p>
          <w:p w14:paraId="414F705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Indicates whether the UE supports the 6-bit MCS table as specified in TS 36.212 [22] and TS 36.213 [23].</w:t>
            </w:r>
          </w:p>
        </w:tc>
        <w:tc>
          <w:tcPr>
            <w:tcW w:w="862" w:type="dxa"/>
            <w:gridSpan w:val="2"/>
          </w:tcPr>
          <w:p w14:paraId="1F94EE0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2A981C20"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DD2CC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b/>
                <w:i/>
                <w:noProof/>
                <w:sz w:val="18"/>
                <w:lang w:eastAsia="en-GB"/>
              </w:rPr>
              <w:lastRenderedPageBreak/>
              <w:t>aperiodicCSI-Reporting</w:t>
            </w:r>
          </w:p>
          <w:p w14:paraId="3C0C6D1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en-GB"/>
              </w:rPr>
            </w:pPr>
            <w:r w:rsidRPr="00142E43">
              <w:rPr>
                <w:rFonts w:ascii="Arial" w:eastAsia="Times New Roman" w:hAnsi="Arial"/>
                <w:iCs/>
                <w:noProof/>
                <w:sz w:val="18"/>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142E43">
              <w:rPr>
                <w:rFonts w:ascii="Arial" w:eastAsia="Times New Roman" w:hAnsi="Arial"/>
                <w:noProof/>
                <w:sz w:val="18"/>
                <w:lang w:eastAsia="zh-CN"/>
              </w:rPr>
              <w:t xml:space="preserve">The first bit is set to "1" if the UE supports the </w:t>
            </w:r>
            <w:r w:rsidRPr="00142E43">
              <w:rPr>
                <w:rFonts w:ascii="Arial" w:eastAsia="Times New Roman" w:hAnsi="Arial"/>
                <w:iCs/>
                <w:noProof/>
                <w:sz w:val="18"/>
                <w:lang w:eastAsia="en-GB"/>
              </w:rPr>
              <w:t>aperiodic CSI reporting with 3 bits of the CSI request field size</w:t>
            </w:r>
            <w:r w:rsidRPr="00142E43">
              <w:rPr>
                <w:rFonts w:ascii="Arial" w:eastAsia="Times New Roman" w:hAnsi="Arial"/>
                <w:noProof/>
                <w:sz w:val="18"/>
                <w:lang w:eastAsia="zh-CN"/>
              </w:rPr>
              <w:t xml:space="preserve">. The second bit is set to "1" if the UE supports the </w:t>
            </w:r>
            <w:r w:rsidRPr="00142E43">
              <w:rPr>
                <w:rFonts w:ascii="Arial" w:eastAsia="Times New Roman" w:hAnsi="Arial"/>
                <w:iCs/>
                <w:noProof/>
                <w:sz w:val="18"/>
                <w:lang w:eastAsia="en-GB"/>
              </w:rPr>
              <w:t>aperiodic CSI reporting mode 1-0 and mode 1-1</w:t>
            </w:r>
            <w:r w:rsidRPr="00142E43">
              <w:rPr>
                <w:rFonts w:ascii="Arial" w:eastAsia="Times New Roman"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C2FE0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142E43">
              <w:rPr>
                <w:rFonts w:ascii="Arial" w:eastAsia="Times New Roman" w:hAnsi="Arial"/>
                <w:noProof/>
                <w:sz w:val="18"/>
                <w:lang w:eastAsia="en-GB"/>
              </w:rPr>
              <w:t>No</w:t>
            </w:r>
          </w:p>
        </w:tc>
      </w:tr>
      <w:tr w:rsidR="00142E43" w:rsidRPr="00142E43" w14:paraId="6F5569A2"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7BB95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b/>
                <w:i/>
                <w:noProof/>
                <w:sz w:val="18"/>
                <w:lang w:eastAsia="en-GB"/>
              </w:rPr>
              <w:t>aperiodicCsi-ReportingSTTI</w:t>
            </w:r>
          </w:p>
          <w:p w14:paraId="2D81FD8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en-GB"/>
              </w:rPr>
            </w:pPr>
            <w:r w:rsidRPr="00142E43">
              <w:rPr>
                <w:rFonts w:ascii="Arial" w:eastAsia="Times New Roman" w:hAnsi="Arial" w:cs="Arial"/>
                <w:sz w:val="18"/>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6EE8AD8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142E43">
              <w:rPr>
                <w:rFonts w:ascii="Arial" w:eastAsia="Times New Roman" w:hAnsi="Arial"/>
                <w:bCs/>
                <w:noProof/>
                <w:sz w:val="18"/>
                <w:lang w:eastAsia="en-GB"/>
              </w:rPr>
              <w:t>Yes</w:t>
            </w:r>
          </w:p>
        </w:tc>
      </w:tr>
      <w:tr w:rsidR="00142E43" w:rsidRPr="00142E43" w14:paraId="37639E3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C24D2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b/>
                <w:i/>
                <w:noProof/>
                <w:sz w:val="18"/>
                <w:lang w:eastAsia="en-GB"/>
              </w:rPr>
              <w:t>appliedCapabilityFilterCommon</w:t>
            </w:r>
          </w:p>
          <w:p w14:paraId="4B17DC1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en-GB"/>
              </w:rPr>
            </w:pPr>
            <w:r w:rsidRPr="00142E43">
              <w:rPr>
                <w:rFonts w:ascii="Arial" w:eastAsia="Times New Roman" w:hAnsi="Arial"/>
                <w:noProof/>
                <w:sz w:val="18"/>
                <w:lang w:eastAsia="en-GB"/>
              </w:rPr>
              <w:t xml:space="preserve">Contains the filter, applied by the UE, common for all MR-DC related capability containers that are requested and as defined by </w:t>
            </w:r>
            <w:r w:rsidRPr="00142E43">
              <w:rPr>
                <w:rFonts w:ascii="Arial" w:eastAsia="Times New Roman" w:hAnsi="Arial"/>
                <w:i/>
                <w:noProof/>
                <w:sz w:val="18"/>
                <w:lang w:eastAsia="en-GB"/>
              </w:rPr>
              <w:t>UE-CapabilityRequestFilterCommon</w:t>
            </w:r>
            <w:r w:rsidRPr="00142E43">
              <w:rPr>
                <w:rFonts w:ascii="Arial" w:eastAsia="Times New Roman" w:hAnsi="Arial"/>
                <w:noProof/>
                <w:sz w:val="18"/>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6D642EC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142E43">
              <w:rPr>
                <w:rFonts w:ascii="Arial" w:eastAsia="Times New Roman" w:hAnsi="Arial"/>
                <w:noProof/>
                <w:sz w:val="18"/>
                <w:lang w:eastAsia="en-GB"/>
              </w:rPr>
              <w:t>-</w:t>
            </w:r>
          </w:p>
        </w:tc>
      </w:tr>
      <w:tr w:rsidR="00142E43" w:rsidRPr="00142E43" w14:paraId="2162209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B9DC6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b/>
                <w:i/>
                <w:noProof/>
                <w:sz w:val="18"/>
                <w:lang w:eastAsia="ja-JP"/>
              </w:rPr>
              <w:t>assis</w:t>
            </w:r>
            <w:r w:rsidRPr="00142E43">
              <w:rPr>
                <w:rFonts w:ascii="Arial" w:eastAsia="Times New Roman" w:hAnsi="Arial"/>
                <w:b/>
                <w:i/>
                <w:noProof/>
                <w:sz w:val="18"/>
                <w:lang w:eastAsia="zh-CN"/>
              </w:rPr>
              <w:t>t</w:t>
            </w:r>
            <w:r w:rsidRPr="00142E43">
              <w:rPr>
                <w:rFonts w:ascii="Arial" w:eastAsia="Times New Roman" w:hAnsi="Arial"/>
                <w:b/>
                <w:i/>
                <w:noProof/>
                <w:sz w:val="18"/>
                <w:lang w:eastAsia="ja-JP"/>
              </w:rPr>
              <w:t>InfoBitForLC</w:t>
            </w:r>
          </w:p>
          <w:p w14:paraId="0C484FC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ja-JP"/>
              </w:rPr>
            </w:pPr>
            <w:r w:rsidRPr="00142E43">
              <w:rPr>
                <w:rFonts w:ascii="Arial" w:eastAsia="Times New Roman" w:hAnsi="Arial"/>
                <w:iCs/>
                <w:noProof/>
                <w:sz w:val="18"/>
                <w:lang w:eastAsia="ja-JP"/>
              </w:rPr>
              <w:t>Indicates whether the UE supports assistance information</w:t>
            </w:r>
            <w:r w:rsidRPr="00142E43">
              <w:rPr>
                <w:rFonts w:ascii="Arial" w:eastAsia="Times New Roman" w:hAnsi="Arial"/>
                <w:iCs/>
                <w:noProof/>
                <w:sz w:val="18"/>
                <w:lang w:eastAsia="zh-CN"/>
              </w:rPr>
              <w:t xml:space="preserve"> bit</w:t>
            </w:r>
            <w:r w:rsidRPr="00142E43">
              <w:rPr>
                <w:rFonts w:ascii="Arial" w:eastAsia="Times New Roman" w:hAnsi="Arial"/>
                <w:iCs/>
                <w:noProof/>
                <w:sz w:val="18"/>
                <w:lang w:eastAsia="ja-JP"/>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4D2862C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142E43">
              <w:rPr>
                <w:rFonts w:ascii="Arial" w:eastAsia="Times New Roman" w:hAnsi="Arial"/>
                <w:noProof/>
                <w:sz w:val="18"/>
                <w:lang w:eastAsia="zh-CN"/>
              </w:rPr>
              <w:t>-</w:t>
            </w:r>
          </w:p>
        </w:tc>
      </w:tr>
      <w:tr w:rsidR="00142E43" w:rsidRPr="00142E43" w14:paraId="7841C296"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8938D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42E43">
              <w:rPr>
                <w:rFonts w:ascii="Arial" w:eastAsia="Times New Roman" w:hAnsi="Arial"/>
                <w:b/>
                <w:bCs/>
                <w:i/>
                <w:iCs/>
                <w:noProof/>
                <w:sz w:val="18"/>
                <w:lang w:eastAsia="en-GB"/>
              </w:rPr>
              <w:t>aul</w:t>
            </w:r>
          </w:p>
          <w:p w14:paraId="47557C5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ja-JP"/>
              </w:rPr>
            </w:pPr>
            <w:r w:rsidRPr="00142E43">
              <w:rPr>
                <w:rFonts w:ascii="Arial" w:eastAsia="Times New Roman" w:hAnsi="Arial"/>
                <w:iCs/>
                <w:sz w:val="18"/>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59034A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142E43">
              <w:rPr>
                <w:rFonts w:ascii="Arial" w:eastAsia="Times New Roman" w:hAnsi="Arial"/>
                <w:noProof/>
                <w:sz w:val="18"/>
                <w:lang w:eastAsia="zh-CN"/>
              </w:rPr>
              <w:t>-</w:t>
            </w:r>
          </w:p>
        </w:tc>
      </w:tr>
      <w:tr w:rsidR="00142E43" w:rsidRPr="00142E43" w14:paraId="185040F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D2EA5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bandCombinationListEUTRA</w:t>
            </w:r>
          </w:p>
          <w:p w14:paraId="6F75744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142E43">
              <w:rPr>
                <w:rFonts w:ascii="Arial" w:eastAsia="Times New Roman" w:hAnsi="Arial"/>
                <w:iCs/>
                <w:noProof/>
                <w:sz w:val="18"/>
                <w:lang w:eastAsia="en-GB"/>
              </w:rPr>
              <w:t xml:space="preserve">One entry corresponding to each supported band combination listed in the same order as in </w:t>
            </w:r>
            <w:proofErr w:type="spellStart"/>
            <w:r w:rsidRPr="00142E43">
              <w:rPr>
                <w:rFonts w:ascii="Arial" w:eastAsia="Times New Roman" w:hAnsi="Arial"/>
                <w:i/>
                <w:iCs/>
                <w:sz w:val="18"/>
                <w:lang w:eastAsia="en-GB"/>
              </w:rPr>
              <w:t>supportedBandCombination</w:t>
            </w:r>
            <w:proofErr w:type="spellEnd"/>
            <w:r w:rsidRPr="00142E43">
              <w:rPr>
                <w:rFonts w:ascii="Arial" w:eastAsia="Times New Roman" w:hAnsi="Arial"/>
                <w:i/>
                <w:iCs/>
                <w:sz w:val="18"/>
                <w:lang w:eastAsia="en-GB"/>
              </w:rPr>
              <w:t>.</w:t>
            </w:r>
            <w:r w:rsidRPr="00142E43">
              <w:rPr>
                <w:rFonts w:ascii="Arial" w:eastAsia="Times New Roman" w:hAnsi="Arial"/>
                <w:iCs/>
                <w:noProof/>
                <w:sz w:val="18"/>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07F9E19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7562B6C5" w14:textId="77777777" w:rsidTr="00D33D6D">
        <w:trPr>
          <w:cantSplit/>
        </w:trPr>
        <w:tc>
          <w:tcPr>
            <w:tcW w:w="7793" w:type="dxa"/>
            <w:gridSpan w:val="2"/>
          </w:tcPr>
          <w:p w14:paraId="59D9E94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BandCombinationParameters-v1090, BandCombinationParameters-v10i0, BandCombinationParameters-v1270</w:t>
            </w:r>
          </w:p>
          <w:p w14:paraId="17D7FC1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If included, the UE shall </w:t>
            </w:r>
            <w:r w:rsidRPr="00142E43">
              <w:rPr>
                <w:rFonts w:ascii="Arial" w:eastAsia="Times New Roman" w:hAnsi="Arial"/>
                <w:sz w:val="18"/>
                <w:lang w:eastAsia="zh-CN"/>
              </w:rPr>
              <w:t xml:space="preserve">include the same number of entries, and listed in the same order, as in </w:t>
            </w:r>
            <w:r w:rsidRPr="00142E43">
              <w:rPr>
                <w:rFonts w:ascii="Arial" w:eastAsia="Times New Roman" w:hAnsi="Arial"/>
                <w:i/>
                <w:sz w:val="18"/>
                <w:lang w:eastAsia="en-GB"/>
              </w:rPr>
              <w:t>BandCombinationParameters-r10</w:t>
            </w:r>
            <w:r w:rsidRPr="00142E43">
              <w:rPr>
                <w:rFonts w:ascii="Arial" w:eastAsia="Times New Roman" w:hAnsi="Arial"/>
                <w:sz w:val="18"/>
                <w:lang w:eastAsia="en-GB"/>
              </w:rPr>
              <w:t>.</w:t>
            </w:r>
          </w:p>
        </w:tc>
        <w:tc>
          <w:tcPr>
            <w:tcW w:w="862" w:type="dxa"/>
            <w:gridSpan w:val="2"/>
          </w:tcPr>
          <w:p w14:paraId="53EE3B3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7BEA1E14"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70AA53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kern w:val="2"/>
                <w:sz w:val="18"/>
                <w:lang w:eastAsia="zh-CN"/>
              </w:rPr>
            </w:pPr>
            <w:r w:rsidRPr="00142E43">
              <w:rPr>
                <w:rFonts w:ascii="Arial" w:eastAsia="Times New Roman" w:hAnsi="Arial"/>
                <w:b/>
                <w:bCs/>
                <w:i/>
                <w:noProof/>
                <w:kern w:val="2"/>
                <w:sz w:val="18"/>
                <w:lang w:eastAsia="en-GB"/>
              </w:rPr>
              <w:t>BandCombinationParameters-v1</w:t>
            </w:r>
            <w:r w:rsidRPr="00142E43">
              <w:rPr>
                <w:rFonts w:ascii="Arial" w:eastAsia="Times New Roman" w:hAnsi="Arial"/>
                <w:b/>
                <w:bCs/>
                <w:i/>
                <w:noProof/>
                <w:kern w:val="2"/>
                <w:sz w:val="18"/>
                <w:lang w:eastAsia="zh-CN"/>
              </w:rPr>
              <w:t>130</w:t>
            </w:r>
          </w:p>
          <w:p w14:paraId="1E702BE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kern w:val="2"/>
                <w:sz w:val="18"/>
                <w:lang w:eastAsia="zh-CN"/>
              </w:rPr>
            </w:pPr>
            <w:r w:rsidRPr="00142E43">
              <w:rPr>
                <w:rFonts w:ascii="Arial" w:eastAsia="Times New Roman" w:hAnsi="Arial"/>
                <w:kern w:val="2"/>
                <w:sz w:val="18"/>
                <w:lang w:eastAsia="zh-CN"/>
              </w:rPr>
              <w:t>The field is applicable to each supported CA bandwidth class combination (i.e. CA configuration in TS 36.101 [42]</w:t>
            </w:r>
            <w:r w:rsidRPr="00142E43">
              <w:rPr>
                <w:rFonts w:ascii="Arial" w:eastAsia="Times New Roman" w:hAnsi="Arial"/>
                <w:bCs/>
                <w:noProof/>
                <w:sz w:val="18"/>
                <w:lang w:eastAsia="en-GB"/>
              </w:rPr>
              <w:t>, clause 5.6A.1</w:t>
            </w:r>
            <w:r w:rsidRPr="00142E43">
              <w:rPr>
                <w:rFonts w:ascii="Arial" w:eastAsia="Times New Roman" w:hAnsi="Arial"/>
                <w:kern w:val="2"/>
                <w:sz w:val="18"/>
                <w:lang w:eastAsia="zh-CN"/>
              </w:rPr>
              <w:t xml:space="preserve">) indicated in the corresponding band combination. If included, the UE shall include the same number of entries, and listed in the same order, as in </w:t>
            </w:r>
            <w:r w:rsidRPr="00142E43">
              <w:rPr>
                <w:rFonts w:ascii="Arial" w:eastAsia="Times New Roman" w:hAnsi="Arial"/>
                <w:i/>
                <w:kern w:val="2"/>
                <w:sz w:val="18"/>
                <w:lang w:eastAsia="zh-CN"/>
              </w:rPr>
              <w:t>BandCombinationParameters-r10</w:t>
            </w:r>
            <w:r w:rsidRPr="00142E43">
              <w:rPr>
                <w:rFonts w:ascii="Arial" w:eastAsia="Times New Roman" w:hAnsi="Arial"/>
                <w:kern w:val="2"/>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522F3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kern w:val="2"/>
                <w:sz w:val="18"/>
                <w:lang w:eastAsia="zh-CN"/>
              </w:rPr>
            </w:pPr>
            <w:r w:rsidRPr="00142E43">
              <w:rPr>
                <w:rFonts w:ascii="Arial" w:eastAsia="Times New Roman" w:hAnsi="Arial"/>
                <w:bCs/>
                <w:noProof/>
                <w:kern w:val="2"/>
                <w:sz w:val="18"/>
                <w:lang w:eastAsia="zh-CN"/>
              </w:rPr>
              <w:t>-</w:t>
            </w:r>
          </w:p>
        </w:tc>
      </w:tr>
      <w:tr w:rsidR="00142E43" w:rsidRPr="00142E43" w14:paraId="0E2CBD6B" w14:textId="77777777" w:rsidTr="00D33D6D">
        <w:trPr>
          <w:cantSplit/>
        </w:trPr>
        <w:tc>
          <w:tcPr>
            <w:tcW w:w="7793" w:type="dxa"/>
            <w:gridSpan w:val="2"/>
          </w:tcPr>
          <w:p w14:paraId="5F90E1F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bandEUTRA</w:t>
            </w:r>
          </w:p>
          <w:p w14:paraId="5438E45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E</w:t>
            </w:r>
            <w:r w:rsidRPr="00142E43">
              <w:rPr>
                <w:rFonts w:ascii="Arial" w:eastAsia="Times New Roman" w:hAnsi="Arial"/>
                <w:sz w:val="18"/>
                <w:lang w:eastAsia="en-GB"/>
              </w:rPr>
              <w:noBreakHyphen/>
              <w:t xml:space="preserve">UTRA band as defined in TS 36.101 [42]. In case the UE includes </w:t>
            </w:r>
            <w:r w:rsidRPr="00142E43">
              <w:rPr>
                <w:rFonts w:ascii="Arial" w:eastAsia="Times New Roman" w:hAnsi="Arial"/>
                <w:i/>
                <w:sz w:val="18"/>
                <w:lang w:eastAsia="en-GB"/>
              </w:rPr>
              <w:t>bandEUTRA-v9e0</w:t>
            </w:r>
            <w:r w:rsidRPr="00142E43">
              <w:rPr>
                <w:rFonts w:ascii="Arial" w:eastAsia="Times New Roman" w:hAnsi="Arial"/>
                <w:sz w:val="18"/>
                <w:lang w:eastAsia="en-GB"/>
              </w:rPr>
              <w:t xml:space="preserve"> or </w:t>
            </w:r>
            <w:r w:rsidRPr="00142E43">
              <w:rPr>
                <w:rFonts w:ascii="Arial" w:eastAsia="Times New Roman" w:hAnsi="Arial"/>
                <w:i/>
                <w:sz w:val="18"/>
                <w:lang w:eastAsia="en-GB"/>
              </w:rPr>
              <w:t>bandEUTRA-v1090</w:t>
            </w:r>
            <w:r w:rsidRPr="00142E43">
              <w:rPr>
                <w:rFonts w:ascii="Arial" w:eastAsia="Times New Roman" w:hAnsi="Arial"/>
                <w:sz w:val="18"/>
                <w:lang w:eastAsia="en-GB"/>
              </w:rPr>
              <w:t xml:space="preserve">, the UE shall set the corresponding entry of </w:t>
            </w:r>
            <w:proofErr w:type="spellStart"/>
            <w:r w:rsidRPr="00142E43">
              <w:rPr>
                <w:rFonts w:ascii="Arial" w:eastAsia="Times New Roman" w:hAnsi="Arial"/>
                <w:i/>
                <w:sz w:val="18"/>
                <w:lang w:eastAsia="en-GB"/>
              </w:rPr>
              <w:t>bandEUTRA</w:t>
            </w:r>
            <w:proofErr w:type="spellEnd"/>
            <w:r w:rsidRPr="00142E43">
              <w:rPr>
                <w:rFonts w:ascii="Arial" w:eastAsia="Times New Roman" w:hAnsi="Arial"/>
                <w:sz w:val="18"/>
                <w:lang w:eastAsia="en-GB"/>
              </w:rPr>
              <w:t xml:space="preserve"> (i.e. without suffix) or </w:t>
            </w:r>
            <w:r w:rsidRPr="00142E43">
              <w:rPr>
                <w:rFonts w:ascii="Arial" w:eastAsia="Times New Roman" w:hAnsi="Arial"/>
                <w:i/>
                <w:sz w:val="18"/>
                <w:lang w:eastAsia="en-GB"/>
              </w:rPr>
              <w:t>bandEUTRA-r10</w:t>
            </w:r>
            <w:r w:rsidRPr="00142E43">
              <w:rPr>
                <w:rFonts w:ascii="Arial" w:eastAsia="Times New Roman" w:hAnsi="Arial"/>
                <w:sz w:val="18"/>
                <w:lang w:eastAsia="en-GB"/>
              </w:rPr>
              <w:t xml:space="preserve"> respectively to </w:t>
            </w:r>
            <w:proofErr w:type="spellStart"/>
            <w:r w:rsidRPr="00142E43">
              <w:rPr>
                <w:rFonts w:ascii="Arial" w:eastAsia="Times New Roman" w:hAnsi="Arial"/>
                <w:i/>
                <w:sz w:val="18"/>
                <w:lang w:eastAsia="en-GB"/>
              </w:rPr>
              <w:t>maxFBI</w:t>
            </w:r>
            <w:proofErr w:type="spellEnd"/>
            <w:r w:rsidRPr="00142E43">
              <w:rPr>
                <w:rFonts w:ascii="Arial" w:eastAsia="Times New Roman" w:hAnsi="Arial"/>
                <w:sz w:val="18"/>
                <w:lang w:eastAsia="en-GB"/>
              </w:rPr>
              <w:t>.</w:t>
            </w:r>
          </w:p>
        </w:tc>
        <w:tc>
          <w:tcPr>
            <w:tcW w:w="862" w:type="dxa"/>
            <w:gridSpan w:val="2"/>
          </w:tcPr>
          <w:p w14:paraId="259CDF3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13C248DE" w14:textId="77777777" w:rsidTr="00D33D6D">
        <w:trPr>
          <w:cantSplit/>
        </w:trPr>
        <w:tc>
          <w:tcPr>
            <w:tcW w:w="7793" w:type="dxa"/>
            <w:gridSpan w:val="2"/>
          </w:tcPr>
          <w:p w14:paraId="656B635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bandInfoNR-v1610</w:t>
            </w:r>
          </w:p>
          <w:p w14:paraId="63CE3C7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142E43">
              <w:rPr>
                <w:rFonts w:ascii="Arial" w:eastAsia="Times New Roman" w:hAnsi="Arial"/>
                <w:iCs/>
                <w:noProof/>
                <w:sz w:val="18"/>
                <w:lang w:eastAsia="en-GB"/>
              </w:rPr>
              <w:t xml:space="preserve">One entry corresponding to each supported E-UTRA band listed in the same order as in </w:t>
            </w:r>
            <w:r w:rsidRPr="00142E43">
              <w:rPr>
                <w:rFonts w:ascii="Arial" w:eastAsia="Times New Roman" w:hAnsi="Arial"/>
                <w:i/>
                <w:noProof/>
                <w:sz w:val="18"/>
                <w:lang w:eastAsia="en-GB"/>
              </w:rPr>
              <w:t>supportedBandListEUTRA</w:t>
            </w:r>
            <w:r w:rsidRPr="00142E43">
              <w:rPr>
                <w:rFonts w:ascii="Arial" w:eastAsia="Times New Roman" w:hAnsi="Arial"/>
                <w:iCs/>
                <w:noProof/>
                <w:sz w:val="18"/>
                <w:lang w:eastAsia="en-GB"/>
              </w:rPr>
              <w:t xml:space="preserve">. If absent, network assumes gap is required when measurement is performed on any NR bands while UE is served by cell(s) belongs to a E-UTRA band listed in </w:t>
            </w:r>
            <w:r w:rsidRPr="00142E43">
              <w:rPr>
                <w:rFonts w:ascii="Arial" w:eastAsia="Times New Roman" w:hAnsi="Arial"/>
                <w:i/>
                <w:noProof/>
                <w:sz w:val="18"/>
                <w:lang w:eastAsia="en-GB"/>
              </w:rPr>
              <w:t>supportedBandListEUTRA</w:t>
            </w:r>
            <w:r w:rsidRPr="00142E43">
              <w:rPr>
                <w:rFonts w:ascii="Arial" w:eastAsia="Times New Roman" w:hAnsi="Arial"/>
                <w:iCs/>
                <w:noProof/>
                <w:sz w:val="18"/>
                <w:lang w:eastAsia="en-GB"/>
              </w:rPr>
              <w:t xml:space="preserve"> except for the FR2 inter-RAT measurement which depends on the support of </w:t>
            </w:r>
            <w:r w:rsidRPr="00142E43">
              <w:rPr>
                <w:rFonts w:ascii="Arial" w:eastAsia="Times New Roman" w:hAnsi="Arial"/>
                <w:i/>
                <w:noProof/>
                <w:sz w:val="18"/>
                <w:lang w:eastAsia="en-GB"/>
              </w:rPr>
              <w:t>independentGapConfig</w:t>
            </w:r>
            <w:r w:rsidRPr="00142E43">
              <w:rPr>
                <w:rFonts w:ascii="Arial" w:eastAsia="Times New Roman" w:hAnsi="Arial"/>
                <w:iCs/>
                <w:noProof/>
                <w:sz w:val="18"/>
                <w:lang w:eastAsia="en-GB"/>
              </w:rPr>
              <w:t>.</w:t>
            </w:r>
          </w:p>
        </w:tc>
        <w:tc>
          <w:tcPr>
            <w:tcW w:w="862" w:type="dxa"/>
            <w:gridSpan w:val="2"/>
          </w:tcPr>
          <w:p w14:paraId="79F3A9B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562B080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2247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bandListEUTRA</w:t>
            </w:r>
          </w:p>
          <w:p w14:paraId="78EDF5C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iCs/>
                <w:sz w:val="18"/>
                <w:lang w:eastAsia="en-GB"/>
              </w:rPr>
            </w:pPr>
            <w:r w:rsidRPr="00142E43">
              <w:rPr>
                <w:rFonts w:ascii="Arial" w:eastAsia="Times New Roman" w:hAnsi="Arial"/>
                <w:sz w:val="18"/>
                <w:lang w:eastAsia="en-GB"/>
              </w:rPr>
              <w:t>One entry corresponding to each supported E</w:t>
            </w:r>
            <w:r w:rsidRPr="00142E43">
              <w:rPr>
                <w:rFonts w:ascii="Arial" w:eastAsia="Times New Roman" w:hAnsi="Arial"/>
                <w:sz w:val="18"/>
                <w:lang w:eastAsia="en-GB"/>
              </w:rPr>
              <w:noBreakHyphen/>
              <w:t xml:space="preserve">UTRA band listed in the same order as in </w:t>
            </w:r>
            <w:r w:rsidRPr="00142E43">
              <w:rPr>
                <w:rFonts w:ascii="Arial" w:eastAsia="Times New Roman" w:hAnsi="Arial"/>
                <w:i/>
                <w:noProof/>
                <w:sz w:val="18"/>
                <w:lang w:eastAsia="en-GB"/>
              </w:rPr>
              <w:t>supportedBandListEUTRA</w:t>
            </w:r>
            <w:r w:rsidRPr="00142E4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FB63A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5E64B4F0"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E1141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b/>
                <w:i/>
                <w:sz w:val="18"/>
                <w:lang w:eastAsia="ja-JP"/>
              </w:rPr>
              <w:t>bandParameterList-v1380</w:t>
            </w:r>
          </w:p>
          <w:p w14:paraId="14CCC51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noProof/>
                <w:sz w:val="18"/>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EB2048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1A29AA2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7E4BB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bandParametersUL, bandParametersDL</w:t>
            </w:r>
          </w:p>
          <w:p w14:paraId="002C180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 xml:space="preserve">Indicates the supported parameters for the band. </w:t>
            </w:r>
            <w:r w:rsidRPr="00142E43">
              <w:rPr>
                <w:rFonts w:ascii="Arial" w:eastAsia="Times New Roman" w:hAnsi="Arial"/>
                <w:sz w:val="18"/>
                <w:lang w:eastAsia="ko-KR"/>
              </w:rPr>
              <w:t xml:space="preserve">Each of </w:t>
            </w:r>
            <w:r w:rsidRPr="00142E43">
              <w:rPr>
                <w:rFonts w:ascii="Arial" w:eastAsia="Times New Roman" w:hAnsi="Arial"/>
                <w:i/>
                <w:sz w:val="18"/>
                <w:lang w:eastAsia="ko-KR"/>
              </w:rPr>
              <w:t>CA-MIMO-</w:t>
            </w:r>
            <w:proofErr w:type="spellStart"/>
            <w:r w:rsidRPr="00142E43">
              <w:rPr>
                <w:rFonts w:ascii="Arial" w:eastAsia="Times New Roman" w:hAnsi="Arial"/>
                <w:i/>
                <w:sz w:val="18"/>
                <w:lang w:eastAsia="ko-KR"/>
              </w:rPr>
              <w:t>ParametersUL</w:t>
            </w:r>
            <w:proofErr w:type="spellEnd"/>
            <w:r w:rsidRPr="00142E43">
              <w:rPr>
                <w:rFonts w:ascii="Arial" w:eastAsia="Times New Roman" w:hAnsi="Arial"/>
                <w:sz w:val="18"/>
                <w:lang w:eastAsia="ko-KR"/>
              </w:rPr>
              <w:t xml:space="preserve"> and </w:t>
            </w:r>
            <w:r w:rsidRPr="00142E43">
              <w:rPr>
                <w:rFonts w:ascii="Arial" w:eastAsia="Times New Roman" w:hAnsi="Arial"/>
                <w:i/>
                <w:sz w:val="18"/>
                <w:lang w:eastAsia="ko-KR"/>
              </w:rPr>
              <w:t>CA-MIMO-</w:t>
            </w:r>
            <w:proofErr w:type="spellStart"/>
            <w:r w:rsidRPr="00142E43">
              <w:rPr>
                <w:rFonts w:ascii="Arial" w:eastAsia="Times New Roman" w:hAnsi="Arial"/>
                <w:i/>
                <w:sz w:val="18"/>
                <w:lang w:eastAsia="ko-KR"/>
              </w:rPr>
              <w:t>ParametersDL</w:t>
            </w:r>
            <w:proofErr w:type="spellEnd"/>
            <w:r w:rsidRPr="00142E43">
              <w:rPr>
                <w:rFonts w:ascii="Arial" w:eastAsia="Times New Roman" w:hAnsi="Arial"/>
                <w:sz w:val="18"/>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36A2AF3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01F1829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72619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bCs/>
                <w:i/>
                <w:noProof/>
                <w:sz w:val="18"/>
                <w:lang w:eastAsia="en-GB"/>
              </w:rPr>
              <w:t>beamformed (in MIMO-CA-ParametersPerBoBCPerTM)</w:t>
            </w:r>
          </w:p>
          <w:p w14:paraId="7E17484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E3DBFB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26A8BB0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2C896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bCs/>
                <w:i/>
                <w:noProof/>
                <w:sz w:val="18"/>
                <w:lang w:eastAsia="en-GB"/>
              </w:rPr>
              <w:t>beamformed (in MIMO-UE-ParametersPerTM)</w:t>
            </w:r>
          </w:p>
          <w:p w14:paraId="2CA0932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273B3D3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4FC1DB0D" w14:textId="77777777" w:rsidTr="00D33D6D">
        <w:trPr>
          <w:cantSplit/>
        </w:trPr>
        <w:tc>
          <w:tcPr>
            <w:tcW w:w="7793" w:type="dxa"/>
            <w:gridSpan w:val="2"/>
          </w:tcPr>
          <w:p w14:paraId="321BD70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en-GB"/>
              </w:rPr>
              <w:t>benefitsFromInterruption</w:t>
            </w:r>
            <w:proofErr w:type="spellEnd"/>
          </w:p>
          <w:p w14:paraId="71151F6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Indicates whether the UE power consumption would benefit from being allowed to cause interruptions to serving cells when performing measurements of deactivated </w:t>
            </w:r>
            <w:proofErr w:type="spellStart"/>
            <w:r w:rsidRPr="00142E43">
              <w:rPr>
                <w:rFonts w:ascii="Arial" w:eastAsia="Times New Roman" w:hAnsi="Arial"/>
                <w:sz w:val="18"/>
                <w:lang w:eastAsia="en-GB"/>
              </w:rPr>
              <w:t>SCell</w:t>
            </w:r>
            <w:proofErr w:type="spellEnd"/>
            <w:r w:rsidRPr="00142E43">
              <w:rPr>
                <w:rFonts w:ascii="Arial" w:eastAsia="Times New Roman" w:hAnsi="Arial"/>
                <w:sz w:val="18"/>
                <w:lang w:eastAsia="en-GB"/>
              </w:rPr>
              <w:t xml:space="preserve"> carriers for </w:t>
            </w:r>
            <w:proofErr w:type="spellStart"/>
            <w:r w:rsidRPr="00142E43">
              <w:rPr>
                <w:rFonts w:ascii="Arial" w:eastAsia="Times New Roman" w:hAnsi="Arial"/>
                <w:i/>
                <w:sz w:val="18"/>
                <w:lang w:eastAsia="en-GB"/>
              </w:rPr>
              <w:t>measCycleSCell</w:t>
            </w:r>
            <w:proofErr w:type="spellEnd"/>
            <w:r w:rsidRPr="00142E43">
              <w:rPr>
                <w:rFonts w:ascii="Arial" w:eastAsia="Times New Roman" w:hAnsi="Arial"/>
                <w:sz w:val="18"/>
                <w:lang w:eastAsia="en-GB"/>
              </w:rPr>
              <w:t xml:space="preserve"> of less than 640ms, as specified in TS 36.133 [16].</w:t>
            </w:r>
          </w:p>
        </w:tc>
        <w:tc>
          <w:tcPr>
            <w:tcW w:w="862" w:type="dxa"/>
            <w:gridSpan w:val="2"/>
          </w:tcPr>
          <w:p w14:paraId="52638A6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6A0BA01F" w14:textId="77777777" w:rsidTr="00D33D6D">
        <w:trPr>
          <w:cantSplit/>
        </w:trPr>
        <w:tc>
          <w:tcPr>
            <w:tcW w:w="7793" w:type="dxa"/>
            <w:gridSpan w:val="2"/>
          </w:tcPr>
          <w:p w14:paraId="5AFD53B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bwPrefInd</w:t>
            </w:r>
            <w:proofErr w:type="spellEnd"/>
          </w:p>
          <w:p w14:paraId="4380A29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Indicates whether the UE supports maximum PDSCH/PUSCH bandwidth preference indication.</w:t>
            </w:r>
          </w:p>
        </w:tc>
        <w:tc>
          <w:tcPr>
            <w:tcW w:w="862" w:type="dxa"/>
            <w:gridSpan w:val="2"/>
          </w:tcPr>
          <w:p w14:paraId="38E9526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33989937" w14:textId="77777777" w:rsidTr="00D33D6D">
        <w:trPr>
          <w:cantSplit/>
        </w:trPr>
        <w:tc>
          <w:tcPr>
            <w:tcW w:w="7793" w:type="dxa"/>
            <w:gridSpan w:val="2"/>
          </w:tcPr>
          <w:p w14:paraId="5B0AA98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lastRenderedPageBreak/>
              <w:t>ca-BandwidthClass</w:t>
            </w:r>
          </w:p>
          <w:p w14:paraId="4316082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iCs/>
                <w:noProof/>
                <w:kern w:val="2"/>
                <w:sz w:val="18"/>
                <w:lang w:eastAsia="zh-CN"/>
              </w:rPr>
            </w:pPr>
            <w:r w:rsidRPr="00142E43">
              <w:rPr>
                <w:rFonts w:ascii="Arial" w:eastAsia="Times New Roman" w:hAnsi="Arial"/>
                <w:iCs/>
                <w:noProof/>
                <w:sz w:val="18"/>
                <w:lang w:eastAsia="en-GB"/>
              </w:rPr>
              <w:t>The CA bandwidth class supported by the UE as defined in TS 36.101 [42], Table 5.6A-1.</w:t>
            </w:r>
          </w:p>
          <w:p w14:paraId="3F43291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iCs/>
                <w:noProof/>
                <w:kern w:val="2"/>
                <w:sz w:val="18"/>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0E8C334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5671980F" w14:textId="77777777" w:rsidTr="00D33D6D">
        <w:trPr>
          <w:cantSplit/>
        </w:trPr>
        <w:tc>
          <w:tcPr>
            <w:tcW w:w="7808" w:type="dxa"/>
            <w:gridSpan w:val="3"/>
            <w:tcBorders>
              <w:bottom w:val="single" w:sz="4" w:space="0" w:color="808080"/>
            </w:tcBorders>
          </w:tcPr>
          <w:p w14:paraId="003AAC1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ca-IdleModeMeasurements</w:t>
            </w:r>
          </w:p>
          <w:p w14:paraId="65E8074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Indicates whether UE supports reporting measurements performed during RRC_IDLE.</w:t>
            </w:r>
          </w:p>
        </w:tc>
        <w:tc>
          <w:tcPr>
            <w:tcW w:w="847" w:type="dxa"/>
            <w:tcBorders>
              <w:bottom w:val="single" w:sz="4" w:space="0" w:color="808080"/>
            </w:tcBorders>
          </w:tcPr>
          <w:p w14:paraId="116B24D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0F19EE40" w14:textId="77777777" w:rsidTr="00D33D6D">
        <w:trPr>
          <w:cantSplit/>
        </w:trPr>
        <w:tc>
          <w:tcPr>
            <w:tcW w:w="7808" w:type="dxa"/>
            <w:gridSpan w:val="3"/>
            <w:tcBorders>
              <w:bottom w:val="single" w:sz="4" w:space="0" w:color="808080"/>
            </w:tcBorders>
          </w:tcPr>
          <w:p w14:paraId="5EE3619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ca-IdleModeValidityArea</w:t>
            </w:r>
          </w:p>
          <w:p w14:paraId="5424F95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Indicates whether UE supports validity area for IDLE measurements during RRC_IDLE.</w:t>
            </w:r>
          </w:p>
        </w:tc>
        <w:tc>
          <w:tcPr>
            <w:tcW w:w="847" w:type="dxa"/>
            <w:tcBorders>
              <w:bottom w:val="single" w:sz="4" w:space="0" w:color="808080"/>
            </w:tcBorders>
          </w:tcPr>
          <w:p w14:paraId="297F2E2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3304EFB7" w14:textId="77777777" w:rsidTr="00D33D6D">
        <w:trPr>
          <w:cantSplit/>
        </w:trPr>
        <w:tc>
          <w:tcPr>
            <w:tcW w:w="7793" w:type="dxa"/>
            <w:gridSpan w:val="2"/>
          </w:tcPr>
          <w:p w14:paraId="70D5D88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cch-IM-RefRecTypeA-OneRX-Port</w:t>
            </w:r>
          </w:p>
          <w:p w14:paraId="56E1881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cs="Arial"/>
                <w:bCs/>
                <w:noProof/>
                <w:sz w:val="18"/>
                <w:szCs w:val="18"/>
                <w:lang w:eastAsia="en-GB"/>
              </w:rPr>
              <w:t>This field defines whether the DL Category 1bis or the DL Category M2 UE supports Type A downlink control channel interference mitigation (CCH-IM) receiver "LMMSE-IRC + CRS-IC" for PDCCH/PCFICH/PHICH/</w:t>
            </w:r>
            <w:r w:rsidRPr="00142E43">
              <w:rPr>
                <w:rFonts w:ascii="Arial" w:eastAsia="Batang" w:hAnsi="Arial" w:cs="Arial"/>
                <w:bCs/>
                <w:noProof/>
                <w:sz w:val="18"/>
                <w:szCs w:val="18"/>
                <w:lang w:eastAsia="en-GB"/>
              </w:rPr>
              <w:t>EPDCCH</w:t>
            </w:r>
            <w:r w:rsidRPr="00142E43">
              <w:rPr>
                <w:rFonts w:ascii="Arial" w:eastAsia="Times New Roman" w:hAnsi="Arial" w:cs="Arial"/>
                <w:bCs/>
                <w:noProof/>
                <w:sz w:val="18"/>
                <w:szCs w:val="18"/>
                <w:lang w:eastAsia="en-GB"/>
              </w:rPr>
              <w:t xml:space="preserve"> receive processing (Enhanced downlink control channel performance requirements Type A in TS 36.101 [6]).</w:t>
            </w:r>
          </w:p>
        </w:tc>
        <w:tc>
          <w:tcPr>
            <w:tcW w:w="862" w:type="dxa"/>
            <w:gridSpan w:val="2"/>
          </w:tcPr>
          <w:p w14:paraId="252FBA2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zh-CN"/>
              </w:rPr>
              <w:t>No</w:t>
            </w:r>
          </w:p>
        </w:tc>
      </w:tr>
      <w:tr w:rsidR="00142E43" w:rsidRPr="00142E43" w14:paraId="67B848B7" w14:textId="77777777" w:rsidTr="00D33D6D">
        <w:trPr>
          <w:cantSplit/>
        </w:trPr>
        <w:tc>
          <w:tcPr>
            <w:tcW w:w="7793" w:type="dxa"/>
            <w:gridSpan w:val="2"/>
          </w:tcPr>
          <w:p w14:paraId="5F6D03E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cch-InterfMitigation-RefRecTypeA, cch-InterfMitigation-RefRecTypeB, cch-InterfMitigation-MaxNumCCs</w:t>
            </w:r>
          </w:p>
          <w:p w14:paraId="743B157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Cs/>
                <w:noProof/>
                <w:sz w:val="18"/>
                <w:szCs w:val="18"/>
                <w:lang w:eastAsia="en-GB"/>
              </w:rPr>
            </w:pPr>
            <w:r w:rsidRPr="00142E43">
              <w:rPr>
                <w:rFonts w:ascii="Arial" w:eastAsia="Times New Roman" w:hAnsi="Arial" w:cs="Arial"/>
                <w:bCs/>
                <w:noProof/>
                <w:sz w:val="18"/>
                <w:szCs w:val="18"/>
                <w:lang w:eastAsia="en-GB"/>
              </w:rPr>
              <w:t xml:space="preserve">The field </w:t>
            </w:r>
            <w:r w:rsidRPr="00142E43">
              <w:rPr>
                <w:rFonts w:ascii="Arial" w:eastAsia="Times New Roman" w:hAnsi="Arial" w:cs="Arial"/>
                <w:bCs/>
                <w:i/>
                <w:noProof/>
                <w:sz w:val="18"/>
                <w:szCs w:val="18"/>
                <w:lang w:eastAsia="en-GB"/>
              </w:rPr>
              <w:t>cch-InterfMitigation-RefRecTypeA</w:t>
            </w:r>
            <w:r w:rsidRPr="00142E43">
              <w:rPr>
                <w:rFonts w:ascii="Arial" w:eastAsia="Times New Roman" w:hAnsi="Arial" w:cs="Arial"/>
                <w:bCs/>
                <w:noProof/>
                <w:sz w:val="18"/>
                <w:szCs w:val="18"/>
                <w:lang w:eastAsia="en-GB"/>
              </w:rPr>
              <w:t xml:space="preserve"> defines whether the UE supports Type A downlink control channel interference mitigation (CCH-IM) receiver "LMMSE-IRC + CRS-IC" for PDCCH/PCFICH/PHICH/</w:t>
            </w:r>
            <w:r w:rsidRPr="00142E43">
              <w:rPr>
                <w:rFonts w:ascii="Arial" w:eastAsia="Batang" w:hAnsi="Arial" w:cs="Arial"/>
                <w:bCs/>
                <w:noProof/>
                <w:sz w:val="18"/>
                <w:szCs w:val="18"/>
                <w:lang w:eastAsia="en-GB"/>
              </w:rPr>
              <w:t>EPDCCH</w:t>
            </w:r>
            <w:r w:rsidRPr="00142E43">
              <w:rPr>
                <w:rFonts w:ascii="Arial" w:eastAsia="Times New Roman" w:hAnsi="Arial" w:cs="Arial"/>
                <w:bCs/>
                <w:noProof/>
                <w:sz w:val="18"/>
                <w:szCs w:val="18"/>
                <w:lang w:eastAsia="en-GB"/>
              </w:rPr>
              <w:t xml:space="preserve"> receive processing (Enhanced downlink control channel performance requirements Type A in the TS 36.101 [6]). The field </w:t>
            </w:r>
            <w:r w:rsidRPr="00142E43">
              <w:rPr>
                <w:rFonts w:ascii="Arial" w:eastAsia="Times New Roman" w:hAnsi="Arial" w:cs="Arial"/>
                <w:bCs/>
                <w:i/>
                <w:noProof/>
                <w:sz w:val="18"/>
                <w:szCs w:val="18"/>
                <w:lang w:eastAsia="en-GB"/>
              </w:rPr>
              <w:t>cch-InterfMitigation-RefRecTypeB</w:t>
            </w:r>
            <w:r w:rsidRPr="00142E43">
              <w:rPr>
                <w:rFonts w:ascii="Arial" w:eastAsia="Times New Roman" w:hAnsi="Arial" w:cs="Arial"/>
                <w:bCs/>
                <w:noProof/>
                <w:sz w:val="18"/>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142E43">
              <w:rPr>
                <w:rFonts w:ascii="Arial" w:eastAsia="Times New Roman" w:hAnsi="Arial" w:cs="Arial"/>
                <w:i/>
                <w:sz w:val="18"/>
                <w:szCs w:val="18"/>
                <w:lang w:eastAsia="ja-JP"/>
              </w:rPr>
              <w:t>cch-InterfMitigation-RefRecTypeB-r13</w:t>
            </w:r>
            <w:r w:rsidRPr="00142E43">
              <w:rPr>
                <w:rFonts w:ascii="Arial" w:eastAsia="Times New Roman" w:hAnsi="Arial" w:cs="Arial"/>
                <w:bCs/>
                <w:noProof/>
                <w:sz w:val="18"/>
                <w:szCs w:val="18"/>
                <w:lang w:eastAsia="en-GB"/>
              </w:rPr>
              <w:t xml:space="preserve"> shall also support the capability defined by </w:t>
            </w:r>
            <w:r w:rsidRPr="00142E43">
              <w:rPr>
                <w:rFonts w:ascii="Arial" w:eastAsia="Times New Roman" w:hAnsi="Arial" w:cs="Arial"/>
                <w:i/>
                <w:sz w:val="18"/>
                <w:szCs w:val="18"/>
                <w:lang w:eastAsia="ja-JP"/>
              </w:rPr>
              <w:t>cch-InterfMitigation-RefRecTypeA-r13</w:t>
            </w:r>
            <w:r w:rsidRPr="00142E43">
              <w:rPr>
                <w:rFonts w:ascii="Arial" w:eastAsia="Times New Roman" w:hAnsi="Arial" w:cs="Arial"/>
                <w:bCs/>
                <w:noProof/>
                <w:sz w:val="18"/>
                <w:szCs w:val="18"/>
                <w:lang w:eastAsia="en-GB"/>
              </w:rPr>
              <w:t>.</w:t>
            </w:r>
          </w:p>
          <w:p w14:paraId="19B2AB8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Cs/>
                <w:noProof/>
                <w:sz w:val="18"/>
                <w:lang w:eastAsia="en-GB"/>
              </w:rPr>
            </w:pPr>
          </w:p>
          <w:p w14:paraId="766B304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Cs/>
                <w:noProof/>
                <w:sz w:val="18"/>
                <w:lang w:eastAsia="en-GB"/>
              </w:rPr>
              <w:t xml:space="preserve">If the UE sets one or more of the fields </w:t>
            </w:r>
            <w:r w:rsidRPr="00142E43">
              <w:rPr>
                <w:rFonts w:ascii="Arial" w:eastAsia="Times New Roman" w:hAnsi="Arial"/>
                <w:bCs/>
                <w:i/>
                <w:noProof/>
                <w:sz w:val="18"/>
                <w:lang w:eastAsia="en-GB"/>
              </w:rPr>
              <w:t xml:space="preserve">cch-InterfMitigation-RefRecTypeA </w:t>
            </w:r>
            <w:r w:rsidRPr="00142E43">
              <w:rPr>
                <w:rFonts w:ascii="Arial" w:eastAsia="Times New Roman" w:hAnsi="Arial"/>
                <w:bCs/>
                <w:noProof/>
                <w:sz w:val="18"/>
                <w:lang w:eastAsia="en-GB"/>
              </w:rPr>
              <w:t>and</w:t>
            </w:r>
            <w:r w:rsidRPr="00142E43">
              <w:rPr>
                <w:rFonts w:ascii="Arial" w:eastAsia="Times New Roman" w:hAnsi="Arial"/>
                <w:bCs/>
                <w:i/>
                <w:noProof/>
                <w:sz w:val="18"/>
                <w:lang w:eastAsia="en-GB"/>
              </w:rPr>
              <w:t xml:space="preserve"> cch-InterfMitigation-RefRecTypeB</w:t>
            </w:r>
            <w:r w:rsidRPr="00142E43">
              <w:rPr>
                <w:rFonts w:ascii="Arial" w:eastAsia="Times New Roman" w:hAnsi="Arial"/>
                <w:bCs/>
                <w:noProof/>
                <w:sz w:val="18"/>
                <w:lang w:eastAsia="en-GB"/>
              </w:rPr>
              <w:t xml:space="preserve"> to "supported", the UE shall include the parameter </w:t>
            </w:r>
            <w:r w:rsidRPr="00142E43">
              <w:rPr>
                <w:rFonts w:ascii="Arial" w:eastAsia="Times New Roman" w:hAnsi="Arial"/>
                <w:bCs/>
                <w:i/>
                <w:noProof/>
                <w:sz w:val="18"/>
                <w:lang w:eastAsia="en-GB"/>
              </w:rPr>
              <w:t>cch-InterfMitigation-MaxNumCCs</w:t>
            </w:r>
            <w:r w:rsidRPr="00142E43">
              <w:rPr>
                <w:rFonts w:ascii="Arial" w:eastAsia="Times New Roman" w:hAnsi="Arial"/>
                <w:bCs/>
                <w:noProof/>
                <w:sz w:val="18"/>
                <w:lang w:eastAsia="en-GB"/>
              </w:rPr>
              <w:t xml:space="preserve"> to indicate that the UE supports CCH-IM on at least one arbitrary downlink CC for up to </w:t>
            </w:r>
            <w:r w:rsidRPr="00142E43">
              <w:rPr>
                <w:rFonts w:ascii="Arial" w:eastAsia="Times New Roman" w:hAnsi="Arial"/>
                <w:bCs/>
                <w:i/>
                <w:noProof/>
                <w:sz w:val="18"/>
                <w:lang w:eastAsia="en-GB"/>
              </w:rPr>
              <w:t xml:space="preserve">cch-InterfMitigation-MaxNumCCs </w:t>
            </w:r>
            <w:r w:rsidRPr="00142E43">
              <w:rPr>
                <w:rFonts w:ascii="Arial" w:eastAsia="Times New Roman" w:hAnsi="Arial"/>
                <w:bCs/>
                <w:noProof/>
                <w:sz w:val="18"/>
                <w:lang w:eastAsia="en-GB"/>
              </w:rPr>
              <w:t xml:space="preserve">downlink CC CA configuration. The UE shall not include the parameter </w:t>
            </w:r>
            <w:r w:rsidRPr="00142E43">
              <w:rPr>
                <w:rFonts w:ascii="Arial" w:eastAsia="Times New Roman" w:hAnsi="Arial"/>
                <w:bCs/>
                <w:i/>
                <w:noProof/>
                <w:sz w:val="18"/>
                <w:lang w:eastAsia="en-GB"/>
              </w:rPr>
              <w:t>cch-InterfMitigation-MaxNumCCs</w:t>
            </w:r>
            <w:r w:rsidRPr="00142E43">
              <w:rPr>
                <w:rFonts w:ascii="Arial" w:eastAsia="Times New Roman" w:hAnsi="Arial"/>
                <w:bCs/>
                <w:noProof/>
                <w:sz w:val="18"/>
                <w:lang w:eastAsia="en-GB"/>
              </w:rPr>
              <w:t xml:space="preserve"> if neither </w:t>
            </w:r>
            <w:r w:rsidRPr="00142E43">
              <w:rPr>
                <w:rFonts w:ascii="Arial" w:eastAsia="Times New Roman" w:hAnsi="Arial"/>
                <w:bCs/>
                <w:i/>
                <w:noProof/>
                <w:sz w:val="18"/>
                <w:lang w:eastAsia="en-GB"/>
              </w:rPr>
              <w:t xml:space="preserve">cch-InterfMitigation-RefRecTypeA </w:t>
            </w:r>
            <w:r w:rsidRPr="00142E43">
              <w:rPr>
                <w:rFonts w:ascii="Arial" w:eastAsia="Times New Roman" w:hAnsi="Arial"/>
                <w:bCs/>
                <w:noProof/>
                <w:sz w:val="18"/>
                <w:lang w:eastAsia="en-GB"/>
              </w:rPr>
              <w:t>nor</w:t>
            </w:r>
            <w:r w:rsidRPr="00142E43">
              <w:rPr>
                <w:rFonts w:ascii="Arial" w:eastAsia="Times New Roman" w:hAnsi="Arial"/>
                <w:bCs/>
                <w:i/>
                <w:noProof/>
                <w:sz w:val="18"/>
                <w:lang w:eastAsia="en-GB"/>
              </w:rPr>
              <w:t xml:space="preserve"> cch-InterfMitigation-RefRecTypeB</w:t>
            </w:r>
            <w:r w:rsidRPr="00142E43">
              <w:rPr>
                <w:rFonts w:ascii="Arial" w:eastAsia="Times New Roman" w:hAnsi="Arial"/>
                <w:bCs/>
                <w:noProof/>
                <w:sz w:val="18"/>
                <w:lang w:eastAsia="en-GB"/>
              </w:rPr>
              <w:t xml:space="preserve"> is present. The UE may not perform CCH-IM on more than 1 DL CCs. For example, the UE sets "</w:t>
            </w:r>
            <w:r w:rsidRPr="00142E43">
              <w:rPr>
                <w:rFonts w:ascii="Arial" w:eastAsia="Times New Roman" w:hAnsi="Arial"/>
                <w:bCs/>
                <w:i/>
                <w:noProof/>
                <w:sz w:val="18"/>
                <w:lang w:eastAsia="en-GB"/>
              </w:rPr>
              <w:t xml:space="preserve">cch-InterfMitigation-MaxNumCCs </w:t>
            </w:r>
            <w:r w:rsidRPr="00142E43">
              <w:rPr>
                <w:rFonts w:ascii="Arial" w:eastAsia="Times New Roman" w:hAnsi="Arial"/>
                <w:bCs/>
                <w:noProof/>
                <w:sz w:val="18"/>
                <w:lang w:eastAsia="en-GB"/>
              </w:rPr>
              <w:t>= 3"</w:t>
            </w:r>
            <w:r w:rsidRPr="00142E43">
              <w:rPr>
                <w:rFonts w:ascii="Arial" w:eastAsia="Times New Roman" w:hAnsi="Arial"/>
                <w:bCs/>
                <w:i/>
                <w:noProof/>
                <w:sz w:val="18"/>
                <w:lang w:eastAsia="en-GB"/>
              </w:rPr>
              <w:t xml:space="preserve"> </w:t>
            </w:r>
            <w:r w:rsidRPr="00142E43">
              <w:rPr>
                <w:rFonts w:ascii="Arial" w:eastAsia="Times New Roman" w:hAnsi="Arial"/>
                <w:bCs/>
                <w:noProof/>
                <w:sz w:val="18"/>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09283CF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zh-CN"/>
              </w:rPr>
              <w:t>-</w:t>
            </w:r>
          </w:p>
        </w:tc>
      </w:tr>
      <w:tr w:rsidR="00142E43" w:rsidRPr="00142E43" w14:paraId="5C3A60A3" w14:textId="77777777" w:rsidTr="00D33D6D">
        <w:trPr>
          <w:cantSplit/>
        </w:trPr>
        <w:tc>
          <w:tcPr>
            <w:tcW w:w="7793" w:type="dxa"/>
            <w:gridSpan w:val="2"/>
          </w:tcPr>
          <w:p w14:paraId="23CA850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cdma2000-NW-Sharing</w:t>
            </w:r>
          </w:p>
          <w:p w14:paraId="2B5E0A4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iCs/>
                <w:noProof/>
                <w:sz w:val="18"/>
                <w:lang w:eastAsia="en-GB"/>
              </w:rPr>
              <w:t>Indicates whether the UE supports network sharing for CDMA2000.</w:t>
            </w:r>
          </w:p>
        </w:tc>
        <w:tc>
          <w:tcPr>
            <w:tcW w:w="862" w:type="dxa"/>
            <w:gridSpan w:val="2"/>
          </w:tcPr>
          <w:p w14:paraId="51BD0A2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642433D5" w14:textId="77777777" w:rsidTr="00D33D6D">
        <w:trPr>
          <w:cantSplit/>
        </w:trPr>
        <w:tc>
          <w:tcPr>
            <w:tcW w:w="7793" w:type="dxa"/>
            <w:gridSpan w:val="2"/>
          </w:tcPr>
          <w:p w14:paraId="469A467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ce-ClosedLoopTxAntennaSelection</w:t>
            </w:r>
          </w:p>
          <w:p w14:paraId="278D7F9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iCs/>
                <w:noProof/>
                <w:sz w:val="18"/>
                <w:lang w:eastAsia="en-GB"/>
              </w:rPr>
              <w:t xml:space="preserve">Indicates whether the UE supports </w:t>
            </w:r>
            <w:r w:rsidRPr="00142E43">
              <w:rPr>
                <w:rFonts w:ascii="Arial" w:eastAsia="Times New Roman" w:hAnsi="Arial"/>
                <w:sz w:val="18"/>
                <w:lang w:eastAsia="ja-JP"/>
              </w:rPr>
              <w:t>UL closed-loop Tx antenna selection in CE mode A</w:t>
            </w:r>
            <w:r w:rsidRPr="00142E43">
              <w:rPr>
                <w:rFonts w:ascii="Arial" w:eastAsia="Times New Roman" w:hAnsi="Arial"/>
                <w:bCs/>
                <w:noProof/>
                <w:sz w:val="18"/>
                <w:lang w:eastAsia="en-GB"/>
              </w:rPr>
              <w:t xml:space="preserve">, </w:t>
            </w:r>
            <w:r w:rsidRPr="00142E43">
              <w:rPr>
                <w:rFonts w:ascii="Arial" w:eastAsia="Times New Roman" w:hAnsi="Arial"/>
                <w:sz w:val="18"/>
                <w:lang w:eastAsia="ja-JP"/>
              </w:rPr>
              <w:t>as specified in TS 36.212 [22].</w:t>
            </w:r>
          </w:p>
        </w:tc>
        <w:tc>
          <w:tcPr>
            <w:tcW w:w="862" w:type="dxa"/>
            <w:gridSpan w:val="2"/>
          </w:tcPr>
          <w:p w14:paraId="7A63DD0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59970A89" w14:textId="77777777" w:rsidTr="00D33D6D">
        <w:tc>
          <w:tcPr>
            <w:tcW w:w="7793" w:type="dxa"/>
            <w:gridSpan w:val="2"/>
            <w:tcBorders>
              <w:top w:val="single" w:sz="4" w:space="0" w:color="808080"/>
              <w:left w:val="single" w:sz="4" w:space="0" w:color="808080"/>
              <w:bottom w:val="single" w:sz="4" w:space="0" w:color="808080"/>
              <w:right w:val="single" w:sz="4" w:space="0" w:color="808080"/>
            </w:tcBorders>
          </w:tcPr>
          <w:p w14:paraId="5BE552C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ce</w:t>
            </w:r>
            <w:proofErr w:type="spellEnd"/>
            <w:r w:rsidRPr="00142E43">
              <w:rPr>
                <w:rFonts w:ascii="Arial" w:eastAsia="Times New Roman" w:hAnsi="Arial"/>
                <w:b/>
                <w:i/>
                <w:sz w:val="18"/>
                <w:lang w:eastAsia="zh-CN"/>
              </w:rPr>
              <w:t>-CQI-</w:t>
            </w:r>
            <w:proofErr w:type="spellStart"/>
            <w:r w:rsidRPr="00142E43">
              <w:rPr>
                <w:rFonts w:ascii="Arial" w:eastAsia="Times New Roman" w:hAnsi="Arial"/>
                <w:b/>
                <w:i/>
                <w:sz w:val="18"/>
                <w:lang w:eastAsia="zh-CN"/>
              </w:rPr>
              <w:t>AlternativeTable</w:t>
            </w:r>
            <w:proofErr w:type="spellEnd"/>
          </w:p>
          <w:p w14:paraId="07A6C6A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sz w:val="18"/>
                <w:lang w:eastAsia="zh-CN"/>
              </w:rPr>
              <w:t>Indicates whether the UE supports alternative CQI table</w:t>
            </w:r>
            <w:r w:rsidRPr="00142E43">
              <w:rPr>
                <w:rFonts w:ascii="Arial" w:eastAsia="Times New Roman" w:hAnsi="Arial"/>
                <w:noProof/>
                <w:sz w:val="18"/>
                <w:lang w:eastAsia="en-GB"/>
              </w:rPr>
              <w:t xml:space="preserve"> </w:t>
            </w:r>
            <w:r w:rsidRPr="00142E43">
              <w:rPr>
                <w:rFonts w:ascii="Arial" w:eastAsia="Times New Roman" w:hAnsi="Arial"/>
                <w:sz w:val="18"/>
                <w:lang w:eastAsia="ja-JP"/>
              </w:rPr>
              <w:t>in CE mode A</w:t>
            </w:r>
            <w:r w:rsidRPr="00142E43">
              <w:rPr>
                <w:rFonts w:ascii="Arial" w:eastAsia="Times New Roman" w:hAnsi="Arial"/>
                <w:noProof/>
                <w:sz w:val="18"/>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241F233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Yes</w:t>
            </w:r>
          </w:p>
        </w:tc>
      </w:tr>
      <w:tr w:rsidR="00142E43" w:rsidRPr="00142E43" w14:paraId="07A8273D"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27C18E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ce-CRS-IntfMitig</w:t>
            </w:r>
          </w:p>
          <w:p w14:paraId="3DD3A49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noProof/>
                <w:sz w:val="18"/>
                <w:lang w:eastAsia="en-GB"/>
              </w:rPr>
            </w:pPr>
            <w:r w:rsidRPr="00142E43">
              <w:rPr>
                <w:rFonts w:ascii="Arial" w:eastAsia="Times New Roman" w:hAnsi="Arial"/>
                <w:bCs/>
                <w:noProof/>
                <w:sz w:val="18"/>
                <w:lang w:eastAsia="en-GB"/>
              </w:rPr>
              <w:t xml:space="preserve">Indicates whether UE supports CRS interference mitigation, i.e., value </w:t>
            </w:r>
            <w:r w:rsidRPr="00142E43">
              <w:rPr>
                <w:rFonts w:ascii="Arial" w:eastAsia="Times New Roman" w:hAnsi="Arial"/>
                <w:bCs/>
                <w:i/>
                <w:noProof/>
                <w:sz w:val="18"/>
                <w:lang w:eastAsia="en-GB"/>
              </w:rPr>
              <w:t>supported</w:t>
            </w:r>
            <w:r w:rsidRPr="00142E43">
              <w:rPr>
                <w:rFonts w:ascii="Arial" w:eastAsia="Times New Roman" w:hAnsi="Arial"/>
                <w:bCs/>
                <w:noProof/>
                <w:sz w:val="18"/>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7B5F074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zh-CN"/>
              </w:rPr>
              <w:t>Yes</w:t>
            </w:r>
          </w:p>
        </w:tc>
      </w:tr>
      <w:tr w:rsidR="00142E43" w:rsidRPr="00142E43" w14:paraId="329D7371"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8F5F1D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ce-CSI-RS-Feedback</w:t>
            </w:r>
          </w:p>
          <w:p w14:paraId="6E4C15D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iCs/>
                <w:noProof/>
                <w:sz w:val="18"/>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7EF4E5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59A48A93"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D62781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ce-CSI-RS-FeedbackCodebookRestriction</w:t>
            </w:r>
          </w:p>
          <w:p w14:paraId="25A4D8A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iCs/>
                <w:noProof/>
                <w:sz w:val="18"/>
                <w:lang w:eastAsia="en-GB"/>
              </w:rPr>
              <w:t>Indicates whether the UE supports CSI-RS based feedback with codebook subset restriction when the UE in CE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01751A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25F489A4"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864FC8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ce</w:t>
            </w:r>
            <w:proofErr w:type="spellEnd"/>
            <w:r w:rsidRPr="00142E43">
              <w:rPr>
                <w:rFonts w:ascii="Arial" w:eastAsia="Times New Roman" w:hAnsi="Arial"/>
                <w:b/>
                <w:i/>
                <w:sz w:val="18"/>
                <w:lang w:eastAsia="en-GB"/>
              </w:rPr>
              <w:t>-DL-</w:t>
            </w:r>
            <w:proofErr w:type="spellStart"/>
            <w:r w:rsidRPr="00142E43">
              <w:rPr>
                <w:rFonts w:ascii="Arial" w:eastAsia="Times New Roman" w:hAnsi="Arial"/>
                <w:b/>
                <w:i/>
                <w:sz w:val="18"/>
                <w:lang w:eastAsia="en-GB"/>
              </w:rPr>
              <w:t>ChannelQualityReporting</w:t>
            </w:r>
            <w:proofErr w:type="spellEnd"/>
          </w:p>
          <w:p w14:paraId="75377ED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6D09A46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39A3EFFC"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1510F0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ce-EUTRA-5GC</w:t>
            </w:r>
          </w:p>
          <w:p w14:paraId="0DBB419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zh-CN"/>
              </w:rPr>
              <w:t>Indicates whether the UE operating in CE mode A or B supports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63CFE57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sz w:val="18"/>
                <w:lang w:eastAsia="zh-CN"/>
              </w:rPr>
              <w:t>Yes</w:t>
            </w:r>
          </w:p>
        </w:tc>
      </w:tr>
      <w:tr w:rsidR="00142E43" w:rsidRPr="00142E43" w14:paraId="67C1817A"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13A6EE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ce-EUTRA-5GC-HO-ToNR-FDD-FR1</w:t>
            </w:r>
          </w:p>
          <w:p w14:paraId="19BCDA3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zh-CN"/>
              </w:rPr>
              <w:t>Indicates whether the UE operating in CE mode A or B supports handover from E-UTRA/5GC to NR FDD FR1.</w:t>
            </w:r>
          </w:p>
        </w:tc>
        <w:tc>
          <w:tcPr>
            <w:tcW w:w="862" w:type="dxa"/>
            <w:gridSpan w:val="2"/>
            <w:tcBorders>
              <w:top w:val="single" w:sz="4" w:space="0" w:color="808080"/>
              <w:left w:val="single" w:sz="4" w:space="0" w:color="808080"/>
              <w:bottom w:val="single" w:sz="4" w:space="0" w:color="808080"/>
              <w:right w:val="single" w:sz="4" w:space="0" w:color="808080"/>
            </w:tcBorders>
          </w:tcPr>
          <w:p w14:paraId="7D0C9BC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sz w:val="18"/>
                <w:lang w:eastAsia="zh-CN"/>
              </w:rPr>
              <w:t>Y</w:t>
            </w:r>
            <w:r w:rsidRPr="00142E43">
              <w:rPr>
                <w:rFonts w:ascii="Arial" w:eastAsia="Times New Roman" w:hAnsi="Arial"/>
                <w:sz w:val="18"/>
                <w:lang w:eastAsia="en-GB"/>
              </w:rPr>
              <w:t>es</w:t>
            </w:r>
          </w:p>
        </w:tc>
      </w:tr>
      <w:tr w:rsidR="00142E43" w:rsidRPr="00142E43" w14:paraId="0BB07012"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591112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ce-EUTRA-5GC-HO-ToNR-TDD-FR1</w:t>
            </w:r>
          </w:p>
          <w:p w14:paraId="294B7A8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zh-CN"/>
              </w:rPr>
              <w:t>Indicates whether the UE operating in CE mode A or B supports handover from E-UTRA/5GC to NR TDD FR1.</w:t>
            </w:r>
          </w:p>
        </w:tc>
        <w:tc>
          <w:tcPr>
            <w:tcW w:w="862" w:type="dxa"/>
            <w:gridSpan w:val="2"/>
            <w:tcBorders>
              <w:top w:val="single" w:sz="4" w:space="0" w:color="808080"/>
              <w:left w:val="single" w:sz="4" w:space="0" w:color="808080"/>
              <w:bottom w:val="single" w:sz="4" w:space="0" w:color="808080"/>
              <w:right w:val="single" w:sz="4" w:space="0" w:color="808080"/>
            </w:tcBorders>
          </w:tcPr>
          <w:p w14:paraId="4FA86ED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sz w:val="18"/>
                <w:lang w:eastAsia="zh-CN"/>
              </w:rPr>
              <w:t>Y</w:t>
            </w:r>
            <w:r w:rsidRPr="00142E43">
              <w:rPr>
                <w:rFonts w:ascii="Arial" w:eastAsia="Times New Roman" w:hAnsi="Arial"/>
                <w:sz w:val="18"/>
                <w:lang w:eastAsia="en-GB"/>
              </w:rPr>
              <w:t>es</w:t>
            </w:r>
          </w:p>
        </w:tc>
      </w:tr>
      <w:tr w:rsidR="00142E43" w:rsidRPr="00142E43" w14:paraId="11C4E051"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AC806B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lastRenderedPageBreak/>
              <w:t>ce-EUTRA-5GC-HO-ToNR-FDD-FR2</w:t>
            </w:r>
          </w:p>
          <w:p w14:paraId="36B7038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zh-CN"/>
              </w:rPr>
              <w:t>Indicates whether the UE operating in CE mode A or B supports handover from E-UTRA/5GC to NR FDD FR2.</w:t>
            </w:r>
          </w:p>
        </w:tc>
        <w:tc>
          <w:tcPr>
            <w:tcW w:w="862" w:type="dxa"/>
            <w:gridSpan w:val="2"/>
            <w:tcBorders>
              <w:top w:val="single" w:sz="4" w:space="0" w:color="808080"/>
              <w:left w:val="single" w:sz="4" w:space="0" w:color="808080"/>
              <w:bottom w:val="single" w:sz="4" w:space="0" w:color="808080"/>
              <w:right w:val="single" w:sz="4" w:space="0" w:color="808080"/>
            </w:tcBorders>
          </w:tcPr>
          <w:p w14:paraId="260E685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sz w:val="18"/>
                <w:lang w:eastAsia="zh-CN"/>
              </w:rPr>
              <w:t>Y</w:t>
            </w:r>
            <w:r w:rsidRPr="00142E43">
              <w:rPr>
                <w:rFonts w:ascii="Arial" w:eastAsia="Times New Roman" w:hAnsi="Arial"/>
                <w:sz w:val="18"/>
                <w:lang w:eastAsia="en-GB"/>
              </w:rPr>
              <w:t>es</w:t>
            </w:r>
          </w:p>
        </w:tc>
      </w:tr>
      <w:tr w:rsidR="00142E43" w:rsidRPr="00142E43" w14:paraId="50A76B6C"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8DE44B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ce-EUTRA-5GC-HO-ToNR-TDD-FR2</w:t>
            </w:r>
          </w:p>
          <w:p w14:paraId="11FDF5C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zh-CN"/>
              </w:rPr>
              <w:t>Indicates whether the UE operating in CE mode A or B supports handover from E-UTRA/5GC to NR TDD FR2.</w:t>
            </w:r>
          </w:p>
        </w:tc>
        <w:tc>
          <w:tcPr>
            <w:tcW w:w="862" w:type="dxa"/>
            <w:gridSpan w:val="2"/>
            <w:tcBorders>
              <w:top w:val="single" w:sz="4" w:space="0" w:color="808080"/>
              <w:left w:val="single" w:sz="4" w:space="0" w:color="808080"/>
              <w:bottom w:val="single" w:sz="4" w:space="0" w:color="808080"/>
              <w:right w:val="single" w:sz="4" w:space="0" w:color="808080"/>
            </w:tcBorders>
          </w:tcPr>
          <w:p w14:paraId="56CB4F2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sz w:val="18"/>
                <w:lang w:eastAsia="zh-CN"/>
              </w:rPr>
              <w:t>Y</w:t>
            </w:r>
            <w:r w:rsidRPr="00142E43">
              <w:rPr>
                <w:rFonts w:ascii="Arial" w:eastAsia="Times New Roman" w:hAnsi="Arial"/>
                <w:sz w:val="18"/>
                <w:lang w:eastAsia="en-GB"/>
              </w:rPr>
              <w:t>es</w:t>
            </w:r>
          </w:p>
        </w:tc>
      </w:tr>
      <w:tr w:rsidR="00142E43" w:rsidRPr="00142E43" w14:paraId="4CE04135" w14:textId="77777777" w:rsidTr="00D33D6D">
        <w:trPr>
          <w:cantSplit/>
        </w:trPr>
        <w:tc>
          <w:tcPr>
            <w:tcW w:w="7793" w:type="dxa"/>
            <w:gridSpan w:val="2"/>
          </w:tcPr>
          <w:p w14:paraId="41D0DE2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ce-HARQ-AckBundling</w:t>
            </w:r>
          </w:p>
          <w:p w14:paraId="04E883A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iCs/>
                <w:noProof/>
                <w:sz w:val="18"/>
                <w:lang w:eastAsia="en-GB"/>
              </w:rPr>
              <w:t>Indicates whether the UE supports HARQ-ACK bundling in half duplex FDD in CE mode A</w:t>
            </w:r>
            <w:r w:rsidRPr="00142E43">
              <w:rPr>
                <w:rFonts w:ascii="Arial" w:eastAsia="Times New Roman" w:hAnsi="Arial"/>
                <w:sz w:val="18"/>
                <w:lang w:eastAsia="ja-JP"/>
              </w:rPr>
              <w:t>, as specified in TS</w:t>
            </w:r>
            <w:r w:rsidRPr="00142E43">
              <w:rPr>
                <w:rFonts w:ascii="Arial" w:eastAsia="Times New Roman" w:hAnsi="Arial"/>
                <w:sz w:val="18"/>
                <w:lang w:eastAsia="en-GB"/>
              </w:rPr>
              <w:t xml:space="preserve"> 36.212 [22] and TS 36.213 [23]</w:t>
            </w:r>
            <w:r w:rsidRPr="00142E43">
              <w:rPr>
                <w:rFonts w:ascii="Arial" w:eastAsia="Times New Roman" w:hAnsi="Arial"/>
                <w:sz w:val="18"/>
                <w:lang w:eastAsia="ja-JP"/>
              </w:rPr>
              <w:t>.</w:t>
            </w:r>
          </w:p>
        </w:tc>
        <w:tc>
          <w:tcPr>
            <w:tcW w:w="862" w:type="dxa"/>
            <w:gridSpan w:val="2"/>
          </w:tcPr>
          <w:p w14:paraId="670F313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181BEA31" w14:textId="77777777" w:rsidTr="00D33D6D">
        <w:trPr>
          <w:cantSplit/>
        </w:trPr>
        <w:tc>
          <w:tcPr>
            <w:tcW w:w="7793" w:type="dxa"/>
            <w:gridSpan w:val="2"/>
          </w:tcPr>
          <w:p w14:paraId="52325E8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ce-InactiveState</w:t>
            </w:r>
            <w:proofErr w:type="spellEnd"/>
          </w:p>
          <w:p w14:paraId="716042F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Indicates whether UE operating in CE mode supports RRC_INACTIVE when connected to 5GC. A UE including this field also supports short </w:t>
            </w:r>
            <w:proofErr w:type="spellStart"/>
            <w:r w:rsidRPr="00142E43">
              <w:rPr>
                <w:rFonts w:ascii="Arial" w:eastAsia="Times New Roman" w:hAnsi="Arial"/>
                <w:sz w:val="18"/>
                <w:lang w:eastAsia="en-GB"/>
              </w:rPr>
              <w:t>eDRX</w:t>
            </w:r>
            <w:proofErr w:type="spellEnd"/>
            <w:r w:rsidRPr="00142E43">
              <w:rPr>
                <w:rFonts w:ascii="Arial" w:eastAsia="Times New Roman" w:hAnsi="Arial"/>
                <w:sz w:val="18"/>
                <w:lang w:eastAsia="en-GB"/>
              </w:rPr>
              <w:t xml:space="preserve"> cycles in RRC_INACTIVE when connected to 5GC.</w:t>
            </w:r>
          </w:p>
        </w:tc>
        <w:tc>
          <w:tcPr>
            <w:tcW w:w="862" w:type="dxa"/>
            <w:gridSpan w:val="2"/>
          </w:tcPr>
          <w:p w14:paraId="14F50DB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08FC9798" w14:textId="77777777" w:rsidTr="00D33D6D">
        <w:trPr>
          <w:cantSplit/>
        </w:trPr>
        <w:tc>
          <w:tcPr>
            <w:tcW w:w="7793" w:type="dxa"/>
            <w:gridSpan w:val="2"/>
          </w:tcPr>
          <w:p w14:paraId="01F422E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b/>
                <w:bCs/>
                <w:i/>
                <w:noProof/>
                <w:sz w:val="18"/>
                <w:lang w:eastAsia="zh-CN"/>
              </w:rPr>
              <w:t>ce-MeasRSS-Dedicated, ce-MeasRSS-DedicatedSameRBs</w:t>
            </w:r>
          </w:p>
          <w:p w14:paraId="0DECE91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iCs/>
                <w:noProof/>
                <w:sz w:val="18"/>
                <w:lang w:eastAsia="zh-CN"/>
              </w:rPr>
              <w:t xml:space="preserve">Indicates whether the UE </w:t>
            </w:r>
            <w:r w:rsidRPr="00142E43">
              <w:rPr>
                <w:rFonts w:ascii="Arial" w:eastAsia="Times New Roman" w:hAnsi="Arial"/>
                <w:sz w:val="18"/>
                <w:lang w:eastAsia="en-GB"/>
              </w:rPr>
              <w:t xml:space="preserve">operating in CE mode A/B </w:t>
            </w:r>
            <w:r w:rsidRPr="00142E43">
              <w:rPr>
                <w:rFonts w:ascii="Arial" w:eastAsia="Times New Roman" w:hAnsi="Arial"/>
                <w:iCs/>
                <w:noProof/>
                <w:sz w:val="18"/>
                <w:lang w:eastAsia="zh-CN"/>
              </w:rPr>
              <w:t>supports receiving neighbour cell RSS information in dedicated signalling and performing serving cell and neighbour cell measurements based on RSS in RRC_CONNECTED as specified in TS 36.306 [5] and TS 36.133 [16].</w:t>
            </w:r>
          </w:p>
        </w:tc>
        <w:tc>
          <w:tcPr>
            <w:tcW w:w="862" w:type="dxa"/>
            <w:gridSpan w:val="2"/>
          </w:tcPr>
          <w:p w14:paraId="54B6EF0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zh-CN"/>
              </w:rPr>
              <w:t>Yes</w:t>
            </w:r>
          </w:p>
        </w:tc>
      </w:tr>
      <w:tr w:rsidR="00142E43" w:rsidRPr="00142E43" w14:paraId="0522AA5E" w14:textId="77777777" w:rsidTr="00D33D6D">
        <w:trPr>
          <w:cantSplit/>
        </w:trPr>
        <w:tc>
          <w:tcPr>
            <w:tcW w:w="7793" w:type="dxa"/>
            <w:gridSpan w:val="2"/>
          </w:tcPr>
          <w:p w14:paraId="5D50509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ce-ModeA, ce-ModeB</w:t>
            </w:r>
          </w:p>
          <w:p w14:paraId="6D30E82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iCs/>
                <w:noProof/>
                <w:sz w:val="18"/>
                <w:lang w:eastAsia="en-GB"/>
              </w:rPr>
              <w:t xml:space="preserve">Indicates whether the UE supports </w:t>
            </w:r>
            <w:r w:rsidRPr="00142E43">
              <w:rPr>
                <w:rFonts w:ascii="Arial" w:eastAsia="Times New Roman" w:hAnsi="Arial"/>
                <w:sz w:val="18"/>
                <w:lang w:eastAsia="ja-JP"/>
              </w:rPr>
              <w:t>operation in CE mode A and/or B, as specified in TS</w:t>
            </w:r>
            <w:r w:rsidRPr="00142E43">
              <w:rPr>
                <w:rFonts w:ascii="Arial" w:eastAsia="Times New Roman" w:hAnsi="Arial"/>
                <w:sz w:val="18"/>
                <w:lang w:eastAsia="en-GB"/>
              </w:rPr>
              <w:t xml:space="preserve"> 36.211 [21] and TS 36.213 [23]</w:t>
            </w:r>
            <w:r w:rsidRPr="00142E43">
              <w:rPr>
                <w:rFonts w:ascii="Arial" w:eastAsia="Times New Roman" w:hAnsi="Arial"/>
                <w:sz w:val="18"/>
                <w:lang w:eastAsia="ja-JP"/>
              </w:rPr>
              <w:t>.</w:t>
            </w:r>
          </w:p>
        </w:tc>
        <w:tc>
          <w:tcPr>
            <w:tcW w:w="862" w:type="dxa"/>
            <w:gridSpan w:val="2"/>
          </w:tcPr>
          <w:p w14:paraId="08461F1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rsidDel="00A171DB" w14:paraId="3D700B9B"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DEE8DC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crs</w:t>
            </w:r>
            <w:proofErr w:type="spellEnd"/>
            <w:r w:rsidRPr="00142E43">
              <w:rPr>
                <w:rFonts w:ascii="Arial" w:eastAsia="Times New Roman" w:hAnsi="Arial"/>
                <w:b/>
                <w:i/>
                <w:sz w:val="18"/>
                <w:lang w:eastAsia="en-GB"/>
              </w:rPr>
              <w:t>-</w:t>
            </w:r>
            <w:proofErr w:type="spellStart"/>
            <w:r w:rsidRPr="00142E43">
              <w:rPr>
                <w:rFonts w:ascii="Arial" w:eastAsia="Times New Roman" w:hAnsi="Arial"/>
                <w:b/>
                <w:i/>
                <w:sz w:val="18"/>
                <w:lang w:eastAsia="en-GB"/>
              </w:rPr>
              <w:t>ChEstMPDCCH</w:t>
            </w:r>
            <w:proofErr w:type="spellEnd"/>
            <w:r w:rsidRPr="00142E43">
              <w:rPr>
                <w:rFonts w:ascii="Arial" w:eastAsia="Times New Roman" w:hAnsi="Arial"/>
                <w:b/>
                <w:i/>
                <w:sz w:val="18"/>
                <w:lang w:eastAsia="en-GB"/>
              </w:rPr>
              <w:t>-CE-</w:t>
            </w:r>
            <w:proofErr w:type="spellStart"/>
            <w:r w:rsidRPr="00142E43">
              <w:rPr>
                <w:rFonts w:ascii="Arial" w:eastAsia="Times New Roman" w:hAnsi="Arial"/>
                <w:b/>
                <w:i/>
                <w:sz w:val="18"/>
                <w:lang w:eastAsia="en-GB"/>
              </w:rPr>
              <w:t>ModeA</w:t>
            </w:r>
            <w:proofErr w:type="spellEnd"/>
            <w:r w:rsidRPr="00142E43">
              <w:rPr>
                <w:rFonts w:ascii="Arial" w:eastAsia="Times New Roman" w:hAnsi="Arial"/>
                <w:b/>
                <w:i/>
                <w:sz w:val="18"/>
                <w:lang w:eastAsia="en-GB"/>
              </w:rPr>
              <w:t xml:space="preserve">, </w:t>
            </w:r>
            <w:proofErr w:type="spellStart"/>
            <w:r w:rsidRPr="00142E43">
              <w:rPr>
                <w:rFonts w:ascii="Arial" w:eastAsia="Times New Roman" w:hAnsi="Arial"/>
                <w:b/>
                <w:i/>
                <w:sz w:val="18"/>
                <w:lang w:eastAsia="en-GB"/>
              </w:rPr>
              <w:t>crs</w:t>
            </w:r>
            <w:proofErr w:type="spellEnd"/>
            <w:r w:rsidRPr="00142E43">
              <w:rPr>
                <w:rFonts w:ascii="Arial" w:eastAsia="Times New Roman" w:hAnsi="Arial"/>
                <w:b/>
                <w:i/>
                <w:sz w:val="18"/>
                <w:lang w:eastAsia="en-GB"/>
              </w:rPr>
              <w:t>-</w:t>
            </w:r>
            <w:proofErr w:type="spellStart"/>
            <w:r w:rsidRPr="00142E43">
              <w:rPr>
                <w:rFonts w:ascii="Arial" w:eastAsia="Times New Roman" w:hAnsi="Arial"/>
                <w:b/>
                <w:i/>
                <w:sz w:val="18"/>
                <w:lang w:eastAsia="en-GB"/>
              </w:rPr>
              <w:t>ChEstMPDCCH</w:t>
            </w:r>
            <w:proofErr w:type="spellEnd"/>
            <w:r w:rsidRPr="00142E43">
              <w:rPr>
                <w:rFonts w:ascii="Arial" w:eastAsia="Times New Roman" w:hAnsi="Arial"/>
                <w:b/>
                <w:i/>
                <w:sz w:val="18"/>
                <w:lang w:eastAsia="en-GB"/>
              </w:rPr>
              <w:t>-CE-</w:t>
            </w:r>
            <w:proofErr w:type="spellStart"/>
            <w:r w:rsidRPr="00142E43">
              <w:rPr>
                <w:rFonts w:ascii="Arial" w:eastAsia="Times New Roman" w:hAnsi="Arial"/>
                <w:b/>
                <w:i/>
                <w:sz w:val="18"/>
                <w:lang w:eastAsia="en-GB"/>
              </w:rPr>
              <w:t>ModeB</w:t>
            </w:r>
            <w:proofErr w:type="spellEnd"/>
          </w:p>
          <w:p w14:paraId="63C2A70B" w14:textId="77777777" w:rsidR="00142E43" w:rsidRPr="00142E43" w:rsidDel="00A171DB"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Indicates whether UE operating in CE mode A/B supports </w:t>
            </w:r>
            <w:r w:rsidRPr="00142E43">
              <w:rPr>
                <w:rFonts w:ascii="Arial" w:eastAsia="Times New Roman" w:hAnsi="Arial"/>
                <w:sz w:val="18"/>
                <w:lang w:eastAsia="ja-JP"/>
              </w:rPr>
              <w:t>using CRS for improving MPDCCH channel estimation</w:t>
            </w:r>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8F4C54" w14:textId="77777777" w:rsidR="00142E43" w:rsidRPr="00142E43" w:rsidDel="00A171DB"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rsidDel="00A171DB" w14:paraId="5C5E9873"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E7A120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crs</w:t>
            </w:r>
            <w:proofErr w:type="spellEnd"/>
            <w:r w:rsidRPr="00142E43">
              <w:rPr>
                <w:rFonts w:ascii="Arial" w:eastAsia="Times New Roman" w:hAnsi="Arial"/>
                <w:b/>
                <w:i/>
                <w:sz w:val="18"/>
                <w:lang w:eastAsia="en-GB"/>
              </w:rPr>
              <w:t>-</w:t>
            </w:r>
            <w:proofErr w:type="spellStart"/>
            <w:r w:rsidRPr="00142E43">
              <w:rPr>
                <w:rFonts w:ascii="Arial" w:eastAsia="Times New Roman" w:hAnsi="Arial"/>
                <w:b/>
                <w:i/>
                <w:sz w:val="18"/>
                <w:lang w:eastAsia="en-GB"/>
              </w:rPr>
              <w:t>ChEstMPDCCH</w:t>
            </w:r>
            <w:proofErr w:type="spellEnd"/>
            <w:r w:rsidRPr="00142E43">
              <w:rPr>
                <w:rFonts w:ascii="Arial" w:eastAsia="Times New Roman" w:hAnsi="Arial"/>
                <w:b/>
                <w:i/>
                <w:sz w:val="18"/>
                <w:lang w:eastAsia="en-GB"/>
              </w:rPr>
              <w:t>-CSI</w:t>
            </w:r>
          </w:p>
          <w:p w14:paraId="7C124C6A" w14:textId="77777777" w:rsidR="00142E43" w:rsidRPr="00142E43" w:rsidDel="00A171DB"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Indicates whether UE operating in CE mode A supports </w:t>
            </w:r>
            <w:r w:rsidRPr="00142E43">
              <w:rPr>
                <w:rFonts w:ascii="Arial" w:eastAsia="Times New Roman" w:hAnsi="Arial"/>
                <w:sz w:val="18"/>
                <w:lang w:eastAsia="ja-JP"/>
              </w:rPr>
              <w:t>CSI-based mapping for improving MPDCCH channel estimation</w:t>
            </w:r>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0A6F59" w14:textId="77777777" w:rsidR="00142E43" w:rsidRPr="00142E43" w:rsidDel="00A171DB"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rsidDel="00A171DB" w14:paraId="0633066B"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40B5BE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crs-ChEstMPDCCH-ReciprocityTDD</w:t>
            </w:r>
            <w:proofErr w:type="spellEnd"/>
          </w:p>
          <w:p w14:paraId="32D27F5F" w14:textId="77777777" w:rsidR="00142E43" w:rsidRPr="00142E43" w:rsidDel="00A171DB"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Indicates whether UE operating in CE mode A supports </w:t>
            </w:r>
            <w:r w:rsidRPr="00142E43">
              <w:rPr>
                <w:rFonts w:ascii="Arial" w:eastAsia="Times New Roman" w:hAnsi="Arial"/>
                <w:sz w:val="18"/>
                <w:lang w:eastAsia="ja-JP"/>
              </w:rPr>
              <w:t>using CRS for improving MPDCCH channel estimation with reciprocity-based candidates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506D250B" w14:textId="77777777" w:rsidR="00142E43" w:rsidRPr="00142E43" w:rsidDel="00A171DB"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3986318D" w14:textId="77777777" w:rsidTr="00D33D6D">
        <w:trPr>
          <w:cantSplit/>
        </w:trPr>
        <w:tc>
          <w:tcPr>
            <w:tcW w:w="7793" w:type="dxa"/>
            <w:gridSpan w:val="2"/>
          </w:tcPr>
          <w:p w14:paraId="6E89EE2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ceMeasurements</w:t>
            </w:r>
          </w:p>
          <w:p w14:paraId="3C82C36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iCs/>
                <w:noProof/>
                <w:sz w:val="18"/>
                <w:lang w:eastAsia="en-GB"/>
              </w:rPr>
              <w:t>Indicates whether the UE supports intra-frequency RSRQ measurements and inter-frequency RSRP and RSRQ measurements in RRC_CONNECTED, as specified in TS 36.133 [16] and TS 36.304 [4]</w:t>
            </w:r>
            <w:r w:rsidRPr="00142E43">
              <w:rPr>
                <w:rFonts w:ascii="Arial" w:eastAsia="Times New Roman" w:hAnsi="Arial"/>
                <w:sz w:val="18"/>
                <w:lang w:eastAsia="ja-JP"/>
              </w:rPr>
              <w:t>.</w:t>
            </w:r>
          </w:p>
        </w:tc>
        <w:tc>
          <w:tcPr>
            <w:tcW w:w="862" w:type="dxa"/>
            <w:gridSpan w:val="2"/>
          </w:tcPr>
          <w:p w14:paraId="7F8F5A3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249D536F" w14:textId="77777777" w:rsidTr="00D33D6D">
        <w:trPr>
          <w:cantSplit/>
        </w:trPr>
        <w:tc>
          <w:tcPr>
            <w:tcW w:w="7793" w:type="dxa"/>
            <w:gridSpan w:val="2"/>
          </w:tcPr>
          <w:p w14:paraId="6C27C21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ce-MultiTB-64QAM</w:t>
            </w:r>
          </w:p>
          <w:p w14:paraId="4C4CE9D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Indicates whether the UE supports downlink 64QAM for multiple TB scheduling in connected mode for PDSCH when operating in CE mode A, as specified in TS 36.211 [21] and TS 36.213 [23]. This field can be included only if </w:t>
            </w:r>
            <w:proofErr w:type="spellStart"/>
            <w:r w:rsidRPr="00142E43">
              <w:rPr>
                <w:rFonts w:ascii="Arial" w:eastAsia="Times New Roman" w:hAnsi="Arial"/>
                <w:i/>
                <w:iCs/>
                <w:sz w:val="18"/>
                <w:lang w:eastAsia="en-GB"/>
              </w:rPr>
              <w:t>ce</w:t>
            </w:r>
            <w:proofErr w:type="spellEnd"/>
            <w:r w:rsidRPr="00142E43">
              <w:rPr>
                <w:rFonts w:ascii="Arial" w:eastAsia="Times New Roman" w:hAnsi="Arial"/>
                <w:i/>
                <w:iCs/>
                <w:sz w:val="18"/>
                <w:lang w:eastAsia="en-GB"/>
              </w:rPr>
              <w:t>-PUSCH-</w:t>
            </w:r>
            <w:proofErr w:type="spellStart"/>
            <w:r w:rsidRPr="00142E43">
              <w:rPr>
                <w:rFonts w:ascii="Arial" w:eastAsia="Times New Roman" w:hAnsi="Arial"/>
                <w:i/>
                <w:iCs/>
                <w:sz w:val="18"/>
                <w:lang w:eastAsia="en-GB"/>
              </w:rPr>
              <w:t>SubPRB</w:t>
            </w:r>
            <w:proofErr w:type="spellEnd"/>
            <w:r w:rsidRPr="00142E43">
              <w:rPr>
                <w:rFonts w:ascii="Arial" w:eastAsia="Times New Roman" w:hAnsi="Arial"/>
                <w:i/>
                <w:iCs/>
                <w:sz w:val="18"/>
                <w:lang w:eastAsia="en-GB"/>
              </w:rPr>
              <w:t>-Allocation</w:t>
            </w:r>
            <w:r w:rsidRPr="00142E43">
              <w:rPr>
                <w:rFonts w:ascii="Arial" w:eastAsia="Times New Roman" w:hAnsi="Arial"/>
                <w:sz w:val="18"/>
                <w:lang w:eastAsia="en-GB"/>
              </w:rPr>
              <w:t xml:space="preserve"> is included.</w:t>
            </w:r>
          </w:p>
        </w:tc>
        <w:tc>
          <w:tcPr>
            <w:tcW w:w="862" w:type="dxa"/>
            <w:gridSpan w:val="2"/>
          </w:tcPr>
          <w:p w14:paraId="3DB35A5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33D702AF" w14:textId="77777777" w:rsidTr="00D33D6D">
        <w:trPr>
          <w:cantSplit/>
        </w:trPr>
        <w:tc>
          <w:tcPr>
            <w:tcW w:w="7793" w:type="dxa"/>
            <w:gridSpan w:val="2"/>
          </w:tcPr>
          <w:p w14:paraId="42969A0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ce-MultiTB-EarlyTermination</w:t>
            </w:r>
            <w:proofErr w:type="spellEnd"/>
          </w:p>
          <w:p w14:paraId="269FA3B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Indicates whether the UE supports early termination of PUSCH transmission for multiple TB scheduling in connected mode, as specified in TS 36.211 [21] and TS 36.213 [23].</w:t>
            </w:r>
            <w:r w:rsidRPr="00142E43">
              <w:rPr>
                <w:rFonts w:ascii="Arial" w:eastAsia="Times New Roman" w:hAnsi="Arial"/>
                <w:sz w:val="18"/>
                <w:lang w:eastAsia="ja-JP"/>
              </w:rPr>
              <w:t xml:space="preserve"> </w:t>
            </w:r>
          </w:p>
        </w:tc>
        <w:tc>
          <w:tcPr>
            <w:tcW w:w="862" w:type="dxa"/>
            <w:gridSpan w:val="2"/>
          </w:tcPr>
          <w:p w14:paraId="5558343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562D1D3B" w14:textId="77777777" w:rsidTr="00D33D6D">
        <w:trPr>
          <w:cantSplit/>
        </w:trPr>
        <w:tc>
          <w:tcPr>
            <w:tcW w:w="7793" w:type="dxa"/>
            <w:gridSpan w:val="2"/>
          </w:tcPr>
          <w:p w14:paraId="5A8EC6F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ce-MultiTB-FrequencyHopping</w:t>
            </w:r>
            <w:proofErr w:type="spellEnd"/>
          </w:p>
          <w:p w14:paraId="3273F84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Indicates whether the UE supports frequency hopping for multiple TB scheduling for PDSCH/PUSCH in connected mode, as specified in TS 36.211 [21] and TS 36.213 [23].</w:t>
            </w:r>
            <w:r w:rsidRPr="00142E43">
              <w:rPr>
                <w:rFonts w:ascii="Arial" w:eastAsia="Times New Roman" w:hAnsi="Arial"/>
                <w:sz w:val="18"/>
                <w:lang w:eastAsia="ja-JP"/>
              </w:rPr>
              <w:t xml:space="preserve"> </w:t>
            </w:r>
          </w:p>
        </w:tc>
        <w:tc>
          <w:tcPr>
            <w:tcW w:w="862" w:type="dxa"/>
            <w:gridSpan w:val="2"/>
          </w:tcPr>
          <w:p w14:paraId="2609848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50C6A5B7" w14:textId="77777777" w:rsidTr="00D33D6D">
        <w:trPr>
          <w:cantSplit/>
        </w:trPr>
        <w:tc>
          <w:tcPr>
            <w:tcW w:w="7793" w:type="dxa"/>
            <w:gridSpan w:val="2"/>
          </w:tcPr>
          <w:p w14:paraId="1BC74E8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ce</w:t>
            </w:r>
            <w:proofErr w:type="spellEnd"/>
            <w:r w:rsidRPr="00142E43">
              <w:rPr>
                <w:rFonts w:ascii="Arial" w:eastAsia="Times New Roman" w:hAnsi="Arial"/>
                <w:b/>
                <w:i/>
                <w:sz w:val="18"/>
                <w:lang w:eastAsia="en-GB"/>
              </w:rPr>
              <w:t>-</w:t>
            </w:r>
            <w:proofErr w:type="spellStart"/>
            <w:r w:rsidRPr="00142E43">
              <w:rPr>
                <w:rFonts w:ascii="Arial" w:eastAsia="Times New Roman" w:hAnsi="Arial"/>
                <w:b/>
                <w:i/>
                <w:sz w:val="18"/>
                <w:lang w:eastAsia="en-GB"/>
              </w:rPr>
              <w:t>MultiTB</w:t>
            </w:r>
            <w:proofErr w:type="spellEnd"/>
            <w:r w:rsidRPr="00142E43">
              <w:rPr>
                <w:rFonts w:ascii="Arial" w:eastAsia="Times New Roman" w:hAnsi="Arial"/>
                <w:b/>
                <w:i/>
                <w:sz w:val="18"/>
                <w:lang w:eastAsia="en-GB"/>
              </w:rPr>
              <w:t>-HARQ-</w:t>
            </w:r>
            <w:proofErr w:type="spellStart"/>
            <w:r w:rsidRPr="00142E43">
              <w:rPr>
                <w:rFonts w:ascii="Arial" w:eastAsia="Times New Roman" w:hAnsi="Arial"/>
                <w:b/>
                <w:i/>
                <w:sz w:val="18"/>
                <w:lang w:eastAsia="en-GB"/>
              </w:rPr>
              <w:t>AckBundling</w:t>
            </w:r>
            <w:proofErr w:type="spellEnd"/>
          </w:p>
          <w:p w14:paraId="481B7E2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Indicates whether the UE supports downlink HARQ-ACK bundling for multiple TB scheduling in connected mode when operating in CE mode A, as specified in TS 36.211 [21] and TS 36.213 [23].</w:t>
            </w:r>
          </w:p>
        </w:tc>
        <w:tc>
          <w:tcPr>
            <w:tcW w:w="862" w:type="dxa"/>
            <w:gridSpan w:val="2"/>
          </w:tcPr>
          <w:p w14:paraId="61C4AA5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1FCBF063" w14:textId="77777777" w:rsidTr="00D33D6D">
        <w:trPr>
          <w:cantSplit/>
        </w:trPr>
        <w:tc>
          <w:tcPr>
            <w:tcW w:w="7793" w:type="dxa"/>
            <w:gridSpan w:val="2"/>
          </w:tcPr>
          <w:p w14:paraId="6FD0317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ce</w:t>
            </w:r>
            <w:proofErr w:type="spellEnd"/>
            <w:r w:rsidRPr="00142E43">
              <w:rPr>
                <w:rFonts w:ascii="Arial" w:eastAsia="Times New Roman" w:hAnsi="Arial"/>
                <w:b/>
                <w:i/>
                <w:sz w:val="18"/>
                <w:lang w:eastAsia="en-GB"/>
              </w:rPr>
              <w:t>-</w:t>
            </w:r>
            <w:proofErr w:type="spellStart"/>
            <w:r w:rsidRPr="00142E43">
              <w:rPr>
                <w:rFonts w:ascii="Arial" w:eastAsia="Times New Roman" w:hAnsi="Arial"/>
                <w:b/>
                <w:i/>
                <w:sz w:val="18"/>
                <w:lang w:eastAsia="en-GB"/>
              </w:rPr>
              <w:t>MultiTB</w:t>
            </w:r>
            <w:proofErr w:type="spellEnd"/>
            <w:r w:rsidRPr="00142E43">
              <w:rPr>
                <w:rFonts w:ascii="Arial" w:eastAsia="Times New Roman" w:hAnsi="Arial"/>
                <w:b/>
                <w:i/>
                <w:sz w:val="18"/>
                <w:lang w:eastAsia="en-GB"/>
              </w:rPr>
              <w:t>-Interleaving</w:t>
            </w:r>
          </w:p>
          <w:p w14:paraId="2106E08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Indicates whether the UE supports TB interleaving for multiple TB scheduling in connected mode for PDSCH/PUSCH when operating in CE mode A or B, as specified in TS 36.211 [21] and TS 36.213 [23].</w:t>
            </w:r>
          </w:p>
        </w:tc>
        <w:tc>
          <w:tcPr>
            <w:tcW w:w="862" w:type="dxa"/>
            <w:gridSpan w:val="2"/>
          </w:tcPr>
          <w:p w14:paraId="1FE142C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33505522" w14:textId="77777777" w:rsidTr="00D33D6D">
        <w:trPr>
          <w:cantSplit/>
        </w:trPr>
        <w:tc>
          <w:tcPr>
            <w:tcW w:w="7793" w:type="dxa"/>
            <w:gridSpan w:val="2"/>
          </w:tcPr>
          <w:p w14:paraId="6DD1D7D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ce-MultiTB-SubPRB</w:t>
            </w:r>
            <w:proofErr w:type="spellEnd"/>
          </w:p>
          <w:p w14:paraId="2653013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Indicates whether the UE supports sub-PRB allocation for multiple TB scheduling for PUSCH in connected mode, as specified in TS 36.211 [21] and TS 36.213 [23]. This field can be included only if </w:t>
            </w:r>
            <w:proofErr w:type="spellStart"/>
            <w:r w:rsidRPr="00142E43">
              <w:rPr>
                <w:rFonts w:ascii="Arial" w:eastAsia="Times New Roman" w:hAnsi="Arial"/>
                <w:i/>
                <w:iCs/>
                <w:sz w:val="18"/>
                <w:lang w:eastAsia="en-GB"/>
              </w:rPr>
              <w:t>ce</w:t>
            </w:r>
            <w:proofErr w:type="spellEnd"/>
            <w:r w:rsidRPr="00142E43">
              <w:rPr>
                <w:rFonts w:ascii="Arial" w:eastAsia="Times New Roman" w:hAnsi="Arial"/>
                <w:i/>
                <w:iCs/>
                <w:sz w:val="18"/>
                <w:lang w:eastAsia="en-GB"/>
              </w:rPr>
              <w:t>-PUSCH-</w:t>
            </w:r>
            <w:proofErr w:type="spellStart"/>
            <w:r w:rsidRPr="00142E43">
              <w:rPr>
                <w:rFonts w:ascii="Arial" w:eastAsia="Times New Roman" w:hAnsi="Arial"/>
                <w:i/>
                <w:iCs/>
                <w:sz w:val="18"/>
                <w:lang w:eastAsia="en-GB"/>
              </w:rPr>
              <w:t>SubPRB</w:t>
            </w:r>
            <w:proofErr w:type="spellEnd"/>
            <w:r w:rsidRPr="00142E43">
              <w:rPr>
                <w:rFonts w:ascii="Arial" w:eastAsia="Times New Roman" w:hAnsi="Arial"/>
                <w:i/>
                <w:iCs/>
                <w:sz w:val="18"/>
                <w:lang w:eastAsia="en-GB"/>
              </w:rPr>
              <w:t>-Allocation</w:t>
            </w:r>
            <w:r w:rsidRPr="00142E43">
              <w:rPr>
                <w:rFonts w:ascii="Arial" w:eastAsia="Times New Roman" w:hAnsi="Arial"/>
                <w:sz w:val="18"/>
                <w:lang w:eastAsia="en-GB"/>
              </w:rPr>
              <w:t xml:space="preserve"> is included.</w:t>
            </w:r>
          </w:p>
        </w:tc>
        <w:tc>
          <w:tcPr>
            <w:tcW w:w="862" w:type="dxa"/>
            <w:gridSpan w:val="2"/>
          </w:tcPr>
          <w:p w14:paraId="5962833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70BA8174" w14:textId="77777777" w:rsidTr="00D33D6D">
        <w:trPr>
          <w:cantSplit/>
        </w:trPr>
        <w:tc>
          <w:tcPr>
            <w:tcW w:w="7808" w:type="dxa"/>
            <w:gridSpan w:val="3"/>
          </w:tcPr>
          <w:p w14:paraId="2BDEBAC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ce-PDSCH-64QAM</w:t>
            </w:r>
          </w:p>
          <w:p w14:paraId="1AAFBAA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iCs/>
                <w:noProof/>
                <w:sz w:val="18"/>
                <w:lang w:eastAsia="en-GB"/>
              </w:rPr>
              <w:t>Indicates whether the UE supports 64QAM for non-repeated unicast PDSCH in CE mode A.</w:t>
            </w:r>
          </w:p>
        </w:tc>
        <w:tc>
          <w:tcPr>
            <w:tcW w:w="847" w:type="dxa"/>
          </w:tcPr>
          <w:p w14:paraId="6297B2F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Yes</w:t>
            </w:r>
          </w:p>
        </w:tc>
      </w:tr>
      <w:tr w:rsidR="00142E43" w:rsidRPr="00142E43" w14:paraId="5F679C5A" w14:textId="77777777" w:rsidTr="00D33D6D">
        <w:tc>
          <w:tcPr>
            <w:tcW w:w="7793" w:type="dxa"/>
            <w:gridSpan w:val="2"/>
            <w:tcBorders>
              <w:top w:val="single" w:sz="4" w:space="0" w:color="808080"/>
              <w:left w:val="single" w:sz="4" w:space="0" w:color="808080"/>
              <w:bottom w:val="single" w:sz="4" w:space="0" w:color="808080"/>
              <w:right w:val="single" w:sz="4" w:space="0" w:color="808080"/>
            </w:tcBorders>
          </w:tcPr>
          <w:p w14:paraId="3E052E6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sz w:val="18"/>
                <w:lang w:eastAsia="zh-CN"/>
              </w:rPr>
            </w:pPr>
            <w:proofErr w:type="spellStart"/>
            <w:r w:rsidRPr="00142E43">
              <w:rPr>
                <w:rFonts w:ascii="Arial" w:eastAsia="Times New Roman" w:hAnsi="Arial"/>
                <w:b/>
                <w:i/>
                <w:sz w:val="18"/>
                <w:lang w:eastAsia="zh-CN"/>
              </w:rPr>
              <w:t>ce</w:t>
            </w:r>
            <w:proofErr w:type="spellEnd"/>
            <w:r w:rsidRPr="00142E43">
              <w:rPr>
                <w:rFonts w:ascii="Arial" w:eastAsia="Times New Roman" w:hAnsi="Arial"/>
                <w:b/>
                <w:i/>
                <w:sz w:val="18"/>
                <w:lang w:eastAsia="zh-CN"/>
              </w:rPr>
              <w:t>-PDSCH-</w:t>
            </w:r>
            <w:proofErr w:type="spellStart"/>
            <w:r w:rsidRPr="00142E43">
              <w:rPr>
                <w:rFonts w:ascii="Arial" w:eastAsia="Times New Roman" w:hAnsi="Arial"/>
                <w:b/>
                <w:i/>
                <w:sz w:val="18"/>
                <w:lang w:eastAsia="zh-CN"/>
              </w:rPr>
              <w:t>FlexibleStartPRB</w:t>
            </w:r>
            <w:proofErr w:type="spellEnd"/>
            <w:r w:rsidRPr="00142E43">
              <w:rPr>
                <w:rFonts w:ascii="Arial" w:eastAsia="Times New Roman" w:hAnsi="Arial"/>
                <w:b/>
                <w:i/>
                <w:sz w:val="18"/>
                <w:lang w:eastAsia="zh-CN"/>
              </w:rPr>
              <w:t>-CE-</w:t>
            </w:r>
            <w:proofErr w:type="spellStart"/>
            <w:r w:rsidRPr="00142E43">
              <w:rPr>
                <w:rFonts w:ascii="Arial" w:eastAsia="Times New Roman" w:hAnsi="Arial"/>
                <w:b/>
                <w:i/>
                <w:sz w:val="18"/>
                <w:lang w:eastAsia="zh-CN"/>
              </w:rPr>
              <w:t>ModeA</w:t>
            </w:r>
            <w:proofErr w:type="spellEnd"/>
            <w:r w:rsidRPr="00142E43">
              <w:rPr>
                <w:rFonts w:ascii="Arial" w:eastAsia="Times New Roman" w:hAnsi="Arial"/>
                <w:b/>
                <w:sz w:val="18"/>
                <w:lang w:eastAsia="zh-CN"/>
              </w:rPr>
              <w:t xml:space="preserve">, </w:t>
            </w:r>
            <w:proofErr w:type="spellStart"/>
            <w:r w:rsidRPr="00142E43">
              <w:rPr>
                <w:rFonts w:ascii="Arial" w:eastAsia="Times New Roman" w:hAnsi="Arial"/>
                <w:b/>
                <w:i/>
                <w:sz w:val="18"/>
                <w:lang w:eastAsia="zh-CN"/>
              </w:rPr>
              <w:t>ce</w:t>
            </w:r>
            <w:proofErr w:type="spellEnd"/>
            <w:r w:rsidRPr="00142E43">
              <w:rPr>
                <w:rFonts w:ascii="Arial" w:eastAsia="Times New Roman" w:hAnsi="Arial"/>
                <w:b/>
                <w:i/>
                <w:sz w:val="18"/>
                <w:lang w:eastAsia="zh-CN"/>
              </w:rPr>
              <w:t>-PDSCH-</w:t>
            </w:r>
            <w:proofErr w:type="spellStart"/>
            <w:r w:rsidRPr="00142E43">
              <w:rPr>
                <w:rFonts w:ascii="Arial" w:eastAsia="Times New Roman" w:hAnsi="Arial"/>
                <w:b/>
                <w:i/>
                <w:sz w:val="18"/>
                <w:lang w:eastAsia="zh-CN"/>
              </w:rPr>
              <w:t>FlexibleStartPRB</w:t>
            </w:r>
            <w:proofErr w:type="spellEnd"/>
            <w:r w:rsidRPr="00142E43">
              <w:rPr>
                <w:rFonts w:ascii="Arial" w:eastAsia="Times New Roman" w:hAnsi="Arial"/>
                <w:b/>
                <w:i/>
                <w:sz w:val="18"/>
                <w:lang w:eastAsia="zh-CN"/>
              </w:rPr>
              <w:t>-CE-</w:t>
            </w:r>
            <w:proofErr w:type="spellStart"/>
            <w:r w:rsidRPr="00142E43">
              <w:rPr>
                <w:rFonts w:ascii="Arial" w:eastAsia="Times New Roman" w:hAnsi="Arial"/>
                <w:b/>
                <w:i/>
                <w:sz w:val="18"/>
                <w:lang w:eastAsia="zh-CN"/>
              </w:rPr>
              <w:t>ModeB</w:t>
            </w:r>
            <w:proofErr w:type="spellEnd"/>
            <w:r w:rsidRPr="00142E43">
              <w:rPr>
                <w:rFonts w:ascii="Arial" w:eastAsia="Times New Roman" w:hAnsi="Arial"/>
                <w:b/>
                <w:sz w:val="18"/>
                <w:lang w:eastAsia="zh-CN"/>
              </w:rPr>
              <w:t>,</w:t>
            </w:r>
          </w:p>
          <w:p w14:paraId="67D241F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ce</w:t>
            </w:r>
            <w:proofErr w:type="spellEnd"/>
            <w:r w:rsidRPr="00142E43">
              <w:rPr>
                <w:rFonts w:ascii="Arial" w:eastAsia="Times New Roman" w:hAnsi="Arial"/>
                <w:b/>
                <w:i/>
                <w:sz w:val="18"/>
                <w:lang w:eastAsia="zh-CN"/>
              </w:rPr>
              <w:t>-PUSCH-</w:t>
            </w:r>
            <w:proofErr w:type="spellStart"/>
            <w:r w:rsidRPr="00142E43">
              <w:rPr>
                <w:rFonts w:ascii="Arial" w:eastAsia="Times New Roman" w:hAnsi="Arial"/>
                <w:b/>
                <w:i/>
                <w:sz w:val="18"/>
                <w:lang w:eastAsia="zh-CN"/>
              </w:rPr>
              <w:t>FlexibleStartPRB</w:t>
            </w:r>
            <w:proofErr w:type="spellEnd"/>
            <w:r w:rsidRPr="00142E43">
              <w:rPr>
                <w:rFonts w:ascii="Arial" w:eastAsia="Times New Roman" w:hAnsi="Arial"/>
                <w:b/>
                <w:i/>
                <w:sz w:val="18"/>
                <w:lang w:eastAsia="zh-CN"/>
              </w:rPr>
              <w:t>-CE-</w:t>
            </w:r>
            <w:proofErr w:type="spellStart"/>
            <w:r w:rsidRPr="00142E43">
              <w:rPr>
                <w:rFonts w:ascii="Arial" w:eastAsia="Times New Roman" w:hAnsi="Arial"/>
                <w:b/>
                <w:i/>
                <w:sz w:val="18"/>
                <w:lang w:eastAsia="zh-CN"/>
              </w:rPr>
              <w:t>ModeA</w:t>
            </w:r>
            <w:proofErr w:type="spellEnd"/>
            <w:r w:rsidRPr="00142E43">
              <w:rPr>
                <w:rFonts w:ascii="Arial" w:eastAsia="Times New Roman" w:hAnsi="Arial"/>
                <w:b/>
                <w:sz w:val="18"/>
                <w:lang w:eastAsia="zh-CN"/>
              </w:rPr>
              <w:t xml:space="preserve">, </w:t>
            </w:r>
            <w:proofErr w:type="spellStart"/>
            <w:r w:rsidRPr="00142E43">
              <w:rPr>
                <w:rFonts w:ascii="Arial" w:eastAsia="Times New Roman" w:hAnsi="Arial"/>
                <w:b/>
                <w:i/>
                <w:sz w:val="18"/>
                <w:lang w:eastAsia="zh-CN"/>
              </w:rPr>
              <w:t>ce</w:t>
            </w:r>
            <w:proofErr w:type="spellEnd"/>
            <w:r w:rsidRPr="00142E43">
              <w:rPr>
                <w:rFonts w:ascii="Arial" w:eastAsia="Times New Roman" w:hAnsi="Arial"/>
                <w:b/>
                <w:i/>
                <w:sz w:val="18"/>
                <w:lang w:eastAsia="zh-CN"/>
              </w:rPr>
              <w:t>-PUSCH-</w:t>
            </w:r>
            <w:proofErr w:type="spellStart"/>
            <w:r w:rsidRPr="00142E43">
              <w:rPr>
                <w:rFonts w:ascii="Arial" w:eastAsia="Times New Roman" w:hAnsi="Arial"/>
                <w:b/>
                <w:i/>
                <w:sz w:val="18"/>
                <w:lang w:eastAsia="zh-CN"/>
              </w:rPr>
              <w:t>FlexibleStartPRB</w:t>
            </w:r>
            <w:proofErr w:type="spellEnd"/>
            <w:r w:rsidRPr="00142E43">
              <w:rPr>
                <w:rFonts w:ascii="Arial" w:eastAsia="Times New Roman" w:hAnsi="Arial"/>
                <w:b/>
                <w:i/>
                <w:sz w:val="18"/>
                <w:lang w:eastAsia="zh-CN"/>
              </w:rPr>
              <w:t>-CE-</w:t>
            </w:r>
            <w:proofErr w:type="spellStart"/>
            <w:r w:rsidRPr="00142E43">
              <w:rPr>
                <w:rFonts w:ascii="Arial" w:eastAsia="Times New Roman" w:hAnsi="Arial"/>
                <w:b/>
                <w:i/>
                <w:sz w:val="18"/>
                <w:lang w:eastAsia="zh-CN"/>
              </w:rPr>
              <w:t>ModeB</w:t>
            </w:r>
            <w:proofErr w:type="spellEnd"/>
          </w:p>
          <w:p w14:paraId="0838A58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sz w:val="18"/>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0033D46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Yes</w:t>
            </w:r>
          </w:p>
        </w:tc>
      </w:tr>
      <w:tr w:rsidR="00142E43" w:rsidRPr="00142E43" w14:paraId="083E1465" w14:textId="77777777" w:rsidTr="00D33D6D">
        <w:trPr>
          <w:cantSplit/>
        </w:trPr>
        <w:tc>
          <w:tcPr>
            <w:tcW w:w="7793" w:type="dxa"/>
            <w:gridSpan w:val="2"/>
          </w:tcPr>
          <w:p w14:paraId="24E5FFF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lastRenderedPageBreak/>
              <w:t>ce-PDSCH-PUSCH-Enhancement</w:t>
            </w:r>
          </w:p>
          <w:p w14:paraId="269A663A" w14:textId="77777777" w:rsidR="00142E43" w:rsidRPr="00142E43" w:rsidDel="00EF05C9"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iCs/>
                <w:noProof/>
                <w:sz w:val="18"/>
                <w:lang w:eastAsia="en-GB"/>
              </w:rPr>
              <w:t xml:space="preserve">Indicates whether the UE supports new numbers of repetitions for PUSCH </w:t>
            </w:r>
            <w:r w:rsidRPr="00142E43">
              <w:rPr>
                <w:rFonts w:ascii="Arial" w:eastAsia="Times New Roman" w:hAnsi="Arial"/>
                <w:noProof/>
                <w:sz w:val="18"/>
                <w:lang w:eastAsia="en-GB"/>
              </w:rPr>
              <w:t>and modulation restrictions for PDSCH/PUSCH</w:t>
            </w:r>
            <w:r w:rsidRPr="00142E43">
              <w:rPr>
                <w:rFonts w:ascii="Arial" w:eastAsia="Times New Roman" w:hAnsi="Arial"/>
                <w:iCs/>
                <w:noProof/>
                <w:sz w:val="18"/>
                <w:lang w:eastAsia="en-GB"/>
              </w:rPr>
              <w:t xml:space="preserve"> in CE mode A</w:t>
            </w:r>
            <w:r w:rsidRPr="00142E43">
              <w:rPr>
                <w:rFonts w:ascii="Arial" w:eastAsia="Times New Roman" w:hAnsi="Arial"/>
                <w:sz w:val="18"/>
                <w:lang w:eastAsia="ja-JP"/>
              </w:rPr>
              <w:t xml:space="preserve"> as specified in TS</w:t>
            </w:r>
            <w:r w:rsidRPr="00142E43">
              <w:rPr>
                <w:rFonts w:ascii="Arial" w:eastAsia="Times New Roman" w:hAnsi="Arial"/>
                <w:sz w:val="18"/>
                <w:lang w:eastAsia="en-GB"/>
              </w:rPr>
              <w:t xml:space="preserve"> 36.212 [22] and TS 36.213 [23]</w:t>
            </w:r>
            <w:r w:rsidRPr="00142E43">
              <w:rPr>
                <w:rFonts w:ascii="Arial" w:eastAsia="Times New Roman" w:hAnsi="Arial"/>
                <w:iCs/>
                <w:noProof/>
                <w:sz w:val="18"/>
                <w:lang w:eastAsia="en-GB"/>
              </w:rPr>
              <w:t>.</w:t>
            </w:r>
          </w:p>
        </w:tc>
        <w:tc>
          <w:tcPr>
            <w:tcW w:w="862" w:type="dxa"/>
            <w:gridSpan w:val="2"/>
          </w:tcPr>
          <w:p w14:paraId="0C50865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6891CFEA" w14:textId="77777777" w:rsidTr="00D33D6D">
        <w:trPr>
          <w:cantSplit/>
        </w:trPr>
        <w:tc>
          <w:tcPr>
            <w:tcW w:w="7793" w:type="dxa"/>
            <w:gridSpan w:val="2"/>
          </w:tcPr>
          <w:p w14:paraId="50A10BE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ce-PDSCH-PUSCH-MaxBandwidth</w:t>
            </w:r>
          </w:p>
          <w:p w14:paraId="4D538DD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iCs/>
                <w:noProof/>
                <w:sz w:val="18"/>
                <w:lang w:eastAsia="en-GB"/>
              </w:rPr>
              <w:t xml:space="preserve">Indicates the maximum supported PDSCH/PUSCH channel bandwidth in CE mode A and B, </w:t>
            </w:r>
            <w:r w:rsidRPr="00142E43">
              <w:rPr>
                <w:rFonts w:ascii="Arial" w:eastAsia="Times New Roman" w:hAnsi="Arial"/>
                <w:sz w:val="18"/>
                <w:lang w:eastAsia="ja-JP"/>
              </w:rPr>
              <w:t>as specified in TS</w:t>
            </w:r>
            <w:r w:rsidRPr="00142E43">
              <w:rPr>
                <w:rFonts w:ascii="Arial" w:eastAsia="Times New Roman" w:hAnsi="Arial"/>
                <w:sz w:val="18"/>
                <w:lang w:eastAsia="en-GB"/>
              </w:rPr>
              <w:t xml:space="preserve"> 36.212 [22] and TS 36.213 [23]</w:t>
            </w:r>
            <w:r w:rsidRPr="00142E43">
              <w:rPr>
                <w:rFonts w:ascii="Arial" w:eastAsia="Times New Roman" w:hAnsi="Arial"/>
                <w:sz w:val="18"/>
                <w:lang w:eastAsia="ja-JP"/>
              </w:rPr>
              <w:t xml:space="preserve">. Value bw5 corresponds to 5 MHz and value bw20 corresponds to 20 </w:t>
            </w:r>
            <w:proofErr w:type="spellStart"/>
            <w:r w:rsidRPr="00142E43">
              <w:rPr>
                <w:rFonts w:ascii="Arial" w:eastAsia="Times New Roman" w:hAnsi="Arial"/>
                <w:sz w:val="18"/>
                <w:lang w:eastAsia="ja-JP"/>
              </w:rPr>
              <w:t>MHz.</w:t>
            </w:r>
            <w:proofErr w:type="spellEnd"/>
            <w:r w:rsidRPr="00142E43">
              <w:rPr>
                <w:rFonts w:ascii="Arial" w:eastAsia="Times New Roman" w:hAnsi="Arial"/>
                <w:sz w:val="18"/>
                <w:lang w:eastAsia="ja-JP"/>
              </w:rPr>
              <w:t xml:space="preserve"> If the field is absent the maximum </w:t>
            </w:r>
            <w:r w:rsidRPr="00142E43">
              <w:rPr>
                <w:rFonts w:ascii="Arial" w:eastAsia="Times New Roman" w:hAnsi="Arial"/>
                <w:iCs/>
                <w:noProof/>
                <w:sz w:val="18"/>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1976406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7118408A" w14:textId="77777777" w:rsidTr="00D33D6D">
        <w:trPr>
          <w:cantSplit/>
        </w:trPr>
        <w:tc>
          <w:tcPr>
            <w:tcW w:w="7793" w:type="dxa"/>
            <w:gridSpan w:val="2"/>
          </w:tcPr>
          <w:p w14:paraId="3CE220B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ce-PDSCH-TenProcesses</w:t>
            </w:r>
          </w:p>
          <w:p w14:paraId="4A0D1A9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iCs/>
                <w:noProof/>
                <w:sz w:val="18"/>
                <w:lang w:eastAsia="en-GB"/>
              </w:rPr>
              <w:t>Indicates whether the UE supports 10 DL HARQ processes in FDD in CE mode A.</w:t>
            </w:r>
          </w:p>
        </w:tc>
        <w:tc>
          <w:tcPr>
            <w:tcW w:w="862" w:type="dxa"/>
            <w:gridSpan w:val="2"/>
          </w:tcPr>
          <w:p w14:paraId="73C1E91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66654C94" w14:textId="77777777" w:rsidTr="00D33D6D">
        <w:trPr>
          <w:cantSplit/>
        </w:trPr>
        <w:tc>
          <w:tcPr>
            <w:tcW w:w="7793" w:type="dxa"/>
            <w:gridSpan w:val="2"/>
          </w:tcPr>
          <w:p w14:paraId="4A70F40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ce-PUCCH-Enhancement</w:t>
            </w:r>
          </w:p>
          <w:p w14:paraId="6A4EA12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iCs/>
                <w:noProof/>
                <w:sz w:val="18"/>
                <w:lang w:eastAsia="en-GB"/>
              </w:rPr>
              <w:t>Indicates whether the UE supports r</w:t>
            </w:r>
            <w:proofErr w:type="spellStart"/>
            <w:r w:rsidRPr="00142E43">
              <w:rPr>
                <w:rFonts w:ascii="Arial" w:eastAsia="Times New Roman" w:hAnsi="Arial"/>
                <w:sz w:val="18"/>
                <w:lang w:eastAsia="ja-JP"/>
              </w:rPr>
              <w:t>epetition</w:t>
            </w:r>
            <w:proofErr w:type="spellEnd"/>
            <w:r w:rsidRPr="00142E43">
              <w:rPr>
                <w:rFonts w:ascii="Arial" w:eastAsia="Times New Roman" w:hAnsi="Arial"/>
                <w:sz w:val="18"/>
                <w:lang w:eastAsia="ja-JP"/>
              </w:rPr>
              <w:t xml:space="preserve"> levels 64 and 128 for PUCCH in CE Mode B</w:t>
            </w:r>
            <w:r w:rsidRPr="00142E43">
              <w:rPr>
                <w:rFonts w:ascii="Arial" w:eastAsia="Times New Roman" w:hAnsi="Arial"/>
                <w:bCs/>
                <w:noProof/>
                <w:sz w:val="18"/>
                <w:lang w:eastAsia="en-GB"/>
              </w:rPr>
              <w:t xml:space="preserve">, </w:t>
            </w:r>
            <w:r w:rsidRPr="00142E43">
              <w:rPr>
                <w:rFonts w:ascii="Arial" w:eastAsia="Times New Roman" w:hAnsi="Arial"/>
                <w:sz w:val="18"/>
                <w:lang w:eastAsia="ja-JP"/>
              </w:rPr>
              <w:t>as specified in TS 36.211 [21] and in TS 36.213 [23].</w:t>
            </w:r>
          </w:p>
        </w:tc>
        <w:tc>
          <w:tcPr>
            <w:tcW w:w="862" w:type="dxa"/>
            <w:gridSpan w:val="2"/>
          </w:tcPr>
          <w:p w14:paraId="65897BF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037C5AC6" w14:textId="77777777" w:rsidTr="00D33D6D">
        <w:trPr>
          <w:cantSplit/>
        </w:trPr>
        <w:tc>
          <w:tcPr>
            <w:tcW w:w="7793" w:type="dxa"/>
            <w:gridSpan w:val="2"/>
          </w:tcPr>
          <w:p w14:paraId="5737BD2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ce-PUSCH-NB-MaxTBS</w:t>
            </w:r>
          </w:p>
          <w:p w14:paraId="106076E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iCs/>
                <w:noProof/>
                <w:sz w:val="18"/>
                <w:lang w:eastAsia="en-GB"/>
              </w:rPr>
              <w:t xml:space="preserve">Indicates whether the UE supports 2984 bits max UL TBS in 1.4 MHz in CE mode A </w:t>
            </w:r>
            <w:r w:rsidRPr="00142E43">
              <w:rPr>
                <w:rFonts w:ascii="Arial" w:eastAsia="Times New Roman" w:hAnsi="Arial"/>
                <w:sz w:val="18"/>
                <w:lang w:eastAsia="ja-JP"/>
              </w:rPr>
              <w:t>operation, as specified in TS</w:t>
            </w:r>
            <w:r w:rsidRPr="00142E43">
              <w:rPr>
                <w:rFonts w:ascii="Arial" w:eastAsia="Times New Roman" w:hAnsi="Arial"/>
                <w:sz w:val="18"/>
                <w:lang w:eastAsia="en-GB"/>
              </w:rPr>
              <w:t xml:space="preserve"> 36.212 [22] and TS 36.213 [23]</w:t>
            </w:r>
            <w:r w:rsidRPr="00142E43">
              <w:rPr>
                <w:rFonts w:ascii="Arial" w:eastAsia="Times New Roman" w:hAnsi="Arial"/>
                <w:sz w:val="18"/>
                <w:lang w:eastAsia="ja-JP"/>
              </w:rPr>
              <w:t>.</w:t>
            </w:r>
          </w:p>
        </w:tc>
        <w:tc>
          <w:tcPr>
            <w:tcW w:w="862" w:type="dxa"/>
            <w:gridSpan w:val="2"/>
          </w:tcPr>
          <w:p w14:paraId="5FBD7D4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495EC50C"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4B31E1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bookmarkStart w:id="70" w:name="_Hlk509241096"/>
            <w:r w:rsidRPr="00142E43">
              <w:rPr>
                <w:rFonts w:ascii="Arial" w:eastAsia="Times New Roman" w:hAnsi="Arial"/>
                <w:b/>
                <w:bCs/>
                <w:i/>
                <w:noProof/>
                <w:sz w:val="18"/>
                <w:lang w:eastAsia="en-GB"/>
              </w:rPr>
              <w:t>ce-PUSCH-SubPRB-Allocation</w:t>
            </w:r>
          </w:p>
          <w:p w14:paraId="76955E9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Cs/>
                <w:noProof/>
                <w:sz w:val="18"/>
                <w:lang w:eastAsia="en-GB"/>
              </w:rPr>
              <w:t>Indicates whether the UE supports sub-PRB resource allocation for PUSCH in CE mode A or B, as specified in TS 36.211 [21],</w:t>
            </w:r>
            <w:r w:rsidRPr="00142E43">
              <w:rPr>
                <w:rFonts w:ascii="Arial" w:eastAsia="Times New Roman" w:hAnsi="Arial"/>
                <w:sz w:val="18"/>
                <w:lang w:eastAsia="ja-JP"/>
              </w:rPr>
              <w:t xml:space="preserve"> TS</w:t>
            </w:r>
            <w:r w:rsidRPr="00142E43">
              <w:rPr>
                <w:rFonts w:ascii="Arial" w:eastAsia="Times New Roman" w:hAnsi="Arial"/>
                <w:sz w:val="18"/>
                <w:lang w:eastAsia="en-GB"/>
              </w:rPr>
              <w:t xml:space="preserve"> 36.212 [22]</w:t>
            </w:r>
            <w:r w:rsidRPr="00142E43">
              <w:rPr>
                <w:rFonts w:ascii="Arial" w:eastAsia="Times New Roman" w:hAnsi="Arial"/>
                <w:bCs/>
                <w:noProof/>
                <w:sz w:val="18"/>
                <w:lang w:eastAsia="en-GB"/>
              </w:rPr>
              <w:t xml:space="preserve"> and TS 36.213 [23].</w:t>
            </w:r>
            <w:bookmarkEnd w:id="70"/>
          </w:p>
        </w:tc>
        <w:tc>
          <w:tcPr>
            <w:tcW w:w="862" w:type="dxa"/>
            <w:gridSpan w:val="2"/>
            <w:tcBorders>
              <w:top w:val="single" w:sz="4" w:space="0" w:color="808080"/>
              <w:left w:val="single" w:sz="4" w:space="0" w:color="808080"/>
              <w:bottom w:val="single" w:sz="4" w:space="0" w:color="808080"/>
              <w:right w:val="single" w:sz="4" w:space="0" w:color="808080"/>
            </w:tcBorders>
          </w:tcPr>
          <w:p w14:paraId="5B5AE70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059A89AF" w14:textId="77777777" w:rsidTr="00D33D6D">
        <w:trPr>
          <w:cantSplit/>
        </w:trPr>
        <w:tc>
          <w:tcPr>
            <w:tcW w:w="7793" w:type="dxa"/>
            <w:gridSpan w:val="2"/>
          </w:tcPr>
          <w:p w14:paraId="53BA49B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ce-RetuningSymbols</w:t>
            </w:r>
          </w:p>
          <w:p w14:paraId="2CAA714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iCs/>
                <w:noProof/>
                <w:sz w:val="18"/>
                <w:lang w:eastAsia="en-GB"/>
              </w:rPr>
              <w:t>Indicates the number of retuning symbols in CE mode</w:t>
            </w:r>
            <w:r w:rsidRPr="00142E43">
              <w:rPr>
                <w:rFonts w:ascii="Arial" w:eastAsia="Times New Roman" w:hAnsi="Arial"/>
                <w:sz w:val="18"/>
                <w:lang w:eastAsia="ja-JP"/>
              </w:rPr>
              <w:t xml:space="preserve"> A and B as specified in TS</w:t>
            </w:r>
            <w:r w:rsidRPr="00142E43">
              <w:rPr>
                <w:rFonts w:ascii="Arial" w:eastAsia="Times New Roman" w:hAnsi="Arial"/>
                <w:sz w:val="18"/>
                <w:lang w:eastAsia="en-GB"/>
              </w:rPr>
              <w:t xml:space="preserve"> 36.211 [21]</w:t>
            </w:r>
            <w:r w:rsidRPr="00142E43">
              <w:rPr>
                <w:rFonts w:ascii="Arial" w:eastAsia="Times New Roman" w:hAnsi="Arial"/>
                <w:sz w:val="18"/>
                <w:lang w:eastAsia="ja-JP"/>
              </w:rPr>
              <w:t xml:space="preserve">. Value n0 corresponds to 0 retuning symbols and value n1 corresponds to 1 retuning symbol. If the field is absent the </w:t>
            </w:r>
            <w:r w:rsidRPr="00142E43">
              <w:rPr>
                <w:rFonts w:ascii="Arial" w:eastAsia="Times New Roman" w:hAnsi="Arial"/>
                <w:iCs/>
                <w:noProof/>
                <w:sz w:val="18"/>
                <w:lang w:eastAsia="en-GB"/>
              </w:rPr>
              <w:t>number of retuning symbols in CE mode A and B is 2.</w:t>
            </w:r>
          </w:p>
        </w:tc>
        <w:tc>
          <w:tcPr>
            <w:tcW w:w="862" w:type="dxa"/>
            <w:gridSpan w:val="2"/>
          </w:tcPr>
          <w:p w14:paraId="21C7B5E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5FDF4998" w14:textId="77777777" w:rsidTr="00D33D6D">
        <w:trPr>
          <w:cantSplit/>
        </w:trPr>
        <w:tc>
          <w:tcPr>
            <w:tcW w:w="7793" w:type="dxa"/>
            <w:gridSpan w:val="2"/>
          </w:tcPr>
          <w:p w14:paraId="14A0B07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ce-SchedulingEnhancement</w:t>
            </w:r>
          </w:p>
          <w:p w14:paraId="739F111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iCs/>
                <w:noProof/>
                <w:sz w:val="18"/>
                <w:lang w:eastAsia="en-GB"/>
              </w:rPr>
              <w:t xml:space="preserve">Indicates whether the UE supports dynamic HARQ-ACK delay for HD-FDD in CE mode A </w:t>
            </w:r>
            <w:r w:rsidRPr="00142E43">
              <w:rPr>
                <w:rFonts w:ascii="Arial" w:eastAsia="Times New Roman" w:hAnsi="Arial"/>
                <w:sz w:val="18"/>
                <w:lang w:eastAsia="ja-JP"/>
              </w:rPr>
              <w:t>as specified in TS</w:t>
            </w:r>
            <w:r w:rsidRPr="00142E43">
              <w:rPr>
                <w:rFonts w:ascii="Arial" w:eastAsia="Times New Roman" w:hAnsi="Arial"/>
                <w:sz w:val="18"/>
                <w:lang w:eastAsia="en-GB"/>
              </w:rPr>
              <w:t xml:space="preserve"> 36.212 [22] and TS 36.213 [23]</w:t>
            </w:r>
            <w:r w:rsidRPr="00142E43">
              <w:rPr>
                <w:rFonts w:ascii="Arial" w:eastAsia="Times New Roman" w:hAnsi="Arial"/>
                <w:iCs/>
                <w:noProof/>
                <w:sz w:val="18"/>
                <w:lang w:eastAsia="en-GB"/>
              </w:rPr>
              <w:t>.</w:t>
            </w:r>
          </w:p>
        </w:tc>
        <w:tc>
          <w:tcPr>
            <w:tcW w:w="862" w:type="dxa"/>
            <w:gridSpan w:val="2"/>
          </w:tcPr>
          <w:p w14:paraId="3860426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15479C17" w14:textId="77777777" w:rsidTr="00D33D6D">
        <w:trPr>
          <w:cantSplit/>
        </w:trPr>
        <w:tc>
          <w:tcPr>
            <w:tcW w:w="7793" w:type="dxa"/>
            <w:gridSpan w:val="2"/>
          </w:tcPr>
          <w:p w14:paraId="14173B9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ce-SRS-Enhancement</w:t>
            </w:r>
          </w:p>
          <w:p w14:paraId="5A54DA0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iCs/>
                <w:noProof/>
                <w:sz w:val="18"/>
                <w:lang w:eastAsia="en-GB"/>
              </w:rPr>
              <w:t xml:space="preserve">Indicates whether the UE supports SRS coverage enhancement in TDD with support of SRS combs 2 and 4 </w:t>
            </w:r>
            <w:r w:rsidRPr="00142E43">
              <w:rPr>
                <w:rFonts w:ascii="Arial" w:eastAsia="Times New Roman" w:hAnsi="Arial"/>
                <w:sz w:val="18"/>
                <w:lang w:eastAsia="ja-JP"/>
              </w:rPr>
              <w:t xml:space="preserve">as specified in </w:t>
            </w:r>
            <w:r w:rsidRPr="00142E43">
              <w:rPr>
                <w:rFonts w:ascii="Arial" w:eastAsia="Times New Roman" w:hAnsi="Arial"/>
                <w:sz w:val="18"/>
                <w:lang w:eastAsia="en-GB"/>
              </w:rPr>
              <w:t>TS 36.213 [23]</w:t>
            </w:r>
            <w:r w:rsidRPr="00142E43">
              <w:rPr>
                <w:rFonts w:ascii="Arial" w:eastAsia="Times New Roman" w:hAnsi="Arial"/>
                <w:iCs/>
                <w:noProof/>
                <w:sz w:val="18"/>
                <w:lang w:eastAsia="en-GB"/>
              </w:rPr>
              <w:t xml:space="preserve">. This field can be included only if </w:t>
            </w:r>
            <w:r w:rsidRPr="00142E43">
              <w:rPr>
                <w:rFonts w:ascii="Arial" w:eastAsia="Times New Roman" w:hAnsi="Arial"/>
                <w:i/>
                <w:iCs/>
                <w:noProof/>
                <w:sz w:val="18"/>
                <w:lang w:eastAsia="en-GB"/>
              </w:rPr>
              <w:t>ce-SRS-EnhancementWithoutComb4</w:t>
            </w:r>
            <w:r w:rsidRPr="00142E43">
              <w:rPr>
                <w:rFonts w:ascii="Arial" w:eastAsia="Times New Roman" w:hAnsi="Arial"/>
                <w:iCs/>
                <w:noProof/>
                <w:sz w:val="18"/>
                <w:lang w:eastAsia="en-GB"/>
              </w:rPr>
              <w:t xml:space="preserve"> is not included.</w:t>
            </w:r>
          </w:p>
        </w:tc>
        <w:tc>
          <w:tcPr>
            <w:tcW w:w="862" w:type="dxa"/>
            <w:gridSpan w:val="2"/>
          </w:tcPr>
          <w:p w14:paraId="043C384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39AAAA70" w14:textId="77777777" w:rsidTr="00D33D6D">
        <w:trPr>
          <w:cantSplit/>
        </w:trPr>
        <w:tc>
          <w:tcPr>
            <w:tcW w:w="7793" w:type="dxa"/>
            <w:gridSpan w:val="2"/>
          </w:tcPr>
          <w:p w14:paraId="773BDCD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ce-SRS-EnhancementWithoutComb4</w:t>
            </w:r>
          </w:p>
          <w:p w14:paraId="4E94370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iCs/>
                <w:noProof/>
                <w:sz w:val="18"/>
                <w:lang w:eastAsia="en-GB"/>
              </w:rPr>
              <w:t xml:space="preserve">Indicates whether the UE supports SRS coverage enhancement in TDD with support of SRS comb 2 but without support of SRS comb 4 </w:t>
            </w:r>
            <w:r w:rsidRPr="00142E43">
              <w:rPr>
                <w:rFonts w:ascii="Arial" w:eastAsia="Times New Roman" w:hAnsi="Arial"/>
                <w:sz w:val="18"/>
                <w:lang w:eastAsia="ja-JP"/>
              </w:rPr>
              <w:t xml:space="preserve">as specified in </w:t>
            </w:r>
            <w:r w:rsidRPr="00142E43">
              <w:rPr>
                <w:rFonts w:ascii="Arial" w:eastAsia="Times New Roman" w:hAnsi="Arial"/>
                <w:sz w:val="18"/>
                <w:lang w:eastAsia="en-GB"/>
              </w:rPr>
              <w:t>TS 36.213 [23]</w:t>
            </w:r>
            <w:r w:rsidRPr="00142E43">
              <w:rPr>
                <w:rFonts w:ascii="Arial" w:eastAsia="Times New Roman" w:hAnsi="Arial"/>
                <w:iCs/>
                <w:noProof/>
                <w:sz w:val="18"/>
                <w:lang w:eastAsia="en-GB"/>
              </w:rPr>
              <w:t xml:space="preserve">. This field can be included only if </w:t>
            </w:r>
            <w:r w:rsidRPr="00142E43">
              <w:rPr>
                <w:rFonts w:ascii="Arial" w:eastAsia="Times New Roman" w:hAnsi="Arial"/>
                <w:i/>
                <w:iCs/>
                <w:noProof/>
                <w:sz w:val="18"/>
                <w:lang w:eastAsia="en-GB"/>
              </w:rPr>
              <w:t>ce-SRS-Enhancement</w:t>
            </w:r>
            <w:r w:rsidRPr="00142E43">
              <w:rPr>
                <w:rFonts w:ascii="Arial" w:eastAsia="Times New Roman" w:hAnsi="Arial"/>
                <w:iCs/>
                <w:noProof/>
                <w:sz w:val="18"/>
                <w:lang w:eastAsia="en-GB"/>
              </w:rPr>
              <w:t xml:space="preserve"> is not included.</w:t>
            </w:r>
          </w:p>
        </w:tc>
        <w:tc>
          <w:tcPr>
            <w:tcW w:w="862" w:type="dxa"/>
            <w:gridSpan w:val="2"/>
          </w:tcPr>
          <w:p w14:paraId="27105C1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017FAD8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5965B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ce-SwitchWithoutHO</w:t>
            </w:r>
            <w:proofErr w:type="spellEnd"/>
          </w:p>
          <w:p w14:paraId="77A05EA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Indicates whether the UE supports switching between normal mode and enhanced coverage mode without handover</w:t>
            </w:r>
            <w:r w:rsidRPr="00142E43">
              <w:rPr>
                <w:rFonts w:ascii="Arial" w:eastAsia="Times New Roman"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5BC41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w:t>
            </w:r>
          </w:p>
        </w:tc>
      </w:tr>
      <w:tr w:rsidR="00142E43" w:rsidRPr="00142E43" w14:paraId="321FF7C5" w14:textId="77777777" w:rsidTr="00D33D6D">
        <w:tc>
          <w:tcPr>
            <w:tcW w:w="7793" w:type="dxa"/>
            <w:gridSpan w:val="2"/>
            <w:tcBorders>
              <w:top w:val="single" w:sz="4" w:space="0" w:color="808080"/>
              <w:left w:val="single" w:sz="4" w:space="0" w:color="808080"/>
              <w:bottom w:val="single" w:sz="4" w:space="0" w:color="808080"/>
              <w:right w:val="single" w:sz="4" w:space="0" w:color="808080"/>
            </w:tcBorders>
          </w:tcPr>
          <w:p w14:paraId="1A3207B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ce</w:t>
            </w:r>
            <w:proofErr w:type="spellEnd"/>
            <w:r w:rsidRPr="00142E43">
              <w:rPr>
                <w:rFonts w:ascii="Arial" w:eastAsia="Times New Roman" w:hAnsi="Arial"/>
                <w:b/>
                <w:i/>
                <w:sz w:val="18"/>
                <w:lang w:eastAsia="zh-CN"/>
              </w:rPr>
              <w:t>-UL-HARQ-ACK-Feedback</w:t>
            </w:r>
          </w:p>
          <w:p w14:paraId="0C5DC26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sz w:val="18"/>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03F6E79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Yes</w:t>
            </w:r>
          </w:p>
        </w:tc>
      </w:tr>
      <w:tr w:rsidR="00142E43" w:rsidRPr="00142E43" w14:paraId="66F908E9" w14:textId="77777777" w:rsidTr="00D33D6D">
        <w:trPr>
          <w:cantSplit/>
        </w:trPr>
        <w:tc>
          <w:tcPr>
            <w:tcW w:w="7793" w:type="dxa"/>
            <w:gridSpan w:val="2"/>
          </w:tcPr>
          <w:p w14:paraId="0F71033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channelMeasRestriction</w:t>
            </w:r>
          </w:p>
          <w:p w14:paraId="7D95317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iCs/>
                <w:noProof/>
                <w:sz w:val="18"/>
                <w:lang w:eastAsia="en-GB"/>
              </w:rPr>
              <w:t xml:space="preserve">Indicates </w:t>
            </w:r>
            <w:r w:rsidRPr="00142E43">
              <w:rPr>
                <w:rFonts w:ascii="Arial" w:eastAsia="Times New Roman" w:hAnsi="Arial"/>
                <w:sz w:val="18"/>
                <w:lang w:eastAsia="en-GB"/>
              </w:rPr>
              <w:t>for a particular transmission mode</w:t>
            </w:r>
            <w:r w:rsidRPr="00142E43">
              <w:rPr>
                <w:rFonts w:ascii="Arial" w:eastAsia="Times New Roman" w:hAnsi="Arial"/>
                <w:iCs/>
                <w:noProof/>
                <w:sz w:val="18"/>
                <w:lang w:eastAsia="en-GB"/>
              </w:rPr>
              <w:t xml:space="preserve"> whether the UE supports channel measurement restriction.</w:t>
            </w:r>
          </w:p>
        </w:tc>
        <w:tc>
          <w:tcPr>
            <w:tcW w:w="862" w:type="dxa"/>
            <w:gridSpan w:val="2"/>
          </w:tcPr>
          <w:p w14:paraId="5F980B5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653D2BCA" w14:textId="77777777" w:rsidTr="00D33D6D">
        <w:trPr>
          <w:cantSplit/>
        </w:trPr>
        <w:tc>
          <w:tcPr>
            <w:tcW w:w="7793" w:type="dxa"/>
            <w:gridSpan w:val="2"/>
          </w:tcPr>
          <w:p w14:paraId="7AD7C4D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proofErr w:type="spellStart"/>
            <w:r w:rsidRPr="00142E43">
              <w:rPr>
                <w:rFonts w:ascii="Arial" w:eastAsia="Times New Roman" w:hAnsi="Arial" w:cs="Arial"/>
                <w:b/>
                <w:bCs/>
                <w:i/>
                <w:iCs/>
                <w:sz w:val="18"/>
                <w:szCs w:val="18"/>
                <w:lang w:eastAsia="ja-JP"/>
              </w:rPr>
              <w:t>cho</w:t>
            </w:r>
            <w:proofErr w:type="spellEnd"/>
          </w:p>
          <w:p w14:paraId="42A718B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MS PGothic" w:hAnsi="Arial" w:cs="Arial"/>
                <w:sz w:val="18"/>
                <w:szCs w:val="18"/>
                <w:lang w:eastAsia="ja-JP"/>
              </w:rPr>
              <w:t xml:space="preserve">Indicates </w:t>
            </w:r>
            <w:bookmarkStart w:id="71" w:name="_Hlk32577787"/>
            <w:r w:rsidRPr="00142E43">
              <w:rPr>
                <w:rFonts w:ascii="Arial" w:eastAsia="MS PGothic" w:hAnsi="Arial" w:cs="Arial"/>
                <w:sz w:val="18"/>
                <w:szCs w:val="18"/>
                <w:lang w:eastAsia="ja-JP"/>
              </w:rPr>
              <w:t>whether the UE supports conditional handover including execution condition, candidate cell configuration</w:t>
            </w:r>
            <w:bookmarkEnd w:id="71"/>
            <w:r w:rsidRPr="00142E43">
              <w:rPr>
                <w:rFonts w:ascii="Arial" w:eastAsia="MS PGothic" w:hAnsi="Arial" w:cs="Arial"/>
                <w:sz w:val="18"/>
                <w:szCs w:val="18"/>
                <w:lang w:eastAsia="ja-JP"/>
              </w:rPr>
              <w:t xml:space="preserve"> and maximum 8 candidate cells.</w:t>
            </w:r>
          </w:p>
        </w:tc>
        <w:tc>
          <w:tcPr>
            <w:tcW w:w="862" w:type="dxa"/>
            <w:gridSpan w:val="2"/>
          </w:tcPr>
          <w:p w14:paraId="1F6AF4C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2928627F" w14:textId="77777777" w:rsidTr="00D33D6D">
        <w:trPr>
          <w:cantSplit/>
        </w:trPr>
        <w:tc>
          <w:tcPr>
            <w:tcW w:w="7793" w:type="dxa"/>
            <w:gridSpan w:val="2"/>
          </w:tcPr>
          <w:p w14:paraId="76C5D8B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proofErr w:type="spellStart"/>
            <w:r w:rsidRPr="00142E43">
              <w:rPr>
                <w:rFonts w:ascii="Arial" w:eastAsia="Times New Roman" w:hAnsi="Arial" w:cs="Arial"/>
                <w:b/>
                <w:bCs/>
                <w:i/>
                <w:iCs/>
                <w:sz w:val="18"/>
                <w:szCs w:val="18"/>
                <w:lang w:eastAsia="ja-JP"/>
              </w:rPr>
              <w:t>cho</w:t>
            </w:r>
            <w:proofErr w:type="spellEnd"/>
            <w:r w:rsidRPr="00142E43">
              <w:rPr>
                <w:rFonts w:ascii="Arial" w:eastAsia="Times New Roman" w:hAnsi="Arial" w:cs="Arial"/>
                <w:b/>
                <w:bCs/>
                <w:i/>
                <w:iCs/>
                <w:sz w:val="18"/>
                <w:szCs w:val="18"/>
                <w:lang w:eastAsia="ja-JP"/>
              </w:rPr>
              <w:t>-Failure</w:t>
            </w:r>
          </w:p>
          <w:p w14:paraId="1F18F49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MS PGothic" w:hAnsi="Arial" w:cs="Arial"/>
                <w:sz w:val="18"/>
                <w:szCs w:val="18"/>
                <w:lang w:eastAsia="ja-JP"/>
              </w:rPr>
              <w:t xml:space="preserve">Indicates </w:t>
            </w:r>
            <w:bookmarkStart w:id="72" w:name="_Hlk32577805"/>
            <w:r w:rsidRPr="00142E43">
              <w:rPr>
                <w:rFonts w:ascii="Arial" w:eastAsia="MS PGothic" w:hAnsi="Arial" w:cs="Arial"/>
                <w:sz w:val="18"/>
                <w:szCs w:val="18"/>
                <w:lang w:eastAsia="ja-JP"/>
              </w:rPr>
              <w:t>whether the UE supports conditional handover during re-establishment procedure when the selected cell is configured as candidate cell for condition handover.</w:t>
            </w:r>
            <w:bookmarkEnd w:id="72"/>
          </w:p>
        </w:tc>
        <w:tc>
          <w:tcPr>
            <w:tcW w:w="862" w:type="dxa"/>
            <w:gridSpan w:val="2"/>
          </w:tcPr>
          <w:p w14:paraId="1B6C69E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27097DF0" w14:textId="77777777" w:rsidTr="00D33D6D">
        <w:trPr>
          <w:cantSplit/>
        </w:trPr>
        <w:tc>
          <w:tcPr>
            <w:tcW w:w="7793" w:type="dxa"/>
            <w:gridSpan w:val="2"/>
          </w:tcPr>
          <w:p w14:paraId="0D575AD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proofErr w:type="spellStart"/>
            <w:r w:rsidRPr="00142E43">
              <w:rPr>
                <w:rFonts w:ascii="Arial" w:eastAsia="Times New Roman" w:hAnsi="Arial" w:cs="Arial"/>
                <w:b/>
                <w:bCs/>
                <w:i/>
                <w:iCs/>
                <w:sz w:val="18"/>
                <w:szCs w:val="18"/>
                <w:lang w:eastAsia="ja-JP"/>
              </w:rPr>
              <w:t>cho</w:t>
            </w:r>
            <w:proofErr w:type="spellEnd"/>
            <w:r w:rsidRPr="00142E43">
              <w:rPr>
                <w:rFonts w:ascii="Arial" w:eastAsia="Times New Roman" w:hAnsi="Arial" w:cs="Arial"/>
                <w:b/>
                <w:bCs/>
                <w:i/>
                <w:iCs/>
                <w:sz w:val="18"/>
                <w:szCs w:val="18"/>
                <w:lang w:eastAsia="ja-JP"/>
              </w:rPr>
              <w:t>-FDD-TDD</w:t>
            </w:r>
          </w:p>
          <w:p w14:paraId="6B4570A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MS PGothic" w:hAnsi="Arial" w:cs="Arial"/>
                <w:sz w:val="18"/>
                <w:szCs w:val="18"/>
                <w:lang w:eastAsia="ja-JP"/>
              </w:rPr>
              <w:t>Indicates whether the UE supports conditional handover between FDD and TDD cells.</w:t>
            </w:r>
          </w:p>
        </w:tc>
        <w:tc>
          <w:tcPr>
            <w:tcW w:w="862" w:type="dxa"/>
            <w:gridSpan w:val="2"/>
          </w:tcPr>
          <w:p w14:paraId="61FFA27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Malgun Gothic" w:hAnsi="Arial" w:cs="Arial"/>
                <w:bCs/>
                <w:noProof/>
                <w:sz w:val="18"/>
                <w:lang w:eastAsia="ko-KR"/>
              </w:rPr>
              <w:t>No</w:t>
            </w:r>
          </w:p>
        </w:tc>
      </w:tr>
      <w:tr w:rsidR="00142E43" w:rsidRPr="00142E43" w14:paraId="65EFC645" w14:textId="77777777" w:rsidTr="00D33D6D">
        <w:trPr>
          <w:cantSplit/>
        </w:trPr>
        <w:tc>
          <w:tcPr>
            <w:tcW w:w="7793" w:type="dxa"/>
            <w:gridSpan w:val="2"/>
          </w:tcPr>
          <w:p w14:paraId="3231229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proofErr w:type="spellStart"/>
            <w:r w:rsidRPr="00142E43">
              <w:rPr>
                <w:rFonts w:ascii="Arial" w:eastAsia="Times New Roman" w:hAnsi="Arial" w:cs="Arial"/>
                <w:b/>
                <w:bCs/>
                <w:i/>
                <w:iCs/>
                <w:sz w:val="18"/>
                <w:szCs w:val="18"/>
                <w:lang w:eastAsia="ja-JP"/>
              </w:rPr>
              <w:t>cho-TwoTriggerEvents</w:t>
            </w:r>
            <w:proofErr w:type="spellEnd"/>
          </w:p>
          <w:p w14:paraId="220838B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MS PGothic" w:hAnsi="Arial" w:cs="Arial"/>
                <w:sz w:val="18"/>
                <w:szCs w:val="18"/>
                <w:lang w:eastAsia="ja-JP"/>
              </w:rPr>
              <w:t xml:space="preserve">Indicates whether the UE supports 2 trigger events for same execution condition. It is mandatory supported if the UE </w:t>
            </w:r>
            <w:proofErr w:type="spellStart"/>
            <w:r w:rsidRPr="00142E43">
              <w:rPr>
                <w:rFonts w:ascii="Arial" w:eastAsia="MS PGothic" w:hAnsi="Arial" w:cs="Arial"/>
                <w:sz w:val="18"/>
                <w:szCs w:val="18"/>
                <w:lang w:eastAsia="ja-JP"/>
              </w:rPr>
              <w:t>suppors</w:t>
            </w:r>
            <w:proofErr w:type="spellEnd"/>
            <w:r w:rsidRPr="00142E43">
              <w:rPr>
                <w:rFonts w:ascii="Arial" w:eastAsia="MS PGothic" w:hAnsi="Arial" w:cs="Arial"/>
                <w:sz w:val="18"/>
                <w:szCs w:val="18"/>
                <w:lang w:eastAsia="ja-JP"/>
              </w:rPr>
              <w:t xml:space="preserve"> </w:t>
            </w:r>
            <w:proofErr w:type="spellStart"/>
            <w:r w:rsidRPr="00142E43">
              <w:rPr>
                <w:rFonts w:ascii="Arial" w:eastAsia="MS PGothic" w:hAnsi="Arial" w:cs="Arial"/>
                <w:i/>
                <w:iCs/>
                <w:sz w:val="18"/>
                <w:szCs w:val="18"/>
                <w:lang w:eastAsia="ja-JP"/>
              </w:rPr>
              <w:t>cho</w:t>
            </w:r>
            <w:proofErr w:type="spellEnd"/>
            <w:r w:rsidRPr="00142E43">
              <w:rPr>
                <w:rFonts w:ascii="Arial" w:eastAsia="MS PGothic" w:hAnsi="Arial" w:cs="Arial"/>
                <w:sz w:val="18"/>
                <w:szCs w:val="18"/>
                <w:lang w:eastAsia="ja-JP"/>
              </w:rPr>
              <w:t>.</w:t>
            </w:r>
          </w:p>
        </w:tc>
        <w:tc>
          <w:tcPr>
            <w:tcW w:w="862" w:type="dxa"/>
            <w:gridSpan w:val="2"/>
          </w:tcPr>
          <w:p w14:paraId="3073CF9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0537AC0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962CE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142E43">
              <w:rPr>
                <w:rFonts w:ascii="Arial" w:eastAsia="Times New Roman" w:hAnsi="Arial"/>
                <w:b/>
                <w:bCs/>
                <w:i/>
                <w:noProof/>
                <w:sz w:val="18"/>
                <w:lang w:eastAsia="ja-JP"/>
              </w:rPr>
              <w:t>codebook-HARQ-ACK</w:t>
            </w:r>
          </w:p>
          <w:p w14:paraId="2E4603C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iCs/>
                <w:noProof/>
                <w:sz w:val="18"/>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4F0B729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No</w:t>
            </w:r>
          </w:p>
        </w:tc>
      </w:tr>
      <w:tr w:rsidR="00142E43" w:rsidRPr="00142E43" w14:paraId="6C3D9F0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D0341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iCs/>
                <w:noProof/>
                <w:sz w:val="18"/>
                <w:lang w:eastAsia="ja-JP"/>
              </w:rPr>
            </w:pPr>
            <w:r w:rsidRPr="00142E43">
              <w:rPr>
                <w:rFonts w:ascii="Arial" w:eastAsia="Times New Roman" w:hAnsi="Arial"/>
                <w:b/>
                <w:bCs/>
                <w:i/>
                <w:noProof/>
                <w:sz w:val="18"/>
                <w:lang w:eastAsia="ja-JP"/>
              </w:rPr>
              <w:lastRenderedPageBreak/>
              <w:t>commMultipleTx</w:t>
            </w:r>
          </w:p>
          <w:p w14:paraId="256BD14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142E43">
              <w:rPr>
                <w:rFonts w:ascii="Arial" w:eastAsia="Times New Roman" w:hAnsi="Arial"/>
                <w:iCs/>
                <w:noProof/>
                <w:sz w:val="18"/>
                <w:lang w:eastAsia="en-GB"/>
              </w:rPr>
              <w:t xml:space="preserve">Indicates whether the UE supports multiple transmissions of sidelink communication to different destinations in one SC period. If </w:t>
            </w:r>
            <w:r w:rsidRPr="00142E43">
              <w:rPr>
                <w:rFonts w:ascii="Arial" w:eastAsia="Times New Roman" w:hAnsi="Arial"/>
                <w:i/>
                <w:iCs/>
                <w:noProof/>
                <w:sz w:val="18"/>
                <w:lang w:eastAsia="en-GB"/>
              </w:rPr>
              <w:t>commMultipleTx-r13</w:t>
            </w:r>
            <w:r w:rsidRPr="00142E43">
              <w:rPr>
                <w:rFonts w:ascii="Arial" w:eastAsia="Times New Roman" w:hAnsi="Arial"/>
                <w:iCs/>
                <w:noProof/>
                <w:sz w:val="18"/>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3448E9C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593FFCF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0BD08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commSimultaneousTx</w:t>
            </w:r>
            <w:proofErr w:type="spellEnd"/>
          </w:p>
          <w:p w14:paraId="474B890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 xml:space="preserve">Indicates whether the UE supports simultaneous transmission of EUTRA and sidelink communication (on different carriers) in all bands for which the UE indicated sidelink support in a band combination (using </w:t>
            </w:r>
            <w:proofErr w:type="spellStart"/>
            <w:r w:rsidRPr="00142E43">
              <w:rPr>
                <w:rFonts w:ascii="Arial" w:eastAsia="Times New Roman" w:hAnsi="Arial"/>
                <w:i/>
                <w:sz w:val="18"/>
                <w:lang w:eastAsia="en-GB"/>
              </w:rPr>
              <w:t>commSupportedBandsPerBC</w:t>
            </w:r>
            <w:proofErr w:type="spellEnd"/>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D3F3E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7F7088D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D9789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commSupportedBands</w:t>
            </w:r>
            <w:proofErr w:type="spellEnd"/>
          </w:p>
          <w:p w14:paraId="5FF3E3F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 xml:space="preserve">Indicates the bands on which the UE supports sidelink communication, by an independent list of bands i.e. separate from the list of supported E-UTRA band, as indicated in </w:t>
            </w:r>
            <w:proofErr w:type="spellStart"/>
            <w:r w:rsidRPr="00142E43">
              <w:rPr>
                <w:rFonts w:ascii="Arial" w:eastAsia="Times New Roman" w:hAnsi="Arial"/>
                <w:i/>
                <w:sz w:val="18"/>
                <w:lang w:eastAsia="en-GB"/>
              </w:rPr>
              <w:t>supportedBandListEUTRA</w:t>
            </w:r>
            <w:proofErr w:type="spellEnd"/>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7C590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65BF1B3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3F2A8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commSupportedBandsPerBC</w:t>
            </w:r>
            <w:proofErr w:type="spellEnd"/>
          </w:p>
          <w:p w14:paraId="615039C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 xml:space="preserve">Indicates, for a particular band combination, the bands on which the UE supports simultaneous reception of EUTRA and sidelink communication. If the UE indicates support simultaneous transmission (using </w:t>
            </w:r>
            <w:proofErr w:type="spellStart"/>
            <w:r w:rsidRPr="00142E43">
              <w:rPr>
                <w:rFonts w:ascii="Arial" w:eastAsia="Times New Roman" w:hAnsi="Arial"/>
                <w:i/>
                <w:sz w:val="18"/>
                <w:lang w:eastAsia="en-GB"/>
              </w:rPr>
              <w:t>commSimultaneousTx</w:t>
            </w:r>
            <w:proofErr w:type="spellEnd"/>
            <w:r w:rsidRPr="00142E43">
              <w:rPr>
                <w:rFonts w:ascii="Arial" w:eastAsia="Times New Roman" w:hAnsi="Arial"/>
                <w:sz w:val="18"/>
                <w:lang w:eastAsia="en-GB"/>
              </w:rPr>
              <w:t xml:space="preserve">), it also indicates, for a particular band combination, the bands on which the UE supports simultaneous transmission of EUTRA and sidelink communication. The first bit refers to the first band included in </w:t>
            </w:r>
            <w:proofErr w:type="spellStart"/>
            <w:r w:rsidRPr="00142E43">
              <w:rPr>
                <w:rFonts w:ascii="Arial" w:eastAsia="Times New Roman" w:hAnsi="Arial"/>
                <w:i/>
                <w:sz w:val="18"/>
                <w:lang w:eastAsia="en-GB"/>
              </w:rPr>
              <w:t>commSupportedBands</w:t>
            </w:r>
            <w:proofErr w:type="spellEnd"/>
            <w:r w:rsidRPr="00142E43">
              <w:rPr>
                <w:rFonts w:ascii="Arial" w:eastAsia="Times New Roman" w:hAnsi="Arial"/>
                <w:sz w:val="18"/>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DC4E62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3007D7E2"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8523F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configN</w:t>
            </w:r>
            <w:proofErr w:type="spellEnd"/>
            <w:r w:rsidRPr="00142E43">
              <w:rPr>
                <w:rFonts w:ascii="Arial" w:eastAsia="Times New Roman" w:hAnsi="Arial"/>
                <w:b/>
                <w:i/>
                <w:sz w:val="18"/>
                <w:lang w:eastAsia="en-GB"/>
              </w:rPr>
              <w:t xml:space="preserve"> (in MIMO-CA-</w:t>
            </w:r>
            <w:proofErr w:type="spellStart"/>
            <w:r w:rsidRPr="00142E43">
              <w:rPr>
                <w:rFonts w:ascii="Arial" w:eastAsia="Times New Roman" w:hAnsi="Arial"/>
                <w:b/>
                <w:i/>
                <w:sz w:val="18"/>
                <w:lang w:eastAsia="en-GB"/>
              </w:rPr>
              <w:t>ParametersPerBoBCPerTM</w:t>
            </w:r>
            <w:proofErr w:type="spellEnd"/>
            <w:r w:rsidRPr="00142E43">
              <w:rPr>
                <w:rFonts w:ascii="Arial" w:eastAsia="Times New Roman" w:hAnsi="Arial"/>
                <w:b/>
                <w:i/>
                <w:sz w:val="18"/>
                <w:lang w:eastAsia="en-GB"/>
              </w:rPr>
              <w:t>)</w:t>
            </w:r>
          </w:p>
          <w:p w14:paraId="61C2948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If signalled, the field indicates for a particular transmission mode whether the UE supports non-</w:t>
            </w:r>
            <w:proofErr w:type="spellStart"/>
            <w:r w:rsidRPr="00142E43">
              <w:rPr>
                <w:rFonts w:ascii="Arial" w:eastAsia="Times New Roman" w:hAnsi="Arial"/>
                <w:sz w:val="18"/>
                <w:lang w:eastAsia="en-GB"/>
              </w:rPr>
              <w:t>precoded</w:t>
            </w:r>
            <w:proofErr w:type="spellEnd"/>
            <w:r w:rsidRPr="00142E43">
              <w:rPr>
                <w:rFonts w:ascii="Arial" w:eastAsia="Times New Roman" w:hAnsi="Arial"/>
                <w:sz w:val="18"/>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0C8BD0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4CCC8B5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F1D0F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configN</w:t>
            </w:r>
            <w:proofErr w:type="spellEnd"/>
            <w:r w:rsidRPr="00142E43">
              <w:rPr>
                <w:rFonts w:ascii="Arial" w:eastAsia="Times New Roman" w:hAnsi="Arial"/>
                <w:b/>
                <w:i/>
                <w:sz w:val="18"/>
                <w:lang w:eastAsia="ja-JP"/>
              </w:rPr>
              <w:t xml:space="preserve"> (in MIMO-UE-</w:t>
            </w:r>
            <w:proofErr w:type="spellStart"/>
            <w:r w:rsidRPr="00142E43">
              <w:rPr>
                <w:rFonts w:ascii="Arial" w:eastAsia="Times New Roman" w:hAnsi="Arial"/>
                <w:b/>
                <w:i/>
                <w:sz w:val="18"/>
                <w:lang w:eastAsia="ja-JP"/>
              </w:rPr>
              <w:t>ParametersPerTM</w:t>
            </w:r>
            <w:proofErr w:type="spellEnd"/>
            <w:r w:rsidRPr="00142E43">
              <w:rPr>
                <w:rFonts w:ascii="Arial" w:eastAsia="Times New Roman" w:hAnsi="Arial"/>
                <w:b/>
                <w:i/>
                <w:sz w:val="18"/>
                <w:lang w:eastAsia="ja-JP"/>
              </w:rPr>
              <w:t>)</w:t>
            </w:r>
          </w:p>
          <w:p w14:paraId="52EB881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Indicates for a particular transmission mode whether the UE supports non-</w:t>
            </w:r>
            <w:proofErr w:type="spellStart"/>
            <w:r w:rsidRPr="00142E43">
              <w:rPr>
                <w:rFonts w:ascii="Arial" w:eastAsia="Times New Roman" w:hAnsi="Arial"/>
                <w:sz w:val="18"/>
                <w:lang w:eastAsia="ja-JP"/>
              </w:rPr>
              <w:t>precoded</w:t>
            </w:r>
            <w:proofErr w:type="spellEnd"/>
            <w:r w:rsidRPr="00142E43">
              <w:rPr>
                <w:rFonts w:ascii="Arial" w:eastAsia="Times New Roman" w:hAnsi="Arial"/>
                <w:sz w:val="18"/>
                <w:lang w:eastAsia="ja-JP"/>
              </w:rPr>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30D0940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2B85606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097F0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continueEHC-Context</w:t>
            </w:r>
          </w:p>
          <w:p w14:paraId="2D5B699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ja-JP"/>
              </w:rPr>
              <w:t>Indicates that the UE supports EHC context continuation operation where the UE keeps the established EHC context(s) upon PDCP re-establishment,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6EEA03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190B309B" w14:textId="77777777" w:rsidTr="00D33D6D">
        <w:trPr>
          <w:cantSplit/>
        </w:trPr>
        <w:tc>
          <w:tcPr>
            <w:tcW w:w="7793" w:type="dxa"/>
            <w:gridSpan w:val="2"/>
          </w:tcPr>
          <w:p w14:paraId="36D13ED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crossCarrierScheduling</w:t>
            </w:r>
          </w:p>
        </w:tc>
        <w:tc>
          <w:tcPr>
            <w:tcW w:w="862" w:type="dxa"/>
            <w:gridSpan w:val="2"/>
          </w:tcPr>
          <w:p w14:paraId="14659B8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zh-CN"/>
              </w:rPr>
              <w:t>Yes</w:t>
            </w:r>
          </w:p>
        </w:tc>
      </w:tr>
      <w:tr w:rsidR="00142E43" w:rsidRPr="00142E43" w14:paraId="7E47ABF3" w14:textId="77777777" w:rsidTr="00D33D6D">
        <w:trPr>
          <w:cantSplit/>
        </w:trPr>
        <w:tc>
          <w:tcPr>
            <w:tcW w:w="7793" w:type="dxa"/>
            <w:gridSpan w:val="2"/>
          </w:tcPr>
          <w:p w14:paraId="5D54592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142E43">
              <w:rPr>
                <w:rFonts w:ascii="Arial" w:eastAsia="Times New Roman" w:hAnsi="Arial"/>
                <w:b/>
                <w:bCs/>
                <w:i/>
                <w:noProof/>
                <w:sz w:val="18"/>
                <w:lang w:eastAsia="en-GB"/>
              </w:rPr>
              <w:t>cr</w:t>
            </w:r>
            <w:r w:rsidRPr="00142E43">
              <w:rPr>
                <w:rFonts w:ascii="Arial" w:eastAsia="Times New Roman" w:hAnsi="Arial"/>
                <w:b/>
                <w:bCs/>
                <w:i/>
                <w:noProof/>
                <w:sz w:val="18"/>
                <w:lang w:eastAsia="ja-JP"/>
              </w:rPr>
              <w:t>ossCarrierScheduling-B5C</w:t>
            </w:r>
          </w:p>
          <w:p w14:paraId="07EC81B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iCs/>
                <w:noProof/>
                <w:sz w:val="18"/>
                <w:lang w:eastAsia="en-GB"/>
              </w:rPr>
              <w:t xml:space="preserve">Indicates whether the UE supports </w:t>
            </w:r>
            <w:r w:rsidRPr="00142E43">
              <w:rPr>
                <w:rFonts w:ascii="Arial" w:eastAsia="Times New Roman" w:hAnsi="Arial"/>
                <w:iCs/>
                <w:noProof/>
                <w:sz w:val="18"/>
                <w:lang w:eastAsia="ja-JP"/>
              </w:rPr>
              <w:t>cross carrier scheduling beyond 5 DL CCs</w:t>
            </w:r>
            <w:r w:rsidRPr="00142E43">
              <w:rPr>
                <w:rFonts w:ascii="Arial" w:eastAsia="Times New Roman" w:hAnsi="Arial"/>
                <w:iCs/>
                <w:noProof/>
                <w:sz w:val="18"/>
                <w:lang w:eastAsia="en-GB"/>
              </w:rPr>
              <w:t>.</w:t>
            </w:r>
          </w:p>
        </w:tc>
        <w:tc>
          <w:tcPr>
            <w:tcW w:w="862" w:type="dxa"/>
            <w:gridSpan w:val="2"/>
          </w:tcPr>
          <w:p w14:paraId="1738EF7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No</w:t>
            </w:r>
          </w:p>
        </w:tc>
      </w:tr>
      <w:tr w:rsidR="00142E43" w:rsidRPr="00142E43" w14:paraId="60C76E8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9C95E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bCs/>
                <w:i/>
                <w:noProof/>
                <w:sz w:val="18"/>
                <w:lang w:eastAsia="en-GB"/>
              </w:rPr>
              <w:t>crossCarrierSchedulingLAA-DL</w:t>
            </w:r>
          </w:p>
          <w:p w14:paraId="78302FF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 xml:space="preserve">Indicates whether the UE supports cross-carrier scheduling from a licensed carrier for LAA cell(s) for downlink. </w:t>
            </w:r>
            <w:r w:rsidRPr="00142E43">
              <w:rPr>
                <w:rFonts w:ascii="Arial" w:eastAsia="宋体" w:hAnsi="Arial"/>
                <w:sz w:val="18"/>
                <w:lang w:eastAsia="en-GB"/>
              </w:rPr>
              <w:t xml:space="preserve">This field can be included only if </w:t>
            </w:r>
            <w:proofErr w:type="spellStart"/>
            <w:r w:rsidRPr="00142E43">
              <w:rPr>
                <w:rFonts w:ascii="Arial" w:eastAsia="宋体" w:hAnsi="Arial"/>
                <w:i/>
                <w:sz w:val="18"/>
                <w:lang w:eastAsia="en-GB"/>
              </w:rPr>
              <w:t>downlinkLAA</w:t>
            </w:r>
            <w:proofErr w:type="spellEnd"/>
            <w:r w:rsidRPr="00142E43">
              <w:rPr>
                <w:rFonts w:ascii="Arial" w:eastAsia="宋体"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BACD72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463F9B1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E900A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bCs/>
                <w:i/>
                <w:noProof/>
                <w:sz w:val="18"/>
                <w:lang w:eastAsia="en-GB"/>
              </w:rPr>
              <w:t>crossCarrierSchedulingLAA-</w:t>
            </w:r>
            <w:r w:rsidRPr="00142E43">
              <w:rPr>
                <w:rFonts w:ascii="Arial" w:eastAsia="Times New Roman" w:hAnsi="Arial"/>
                <w:b/>
                <w:bCs/>
                <w:i/>
                <w:noProof/>
                <w:sz w:val="18"/>
                <w:lang w:eastAsia="zh-CN"/>
              </w:rPr>
              <w:t>U</w:t>
            </w:r>
            <w:r w:rsidRPr="00142E43">
              <w:rPr>
                <w:rFonts w:ascii="Arial" w:eastAsia="Times New Roman" w:hAnsi="Arial"/>
                <w:b/>
                <w:bCs/>
                <w:i/>
                <w:noProof/>
                <w:sz w:val="18"/>
                <w:lang w:eastAsia="en-GB"/>
              </w:rPr>
              <w:t>L</w:t>
            </w:r>
          </w:p>
          <w:p w14:paraId="4ECAA99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Indicates whether the UE supports cross-carrier scheduling from a licensed carrier for LAA cell(s) for </w:t>
            </w:r>
            <w:r w:rsidRPr="00142E43">
              <w:rPr>
                <w:rFonts w:ascii="Arial" w:eastAsia="Times New Roman" w:hAnsi="Arial"/>
                <w:sz w:val="18"/>
                <w:lang w:eastAsia="zh-CN"/>
              </w:rPr>
              <w:t>uplink</w:t>
            </w:r>
            <w:r w:rsidRPr="00142E43">
              <w:rPr>
                <w:rFonts w:ascii="Arial" w:eastAsia="Times New Roman" w:hAnsi="Arial"/>
                <w:sz w:val="18"/>
                <w:lang w:eastAsia="en-GB"/>
              </w:rPr>
              <w:t xml:space="preserve">. This field can be included only if </w:t>
            </w:r>
            <w:proofErr w:type="spellStart"/>
            <w:r w:rsidRPr="00142E43">
              <w:rPr>
                <w:rFonts w:ascii="Arial" w:eastAsia="Times New Roman" w:hAnsi="Arial"/>
                <w:i/>
                <w:sz w:val="18"/>
                <w:lang w:eastAsia="zh-CN"/>
              </w:rPr>
              <w:t>uplink</w:t>
            </w:r>
            <w:r w:rsidRPr="00142E43">
              <w:rPr>
                <w:rFonts w:ascii="Arial" w:eastAsia="Times New Roman" w:hAnsi="Arial"/>
                <w:i/>
                <w:sz w:val="18"/>
                <w:lang w:eastAsia="en-GB"/>
              </w:rPr>
              <w:t>LAA</w:t>
            </w:r>
            <w:proofErr w:type="spellEnd"/>
            <w:r w:rsidRPr="00142E43">
              <w:rPr>
                <w:rFonts w:ascii="Arial" w:eastAsia="Times New Roma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FD8ABB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052C63BA" w14:textId="77777777" w:rsidTr="00D33D6D">
        <w:trPr>
          <w:cantSplit/>
        </w:trPr>
        <w:tc>
          <w:tcPr>
            <w:tcW w:w="7793" w:type="dxa"/>
            <w:gridSpan w:val="2"/>
          </w:tcPr>
          <w:p w14:paraId="112D898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crs-DiscoverySignalsMeas</w:t>
            </w:r>
          </w:p>
          <w:p w14:paraId="1B013D5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iCs/>
                <w:noProof/>
                <w:sz w:val="18"/>
                <w:lang w:eastAsia="en-GB"/>
              </w:rPr>
              <w:t xml:space="preserve">Indicates whether the UE supports CRS based discovery signals measurement, and PDSCH/EPDCCH </w:t>
            </w:r>
            <w:r w:rsidRPr="00142E43">
              <w:rPr>
                <w:rFonts w:ascii="Arial" w:eastAsia="Times New Roman" w:hAnsi="Arial"/>
                <w:sz w:val="18"/>
                <w:lang w:eastAsia="en-GB"/>
              </w:rPr>
              <w:t>RE mapping</w:t>
            </w:r>
            <w:r w:rsidRPr="00142E43">
              <w:rPr>
                <w:rFonts w:ascii="Arial" w:eastAsia="Times New Roman" w:hAnsi="Arial"/>
                <w:iCs/>
                <w:noProof/>
                <w:sz w:val="18"/>
                <w:lang w:eastAsia="en-GB"/>
              </w:rPr>
              <w:t xml:space="preserve"> </w:t>
            </w:r>
            <w:r w:rsidRPr="00142E43">
              <w:rPr>
                <w:rFonts w:ascii="Arial" w:eastAsia="Times New Roman" w:hAnsi="Arial"/>
                <w:iCs/>
                <w:noProof/>
                <w:sz w:val="18"/>
                <w:lang w:eastAsia="zh-CN"/>
              </w:rPr>
              <w:t xml:space="preserve">with </w:t>
            </w:r>
            <w:r w:rsidRPr="00142E43">
              <w:rPr>
                <w:rFonts w:ascii="Arial" w:eastAsia="Times New Roman" w:hAnsi="Arial"/>
                <w:iCs/>
                <w:noProof/>
                <w:sz w:val="18"/>
                <w:lang w:eastAsia="en-GB"/>
              </w:rPr>
              <w:t>zero power CSI-RS configured for discovery signals.</w:t>
            </w:r>
          </w:p>
        </w:tc>
        <w:tc>
          <w:tcPr>
            <w:tcW w:w="862" w:type="dxa"/>
            <w:gridSpan w:val="2"/>
          </w:tcPr>
          <w:p w14:paraId="199BB2F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Yes</w:t>
            </w:r>
          </w:p>
        </w:tc>
      </w:tr>
      <w:tr w:rsidR="00142E43" w:rsidRPr="00142E43" w14:paraId="3E1EECA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2FA957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crs-IM-TM1-toTM9-OneRX-Port</w:t>
            </w:r>
          </w:p>
          <w:p w14:paraId="3243AC6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bCs/>
                <w:noProof/>
                <w:sz w:val="18"/>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6938ABA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zh-CN"/>
              </w:rPr>
              <w:t>No</w:t>
            </w:r>
          </w:p>
        </w:tc>
      </w:tr>
      <w:tr w:rsidR="00142E43" w:rsidRPr="00142E43" w14:paraId="3C65E0B4" w14:textId="77777777" w:rsidTr="00D33D6D">
        <w:trPr>
          <w:cantSplit/>
        </w:trPr>
        <w:tc>
          <w:tcPr>
            <w:tcW w:w="7793" w:type="dxa"/>
            <w:gridSpan w:val="2"/>
          </w:tcPr>
          <w:p w14:paraId="4369B69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crs-InterfHandl</w:t>
            </w:r>
          </w:p>
          <w:p w14:paraId="498E4BE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iCs/>
                <w:noProof/>
                <w:sz w:val="18"/>
                <w:lang w:eastAsia="en-GB"/>
              </w:rPr>
              <w:t>Indicates whether the UE supports CRS interference handling.</w:t>
            </w:r>
          </w:p>
        </w:tc>
        <w:tc>
          <w:tcPr>
            <w:tcW w:w="862" w:type="dxa"/>
            <w:gridSpan w:val="2"/>
          </w:tcPr>
          <w:p w14:paraId="73025AE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15353350" w14:textId="77777777" w:rsidTr="00D33D6D">
        <w:trPr>
          <w:cantSplit/>
        </w:trPr>
        <w:tc>
          <w:tcPr>
            <w:tcW w:w="7793" w:type="dxa"/>
            <w:gridSpan w:val="2"/>
          </w:tcPr>
          <w:p w14:paraId="2B6A273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crs-InterfMitigationTM10</w:t>
            </w:r>
          </w:p>
          <w:p w14:paraId="227044C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 xml:space="preserve">The field defines whether the UE supports CRS interference mitigation in transmission mode 10. The UE supporting the </w:t>
            </w:r>
            <w:r w:rsidRPr="00142E43">
              <w:rPr>
                <w:rFonts w:ascii="Arial" w:eastAsia="Times New Roman" w:hAnsi="Arial"/>
                <w:bCs/>
                <w:i/>
                <w:noProof/>
                <w:sz w:val="18"/>
                <w:lang w:eastAsia="en-GB"/>
              </w:rPr>
              <w:t>crs-InterfMitigationTM10</w:t>
            </w:r>
            <w:r w:rsidRPr="00142E43">
              <w:rPr>
                <w:rFonts w:ascii="Arial" w:eastAsia="Times New Roman" w:hAnsi="Arial"/>
                <w:bCs/>
                <w:noProof/>
                <w:sz w:val="18"/>
                <w:lang w:eastAsia="en-GB"/>
              </w:rPr>
              <w:t xml:space="preserve"> capability shall also support the </w:t>
            </w:r>
            <w:r w:rsidRPr="00142E43">
              <w:rPr>
                <w:rFonts w:ascii="Arial" w:eastAsia="Times New Roman" w:hAnsi="Arial"/>
                <w:bCs/>
                <w:i/>
                <w:noProof/>
                <w:sz w:val="18"/>
                <w:lang w:eastAsia="en-GB"/>
              </w:rPr>
              <w:t>crs-InterfHandl</w:t>
            </w:r>
            <w:r w:rsidRPr="00142E43">
              <w:rPr>
                <w:rFonts w:ascii="Arial" w:eastAsia="Times New Roman" w:hAnsi="Arial"/>
                <w:bCs/>
                <w:noProof/>
                <w:sz w:val="18"/>
                <w:lang w:eastAsia="en-GB"/>
              </w:rPr>
              <w:t xml:space="preserve"> capability.</w:t>
            </w:r>
          </w:p>
        </w:tc>
        <w:tc>
          <w:tcPr>
            <w:tcW w:w="862" w:type="dxa"/>
            <w:gridSpan w:val="2"/>
          </w:tcPr>
          <w:p w14:paraId="480C26B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No</w:t>
            </w:r>
          </w:p>
        </w:tc>
      </w:tr>
      <w:tr w:rsidR="00142E43" w:rsidRPr="00142E43" w14:paraId="5629828C" w14:textId="77777777" w:rsidTr="00D33D6D">
        <w:trPr>
          <w:cantSplit/>
        </w:trPr>
        <w:tc>
          <w:tcPr>
            <w:tcW w:w="7793" w:type="dxa"/>
            <w:gridSpan w:val="2"/>
          </w:tcPr>
          <w:p w14:paraId="34FE43D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crs-InterfMitigationTM1toTM9</w:t>
            </w:r>
          </w:p>
          <w:p w14:paraId="197CE59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Cs/>
                <w:noProof/>
                <w:sz w:val="18"/>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142E43">
              <w:rPr>
                <w:rFonts w:ascii="Arial" w:eastAsia="Times New Roman" w:hAnsi="Arial"/>
                <w:i/>
                <w:iCs/>
                <w:sz w:val="18"/>
                <w:lang w:eastAsia="ja-JP"/>
              </w:rPr>
              <w:t>crs-InterfMitigationTM1toTM9-r13</w:t>
            </w:r>
            <w:r w:rsidRPr="00142E43">
              <w:rPr>
                <w:rFonts w:ascii="Arial" w:eastAsia="Times New Roman" w:hAnsi="Arial" w:cs="Arial"/>
                <w:sz w:val="18"/>
                <w:lang w:eastAsia="ja-JP"/>
              </w:rPr>
              <w:t xml:space="preserve"> downlink CC CA configuration</w:t>
            </w:r>
            <w:r w:rsidRPr="00142E43">
              <w:rPr>
                <w:rFonts w:ascii="Arial" w:eastAsia="Times New Roman" w:hAnsi="Arial"/>
                <w:bCs/>
                <w:noProof/>
                <w:sz w:val="18"/>
                <w:lang w:eastAsia="en-GB"/>
              </w:rPr>
              <w:t xml:space="preserve">. The </w:t>
            </w:r>
            <w:r w:rsidRPr="00142E43">
              <w:rPr>
                <w:rFonts w:ascii="Arial" w:eastAsia="Times New Roman" w:hAnsi="Arial" w:cs="Arial"/>
                <w:sz w:val="18"/>
                <w:lang w:eastAsia="ja-JP"/>
              </w:rPr>
              <w:t xml:space="preserve">UE signals </w:t>
            </w:r>
            <w:r w:rsidRPr="00142E43">
              <w:rPr>
                <w:rFonts w:ascii="Arial" w:eastAsia="Times New Roman" w:hAnsi="Arial"/>
                <w:i/>
                <w:iCs/>
                <w:sz w:val="18"/>
                <w:lang w:eastAsia="ja-JP"/>
              </w:rPr>
              <w:t>crs-InterfMitigationTM1toTM9-r13</w:t>
            </w:r>
            <w:r w:rsidRPr="00142E43">
              <w:rPr>
                <w:rFonts w:ascii="Arial" w:eastAsia="Times New Roman" w:hAnsi="Arial" w:cs="Arial"/>
                <w:sz w:val="18"/>
                <w:lang w:eastAsia="ja-JP"/>
              </w:rPr>
              <w:t xml:space="preserve"> value to indicate the maximum </w:t>
            </w:r>
            <w:r w:rsidRPr="00142E43">
              <w:rPr>
                <w:rFonts w:ascii="Arial" w:eastAsia="Times New Roman" w:hAnsi="Arial"/>
                <w:i/>
                <w:iCs/>
                <w:sz w:val="18"/>
                <w:lang w:eastAsia="ja-JP"/>
              </w:rPr>
              <w:t>crs-InterfMitigationTM1toTM9-r13</w:t>
            </w:r>
            <w:r w:rsidRPr="00142E43">
              <w:rPr>
                <w:rFonts w:ascii="Arial" w:eastAsia="Times New Roman" w:hAnsi="Arial" w:cs="Arial"/>
                <w:sz w:val="18"/>
                <w:lang w:eastAsia="ja-JP"/>
              </w:rPr>
              <w:t xml:space="preserve"> downlink CC CA configuration where UE may apply CRS IM</w:t>
            </w:r>
            <w:r w:rsidRPr="00142E43">
              <w:rPr>
                <w:rFonts w:ascii="Arial" w:eastAsia="Times New Roman" w:hAnsi="Arial"/>
                <w:bCs/>
                <w:noProof/>
                <w:sz w:val="18"/>
                <w:lang w:eastAsia="en-GB"/>
              </w:rPr>
              <w:t>. For example, the UE sets "</w:t>
            </w:r>
            <w:r w:rsidRPr="00142E43">
              <w:rPr>
                <w:rFonts w:ascii="Arial" w:eastAsia="Times New Roman" w:hAnsi="Arial"/>
                <w:bCs/>
                <w:i/>
                <w:noProof/>
                <w:sz w:val="18"/>
                <w:lang w:eastAsia="en-GB"/>
              </w:rPr>
              <w:t>crs-InterfMitigationTM1toTM9-r13</w:t>
            </w:r>
            <w:r w:rsidRPr="00142E43">
              <w:rPr>
                <w:rFonts w:ascii="Arial" w:eastAsia="Times New Roman" w:hAnsi="Arial"/>
                <w:bCs/>
                <w:noProof/>
                <w:sz w:val="18"/>
                <w:lang w:eastAsia="en-GB"/>
              </w:rPr>
              <w:t xml:space="preserve"> = 3" to indicate that the UE supports CRS-IM on at least one DL CC for supported non-CA, 2DL CA and 3DL CA configurations. The UE supporting the </w:t>
            </w:r>
            <w:r w:rsidRPr="00142E43">
              <w:rPr>
                <w:rFonts w:ascii="Arial" w:eastAsia="Times New Roman" w:hAnsi="Arial"/>
                <w:bCs/>
                <w:i/>
                <w:noProof/>
                <w:sz w:val="18"/>
                <w:lang w:eastAsia="en-GB"/>
              </w:rPr>
              <w:t>crs-InterfMitigationTM1toTM9-r13</w:t>
            </w:r>
            <w:r w:rsidRPr="00142E43">
              <w:rPr>
                <w:rFonts w:ascii="Arial" w:eastAsia="Times New Roman" w:hAnsi="Arial"/>
                <w:bCs/>
                <w:noProof/>
                <w:sz w:val="18"/>
                <w:lang w:eastAsia="en-GB"/>
              </w:rPr>
              <w:t xml:space="preserve"> capability shall also support the </w:t>
            </w:r>
            <w:r w:rsidRPr="00142E43">
              <w:rPr>
                <w:rFonts w:ascii="Arial" w:eastAsia="Times New Roman" w:hAnsi="Arial"/>
                <w:bCs/>
                <w:i/>
                <w:noProof/>
                <w:sz w:val="18"/>
                <w:lang w:eastAsia="en-GB"/>
              </w:rPr>
              <w:t>crs-InterfHandl-r11</w:t>
            </w:r>
            <w:r w:rsidRPr="00142E43">
              <w:rPr>
                <w:rFonts w:ascii="Arial" w:eastAsia="Times New Roman" w:hAnsi="Arial"/>
                <w:bCs/>
                <w:noProof/>
                <w:sz w:val="18"/>
                <w:lang w:eastAsia="en-GB"/>
              </w:rPr>
              <w:t xml:space="preserve"> capability.</w:t>
            </w:r>
          </w:p>
        </w:tc>
        <w:tc>
          <w:tcPr>
            <w:tcW w:w="862" w:type="dxa"/>
            <w:gridSpan w:val="2"/>
          </w:tcPr>
          <w:p w14:paraId="6780E04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w:t>
            </w:r>
          </w:p>
        </w:tc>
      </w:tr>
      <w:tr w:rsidR="00142E43" w:rsidRPr="00142E43" w14:paraId="1AF9191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18224E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lastRenderedPageBreak/>
              <w:t>crs-IntfMitig</w:t>
            </w:r>
            <w:proofErr w:type="spellEnd"/>
          </w:p>
          <w:p w14:paraId="48CD946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en-GB"/>
              </w:rPr>
              <w:t>Indicate whether the UE supports CRS interference mitigation as specified in TS 36.133 [16], clause 3.6.1.1</w:t>
            </w:r>
            <w:r w:rsidRPr="00142E43">
              <w:rPr>
                <w:rFonts w:ascii="Arial" w:eastAsia="Times New Roman" w:hAnsi="Arial"/>
                <w:noProof/>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14:paraId="11C3AE0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Yes</w:t>
            </w:r>
          </w:p>
        </w:tc>
      </w:tr>
      <w:tr w:rsidR="00142E43" w:rsidRPr="00142E43" w14:paraId="3AC49054" w14:textId="77777777" w:rsidTr="00D33D6D">
        <w:trPr>
          <w:cantSplit/>
        </w:trPr>
        <w:tc>
          <w:tcPr>
            <w:tcW w:w="7793" w:type="dxa"/>
            <w:gridSpan w:val="2"/>
          </w:tcPr>
          <w:p w14:paraId="6145590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crs-LessDwPTS</w:t>
            </w:r>
          </w:p>
          <w:p w14:paraId="3C76610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iCs/>
                <w:noProof/>
                <w:sz w:val="18"/>
                <w:lang w:eastAsia="zh-CN"/>
              </w:rPr>
              <w:t>Indicates</w:t>
            </w:r>
            <w:r w:rsidRPr="00142E43">
              <w:rPr>
                <w:rFonts w:ascii="Arial" w:eastAsia="Times New Roman" w:hAnsi="Arial"/>
                <w:iCs/>
                <w:noProof/>
                <w:sz w:val="18"/>
                <w:lang w:eastAsia="en-GB"/>
              </w:rPr>
              <w:t xml:space="preserve"> whether the UE supports TDD special subframe configuration 10 without CRS transmission on the 5th symbol of DwPTS, i.e. </w:t>
            </w:r>
            <w:r w:rsidRPr="00142E43">
              <w:rPr>
                <w:rFonts w:ascii="Arial" w:eastAsia="Times New Roman" w:hAnsi="Arial"/>
                <w:i/>
                <w:iCs/>
                <w:noProof/>
                <w:sz w:val="18"/>
                <w:lang w:eastAsia="en-GB"/>
              </w:rPr>
              <w:t>ssp10-CRS-LessDwPTS</w:t>
            </w:r>
            <w:r w:rsidRPr="00142E43">
              <w:rPr>
                <w:rFonts w:ascii="Arial" w:eastAsia="Times New Roman" w:hAnsi="Arial"/>
                <w:iCs/>
                <w:noProof/>
                <w:sz w:val="18"/>
                <w:lang w:eastAsia="zh-CN"/>
              </w:rPr>
              <w:t>,</w:t>
            </w:r>
            <w:r w:rsidRPr="00142E43">
              <w:rPr>
                <w:rFonts w:ascii="Arial" w:eastAsia="Times New Roman" w:hAnsi="Arial"/>
                <w:iCs/>
                <w:noProof/>
                <w:sz w:val="18"/>
                <w:lang w:eastAsia="en-GB"/>
              </w:rPr>
              <w:t xml:space="preserve"> as specified in TS 36.211 [17]</w:t>
            </w:r>
            <w:r w:rsidRPr="00142E43">
              <w:rPr>
                <w:rFonts w:ascii="Arial" w:eastAsia="Times New Roman" w:hAnsi="Arial"/>
                <w:i/>
                <w:iCs/>
                <w:noProof/>
                <w:sz w:val="18"/>
                <w:lang w:eastAsia="en-GB"/>
              </w:rPr>
              <w:t>.</w:t>
            </w:r>
            <w:r w:rsidRPr="00142E43">
              <w:rPr>
                <w:rFonts w:ascii="Arial" w:eastAsia="Times New Roman" w:hAnsi="Arial"/>
                <w:i/>
                <w:sz w:val="18"/>
                <w:lang w:eastAsia="ja-JP"/>
              </w:rPr>
              <w:t xml:space="preserve"> </w:t>
            </w:r>
          </w:p>
        </w:tc>
        <w:tc>
          <w:tcPr>
            <w:tcW w:w="862" w:type="dxa"/>
            <w:gridSpan w:val="2"/>
          </w:tcPr>
          <w:p w14:paraId="2475157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w:t>
            </w:r>
          </w:p>
        </w:tc>
      </w:tr>
      <w:tr w:rsidR="00142E43" w:rsidRPr="00142E43" w14:paraId="78191234" w14:textId="77777777" w:rsidTr="00D33D6D">
        <w:trPr>
          <w:cantSplit/>
        </w:trPr>
        <w:tc>
          <w:tcPr>
            <w:tcW w:w="7793" w:type="dxa"/>
            <w:gridSpan w:val="2"/>
          </w:tcPr>
          <w:p w14:paraId="21E1BF2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142E43">
              <w:rPr>
                <w:rFonts w:ascii="Arial" w:eastAsia="Times New Roman" w:hAnsi="Arial"/>
                <w:b/>
                <w:i/>
                <w:noProof/>
                <w:sz w:val="18"/>
                <w:lang w:eastAsia="ja-JP"/>
              </w:rPr>
              <w:t>csi-ReportingAdvanced, csi-ReportingAdvancedMaxPorts (in MIMO-CA-ParametersPerBoBCPerTM)</w:t>
            </w:r>
          </w:p>
          <w:p w14:paraId="6C6F36C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cs="Arial"/>
                <w:sz w:val="18"/>
                <w:lang w:eastAsia="en-GB"/>
              </w:rPr>
              <w:t xml:space="preserve">If signalled, the field indicates that for a particular transmission mode, the </w:t>
            </w:r>
            <w:r w:rsidRPr="00142E43">
              <w:rPr>
                <w:rFonts w:ascii="Arial" w:eastAsia="Times New Roman" w:hAnsi="Arial" w:cs="Arial"/>
                <w:sz w:val="18"/>
                <w:szCs w:val="18"/>
                <w:lang w:eastAsia="en-GB"/>
              </w:rPr>
              <w:t>maximum number of CSI-RS ports supported by the UE for</w:t>
            </w:r>
            <w:r w:rsidRPr="00142E43">
              <w:rPr>
                <w:rFonts w:ascii="Arial" w:eastAsia="Times New Roman" w:hAnsi="Arial" w:cs="Arial"/>
                <w:sz w:val="18"/>
                <w:lang w:eastAsia="fr-FR"/>
              </w:rPr>
              <w:t xml:space="preserve"> advanced CSI reporting </w:t>
            </w:r>
            <w:r w:rsidRPr="00142E43">
              <w:rPr>
                <w:rFonts w:ascii="Arial" w:eastAsia="Times New Roman" w:hAnsi="Arial" w:cs="Arial"/>
                <w:sz w:val="18"/>
                <w:lang w:eastAsia="en-GB"/>
              </w:rPr>
              <w:t xml:space="preserve">is different in the concerned band of band combination than the value indicated by the field </w:t>
            </w:r>
            <w:proofErr w:type="spellStart"/>
            <w:r w:rsidRPr="00142E43">
              <w:rPr>
                <w:rFonts w:ascii="Arial" w:eastAsia="Times New Roman" w:hAnsi="Arial" w:cs="Arial"/>
                <w:i/>
                <w:iCs/>
                <w:sz w:val="18"/>
                <w:lang w:eastAsia="en-GB"/>
              </w:rPr>
              <w:t>csi-ReportingAdvanced</w:t>
            </w:r>
            <w:proofErr w:type="spellEnd"/>
            <w:r w:rsidRPr="00142E43">
              <w:rPr>
                <w:rFonts w:ascii="Arial" w:eastAsia="Times New Roman" w:hAnsi="Arial" w:cs="Arial"/>
                <w:i/>
                <w:iCs/>
                <w:sz w:val="18"/>
                <w:lang w:eastAsia="en-GB"/>
              </w:rPr>
              <w:t xml:space="preserve"> </w:t>
            </w:r>
            <w:r w:rsidRPr="00142E43">
              <w:rPr>
                <w:rFonts w:ascii="Arial" w:eastAsia="Times New Roman" w:hAnsi="Arial" w:cs="Arial"/>
                <w:sz w:val="18"/>
                <w:lang w:eastAsia="en-GB"/>
              </w:rPr>
              <w:t xml:space="preserve">or </w:t>
            </w:r>
            <w:proofErr w:type="spellStart"/>
            <w:r w:rsidRPr="00142E43">
              <w:rPr>
                <w:rFonts w:ascii="Arial" w:eastAsia="Times New Roman" w:hAnsi="Arial" w:cs="Arial"/>
                <w:i/>
                <w:iCs/>
                <w:sz w:val="18"/>
                <w:lang w:eastAsia="en-GB"/>
              </w:rPr>
              <w:t>csi-ReportingAdvancedMaxPorts</w:t>
            </w:r>
            <w:proofErr w:type="spellEnd"/>
            <w:r w:rsidRPr="00142E43">
              <w:rPr>
                <w:rFonts w:ascii="Arial" w:eastAsia="Times New Roman" w:hAnsi="Arial" w:cs="Arial"/>
                <w:i/>
                <w:iCs/>
                <w:sz w:val="18"/>
                <w:lang w:eastAsia="en-GB"/>
              </w:rPr>
              <w:t xml:space="preserve"> </w:t>
            </w:r>
            <w:r w:rsidRPr="00142E43">
              <w:rPr>
                <w:rFonts w:ascii="Arial" w:eastAsia="Times New Roman" w:hAnsi="Arial" w:cs="Arial"/>
                <w:sz w:val="18"/>
                <w:lang w:eastAsia="en-GB"/>
              </w:rPr>
              <w:t xml:space="preserve">in </w:t>
            </w:r>
            <w:r w:rsidRPr="00142E43">
              <w:rPr>
                <w:rFonts w:ascii="Arial" w:eastAsia="Times New Roman" w:hAnsi="Arial" w:cs="Arial"/>
                <w:i/>
                <w:iCs/>
                <w:sz w:val="18"/>
                <w:lang w:eastAsia="en-GB"/>
              </w:rPr>
              <w:t>MIMO-UE-</w:t>
            </w:r>
            <w:proofErr w:type="spellStart"/>
            <w:r w:rsidRPr="00142E43">
              <w:rPr>
                <w:rFonts w:ascii="Arial" w:eastAsia="Times New Roman" w:hAnsi="Arial" w:cs="Arial"/>
                <w:i/>
                <w:iCs/>
                <w:sz w:val="18"/>
                <w:lang w:eastAsia="en-GB"/>
              </w:rPr>
              <w:t>ParametersPerTM</w:t>
            </w:r>
            <w:proofErr w:type="spellEnd"/>
            <w:r w:rsidRPr="00142E43">
              <w:rPr>
                <w:rFonts w:ascii="Arial" w:eastAsia="Times New Roman" w:hAnsi="Arial" w:cs="Arial"/>
                <w:sz w:val="18"/>
                <w:lang w:eastAsia="en-GB"/>
              </w:rPr>
              <w:t xml:space="preserve">. The UE shall not include both </w:t>
            </w:r>
            <w:proofErr w:type="spellStart"/>
            <w:r w:rsidRPr="00142E43">
              <w:rPr>
                <w:rFonts w:ascii="Arial" w:eastAsia="Times New Roman" w:hAnsi="Arial" w:cs="Arial"/>
                <w:i/>
                <w:iCs/>
                <w:sz w:val="18"/>
                <w:lang w:eastAsia="en-GB"/>
              </w:rPr>
              <w:t>csi-ReportingAdvanced</w:t>
            </w:r>
            <w:proofErr w:type="spellEnd"/>
            <w:r w:rsidRPr="00142E43">
              <w:rPr>
                <w:rFonts w:ascii="Arial" w:eastAsia="Times New Roman" w:hAnsi="Arial" w:cs="Arial"/>
                <w:sz w:val="18"/>
                <w:lang w:eastAsia="en-GB"/>
              </w:rPr>
              <w:t xml:space="preserve"> and</w:t>
            </w:r>
            <w:r w:rsidRPr="00142E43">
              <w:rPr>
                <w:rFonts w:ascii="Arial" w:eastAsia="Times New Roman" w:hAnsi="Arial" w:cs="Arial"/>
                <w:i/>
                <w:iCs/>
                <w:sz w:val="18"/>
                <w:lang w:eastAsia="en-GB"/>
              </w:rPr>
              <w:t xml:space="preserve"> </w:t>
            </w:r>
            <w:proofErr w:type="spellStart"/>
            <w:r w:rsidRPr="00142E43">
              <w:rPr>
                <w:rFonts w:ascii="Arial" w:eastAsia="Times New Roman" w:hAnsi="Arial" w:cs="Arial"/>
                <w:i/>
                <w:iCs/>
                <w:sz w:val="18"/>
                <w:lang w:eastAsia="en-GB"/>
              </w:rPr>
              <w:t>csi-ReportingAdvancedMaxPorts</w:t>
            </w:r>
            <w:proofErr w:type="spellEnd"/>
            <w:r w:rsidRPr="00142E43">
              <w:rPr>
                <w:rFonts w:ascii="Arial" w:eastAsia="Times New Roman" w:hAnsi="Arial" w:cs="Arial"/>
                <w:i/>
                <w:iCs/>
                <w:sz w:val="18"/>
                <w:lang w:eastAsia="en-GB"/>
              </w:rPr>
              <w:t xml:space="preserve"> </w:t>
            </w:r>
            <w:r w:rsidRPr="00142E43">
              <w:rPr>
                <w:rFonts w:ascii="Arial" w:eastAsia="Times New Roman" w:hAnsi="Arial" w:cs="Arial"/>
                <w:sz w:val="18"/>
                <w:lang w:eastAsia="en-GB"/>
              </w:rPr>
              <w:t>for a particular transmission mode in the concerned band of band combination.</w:t>
            </w:r>
          </w:p>
        </w:tc>
        <w:tc>
          <w:tcPr>
            <w:tcW w:w="862" w:type="dxa"/>
            <w:gridSpan w:val="2"/>
          </w:tcPr>
          <w:p w14:paraId="0196251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w:t>
            </w:r>
          </w:p>
        </w:tc>
      </w:tr>
      <w:tr w:rsidR="00142E43" w:rsidRPr="00142E43" w14:paraId="3855A581" w14:textId="77777777" w:rsidTr="00D33D6D">
        <w:trPr>
          <w:cantSplit/>
        </w:trPr>
        <w:tc>
          <w:tcPr>
            <w:tcW w:w="7773" w:type="dxa"/>
          </w:tcPr>
          <w:p w14:paraId="74DC5FF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csi-ReportingAdvanced (in MIMO-UE-ParametersPerTM)</w:t>
            </w:r>
          </w:p>
          <w:p w14:paraId="455A242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noProof/>
                <w:sz w:val="18"/>
                <w:lang w:eastAsia="en-GB"/>
              </w:rPr>
            </w:pPr>
            <w:r w:rsidRPr="00142E43">
              <w:rPr>
                <w:rFonts w:ascii="Arial" w:eastAsia="Times New Roman" w:hAnsi="Arial"/>
                <w:bCs/>
                <w:noProof/>
                <w:sz w:val="18"/>
                <w:lang w:eastAsia="en-GB"/>
              </w:rPr>
              <w:t xml:space="preserve">Indicates for a particular transmission mode the maximum number of CSI-RS ports supported by the UE for advanced CSI reporting. The field </w:t>
            </w:r>
            <w:r w:rsidRPr="00142E43">
              <w:rPr>
                <w:rFonts w:ascii="Arial" w:eastAsia="Times New Roman" w:hAnsi="Arial"/>
                <w:bCs/>
                <w:i/>
                <w:noProof/>
                <w:sz w:val="18"/>
                <w:lang w:eastAsia="en-GB"/>
              </w:rPr>
              <w:t>csi-ReportingAdvanced</w:t>
            </w:r>
            <w:r w:rsidRPr="00142E43">
              <w:rPr>
                <w:rFonts w:ascii="Arial" w:eastAsia="Times New Roman" w:hAnsi="Arial"/>
                <w:bCs/>
                <w:noProof/>
                <w:sz w:val="18"/>
                <w:lang w:eastAsia="en-GB"/>
              </w:rPr>
              <w:t xml:space="preserve"> indicates 32 CSI-RS ports. The UE shall not include both </w:t>
            </w:r>
            <w:r w:rsidRPr="00142E43">
              <w:rPr>
                <w:rFonts w:ascii="Arial" w:eastAsia="Times New Roman" w:hAnsi="Arial"/>
                <w:bCs/>
                <w:i/>
                <w:noProof/>
                <w:sz w:val="18"/>
                <w:lang w:eastAsia="en-GB"/>
              </w:rPr>
              <w:t>csi-ReportingAdvanced</w:t>
            </w:r>
            <w:r w:rsidRPr="00142E43">
              <w:rPr>
                <w:rFonts w:ascii="Arial" w:eastAsia="Times New Roman" w:hAnsi="Arial"/>
                <w:bCs/>
                <w:noProof/>
                <w:sz w:val="18"/>
                <w:lang w:eastAsia="en-GB"/>
              </w:rPr>
              <w:t xml:space="preserve"> and</w:t>
            </w:r>
            <w:r w:rsidRPr="00142E43">
              <w:rPr>
                <w:rFonts w:ascii="Arial" w:eastAsia="Times New Roman" w:hAnsi="Arial"/>
                <w:bCs/>
                <w:i/>
                <w:noProof/>
                <w:sz w:val="18"/>
                <w:lang w:eastAsia="en-GB"/>
              </w:rPr>
              <w:t xml:space="preserve"> csi-ReportingAdvancedMaxPorts </w:t>
            </w:r>
            <w:r w:rsidRPr="00142E43">
              <w:rPr>
                <w:rFonts w:ascii="Arial" w:eastAsia="Times New Roman" w:hAnsi="Arial"/>
                <w:bCs/>
                <w:noProof/>
                <w:sz w:val="18"/>
                <w:lang w:eastAsia="en-GB"/>
              </w:rPr>
              <w:t xml:space="preserve">for a particular transmission mode. </w:t>
            </w:r>
          </w:p>
        </w:tc>
        <w:tc>
          <w:tcPr>
            <w:tcW w:w="882" w:type="dxa"/>
            <w:gridSpan w:val="3"/>
          </w:tcPr>
          <w:p w14:paraId="2E2ABB0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Yes</w:t>
            </w:r>
          </w:p>
        </w:tc>
      </w:tr>
      <w:tr w:rsidR="00142E43" w:rsidRPr="00142E43" w14:paraId="29085CEB" w14:textId="77777777" w:rsidTr="00D33D6D">
        <w:trPr>
          <w:cantSplit/>
        </w:trPr>
        <w:tc>
          <w:tcPr>
            <w:tcW w:w="7773" w:type="dxa"/>
          </w:tcPr>
          <w:p w14:paraId="48BB14E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csi-ReportingAdvancedMaxPorts (in MIMO-UE-ParametersPerTM)</w:t>
            </w:r>
          </w:p>
          <w:p w14:paraId="4C1E20A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Cs/>
                <w:noProof/>
                <w:sz w:val="18"/>
                <w:lang w:eastAsia="en-GB"/>
              </w:rPr>
              <w:t xml:space="preserve">Indicates for a particular transmission mode the maximum number of CSI-RS ports supported by the UE for advanced CSI reporting. The field </w:t>
            </w:r>
            <w:r w:rsidRPr="00142E43">
              <w:rPr>
                <w:rFonts w:ascii="Arial" w:eastAsia="Times New Roman" w:hAnsi="Arial"/>
                <w:bCs/>
                <w:i/>
                <w:noProof/>
                <w:sz w:val="18"/>
                <w:lang w:eastAsia="en-GB"/>
              </w:rPr>
              <w:t>csi-ReportingAdvancedMaxPorts</w:t>
            </w:r>
            <w:r w:rsidRPr="00142E43">
              <w:rPr>
                <w:rFonts w:ascii="Arial" w:eastAsia="Times New Roman" w:hAnsi="Arial"/>
                <w:bCs/>
                <w:noProof/>
                <w:sz w:val="18"/>
                <w:lang w:eastAsia="en-GB"/>
              </w:rPr>
              <w:t xml:space="preserve"> indicates 8, 12, 16, 20, 24 or 28 CSI-RS ports. The UE shall not include both </w:t>
            </w:r>
            <w:r w:rsidRPr="00142E43">
              <w:rPr>
                <w:rFonts w:ascii="Arial" w:eastAsia="Times New Roman" w:hAnsi="Arial"/>
                <w:bCs/>
                <w:i/>
                <w:noProof/>
                <w:sz w:val="18"/>
                <w:lang w:eastAsia="en-GB"/>
              </w:rPr>
              <w:t>csi-ReportingAdvanced</w:t>
            </w:r>
            <w:r w:rsidRPr="00142E43">
              <w:rPr>
                <w:rFonts w:ascii="Arial" w:eastAsia="Times New Roman" w:hAnsi="Arial"/>
                <w:bCs/>
                <w:noProof/>
                <w:sz w:val="18"/>
                <w:lang w:eastAsia="en-GB"/>
              </w:rPr>
              <w:t xml:space="preserve"> and</w:t>
            </w:r>
            <w:r w:rsidRPr="00142E43">
              <w:rPr>
                <w:rFonts w:ascii="Arial" w:eastAsia="Times New Roman" w:hAnsi="Arial"/>
                <w:bCs/>
                <w:i/>
                <w:noProof/>
                <w:sz w:val="18"/>
                <w:lang w:eastAsia="en-GB"/>
              </w:rPr>
              <w:t xml:space="preserve"> csi-ReportingAdvancedMaxPorts </w:t>
            </w:r>
            <w:r w:rsidRPr="00142E43">
              <w:rPr>
                <w:rFonts w:ascii="Arial" w:eastAsia="Times New Roman" w:hAnsi="Arial"/>
                <w:bCs/>
                <w:noProof/>
                <w:sz w:val="18"/>
                <w:lang w:eastAsia="en-GB"/>
              </w:rPr>
              <w:t>for a particular transmission mode.</w:t>
            </w:r>
          </w:p>
        </w:tc>
        <w:tc>
          <w:tcPr>
            <w:tcW w:w="882" w:type="dxa"/>
            <w:gridSpan w:val="3"/>
          </w:tcPr>
          <w:p w14:paraId="3AD8C4F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w:t>
            </w:r>
          </w:p>
        </w:tc>
      </w:tr>
      <w:tr w:rsidR="00142E43" w:rsidRPr="00142E43" w14:paraId="05410E40" w14:textId="77777777" w:rsidTr="00D33D6D">
        <w:trPr>
          <w:cantSplit/>
        </w:trPr>
        <w:tc>
          <w:tcPr>
            <w:tcW w:w="7773" w:type="dxa"/>
          </w:tcPr>
          <w:p w14:paraId="40E1778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 xml:space="preserve">csi-ReportingNP </w:t>
            </w:r>
            <w:r w:rsidRPr="00142E43">
              <w:rPr>
                <w:rFonts w:ascii="Arial" w:eastAsia="Times New Roman" w:hAnsi="Arial"/>
                <w:b/>
                <w:i/>
                <w:sz w:val="18"/>
                <w:lang w:eastAsia="en-GB"/>
              </w:rPr>
              <w:t>(in MIMO-CA-</w:t>
            </w:r>
            <w:proofErr w:type="spellStart"/>
            <w:r w:rsidRPr="00142E43">
              <w:rPr>
                <w:rFonts w:ascii="Arial" w:eastAsia="Times New Roman" w:hAnsi="Arial"/>
                <w:b/>
                <w:i/>
                <w:sz w:val="18"/>
                <w:lang w:eastAsia="en-GB"/>
              </w:rPr>
              <w:t>ParametersPerBoBCPerTM</w:t>
            </w:r>
            <w:proofErr w:type="spellEnd"/>
            <w:r w:rsidRPr="00142E43">
              <w:rPr>
                <w:rFonts w:ascii="Arial" w:eastAsia="Times New Roman" w:hAnsi="Arial"/>
                <w:b/>
                <w:i/>
                <w:sz w:val="18"/>
                <w:lang w:eastAsia="en-GB"/>
              </w:rPr>
              <w:t>)</w:t>
            </w:r>
          </w:p>
          <w:p w14:paraId="24B2DC1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cs="Arial"/>
                <w:sz w:val="18"/>
                <w:lang w:eastAsia="en-GB"/>
              </w:rPr>
              <w:t xml:space="preserve">If signalled, value </w:t>
            </w:r>
            <w:r w:rsidRPr="00142E43">
              <w:rPr>
                <w:rFonts w:ascii="Arial" w:eastAsia="Times New Roman" w:hAnsi="Arial" w:cs="Arial"/>
                <w:i/>
                <w:iCs/>
                <w:sz w:val="18"/>
                <w:lang w:eastAsia="en-GB"/>
              </w:rPr>
              <w:t>different</w:t>
            </w:r>
            <w:r w:rsidRPr="00142E43">
              <w:rPr>
                <w:rFonts w:ascii="Arial" w:eastAsia="Times New Roman" w:hAnsi="Arial" w:cs="Arial"/>
                <w:sz w:val="18"/>
                <w:lang w:eastAsia="en-GB"/>
              </w:rPr>
              <w:t xml:space="preserve"> indicates that for a particular transmission mode, the </w:t>
            </w:r>
            <w:r w:rsidRPr="00142E43">
              <w:rPr>
                <w:rFonts w:ascii="Arial" w:eastAsia="Times New Roman" w:hAnsi="Arial" w:cs="Arial"/>
                <w:bCs/>
                <w:noProof/>
                <w:sz w:val="18"/>
                <w:lang w:eastAsia="en-GB"/>
              </w:rPr>
              <w:t>CSI reporting on non-precoded CSI-RS with 20, 24, 28 or 32 antenna ports</w:t>
            </w:r>
            <w:r w:rsidRPr="00142E43">
              <w:rPr>
                <w:rFonts w:ascii="Arial" w:eastAsia="Times New Roman" w:hAnsi="Arial" w:cs="Arial"/>
                <w:sz w:val="18"/>
                <w:lang w:eastAsia="en-GB"/>
              </w:rPr>
              <w:t xml:space="preserve"> for the concerned band of band combination is different than the value indicated by field </w:t>
            </w:r>
            <w:proofErr w:type="spellStart"/>
            <w:r w:rsidRPr="00142E43">
              <w:rPr>
                <w:rFonts w:ascii="Arial" w:eastAsia="Times New Roman" w:hAnsi="Arial" w:cs="Arial"/>
                <w:i/>
                <w:sz w:val="18"/>
                <w:lang w:eastAsia="en-GB"/>
              </w:rPr>
              <w:t>csi-ReportingNP</w:t>
            </w:r>
            <w:proofErr w:type="spellEnd"/>
            <w:r w:rsidRPr="00142E43">
              <w:rPr>
                <w:rFonts w:ascii="Arial" w:eastAsia="Times New Roman" w:hAnsi="Arial" w:cs="Arial"/>
                <w:i/>
                <w:sz w:val="18"/>
                <w:lang w:eastAsia="en-GB"/>
              </w:rPr>
              <w:t xml:space="preserve"> </w:t>
            </w:r>
            <w:r w:rsidRPr="00142E43">
              <w:rPr>
                <w:rFonts w:ascii="Arial" w:eastAsia="Times New Roman" w:hAnsi="Arial" w:cs="Arial"/>
                <w:sz w:val="18"/>
                <w:lang w:eastAsia="en-GB"/>
              </w:rPr>
              <w:t xml:space="preserve">in </w:t>
            </w:r>
            <w:r w:rsidRPr="00142E43">
              <w:rPr>
                <w:rFonts w:ascii="Arial" w:eastAsia="Times New Roman" w:hAnsi="Arial" w:cs="Arial"/>
                <w:i/>
                <w:sz w:val="18"/>
                <w:lang w:eastAsia="en-GB"/>
              </w:rPr>
              <w:t>MIMO-UE-</w:t>
            </w:r>
            <w:proofErr w:type="spellStart"/>
            <w:r w:rsidRPr="00142E43">
              <w:rPr>
                <w:rFonts w:ascii="Arial" w:eastAsia="Times New Roman" w:hAnsi="Arial" w:cs="Arial"/>
                <w:i/>
                <w:sz w:val="18"/>
                <w:lang w:eastAsia="en-GB"/>
              </w:rPr>
              <w:t>ParametersPerTM</w:t>
            </w:r>
            <w:proofErr w:type="spellEnd"/>
            <w:r w:rsidRPr="00142E43">
              <w:rPr>
                <w:rFonts w:ascii="Arial" w:eastAsia="Times New Roman" w:hAnsi="Arial" w:cs="Arial"/>
                <w:sz w:val="18"/>
                <w:lang w:eastAsia="en-GB"/>
              </w:rPr>
              <w:t>.</w:t>
            </w:r>
          </w:p>
        </w:tc>
        <w:tc>
          <w:tcPr>
            <w:tcW w:w="882" w:type="dxa"/>
            <w:gridSpan w:val="3"/>
          </w:tcPr>
          <w:p w14:paraId="7CB34A9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w:t>
            </w:r>
          </w:p>
        </w:tc>
      </w:tr>
      <w:tr w:rsidR="00142E43" w:rsidRPr="00142E43" w14:paraId="3A6BC6AE" w14:textId="77777777" w:rsidTr="00D33D6D">
        <w:trPr>
          <w:cantSplit/>
        </w:trPr>
        <w:tc>
          <w:tcPr>
            <w:tcW w:w="7773" w:type="dxa"/>
          </w:tcPr>
          <w:p w14:paraId="2BCC51B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csi-ReportingNP (in MIMO-UE-ParametersPerTM)</w:t>
            </w:r>
          </w:p>
          <w:p w14:paraId="5868AB1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142E43">
              <w:rPr>
                <w:rFonts w:ascii="Arial" w:eastAsia="Times New Roman" w:hAnsi="Arial"/>
                <w:bCs/>
                <w:i/>
                <w:noProof/>
                <w:sz w:val="18"/>
                <w:lang w:eastAsia="en-GB"/>
              </w:rPr>
              <w:t>MIMO-CA-ParametersPerBoBCPerTM</w:t>
            </w:r>
            <w:r w:rsidRPr="00142E43">
              <w:rPr>
                <w:rFonts w:ascii="Arial" w:eastAsia="Times New Roman" w:hAnsi="Arial"/>
                <w:bCs/>
                <w:noProof/>
                <w:sz w:val="18"/>
                <w:lang w:eastAsia="en-GB"/>
              </w:rPr>
              <w:t>, and the FD-MIMO processing capability condition as described in NOTE 8 is satisfied.</w:t>
            </w:r>
          </w:p>
        </w:tc>
        <w:tc>
          <w:tcPr>
            <w:tcW w:w="882" w:type="dxa"/>
            <w:gridSpan w:val="3"/>
          </w:tcPr>
          <w:p w14:paraId="427916C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Yes</w:t>
            </w:r>
          </w:p>
        </w:tc>
      </w:tr>
      <w:tr w:rsidR="00142E43" w:rsidRPr="00142E43" w14:paraId="064E6A0C" w14:textId="77777777" w:rsidTr="00D33D6D">
        <w:trPr>
          <w:cantSplit/>
        </w:trPr>
        <w:tc>
          <w:tcPr>
            <w:tcW w:w="7793" w:type="dxa"/>
            <w:gridSpan w:val="2"/>
          </w:tcPr>
          <w:p w14:paraId="53B1DAC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csi-RS-DiscoverySignalsMeas</w:t>
            </w:r>
          </w:p>
          <w:p w14:paraId="6921D3E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iCs/>
                <w:noProof/>
                <w:sz w:val="18"/>
                <w:lang w:eastAsia="en-GB"/>
              </w:rPr>
              <w:t xml:space="preserve">Indicates whether the UE supports CSI-RS based discovery signals measurement. If this field is included, the UE shall also include </w:t>
            </w:r>
            <w:r w:rsidRPr="00142E43">
              <w:rPr>
                <w:rFonts w:ascii="Arial" w:eastAsia="Times New Roman" w:hAnsi="Arial"/>
                <w:i/>
                <w:iCs/>
                <w:noProof/>
                <w:sz w:val="18"/>
                <w:lang w:eastAsia="en-GB"/>
              </w:rPr>
              <w:t>crs-DiscoverySignalsMeas</w:t>
            </w:r>
            <w:r w:rsidRPr="00142E43">
              <w:rPr>
                <w:rFonts w:ascii="Arial" w:eastAsia="Times New Roman" w:hAnsi="Arial"/>
                <w:iCs/>
                <w:noProof/>
                <w:sz w:val="18"/>
                <w:lang w:eastAsia="en-GB"/>
              </w:rPr>
              <w:t>.</w:t>
            </w:r>
          </w:p>
        </w:tc>
        <w:tc>
          <w:tcPr>
            <w:tcW w:w="862" w:type="dxa"/>
            <w:gridSpan w:val="2"/>
          </w:tcPr>
          <w:p w14:paraId="51CB7B8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Yes</w:t>
            </w:r>
          </w:p>
        </w:tc>
      </w:tr>
      <w:tr w:rsidR="00142E43" w:rsidRPr="00142E43" w14:paraId="096174C9" w14:textId="77777777" w:rsidTr="00D33D6D">
        <w:trPr>
          <w:cantSplit/>
        </w:trPr>
        <w:tc>
          <w:tcPr>
            <w:tcW w:w="7793" w:type="dxa"/>
            <w:gridSpan w:val="2"/>
          </w:tcPr>
          <w:p w14:paraId="094701D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csi-RS-DRS-RRM-MeasurementsLAA</w:t>
            </w:r>
          </w:p>
          <w:p w14:paraId="041E406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iCs/>
                <w:noProof/>
                <w:sz w:val="18"/>
                <w:lang w:eastAsia="en-GB"/>
              </w:rPr>
              <w:t xml:space="preserve">Indicates whether the UE supports performing RRM measurements on LAA cell(s) based on CSI-RS-based DRS. </w:t>
            </w:r>
            <w:r w:rsidRPr="00142E43">
              <w:rPr>
                <w:rFonts w:ascii="Arial" w:eastAsia="宋体" w:hAnsi="Arial"/>
                <w:sz w:val="18"/>
                <w:lang w:eastAsia="en-GB"/>
              </w:rPr>
              <w:t xml:space="preserve">This field can be included only if </w:t>
            </w:r>
            <w:proofErr w:type="spellStart"/>
            <w:r w:rsidRPr="00142E43">
              <w:rPr>
                <w:rFonts w:ascii="Arial" w:eastAsia="宋体" w:hAnsi="Arial"/>
                <w:i/>
                <w:sz w:val="18"/>
                <w:lang w:eastAsia="en-GB"/>
              </w:rPr>
              <w:t>downlinkLAA</w:t>
            </w:r>
            <w:proofErr w:type="spellEnd"/>
            <w:r w:rsidRPr="00142E43">
              <w:rPr>
                <w:rFonts w:ascii="Arial" w:eastAsia="宋体" w:hAnsi="Arial"/>
                <w:sz w:val="18"/>
                <w:lang w:eastAsia="en-GB"/>
              </w:rPr>
              <w:t xml:space="preserve"> is included.</w:t>
            </w:r>
          </w:p>
        </w:tc>
        <w:tc>
          <w:tcPr>
            <w:tcW w:w="862" w:type="dxa"/>
            <w:gridSpan w:val="2"/>
          </w:tcPr>
          <w:p w14:paraId="1799FBE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w:t>
            </w:r>
          </w:p>
        </w:tc>
      </w:tr>
      <w:tr w:rsidR="00142E43" w:rsidRPr="00142E43" w14:paraId="375A1DB4" w14:textId="77777777" w:rsidTr="00D33D6D">
        <w:trPr>
          <w:cantSplit/>
        </w:trPr>
        <w:tc>
          <w:tcPr>
            <w:tcW w:w="7793" w:type="dxa"/>
            <w:gridSpan w:val="2"/>
          </w:tcPr>
          <w:p w14:paraId="7AC9E86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csi-RS-EnhancementsTDD</w:t>
            </w:r>
          </w:p>
          <w:p w14:paraId="2EE5D02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iCs/>
                <w:noProof/>
                <w:sz w:val="18"/>
                <w:lang w:eastAsia="en-GB"/>
              </w:rPr>
              <w:t xml:space="preserve">Indicates </w:t>
            </w:r>
            <w:r w:rsidRPr="00142E43">
              <w:rPr>
                <w:rFonts w:ascii="Arial" w:eastAsia="Times New Roman" w:hAnsi="Arial"/>
                <w:sz w:val="18"/>
                <w:lang w:eastAsia="en-GB"/>
              </w:rPr>
              <w:t>for a particular transmission mode</w:t>
            </w:r>
            <w:r w:rsidRPr="00142E43">
              <w:rPr>
                <w:rFonts w:ascii="Arial" w:eastAsia="Times New Roman" w:hAnsi="Arial"/>
                <w:iCs/>
                <w:noProof/>
                <w:sz w:val="18"/>
                <w:lang w:eastAsia="en-GB"/>
              </w:rPr>
              <w:t xml:space="preserve"> whether the UE supports CSI-RS enhancements applicable for TDD.</w:t>
            </w:r>
          </w:p>
        </w:tc>
        <w:tc>
          <w:tcPr>
            <w:tcW w:w="862" w:type="dxa"/>
            <w:gridSpan w:val="2"/>
          </w:tcPr>
          <w:p w14:paraId="416E164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Yes</w:t>
            </w:r>
          </w:p>
        </w:tc>
      </w:tr>
      <w:tr w:rsidR="00142E43" w:rsidRPr="00142E43" w14:paraId="475C1F18" w14:textId="77777777" w:rsidTr="00D33D6D">
        <w:trPr>
          <w:cantSplit/>
        </w:trPr>
        <w:tc>
          <w:tcPr>
            <w:tcW w:w="7793" w:type="dxa"/>
            <w:gridSpan w:val="2"/>
          </w:tcPr>
          <w:p w14:paraId="17324FCB"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cs="Arial"/>
                <w:b/>
                <w:bCs/>
                <w:i/>
                <w:noProof/>
                <w:sz w:val="18"/>
                <w:szCs w:val="18"/>
                <w:lang w:eastAsia="zh-CN"/>
              </w:rPr>
            </w:pPr>
            <w:r w:rsidRPr="00142E43">
              <w:rPr>
                <w:rFonts w:ascii="Arial" w:eastAsia="宋体" w:hAnsi="Arial" w:cs="Arial"/>
                <w:b/>
                <w:bCs/>
                <w:i/>
                <w:noProof/>
                <w:sz w:val="18"/>
                <w:szCs w:val="18"/>
                <w:lang w:eastAsia="ja-JP"/>
              </w:rPr>
              <w:t>csi-SubframeSet</w:t>
            </w:r>
          </w:p>
          <w:p w14:paraId="002BEA9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宋体" w:hAnsi="Arial"/>
                <w:sz w:val="18"/>
                <w:lang w:eastAsia="en-GB"/>
              </w:rPr>
              <w:t xml:space="preserve">Indicates whether the UE supports REL-12 DL CSI subframe set configuration, REL-12 DL CSI subframe set dependent CSI measurement/feedback, configuration of </w:t>
            </w:r>
            <w:r w:rsidRPr="00142E43">
              <w:rPr>
                <w:rFonts w:ascii="Arial" w:eastAsia="Times New Roman" w:hAnsi="Arial"/>
                <w:sz w:val="18"/>
                <w:lang w:eastAsia="en-GB"/>
              </w:rPr>
              <w:t xml:space="preserve">up to 2 </w:t>
            </w:r>
            <w:r w:rsidRPr="00142E43">
              <w:rPr>
                <w:rFonts w:ascii="Arial" w:eastAsia="宋体" w:hAnsi="Arial"/>
                <w:sz w:val="18"/>
                <w:lang w:eastAsia="en-GB"/>
              </w:rPr>
              <w:t>CSI-IM resource</w:t>
            </w:r>
            <w:r w:rsidRPr="00142E43">
              <w:rPr>
                <w:rFonts w:ascii="Arial" w:eastAsia="Times New Roman" w:hAnsi="Arial"/>
                <w:sz w:val="18"/>
                <w:lang w:eastAsia="zh-CN"/>
              </w:rPr>
              <w:t>s</w:t>
            </w:r>
            <w:r w:rsidRPr="00142E43">
              <w:rPr>
                <w:rFonts w:ascii="Arial" w:eastAsia="宋体" w:hAnsi="Arial"/>
                <w:sz w:val="18"/>
                <w:lang w:eastAsia="en-GB"/>
              </w:rPr>
              <w:t xml:space="preserve"> for a CSI process</w:t>
            </w:r>
            <w:r w:rsidRPr="00142E43">
              <w:rPr>
                <w:rFonts w:ascii="Arial" w:eastAsia="Times New Roman" w:hAnsi="Arial"/>
                <w:sz w:val="18"/>
                <w:lang w:eastAsia="zh-CN"/>
              </w:rPr>
              <w:t xml:space="preserve"> with </w:t>
            </w:r>
            <w:r w:rsidRPr="00142E43">
              <w:rPr>
                <w:rFonts w:ascii="Arial" w:eastAsia="Times New Roman" w:hAnsi="Arial"/>
                <w:sz w:val="18"/>
                <w:lang w:eastAsia="en-GB"/>
              </w:rPr>
              <w:t>no more than 4 CSI-IM resource</w:t>
            </w:r>
            <w:r w:rsidRPr="00142E43">
              <w:rPr>
                <w:rFonts w:ascii="Arial" w:eastAsia="Times New Roman" w:hAnsi="Arial"/>
                <w:sz w:val="18"/>
                <w:lang w:eastAsia="zh-CN"/>
              </w:rPr>
              <w:t>s</w:t>
            </w:r>
            <w:r w:rsidRPr="00142E43">
              <w:rPr>
                <w:rFonts w:ascii="Arial" w:eastAsia="Times New Roman" w:hAnsi="Arial"/>
                <w:sz w:val="18"/>
                <w:lang w:eastAsia="en-GB"/>
              </w:rPr>
              <w:t xml:space="preserve"> for all CSI processes of one frequency</w:t>
            </w:r>
            <w:r w:rsidRPr="00142E43">
              <w:rPr>
                <w:rFonts w:ascii="Arial" w:eastAsia="宋体" w:hAnsi="Arial"/>
                <w:sz w:val="18"/>
                <w:lang w:eastAsia="en-GB"/>
              </w:rPr>
              <w:t xml:space="preserve"> if the UE supports tm10, configuration of two ZP-CSI-RS</w:t>
            </w:r>
            <w:r w:rsidRPr="00142E43">
              <w:rPr>
                <w:rFonts w:ascii="Arial" w:eastAsia="Times New Roman" w:hAnsi="Arial"/>
                <w:sz w:val="18"/>
                <w:lang w:eastAsia="en-GB"/>
              </w:rPr>
              <w:t xml:space="preserve"> for tm1 to tm9</w:t>
            </w:r>
            <w:r w:rsidRPr="00142E43">
              <w:rPr>
                <w:rFonts w:ascii="Arial" w:eastAsia="宋体" w:hAnsi="Arial"/>
                <w:sz w:val="18"/>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2FD2DC5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宋体" w:hAnsi="Arial"/>
                <w:bCs/>
                <w:noProof/>
                <w:sz w:val="18"/>
                <w:lang w:eastAsia="zh-CN"/>
              </w:rPr>
              <w:t>Yes</w:t>
            </w:r>
          </w:p>
        </w:tc>
      </w:tr>
      <w:tr w:rsidR="00142E43" w:rsidRPr="00142E43" w14:paraId="2919F8F2" w14:textId="77777777" w:rsidTr="00D33D6D">
        <w:trPr>
          <w:cantSplit/>
        </w:trPr>
        <w:tc>
          <w:tcPr>
            <w:tcW w:w="7793" w:type="dxa"/>
            <w:gridSpan w:val="2"/>
          </w:tcPr>
          <w:p w14:paraId="3421BF0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ja-JP"/>
              </w:rPr>
              <w:t>dataInactMon</w:t>
            </w:r>
            <w:proofErr w:type="spellEnd"/>
          </w:p>
          <w:p w14:paraId="0DA93054"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bCs/>
                <w:noProof/>
                <w:sz w:val="18"/>
                <w:szCs w:val="18"/>
                <w:lang w:eastAsia="ja-JP"/>
              </w:rPr>
            </w:pPr>
            <w:r w:rsidRPr="00142E43">
              <w:rPr>
                <w:rFonts w:ascii="Arial" w:eastAsia="Times New Roman" w:hAnsi="Arial"/>
                <w:sz w:val="18"/>
                <w:lang w:eastAsia="ja-JP"/>
              </w:rPr>
              <w:t xml:space="preserve">Indicates whether the UE supports the </w:t>
            </w:r>
            <w:r w:rsidRPr="00142E43">
              <w:rPr>
                <w:rFonts w:ascii="Arial" w:eastAsia="Times New Roman" w:hAnsi="Arial"/>
                <w:noProof/>
                <w:sz w:val="18"/>
                <w:lang w:eastAsia="ja-JP"/>
              </w:rPr>
              <w:t xml:space="preserve">data inactivity monitoring </w:t>
            </w:r>
            <w:r w:rsidRPr="00142E43">
              <w:rPr>
                <w:rFonts w:ascii="Arial" w:eastAsia="Times New Roman" w:hAnsi="Arial"/>
                <w:sz w:val="18"/>
                <w:lang w:eastAsia="ja-JP"/>
              </w:rPr>
              <w:t>as specified in TS 36.321 [6].</w:t>
            </w:r>
          </w:p>
        </w:tc>
        <w:tc>
          <w:tcPr>
            <w:tcW w:w="862" w:type="dxa"/>
            <w:gridSpan w:val="2"/>
          </w:tcPr>
          <w:p w14:paraId="2EAFCB6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MS Mincho" w:hAnsi="Arial"/>
                <w:bCs/>
                <w:noProof/>
                <w:sz w:val="18"/>
                <w:lang w:eastAsia="ja-JP"/>
              </w:rPr>
            </w:pPr>
            <w:r w:rsidRPr="00142E43">
              <w:rPr>
                <w:rFonts w:ascii="Arial" w:eastAsia="Times New Roman" w:hAnsi="Arial"/>
                <w:bCs/>
                <w:noProof/>
                <w:sz w:val="18"/>
                <w:lang w:eastAsia="ja-JP"/>
              </w:rPr>
              <w:t>-</w:t>
            </w:r>
          </w:p>
        </w:tc>
      </w:tr>
      <w:tr w:rsidR="00142E43" w:rsidRPr="00142E43" w14:paraId="27F24F7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7011E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dc-Support</w:t>
            </w:r>
          </w:p>
          <w:p w14:paraId="3A6CFC9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142E43">
              <w:rPr>
                <w:rFonts w:ascii="Arial" w:eastAsia="Times New Roman" w:hAnsi="Arial"/>
                <w:i/>
                <w:sz w:val="18"/>
                <w:lang w:eastAsia="en-GB"/>
              </w:rPr>
              <w:t>asynchronous</w:t>
            </w:r>
            <w:r w:rsidRPr="00142E43">
              <w:rPr>
                <w:rFonts w:ascii="Arial" w:eastAsia="Times New Roman" w:hAnsi="Arial"/>
                <w:sz w:val="18"/>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22386A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1867406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DEB5E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delayBudgetReporting</w:t>
            </w:r>
            <w:proofErr w:type="spellEnd"/>
          </w:p>
          <w:p w14:paraId="1BF49E6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whether the UE supports delay budget reporting</w:t>
            </w:r>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6DC69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No</w:t>
            </w:r>
          </w:p>
        </w:tc>
      </w:tr>
      <w:tr w:rsidR="00142E43" w:rsidRPr="00142E43" w14:paraId="4EB2F529"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1F85B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lastRenderedPageBreak/>
              <w:t>demodulationEnhancements</w:t>
            </w:r>
            <w:proofErr w:type="spellEnd"/>
          </w:p>
          <w:p w14:paraId="7058A6F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This field defines whether the UE supports advanced receiver in SFN scenario </w:t>
            </w:r>
            <w:r w:rsidRPr="00142E43">
              <w:rPr>
                <w:rFonts w:ascii="Arial" w:eastAsia="Times New Roman" w:hAnsi="Arial"/>
                <w:sz w:val="18"/>
                <w:lang w:eastAsia="ja-JP"/>
              </w:rPr>
              <w:t xml:space="preserve">(350 km/h) </w:t>
            </w:r>
            <w:r w:rsidRPr="00142E43">
              <w:rPr>
                <w:rFonts w:ascii="Arial" w:eastAsia="Times New Roman" w:hAnsi="Arial"/>
                <w:sz w:val="18"/>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1409955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bCs/>
                <w:noProof/>
                <w:sz w:val="18"/>
                <w:lang w:eastAsia="ja-JP"/>
              </w:rPr>
              <w:t>-</w:t>
            </w:r>
          </w:p>
        </w:tc>
      </w:tr>
      <w:tr w:rsidR="00142E43" w:rsidRPr="00142E43" w14:paraId="16592E7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73F57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b/>
                <w:i/>
                <w:sz w:val="18"/>
                <w:lang w:eastAsia="ja-JP"/>
              </w:rPr>
              <w:t>d</w:t>
            </w:r>
            <w:r w:rsidRPr="00142E43">
              <w:rPr>
                <w:rFonts w:ascii="Arial" w:eastAsia="Times New Roman" w:hAnsi="Arial"/>
                <w:b/>
                <w:i/>
                <w:sz w:val="18"/>
                <w:lang w:eastAsia="zh-CN"/>
              </w:rPr>
              <w:t>emodulationEnhancements</w:t>
            </w:r>
            <w:r w:rsidRPr="00142E43">
              <w:rPr>
                <w:rFonts w:ascii="Arial" w:eastAsia="Times New Roman" w:hAnsi="Arial"/>
                <w:b/>
                <w:i/>
                <w:sz w:val="18"/>
                <w:lang w:eastAsia="ja-JP"/>
              </w:rPr>
              <w:t>2</w:t>
            </w:r>
          </w:p>
          <w:p w14:paraId="759CD2A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1C4B787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67FE813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5979A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densityReductionNP</w:t>
            </w:r>
            <w:proofErr w:type="spellEnd"/>
            <w:r w:rsidRPr="00142E43">
              <w:rPr>
                <w:rFonts w:ascii="Arial" w:eastAsia="Times New Roman" w:hAnsi="Arial"/>
                <w:b/>
                <w:i/>
                <w:sz w:val="18"/>
                <w:lang w:eastAsia="ja-JP"/>
              </w:rPr>
              <w:t xml:space="preserve">, </w:t>
            </w:r>
            <w:proofErr w:type="spellStart"/>
            <w:r w:rsidRPr="00142E43">
              <w:rPr>
                <w:rFonts w:ascii="Arial" w:eastAsia="Times New Roman" w:hAnsi="Arial"/>
                <w:b/>
                <w:i/>
                <w:sz w:val="18"/>
                <w:lang w:eastAsia="ja-JP"/>
              </w:rPr>
              <w:t>densityReductionBF</w:t>
            </w:r>
            <w:proofErr w:type="spellEnd"/>
          </w:p>
          <w:p w14:paraId="619BF7D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Indicates whether the UE supports CSI-RS density reduction with values 1, 1/2 and 1/3 for non-</w:t>
            </w:r>
            <w:proofErr w:type="spellStart"/>
            <w:r w:rsidRPr="00142E43">
              <w:rPr>
                <w:rFonts w:ascii="Arial" w:eastAsia="Times New Roman" w:hAnsi="Arial"/>
                <w:sz w:val="18"/>
                <w:lang w:eastAsia="en-GB"/>
              </w:rPr>
              <w:t>precoded</w:t>
            </w:r>
            <w:proofErr w:type="spellEnd"/>
            <w:r w:rsidRPr="00142E43">
              <w:rPr>
                <w:rFonts w:ascii="Arial" w:eastAsia="Times New Roman" w:hAnsi="Arial"/>
                <w:sz w:val="18"/>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3780EC8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Yes</w:t>
            </w:r>
          </w:p>
        </w:tc>
      </w:tr>
      <w:tr w:rsidR="00142E43" w:rsidRPr="00142E43" w14:paraId="44C97C0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B0A94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deviceType</w:t>
            </w:r>
            <w:proofErr w:type="spellEnd"/>
          </w:p>
          <w:p w14:paraId="7959B68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UE may set the value to "</w:t>
            </w:r>
            <w:proofErr w:type="spellStart"/>
            <w:r w:rsidRPr="00142E43">
              <w:rPr>
                <w:rFonts w:ascii="Arial" w:eastAsia="Times New Roman" w:hAnsi="Arial"/>
                <w:i/>
                <w:sz w:val="18"/>
                <w:lang w:eastAsia="zh-CN"/>
              </w:rPr>
              <w:t>noBenFromBatConsumpOpt</w:t>
            </w:r>
            <w:proofErr w:type="spellEnd"/>
            <w:r w:rsidRPr="00142E43">
              <w:rPr>
                <w:rFonts w:ascii="Arial" w:eastAsia="Times New Roman" w:hAnsi="Arial"/>
                <w:sz w:val="18"/>
                <w:lang w:eastAsia="en-GB"/>
              </w:rPr>
              <w:t xml:space="preserve">" when it does not foresee to </w:t>
            </w:r>
            <w:r w:rsidRPr="00142E43">
              <w:rPr>
                <w:rFonts w:ascii="Arial" w:eastAsia="Times New Roman" w:hAnsi="Arial"/>
                <w:noProof/>
                <w:sz w:val="18"/>
                <w:lang w:eastAsia="en-GB"/>
              </w:rPr>
              <w:t xml:space="preserve">particularly </w:t>
            </w:r>
            <w:r w:rsidRPr="00142E43">
              <w:rPr>
                <w:rFonts w:ascii="Arial" w:eastAsia="Times New Roman" w:hAnsi="Arial"/>
                <w:sz w:val="18"/>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01BCD87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6D707EB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A85C9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diffFallbackCombReport</w:t>
            </w:r>
            <w:proofErr w:type="spellEnd"/>
          </w:p>
          <w:p w14:paraId="55F3AB0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sz w:val="18"/>
                <w:lang w:eastAsia="ja-JP"/>
              </w:rPr>
              <w:t xml:space="preserve">Indicates that the UE supports reporting of UE radio access capabilities for the CA band combinations asked by the </w:t>
            </w:r>
            <w:proofErr w:type="spellStart"/>
            <w:r w:rsidRPr="00142E43">
              <w:rPr>
                <w:rFonts w:ascii="Arial" w:eastAsia="Times New Roman" w:hAnsi="Arial"/>
                <w:sz w:val="18"/>
                <w:lang w:eastAsia="ja-JP"/>
              </w:rPr>
              <w:t>eNB</w:t>
            </w:r>
            <w:proofErr w:type="spellEnd"/>
            <w:r w:rsidRPr="00142E43">
              <w:rPr>
                <w:rFonts w:ascii="Arial" w:eastAsia="Times New Roman" w:hAnsi="Arial"/>
                <w:sz w:val="18"/>
                <w:lang w:eastAsia="ja-JP"/>
              </w:rPr>
              <w:t xml:space="preserve"> as well as, if any, reporting of different UE radio access capabilities for their </w:t>
            </w:r>
            <w:proofErr w:type="spellStart"/>
            <w:r w:rsidRPr="00142E43">
              <w:rPr>
                <w:rFonts w:ascii="Arial" w:eastAsia="Times New Roman" w:hAnsi="Arial"/>
                <w:sz w:val="18"/>
                <w:lang w:eastAsia="ja-JP"/>
              </w:rPr>
              <w:t>fallback</w:t>
            </w:r>
            <w:proofErr w:type="spellEnd"/>
            <w:r w:rsidRPr="00142E43">
              <w:rPr>
                <w:rFonts w:ascii="Arial" w:eastAsia="Times New Roman" w:hAnsi="Arial"/>
                <w:sz w:val="18"/>
                <w:lang w:eastAsia="ja-JP"/>
              </w:rPr>
              <w:t xml:space="preserve"> band combination as specified in TS 36.306 [5]. The UE does not report </w:t>
            </w:r>
            <w:proofErr w:type="spellStart"/>
            <w:r w:rsidRPr="00142E43">
              <w:rPr>
                <w:rFonts w:ascii="Arial" w:eastAsia="Times New Roman" w:hAnsi="Arial"/>
                <w:sz w:val="18"/>
                <w:lang w:eastAsia="ja-JP"/>
              </w:rPr>
              <w:t>fallback</w:t>
            </w:r>
            <w:proofErr w:type="spellEnd"/>
            <w:r w:rsidRPr="00142E43">
              <w:rPr>
                <w:rFonts w:ascii="Arial" w:eastAsia="Times New Roman" w:hAnsi="Arial"/>
                <w:sz w:val="18"/>
                <w:lang w:eastAsia="ja-JP"/>
              </w:rPr>
              <w:t xml:space="preserve"> combinations if their UE radio access capabilities are the same as the ones for the CA band combination asked by the </w:t>
            </w:r>
            <w:proofErr w:type="spellStart"/>
            <w:r w:rsidRPr="00142E43">
              <w:rPr>
                <w:rFonts w:ascii="Arial" w:eastAsia="Times New Roman" w:hAnsi="Arial"/>
                <w:sz w:val="18"/>
                <w:lang w:eastAsia="ja-JP"/>
              </w:rPr>
              <w:t>eNB</w:t>
            </w:r>
            <w:proofErr w:type="spellEnd"/>
            <w:r w:rsidRPr="00142E4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F4CD2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142E43">
              <w:rPr>
                <w:rFonts w:ascii="Arial" w:eastAsia="Times New Roman" w:hAnsi="Arial"/>
                <w:sz w:val="18"/>
                <w:lang w:eastAsia="ja-JP"/>
              </w:rPr>
              <w:t>-</w:t>
            </w:r>
          </w:p>
        </w:tc>
      </w:tr>
      <w:tr w:rsidR="00142E43" w:rsidRPr="00142E43" w14:paraId="19DD567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BAB31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ja-JP"/>
              </w:rPr>
              <w:t>differentFallbackSupported</w:t>
            </w:r>
            <w:proofErr w:type="spellEnd"/>
          </w:p>
          <w:p w14:paraId="087617A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ja-JP"/>
              </w:rPr>
              <w:t xml:space="preserve">Indicates that the UE supports different capabilities for at least one </w:t>
            </w:r>
            <w:proofErr w:type="spellStart"/>
            <w:r w:rsidRPr="00142E43">
              <w:rPr>
                <w:rFonts w:ascii="Arial" w:eastAsia="Times New Roman" w:hAnsi="Arial"/>
                <w:sz w:val="18"/>
                <w:lang w:eastAsia="ja-JP"/>
              </w:rPr>
              <w:t>fallback</w:t>
            </w:r>
            <w:proofErr w:type="spellEnd"/>
            <w:r w:rsidRPr="00142E43">
              <w:rPr>
                <w:rFonts w:ascii="Arial" w:eastAsia="Times New Roman" w:hAnsi="Arial"/>
                <w:sz w:val="18"/>
                <w:lang w:eastAsia="ja-JP"/>
              </w:rPr>
              <w:t xml:space="preserve">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57663B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bCs/>
                <w:noProof/>
                <w:sz w:val="18"/>
                <w:lang w:eastAsia="ja-JP"/>
              </w:rPr>
              <w:t>-</w:t>
            </w:r>
          </w:p>
        </w:tc>
      </w:tr>
      <w:tr w:rsidR="00142E43" w:rsidRPr="00142E43" w14:paraId="0262DD1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4A5F3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142E43">
              <w:rPr>
                <w:rFonts w:ascii="Arial" w:eastAsia="Times New Roman" w:hAnsi="Arial"/>
                <w:b/>
                <w:bCs/>
                <w:i/>
                <w:iCs/>
                <w:sz w:val="18"/>
                <w:lang w:eastAsia="ja-JP"/>
              </w:rPr>
              <w:t>directMCG-SCellActivationResume</w:t>
            </w:r>
            <w:proofErr w:type="spellEnd"/>
          </w:p>
          <w:p w14:paraId="4F34320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 xml:space="preserve">Indicates whether the UE supports having an E-UTRA MCG </w:t>
            </w:r>
            <w:proofErr w:type="spellStart"/>
            <w:r w:rsidRPr="00142E43">
              <w:rPr>
                <w:rFonts w:ascii="Arial" w:eastAsia="Times New Roman" w:hAnsi="Arial"/>
                <w:sz w:val="18"/>
                <w:lang w:eastAsia="ja-JP"/>
              </w:rPr>
              <w:t>SCell</w:t>
            </w:r>
            <w:proofErr w:type="spellEnd"/>
            <w:r w:rsidRPr="00142E43">
              <w:rPr>
                <w:rFonts w:ascii="Arial" w:eastAsia="Times New Roman" w:hAnsi="Arial"/>
                <w:sz w:val="18"/>
                <w:lang w:eastAsia="ja-JP"/>
              </w:rPr>
              <w:t xml:space="preserve"> configured in activated </w:t>
            </w:r>
            <w:proofErr w:type="spellStart"/>
            <w:r w:rsidRPr="00142E43">
              <w:rPr>
                <w:rFonts w:ascii="Arial" w:eastAsia="Times New Roman" w:hAnsi="Arial"/>
                <w:sz w:val="18"/>
                <w:lang w:eastAsia="ja-JP"/>
              </w:rPr>
              <w:t>SCell</w:t>
            </w:r>
            <w:proofErr w:type="spellEnd"/>
            <w:r w:rsidRPr="00142E43">
              <w:rPr>
                <w:rFonts w:ascii="Arial" w:eastAsia="Times New Roman" w:hAnsi="Arial"/>
                <w:sz w:val="18"/>
                <w:lang w:eastAsia="ja-JP"/>
              </w:rPr>
              <w:t xml:space="preserve"> state.</w:t>
            </w:r>
          </w:p>
        </w:tc>
        <w:tc>
          <w:tcPr>
            <w:tcW w:w="862" w:type="dxa"/>
            <w:gridSpan w:val="2"/>
            <w:tcBorders>
              <w:top w:val="single" w:sz="4" w:space="0" w:color="808080"/>
              <w:left w:val="single" w:sz="4" w:space="0" w:color="808080"/>
              <w:bottom w:val="single" w:sz="4" w:space="0" w:color="808080"/>
              <w:right w:val="single" w:sz="4" w:space="0" w:color="808080"/>
            </w:tcBorders>
          </w:tcPr>
          <w:p w14:paraId="206FF6F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59C6F6B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5C98AE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directSCellActivation</w:t>
            </w:r>
            <w:proofErr w:type="spellEnd"/>
          </w:p>
          <w:p w14:paraId="3FE1E8C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 xml:space="preserve">Indicates whether the UE supports having an </w:t>
            </w:r>
            <w:r w:rsidRPr="00142E43">
              <w:rPr>
                <w:rFonts w:ascii="Arial" w:eastAsia="Times New Roman" w:hAnsi="Arial" w:cs="Arial"/>
                <w:sz w:val="18"/>
                <w:szCs w:val="18"/>
                <w:lang w:eastAsia="ja-JP"/>
              </w:rPr>
              <w:t xml:space="preserve">E-UTRA </w:t>
            </w:r>
            <w:proofErr w:type="spellStart"/>
            <w:r w:rsidRPr="00142E43">
              <w:rPr>
                <w:rFonts w:ascii="Arial" w:eastAsia="Times New Roman" w:hAnsi="Arial"/>
                <w:sz w:val="18"/>
                <w:lang w:eastAsia="ja-JP"/>
              </w:rPr>
              <w:t>SCell</w:t>
            </w:r>
            <w:proofErr w:type="spellEnd"/>
            <w:r w:rsidRPr="00142E43">
              <w:rPr>
                <w:rFonts w:ascii="Arial" w:eastAsia="Times New Roman" w:hAnsi="Arial"/>
                <w:sz w:val="18"/>
                <w:lang w:eastAsia="ja-JP"/>
              </w:rPr>
              <w:t xml:space="preserve"> configured in activated </w:t>
            </w:r>
            <w:proofErr w:type="spellStart"/>
            <w:r w:rsidRPr="00142E43">
              <w:rPr>
                <w:rFonts w:ascii="Arial" w:eastAsia="Times New Roman" w:hAnsi="Arial"/>
                <w:sz w:val="18"/>
                <w:lang w:eastAsia="ja-JP"/>
              </w:rPr>
              <w:t>SCell</w:t>
            </w:r>
            <w:proofErr w:type="spellEnd"/>
            <w:r w:rsidRPr="00142E43">
              <w:rPr>
                <w:rFonts w:ascii="Arial" w:eastAsia="Times New Roman" w:hAnsi="Arial"/>
                <w:sz w:val="18"/>
                <w:lang w:eastAsia="ja-JP"/>
              </w:rPr>
              <w:t xml:space="preserve"> state </w:t>
            </w:r>
            <w:r w:rsidRPr="00142E43">
              <w:rPr>
                <w:rFonts w:ascii="Arial" w:eastAsia="Times New Roman" w:hAnsi="Arial" w:cs="Arial"/>
                <w:sz w:val="18"/>
                <w:szCs w:val="18"/>
                <w:lang w:eastAsia="ja-JP"/>
              </w:rPr>
              <w:t xml:space="preserve">in the </w:t>
            </w:r>
            <w:proofErr w:type="spellStart"/>
            <w:r w:rsidRPr="00142E43">
              <w:rPr>
                <w:rFonts w:ascii="Arial" w:eastAsia="Times New Roman" w:hAnsi="Arial" w:cs="Arial"/>
                <w:i/>
                <w:sz w:val="18"/>
                <w:szCs w:val="18"/>
                <w:lang w:eastAsia="ja-JP"/>
              </w:rPr>
              <w:t>RRCConnectionReconfiguration</w:t>
            </w:r>
            <w:proofErr w:type="spellEnd"/>
            <w:r w:rsidRPr="00142E43">
              <w:rPr>
                <w:rFonts w:ascii="Arial" w:eastAsia="Times New Roman" w:hAnsi="Arial" w:cs="Arial"/>
                <w:sz w:val="18"/>
                <w:szCs w:val="18"/>
                <w:lang w:eastAsia="ja-JP"/>
              </w:rPr>
              <w:t xml:space="preserve"> message. This field is applicable to both LTE standalone and LTE-DC</w:t>
            </w:r>
            <w:r w:rsidRPr="00142E43">
              <w:rPr>
                <w:rFonts w:ascii="Arial" w:eastAsia="Times New Roman" w:hAnsi="Arial"/>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14:paraId="58AC019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34D8FBA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0F4C9E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directSCellHibernation</w:t>
            </w:r>
            <w:proofErr w:type="spellEnd"/>
          </w:p>
          <w:p w14:paraId="09F1F4C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 xml:space="preserve">Indicates whether the UE supports having an </w:t>
            </w:r>
            <w:proofErr w:type="spellStart"/>
            <w:r w:rsidRPr="00142E43">
              <w:rPr>
                <w:rFonts w:ascii="Arial" w:eastAsia="Times New Roman" w:hAnsi="Arial"/>
                <w:sz w:val="18"/>
                <w:lang w:eastAsia="ja-JP"/>
              </w:rPr>
              <w:t>SCell</w:t>
            </w:r>
            <w:proofErr w:type="spellEnd"/>
            <w:r w:rsidRPr="00142E43">
              <w:rPr>
                <w:rFonts w:ascii="Arial" w:eastAsia="Times New Roman" w:hAnsi="Arial"/>
                <w:sz w:val="18"/>
                <w:lang w:eastAsia="ja-JP"/>
              </w:rPr>
              <w:t xml:space="preserve"> configured in dormant </w:t>
            </w:r>
            <w:proofErr w:type="spellStart"/>
            <w:r w:rsidRPr="00142E43">
              <w:rPr>
                <w:rFonts w:ascii="Arial" w:eastAsia="Times New Roman" w:hAnsi="Arial"/>
                <w:sz w:val="18"/>
                <w:lang w:eastAsia="ja-JP"/>
              </w:rPr>
              <w:t>SCell</w:t>
            </w:r>
            <w:proofErr w:type="spellEnd"/>
            <w:r w:rsidRPr="00142E43">
              <w:rPr>
                <w:rFonts w:ascii="Arial" w:eastAsia="Times New Roman" w:hAnsi="Arial"/>
                <w:sz w:val="18"/>
                <w:lang w:eastAsia="ja-JP"/>
              </w:rPr>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2247BAE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49A3C02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33A9B5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142E43">
              <w:rPr>
                <w:rFonts w:ascii="Arial" w:eastAsia="Times New Roman" w:hAnsi="Arial"/>
                <w:b/>
                <w:bCs/>
                <w:i/>
                <w:iCs/>
                <w:sz w:val="18"/>
                <w:lang w:eastAsia="ja-JP"/>
              </w:rPr>
              <w:t>directSCG-SCellActivationNEDC</w:t>
            </w:r>
            <w:proofErr w:type="spellEnd"/>
          </w:p>
          <w:p w14:paraId="7A67485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 xml:space="preserve">Indicates whether the UE supports having an E-UTRA SCG </w:t>
            </w:r>
            <w:proofErr w:type="spellStart"/>
            <w:r w:rsidRPr="00142E43">
              <w:rPr>
                <w:rFonts w:ascii="Arial" w:eastAsia="Times New Roman" w:hAnsi="Arial"/>
                <w:sz w:val="18"/>
                <w:lang w:eastAsia="ja-JP"/>
              </w:rPr>
              <w:t>SCell</w:t>
            </w:r>
            <w:proofErr w:type="spellEnd"/>
            <w:r w:rsidRPr="00142E43">
              <w:rPr>
                <w:rFonts w:ascii="Arial" w:eastAsia="Times New Roman" w:hAnsi="Arial"/>
                <w:sz w:val="18"/>
                <w:lang w:eastAsia="ja-JP"/>
              </w:rPr>
              <w:t xml:space="preserve"> configured in activated </w:t>
            </w:r>
            <w:proofErr w:type="spellStart"/>
            <w:r w:rsidRPr="00142E43">
              <w:rPr>
                <w:rFonts w:ascii="Arial" w:eastAsia="Times New Roman" w:hAnsi="Arial"/>
                <w:sz w:val="18"/>
                <w:lang w:eastAsia="ja-JP"/>
              </w:rPr>
              <w:t>SCell</w:t>
            </w:r>
            <w:proofErr w:type="spellEnd"/>
            <w:r w:rsidRPr="00142E43">
              <w:rPr>
                <w:rFonts w:ascii="Arial" w:eastAsia="Times New Roman" w:hAnsi="Arial"/>
                <w:sz w:val="18"/>
                <w:lang w:eastAsia="ja-JP"/>
              </w:rPr>
              <w:t xml:space="preserve"> state in the </w:t>
            </w:r>
            <w:proofErr w:type="spellStart"/>
            <w:r w:rsidRPr="00142E43">
              <w:rPr>
                <w:rFonts w:ascii="Arial" w:eastAsia="Times New Roman" w:hAnsi="Arial"/>
                <w:i/>
                <w:sz w:val="18"/>
                <w:lang w:eastAsia="ja-JP"/>
              </w:rPr>
              <w:t>RRCConnectionReconfiguration</w:t>
            </w:r>
            <w:proofErr w:type="spellEnd"/>
            <w:r w:rsidRPr="00142E43">
              <w:rPr>
                <w:rFonts w:ascii="Arial" w:eastAsia="Times New Roman" w:hAnsi="Arial"/>
                <w:sz w:val="18"/>
                <w:lang w:eastAsia="ja-JP"/>
              </w:rPr>
              <w:t xml:space="preserve"> message contained in the NR </w:t>
            </w:r>
            <w:proofErr w:type="spellStart"/>
            <w:r w:rsidRPr="00142E43">
              <w:rPr>
                <w:rFonts w:ascii="Arial" w:eastAsia="Times New Roman" w:hAnsi="Arial"/>
                <w:i/>
                <w:sz w:val="18"/>
                <w:lang w:eastAsia="ja-JP"/>
              </w:rPr>
              <w:t>RRCReconfiguration</w:t>
            </w:r>
            <w:proofErr w:type="spellEnd"/>
            <w:r w:rsidRPr="00142E43">
              <w:rPr>
                <w:rFonts w:ascii="Arial" w:eastAsia="Times New Roman" w:hAnsi="Arial"/>
                <w:sz w:val="18"/>
                <w:lang w:eastAsia="ja-JP"/>
              </w:rPr>
              <w:t xml:space="preserve"> message, as defined in TS 36.321 [6] and TS 38.331 [82].</w:t>
            </w:r>
          </w:p>
          <w:p w14:paraId="674F916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 xml:space="preserve">If the UE indicates support of </w:t>
            </w:r>
            <w:r w:rsidRPr="00142E43">
              <w:rPr>
                <w:rFonts w:ascii="Arial" w:eastAsia="Times New Roman" w:hAnsi="Arial"/>
                <w:i/>
                <w:sz w:val="18"/>
                <w:lang w:eastAsia="ja-JP"/>
              </w:rPr>
              <w:t>directSCG-SCellActivationNEDC-r16</w:t>
            </w:r>
            <w:r w:rsidRPr="00142E43">
              <w:rPr>
                <w:rFonts w:ascii="Arial" w:eastAsia="Times New Roman" w:hAnsi="Arial"/>
                <w:sz w:val="18"/>
                <w:lang w:eastAsia="ja-JP"/>
              </w:rPr>
              <w:t xml:space="preserve">, the UE shall also indicate support of </w:t>
            </w:r>
            <w:r w:rsidRPr="00142E43">
              <w:rPr>
                <w:rFonts w:ascii="Arial" w:eastAsia="Times New Roman" w:hAnsi="Arial"/>
                <w:i/>
                <w:sz w:val="18"/>
                <w:lang w:eastAsia="ja-JP"/>
              </w:rPr>
              <w:t>ne-dc</w:t>
            </w:r>
            <w:r w:rsidRPr="00142E43">
              <w:rPr>
                <w:rFonts w:ascii="Arial" w:eastAsia="Times New Roman" w:hAnsi="Arial"/>
                <w:sz w:val="18"/>
                <w:lang w:eastAsia="ja-JP"/>
              </w:rPr>
              <w:t xml:space="preserve"> as specified in TS 38.331 [82].</w:t>
            </w:r>
          </w:p>
        </w:tc>
        <w:tc>
          <w:tcPr>
            <w:tcW w:w="847" w:type="dxa"/>
            <w:tcBorders>
              <w:top w:val="single" w:sz="4" w:space="0" w:color="808080"/>
              <w:left w:val="single" w:sz="4" w:space="0" w:color="808080"/>
              <w:bottom w:val="single" w:sz="4" w:space="0" w:color="808080"/>
              <w:right w:val="single" w:sz="4" w:space="0" w:color="808080"/>
            </w:tcBorders>
          </w:tcPr>
          <w:p w14:paraId="728A95D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3DA216D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A10ABC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proofErr w:type="spellStart"/>
            <w:r w:rsidRPr="00142E43">
              <w:rPr>
                <w:rFonts w:ascii="Arial" w:eastAsia="Times New Roman" w:hAnsi="Arial" w:cs="Arial"/>
                <w:b/>
                <w:i/>
                <w:sz w:val="18"/>
                <w:szCs w:val="18"/>
                <w:lang w:eastAsia="ja-JP"/>
              </w:rPr>
              <w:t>directSCG-SCellActivationResume</w:t>
            </w:r>
            <w:proofErr w:type="spellEnd"/>
          </w:p>
          <w:p w14:paraId="5C9BEAC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142E43">
              <w:rPr>
                <w:rFonts w:ascii="Arial" w:eastAsia="Times New Roman" w:hAnsi="Arial" w:cs="Arial"/>
                <w:sz w:val="18"/>
                <w:szCs w:val="18"/>
                <w:lang w:eastAsia="ja-JP"/>
              </w:rPr>
              <w:t xml:space="preserve">Indicates whether the UE supports having an E-UTRA SCG </w:t>
            </w:r>
            <w:proofErr w:type="spellStart"/>
            <w:r w:rsidRPr="00142E43">
              <w:rPr>
                <w:rFonts w:ascii="Arial" w:eastAsia="Times New Roman" w:hAnsi="Arial" w:cs="Arial"/>
                <w:sz w:val="18"/>
                <w:szCs w:val="18"/>
                <w:lang w:eastAsia="ja-JP"/>
              </w:rPr>
              <w:t>SCell</w:t>
            </w:r>
            <w:proofErr w:type="spellEnd"/>
            <w:r w:rsidRPr="00142E43">
              <w:rPr>
                <w:rFonts w:ascii="Arial" w:eastAsia="Times New Roman" w:hAnsi="Arial" w:cs="Arial"/>
                <w:sz w:val="18"/>
                <w:szCs w:val="18"/>
                <w:lang w:eastAsia="ja-JP"/>
              </w:rPr>
              <w:t xml:space="preserve"> configured in activated </w:t>
            </w:r>
            <w:proofErr w:type="spellStart"/>
            <w:r w:rsidRPr="00142E43">
              <w:rPr>
                <w:rFonts w:ascii="Arial" w:eastAsia="Times New Roman" w:hAnsi="Arial" w:cs="Arial"/>
                <w:sz w:val="18"/>
                <w:szCs w:val="18"/>
                <w:lang w:eastAsia="ja-JP"/>
              </w:rPr>
              <w:t>SCell</w:t>
            </w:r>
            <w:proofErr w:type="spellEnd"/>
            <w:r w:rsidRPr="00142E43">
              <w:rPr>
                <w:rFonts w:ascii="Arial" w:eastAsia="Times New Roman" w:hAnsi="Arial" w:cs="Arial"/>
                <w:sz w:val="18"/>
                <w:szCs w:val="18"/>
                <w:lang w:eastAsia="ja-JP"/>
              </w:rPr>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648AD88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cs="Arial"/>
                <w:bCs/>
                <w:noProof/>
                <w:sz w:val="18"/>
                <w:szCs w:val="18"/>
                <w:lang w:eastAsia="ja-JP"/>
              </w:rPr>
              <w:t>-</w:t>
            </w:r>
          </w:p>
        </w:tc>
      </w:tr>
      <w:tr w:rsidR="00142E43" w:rsidRPr="00142E43" w14:paraId="58D40F8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527DB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discInterFreqTx</w:t>
            </w:r>
            <w:proofErr w:type="spellEnd"/>
          </w:p>
          <w:p w14:paraId="0DAC850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 xml:space="preserve">Indicates whether the UE support sidelink discovery announcements either a) on the primary frequency only or b) on other frequencies also, regardless of the UE configuration (e.g. CA, DC). The UE may set </w:t>
            </w:r>
            <w:proofErr w:type="spellStart"/>
            <w:r w:rsidRPr="00142E43">
              <w:rPr>
                <w:rFonts w:ascii="Arial" w:eastAsia="Times New Roman" w:hAnsi="Arial"/>
                <w:sz w:val="18"/>
                <w:lang w:eastAsia="en-GB"/>
              </w:rPr>
              <w:t>discInterFreqTx</w:t>
            </w:r>
            <w:proofErr w:type="spellEnd"/>
            <w:r w:rsidRPr="00142E43">
              <w:rPr>
                <w:rFonts w:ascii="Arial" w:eastAsia="Times New Roman" w:hAnsi="Arial"/>
                <w:sz w:val="18"/>
                <w:lang w:eastAsia="en-GB"/>
              </w:rPr>
              <w:t xml:space="preserve">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2E78514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0C25A05D" w14:textId="77777777" w:rsidTr="00D33D6D">
        <w:trPr>
          <w:cantSplit/>
        </w:trPr>
        <w:tc>
          <w:tcPr>
            <w:tcW w:w="7793" w:type="dxa"/>
            <w:gridSpan w:val="2"/>
          </w:tcPr>
          <w:p w14:paraId="5A6480F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discoverySignalsInDeactSCell</w:t>
            </w:r>
            <w:proofErr w:type="spellEnd"/>
          </w:p>
          <w:p w14:paraId="5CB546A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142E43">
              <w:rPr>
                <w:rFonts w:ascii="Arial" w:eastAsia="Times New Roman" w:hAnsi="Arial"/>
                <w:sz w:val="18"/>
                <w:lang w:eastAsia="ja-JP"/>
              </w:rPr>
              <w:t xml:space="preserve">Indicates whether the UE supports the behaviour on DL signals and physical channels when </w:t>
            </w:r>
            <w:proofErr w:type="spellStart"/>
            <w:r w:rsidRPr="00142E43">
              <w:rPr>
                <w:rFonts w:ascii="Arial" w:eastAsia="Times New Roman" w:hAnsi="Arial"/>
                <w:sz w:val="18"/>
                <w:lang w:eastAsia="ja-JP"/>
              </w:rPr>
              <w:t>SCell</w:t>
            </w:r>
            <w:proofErr w:type="spellEnd"/>
            <w:r w:rsidRPr="00142E43">
              <w:rPr>
                <w:rFonts w:ascii="Arial" w:eastAsia="Times New Roman" w:hAnsi="Arial"/>
                <w:sz w:val="18"/>
                <w:lang w:eastAsia="ja-JP"/>
              </w:rPr>
              <w:t xml:space="preserve"> is deactivated and discovery signals measurement is configured as specified in TS 36.211 [21]</w:t>
            </w:r>
            <w:r w:rsidRPr="00142E43">
              <w:rPr>
                <w:rFonts w:ascii="Arial" w:eastAsia="Times New Roman" w:hAnsi="Arial"/>
                <w:sz w:val="18"/>
                <w:lang w:eastAsia="zh-CN"/>
              </w:rPr>
              <w:t xml:space="preserve">, clause 6.11A. </w:t>
            </w:r>
            <w:r w:rsidRPr="00142E43">
              <w:rPr>
                <w:rFonts w:ascii="Arial" w:eastAsia="Times New Roman" w:hAnsi="Arial"/>
                <w:sz w:val="18"/>
                <w:lang w:eastAsia="ja-JP"/>
              </w:rPr>
              <w:t>Thi</w:t>
            </w:r>
            <w:r w:rsidRPr="00142E43">
              <w:rPr>
                <w:rFonts w:ascii="Arial" w:eastAsia="Times New Roman" w:hAnsi="Arial"/>
                <w:iCs/>
                <w:noProof/>
                <w:sz w:val="18"/>
                <w:lang w:eastAsia="ja-JP"/>
              </w:rPr>
              <w:t xml:space="preserve">s field is included only if UE supports carrier aggregation and includes </w:t>
            </w:r>
            <w:r w:rsidRPr="00142E43">
              <w:rPr>
                <w:rFonts w:ascii="Arial" w:eastAsia="Times New Roman" w:hAnsi="Arial"/>
                <w:i/>
                <w:iCs/>
                <w:noProof/>
                <w:sz w:val="18"/>
                <w:lang w:eastAsia="ja-JP"/>
              </w:rPr>
              <w:t>crs-DiscoverySignalsMeas</w:t>
            </w:r>
            <w:r w:rsidRPr="00142E43">
              <w:rPr>
                <w:rFonts w:ascii="Arial" w:eastAsia="Times New Roman" w:hAnsi="Arial"/>
                <w:iCs/>
                <w:noProof/>
                <w:sz w:val="18"/>
                <w:lang w:eastAsia="ja-JP"/>
              </w:rPr>
              <w:t>.</w:t>
            </w:r>
          </w:p>
        </w:tc>
        <w:tc>
          <w:tcPr>
            <w:tcW w:w="862" w:type="dxa"/>
            <w:gridSpan w:val="2"/>
          </w:tcPr>
          <w:p w14:paraId="3165096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Yes</w:t>
            </w:r>
          </w:p>
        </w:tc>
      </w:tr>
      <w:tr w:rsidR="00142E43" w:rsidRPr="00142E43" w14:paraId="737BEC04" w14:textId="77777777" w:rsidTr="00D33D6D">
        <w:trPr>
          <w:cantSplit/>
        </w:trPr>
        <w:tc>
          <w:tcPr>
            <w:tcW w:w="7793" w:type="dxa"/>
            <w:gridSpan w:val="2"/>
          </w:tcPr>
          <w:p w14:paraId="1A85C64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discPeriodicSLSS</w:t>
            </w:r>
            <w:proofErr w:type="spellEnd"/>
          </w:p>
          <w:p w14:paraId="1913ADD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2300DF1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w:t>
            </w:r>
          </w:p>
        </w:tc>
      </w:tr>
      <w:tr w:rsidR="00142E43" w:rsidRPr="00142E43" w14:paraId="53672D96" w14:textId="77777777" w:rsidTr="00D33D6D">
        <w:trPr>
          <w:cantSplit/>
        </w:trPr>
        <w:tc>
          <w:tcPr>
            <w:tcW w:w="7793" w:type="dxa"/>
            <w:gridSpan w:val="2"/>
          </w:tcPr>
          <w:p w14:paraId="741A542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discScheduledResourceAlloc</w:t>
            </w:r>
            <w:proofErr w:type="spellEnd"/>
          </w:p>
          <w:p w14:paraId="311B625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Indicates whether the UE supports transmission of discovery announcements based on network scheduled resource allocation.</w:t>
            </w:r>
          </w:p>
        </w:tc>
        <w:tc>
          <w:tcPr>
            <w:tcW w:w="862" w:type="dxa"/>
            <w:gridSpan w:val="2"/>
          </w:tcPr>
          <w:p w14:paraId="02996FE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en-GB"/>
              </w:rPr>
              <w:t>-</w:t>
            </w:r>
          </w:p>
        </w:tc>
      </w:tr>
      <w:tr w:rsidR="00142E43" w:rsidRPr="00142E43" w14:paraId="613A895E" w14:textId="77777777" w:rsidTr="00D33D6D">
        <w:trPr>
          <w:cantSplit/>
        </w:trPr>
        <w:tc>
          <w:tcPr>
            <w:tcW w:w="7793" w:type="dxa"/>
            <w:gridSpan w:val="2"/>
          </w:tcPr>
          <w:p w14:paraId="384CBB9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disc-UE-</w:t>
            </w:r>
            <w:proofErr w:type="spellStart"/>
            <w:r w:rsidRPr="00142E43">
              <w:rPr>
                <w:rFonts w:ascii="Arial" w:eastAsia="Times New Roman" w:hAnsi="Arial"/>
                <w:b/>
                <w:i/>
                <w:sz w:val="18"/>
                <w:lang w:eastAsia="en-GB"/>
              </w:rPr>
              <w:t>SelectedResourceAlloc</w:t>
            </w:r>
            <w:proofErr w:type="spellEnd"/>
          </w:p>
          <w:p w14:paraId="72C4A5F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Indicates whether the UE supports transmission of discovery announcements based on UE autonomous resource selection.</w:t>
            </w:r>
          </w:p>
        </w:tc>
        <w:tc>
          <w:tcPr>
            <w:tcW w:w="862" w:type="dxa"/>
            <w:gridSpan w:val="2"/>
          </w:tcPr>
          <w:p w14:paraId="7D20752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en-GB"/>
              </w:rPr>
              <w:t>-</w:t>
            </w:r>
          </w:p>
        </w:tc>
      </w:tr>
      <w:tr w:rsidR="00142E43" w:rsidRPr="00142E43" w14:paraId="494A6621" w14:textId="77777777" w:rsidTr="00D33D6D">
        <w:trPr>
          <w:cantSplit/>
        </w:trPr>
        <w:tc>
          <w:tcPr>
            <w:tcW w:w="7793" w:type="dxa"/>
            <w:gridSpan w:val="2"/>
          </w:tcPr>
          <w:p w14:paraId="1DB4CA4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disc</w:t>
            </w:r>
            <w:r w:rsidRPr="00142E43">
              <w:rPr>
                <w:rFonts w:ascii="Arial" w:eastAsia="Times New Roman" w:hAnsi="Arial"/>
                <w:sz w:val="18"/>
                <w:lang w:eastAsia="en-GB"/>
              </w:rPr>
              <w:t>-</w:t>
            </w:r>
            <w:r w:rsidRPr="00142E43">
              <w:rPr>
                <w:rFonts w:ascii="Arial" w:eastAsia="Times New Roman" w:hAnsi="Arial"/>
                <w:b/>
                <w:i/>
                <w:sz w:val="18"/>
                <w:lang w:eastAsia="en-GB"/>
              </w:rPr>
              <w:t>SLSS</w:t>
            </w:r>
          </w:p>
          <w:p w14:paraId="3BC07AD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Indicates whether the UE supports Sidelink Synchronization Signal (SLSS) transmission and reception for sidelink discovery.</w:t>
            </w:r>
          </w:p>
        </w:tc>
        <w:tc>
          <w:tcPr>
            <w:tcW w:w="862" w:type="dxa"/>
            <w:gridSpan w:val="2"/>
          </w:tcPr>
          <w:p w14:paraId="6235E97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en-GB"/>
              </w:rPr>
              <w:t>-</w:t>
            </w:r>
          </w:p>
        </w:tc>
      </w:tr>
      <w:tr w:rsidR="00142E43" w:rsidRPr="00142E43" w14:paraId="5680EF52" w14:textId="77777777" w:rsidTr="00D33D6D">
        <w:trPr>
          <w:cantSplit/>
        </w:trPr>
        <w:tc>
          <w:tcPr>
            <w:tcW w:w="7793" w:type="dxa"/>
            <w:gridSpan w:val="2"/>
          </w:tcPr>
          <w:p w14:paraId="463CC90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lastRenderedPageBreak/>
              <w:t>discSupportedBands</w:t>
            </w:r>
            <w:proofErr w:type="spellEnd"/>
          </w:p>
          <w:p w14:paraId="24F988A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 xml:space="preserve">Indicates the bands on which the UE supports sidelink discovery. One entry corresponding to each supported E-UTRA band, listed in the same order as in </w:t>
            </w:r>
            <w:proofErr w:type="spellStart"/>
            <w:r w:rsidRPr="00142E43">
              <w:rPr>
                <w:rFonts w:ascii="Arial" w:eastAsia="Times New Roman" w:hAnsi="Arial"/>
                <w:i/>
                <w:sz w:val="18"/>
                <w:lang w:eastAsia="en-GB"/>
              </w:rPr>
              <w:t>supportedBandListEUTRA</w:t>
            </w:r>
            <w:proofErr w:type="spellEnd"/>
            <w:r w:rsidRPr="00142E43">
              <w:rPr>
                <w:rFonts w:ascii="Arial" w:eastAsia="Times New Roman" w:hAnsi="Arial"/>
                <w:sz w:val="18"/>
                <w:lang w:eastAsia="en-GB"/>
              </w:rPr>
              <w:t>.</w:t>
            </w:r>
          </w:p>
        </w:tc>
        <w:tc>
          <w:tcPr>
            <w:tcW w:w="862" w:type="dxa"/>
            <w:gridSpan w:val="2"/>
          </w:tcPr>
          <w:p w14:paraId="13FC70D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en-GB"/>
              </w:rPr>
              <w:t>-</w:t>
            </w:r>
          </w:p>
        </w:tc>
      </w:tr>
      <w:tr w:rsidR="00142E43" w:rsidRPr="00142E43" w14:paraId="146F2906" w14:textId="77777777" w:rsidTr="00D33D6D">
        <w:trPr>
          <w:cantSplit/>
        </w:trPr>
        <w:tc>
          <w:tcPr>
            <w:tcW w:w="7793" w:type="dxa"/>
            <w:gridSpan w:val="2"/>
          </w:tcPr>
          <w:p w14:paraId="2B69FE1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discSupportedProc</w:t>
            </w:r>
            <w:proofErr w:type="spellEnd"/>
          </w:p>
          <w:p w14:paraId="1C46C33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Indicates the number of processes supported by the UE for sidelink discovery.</w:t>
            </w:r>
          </w:p>
        </w:tc>
        <w:tc>
          <w:tcPr>
            <w:tcW w:w="862" w:type="dxa"/>
            <w:gridSpan w:val="2"/>
          </w:tcPr>
          <w:p w14:paraId="61BC6B5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en-GB"/>
              </w:rPr>
              <w:t>-</w:t>
            </w:r>
          </w:p>
        </w:tc>
      </w:tr>
      <w:tr w:rsidR="00142E43" w:rsidRPr="00142E43" w14:paraId="085CA3ED" w14:textId="77777777" w:rsidTr="00D33D6D">
        <w:trPr>
          <w:cantSplit/>
        </w:trPr>
        <w:tc>
          <w:tcPr>
            <w:tcW w:w="7793" w:type="dxa"/>
            <w:gridSpan w:val="2"/>
          </w:tcPr>
          <w:p w14:paraId="0785900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discSysInfoReporting</w:t>
            </w:r>
            <w:proofErr w:type="spellEnd"/>
          </w:p>
          <w:p w14:paraId="29F3A6B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Indicates whether the UE supports reporting of system information for inter-frequency/PLMN sidelink discovery.</w:t>
            </w:r>
          </w:p>
        </w:tc>
        <w:tc>
          <w:tcPr>
            <w:tcW w:w="862" w:type="dxa"/>
            <w:gridSpan w:val="2"/>
          </w:tcPr>
          <w:p w14:paraId="034EFD6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1CD53A9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097B76"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b/>
                <w:i/>
                <w:sz w:val="18"/>
                <w:lang w:eastAsia="zh-CN"/>
              </w:rPr>
            </w:pPr>
            <w:r w:rsidRPr="00142E43">
              <w:rPr>
                <w:rFonts w:ascii="Arial" w:eastAsia="Times New Roman" w:hAnsi="Arial"/>
                <w:b/>
                <w:i/>
                <w:sz w:val="18"/>
                <w:lang w:eastAsia="zh-CN"/>
              </w:rPr>
              <w:t>dl-256QAM</w:t>
            </w:r>
          </w:p>
          <w:p w14:paraId="37D24FD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宋体" w:hAnsi="Arial"/>
                <w:sz w:val="18"/>
                <w:lang w:eastAsia="en-GB"/>
              </w:rPr>
              <w:t>Indicates</w:t>
            </w:r>
            <w:r w:rsidRPr="00142E43">
              <w:rPr>
                <w:rFonts w:ascii="Arial" w:eastAsia="Times New Roman" w:hAnsi="Arial"/>
                <w:sz w:val="18"/>
                <w:lang w:eastAsia="en-GB"/>
              </w:rPr>
              <w:t xml:space="preserve"> whether the UE supports 256QAM in DL</w:t>
            </w:r>
            <w:r w:rsidRPr="00142E43">
              <w:rPr>
                <w:rFonts w:ascii="Arial" w:eastAsia="宋体" w:hAnsi="Arial"/>
                <w:sz w:val="18"/>
                <w:lang w:eastAsia="zh-CN"/>
              </w:rPr>
              <w:t xml:space="preserve"> on the </w:t>
            </w:r>
            <w:r w:rsidRPr="00142E43">
              <w:rPr>
                <w:rFonts w:ascii="Arial" w:eastAsia="Times New Roman" w:hAnsi="Arial"/>
                <w:sz w:val="18"/>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1A4D26C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1F37498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35A9B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dl-1024QAM</w:t>
            </w:r>
          </w:p>
          <w:p w14:paraId="14BBC84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1024QAM in DL on the band or on the band within the band combination. When </w:t>
            </w:r>
            <w:r w:rsidRPr="00142E43">
              <w:rPr>
                <w:rFonts w:ascii="Arial" w:eastAsia="Times New Roman" w:hAnsi="Arial"/>
                <w:i/>
                <w:sz w:val="18"/>
                <w:lang w:eastAsia="ja-JP"/>
              </w:rPr>
              <w:t>dl-1024QAM-ScalingFactor</w:t>
            </w:r>
            <w:r w:rsidRPr="00142E43">
              <w:rPr>
                <w:rFonts w:ascii="Arial" w:eastAsia="Times New Roman" w:hAnsi="Arial"/>
                <w:sz w:val="18"/>
                <w:lang w:eastAsia="zh-CN"/>
              </w:rPr>
              <w:t xml:space="preserve"> and </w:t>
            </w:r>
            <w:r w:rsidRPr="00142E43">
              <w:rPr>
                <w:rFonts w:ascii="Arial" w:eastAsia="Times New Roman" w:hAnsi="Arial"/>
                <w:i/>
                <w:sz w:val="18"/>
                <w:lang w:eastAsia="ja-JP"/>
              </w:rPr>
              <w:t>dl-1024QAM-TotalWeightedLayers</w:t>
            </w:r>
            <w:r w:rsidRPr="00142E43">
              <w:rPr>
                <w:rFonts w:ascii="Arial" w:eastAsia="Times New Roman" w:hAnsi="Arial"/>
                <w:sz w:val="18"/>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02FF825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4DE30BAE" w14:textId="77777777" w:rsidTr="00D33D6D">
        <w:tc>
          <w:tcPr>
            <w:tcW w:w="7793" w:type="dxa"/>
            <w:gridSpan w:val="2"/>
            <w:tcBorders>
              <w:top w:val="single" w:sz="4" w:space="0" w:color="808080"/>
              <w:left w:val="single" w:sz="4" w:space="0" w:color="808080"/>
              <w:bottom w:val="single" w:sz="4" w:space="0" w:color="808080"/>
              <w:right w:val="single" w:sz="4" w:space="0" w:color="808080"/>
            </w:tcBorders>
          </w:tcPr>
          <w:p w14:paraId="270D5DD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b/>
                <w:i/>
                <w:sz w:val="18"/>
                <w:lang w:eastAsia="ja-JP"/>
              </w:rPr>
              <w:t>dl-1024QAM-ScalingFactor</w:t>
            </w:r>
          </w:p>
          <w:p w14:paraId="46D5299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sz w:val="18"/>
                <w:lang w:eastAsia="zh-CN"/>
              </w:rPr>
            </w:pPr>
            <w:r w:rsidRPr="00142E43">
              <w:rPr>
                <w:rFonts w:ascii="Arial" w:eastAsia="Times New Roman" w:hAnsi="Arial"/>
                <w:bCs/>
                <w:noProof/>
                <w:sz w:val="18"/>
                <w:lang w:eastAsia="zh-CN"/>
              </w:rPr>
              <w:t xml:space="preserve">Indicates scaling factor for processing a CC configured with 1024QAM with respect to a CC not configured with 1024QAM </w:t>
            </w:r>
            <w:r w:rsidRPr="00142E43">
              <w:rPr>
                <w:rFonts w:ascii="Arial" w:eastAsia="Times New Roman" w:hAnsi="Arial" w:cs="Arial"/>
                <w:bCs/>
                <w:noProof/>
                <w:sz w:val="18"/>
                <w:szCs w:val="18"/>
                <w:lang w:eastAsia="zh-CN"/>
              </w:rPr>
              <w:t xml:space="preserve">as described in </w:t>
            </w:r>
            <w:r w:rsidRPr="00142E43">
              <w:rPr>
                <w:rFonts w:ascii="Arial" w:eastAsia="Times New Roman" w:hAnsi="Arial"/>
                <w:sz w:val="18"/>
                <w:lang w:eastAsia="zh-CN"/>
              </w:rPr>
              <w:t>4.3.5.31 in TS 36.306 [5]</w:t>
            </w:r>
            <w:r w:rsidRPr="00142E43">
              <w:rPr>
                <w:rFonts w:ascii="Arial" w:eastAsia="Times New Roman" w:hAnsi="Arial" w:cs="Arial"/>
                <w:bCs/>
                <w:noProof/>
                <w:sz w:val="18"/>
                <w:szCs w:val="18"/>
                <w:lang w:eastAsia="zh-CN"/>
              </w:rPr>
              <w:t>.</w:t>
            </w:r>
            <w:r w:rsidRPr="00142E43">
              <w:rPr>
                <w:rFonts w:ascii="Arial" w:eastAsia="Times New Roman" w:hAnsi="Arial"/>
                <w:bCs/>
                <w:noProof/>
                <w:sz w:val="18"/>
                <w:lang w:eastAsia="zh-CN"/>
              </w:rPr>
              <w:t xml:space="preserve"> Value </w:t>
            </w:r>
            <w:r w:rsidRPr="00142E43">
              <w:rPr>
                <w:rFonts w:ascii="Arial" w:eastAsia="Times New Roman" w:hAnsi="Arial"/>
                <w:bCs/>
                <w:i/>
                <w:noProof/>
                <w:sz w:val="18"/>
                <w:lang w:eastAsia="zh-CN"/>
              </w:rPr>
              <w:t>v1</w:t>
            </w:r>
            <w:r w:rsidRPr="00142E43">
              <w:rPr>
                <w:rFonts w:ascii="Arial" w:eastAsia="Times New Roman" w:hAnsi="Arial"/>
                <w:bCs/>
                <w:noProof/>
                <w:sz w:val="18"/>
                <w:lang w:eastAsia="zh-CN"/>
              </w:rPr>
              <w:t xml:space="preserve"> indicates 1, value </w:t>
            </w:r>
            <w:r w:rsidRPr="00142E43">
              <w:rPr>
                <w:rFonts w:ascii="Arial" w:eastAsia="Times New Roman" w:hAnsi="Arial"/>
                <w:bCs/>
                <w:i/>
                <w:noProof/>
                <w:sz w:val="18"/>
                <w:lang w:eastAsia="zh-CN"/>
              </w:rPr>
              <w:t>v1dot2</w:t>
            </w:r>
            <w:r w:rsidRPr="00142E43">
              <w:rPr>
                <w:rFonts w:ascii="Arial" w:eastAsia="Times New Roman" w:hAnsi="Arial"/>
                <w:bCs/>
                <w:noProof/>
                <w:sz w:val="18"/>
                <w:lang w:eastAsia="zh-CN"/>
              </w:rPr>
              <w:t xml:space="preserve"> indicates 1.2 and value </w:t>
            </w:r>
            <w:r w:rsidRPr="00142E43">
              <w:rPr>
                <w:rFonts w:ascii="Arial" w:eastAsia="Times New Roman" w:hAnsi="Arial"/>
                <w:bCs/>
                <w:i/>
                <w:noProof/>
                <w:sz w:val="18"/>
                <w:lang w:eastAsia="zh-CN"/>
              </w:rPr>
              <w:t>v1dot25</w:t>
            </w:r>
            <w:r w:rsidRPr="00142E43">
              <w:rPr>
                <w:rFonts w:ascii="Arial" w:eastAsia="Times New Roman" w:hAnsi="Arial"/>
                <w:bCs/>
                <w:noProof/>
                <w:sz w:val="18"/>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7AA959B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720FFCAE" w14:textId="77777777" w:rsidTr="00D33D6D">
        <w:tc>
          <w:tcPr>
            <w:tcW w:w="7793" w:type="dxa"/>
            <w:gridSpan w:val="2"/>
            <w:tcBorders>
              <w:top w:val="single" w:sz="4" w:space="0" w:color="808080"/>
              <w:left w:val="single" w:sz="4" w:space="0" w:color="808080"/>
              <w:bottom w:val="single" w:sz="4" w:space="0" w:color="808080"/>
              <w:right w:val="single" w:sz="4" w:space="0" w:color="808080"/>
            </w:tcBorders>
          </w:tcPr>
          <w:p w14:paraId="1A44028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dl-1024QAM-TotalWeightedLayers</w:t>
            </w:r>
          </w:p>
          <w:p w14:paraId="3E21D99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cs="Arial"/>
                <w:bCs/>
                <w:noProof/>
                <w:sz w:val="18"/>
                <w:szCs w:val="18"/>
                <w:lang w:eastAsia="zh-CN"/>
              </w:rPr>
              <w:t xml:space="preserve">Indicates total number of weighted layers the UE can process for 1024QAM as described in </w:t>
            </w:r>
            <w:r w:rsidRPr="00142E43">
              <w:rPr>
                <w:rFonts w:ascii="Arial" w:eastAsia="Times New Roman" w:hAnsi="Arial"/>
                <w:sz w:val="18"/>
                <w:lang w:eastAsia="zh-CN"/>
              </w:rPr>
              <w:t>4.3.5.31 in TS 36.306 [5]</w:t>
            </w:r>
            <w:r w:rsidRPr="00142E43">
              <w:rPr>
                <w:rFonts w:ascii="Arial" w:eastAsia="Times New Roman" w:hAnsi="Arial" w:cs="Arial"/>
                <w:bCs/>
                <w:noProof/>
                <w:sz w:val="18"/>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33A5934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777F9C4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5DA30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dl-1024QAM-Slot</w:t>
            </w:r>
          </w:p>
          <w:p w14:paraId="2543710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754B3B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34D8038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9BCC2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dl-1024QAM-SubslotTA-1</w:t>
            </w:r>
          </w:p>
          <w:p w14:paraId="74F3C50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1024QAM in DL on the band for </w:t>
            </w:r>
            <w:proofErr w:type="spellStart"/>
            <w:r w:rsidRPr="00142E43">
              <w:rPr>
                <w:rFonts w:ascii="Arial" w:eastAsia="Times New Roman" w:hAnsi="Arial"/>
                <w:sz w:val="18"/>
                <w:lang w:eastAsia="zh-CN"/>
              </w:rPr>
              <w:t>subslot</w:t>
            </w:r>
            <w:proofErr w:type="spellEnd"/>
            <w:r w:rsidRPr="00142E43">
              <w:rPr>
                <w:rFonts w:ascii="Arial" w:eastAsia="Times New Roman" w:hAnsi="Arial"/>
                <w:sz w:val="18"/>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46DA03F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6B5ACE2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0B831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dl-1024QAM-SubslotTA-2</w:t>
            </w:r>
          </w:p>
          <w:p w14:paraId="7AB0122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1024QAM in DL on the band for </w:t>
            </w:r>
            <w:proofErr w:type="spellStart"/>
            <w:r w:rsidRPr="00142E43">
              <w:rPr>
                <w:rFonts w:ascii="Arial" w:eastAsia="Times New Roman" w:hAnsi="Arial"/>
                <w:sz w:val="18"/>
                <w:lang w:eastAsia="zh-CN"/>
              </w:rPr>
              <w:t>subslot</w:t>
            </w:r>
            <w:proofErr w:type="spellEnd"/>
            <w:r w:rsidRPr="00142E43">
              <w:rPr>
                <w:rFonts w:ascii="Arial" w:eastAsia="Times New Roman" w:hAnsi="Arial"/>
                <w:sz w:val="18"/>
                <w:lang w:eastAsia="zh-CN"/>
              </w:rPr>
              <w:t xml:space="preserve"> TTI operation with TA set 2, </w:t>
            </w:r>
            <w:proofErr w:type="spellStart"/>
            <w:r w:rsidRPr="00142E43">
              <w:rPr>
                <w:rFonts w:ascii="Arial" w:eastAsia="Times New Roman" w:hAnsi="Arial"/>
                <w:sz w:val="18"/>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4FB4EFA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39127CF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4A5D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dl-</w:t>
            </w:r>
            <w:proofErr w:type="spellStart"/>
            <w:r w:rsidRPr="00142E43">
              <w:rPr>
                <w:rFonts w:ascii="Arial" w:eastAsia="Times New Roman" w:hAnsi="Arial"/>
                <w:b/>
                <w:i/>
                <w:sz w:val="18"/>
                <w:lang w:eastAsia="zh-CN"/>
              </w:rPr>
              <w:t>DedicatedMessageSegmentation</w:t>
            </w:r>
            <w:proofErr w:type="spellEnd"/>
          </w:p>
          <w:p w14:paraId="687BB92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6D7B951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7A62B9B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51478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ja-JP"/>
              </w:rPr>
              <w:t>dmrs</w:t>
            </w:r>
            <w:proofErr w:type="spellEnd"/>
            <w:r w:rsidRPr="00142E43">
              <w:rPr>
                <w:rFonts w:ascii="Arial" w:eastAsia="Times New Roman" w:hAnsi="Arial"/>
                <w:b/>
                <w:i/>
                <w:sz w:val="18"/>
                <w:lang w:eastAsia="ja-JP"/>
              </w:rPr>
              <w:t>-</w:t>
            </w:r>
            <w:proofErr w:type="spellStart"/>
            <w:r w:rsidRPr="00142E43">
              <w:rPr>
                <w:rFonts w:ascii="Arial" w:eastAsia="Times New Roman" w:hAnsi="Arial"/>
                <w:b/>
                <w:i/>
                <w:sz w:val="18"/>
                <w:lang w:eastAsia="ja-JP"/>
              </w:rPr>
              <w:t>BasedSPDCCH</w:t>
            </w:r>
            <w:proofErr w:type="spellEnd"/>
            <w:r w:rsidRPr="00142E43">
              <w:rPr>
                <w:rFonts w:ascii="Arial" w:eastAsia="Times New Roman" w:hAnsi="Arial"/>
                <w:b/>
                <w:i/>
                <w:sz w:val="18"/>
                <w:lang w:eastAsia="ja-JP"/>
              </w:rPr>
              <w:t>-MBSFN</w:t>
            </w:r>
          </w:p>
          <w:p w14:paraId="6A31F58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bookmarkStart w:id="73" w:name="_Hlk523747801"/>
            <w:r w:rsidRPr="00142E43">
              <w:rPr>
                <w:rFonts w:ascii="Arial" w:eastAsia="Times New Roman" w:hAnsi="Arial"/>
                <w:sz w:val="18"/>
                <w:lang w:eastAsia="en-GB"/>
              </w:rPr>
              <w:t xml:space="preserve">Indicates whether the UE supports </w:t>
            </w:r>
            <w:proofErr w:type="spellStart"/>
            <w:r w:rsidRPr="00142E43">
              <w:rPr>
                <w:rFonts w:ascii="Arial" w:eastAsia="Times New Roman" w:hAnsi="Arial"/>
                <w:sz w:val="18"/>
                <w:lang w:eastAsia="en-GB"/>
              </w:rPr>
              <w:t>sDCI</w:t>
            </w:r>
            <w:proofErr w:type="spellEnd"/>
            <w:r w:rsidRPr="00142E43">
              <w:rPr>
                <w:rFonts w:ascii="Arial" w:eastAsia="Times New Roman" w:hAnsi="Arial"/>
                <w:sz w:val="18"/>
                <w:lang w:eastAsia="en-GB"/>
              </w:rPr>
              <w:t xml:space="preserve"> monitoring in DMRS based SPDCCH for MBSFN subframe</w:t>
            </w:r>
            <w:bookmarkEnd w:id="73"/>
            <w:r w:rsidRPr="00142E43">
              <w:rPr>
                <w:rFonts w:ascii="Arial" w:eastAsia="Times New Roman" w:hAnsi="Arial"/>
                <w:sz w:val="18"/>
                <w:lang w:eastAsia="en-GB"/>
              </w:rPr>
              <w:t xml:space="preserve">. If UE supports this, it also provides the corresponding DMRS based SPDCCH capability in </w:t>
            </w:r>
            <w:r w:rsidRPr="00142E43">
              <w:rPr>
                <w:rFonts w:ascii="Arial" w:eastAsia="Times New Roman" w:hAnsi="Arial"/>
                <w:i/>
                <w:iCs/>
                <w:sz w:val="18"/>
                <w:lang w:eastAsia="en-GB"/>
              </w:rPr>
              <w:t>min-Proc-</w:t>
            </w:r>
            <w:proofErr w:type="spellStart"/>
            <w:r w:rsidRPr="00142E43">
              <w:rPr>
                <w:rFonts w:ascii="Arial" w:eastAsia="Times New Roman" w:hAnsi="Arial"/>
                <w:i/>
                <w:iCs/>
                <w:sz w:val="18"/>
                <w:lang w:eastAsia="en-GB"/>
              </w:rPr>
              <w:t>TimelineSubslot</w:t>
            </w:r>
            <w:proofErr w:type="spellEnd"/>
            <w:r w:rsidRPr="00142E43">
              <w:rPr>
                <w:rFonts w:ascii="Arial" w:eastAsia="Times New Roman" w:hAnsi="Arial"/>
                <w:i/>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A56D6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noProof/>
                <w:sz w:val="18"/>
                <w:lang w:eastAsia="en-GB"/>
              </w:rPr>
              <w:t>Yes</w:t>
            </w:r>
          </w:p>
        </w:tc>
      </w:tr>
      <w:tr w:rsidR="00142E43" w:rsidRPr="00142E43" w14:paraId="59B6DBD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7BB59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ja-JP"/>
              </w:rPr>
              <w:t>dmrs-BasedSPDCCH-nonMBSFN</w:t>
            </w:r>
            <w:proofErr w:type="spellEnd"/>
          </w:p>
          <w:p w14:paraId="7CF325E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en-GB"/>
              </w:rPr>
              <w:t xml:space="preserve">Indicates whether the UE supports </w:t>
            </w:r>
            <w:proofErr w:type="spellStart"/>
            <w:r w:rsidRPr="00142E43">
              <w:rPr>
                <w:rFonts w:ascii="Arial" w:eastAsia="Times New Roman" w:hAnsi="Arial"/>
                <w:sz w:val="18"/>
                <w:lang w:eastAsia="en-GB"/>
              </w:rPr>
              <w:t>sDCI</w:t>
            </w:r>
            <w:proofErr w:type="spellEnd"/>
            <w:r w:rsidRPr="00142E43">
              <w:rPr>
                <w:rFonts w:ascii="Arial" w:eastAsia="Times New Roman" w:hAnsi="Arial"/>
                <w:sz w:val="18"/>
                <w:lang w:eastAsia="en-GB"/>
              </w:rPr>
              <w:t xml:space="preserve"> monitoring in DMRS based SPDCCH for non-MBSFN subframe. If UE supports this, it also provides the corresponding DMRS based SPDCCH capability in </w:t>
            </w:r>
            <w:r w:rsidRPr="00142E43">
              <w:rPr>
                <w:rFonts w:ascii="Arial" w:eastAsia="Times New Roman" w:hAnsi="Arial"/>
                <w:i/>
                <w:iCs/>
                <w:sz w:val="18"/>
                <w:lang w:eastAsia="en-GB"/>
              </w:rPr>
              <w:t>min-Proc-</w:t>
            </w:r>
            <w:proofErr w:type="spellStart"/>
            <w:r w:rsidRPr="00142E43">
              <w:rPr>
                <w:rFonts w:ascii="Arial" w:eastAsia="Times New Roman" w:hAnsi="Arial"/>
                <w:i/>
                <w:iCs/>
                <w:sz w:val="18"/>
                <w:lang w:eastAsia="en-GB"/>
              </w:rPr>
              <w:t>TimelineSubslot</w:t>
            </w:r>
            <w:proofErr w:type="spellEnd"/>
            <w:r w:rsidRPr="00142E43">
              <w:rPr>
                <w:rFonts w:ascii="Arial" w:eastAsia="Times New Roman" w:hAnsi="Arial"/>
                <w:i/>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02991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noProof/>
                <w:sz w:val="18"/>
                <w:lang w:eastAsia="en-GB"/>
              </w:rPr>
              <w:t>Yes</w:t>
            </w:r>
          </w:p>
        </w:tc>
      </w:tr>
      <w:tr w:rsidR="00142E43" w:rsidRPr="00142E43" w:rsidDel="00056AC8" w14:paraId="7AD7DF75"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1CCFE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ja-JP"/>
              </w:rPr>
              <w:t>dmrs</w:t>
            </w:r>
            <w:proofErr w:type="spellEnd"/>
            <w:r w:rsidRPr="00142E43">
              <w:rPr>
                <w:rFonts w:ascii="Arial" w:eastAsia="Times New Roman" w:hAnsi="Arial"/>
                <w:b/>
                <w:i/>
                <w:sz w:val="18"/>
                <w:lang w:eastAsia="ja-JP"/>
              </w:rPr>
              <w:t>-Enhancements (in MIMO</w:t>
            </w:r>
            <w:r w:rsidRPr="00142E43">
              <w:rPr>
                <w:rFonts w:ascii="Arial" w:eastAsia="Times New Roman" w:hAnsi="Arial"/>
                <w:b/>
                <w:i/>
                <w:sz w:val="18"/>
                <w:lang w:eastAsia="en-GB"/>
              </w:rPr>
              <w:t>-CA-</w:t>
            </w:r>
            <w:proofErr w:type="spellStart"/>
            <w:r w:rsidRPr="00142E43">
              <w:rPr>
                <w:rFonts w:ascii="Arial" w:eastAsia="Times New Roman" w:hAnsi="Arial"/>
                <w:b/>
                <w:i/>
                <w:sz w:val="18"/>
                <w:lang w:eastAsia="en-GB"/>
              </w:rPr>
              <w:t>ParametersPerBoBCPerTM</w:t>
            </w:r>
            <w:proofErr w:type="spellEnd"/>
            <w:r w:rsidRPr="00142E43">
              <w:rPr>
                <w:rFonts w:ascii="Arial" w:eastAsia="Times New Roman" w:hAnsi="Arial"/>
                <w:b/>
                <w:i/>
                <w:sz w:val="18"/>
                <w:lang w:eastAsia="en-GB"/>
              </w:rPr>
              <w:t>)</w:t>
            </w:r>
          </w:p>
          <w:p w14:paraId="07618481" w14:textId="77777777" w:rsidR="00142E43" w:rsidRPr="00142E43" w:rsidDel="00056AC8"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 xml:space="preserve">If signalled, the field indicates for a particular transmission mode, that for the concerned band combination the DMRS enhancements are different than the value indicated by field </w:t>
            </w:r>
            <w:proofErr w:type="spellStart"/>
            <w:r w:rsidRPr="00142E43">
              <w:rPr>
                <w:rFonts w:ascii="Arial" w:eastAsia="Times New Roman" w:hAnsi="Arial"/>
                <w:i/>
                <w:sz w:val="18"/>
                <w:lang w:eastAsia="en-GB"/>
              </w:rPr>
              <w:t>dmrs</w:t>
            </w:r>
            <w:proofErr w:type="spellEnd"/>
            <w:r w:rsidRPr="00142E43">
              <w:rPr>
                <w:rFonts w:ascii="Arial" w:eastAsia="Times New Roman" w:hAnsi="Arial"/>
                <w:i/>
                <w:sz w:val="18"/>
                <w:lang w:eastAsia="en-GB"/>
              </w:rPr>
              <w:t>-Enhancements</w:t>
            </w:r>
            <w:r w:rsidRPr="00142E43">
              <w:rPr>
                <w:rFonts w:ascii="Arial" w:eastAsia="Times New Roman" w:hAnsi="Arial"/>
                <w:sz w:val="18"/>
                <w:lang w:eastAsia="en-GB"/>
              </w:rPr>
              <w:t xml:space="preserve"> in </w:t>
            </w:r>
            <w:r w:rsidRPr="00142E43">
              <w:rPr>
                <w:rFonts w:ascii="Arial" w:eastAsia="Times New Roman" w:hAnsi="Arial"/>
                <w:i/>
                <w:sz w:val="18"/>
                <w:lang w:eastAsia="en-GB"/>
              </w:rPr>
              <w:t>MIMO-UE-</w:t>
            </w:r>
            <w:proofErr w:type="spellStart"/>
            <w:r w:rsidRPr="00142E43">
              <w:rPr>
                <w:rFonts w:ascii="Arial" w:eastAsia="Times New Roman" w:hAnsi="Arial"/>
                <w:i/>
                <w:sz w:val="18"/>
                <w:lang w:eastAsia="en-GB"/>
              </w:rPr>
              <w:t>ParametersPerTM</w:t>
            </w:r>
            <w:proofErr w:type="spellEnd"/>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24EE54" w14:textId="77777777" w:rsidR="00142E43" w:rsidRPr="00142E43" w:rsidDel="00056AC8"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42E43">
              <w:rPr>
                <w:rFonts w:ascii="Arial" w:eastAsia="Times New Roman" w:hAnsi="Arial"/>
                <w:bCs/>
                <w:noProof/>
                <w:sz w:val="18"/>
                <w:lang w:eastAsia="en-GB"/>
              </w:rPr>
              <w:t>-</w:t>
            </w:r>
          </w:p>
        </w:tc>
      </w:tr>
      <w:tr w:rsidR="00142E43" w:rsidRPr="00142E43" w:rsidDel="00056AC8" w14:paraId="43E569D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A48EA1"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b/>
                <w:i/>
                <w:sz w:val="18"/>
                <w:lang w:eastAsia="zh-CN"/>
              </w:rPr>
            </w:pPr>
            <w:proofErr w:type="spellStart"/>
            <w:r w:rsidRPr="00142E43">
              <w:rPr>
                <w:rFonts w:ascii="Arial" w:eastAsia="Times New Roman" w:hAnsi="Arial"/>
                <w:b/>
                <w:i/>
                <w:sz w:val="18"/>
                <w:lang w:eastAsia="zh-CN"/>
              </w:rPr>
              <w:t>dmrs</w:t>
            </w:r>
            <w:proofErr w:type="spellEnd"/>
            <w:r w:rsidRPr="00142E43">
              <w:rPr>
                <w:rFonts w:ascii="Arial" w:eastAsia="Times New Roman" w:hAnsi="Arial"/>
                <w:b/>
                <w:i/>
                <w:sz w:val="18"/>
                <w:lang w:eastAsia="zh-CN"/>
              </w:rPr>
              <w:t xml:space="preserve">-Enhancements </w:t>
            </w:r>
            <w:r w:rsidRPr="00142E43">
              <w:rPr>
                <w:rFonts w:ascii="Arial" w:eastAsia="Times New Roman" w:hAnsi="Arial"/>
                <w:b/>
                <w:i/>
                <w:sz w:val="18"/>
                <w:lang w:eastAsia="en-GB"/>
              </w:rPr>
              <w:t>(in MIMO-UE-</w:t>
            </w:r>
            <w:proofErr w:type="spellStart"/>
            <w:r w:rsidRPr="00142E43">
              <w:rPr>
                <w:rFonts w:ascii="Arial" w:eastAsia="Times New Roman" w:hAnsi="Arial"/>
                <w:b/>
                <w:i/>
                <w:sz w:val="18"/>
                <w:lang w:eastAsia="en-GB"/>
              </w:rPr>
              <w:t>ParametersPerTM</w:t>
            </w:r>
            <w:proofErr w:type="spellEnd"/>
            <w:r w:rsidRPr="00142E43">
              <w:rPr>
                <w:rFonts w:ascii="Arial" w:eastAsia="Times New Roman" w:hAnsi="Arial"/>
                <w:b/>
                <w:i/>
                <w:sz w:val="18"/>
                <w:lang w:eastAsia="en-GB"/>
              </w:rPr>
              <w:t>)</w:t>
            </w:r>
          </w:p>
          <w:p w14:paraId="32008B8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59F5C07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noProof/>
                <w:sz w:val="18"/>
                <w:lang w:eastAsia="en-GB"/>
              </w:rPr>
              <w:t>Yes</w:t>
            </w:r>
          </w:p>
        </w:tc>
      </w:tr>
      <w:tr w:rsidR="00142E43" w:rsidRPr="00142E43" w14:paraId="2999569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19A04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dmrs-LessUpPTS</w:t>
            </w:r>
            <w:proofErr w:type="spellEnd"/>
          </w:p>
          <w:p w14:paraId="192617A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sz w:val="18"/>
                <w:lang w:eastAsia="zh-CN"/>
              </w:rPr>
              <w:t xml:space="preserve">Indicates whether the UE supports not to transmit DMRS for PUSCH in </w:t>
            </w:r>
            <w:proofErr w:type="spellStart"/>
            <w:r w:rsidRPr="00142E43">
              <w:rPr>
                <w:rFonts w:ascii="Arial" w:eastAsia="Times New Roman" w:hAnsi="Arial"/>
                <w:sz w:val="18"/>
                <w:lang w:eastAsia="zh-CN"/>
              </w:rPr>
              <w:t>UpPTS</w:t>
            </w:r>
            <w:proofErr w:type="spellEnd"/>
            <w:r w:rsidRPr="00142E43">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6688C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No</w:t>
            </w:r>
          </w:p>
        </w:tc>
      </w:tr>
      <w:tr w:rsidR="00142E43" w:rsidRPr="00142E43" w14:paraId="58EAD8C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9AB53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dmrs-OverheadReduction</w:t>
            </w:r>
            <w:proofErr w:type="spellEnd"/>
          </w:p>
          <w:p w14:paraId="1C26F63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1DBF8F5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noProof/>
                <w:sz w:val="18"/>
                <w:lang w:eastAsia="en-GB"/>
              </w:rPr>
              <w:t>Yes</w:t>
            </w:r>
          </w:p>
        </w:tc>
      </w:tr>
      <w:tr w:rsidR="00142E43" w:rsidRPr="00142E43" w14:paraId="390F5435"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48AC11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dmrs-PositionPattern</w:t>
            </w:r>
            <w:proofErr w:type="spellEnd"/>
          </w:p>
          <w:p w14:paraId="1A1DE8F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zh-CN"/>
              </w:rPr>
              <w:t xml:space="preserve">Indicates whether the UE supports uplink DMRS position pattern 'D </w:t>
            </w:r>
            <w:proofErr w:type="spellStart"/>
            <w:r w:rsidRPr="00142E43">
              <w:rPr>
                <w:rFonts w:ascii="Arial" w:eastAsia="Times New Roman" w:hAnsi="Arial"/>
                <w:sz w:val="18"/>
                <w:lang w:eastAsia="zh-CN"/>
              </w:rPr>
              <w:t>D</w:t>
            </w:r>
            <w:proofErr w:type="spellEnd"/>
            <w:r w:rsidRPr="00142E43">
              <w:rPr>
                <w:rFonts w:ascii="Arial" w:eastAsia="Times New Roman" w:hAnsi="Arial"/>
                <w:sz w:val="18"/>
                <w:lang w:eastAsia="zh-CN"/>
              </w:rPr>
              <w:t xml:space="preserve"> </w:t>
            </w:r>
            <w:proofErr w:type="spellStart"/>
            <w:r w:rsidRPr="00142E43">
              <w:rPr>
                <w:rFonts w:ascii="Arial" w:eastAsia="Times New Roman" w:hAnsi="Arial"/>
                <w:sz w:val="18"/>
                <w:lang w:eastAsia="zh-CN"/>
              </w:rPr>
              <w:t>D</w:t>
            </w:r>
            <w:proofErr w:type="spellEnd"/>
            <w:r w:rsidRPr="00142E43">
              <w:rPr>
                <w:rFonts w:ascii="Arial" w:eastAsia="Times New Roman" w:hAnsi="Arial"/>
                <w:sz w:val="18"/>
                <w:lang w:eastAsia="zh-CN"/>
              </w:rPr>
              <w:t xml:space="preserve">' in </w:t>
            </w:r>
            <w:proofErr w:type="spellStart"/>
            <w:r w:rsidRPr="00142E43">
              <w:rPr>
                <w:rFonts w:ascii="Arial" w:eastAsia="Times New Roman" w:hAnsi="Arial"/>
                <w:sz w:val="18"/>
                <w:lang w:eastAsia="zh-CN"/>
              </w:rPr>
              <w:t>subslot</w:t>
            </w:r>
            <w:proofErr w:type="spellEnd"/>
            <w:r w:rsidRPr="00142E43">
              <w:rPr>
                <w:rFonts w:ascii="Arial" w:eastAsia="Times New Roman" w:hAnsi="Arial"/>
                <w:sz w:val="18"/>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0880321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42E43">
              <w:rPr>
                <w:rFonts w:ascii="Arial" w:eastAsia="Times New Roman" w:hAnsi="Arial"/>
                <w:noProof/>
                <w:sz w:val="18"/>
                <w:lang w:eastAsia="en-GB"/>
              </w:rPr>
              <w:t>Yes</w:t>
            </w:r>
          </w:p>
        </w:tc>
      </w:tr>
      <w:tr w:rsidR="00142E43" w:rsidRPr="00142E43" w14:paraId="4D8DA5D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C1E4EA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dmrs-RepetitionSubslotPDSCH</w:t>
            </w:r>
            <w:proofErr w:type="spellEnd"/>
          </w:p>
          <w:p w14:paraId="51BBDE2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zh-CN"/>
              </w:rPr>
              <w:t xml:space="preserve">Indicates whether the UE supports back-to-back 3/4-layer DMRS reception in two consecutive </w:t>
            </w:r>
            <w:proofErr w:type="spellStart"/>
            <w:r w:rsidRPr="00142E43">
              <w:rPr>
                <w:rFonts w:ascii="Arial" w:eastAsia="Times New Roman" w:hAnsi="Arial"/>
                <w:sz w:val="18"/>
                <w:lang w:eastAsia="zh-CN"/>
              </w:rPr>
              <w:t>subslots</w:t>
            </w:r>
            <w:proofErr w:type="spellEnd"/>
            <w:r w:rsidRPr="00142E43">
              <w:rPr>
                <w:rFonts w:ascii="Arial" w:eastAsia="Times New Roman" w:hAnsi="Arial"/>
                <w:sz w:val="18"/>
                <w:lang w:eastAsia="zh-CN"/>
              </w:rPr>
              <w:t xml:space="preserve"> across subframe boundary for </w:t>
            </w:r>
            <w:proofErr w:type="spellStart"/>
            <w:r w:rsidRPr="00142E43">
              <w:rPr>
                <w:rFonts w:ascii="Arial" w:eastAsia="Times New Roman" w:hAnsi="Arial"/>
                <w:sz w:val="18"/>
                <w:lang w:eastAsia="zh-CN"/>
              </w:rPr>
              <w:t>subslot</w:t>
            </w:r>
            <w:proofErr w:type="spellEnd"/>
            <w:r w:rsidRPr="00142E43">
              <w:rPr>
                <w:rFonts w:ascii="Arial" w:eastAsia="Times New Roman" w:hAnsi="Arial"/>
                <w:sz w:val="18"/>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2F46E36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42E43">
              <w:rPr>
                <w:rFonts w:ascii="Arial" w:eastAsia="Times New Roman" w:hAnsi="Arial"/>
                <w:noProof/>
                <w:sz w:val="18"/>
                <w:lang w:eastAsia="en-GB"/>
              </w:rPr>
              <w:t>Yes</w:t>
            </w:r>
          </w:p>
        </w:tc>
      </w:tr>
      <w:tr w:rsidR="00142E43" w:rsidRPr="00142E43" w14:paraId="247704D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E207D1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dmrs-SharingSubslotPDSCH</w:t>
            </w:r>
            <w:proofErr w:type="spellEnd"/>
          </w:p>
          <w:p w14:paraId="4F6B3CC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zh-CN"/>
              </w:rPr>
              <w:t xml:space="preserve">Indicates whether the UE supports DMRS sharing in two consecutive </w:t>
            </w:r>
            <w:proofErr w:type="spellStart"/>
            <w:r w:rsidRPr="00142E43">
              <w:rPr>
                <w:rFonts w:ascii="Arial" w:eastAsia="Times New Roman" w:hAnsi="Arial"/>
                <w:sz w:val="18"/>
                <w:lang w:eastAsia="zh-CN"/>
              </w:rPr>
              <w:t>subslots</w:t>
            </w:r>
            <w:proofErr w:type="spellEnd"/>
            <w:r w:rsidRPr="00142E43">
              <w:rPr>
                <w:rFonts w:ascii="Arial" w:eastAsia="Times New Roman" w:hAnsi="Arial"/>
                <w:sz w:val="18"/>
                <w:lang w:eastAsia="zh-CN"/>
              </w:rPr>
              <w:t xml:space="preserve"> across subframe boundary for </w:t>
            </w:r>
            <w:proofErr w:type="spellStart"/>
            <w:r w:rsidRPr="00142E43">
              <w:rPr>
                <w:rFonts w:ascii="Arial" w:eastAsia="Times New Roman" w:hAnsi="Arial"/>
                <w:sz w:val="18"/>
                <w:lang w:eastAsia="zh-CN"/>
              </w:rPr>
              <w:t>subslot</w:t>
            </w:r>
            <w:proofErr w:type="spellEnd"/>
            <w:r w:rsidRPr="00142E43">
              <w:rPr>
                <w:rFonts w:ascii="Arial" w:eastAsia="Times New Roman" w:hAnsi="Arial"/>
                <w:sz w:val="18"/>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6007C0A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42E43">
              <w:rPr>
                <w:rFonts w:ascii="Arial" w:eastAsia="Times New Roman" w:hAnsi="Arial"/>
                <w:noProof/>
                <w:sz w:val="18"/>
                <w:lang w:eastAsia="en-GB"/>
              </w:rPr>
              <w:t>Yes</w:t>
            </w:r>
          </w:p>
        </w:tc>
      </w:tr>
      <w:tr w:rsidR="00142E43" w:rsidRPr="00142E43" w14:paraId="4C4821E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5015FB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iCs/>
                <w:sz w:val="18"/>
                <w:lang w:eastAsia="zh-CN"/>
              </w:rPr>
            </w:pPr>
            <w:proofErr w:type="spellStart"/>
            <w:r w:rsidRPr="00142E43">
              <w:rPr>
                <w:rFonts w:ascii="Arial" w:eastAsia="Times New Roman" w:hAnsi="Arial"/>
                <w:b/>
                <w:i/>
                <w:iCs/>
                <w:sz w:val="18"/>
                <w:lang w:eastAsia="zh-CN"/>
              </w:rPr>
              <w:lastRenderedPageBreak/>
              <w:t>dormantSCellState</w:t>
            </w:r>
            <w:proofErr w:type="spellEnd"/>
          </w:p>
          <w:p w14:paraId="20C2688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iCs/>
                <w:sz w:val="18"/>
                <w:lang w:eastAsia="zh-CN"/>
              </w:rPr>
            </w:pPr>
            <w:r w:rsidRPr="00142E43">
              <w:rPr>
                <w:rFonts w:ascii="Arial" w:eastAsia="Times New Roman" w:hAnsi="Arial"/>
                <w:iCs/>
                <w:sz w:val="18"/>
                <w:lang w:eastAsia="zh-CN"/>
              </w:rPr>
              <w:t xml:space="preserve">Indicates whether UE supports Dormant </w:t>
            </w:r>
            <w:proofErr w:type="spellStart"/>
            <w:r w:rsidRPr="00142E43">
              <w:rPr>
                <w:rFonts w:ascii="Arial" w:eastAsia="Times New Roman" w:hAnsi="Arial"/>
                <w:iCs/>
                <w:sz w:val="18"/>
                <w:lang w:eastAsia="zh-CN"/>
              </w:rPr>
              <w:t>SCell</w:t>
            </w:r>
            <w:proofErr w:type="spellEnd"/>
            <w:r w:rsidRPr="00142E43">
              <w:rPr>
                <w:rFonts w:ascii="Arial" w:eastAsia="Times New Roman" w:hAnsi="Arial"/>
                <w:iCs/>
                <w:sz w:val="18"/>
                <w:lang w:eastAsia="zh-CN"/>
              </w:rPr>
              <w:t xml:space="preserve"> state (i.e. </w:t>
            </w:r>
            <w:proofErr w:type="spellStart"/>
            <w:r w:rsidRPr="00142E43">
              <w:rPr>
                <w:rFonts w:ascii="Arial" w:eastAsia="Times New Roman" w:hAnsi="Arial"/>
                <w:iCs/>
                <w:sz w:val="18"/>
                <w:lang w:eastAsia="zh-CN"/>
              </w:rPr>
              <w:t>SCell</w:t>
            </w:r>
            <w:proofErr w:type="spellEnd"/>
            <w:r w:rsidRPr="00142E43">
              <w:rPr>
                <w:rFonts w:ascii="Arial" w:eastAsia="Times New Roman" w:hAnsi="Arial"/>
                <w:iCs/>
                <w:sz w:val="18"/>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5D316DA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142E43">
              <w:rPr>
                <w:rFonts w:ascii="Arial" w:eastAsia="Times New Roman" w:hAnsi="Arial"/>
                <w:noProof/>
                <w:sz w:val="18"/>
                <w:lang w:eastAsia="ja-JP"/>
              </w:rPr>
              <w:t>-</w:t>
            </w:r>
          </w:p>
        </w:tc>
      </w:tr>
      <w:tr w:rsidR="00142E43" w:rsidRPr="00142E43" w14:paraId="6D2B5979"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649F91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downlinkLAA</w:t>
            </w:r>
            <w:proofErr w:type="spellEnd"/>
          </w:p>
          <w:p w14:paraId="5EE563C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2130EE1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en-GB"/>
              </w:rPr>
              <w:t>-</w:t>
            </w:r>
          </w:p>
        </w:tc>
      </w:tr>
      <w:tr w:rsidR="00142E43" w:rsidRPr="00142E43" w14:paraId="3867EF69"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1464BA"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b/>
                <w:i/>
                <w:sz w:val="18"/>
                <w:lang w:eastAsia="ja-JP"/>
              </w:rPr>
            </w:pPr>
            <w:proofErr w:type="spellStart"/>
            <w:r w:rsidRPr="00142E43">
              <w:rPr>
                <w:rFonts w:ascii="Arial" w:eastAsia="Times New Roman" w:hAnsi="Arial"/>
                <w:b/>
                <w:i/>
                <w:sz w:val="18"/>
                <w:lang w:eastAsia="zh-CN"/>
              </w:rPr>
              <w:t>d</w:t>
            </w:r>
            <w:r w:rsidRPr="00142E43">
              <w:rPr>
                <w:rFonts w:ascii="Arial" w:eastAsia="Times New Roman" w:hAnsi="Arial"/>
                <w:b/>
                <w:i/>
                <w:sz w:val="18"/>
                <w:lang w:eastAsia="ja-JP"/>
              </w:rPr>
              <w:t>rb</w:t>
            </w:r>
            <w:r w:rsidRPr="00142E43">
              <w:rPr>
                <w:rFonts w:ascii="Arial" w:eastAsia="Times New Roman" w:hAnsi="Arial"/>
                <w:b/>
                <w:i/>
                <w:sz w:val="18"/>
                <w:lang w:eastAsia="zh-CN"/>
              </w:rPr>
              <w:t>-</w:t>
            </w:r>
            <w:r w:rsidRPr="00142E43">
              <w:rPr>
                <w:rFonts w:ascii="Arial" w:eastAsia="Times New Roman" w:hAnsi="Arial"/>
                <w:b/>
                <w:i/>
                <w:sz w:val="18"/>
                <w:lang w:eastAsia="ja-JP"/>
              </w:rPr>
              <w:t>TypeSCG</w:t>
            </w:r>
            <w:proofErr w:type="spellEnd"/>
          </w:p>
          <w:p w14:paraId="3069117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ja-JP"/>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9CF7FD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142E43">
              <w:rPr>
                <w:rFonts w:ascii="Arial" w:eastAsia="Times New Roman" w:hAnsi="Arial"/>
                <w:sz w:val="18"/>
                <w:lang w:eastAsia="ja-JP"/>
              </w:rPr>
              <w:t>-</w:t>
            </w:r>
          </w:p>
        </w:tc>
      </w:tr>
      <w:tr w:rsidR="00142E43" w:rsidRPr="00142E43" w14:paraId="5AE82FD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58719B"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b/>
                <w:i/>
                <w:sz w:val="18"/>
                <w:lang w:eastAsia="ja-JP"/>
              </w:rPr>
            </w:pPr>
            <w:proofErr w:type="spellStart"/>
            <w:r w:rsidRPr="00142E43">
              <w:rPr>
                <w:rFonts w:ascii="Arial" w:eastAsia="Times New Roman" w:hAnsi="Arial"/>
                <w:b/>
                <w:i/>
                <w:sz w:val="18"/>
                <w:lang w:eastAsia="ja-JP"/>
              </w:rPr>
              <w:t>drb-TypeSplit</w:t>
            </w:r>
            <w:proofErr w:type="spellEnd"/>
          </w:p>
          <w:p w14:paraId="0A0AEE5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ja-JP"/>
              </w:rP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6066982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ja-JP"/>
              </w:rPr>
              <w:t>-</w:t>
            </w:r>
          </w:p>
        </w:tc>
      </w:tr>
      <w:tr w:rsidR="00142E43" w:rsidRPr="00142E43" w14:paraId="39A13C3C"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8027D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dtm</w:t>
            </w:r>
            <w:proofErr w:type="spellEnd"/>
          </w:p>
          <w:p w14:paraId="0786448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45005A9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12401B22"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990A5A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b/>
                <w:i/>
                <w:sz w:val="18"/>
                <w:lang w:eastAsia="ja-JP"/>
              </w:rPr>
              <w:t>dummy</w:t>
            </w:r>
          </w:p>
          <w:p w14:paraId="3D30126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cs="Arial"/>
                <w:sz w:val="18"/>
                <w:szCs w:val="18"/>
                <w:lang w:eastAsia="ja-JP"/>
              </w:rPr>
              <w:t>This field is not used in the specification. It shall not be sent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783E89F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14DA669C" w14:textId="77777777" w:rsidTr="00D33D6D">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405D9CA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earlyData-UP</w:t>
            </w:r>
          </w:p>
          <w:p w14:paraId="624E859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42E43">
              <w:rPr>
                <w:rFonts w:ascii="Arial" w:eastAsia="Times New Roman" w:hAnsi="Arial"/>
                <w:sz w:val="18"/>
                <w:lang w:eastAsia="ja-JP"/>
              </w:rPr>
              <w:t>Indicates whether the UE supports UP-</w:t>
            </w:r>
            <w:r w:rsidRPr="00142E43">
              <w:rPr>
                <w:rFonts w:ascii="Arial" w:eastAsia="MS Mincho" w:hAnsi="Arial"/>
                <w:sz w:val="18"/>
                <w:lang w:eastAsia="ja-JP"/>
              </w:rPr>
              <w:t>EDT</w:t>
            </w:r>
            <w:r w:rsidRPr="00142E43">
              <w:rPr>
                <w:rFonts w:ascii="Arial" w:eastAsia="Times New Roman" w:hAnsi="Arial"/>
                <w:sz w:val="18"/>
                <w:lang w:eastAsia="en-GB"/>
              </w:rPr>
              <w:t xml:space="preserve"> when connected to EPC</w:t>
            </w:r>
            <w:r w:rsidRPr="00142E43">
              <w:rPr>
                <w:rFonts w:ascii="Arial" w:eastAsia="MS Mincho" w:hAnsi="Arial"/>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14:paraId="79678EB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6BDD82F3" w14:textId="77777777" w:rsidTr="00D33D6D">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199F32A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earlyData-UP-5GC</w:t>
            </w:r>
          </w:p>
          <w:p w14:paraId="0B66410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ja-JP"/>
              </w:rPr>
              <w:t>Indicates whether the UE supports UP-</w:t>
            </w:r>
            <w:r w:rsidRPr="00142E43">
              <w:rPr>
                <w:rFonts w:ascii="Arial" w:eastAsia="MS Mincho" w:hAnsi="Arial"/>
                <w:sz w:val="18"/>
                <w:lang w:eastAsia="ja-JP"/>
              </w:rPr>
              <w:t>EDT</w:t>
            </w:r>
            <w:r w:rsidRPr="00142E43">
              <w:rPr>
                <w:rFonts w:ascii="Arial" w:eastAsia="Times New Roman" w:hAnsi="Arial"/>
                <w:sz w:val="18"/>
                <w:lang w:eastAsia="en-GB"/>
              </w:rPr>
              <w:t xml:space="preserve"> when connected to 5GC</w:t>
            </w:r>
            <w:r w:rsidRPr="00142E43">
              <w:rPr>
                <w:rFonts w:ascii="Arial" w:eastAsia="MS Mincho" w:hAnsi="Arial"/>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14:paraId="6CD96AA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2846B980" w14:textId="77777777" w:rsidTr="00D33D6D">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2BF58EE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earlySecurityReactivation</w:t>
            </w:r>
          </w:p>
          <w:p w14:paraId="0677F9A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ja-JP"/>
              </w:rPr>
              <w:t>Indicates whether the UE supports early security reactivation when resuming a suspended RRC connection</w:t>
            </w:r>
            <w:r w:rsidRPr="00142E43">
              <w:rPr>
                <w:rFonts w:ascii="Arial" w:eastAsia="MS Mincho" w:hAnsi="Arial"/>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14:paraId="43B23FC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sz w:val="18"/>
                <w:lang w:eastAsia="en-GB"/>
              </w:rPr>
              <w:t>-</w:t>
            </w:r>
          </w:p>
        </w:tc>
      </w:tr>
      <w:tr w:rsidR="00142E43" w:rsidRPr="00142E43" w14:paraId="3CCAD6CC"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471A0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e-CSFB-1XRTT</w:t>
            </w:r>
          </w:p>
          <w:p w14:paraId="0EBF2131" w14:textId="77777777" w:rsidR="00142E43" w:rsidRPr="00142E43" w:rsidDel="00C220DB"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zh-CN"/>
              </w:rPr>
            </w:pPr>
            <w:r w:rsidRPr="00142E43">
              <w:rPr>
                <w:rFonts w:ascii="Arial" w:eastAsia="Times New Roman" w:hAnsi="Arial"/>
                <w:sz w:val="18"/>
                <w:lang w:eastAsia="en-GB"/>
              </w:rPr>
              <w:t xml:space="preserve">Indicates whether the UE supports enhanced CS </w:t>
            </w:r>
            <w:proofErr w:type="spellStart"/>
            <w:r w:rsidRPr="00142E43">
              <w:rPr>
                <w:rFonts w:ascii="Arial" w:eastAsia="Times New Roman" w:hAnsi="Arial"/>
                <w:sz w:val="18"/>
                <w:lang w:eastAsia="en-GB"/>
              </w:rPr>
              <w:t>fallback</w:t>
            </w:r>
            <w:proofErr w:type="spellEnd"/>
            <w:r w:rsidRPr="00142E43">
              <w:rPr>
                <w:rFonts w:ascii="Arial" w:eastAsia="Times New Roman" w:hAnsi="Arial"/>
                <w:sz w:val="18"/>
                <w:lang w:eastAsia="en-GB"/>
              </w:rPr>
              <w:t xml:space="preserve"> to </w:t>
            </w:r>
            <w:r w:rsidRPr="00142E43">
              <w:rPr>
                <w:rFonts w:ascii="Arial" w:eastAsia="Times New Roman" w:hAnsi="Arial"/>
                <w:bCs/>
                <w:noProof/>
                <w:sz w:val="18"/>
                <w:lang w:eastAsia="zh-CN"/>
              </w:rPr>
              <w:t xml:space="preserve">CDMA2000 1xRTT </w:t>
            </w:r>
            <w:r w:rsidRPr="00142E43">
              <w:rPr>
                <w:rFonts w:ascii="Arial" w:eastAsia="Times New Roman" w:hAnsi="Arial"/>
                <w:sz w:val="18"/>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5691EA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42E43">
              <w:rPr>
                <w:rFonts w:ascii="Arial" w:eastAsia="Times New Roman" w:hAnsi="Arial"/>
                <w:sz w:val="18"/>
                <w:lang w:eastAsia="en-GB"/>
              </w:rPr>
              <w:t>Yes</w:t>
            </w:r>
          </w:p>
        </w:tc>
      </w:tr>
      <w:tr w:rsidR="00142E43" w:rsidRPr="00142E43" w14:paraId="485EE7C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9F24E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b/>
                <w:i/>
                <w:sz w:val="18"/>
                <w:lang w:eastAsia="zh-CN"/>
              </w:rPr>
              <w:t>e-CSFB-ConcPS-Mob1XRTT</w:t>
            </w:r>
          </w:p>
          <w:p w14:paraId="1058899E" w14:textId="77777777" w:rsidR="00142E43" w:rsidRPr="00142E43" w:rsidDel="00C220DB" w:rsidRDefault="00142E43" w:rsidP="00142E43">
            <w:pPr>
              <w:keepNext/>
              <w:keepLines/>
              <w:overflowPunct w:val="0"/>
              <w:autoSpaceDE w:val="0"/>
              <w:autoSpaceDN w:val="0"/>
              <w:adjustRightInd w:val="0"/>
              <w:spacing w:after="0"/>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2FA42CF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w:t>
            </w:r>
            <w:r w:rsidRPr="00142E43">
              <w:rPr>
                <w:rFonts w:ascii="Arial" w:eastAsia="Times New Roman" w:hAnsi="Arial"/>
                <w:sz w:val="18"/>
                <w:lang w:eastAsia="en-GB"/>
              </w:rPr>
              <w:t>es</w:t>
            </w:r>
          </w:p>
        </w:tc>
      </w:tr>
      <w:tr w:rsidR="00142E43" w:rsidRPr="00142E43" w14:paraId="0059397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EDF55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e-CSFB-dual-1XRTT</w:t>
            </w:r>
          </w:p>
          <w:p w14:paraId="72EABC3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 xml:space="preserve">Indicates whether the UE supports enhanced CS </w:t>
            </w:r>
            <w:proofErr w:type="spellStart"/>
            <w:r w:rsidRPr="00142E43">
              <w:rPr>
                <w:rFonts w:ascii="Arial" w:eastAsia="Times New Roman" w:hAnsi="Arial"/>
                <w:sz w:val="18"/>
                <w:lang w:eastAsia="en-GB"/>
              </w:rPr>
              <w:t>fallback</w:t>
            </w:r>
            <w:proofErr w:type="spellEnd"/>
            <w:r w:rsidRPr="00142E43">
              <w:rPr>
                <w:rFonts w:ascii="Arial" w:eastAsia="Times New Roman" w:hAnsi="Arial"/>
                <w:sz w:val="18"/>
                <w:lang w:eastAsia="en-GB"/>
              </w:rPr>
              <w:t xml:space="preserve"> to </w:t>
            </w:r>
            <w:r w:rsidRPr="00142E43">
              <w:rPr>
                <w:rFonts w:ascii="Arial" w:eastAsia="Times New Roman" w:hAnsi="Arial"/>
                <w:bCs/>
                <w:noProof/>
                <w:sz w:val="18"/>
                <w:lang w:eastAsia="zh-CN"/>
              </w:rPr>
              <w:t xml:space="preserve">CDMA2000 1xRTT </w:t>
            </w:r>
            <w:r w:rsidRPr="00142E43">
              <w:rPr>
                <w:rFonts w:ascii="Arial" w:eastAsia="Times New Roman" w:hAnsi="Arial"/>
                <w:sz w:val="18"/>
                <w:lang w:eastAsia="en-GB"/>
              </w:rPr>
              <w:t xml:space="preserve">for dual Rx/Tx configuration. This bit can only be set to supported if </w:t>
            </w:r>
            <w:r w:rsidRPr="00142E43">
              <w:rPr>
                <w:rFonts w:ascii="Arial" w:eastAsia="Times New Roman" w:hAnsi="Arial"/>
                <w:i/>
                <w:iCs/>
                <w:sz w:val="18"/>
                <w:lang w:eastAsia="en-GB"/>
              </w:rPr>
              <w:t>tx-Config1XRTT</w:t>
            </w:r>
            <w:r w:rsidRPr="00142E43">
              <w:rPr>
                <w:rFonts w:ascii="Arial" w:eastAsia="Times New Roman" w:hAnsi="Arial"/>
                <w:sz w:val="18"/>
                <w:lang w:eastAsia="en-GB"/>
              </w:rPr>
              <w:t xml:space="preserve"> and </w:t>
            </w:r>
            <w:r w:rsidRPr="00142E43">
              <w:rPr>
                <w:rFonts w:ascii="Arial" w:eastAsia="Times New Roman" w:hAnsi="Arial"/>
                <w:i/>
                <w:iCs/>
                <w:sz w:val="18"/>
                <w:lang w:eastAsia="en-GB"/>
              </w:rPr>
              <w:t>rx-Config1XRTT</w:t>
            </w:r>
            <w:r w:rsidRPr="00142E43">
              <w:rPr>
                <w:rFonts w:ascii="Arial" w:eastAsia="Times New Roman" w:hAnsi="Arial"/>
                <w:sz w:val="18"/>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324446B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42E43">
              <w:rPr>
                <w:rFonts w:ascii="Arial" w:eastAsia="Times New Roman" w:hAnsi="Arial"/>
                <w:sz w:val="18"/>
                <w:lang w:eastAsia="en-GB"/>
              </w:rPr>
              <w:t>Yes</w:t>
            </w:r>
          </w:p>
        </w:tc>
      </w:tr>
      <w:tr w:rsidR="00142E43" w:rsidRPr="00142E43" w14:paraId="7024958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FD538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b/>
                <w:bCs/>
                <w:i/>
                <w:noProof/>
                <w:sz w:val="18"/>
                <w:lang w:eastAsia="zh-CN"/>
              </w:rPr>
              <w:t>e-HARQ-Pattern-FDD</w:t>
            </w:r>
          </w:p>
          <w:p w14:paraId="067B4E9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noProof/>
                <w:sz w:val="18"/>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4382132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42E43">
              <w:rPr>
                <w:rFonts w:ascii="Arial" w:eastAsia="Times New Roman" w:hAnsi="Arial"/>
                <w:sz w:val="18"/>
                <w:lang w:eastAsia="zh-CN"/>
              </w:rPr>
              <w:t>Yes</w:t>
            </w:r>
          </w:p>
        </w:tc>
      </w:tr>
      <w:tr w:rsidR="00142E43" w:rsidRPr="00142E43" w14:paraId="655B126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89534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ehc</w:t>
            </w:r>
            <w:proofErr w:type="spellEnd"/>
          </w:p>
          <w:p w14:paraId="1D4BBE2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noProof/>
                <w:sz w:val="18"/>
                <w:lang w:eastAsia="zh-CN"/>
              </w:rPr>
              <w:t>Indicates that the UE supports Ethernet header compression and decompression using EHC protocol, as specified in TS 36.323 [8] and in Annex A of TS 38.323 [83]. The UE indicating this capability and indicating support for at least one ROHC profile, shall support simultaneous configuration of EHC and ROHC on different DRBs.</w:t>
            </w:r>
          </w:p>
        </w:tc>
        <w:tc>
          <w:tcPr>
            <w:tcW w:w="862" w:type="dxa"/>
            <w:gridSpan w:val="2"/>
            <w:tcBorders>
              <w:top w:val="single" w:sz="4" w:space="0" w:color="808080"/>
              <w:left w:val="single" w:sz="4" w:space="0" w:color="808080"/>
              <w:bottom w:val="single" w:sz="4" w:space="0" w:color="808080"/>
              <w:right w:val="single" w:sz="4" w:space="0" w:color="808080"/>
            </w:tcBorders>
          </w:tcPr>
          <w:p w14:paraId="7DCABA5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No</w:t>
            </w:r>
          </w:p>
        </w:tc>
      </w:tr>
      <w:tr w:rsidR="00142E43" w:rsidRPr="00142E43" w14:paraId="0C34312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DD532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eLCID</w:t>
            </w:r>
            <w:proofErr w:type="spellEnd"/>
            <w:r w:rsidRPr="00142E43">
              <w:rPr>
                <w:rFonts w:ascii="Arial" w:eastAsia="Times New Roman" w:hAnsi="Arial"/>
                <w:b/>
                <w:i/>
                <w:sz w:val="18"/>
                <w:lang w:eastAsia="ja-JP"/>
              </w:rPr>
              <w:t>-Support</w:t>
            </w:r>
          </w:p>
          <w:p w14:paraId="52CAF9C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sz w:val="18"/>
                <w:lang w:eastAsia="ja-JP"/>
              </w:rPr>
              <w:t xml:space="preserve">Indicates whether the UE supports LCID "10000" and MAC PDU </w:t>
            </w:r>
            <w:proofErr w:type="spellStart"/>
            <w:r w:rsidRPr="00142E43">
              <w:rPr>
                <w:rFonts w:ascii="Arial" w:eastAsia="Times New Roman" w:hAnsi="Arial"/>
                <w:sz w:val="18"/>
                <w:lang w:eastAsia="ja-JP"/>
              </w:rPr>
              <w:t>subheader</w:t>
            </w:r>
            <w:proofErr w:type="spellEnd"/>
            <w:r w:rsidRPr="00142E43">
              <w:rPr>
                <w:rFonts w:ascii="Arial" w:eastAsia="Times New Roman" w:hAnsi="Arial"/>
                <w:sz w:val="18"/>
                <w:lang w:eastAsia="ja-JP"/>
              </w:rPr>
              <w:t xml:space="preserve"> containing the </w:t>
            </w:r>
            <w:proofErr w:type="spellStart"/>
            <w:r w:rsidRPr="00142E43">
              <w:rPr>
                <w:rFonts w:ascii="Arial" w:eastAsia="Times New Roman" w:hAnsi="Arial"/>
                <w:sz w:val="18"/>
                <w:lang w:eastAsia="ja-JP"/>
              </w:rPr>
              <w:t>eLCID</w:t>
            </w:r>
            <w:proofErr w:type="spellEnd"/>
            <w:r w:rsidRPr="00142E43">
              <w:rPr>
                <w:rFonts w:ascii="Arial" w:eastAsia="Times New Roman" w:hAnsi="Arial"/>
                <w:sz w:val="18"/>
                <w:lang w:eastAsia="ja-JP"/>
              </w:rPr>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FDDD4A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759ECD6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4EBC9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emptyUnicastRegion</w:t>
            </w:r>
            <w:proofErr w:type="spellEnd"/>
          </w:p>
          <w:p w14:paraId="6CA6171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142E43">
              <w:rPr>
                <w:rFonts w:ascii="Arial" w:eastAsia="Times New Roman" w:hAnsi="Arial"/>
                <w:noProof/>
                <w:sz w:val="18"/>
                <w:lang w:eastAsia="zh-CN"/>
              </w:rPr>
              <w:t xml:space="preserve">Indicates whether the UE supports unicast reception in subframes with empty unicast control region as described in TS 36.213 [23] clause 12. This field can be included only if </w:t>
            </w:r>
            <w:r w:rsidRPr="00142E43">
              <w:rPr>
                <w:rFonts w:ascii="Arial" w:eastAsia="Times New Roman" w:hAnsi="Arial"/>
                <w:i/>
                <w:sz w:val="18"/>
                <w:lang w:eastAsia="ja-JP"/>
              </w:rPr>
              <w:t>unicast-</w:t>
            </w:r>
            <w:proofErr w:type="spellStart"/>
            <w:r w:rsidRPr="00142E43">
              <w:rPr>
                <w:rFonts w:ascii="Arial" w:eastAsia="Times New Roman" w:hAnsi="Arial"/>
                <w:i/>
                <w:sz w:val="18"/>
                <w:lang w:eastAsia="ja-JP"/>
              </w:rPr>
              <w:t>fembmsMixedSCell</w:t>
            </w:r>
            <w:proofErr w:type="spellEnd"/>
            <w:r w:rsidRPr="00142E43">
              <w:rPr>
                <w:rFonts w:ascii="Arial" w:eastAsia="Times New Roman" w:hAnsi="Arial"/>
                <w:noProof/>
                <w:sz w:val="18"/>
                <w:lang w:eastAsia="zh-CN"/>
              </w:rPr>
              <w:t xml:space="preserve"> and </w:t>
            </w:r>
            <w:r w:rsidRPr="00142E43">
              <w:rPr>
                <w:rFonts w:ascii="Arial" w:eastAsia="Times New Roman" w:hAnsi="Arial"/>
                <w:i/>
                <w:noProof/>
                <w:sz w:val="18"/>
                <w:lang w:eastAsia="zh-CN"/>
              </w:rPr>
              <w:t>crossCarrierScheduling</w:t>
            </w:r>
            <w:r w:rsidRPr="00142E43">
              <w:rPr>
                <w:rFonts w:ascii="Arial" w:eastAsia="Times New Roman" w:hAnsi="Arial"/>
                <w:noProof/>
                <w:sz w:val="18"/>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AD0C19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No</w:t>
            </w:r>
          </w:p>
        </w:tc>
      </w:tr>
      <w:tr w:rsidR="00142E43" w:rsidRPr="00142E43" w14:paraId="5115208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3A368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kern w:val="2"/>
                <w:sz w:val="18"/>
                <w:lang w:eastAsia="ja-JP"/>
              </w:rPr>
            </w:pPr>
            <w:proofErr w:type="spellStart"/>
            <w:r w:rsidRPr="00142E43">
              <w:rPr>
                <w:rFonts w:ascii="Arial" w:eastAsia="Times New Roman" w:hAnsi="Arial"/>
                <w:b/>
                <w:i/>
                <w:kern w:val="2"/>
                <w:sz w:val="18"/>
                <w:lang w:eastAsia="ja-JP"/>
              </w:rPr>
              <w:t>en</w:t>
            </w:r>
            <w:proofErr w:type="spellEnd"/>
            <w:r w:rsidRPr="00142E43">
              <w:rPr>
                <w:rFonts w:ascii="Arial" w:eastAsia="Times New Roman" w:hAnsi="Arial"/>
                <w:b/>
                <w:i/>
                <w:kern w:val="2"/>
                <w:sz w:val="18"/>
                <w:lang w:eastAsia="ja-JP"/>
              </w:rPr>
              <w:t>-DC</w:t>
            </w:r>
          </w:p>
          <w:p w14:paraId="1C4A40FE"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cs="Arial"/>
                <w:sz w:val="18"/>
                <w:szCs w:val="18"/>
                <w:lang w:eastAsia="ja-JP"/>
              </w:rPr>
            </w:pPr>
            <w:r w:rsidRPr="00142E43">
              <w:rPr>
                <w:rFonts w:ascii="Arial" w:eastAsia="Times New Roman" w:hAnsi="Arial"/>
                <w:sz w:val="18"/>
                <w:lang w:eastAsia="ja-JP"/>
              </w:rPr>
              <w:t>Indicates whether the UE supports EN-DC</w:t>
            </w:r>
            <w:r w:rsidRPr="00142E43">
              <w:rPr>
                <w:rFonts w:ascii="Arial" w:eastAsia="Times New Roman" w:hAnsi="Arial"/>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AC1E5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宋体" w:hAnsi="Arial"/>
                <w:noProof/>
                <w:sz w:val="18"/>
                <w:lang w:eastAsia="zh-CN"/>
              </w:rPr>
            </w:pPr>
            <w:r w:rsidRPr="00142E43">
              <w:rPr>
                <w:rFonts w:ascii="Arial" w:eastAsia="宋体" w:hAnsi="Arial"/>
                <w:noProof/>
                <w:sz w:val="18"/>
                <w:lang w:eastAsia="zh-CN"/>
              </w:rPr>
              <w:t>-</w:t>
            </w:r>
          </w:p>
        </w:tc>
      </w:tr>
      <w:tr w:rsidR="00142E43" w:rsidRPr="00142E43" w14:paraId="5CAB358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8D15C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proofErr w:type="spellStart"/>
            <w:r w:rsidRPr="00142E43">
              <w:rPr>
                <w:rFonts w:ascii="Arial" w:eastAsia="Times New Roman" w:hAnsi="Arial" w:cs="Arial"/>
                <w:b/>
                <w:i/>
                <w:sz w:val="18"/>
                <w:szCs w:val="18"/>
                <w:lang w:eastAsia="ja-JP"/>
              </w:rPr>
              <w:t>endingDwPTS</w:t>
            </w:r>
            <w:proofErr w:type="spellEnd"/>
          </w:p>
          <w:p w14:paraId="698A865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noProof/>
                <w:sz w:val="18"/>
                <w:lang w:eastAsia="zh-CN"/>
              </w:rPr>
            </w:pPr>
            <w:r w:rsidRPr="00142E43">
              <w:rPr>
                <w:rFonts w:ascii="Arial" w:eastAsia="Times New Roman" w:hAnsi="Arial"/>
                <w:sz w:val="18"/>
                <w:lang w:eastAsia="ja-JP"/>
              </w:rPr>
              <w:t xml:space="preserve">Indicates whether the UE supports reception ending with a subframe occupied for a </w:t>
            </w:r>
            <w:proofErr w:type="spellStart"/>
            <w:r w:rsidRPr="00142E43">
              <w:rPr>
                <w:rFonts w:ascii="Arial" w:eastAsia="Times New Roman" w:hAnsi="Arial"/>
                <w:sz w:val="18"/>
                <w:lang w:eastAsia="ja-JP"/>
              </w:rPr>
              <w:t>DwPTS</w:t>
            </w:r>
            <w:proofErr w:type="spellEnd"/>
            <w:r w:rsidRPr="00142E43">
              <w:rPr>
                <w:rFonts w:ascii="Arial" w:eastAsia="Times New Roman" w:hAnsi="Arial"/>
                <w:sz w:val="18"/>
                <w:lang w:eastAsia="ja-JP"/>
              </w:rPr>
              <w:t xml:space="preserve">-duration as described in TS 36.211 [21] and TS 36.213 </w:t>
            </w:r>
            <w:r w:rsidRPr="00142E43">
              <w:rPr>
                <w:rFonts w:ascii="Arial" w:eastAsia="Times New Roman" w:hAnsi="Arial"/>
                <w:sz w:val="18"/>
                <w:lang w:eastAsia="en-GB"/>
              </w:rPr>
              <w:t>[</w:t>
            </w:r>
            <w:r w:rsidRPr="00142E43">
              <w:rPr>
                <w:rFonts w:ascii="Arial" w:eastAsia="Times New Roman" w:hAnsi="Arial"/>
                <w:sz w:val="18"/>
                <w:lang w:eastAsia="ja-JP"/>
              </w:rPr>
              <w:t>23</w:t>
            </w:r>
            <w:r w:rsidRPr="00142E43">
              <w:rPr>
                <w:rFonts w:ascii="Arial" w:eastAsia="Times New Roman" w:hAnsi="Arial"/>
                <w:sz w:val="18"/>
                <w:lang w:eastAsia="en-GB"/>
              </w:rPr>
              <w:t xml:space="preserve">]. </w:t>
            </w:r>
            <w:r w:rsidRPr="00142E43">
              <w:rPr>
                <w:rFonts w:ascii="Arial" w:eastAsia="宋体" w:hAnsi="Arial"/>
                <w:sz w:val="18"/>
                <w:lang w:eastAsia="en-GB"/>
              </w:rPr>
              <w:t xml:space="preserve">This field can be included only if </w:t>
            </w:r>
            <w:proofErr w:type="spellStart"/>
            <w:r w:rsidRPr="00142E43">
              <w:rPr>
                <w:rFonts w:ascii="Arial" w:eastAsia="宋体" w:hAnsi="Arial"/>
                <w:i/>
                <w:sz w:val="18"/>
                <w:lang w:eastAsia="en-GB"/>
              </w:rPr>
              <w:t>downlinkLAA</w:t>
            </w:r>
            <w:proofErr w:type="spellEnd"/>
            <w:r w:rsidRPr="00142E43">
              <w:rPr>
                <w:rFonts w:ascii="Arial" w:eastAsia="宋体"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250467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20D3B2A2"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31DCD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142E43">
              <w:rPr>
                <w:rFonts w:ascii="Arial" w:eastAsia="Times New Roman" w:hAnsi="Arial" w:cs="Arial"/>
                <w:b/>
                <w:i/>
                <w:sz w:val="18"/>
                <w:szCs w:val="18"/>
                <w:lang w:eastAsia="ja-JP"/>
              </w:rPr>
              <w:t>Enhanced-4TxCodebook</w:t>
            </w:r>
          </w:p>
          <w:p w14:paraId="26F19ED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sz w:val="18"/>
                <w:lang w:eastAsia="en-GB"/>
              </w:rPr>
              <w:t>Indicates whether the UE supports enhanced 4Tx codebook</w:t>
            </w:r>
            <w:r w:rsidRPr="00142E43">
              <w:rPr>
                <w:rFonts w:ascii="Arial" w:eastAsia="Times New Roman" w:hAnsi="Arial"/>
                <w:i/>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6842B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bCs/>
                <w:noProof/>
                <w:sz w:val="18"/>
                <w:lang w:eastAsia="en-GB"/>
              </w:rPr>
              <w:t>No</w:t>
            </w:r>
          </w:p>
        </w:tc>
      </w:tr>
      <w:tr w:rsidR="00142E43" w:rsidRPr="00142E43" w14:paraId="40ACB09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78B00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b/>
                <w:i/>
                <w:noProof/>
                <w:sz w:val="18"/>
                <w:lang w:eastAsia="en-GB"/>
              </w:rPr>
              <w:t>enhancedDualLayerTDD</w:t>
            </w:r>
          </w:p>
          <w:p w14:paraId="5505680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sz w:val="18"/>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B741DE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142E43">
              <w:rPr>
                <w:rFonts w:ascii="Arial" w:eastAsia="Times New Roman" w:hAnsi="Arial"/>
                <w:noProof/>
                <w:sz w:val="18"/>
                <w:lang w:eastAsia="en-GB"/>
              </w:rPr>
              <w:t>-</w:t>
            </w:r>
          </w:p>
        </w:tc>
      </w:tr>
      <w:tr w:rsidR="00142E43" w:rsidRPr="00142E43" w14:paraId="0EE57A3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00549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b/>
                <w:i/>
                <w:noProof/>
                <w:sz w:val="18"/>
                <w:lang w:eastAsia="en-GB"/>
              </w:rPr>
              <w:t>ePDCCH</w:t>
            </w:r>
          </w:p>
          <w:p w14:paraId="73BB2C9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sz w:val="18"/>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6EAA1B4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142E43">
              <w:rPr>
                <w:rFonts w:ascii="Arial" w:eastAsia="Times New Roman" w:hAnsi="Arial"/>
                <w:noProof/>
                <w:sz w:val="18"/>
                <w:lang w:eastAsia="en-GB"/>
              </w:rPr>
              <w:t>Yes</w:t>
            </w:r>
          </w:p>
        </w:tc>
      </w:tr>
      <w:tr w:rsidR="00142E43" w:rsidRPr="00142E43" w14:paraId="61E8DD82"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8D65F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b/>
                <w:i/>
                <w:noProof/>
                <w:sz w:val="18"/>
                <w:lang w:eastAsia="en-GB"/>
              </w:rPr>
              <w:t>epdcch-SPT-differentCells</w:t>
            </w:r>
          </w:p>
          <w:p w14:paraId="0F8DAF7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sz w:val="18"/>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9912FF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142E43">
              <w:rPr>
                <w:rFonts w:ascii="Arial" w:eastAsia="Times New Roman" w:hAnsi="Arial"/>
                <w:noProof/>
                <w:sz w:val="18"/>
                <w:lang w:eastAsia="en-GB"/>
              </w:rPr>
              <w:t>Yes</w:t>
            </w:r>
          </w:p>
        </w:tc>
      </w:tr>
      <w:tr w:rsidR="00142E43" w:rsidRPr="00142E43" w14:paraId="2EEC186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869D7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b/>
                <w:i/>
                <w:noProof/>
                <w:sz w:val="18"/>
                <w:lang w:eastAsia="en-GB"/>
              </w:rPr>
              <w:lastRenderedPageBreak/>
              <w:t>epdcch-STTI-differentCells</w:t>
            </w:r>
          </w:p>
          <w:p w14:paraId="7053C4E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sz w:val="18"/>
                <w:lang w:eastAsia="en-GB"/>
              </w:rPr>
              <w:t xml:space="preserve">Indicates whether the UE supports EPDCCH and </w:t>
            </w:r>
            <w:proofErr w:type="spellStart"/>
            <w:r w:rsidRPr="00142E43">
              <w:rPr>
                <w:rFonts w:ascii="Arial" w:eastAsia="Times New Roman" w:hAnsi="Arial"/>
                <w:sz w:val="18"/>
                <w:lang w:eastAsia="en-GB"/>
              </w:rPr>
              <w:t>sTTI</w:t>
            </w:r>
            <w:proofErr w:type="spellEnd"/>
            <w:r w:rsidRPr="00142E43">
              <w:rPr>
                <w:rFonts w:ascii="Arial" w:eastAsia="Times New Roman" w:hAnsi="Arial"/>
                <w:sz w:val="18"/>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8B4E61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142E43">
              <w:rPr>
                <w:rFonts w:ascii="Arial" w:eastAsia="Times New Roman" w:hAnsi="Arial"/>
                <w:noProof/>
                <w:sz w:val="18"/>
                <w:lang w:eastAsia="en-GB"/>
              </w:rPr>
              <w:t>Yes</w:t>
            </w:r>
          </w:p>
        </w:tc>
      </w:tr>
      <w:tr w:rsidR="00142E43" w:rsidRPr="00142E43" w14:paraId="63E196D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70567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b/>
                <w:i/>
                <w:sz w:val="18"/>
                <w:lang w:eastAsia="zh-CN"/>
              </w:rPr>
              <w:t>e-</w:t>
            </w:r>
            <w:proofErr w:type="spellStart"/>
            <w:r w:rsidRPr="00142E43">
              <w:rPr>
                <w:rFonts w:ascii="Arial" w:eastAsia="Times New Roman" w:hAnsi="Arial"/>
                <w:b/>
                <w:i/>
                <w:sz w:val="18"/>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1AB3196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142E43">
              <w:rPr>
                <w:rFonts w:ascii="Arial" w:eastAsia="Times New Roman" w:hAnsi="Arial"/>
                <w:noProof/>
                <w:sz w:val="18"/>
                <w:lang w:eastAsia="en-GB"/>
              </w:rPr>
              <w:t>Y</w:t>
            </w:r>
            <w:r w:rsidRPr="00142E43">
              <w:rPr>
                <w:rFonts w:ascii="Arial" w:eastAsia="Times New Roman" w:hAnsi="Arial"/>
                <w:sz w:val="18"/>
                <w:lang w:eastAsia="en-GB"/>
              </w:rPr>
              <w:t>es</w:t>
            </w:r>
          </w:p>
        </w:tc>
      </w:tr>
      <w:tr w:rsidR="00142E43" w:rsidRPr="00142E43" w14:paraId="737127A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65D3C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e-</w:t>
            </w:r>
            <w:proofErr w:type="spellStart"/>
            <w:r w:rsidRPr="00142E43">
              <w:rPr>
                <w:rFonts w:ascii="Arial" w:eastAsia="Times New Roman" w:hAnsi="Arial"/>
                <w:b/>
                <w:i/>
                <w:sz w:val="18"/>
                <w:lang w:eastAsia="zh-CN"/>
              </w:rPr>
              <w:t>RedirectionUTRA</w:t>
            </w:r>
            <w:proofErr w:type="spellEnd"/>
            <w:r w:rsidRPr="00142E43">
              <w:rPr>
                <w:rFonts w:ascii="Arial" w:eastAsia="Times New Roman" w:hAnsi="Arial"/>
                <w:b/>
                <w:i/>
                <w:sz w:val="18"/>
                <w:lang w:eastAsia="zh-CN"/>
              </w:rPr>
              <w:t>-TDD</w:t>
            </w:r>
          </w:p>
          <w:p w14:paraId="3D7A99A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sz w:val="18"/>
                <w:lang w:eastAsia="zh-CN"/>
              </w:rPr>
              <w:t xml:space="preserve">Indicates whether the UE supports enhanced redirection to UTRA TDD to multiple carrier frequencies both with and without using related SIB </w:t>
            </w:r>
            <w:r w:rsidRPr="00142E43">
              <w:rPr>
                <w:rFonts w:ascii="Arial" w:eastAsia="Times New Roman" w:hAnsi="Arial"/>
                <w:sz w:val="18"/>
                <w:lang w:eastAsia="en-GB"/>
              </w:rPr>
              <w:t xml:space="preserve">provided by </w:t>
            </w:r>
            <w:proofErr w:type="spellStart"/>
            <w:r w:rsidRPr="00142E43">
              <w:rPr>
                <w:rFonts w:ascii="Arial" w:eastAsia="Times New Roman" w:hAnsi="Arial"/>
                <w:i/>
                <w:iCs/>
                <w:sz w:val="18"/>
                <w:lang w:eastAsia="en-GB"/>
              </w:rPr>
              <w:t>RRCConnectionRelease</w:t>
            </w:r>
            <w:proofErr w:type="spellEnd"/>
            <w:r w:rsidRPr="00142E43">
              <w:rPr>
                <w:rFonts w:ascii="Arial" w:eastAsia="Times New Roman" w:hAnsi="Arial"/>
                <w:iCs/>
                <w:sz w:val="18"/>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364F75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w:t>
            </w:r>
            <w:r w:rsidRPr="00142E43">
              <w:rPr>
                <w:rFonts w:ascii="Arial" w:eastAsia="Times New Roman" w:hAnsi="Arial"/>
                <w:sz w:val="18"/>
                <w:lang w:eastAsia="en-GB"/>
              </w:rPr>
              <w:t>es</w:t>
            </w:r>
          </w:p>
        </w:tc>
      </w:tr>
      <w:tr w:rsidR="00142E43" w:rsidRPr="00142E43" w14:paraId="328781CD"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70C3A1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etws</w:t>
            </w:r>
            <w:proofErr w:type="spellEnd"/>
            <w:r w:rsidRPr="00142E43">
              <w:rPr>
                <w:rFonts w:ascii="Arial" w:eastAsia="Times New Roman" w:hAnsi="Arial"/>
                <w:b/>
                <w:i/>
                <w:sz w:val="18"/>
                <w:lang w:eastAsia="en-GB"/>
              </w:rPr>
              <w:t>-CMAS-</w:t>
            </w:r>
            <w:proofErr w:type="spellStart"/>
            <w:r w:rsidRPr="00142E43">
              <w:rPr>
                <w:rFonts w:ascii="Arial" w:eastAsia="Times New Roman" w:hAnsi="Arial"/>
                <w:b/>
                <w:i/>
                <w:sz w:val="18"/>
                <w:lang w:eastAsia="en-GB"/>
              </w:rPr>
              <w:t>RxInConnCE</w:t>
            </w:r>
            <w:proofErr w:type="spellEnd"/>
            <w:r w:rsidRPr="00142E43">
              <w:rPr>
                <w:rFonts w:ascii="Arial" w:eastAsia="Times New Roman" w:hAnsi="Arial"/>
                <w:b/>
                <w:i/>
                <w:sz w:val="18"/>
                <w:lang w:eastAsia="en-GB"/>
              </w:rPr>
              <w:t>-</w:t>
            </w:r>
            <w:proofErr w:type="spellStart"/>
            <w:r w:rsidRPr="00142E43">
              <w:rPr>
                <w:rFonts w:ascii="Arial" w:eastAsia="Times New Roman" w:hAnsi="Arial"/>
                <w:b/>
                <w:i/>
                <w:sz w:val="18"/>
                <w:lang w:eastAsia="en-GB"/>
              </w:rPr>
              <w:t>ModeA</w:t>
            </w:r>
            <w:proofErr w:type="spellEnd"/>
            <w:r w:rsidRPr="00142E43">
              <w:rPr>
                <w:rFonts w:ascii="Arial" w:eastAsia="Times New Roman" w:hAnsi="Arial"/>
                <w:b/>
                <w:i/>
                <w:sz w:val="18"/>
                <w:lang w:eastAsia="en-GB"/>
              </w:rPr>
              <w:t xml:space="preserve">, </w:t>
            </w:r>
            <w:proofErr w:type="spellStart"/>
            <w:r w:rsidRPr="00142E43">
              <w:rPr>
                <w:rFonts w:ascii="Arial" w:eastAsia="Times New Roman" w:hAnsi="Arial"/>
                <w:b/>
                <w:i/>
                <w:sz w:val="18"/>
                <w:lang w:eastAsia="en-GB"/>
              </w:rPr>
              <w:t>etws</w:t>
            </w:r>
            <w:proofErr w:type="spellEnd"/>
            <w:r w:rsidRPr="00142E43">
              <w:rPr>
                <w:rFonts w:ascii="Arial" w:eastAsia="Times New Roman" w:hAnsi="Arial"/>
                <w:b/>
                <w:i/>
                <w:sz w:val="18"/>
                <w:lang w:eastAsia="en-GB"/>
              </w:rPr>
              <w:t>-CMAS-</w:t>
            </w:r>
            <w:proofErr w:type="spellStart"/>
            <w:r w:rsidRPr="00142E43">
              <w:rPr>
                <w:rFonts w:ascii="Arial" w:eastAsia="Times New Roman" w:hAnsi="Arial"/>
                <w:b/>
                <w:i/>
                <w:sz w:val="18"/>
                <w:lang w:eastAsia="en-GB"/>
              </w:rPr>
              <w:t>RxInConn</w:t>
            </w:r>
            <w:proofErr w:type="spellEnd"/>
          </w:p>
          <w:p w14:paraId="0B1C81C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5FAAB25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6DBB94B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8B6E0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eutra-5GC</w:t>
            </w:r>
          </w:p>
          <w:p w14:paraId="670943E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97FFA8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Yes</w:t>
            </w:r>
          </w:p>
        </w:tc>
      </w:tr>
      <w:tr w:rsidR="00142E43" w:rsidRPr="00142E43" w14:paraId="543C570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4511B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eutra-5GC-HO-ToNR-FDD-FR1</w:t>
            </w:r>
          </w:p>
          <w:p w14:paraId="04C650D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716E42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w:t>
            </w:r>
            <w:r w:rsidRPr="00142E43">
              <w:rPr>
                <w:rFonts w:ascii="Arial" w:eastAsia="Times New Roman" w:hAnsi="Arial"/>
                <w:sz w:val="18"/>
                <w:lang w:eastAsia="en-GB"/>
              </w:rPr>
              <w:t>es</w:t>
            </w:r>
          </w:p>
        </w:tc>
      </w:tr>
      <w:tr w:rsidR="00142E43" w:rsidRPr="00142E43" w14:paraId="0602B3D5"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E4A39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eutra-5GC-HO-ToNR-TDD-FR1</w:t>
            </w:r>
          </w:p>
          <w:p w14:paraId="4364496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9607F5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w:t>
            </w:r>
            <w:r w:rsidRPr="00142E43">
              <w:rPr>
                <w:rFonts w:ascii="Arial" w:eastAsia="Times New Roman" w:hAnsi="Arial"/>
                <w:sz w:val="18"/>
                <w:lang w:eastAsia="en-GB"/>
              </w:rPr>
              <w:t>es</w:t>
            </w:r>
          </w:p>
        </w:tc>
      </w:tr>
      <w:tr w:rsidR="00142E43" w:rsidRPr="00142E43" w14:paraId="7CFA7BD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B9A9E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eutra-5GC-HO-ToNR-FDD-FR2</w:t>
            </w:r>
          </w:p>
          <w:p w14:paraId="5DB7CD3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6F49CAE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w:t>
            </w:r>
            <w:r w:rsidRPr="00142E43">
              <w:rPr>
                <w:rFonts w:ascii="Arial" w:eastAsia="Times New Roman" w:hAnsi="Arial"/>
                <w:sz w:val="18"/>
                <w:lang w:eastAsia="en-GB"/>
              </w:rPr>
              <w:t>es</w:t>
            </w:r>
          </w:p>
        </w:tc>
      </w:tr>
      <w:tr w:rsidR="00142E43" w:rsidRPr="00142E43" w14:paraId="6E06E18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6D419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eutra-5GC-HO-ToNR-TDD-FR2</w:t>
            </w:r>
          </w:p>
          <w:p w14:paraId="6A79318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66D66A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w:t>
            </w:r>
            <w:r w:rsidRPr="00142E43">
              <w:rPr>
                <w:rFonts w:ascii="Arial" w:eastAsia="Times New Roman" w:hAnsi="Arial"/>
                <w:sz w:val="18"/>
                <w:lang w:eastAsia="en-GB"/>
              </w:rPr>
              <w:t>es</w:t>
            </w:r>
          </w:p>
        </w:tc>
      </w:tr>
      <w:tr w:rsidR="00142E43" w:rsidRPr="00142E43" w14:paraId="73781E22" w14:textId="77777777" w:rsidTr="00D33D6D">
        <w:tc>
          <w:tcPr>
            <w:tcW w:w="7808" w:type="dxa"/>
            <w:gridSpan w:val="3"/>
            <w:tcBorders>
              <w:top w:val="single" w:sz="4" w:space="0" w:color="808080"/>
              <w:left w:val="single" w:sz="4" w:space="0" w:color="808080"/>
              <w:bottom w:val="single" w:sz="4" w:space="0" w:color="808080"/>
              <w:right w:val="single" w:sz="4" w:space="0" w:color="808080"/>
            </w:tcBorders>
          </w:tcPr>
          <w:p w14:paraId="1906532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eutra</w:t>
            </w:r>
            <w:proofErr w:type="spellEnd"/>
            <w:r w:rsidRPr="00142E43">
              <w:rPr>
                <w:rFonts w:ascii="Arial" w:eastAsia="Times New Roman" w:hAnsi="Arial"/>
                <w:b/>
                <w:i/>
                <w:sz w:val="18"/>
                <w:lang w:eastAsia="zh-CN"/>
              </w:rPr>
              <w:t>-CGI-Reporting-ENDC</w:t>
            </w:r>
          </w:p>
          <w:p w14:paraId="22B1D77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t>
            </w:r>
            <w:r w:rsidRPr="00142E43">
              <w:rPr>
                <w:rFonts w:ascii="Arial" w:eastAsia="Times New Roman" w:hAnsi="Arial"/>
                <w:sz w:val="18"/>
                <w:lang w:eastAsia="en-GB"/>
              </w:rPr>
              <w:t>whether the UE supports</w:t>
            </w:r>
            <w:r w:rsidRPr="00142E43">
              <w:rPr>
                <w:rFonts w:ascii="Arial" w:eastAsia="Times New Roman" w:hAnsi="Arial"/>
                <w:sz w:val="18"/>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1BA3BC3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Yes</w:t>
            </w:r>
          </w:p>
        </w:tc>
      </w:tr>
      <w:tr w:rsidR="00142E43" w:rsidRPr="00142E43" w14:paraId="54B8E5FA" w14:textId="77777777" w:rsidTr="00D33D6D">
        <w:tc>
          <w:tcPr>
            <w:tcW w:w="7808" w:type="dxa"/>
            <w:gridSpan w:val="3"/>
            <w:tcBorders>
              <w:top w:val="single" w:sz="4" w:space="0" w:color="808080"/>
              <w:left w:val="single" w:sz="4" w:space="0" w:color="808080"/>
              <w:bottom w:val="single" w:sz="4" w:space="0" w:color="808080"/>
              <w:right w:val="single" w:sz="4" w:space="0" w:color="808080"/>
            </w:tcBorders>
          </w:tcPr>
          <w:p w14:paraId="6228F93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eutra</w:t>
            </w:r>
            <w:proofErr w:type="spellEnd"/>
            <w:r w:rsidRPr="00142E43">
              <w:rPr>
                <w:rFonts w:ascii="Arial" w:eastAsia="Times New Roman" w:hAnsi="Arial"/>
                <w:b/>
                <w:i/>
                <w:sz w:val="18"/>
                <w:lang w:eastAsia="zh-CN"/>
              </w:rPr>
              <w:t>-CGI-Reporting-NEDC</w:t>
            </w:r>
          </w:p>
          <w:p w14:paraId="58EE487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Cs/>
                <w:iCs/>
                <w:sz w:val="18"/>
                <w:lang w:eastAsia="zh-CN"/>
              </w:rPr>
            </w:pPr>
            <w:r w:rsidRPr="00142E43">
              <w:rPr>
                <w:rFonts w:ascii="Arial" w:eastAsia="Times New Roman" w:hAnsi="Arial"/>
                <w:bCs/>
                <w:iCs/>
                <w:sz w:val="18"/>
                <w:lang w:eastAsia="zh-CN"/>
              </w:rPr>
              <w:t>Indicates whether the UE supports acquisition of relevant information from a neighbouring E-UTRA cell by reading the SI of the neighbouring cell and reporting the acquired information to the network when the NE-DC is configured.</w:t>
            </w:r>
          </w:p>
        </w:tc>
        <w:tc>
          <w:tcPr>
            <w:tcW w:w="847" w:type="dxa"/>
            <w:tcBorders>
              <w:top w:val="single" w:sz="4" w:space="0" w:color="808080"/>
              <w:left w:val="single" w:sz="4" w:space="0" w:color="808080"/>
              <w:bottom w:val="single" w:sz="4" w:space="0" w:color="808080"/>
              <w:right w:val="single" w:sz="4" w:space="0" w:color="808080"/>
            </w:tcBorders>
          </w:tcPr>
          <w:p w14:paraId="485DE22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Yes</w:t>
            </w:r>
          </w:p>
        </w:tc>
      </w:tr>
      <w:tr w:rsidR="00142E43" w:rsidRPr="00142E43" w14:paraId="4181EB8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5B876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eutra-EPC-HO-ToNR-FDD-FR1</w:t>
            </w:r>
          </w:p>
          <w:p w14:paraId="5667581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55ABF92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w:t>
            </w:r>
            <w:r w:rsidRPr="00142E43">
              <w:rPr>
                <w:rFonts w:ascii="Arial" w:eastAsia="Times New Roman" w:hAnsi="Arial"/>
                <w:sz w:val="18"/>
                <w:lang w:eastAsia="en-GB"/>
              </w:rPr>
              <w:t>es</w:t>
            </w:r>
          </w:p>
        </w:tc>
      </w:tr>
      <w:tr w:rsidR="00142E43" w:rsidRPr="00142E43" w14:paraId="7BABFA7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34F01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eutra-EPC-HO-ToNR-TDD-FR1</w:t>
            </w:r>
          </w:p>
          <w:p w14:paraId="79EB3A4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5026CDA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w:t>
            </w:r>
            <w:r w:rsidRPr="00142E43">
              <w:rPr>
                <w:rFonts w:ascii="Arial" w:eastAsia="Times New Roman" w:hAnsi="Arial"/>
                <w:sz w:val="18"/>
                <w:lang w:eastAsia="en-GB"/>
              </w:rPr>
              <w:t>es</w:t>
            </w:r>
          </w:p>
        </w:tc>
      </w:tr>
      <w:tr w:rsidR="00142E43" w:rsidRPr="00142E43" w14:paraId="192EC3B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B5C5E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eutra-EPC-HO-ToNR-FDD-FR2</w:t>
            </w:r>
          </w:p>
          <w:p w14:paraId="4B7550B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6EA709C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w:t>
            </w:r>
            <w:r w:rsidRPr="00142E43">
              <w:rPr>
                <w:rFonts w:ascii="Arial" w:eastAsia="Times New Roman" w:hAnsi="Arial"/>
                <w:sz w:val="18"/>
                <w:lang w:eastAsia="en-GB"/>
              </w:rPr>
              <w:t>es</w:t>
            </w:r>
          </w:p>
        </w:tc>
      </w:tr>
      <w:tr w:rsidR="00142E43" w:rsidRPr="00142E43" w14:paraId="4A7A580C"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17857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eutra-EPC-HO-ToNR-TDD-FR2</w:t>
            </w:r>
          </w:p>
          <w:p w14:paraId="4B6830B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721104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w:t>
            </w:r>
            <w:r w:rsidRPr="00142E43">
              <w:rPr>
                <w:rFonts w:ascii="Arial" w:eastAsia="Times New Roman" w:hAnsi="Arial"/>
                <w:sz w:val="18"/>
                <w:lang w:eastAsia="en-GB"/>
              </w:rPr>
              <w:t>es</w:t>
            </w:r>
          </w:p>
        </w:tc>
      </w:tr>
      <w:tr w:rsidR="00142E43" w:rsidRPr="00142E43" w14:paraId="78976EA6"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909FB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eutra-EPC-HO-EUTRA-5GC</w:t>
            </w:r>
          </w:p>
          <w:p w14:paraId="114B599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12B9AFB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w:t>
            </w:r>
            <w:r w:rsidRPr="00142E43">
              <w:rPr>
                <w:rFonts w:ascii="Arial" w:eastAsia="Times New Roman" w:hAnsi="Arial"/>
                <w:sz w:val="18"/>
                <w:lang w:eastAsia="en-GB"/>
              </w:rPr>
              <w:t>es</w:t>
            </w:r>
          </w:p>
        </w:tc>
      </w:tr>
      <w:tr w:rsidR="00142E43" w:rsidRPr="00142E43" w14:paraId="509ED0F1" w14:textId="77777777" w:rsidTr="00D33D6D">
        <w:tc>
          <w:tcPr>
            <w:tcW w:w="7808" w:type="dxa"/>
            <w:gridSpan w:val="3"/>
            <w:tcBorders>
              <w:top w:val="single" w:sz="4" w:space="0" w:color="808080"/>
              <w:left w:val="single" w:sz="4" w:space="0" w:color="808080"/>
              <w:bottom w:val="single" w:sz="4" w:space="0" w:color="808080"/>
              <w:right w:val="single" w:sz="4" w:space="0" w:color="808080"/>
            </w:tcBorders>
          </w:tcPr>
          <w:p w14:paraId="647CCEB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eutra-IdleInactiveMeasurements</w:t>
            </w:r>
          </w:p>
          <w:p w14:paraId="2313186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Cs/>
                <w:noProof/>
                <w:sz w:val="18"/>
                <w:lang w:eastAsia="en-GB"/>
              </w:rPr>
              <w:t>Indicates whether UE supports reporting measurements performed during RRC_IDLE or RRC_INACTIVE.</w:t>
            </w:r>
          </w:p>
        </w:tc>
        <w:tc>
          <w:tcPr>
            <w:tcW w:w="847" w:type="dxa"/>
            <w:tcBorders>
              <w:top w:val="single" w:sz="4" w:space="0" w:color="808080"/>
              <w:left w:val="single" w:sz="4" w:space="0" w:color="808080"/>
              <w:bottom w:val="single" w:sz="4" w:space="0" w:color="808080"/>
              <w:right w:val="single" w:sz="4" w:space="0" w:color="808080"/>
            </w:tcBorders>
          </w:tcPr>
          <w:p w14:paraId="2E9CCE3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en-GB"/>
              </w:rPr>
              <w:t>No</w:t>
            </w:r>
          </w:p>
        </w:tc>
      </w:tr>
      <w:tr w:rsidR="00142E43" w:rsidRPr="00142E43" w14:paraId="2E19442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C28EA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eutra</w:t>
            </w:r>
            <w:proofErr w:type="spellEnd"/>
            <w:r w:rsidRPr="00142E43">
              <w:rPr>
                <w:rFonts w:ascii="Arial" w:eastAsia="Times New Roman" w:hAnsi="Arial"/>
                <w:b/>
                <w:i/>
                <w:sz w:val="18"/>
                <w:lang w:eastAsia="zh-CN"/>
              </w:rPr>
              <w:t>-SI-</w:t>
            </w:r>
            <w:proofErr w:type="spellStart"/>
            <w:r w:rsidRPr="00142E43">
              <w:rPr>
                <w:rFonts w:ascii="Arial" w:eastAsia="Times New Roman" w:hAnsi="Arial"/>
                <w:b/>
                <w:i/>
                <w:sz w:val="18"/>
                <w:lang w:eastAsia="zh-CN"/>
              </w:rPr>
              <w:t>AcquisitionForHO</w:t>
            </w:r>
            <w:proofErr w:type="spellEnd"/>
            <w:r w:rsidRPr="00142E43">
              <w:rPr>
                <w:rFonts w:ascii="Arial" w:eastAsia="Times New Roman" w:hAnsi="Arial"/>
                <w:b/>
                <w:i/>
                <w:sz w:val="18"/>
                <w:lang w:eastAsia="zh-CN"/>
              </w:rPr>
              <w:t>-ENDC</w:t>
            </w:r>
          </w:p>
          <w:p w14:paraId="7DE7AC7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whether the UE supports, upon configuration of</w:t>
            </w:r>
            <w:r w:rsidRPr="00142E43">
              <w:rPr>
                <w:rFonts w:ascii="Arial" w:eastAsia="Times New Roman" w:hAnsi="Arial"/>
                <w:i/>
                <w:iCs/>
                <w:sz w:val="18"/>
                <w:lang w:eastAsia="zh-CN"/>
              </w:rPr>
              <w:t xml:space="preserve"> </w:t>
            </w:r>
            <w:proofErr w:type="spellStart"/>
            <w:r w:rsidRPr="00142E43">
              <w:rPr>
                <w:rFonts w:ascii="Arial" w:eastAsia="Times New Roman" w:hAnsi="Arial"/>
                <w:i/>
                <w:iCs/>
                <w:sz w:val="18"/>
                <w:lang w:eastAsia="zh-CN"/>
              </w:rPr>
              <w:t>si-RequestForHO</w:t>
            </w:r>
            <w:proofErr w:type="spellEnd"/>
            <w:r w:rsidRPr="00142E43">
              <w:rPr>
                <w:rFonts w:ascii="Arial" w:eastAsia="Times New Roman" w:hAnsi="Arial"/>
                <w:sz w:val="18"/>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3BCFCDD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w:t>
            </w:r>
            <w:r w:rsidRPr="00142E43">
              <w:rPr>
                <w:rFonts w:ascii="Arial" w:eastAsia="Times New Roman" w:hAnsi="Arial"/>
                <w:sz w:val="18"/>
                <w:lang w:eastAsia="en-GB"/>
              </w:rPr>
              <w:t>es</w:t>
            </w:r>
          </w:p>
        </w:tc>
      </w:tr>
      <w:tr w:rsidR="00142E43" w:rsidRPr="00142E43" w14:paraId="2AA4C46D" w14:textId="77777777" w:rsidTr="00D33D6D">
        <w:trPr>
          <w:cantSplit/>
        </w:trPr>
        <w:tc>
          <w:tcPr>
            <w:tcW w:w="7793" w:type="dxa"/>
            <w:gridSpan w:val="2"/>
          </w:tcPr>
          <w:p w14:paraId="1A58F7E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eventB2</w:t>
            </w:r>
          </w:p>
          <w:p w14:paraId="622AD09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Indicates whether the UE supports event B2. A UE supporting NR SA operation shall set this bit to </w:t>
            </w:r>
            <w:r w:rsidRPr="00142E43">
              <w:rPr>
                <w:rFonts w:ascii="Arial" w:eastAsia="Times New Roman" w:hAnsi="Arial"/>
                <w:i/>
                <w:sz w:val="18"/>
                <w:lang w:eastAsia="en-GB"/>
              </w:rPr>
              <w:t>supported</w:t>
            </w:r>
            <w:r w:rsidRPr="00142E43">
              <w:rPr>
                <w:rFonts w:ascii="Arial" w:eastAsia="Times New Roman" w:hAnsi="Arial"/>
                <w:sz w:val="18"/>
                <w:lang w:eastAsia="en-GB"/>
              </w:rPr>
              <w:t>.</w:t>
            </w:r>
          </w:p>
        </w:tc>
        <w:tc>
          <w:tcPr>
            <w:tcW w:w="862" w:type="dxa"/>
            <w:gridSpan w:val="2"/>
          </w:tcPr>
          <w:p w14:paraId="1F91779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7DE352D9" w14:textId="77777777" w:rsidTr="00D33D6D">
        <w:trPr>
          <w:cantSplit/>
        </w:trPr>
        <w:tc>
          <w:tcPr>
            <w:tcW w:w="7793" w:type="dxa"/>
            <w:gridSpan w:val="2"/>
          </w:tcPr>
          <w:p w14:paraId="0E105FC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142E43">
              <w:rPr>
                <w:rFonts w:ascii="Arial" w:eastAsia="Times New Roman" w:hAnsi="Arial"/>
                <w:b/>
                <w:bCs/>
                <w:i/>
                <w:iCs/>
                <w:sz w:val="18"/>
                <w:lang w:eastAsia="zh-CN"/>
              </w:rPr>
              <w:t>extendedBand-n77</w:t>
            </w:r>
          </w:p>
          <w:p w14:paraId="2536B7B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noProof/>
                <w:sz w:val="18"/>
                <w:lang w:eastAsia="ja-JP"/>
              </w:rPr>
              <w:t>This field is only applicable for UEs that indicate support for band n77. If present, the UE supports the restriction to 3450 - 3550 MHz and 3700 - 3980 MHz ranges of band n77 in the USA as specified in Note 12 of Table 5.2-1 in TS 38.101-1 [85]. If absent, the UE supports only restriction to the 3700 - 3980 MHz range of band n77 in the USA.</w:t>
            </w:r>
            <w:r w:rsidRPr="00142E43">
              <w:rPr>
                <w:rFonts w:ascii="Arial" w:eastAsia="Times New Roman" w:hAnsi="Arial"/>
                <w:bCs/>
                <w:iCs/>
                <w:sz w:val="18"/>
                <w:lang w:eastAsia="ja-JP"/>
              </w:rPr>
              <w:t xml:space="preserve"> A UE that indicates this field shall support NS value 55 as specified in TS 38.101-1 [85].</w:t>
            </w:r>
          </w:p>
        </w:tc>
        <w:tc>
          <w:tcPr>
            <w:tcW w:w="862" w:type="dxa"/>
            <w:gridSpan w:val="2"/>
          </w:tcPr>
          <w:p w14:paraId="3F320B2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3684A025"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EE540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142E43">
              <w:rPr>
                <w:rFonts w:ascii="Arial" w:eastAsia="Times New Roman" w:hAnsi="Arial"/>
                <w:b/>
                <w:bCs/>
                <w:i/>
                <w:iCs/>
                <w:sz w:val="18"/>
                <w:lang w:eastAsia="zh-CN"/>
              </w:rPr>
              <w:t>extendedFreqPriorities</w:t>
            </w:r>
            <w:proofErr w:type="spellEnd"/>
          </w:p>
          <w:p w14:paraId="161B756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extended E-UTRA frequency priorities indicated by </w:t>
            </w:r>
            <w:proofErr w:type="spellStart"/>
            <w:r w:rsidRPr="00142E43">
              <w:rPr>
                <w:rFonts w:ascii="Arial" w:eastAsia="Times New Roman" w:hAnsi="Arial"/>
                <w:i/>
                <w:sz w:val="18"/>
                <w:lang w:eastAsia="zh-CN"/>
              </w:rPr>
              <w:t>cellReselectionSubPriority</w:t>
            </w:r>
            <w:proofErr w:type="spellEnd"/>
            <w:r w:rsidRPr="00142E43">
              <w:rPr>
                <w:rFonts w:ascii="Arial" w:eastAsia="Times New Roman" w:hAnsi="Arial"/>
                <w:sz w:val="18"/>
                <w:lang w:eastAsia="zh-CN"/>
              </w:rPr>
              <w:t xml:space="preserve"> field. A UE supporting NR SA operation shall set this bit to </w:t>
            </w:r>
            <w:r w:rsidRPr="00142E43">
              <w:rPr>
                <w:rFonts w:ascii="Arial" w:eastAsia="Times New Roman" w:hAnsi="Arial"/>
                <w:i/>
                <w:sz w:val="18"/>
                <w:lang w:eastAsia="zh-CN"/>
              </w:rPr>
              <w:t>supported</w:t>
            </w:r>
            <w:r w:rsidRPr="00142E43">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74B65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2CA4324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00722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extendedLCID</w:t>
            </w:r>
            <w:proofErr w:type="spellEnd"/>
            <w:r w:rsidRPr="00142E43">
              <w:rPr>
                <w:rFonts w:ascii="Arial" w:eastAsia="Times New Roman" w:hAnsi="Arial"/>
                <w:b/>
                <w:i/>
                <w:sz w:val="18"/>
                <w:lang w:eastAsia="ja-JP"/>
              </w:rPr>
              <w:t>-Duplication</w:t>
            </w:r>
          </w:p>
          <w:p w14:paraId="4128EDC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cs="Arial"/>
                <w:sz w:val="18"/>
                <w:szCs w:val="18"/>
                <w:lang w:eastAsia="ja-JP"/>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A37E04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777F14E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2A8F6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extendedLongDRX</w:t>
            </w:r>
            <w:proofErr w:type="spellEnd"/>
          </w:p>
          <w:p w14:paraId="25CB938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42E43">
              <w:rPr>
                <w:rFonts w:ascii="Arial" w:eastAsia="Times New Roman" w:hAnsi="Arial"/>
                <w:sz w:val="18"/>
                <w:lang w:eastAsia="ja-JP"/>
              </w:rP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0DE724E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797A2EDA" w14:textId="77777777" w:rsidTr="00D33D6D">
        <w:tc>
          <w:tcPr>
            <w:tcW w:w="7793" w:type="dxa"/>
            <w:gridSpan w:val="2"/>
            <w:tcBorders>
              <w:top w:val="single" w:sz="4" w:space="0" w:color="808080"/>
              <w:left w:val="single" w:sz="4" w:space="0" w:color="808080"/>
              <w:bottom w:val="single" w:sz="4" w:space="0" w:color="808080"/>
              <w:right w:val="single" w:sz="4" w:space="0" w:color="808080"/>
            </w:tcBorders>
            <w:hideMark/>
          </w:tcPr>
          <w:p w14:paraId="6152704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lastRenderedPageBreak/>
              <w:t>extendedMAC-LengthField</w:t>
            </w:r>
            <w:proofErr w:type="spellEnd"/>
          </w:p>
          <w:p w14:paraId="32A97B9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F7A4C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142E43">
              <w:rPr>
                <w:rFonts w:ascii="Arial" w:eastAsia="Times New Roman" w:hAnsi="Arial"/>
                <w:bCs/>
                <w:noProof/>
                <w:sz w:val="18"/>
                <w:lang w:eastAsia="en-GB"/>
              </w:rPr>
              <w:t>-</w:t>
            </w:r>
          </w:p>
        </w:tc>
      </w:tr>
      <w:tr w:rsidR="00142E43" w:rsidRPr="00142E43" w14:paraId="5817AE1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644DF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sidRPr="00142E43">
              <w:rPr>
                <w:rFonts w:ascii="Arial" w:eastAsia="Times New Roman" w:hAnsi="Arial" w:cs="Arial"/>
                <w:b/>
                <w:i/>
                <w:sz w:val="18"/>
                <w:szCs w:val="18"/>
                <w:lang w:eastAsia="zh-CN"/>
              </w:rPr>
              <w:t>extendedMaxMeasId</w:t>
            </w:r>
            <w:proofErr w:type="spellEnd"/>
          </w:p>
          <w:p w14:paraId="2610D93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 xml:space="preserve">Indicates whether the UE supports extended number of </w:t>
            </w:r>
            <w:proofErr w:type="gramStart"/>
            <w:r w:rsidRPr="00142E43">
              <w:rPr>
                <w:rFonts w:ascii="Arial" w:eastAsia="Times New Roman" w:hAnsi="Arial"/>
                <w:sz w:val="18"/>
                <w:lang w:eastAsia="en-GB"/>
              </w:rPr>
              <w:t>measurement</w:t>
            </w:r>
            <w:proofErr w:type="gramEnd"/>
            <w:r w:rsidRPr="00142E43">
              <w:rPr>
                <w:rFonts w:ascii="Arial" w:eastAsia="Times New Roman" w:hAnsi="Arial"/>
                <w:sz w:val="18"/>
                <w:lang w:eastAsia="en-GB"/>
              </w:rPr>
              <w:t xml:space="preserve"> </w:t>
            </w:r>
            <w:proofErr w:type="spellStart"/>
            <w:r w:rsidRPr="00142E43">
              <w:rPr>
                <w:rFonts w:ascii="Arial" w:eastAsia="Times New Roman" w:hAnsi="Arial"/>
                <w:sz w:val="18"/>
                <w:lang w:eastAsia="en-GB"/>
              </w:rPr>
              <w:t>identies</w:t>
            </w:r>
            <w:proofErr w:type="spellEnd"/>
            <w:r w:rsidRPr="00142E43">
              <w:rPr>
                <w:rFonts w:ascii="Arial" w:eastAsia="Times New Roman" w:hAnsi="Arial"/>
                <w:sz w:val="18"/>
                <w:lang w:eastAsia="en-GB"/>
              </w:rPr>
              <w:t xml:space="preserve"> as defined by </w:t>
            </w:r>
            <w:r w:rsidRPr="00142E43">
              <w:rPr>
                <w:rFonts w:ascii="Arial" w:eastAsia="Times New Roman" w:hAnsi="Arial"/>
                <w:i/>
                <w:sz w:val="18"/>
                <w:lang w:eastAsia="en-GB"/>
              </w:rPr>
              <w:t>maxMeasId-r12</w:t>
            </w:r>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6A324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bCs/>
                <w:noProof/>
                <w:sz w:val="18"/>
                <w:lang w:eastAsia="en-GB"/>
              </w:rPr>
              <w:t>No</w:t>
            </w:r>
          </w:p>
        </w:tc>
      </w:tr>
      <w:tr w:rsidR="00142E43" w:rsidRPr="00142E43" w14:paraId="42AB01E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DF87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sidRPr="00142E43">
              <w:rPr>
                <w:rFonts w:ascii="Arial" w:eastAsia="Times New Roman" w:hAnsi="Arial" w:cs="Arial"/>
                <w:b/>
                <w:i/>
                <w:sz w:val="18"/>
                <w:szCs w:val="18"/>
                <w:lang w:eastAsia="zh-CN"/>
              </w:rPr>
              <w:t>extendedMaxObjectId</w:t>
            </w:r>
            <w:proofErr w:type="spellEnd"/>
          </w:p>
          <w:p w14:paraId="3EB2378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142E43">
              <w:rPr>
                <w:rFonts w:ascii="Arial" w:eastAsia="Times New Roman" w:hAnsi="Arial"/>
                <w:sz w:val="18"/>
                <w:lang w:eastAsia="en-GB"/>
              </w:rPr>
              <w:t xml:space="preserve">Indicates whether the UE supports extended number of measurement object </w:t>
            </w:r>
            <w:proofErr w:type="spellStart"/>
            <w:r w:rsidRPr="00142E43">
              <w:rPr>
                <w:rFonts w:ascii="Arial" w:eastAsia="Times New Roman" w:hAnsi="Arial"/>
                <w:sz w:val="18"/>
                <w:lang w:eastAsia="en-GB"/>
              </w:rPr>
              <w:t>identies</w:t>
            </w:r>
            <w:proofErr w:type="spellEnd"/>
            <w:r w:rsidRPr="00142E43">
              <w:rPr>
                <w:rFonts w:ascii="Arial" w:eastAsia="Times New Roman" w:hAnsi="Arial"/>
                <w:sz w:val="18"/>
                <w:lang w:eastAsia="en-GB"/>
              </w:rPr>
              <w:t xml:space="preserve"> as defined by </w:t>
            </w:r>
            <w:r w:rsidRPr="00142E43">
              <w:rPr>
                <w:rFonts w:ascii="Arial" w:eastAsia="Times New Roman" w:hAnsi="Arial"/>
                <w:i/>
                <w:sz w:val="18"/>
                <w:lang w:eastAsia="en-GB"/>
              </w:rPr>
              <w:t>maxObjectId-r13</w:t>
            </w:r>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096D1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zh-CN"/>
              </w:rPr>
              <w:t>No</w:t>
            </w:r>
          </w:p>
        </w:tc>
      </w:tr>
      <w:tr w:rsidR="00142E43" w:rsidRPr="00142E43" w14:paraId="29F2C0D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5746F4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ko-KR"/>
              </w:rPr>
            </w:pPr>
            <w:proofErr w:type="spellStart"/>
            <w:r w:rsidRPr="00142E43">
              <w:rPr>
                <w:rFonts w:ascii="Arial" w:eastAsia="Times New Roman" w:hAnsi="Arial"/>
                <w:b/>
                <w:i/>
                <w:sz w:val="18"/>
                <w:lang w:eastAsia="ja-JP"/>
              </w:rPr>
              <w:t>extendedNumberOfDRBs</w:t>
            </w:r>
            <w:proofErr w:type="spellEnd"/>
          </w:p>
          <w:p w14:paraId="4EDED74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ko-KR"/>
              </w:rPr>
            </w:pPr>
            <w:r w:rsidRPr="00142E43">
              <w:rPr>
                <w:rFonts w:ascii="Arial" w:eastAsia="Times New Roman" w:hAnsi="Arial"/>
                <w:sz w:val="18"/>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55F4C33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142E43">
              <w:rPr>
                <w:rFonts w:ascii="Arial" w:eastAsia="Times New Roman" w:hAnsi="Arial"/>
                <w:bCs/>
                <w:noProof/>
                <w:sz w:val="18"/>
                <w:lang w:eastAsia="ko-KR"/>
              </w:rPr>
              <w:t>-</w:t>
            </w:r>
          </w:p>
        </w:tc>
      </w:tr>
      <w:tr w:rsidR="00142E43" w:rsidRPr="00142E43" w14:paraId="3C44E570"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DCF57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extendedPollByte</w:t>
            </w:r>
            <w:proofErr w:type="spellEnd"/>
          </w:p>
          <w:p w14:paraId="17C1854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142E43">
              <w:rPr>
                <w:rFonts w:ascii="Arial" w:eastAsia="Times New Roman" w:hAnsi="Arial"/>
                <w:sz w:val="18"/>
                <w:lang w:eastAsia="en-GB"/>
              </w:rPr>
              <w:t xml:space="preserve">Indicates whether the UE supports extended </w:t>
            </w:r>
            <w:proofErr w:type="spellStart"/>
            <w:r w:rsidRPr="00142E43">
              <w:rPr>
                <w:rFonts w:ascii="Arial" w:eastAsia="Times New Roman" w:hAnsi="Arial"/>
                <w:sz w:val="18"/>
                <w:lang w:eastAsia="en-GB"/>
              </w:rPr>
              <w:t>pollByte</w:t>
            </w:r>
            <w:proofErr w:type="spellEnd"/>
            <w:r w:rsidRPr="00142E43">
              <w:rPr>
                <w:rFonts w:ascii="Arial" w:eastAsia="Times New Roman" w:hAnsi="Arial"/>
                <w:sz w:val="18"/>
                <w:lang w:eastAsia="en-GB"/>
              </w:rPr>
              <w:t xml:space="preserve"> values as defined by </w:t>
            </w:r>
            <w:r w:rsidRPr="00142E43">
              <w:rPr>
                <w:rFonts w:ascii="Arial" w:eastAsia="Times New Roman" w:hAnsi="Arial"/>
                <w:i/>
                <w:sz w:val="18"/>
                <w:lang w:eastAsia="en-GB"/>
              </w:rPr>
              <w:t>pollByte-r14</w:t>
            </w:r>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231E0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ja-JP"/>
              </w:rPr>
              <w:t>-</w:t>
            </w:r>
          </w:p>
        </w:tc>
      </w:tr>
      <w:tr w:rsidR="00142E43" w:rsidRPr="00142E43" w14:paraId="2D75E23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22D85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extended-RLC-LI-Field</w:t>
            </w:r>
          </w:p>
          <w:p w14:paraId="65D1AB7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Indicates whether the UE supports 15 bit RLC length indicato</w:t>
            </w:r>
            <w:r w:rsidRPr="00142E43">
              <w:rPr>
                <w:rFonts w:ascii="Arial" w:eastAsia="Times New Roman" w:hAnsi="Arial"/>
                <w:sz w:val="18"/>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37AAC5E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bCs/>
                <w:noProof/>
                <w:sz w:val="18"/>
                <w:lang w:eastAsia="en-GB"/>
              </w:rPr>
              <w:t>-</w:t>
            </w:r>
          </w:p>
        </w:tc>
      </w:tr>
      <w:tr w:rsidR="00142E43" w:rsidRPr="00142E43" w14:paraId="047D6B90"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74288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extendedRLC</w:t>
            </w:r>
            <w:proofErr w:type="spellEnd"/>
            <w:r w:rsidRPr="00142E43">
              <w:rPr>
                <w:rFonts w:ascii="Arial" w:eastAsia="Times New Roman" w:hAnsi="Arial"/>
                <w:b/>
                <w:i/>
                <w:sz w:val="18"/>
                <w:lang w:eastAsia="zh-CN"/>
              </w:rPr>
              <w:t>-SN-SO-Field</w:t>
            </w:r>
          </w:p>
          <w:p w14:paraId="6943A6F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ja-JP"/>
              </w:rPr>
              <w:t>Indicates whether the UE supports 16 bits of RLC sequence number and segmentation offset</w:t>
            </w:r>
            <w:r w:rsidRPr="00142E43">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6A6A5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64404F2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94276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kern w:val="2"/>
                <w:sz w:val="18"/>
                <w:lang w:eastAsia="zh-CN"/>
              </w:rPr>
            </w:pPr>
            <w:proofErr w:type="spellStart"/>
            <w:r w:rsidRPr="00142E43">
              <w:rPr>
                <w:rFonts w:ascii="Arial" w:eastAsia="Times New Roman" w:hAnsi="Arial"/>
                <w:b/>
                <w:i/>
                <w:kern w:val="2"/>
                <w:sz w:val="18"/>
                <w:lang w:eastAsia="zh-CN"/>
              </w:rPr>
              <w:t>extendedRSRQ-LowerRange</w:t>
            </w:r>
            <w:proofErr w:type="spellEnd"/>
          </w:p>
          <w:p w14:paraId="00B7E40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29B3729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kern w:val="2"/>
                <w:sz w:val="18"/>
                <w:lang w:eastAsia="zh-CN"/>
              </w:rPr>
              <w:t>No</w:t>
            </w:r>
          </w:p>
        </w:tc>
      </w:tr>
      <w:tr w:rsidR="00142E43" w:rsidRPr="00142E43" w14:paraId="08F26582" w14:textId="77777777" w:rsidTr="00D33D6D">
        <w:trPr>
          <w:cantSplit/>
        </w:trPr>
        <w:tc>
          <w:tcPr>
            <w:tcW w:w="7793" w:type="dxa"/>
            <w:gridSpan w:val="2"/>
            <w:tcBorders>
              <w:bottom w:val="single" w:sz="4" w:space="0" w:color="808080"/>
            </w:tcBorders>
          </w:tcPr>
          <w:p w14:paraId="122A061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142E43">
              <w:rPr>
                <w:rFonts w:ascii="Arial" w:eastAsia="Times New Roman" w:hAnsi="Arial"/>
                <w:b/>
                <w:bCs/>
                <w:i/>
                <w:noProof/>
                <w:sz w:val="18"/>
                <w:lang w:eastAsia="ja-JP"/>
              </w:rPr>
              <w:t>fdd-HARQ-TimingTDD</w:t>
            </w:r>
          </w:p>
          <w:p w14:paraId="7137897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Indicates whether UE supports FDD HARQ timing for TDD SCell when configured with TDD PCell.</w:t>
            </w:r>
          </w:p>
        </w:tc>
        <w:tc>
          <w:tcPr>
            <w:tcW w:w="862" w:type="dxa"/>
            <w:gridSpan w:val="2"/>
            <w:tcBorders>
              <w:bottom w:val="single" w:sz="4" w:space="0" w:color="808080"/>
            </w:tcBorders>
          </w:tcPr>
          <w:p w14:paraId="7AA0E15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Yes</w:t>
            </w:r>
          </w:p>
        </w:tc>
      </w:tr>
      <w:tr w:rsidR="00142E43" w:rsidRPr="00142E43" w14:paraId="38170E6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2CF30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featureGroupIndicators, featureGroupIndRel9Add, featureGroupIndRel10</w:t>
            </w:r>
          </w:p>
          <w:p w14:paraId="15746CB3" w14:textId="77777777" w:rsidR="00142E43" w:rsidRPr="00142E43" w:rsidDel="00C220DB" w:rsidRDefault="00142E43" w:rsidP="00142E4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 xml:space="preserve">The definitions of the bits in the bit string are described in Annex B.1 (for </w:t>
            </w:r>
            <w:r w:rsidRPr="00142E43">
              <w:rPr>
                <w:rFonts w:ascii="Arial" w:eastAsia="Times New Roman" w:hAnsi="Arial"/>
                <w:bCs/>
                <w:i/>
                <w:noProof/>
                <w:sz w:val="18"/>
                <w:lang w:eastAsia="en-GB"/>
              </w:rPr>
              <w:t>featureGroupIndicators</w:t>
            </w:r>
            <w:r w:rsidRPr="00142E43">
              <w:rPr>
                <w:rFonts w:ascii="Arial" w:eastAsia="Times New Roman" w:hAnsi="Arial"/>
                <w:bCs/>
                <w:noProof/>
                <w:sz w:val="18"/>
                <w:lang w:eastAsia="en-GB"/>
              </w:rPr>
              <w:t xml:space="preserve"> and </w:t>
            </w:r>
            <w:r w:rsidRPr="00142E43">
              <w:rPr>
                <w:rFonts w:ascii="Arial" w:eastAsia="Times New Roman" w:hAnsi="Arial"/>
                <w:bCs/>
                <w:i/>
                <w:noProof/>
                <w:sz w:val="18"/>
                <w:lang w:eastAsia="en-GB"/>
              </w:rPr>
              <w:t>featureGroupIndRel9Add</w:t>
            </w:r>
            <w:r w:rsidRPr="00142E43">
              <w:rPr>
                <w:rFonts w:ascii="Arial" w:eastAsia="Times New Roman" w:hAnsi="Arial"/>
                <w:bCs/>
                <w:noProof/>
                <w:sz w:val="18"/>
                <w:lang w:eastAsia="en-GB"/>
              </w:rPr>
              <w:t xml:space="preserve">) and in Annex C.1 (for </w:t>
            </w:r>
            <w:r w:rsidRPr="00142E43">
              <w:rPr>
                <w:rFonts w:ascii="Arial" w:eastAsia="Times New Roman" w:hAnsi="Arial"/>
                <w:bCs/>
                <w:i/>
                <w:noProof/>
                <w:sz w:val="18"/>
                <w:lang w:eastAsia="en-GB"/>
              </w:rPr>
              <w:t>featureGroupIndRel10</w:t>
            </w:r>
            <w:r w:rsidRPr="00142E43">
              <w:rPr>
                <w:rFonts w:ascii="Arial" w:eastAsia="Times New Roman" w:hAnsi="Arial"/>
                <w:b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E7ACCF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w:t>
            </w:r>
            <w:r w:rsidRPr="00142E43">
              <w:rPr>
                <w:rFonts w:ascii="Arial" w:eastAsia="Times New Roman" w:hAnsi="Arial"/>
                <w:sz w:val="18"/>
                <w:lang w:eastAsia="en-GB"/>
              </w:rPr>
              <w:t>es</w:t>
            </w:r>
          </w:p>
        </w:tc>
      </w:tr>
      <w:tr w:rsidR="00142E43" w:rsidRPr="00142E43" w14:paraId="18735956"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9169D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featureSetsDL-PerCC</w:t>
            </w:r>
            <w:proofErr w:type="spellEnd"/>
          </w:p>
          <w:p w14:paraId="5096AC8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ja-JP"/>
              </w:rPr>
              <w:t>In MR-DC, indicates a set of features that the UE supports on one component carrier in a bandwidth class for a band in a given band combination.</w:t>
            </w:r>
            <w:r w:rsidRPr="00142E43">
              <w:rPr>
                <w:rFonts w:ascii="Arial" w:eastAsia="Times New Roman" w:hAnsi="Arial"/>
                <w:sz w:val="18"/>
                <w:szCs w:val="22"/>
                <w:lang w:eastAsia="ja-JP"/>
              </w:rPr>
              <w:t xml:space="preserve"> The UE shall hence include at least as many </w:t>
            </w:r>
            <w:proofErr w:type="spellStart"/>
            <w:r w:rsidRPr="00142E43">
              <w:rPr>
                <w:rFonts w:ascii="Arial" w:eastAsia="Times New Roman" w:hAnsi="Arial"/>
                <w:i/>
                <w:sz w:val="18"/>
                <w:szCs w:val="22"/>
                <w:lang w:eastAsia="ja-JP"/>
              </w:rPr>
              <w:t>FeatureSetDL</w:t>
            </w:r>
            <w:proofErr w:type="spellEnd"/>
            <w:r w:rsidRPr="00142E43">
              <w:rPr>
                <w:rFonts w:ascii="Arial" w:eastAsia="Times New Roman" w:hAnsi="Arial"/>
                <w:i/>
                <w:sz w:val="18"/>
                <w:szCs w:val="22"/>
                <w:lang w:eastAsia="ja-JP"/>
              </w:rPr>
              <w:t>-</w:t>
            </w:r>
            <w:proofErr w:type="spellStart"/>
            <w:r w:rsidRPr="00142E43">
              <w:rPr>
                <w:rFonts w:ascii="Arial" w:eastAsia="Times New Roman" w:hAnsi="Arial"/>
                <w:i/>
                <w:sz w:val="18"/>
                <w:szCs w:val="22"/>
                <w:lang w:eastAsia="ja-JP"/>
              </w:rPr>
              <w:t>PerCC</w:t>
            </w:r>
            <w:proofErr w:type="spellEnd"/>
            <w:r w:rsidRPr="00142E43">
              <w:rPr>
                <w:rFonts w:ascii="Arial" w:eastAsia="Times New Roman" w:hAnsi="Arial"/>
                <w:i/>
                <w:sz w:val="18"/>
                <w:szCs w:val="22"/>
                <w:lang w:eastAsia="ja-JP"/>
              </w:rPr>
              <w:t>-Id</w:t>
            </w:r>
            <w:r w:rsidRPr="00142E43">
              <w:rPr>
                <w:rFonts w:ascii="Arial" w:eastAsia="Times New Roman" w:hAnsi="Arial"/>
                <w:sz w:val="18"/>
                <w:szCs w:val="22"/>
                <w:lang w:eastAsia="ja-JP"/>
              </w:rPr>
              <w:t xml:space="preserve"> in this list as the number of carriers it supports according to the </w:t>
            </w:r>
            <w:r w:rsidRPr="00142E43">
              <w:rPr>
                <w:rFonts w:ascii="Arial" w:eastAsia="Times New Roman" w:hAnsi="Arial"/>
                <w:i/>
                <w:sz w:val="18"/>
                <w:szCs w:val="22"/>
                <w:lang w:eastAsia="ja-JP"/>
              </w:rPr>
              <w:t>ca-</w:t>
            </w:r>
            <w:proofErr w:type="spellStart"/>
            <w:r w:rsidRPr="00142E43">
              <w:rPr>
                <w:rFonts w:ascii="Arial" w:eastAsia="Times New Roman" w:hAnsi="Arial"/>
                <w:i/>
                <w:sz w:val="18"/>
                <w:szCs w:val="22"/>
                <w:lang w:eastAsia="ja-JP"/>
              </w:rPr>
              <w:t>bandwidthClassDL</w:t>
            </w:r>
            <w:proofErr w:type="spellEnd"/>
            <w:r w:rsidRPr="00142E43">
              <w:rPr>
                <w:rFonts w:ascii="Arial" w:eastAsia="Times New Roman" w:hAnsi="Arial"/>
                <w:sz w:val="18"/>
                <w:szCs w:val="22"/>
                <w:lang w:eastAsia="ja-JP"/>
              </w:rPr>
              <w:t xml:space="preserve">, </w:t>
            </w:r>
            <w:r w:rsidRPr="00142E43">
              <w:rPr>
                <w:rFonts w:ascii="Arial" w:eastAsia="Times New Roman" w:hAnsi="Arial"/>
                <w:sz w:val="18"/>
                <w:lang w:eastAsia="ja-JP"/>
              </w:rPr>
              <w:t xml:space="preserve">except if indicating additional functionality by reducing the number of </w:t>
            </w:r>
            <w:proofErr w:type="spellStart"/>
            <w:r w:rsidRPr="00142E43">
              <w:rPr>
                <w:rFonts w:ascii="Arial" w:eastAsia="Times New Roman" w:hAnsi="Arial"/>
                <w:i/>
                <w:sz w:val="18"/>
                <w:lang w:eastAsia="ja-JP"/>
              </w:rPr>
              <w:t>FeatureSetDownlinkPerCC</w:t>
            </w:r>
            <w:proofErr w:type="spellEnd"/>
            <w:r w:rsidRPr="00142E43">
              <w:rPr>
                <w:rFonts w:ascii="Arial" w:eastAsia="Times New Roman" w:hAnsi="Arial"/>
                <w:i/>
                <w:sz w:val="18"/>
                <w:lang w:eastAsia="ja-JP"/>
              </w:rPr>
              <w:t>-Id</w:t>
            </w:r>
            <w:r w:rsidRPr="00142E43">
              <w:rPr>
                <w:rFonts w:ascii="Arial" w:eastAsia="Times New Roman" w:hAnsi="Arial"/>
                <w:sz w:val="18"/>
                <w:lang w:eastAsia="ja-JP"/>
              </w:rPr>
              <w:t xml:space="preserve"> in the feature set</w:t>
            </w:r>
            <w:r w:rsidRPr="00142E43">
              <w:rPr>
                <w:rFonts w:ascii="Arial" w:eastAsia="Times New Roman" w:hAnsi="Arial"/>
                <w:sz w:val="18"/>
                <w:szCs w:val="22"/>
                <w:lang w:eastAsia="ja-JP"/>
              </w:rPr>
              <w:t xml:space="preserve">. The order of the elements in this list is not relevant, i.e., the network may configure any of the carriers in accordance with any of the </w:t>
            </w:r>
            <w:proofErr w:type="spellStart"/>
            <w:r w:rsidRPr="00142E43">
              <w:rPr>
                <w:rFonts w:ascii="Arial" w:eastAsia="Times New Roman" w:hAnsi="Arial"/>
                <w:i/>
                <w:sz w:val="18"/>
                <w:szCs w:val="22"/>
                <w:lang w:eastAsia="ja-JP"/>
              </w:rPr>
              <w:t>FeatureSetDL</w:t>
            </w:r>
            <w:proofErr w:type="spellEnd"/>
            <w:r w:rsidRPr="00142E43">
              <w:rPr>
                <w:rFonts w:ascii="Arial" w:eastAsia="Times New Roman" w:hAnsi="Arial"/>
                <w:i/>
                <w:sz w:val="18"/>
                <w:szCs w:val="22"/>
                <w:lang w:eastAsia="ja-JP"/>
              </w:rPr>
              <w:t>-</w:t>
            </w:r>
            <w:proofErr w:type="spellStart"/>
            <w:r w:rsidRPr="00142E43">
              <w:rPr>
                <w:rFonts w:ascii="Arial" w:eastAsia="Times New Roman" w:hAnsi="Arial"/>
                <w:i/>
                <w:sz w:val="18"/>
                <w:szCs w:val="22"/>
                <w:lang w:eastAsia="ja-JP"/>
              </w:rPr>
              <w:t>PerCC</w:t>
            </w:r>
            <w:proofErr w:type="spellEnd"/>
            <w:r w:rsidRPr="00142E43">
              <w:rPr>
                <w:rFonts w:ascii="Arial" w:eastAsia="Times New Roman" w:hAnsi="Arial"/>
                <w:i/>
                <w:sz w:val="18"/>
                <w:szCs w:val="22"/>
                <w:lang w:eastAsia="ja-JP"/>
              </w:rPr>
              <w:t>-Id</w:t>
            </w:r>
            <w:r w:rsidRPr="00142E43">
              <w:rPr>
                <w:rFonts w:ascii="Arial" w:eastAsia="Times New Roman" w:hAnsi="Arial"/>
                <w:sz w:val="18"/>
                <w:szCs w:val="22"/>
                <w:lang w:eastAsia="ja-JP"/>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3F64C8A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550AB839"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36EC7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FeatureSetDL-PerCC-Id</w:t>
            </w:r>
          </w:p>
          <w:p w14:paraId="021A823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Yu Mincho" w:hAnsi="Arial"/>
                <w:bCs/>
                <w:noProof/>
                <w:sz w:val="18"/>
                <w:lang w:eastAsia="ja-JP"/>
              </w:rPr>
              <w:t xml:space="preserve">In </w:t>
            </w:r>
            <w:r w:rsidRPr="00142E43">
              <w:rPr>
                <w:rFonts w:ascii="Arial" w:eastAsia="Times New Roman" w:hAnsi="Arial"/>
                <w:sz w:val="18"/>
                <w:lang w:eastAsia="ja-JP"/>
              </w:rPr>
              <w:t>MR</w:t>
            </w:r>
            <w:r w:rsidRPr="00142E43">
              <w:rPr>
                <w:rFonts w:ascii="Arial" w:eastAsia="Yu Mincho" w:hAnsi="Arial"/>
                <w:bCs/>
                <w:noProof/>
                <w:sz w:val="18"/>
                <w:lang w:eastAsia="ja-JP"/>
              </w:rPr>
              <w:t>-DC, indicates the index position of the</w:t>
            </w:r>
            <w:r w:rsidRPr="00142E43">
              <w:rPr>
                <w:rFonts w:ascii="Arial" w:eastAsia="Times New Roman" w:hAnsi="Arial"/>
                <w:sz w:val="18"/>
                <w:lang w:eastAsia="ja-JP"/>
              </w:rPr>
              <w:t xml:space="preserve"> </w:t>
            </w:r>
            <w:r w:rsidRPr="00142E43">
              <w:rPr>
                <w:rFonts w:ascii="Arial" w:eastAsia="Times New Roman" w:hAnsi="Arial"/>
                <w:i/>
                <w:sz w:val="18"/>
                <w:lang w:eastAsia="ja-JP"/>
              </w:rPr>
              <w:t>FeatureSetDL-PerCC-r15</w:t>
            </w:r>
            <w:r w:rsidRPr="00142E43">
              <w:rPr>
                <w:rFonts w:ascii="Arial" w:eastAsia="Yu Mincho" w:hAnsi="Arial"/>
                <w:bCs/>
                <w:noProof/>
                <w:sz w:val="18"/>
                <w:lang w:eastAsia="ja-JP"/>
              </w:rPr>
              <w:t xml:space="preserve"> in the </w:t>
            </w:r>
            <w:r w:rsidRPr="00142E43">
              <w:rPr>
                <w:rFonts w:ascii="Arial" w:eastAsia="Yu Mincho" w:hAnsi="Arial"/>
                <w:bCs/>
                <w:i/>
                <w:noProof/>
                <w:sz w:val="18"/>
                <w:lang w:eastAsia="ja-JP"/>
              </w:rPr>
              <w:t>featureSetsDL-PerCC-r15</w:t>
            </w:r>
            <w:r w:rsidRPr="00142E43">
              <w:rPr>
                <w:rFonts w:ascii="Arial" w:eastAsia="Yu Mincho" w:hAnsi="Arial"/>
                <w:bCs/>
                <w:noProof/>
                <w:sz w:val="18"/>
                <w:lang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E029B4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54503AF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4A489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featureSetsUL-PerCC</w:t>
            </w:r>
            <w:proofErr w:type="spellEnd"/>
          </w:p>
          <w:p w14:paraId="17D063B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ja-JP"/>
              </w:rPr>
              <w:t xml:space="preserve">In MR-DC, indicates a set of features that the UE supports on one component carrier in a bandwidth class for a band in a given band combination. </w:t>
            </w:r>
            <w:r w:rsidRPr="00142E43">
              <w:rPr>
                <w:rFonts w:ascii="Arial" w:eastAsia="Times New Roman" w:hAnsi="Arial"/>
                <w:sz w:val="18"/>
                <w:szCs w:val="22"/>
                <w:lang w:eastAsia="ja-JP"/>
              </w:rPr>
              <w:t xml:space="preserve">The UE shall hence include at least as many </w:t>
            </w:r>
            <w:proofErr w:type="spellStart"/>
            <w:r w:rsidRPr="00142E43">
              <w:rPr>
                <w:rFonts w:ascii="Arial" w:eastAsia="Times New Roman" w:hAnsi="Arial"/>
                <w:i/>
                <w:sz w:val="18"/>
                <w:szCs w:val="22"/>
                <w:lang w:eastAsia="ja-JP"/>
              </w:rPr>
              <w:t>FeatureSetUL</w:t>
            </w:r>
            <w:proofErr w:type="spellEnd"/>
            <w:r w:rsidRPr="00142E43">
              <w:rPr>
                <w:rFonts w:ascii="Arial" w:eastAsia="Times New Roman" w:hAnsi="Arial"/>
                <w:i/>
                <w:sz w:val="18"/>
                <w:szCs w:val="22"/>
                <w:lang w:eastAsia="ja-JP"/>
              </w:rPr>
              <w:t>-</w:t>
            </w:r>
            <w:proofErr w:type="spellStart"/>
            <w:r w:rsidRPr="00142E43">
              <w:rPr>
                <w:rFonts w:ascii="Arial" w:eastAsia="Times New Roman" w:hAnsi="Arial"/>
                <w:i/>
                <w:sz w:val="18"/>
                <w:szCs w:val="22"/>
                <w:lang w:eastAsia="ja-JP"/>
              </w:rPr>
              <w:t>PerCC</w:t>
            </w:r>
            <w:proofErr w:type="spellEnd"/>
            <w:r w:rsidRPr="00142E43">
              <w:rPr>
                <w:rFonts w:ascii="Arial" w:eastAsia="Times New Roman" w:hAnsi="Arial"/>
                <w:i/>
                <w:sz w:val="18"/>
                <w:szCs w:val="22"/>
                <w:lang w:eastAsia="ja-JP"/>
              </w:rPr>
              <w:t>-Id</w:t>
            </w:r>
            <w:r w:rsidRPr="00142E43">
              <w:rPr>
                <w:rFonts w:ascii="Arial" w:eastAsia="Times New Roman" w:hAnsi="Arial"/>
                <w:sz w:val="18"/>
                <w:szCs w:val="22"/>
                <w:lang w:eastAsia="ja-JP"/>
              </w:rPr>
              <w:t xml:space="preserve"> in this list as the number of carriers it supports according to the </w:t>
            </w:r>
            <w:r w:rsidRPr="00142E43">
              <w:rPr>
                <w:rFonts w:ascii="Arial" w:eastAsia="Times New Roman" w:hAnsi="Arial"/>
                <w:i/>
                <w:sz w:val="18"/>
                <w:szCs w:val="22"/>
                <w:lang w:eastAsia="ja-JP"/>
              </w:rPr>
              <w:t>ca-</w:t>
            </w:r>
            <w:proofErr w:type="spellStart"/>
            <w:r w:rsidRPr="00142E43">
              <w:rPr>
                <w:rFonts w:ascii="Arial" w:eastAsia="Times New Roman" w:hAnsi="Arial"/>
                <w:i/>
                <w:sz w:val="18"/>
                <w:szCs w:val="22"/>
                <w:lang w:eastAsia="ja-JP"/>
              </w:rPr>
              <w:t>bandwidthClassUL</w:t>
            </w:r>
            <w:proofErr w:type="spellEnd"/>
            <w:r w:rsidRPr="00142E43">
              <w:rPr>
                <w:rFonts w:ascii="Arial" w:eastAsia="Times New Roman" w:hAnsi="Arial"/>
                <w:sz w:val="18"/>
                <w:szCs w:val="22"/>
                <w:lang w:eastAsia="ja-JP"/>
              </w:rPr>
              <w:t xml:space="preserve">, </w:t>
            </w:r>
            <w:r w:rsidRPr="00142E43">
              <w:rPr>
                <w:rFonts w:ascii="Arial" w:eastAsia="Times New Roman" w:hAnsi="Arial"/>
                <w:sz w:val="18"/>
                <w:lang w:eastAsia="ja-JP"/>
              </w:rPr>
              <w:t xml:space="preserve">except if indicating additional functionality by reducing the number of </w:t>
            </w:r>
            <w:proofErr w:type="spellStart"/>
            <w:r w:rsidRPr="00142E43">
              <w:rPr>
                <w:rFonts w:ascii="Arial" w:eastAsia="Times New Roman" w:hAnsi="Arial"/>
                <w:i/>
                <w:sz w:val="18"/>
                <w:lang w:eastAsia="ja-JP"/>
              </w:rPr>
              <w:t>FeatureSetDownlinkPerCC</w:t>
            </w:r>
            <w:proofErr w:type="spellEnd"/>
            <w:r w:rsidRPr="00142E43">
              <w:rPr>
                <w:rFonts w:ascii="Arial" w:eastAsia="Times New Roman" w:hAnsi="Arial"/>
                <w:i/>
                <w:sz w:val="18"/>
                <w:lang w:eastAsia="ja-JP"/>
              </w:rPr>
              <w:t>-Id</w:t>
            </w:r>
            <w:r w:rsidRPr="00142E43">
              <w:rPr>
                <w:rFonts w:ascii="Arial" w:eastAsia="Times New Roman" w:hAnsi="Arial"/>
                <w:sz w:val="18"/>
                <w:lang w:eastAsia="ja-JP"/>
              </w:rPr>
              <w:t xml:space="preserve"> in the feature set</w:t>
            </w:r>
            <w:r w:rsidRPr="00142E43">
              <w:rPr>
                <w:rFonts w:ascii="Arial" w:eastAsia="Times New Roman" w:hAnsi="Arial"/>
                <w:sz w:val="18"/>
                <w:szCs w:val="22"/>
                <w:lang w:eastAsia="ja-JP"/>
              </w:rPr>
              <w:t xml:space="preserve">. The order of the elements in this list is not relevant, i.e., the network may configure any of the carriers in accordance with any of the </w:t>
            </w:r>
            <w:proofErr w:type="spellStart"/>
            <w:r w:rsidRPr="00142E43">
              <w:rPr>
                <w:rFonts w:ascii="Arial" w:eastAsia="Times New Roman" w:hAnsi="Arial"/>
                <w:i/>
                <w:sz w:val="18"/>
                <w:szCs w:val="22"/>
                <w:lang w:eastAsia="ja-JP"/>
              </w:rPr>
              <w:t>FeatureSetUL</w:t>
            </w:r>
            <w:proofErr w:type="spellEnd"/>
            <w:r w:rsidRPr="00142E43">
              <w:rPr>
                <w:rFonts w:ascii="Arial" w:eastAsia="Times New Roman" w:hAnsi="Arial"/>
                <w:i/>
                <w:sz w:val="18"/>
                <w:szCs w:val="22"/>
                <w:lang w:eastAsia="ja-JP"/>
              </w:rPr>
              <w:t>-</w:t>
            </w:r>
            <w:proofErr w:type="spellStart"/>
            <w:r w:rsidRPr="00142E43">
              <w:rPr>
                <w:rFonts w:ascii="Arial" w:eastAsia="Times New Roman" w:hAnsi="Arial"/>
                <w:i/>
                <w:sz w:val="18"/>
                <w:szCs w:val="22"/>
                <w:lang w:eastAsia="ja-JP"/>
              </w:rPr>
              <w:t>PerCC</w:t>
            </w:r>
            <w:proofErr w:type="spellEnd"/>
            <w:r w:rsidRPr="00142E43">
              <w:rPr>
                <w:rFonts w:ascii="Arial" w:eastAsia="Times New Roman" w:hAnsi="Arial"/>
                <w:i/>
                <w:sz w:val="18"/>
                <w:szCs w:val="22"/>
                <w:lang w:eastAsia="ja-JP"/>
              </w:rPr>
              <w:t>-Id</w:t>
            </w:r>
            <w:r w:rsidRPr="00142E43">
              <w:rPr>
                <w:rFonts w:ascii="Arial" w:eastAsia="Times New Roman" w:hAnsi="Arial"/>
                <w:sz w:val="18"/>
                <w:szCs w:val="22"/>
                <w:lang w:eastAsia="ja-JP"/>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308E0B3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1292198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F3836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FeatureSetUL-PerCC-Id</w:t>
            </w:r>
          </w:p>
          <w:p w14:paraId="2D04E68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Yu Mincho" w:hAnsi="Arial"/>
                <w:bCs/>
                <w:noProof/>
                <w:sz w:val="18"/>
                <w:lang w:eastAsia="ja-JP"/>
              </w:rPr>
              <w:t xml:space="preserve">In </w:t>
            </w:r>
            <w:r w:rsidRPr="00142E43">
              <w:rPr>
                <w:rFonts w:ascii="Arial" w:eastAsia="Times New Roman" w:hAnsi="Arial"/>
                <w:sz w:val="18"/>
                <w:lang w:eastAsia="ja-JP"/>
              </w:rPr>
              <w:t>MR</w:t>
            </w:r>
            <w:r w:rsidRPr="00142E43">
              <w:rPr>
                <w:rFonts w:ascii="Arial" w:eastAsia="Yu Mincho" w:hAnsi="Arial"/>
                <w:bCs/>
                <w:noProof/>
                <w:sz w:val="18"/>
                <w:lang w:eastAsia="ja-JP"/>
              </w:rPr>
              <w:t>-DC, indicates the index position of the</w:t>
            </w:r>
            <w:r w:rsidRPr="00142E43">
              <w:rPr>
                <w:rFonts w:ascii="Arial" w:eastAsia="Times New Roman" w:hAnsi="Arial"/>
                <w:sz w:val="18"/>
                <w:lang w:eastAsia="ja-JP"/>
              </w:rPr>
              <w:t xml:space="preserve"> </w:t>
            </w:r>
            <w:r w:rsidRPr="00142E43">
              <w:rPr>
                <w:rFonts w:ascii="Arial" w:eastAsia="Times New Roman" w:hAnsi="Arial"/>
                <w:i/>
                <w:sz w:val="18"/>
                <w:lang w:eastAsia="ja-JP"/>
              </w:rPr>
              <w:t>FeatureSetUL-PerCC-r15</w:t>
            </w:r>
            <w:r w:rsidRPr="00142E43">
              <w:rPr>
                <w:rFonts w:ascii="Arial" w:eastAsia="Yu Mincho" w:hAnsi="Arial"/>
                <w:bCs/>
                <w:noProof/>
                <w:sz w:val="18"/>
                <w:lang w:eastAsia="ja-JP"/>
              </w:rPr>
              <w:t xml:space="preserve"> in the </w:t>
            </w:r>
            <w:r w:rsidRPr="00142E43">
              <w:rPr>
                <w:rFonts w:ascii="Arial" w:eastAsia="Yu Mincho" w:hAnsi="Arial"/>
                <w:bCs/>
                <w:i/>
                <w:noProof/>
                <w:sz w:val="18"/>
                <w:lang w:eastAsia="ja-JP"/>
              </w:rPr>
              <w:t>featureSetsUL-PerCC-r15</w:t>
            </w:r>
            <w:r w:rsidRPr="00142E43">
              <w:rPr>
                <w:rFonts w:ascii="Arial" w:eastAsia="Yu Mincho" w:hAnsi="Arial"/>
                <w:bCs/>
                <w:noProof/>
                <w:sz w:val="18"/>
                <w:lang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300D8AC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049B9BA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E97DE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fembmsMixedCell</w:t>
            </w:r>
          </w:p>
          <w:p w14:paraId="5D909D9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Cs/>
                <w:noProof/>
                <w:sz w:val="18"/>
                <w:lang w:eastAsia="en-GB"/>
              </w:rPr>
              <w:t xml:space="preserve">Indicates whether the UE in RRC_CONNECTED supports MBMS reception with </w:t>
            </w:r>
            <w:r w:rsidRPr="00142E43">
              <w:rPr>
                <w:rFonts w:ascii="Arial" w:eastAsia="Times New Roman" w:hAnsi="Arial"/>
                <w:sz w:val="18"/>
                <w:lang w:eastAsia="ja-JP"/>
              </w:rPr>
              <w:t>15 kHz subcarrier spacings</w:t>
            </w:r>
            <w:r w:rsidRPr="00142E43">
              <w:rPr>
                <w:rFonts w:ascii="Arial" w:eastAsia="Times New Roman" w:hAnsi="Arial"/>
                <w:bCs/>
                <w:noProof/>
                <w:sz w:val="18"/>
                <w:lang w:eastAsia="en-GB"/>
              </w:rPr>
              <w:t xml:space="preserve"> via MBSFN from </w:t>
            </w:r>
            <w:proofErr w:type="spellStart"/>
            <w:r w:rsidRPr="00142E43">
              <w:rPr>
                <w:rFonts w:ascii="Arial" w:eastAsia="Times New Roman" w:hAnsi="Arial"/>
                <w:sz w:val="18"/>
                <w:lang w:eastAsia="ja-JP"/>
              </w:rPr>
              <w:t>FeMBMS</w:t>
            </w:r>
            <w:proofErr w:type="spellEnd"/>
            <w:r w:rsidRPr="00142E43">
              <w:rPr>
                <w:rFonts w:ascii="Arial" w:eastAsia="Times New Roman" w:hAnsi="Arial"/>
                <w:sz w:val="18"/>
                <w:lang w:eastAsia="ja-JP"/>
              </w:rPr>
              <w:t>/Unicast mixed cells</w:t>
            </w:r>
            <w:r w:rsidRPr="00142E43">
              <w:rPr>
                <w:rFonts w:ascii="Arial" w:eastAsia="Times New Roman" w:hAnsi="Arial"/>
                <w:bCs/>
                <w:noProof/>
                <w:sz w:val="18"/>
                <w:lang w:eastAsia="en-GB"/>
              </w:rPr>
              <w:t xml:space="preserve"> on a frequency indicated in an </w:t>
            </w:r>
            <w:r w:rsidRPr="00142E43">
              <w:rPr>
                <w:rFonts w:ascii="Arial" w:eastAsia="Times New Roman" w:hAnsi="Arial"/>
                <w:bCs/>
                <w:i/>
                <w:noProof/>
                <w:sz w:val="18"/>
                <w:lang w:eastAsia="en-GB"/>
              </w:rPr>
              <w:t>MBMSInterestIndication</w:t>
            </w:r>
            <w:r w:rsidRPr="00142E43">
              <w:rPr>
                <w:rFonts w:ascii="Arial" w:eastAsia="Times New Roman" w:hAnsi="Arial"/>
                <w:bCs/>
                <w:noProof/>
                <w:sz w:val="18"/>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0FF9FE4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p>
        </w:tc>
      </w:tr>
      <w:tr w:rsidR="00142E43" w:rsidRPr="00142E43" w14:paraId="268B206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AFAE5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fembmsDedicatedCell</w:t>
            </w:r>
          </w:p>
          <w:p w14:paraId="4EC0E4F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Cs/>
                <w:noProof/>
                <w:sz w:val="18"/>
                <w:lang w:eastAsia="en-GB"/>
              </w:rPr>
              <w:t xml:space="preserve">Indicates whether the UE in RRC_CONNECTED supports MBMS reception with </w:t>
            </w:r>
            <w:r w:rsidRPr="00142E43">
              <w:rPr>
                <w:rFonts w:ascii="Arial" w:eastAsia="Times New Roman" w:hAnsi="Arial"/>
                <w:sz w:val="18"/>
                <w:lang w:eastAsia="ja-JP"/>
              </w:rPr>
              <w:t>15 kHz subcarrier spacings</w:t>
            </w:r>
            <w:r w:rsidRPr="00142E43">
              <w:rPr>
                <w:rFonts w:ascii="Arial" w:eastAsia="Times New Roman" w:hAnsi="Arial"/>
                <w:bCs/>
                <w:noProof/>
                <w:sz w:val="18"/>
                <w:lang w:eastAsia="en-GB"/>
              </w:rPr>
              <w:t xml:space="preserve"> via MBSFN from </w:t>
            </w:r>
            <w:r w:rsidRPr="00142E43">
              <w:rPr>
                <w:rFonts w:ascii="Arial" w:eastAsia="Times New Roman" w:hAnsi="Arial"/>
                <w:sz w:val="18"/>
                <w:lang w:eastAsia="ja-JP"/>
              </w:rPr>
              <w:t xml:space="preserve">MBMS-dedicated cells </w:t>
            </w:r>
            <w:r w:rsidRPr="00142E43">
              <w:rPr>
                <w:rFonts w:ascii="Arial" w:eastAsia="Times New Roman" w:hAnsi="Arial"/>
                <w:bCs/>
                <w:noProof/>
                <w:sz w:val="18"/>
                <w:lang w:eastAsia="en-GB"/>
              </w:rPr>
              <w:t xml:space="preserve">on a frequency indicated in an </w:t>
            </w:r>
            <w:r w:rsidRPr="00142E43">
              <w:rPr>
                <w:rFonts w:ascii="Arial" w:eastAsia="Times New Roman" w:hAnsi="Arial"/>
                <w:bCs/>
                <w:i/>
                <w:noProof/>
                <w:sz w:val="18"/>
                <w:lang w:eastAsia="en-GB"/>
              </w:rPr>
              <w:t>MBMSInterestIndication</w:t>
            </w:r>
            <w:r w:rsidRPr="00142E43">
              <w:rPr>
                <w:rFonts w:ascii="Arial" w:eastAsia="Times New Roman" w:hAnsi="Arial"/>
                <w:bCs/>
                <w:noProof/>
                <w:sz w:val="18"/>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591C1CD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p>
        </w:tc>
      </w:tr>
      <w:tr w:rsidR="00142E43" w:rsidRPr="00142E43" w14:paraId="51A2C7E2"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267B18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flexibleUM-AM-Combinations</w:t>
            </w:r>
          </w:p>
          <w:p w14:paraId="1F12E0F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Cs/>
                <w:noProof/>
                <w:sz w:val="18"/>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324D117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000C1D26"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CDB0CE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noProof/>
                <w:sz w:val="18"/>
                <w:lang w:eastAsia="en-GB"/>
              </w:rPr>
            </w:pPr>
            <w:r w:rsidRPr="00142E43">
              <w:rPr>
                <w:rFonts w:ascii="Arial" w:eastAsia="Times New Roman" w:hAnsi="Arial"/>
                <w:b/>
                <w:bCs/>
                <w:i/>
                <w:noProof/>
                <w:sz w:val="18"/>
                <w:lang w:eastAsia="en-GB"/>
              </w:rPr>
              <w:t>flightPathPlan</w:t>
            </w:r>
          </w:p>
          <w:p w14:paraId="2A8AF80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Cs/>
                <w:noProof/>
                <w:sz w:val="18"/>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3059CCA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38EBCC0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C6FA6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lastRenderedPageBreak/>
              <w:t>fourLayerTM3</w:t>
            </w:r>
            <w:r w:rsidRPr="00142E43">
              <w:rPr>
                <w:rFonts w:ascii="Arial" w:eastAsia="Times New Roman" w:hAnsi="Arial"/>
                <w:b/>
                <w:bCs/>
                <w:i/>
                <w:noProof/>
                <w:sz w:val="18"/>
                <w:lang w:eastAsia="zh-CN"/>
              </w:rPr>
              <w:t>-</w:t>
            </w:r>
            <w:r w:rsidRPr="00142E43">
              <w:rPr>
                <w:rFonts w:ascii="Arial" w:eastAsia="Times New Roman" w:hAnsi="Arial"/>
                <w:b/>
                <w:bCs/>
                <w:i/>
                <w:noProof/>
                <w:sz w:val="18"/>
                <w:lang w:eastAsia="en-GB"/>
              </w:rPr>
              <w:t>TM4</w:t>
            </w:r>
          </w:p>
          <w:p w14:paraId="4B81BCE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Cs/>
                <w:noProof/>
                <w:sz w:val="18"/>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4B37DB7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4A3575A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00352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fourLayerTM3-TM4 (in FeatureSetDL-PerCC)</w:t>
            </w:r>
          </w:p>
          <w:p w14:paraId="280369D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Cs/>
                <w:noProof/>
                <w:sz w:val="18"/>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25FF323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504708A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EEE75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fourLayerTM3</w:t>
            </w:r>
            <w:r w:rsidRPr="00142E43">
              <w:rPr>
                <w:rFonts w:ascii="Arial" w:eastAsia="Times New Roman" w:hAnsi="Arial"/>
                <w:b/>
                <w:bCs/>
                <w:i/>
                <w:noProof/>
                <w:sz w:val="18"/>
                <w:lang w:eastAsia="zh-CN"/>
              </w:rPr>
              <w:t>-</w:t>
            </w:r>
            <w:r w:rsidRPr="00142E43">
              <w:rPr>
                <w:rFonts w:ascii="Arial" w:eastAsia="Times New Roman" w:hAnsi="Arial"/>
                <w:b/>
                <w:bCs/>
                <w:i/>
                <w:noProof/>
                <w:sz w:val="18"/>
                <w:lang w:eastAsia="en-GB"/>
              </w:rPr>
              <w:t>TM4-perCC</w:t>
            </w:r>
          </w:p>
          <w:p w14:paraId="0B2F1CB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Cs/>
                <w:noProof/>
                <w:sz w:val="18"/>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296CDC2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5CDB4269"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22EC5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frameStructureType-SPT</w:t>
            </w:r>
          </w:p>
          <w:p w14:paraId="66D2B0D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Cs/>
                <w:noProof/>
                <w:sz w:val="18"/>
                <w:lang w:eastAsia="en-GB"/>
              </w:rPr>
              <w:t xml:space="preserve">This field indicates the supported FS-type(s) for short processing time. The UE capability is reported per band combination. The reported FS-type(s) apply to the reported </w:t>
            </w:r>
            <w:r w:rsidRPr="00142E43">
              <w:rPr>
                <w:rFonts w:ascii="Arial" w:eastAsia="Times New Roman" w:hAnsi="Arial"/>
                <w:bCs/>
                <w:i/>
                <w:noProof/>
                <w:sz w:val="18"/>
                <w:lang w:eastAsia="en-GB"/>
              </w:rPr>
              <w:t>maxNumberCCs-SPT-r15</w:t>
            </w:r>
            <w:r w:rsidRPr="00142E43">
              <w:rPr>
                <w:rFonts w:ascii="Arial" w:eastAsia="Times New Roman" w:hAnsi="Arial"/>
                <w:bCs/>
                <w:noProof/>
                <w:sz w:val="18"/>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BD7B22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en-GB"/>
              </w:rPr>
              <w:t>-</w:t>
            </w:r>
          </w:p>
        </w:tc>
      </w:tr>
      <w:tr w:rsidR="00142E43" w:rsidRPr="00142E43" w14:paraId="18D92DF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8F9CB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freqBandPriorityAdjustment</w:t>
            </w:r>
          </w:p>
          <w:p w14:paraId="3A7C323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 xml:space="preserve">Indicates whether the UE supports the prioritization of frequency bands in </w:t>
            </w:r>
            <w:r w:rsidRPr="00142E43">
              <w:rPr>
                <w:rFonts w:ascii="Arial" w:eastAsia="Times New Roman" w:hAnsi="Arial"/>
                <w:bCs/>
                <w:i/>
                <w:noProof/>
                <w:sz w:val="18"/>
                <w:lang w:eastAsia="en-GB"/>
              </w:rPr>
              <w:t xml:space="preserve">multiBandInfoList </w:t>
            </w:r>
            <w:r w:rsidRPr="00142E43">
              <w:rPr>
                <w:rFonts w:ascii="Arial" w:eastAsia="Times New Roman" w:hAnsi="Arial"/>
                <w:bCs/>
                <w:noProof/>
                <w:sz w:val="18"/>
                <w:lang w:eastAsia="en-GB"/>
              </w:rPr>
              <w:t xml:space="preserve">over the band in </w:t>
            </w:r>
            <w:r w:rsidRPr="00142E43">
              <w:rPr>
                <w:rFonts w:ascii="Arial" w:eastAsia="Times New Roman" w:hAnsi="Arial"/>
                <w:bCs/>
                <w:i/>
                <w:noProof/>
                <w:sz w:val="18"/>
                <w:lang w:eastAsia="en-GB"/>
              </w:rPr>
              <w:t xml:space="preserve">freqBandIndicator </w:t>
            </w:r>
            <w:r w:rsidRPr="00142E43">
              <w:rPr>
                <w:rFonts w:ascii="Arial" w:eastAsia="Times New Roman" w:hAnsi="Arial"/>
                <w:bCs/>
                <w:noProof/>
                <w:sz w:val="18"/>
                <w:lang w:eastAsia="en-GB"/>
              </w:rPr>
              <w:t xml:space="preserve">as defined by </w:t>
            </w:r>
            <w:r w:rsidRPr="00142E43">
              <w:rPr>
                <w:rFonts w:ascii="Arial" w:eastAsia="Times New Roman" w:hAnsi="Arial"/>
                <w:bCs/>
                <w:i/>
                <w:noProof/>
                <w:sz w:val="18"/>
                <w:lang w:eastAsia="en-GB"/>
              </w:rPr>
              <w:t>freqBandIndicatorPriority-r12</w:t>
            </w:r>
            <w:r w:rsidRPr="00142E43">
              <w:rPr>
                <w:rFonts w:ascii="Arial" w:eastAsia="Times New Roman" w:hAnsi="Arial"/>
                <w:b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9FF72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w:t>
            </w:r>
          </w:p>
        </w:tc>
      </w:tr>
      <w:tr w:rsidR="00142E43" w:rsidRPr="00142E43" w14:paraId="6F8E961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C6442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freqBandRetrieval</w:t>
            </w:r>
            <w:proofErr w:type="spellEnd"/>
          </w:p>
          <w:p w14:paraId="7731BF6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Indicates whether the UE supports reception of </w:t>
            </w:r>
            <w:proofErr w:type="spellStart"/>
            <w:r w:rsidRPr="00142E43">
              <w:rPr>
                <w:rFonts w:ascii="Arial" w:eastAsia="Times New Roman" w:hAnsi="Arial"/>
                <w:i/>
                <w:sz w:val="18"/>
                <w:lang w:eastAsia="en-GB"/>
              </w:rPr>
              <w:t>requestedFrequencyBands</w:t>
            </w:r>
            <w:proofErr w:type="spellEnd"/>
            <w:r w:rsidRPr="00142E43">
              <w:rPr>
                <w:rFonts w:ascii="Arial" w:eastAsia="Times New Roman" w:hAnsi="Arial"/>
                <w:i/>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88721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0072C1DD" w14:textId="77777777" w:rsidTr="00D33D6D">
        <w:trPr>
          <w:cantSplit/>
        </w:trPr>
        <w:tc>
          <w:tcPr>
            <w:tcW w:w="7793" w:type="dxa"/>
            <w:gridSpan w:val="2"/>
            <w:tcBorders>
              <w:bottom w:val="single" w:sz="4" w:space="0" w:color="808080"/>
            </w:tcBorders>
          </w:tcPr>
          <w:p w14:paraId="4C206B6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halfDuplex</w:t>
            </w:r>
          </w:p>
          <w:p w14:paraId="12C5759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If </w:t>
            </w:r>
            <w:proofErr w:type="spellStart"/>
            <w:r w:rsidRPr="00142E43">
              <w:rPr>
                <w:rFonts w:ascii="Arial" w:eastAsia="Times New Roman" w:hAnsi="Arial"/>
                <w:i/>
                <w:iCs/>
                <w:sz w:val="18"/>
                <w:lang w:eastAsia="en-GB"/>
              </w:rPr>
              <w:t>halfDuplex</w:t>
            </w:r>
            <w:proofErr w:type="spellEnd"/>
            <w:r w:rsidRPr="00142E43">
              <w:rPr>
                <w:rFonts w:ascii="Arial" w:eastAsia="Times New Roman" w:hAnsi="Arial"/>
                <w:sz w:val="18"/>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3C3CB82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6172024D" w14:textId="77777777" w:rsidTr="00D33D6D">
        <w:trPr>
          <w:cantSplit/>
        </w:trPr>
        <w:tc>
          <w:tcPr>
            <w:tcW w:w="7793" w:type="dxa"/>
            <w:gridSpan w:val="2"/>
            <w:tcBorders>
              <w:bottom w:val="single" w:sz="4" w:space="0" w:color="808080"/>
            </w:tcBorders>
          </w:tcPr>
          <w:p w14:paraId="4D83E62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heightMeas</w:t>
            </w:r>
          </w:p>
          <w:p w14:paraId="5820EF6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Indicates whether UE supports the measurement events H1/H2.</w:t>
            </w:r>
          </w:p>
        </w:tc>
        <w:tc>
          <w:tcPr>
            <w:tcW w:w="862" w:type="dxa"/>
            <w:gridSpan w:val="2"/>
            <w:tcBorders>
              <w:bottom w:val="single" w:sz="4" w:space="0" w:color="808080"/>
            </w:tcBorders>
          </w:tcPr>
          <w:p w14:paraId="028C750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54781B3C" w14:textId="77777777" w:rsidTr="00D33D6D">
        <w:trPr>
          <w:cantSplit/>
        </w:trPr>
        <w:tc>
          <w:tcPr>
            <w:tcW w:w="7793" w:type="dxa"/>
            <w:gridSpan w:val="2"/>
            <w:tcBorders>
              <w:bottom w:val="single" w:sz="4" w:space="0" w:color="808080"/>
            </w:tcBorders>
          </w:tcPr>
          <w:p w14:paraId="6DCF3AB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ho-EUTRA-5GC-FDD-TDD</w:t>
            </w:r>
          </w:p>
          <w:p w14:paraId="420D2B5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zh-CN"/>
              </w:rPr>
              <w:t xml:space="preserve">Indicates whether the UE supports handover between E-UTRA/5GC FDD and E-UTRA/5GC TDD. </w:t>
            </w:r>
          </w:p>
        </w:tc>
        <w:tc>
          <w:tcPr>
            <w:tcW w:w="862" w:type="dxa"/>
            <w:gridSpan w:val="2"/>
            <w:tcBorders>
              <w:bottom w:val="single" w:sz="4" w:space="0" w:color="808080"/>
            </w:tcBorders>
          </w:tcPr>
          <w:p w14:paraId="0E43A75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sz w:val="18"/>
                <w:lang w:eastAsia="zh-CN"/>
              </w:rPr>
              <w:t>No</w:t>
            </w:r>
          </w:p>
        </w:tc>
      </w:tr>
      <w:tr w:rsidR="00142E43" w:rsidRPr="00142E43" w14:paraId="0E0C3E1D" w14:textId="77777777" w:rsidTr="00D33D6D">
        <w:trPr>
          <w:cantSplit/>
        </w:trPr>
        <w:tc>
          <w:tcPr>
            <w:tcW w:w="7793" w:type="dxa"/>
            <w:gridSpan w:val="2"/>
            <w:tcBorders>
              <w:bottom w:val="single" w:sz="4" w:space="0" w:color="808080"/>
            </w:tcBorders>
          </w:tcPr>
          <w:p w14:paraId="1EB9AA1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ho-InterfreqEUTRA-5GC</w:t>
            </w:r>
          </w:p>
          <w:p w14:paraId="53BEC6F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zh-CN"/>
              </w:rPr>
              <w:t xml:space="preserve">Indicates whether the UE supports inter frequency handover within E-UTRA/5GC. </w:t>
            </w:r>
          </w:p>
        </w:tc>
        <w:tc>
          <w:tcPr>
            <w:tcW w:w="862" w:type="dxa"/>
            <w:gridSpan w:val="2"/>
            <w:tcBorders>
              <w:bottom w:val="single" w:sz="4" w:space="0" w:color="808080"/>
            </w:tcBorders>
          </w:tcPr>
          <w:p w14:paraId="58E2C0D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sz w:val="18"/>
                <w:lang w:eastAsia="zh-CN"/>
              </w:rPr>
              <w:t>Y</w:t>
            </w:r>
            <w:r w:rsidRPr="00142E43">
              <w:rPr>
                <w:rFonts w:ascii="Arial" w:eastAsia="Times New Roman" w:hAnsi="Arial"/>
                <w:sz w:val="18"/>
                <w:lang w:eastAsia="en-GB"/>
              </w:rPr>
              <w:t>es</w:t>
            </w:r>
          </w:p>
        </w:tc>
      </w:tr>
      <w:tr w:rsidR="00142E43" w:rsidRPr="00142E43" w14:paraId="12E8383E" w14:textId="77777777" w:rsidTr="00D33D6D">
        <w:trPr>
          <w:cantSplit/>
        </w:trPr>
        <w:tc>
          <w:tcPr>
            <w:tcW w:w="7793" w:type="dxa"/>
            <w:gridSpan w:val="2"/>
            <w:tcBorders>
              <w:bottom w:val="single" w:sz="4" w:space="0" w:color="808080"/>
            </w:tcBorders>
          </w:tcPr>
          <w:p w14:paraId="06B7A1C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142E43">
              <w:rPr>
                <w:rFonts w:ascii="Arial" w:eastAsia="Times New Roman" w:hAnsi="Arial"/>
                <w:b/>
                <w:i/>
                <w:noProof/>
                <w:sz w:val="18"/>
                <w:lang w:eastAsia="ja-JP"/>
              </w:rPr>
              <w:t>hybridCSI</w:t>
            </w:r>
          </w:p>
          <w:p w14:paraId="4DC4F39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 xml:space="preserve">Indicates whether the UE supports hybrid CSI transmission as </w:t>
            </w:r>
            <w:r w:rsidRPr="00142E43">
              <w:rPr>
                <w:rFonts w:ascii="Arial" w:eastAsia="Times New Roman" w:hAnsi="Arial"/>
                <w:noProof/>
                <w:sz w:val="18"/>
                <w:lang w:eastAsia="zh-CN"/>
              </w:rPr>
              <w:t xml:space="preserve">described </w:t>
            </w:r>
            <w:r w:rsidRPr="00142E43">
              <w:rPr>
                <w:rFonts w:ascii="Arial" w:eastAsia="Times New Roman" w:hAnsi="Arial"/>
                <w:sz w:val="18"/>
                <w:lang w:eastAsia="en-GB"/>
              </w:rPr>
              <w:t>in TS 36.213 [23].</w:t>
            </w:r>
          </w:p>
        </w:tc>
        <w:tc>
          <w:tcPr>
            <w:tcW w:w="862" w:type="dxa"/>
            <w:gridSpan w:val="2"/>
            <w:tcBorders>
              <w:bottom w:val="single" w:sz="4" w:space="0" w:color="808080"/>
            </w:tcBorders>
          </w:tcPr>
          <w:p w14:paraId="17C2454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Yes</w:t>
            </w:r>
          </w:p>
        </w:tc>
      </w:tr>
      <w:tr w:rsidR="00142E43" w:rsidRPr="00142E43" w14:paraId="1C69EE82" w14:textId="77777777" w:rsidTr="00D33D6D">
        <w:trPr>
          <w:cantSplit/>
        </w:trPr>
        <w:tc>
          <w:tcPr>
            <w:tcW w:w="7793" w:type="dxa"/>
            <w:gridSpan w:val="2"/>
            <w:tcBorders>
              <w:bottom w:val="single" w:sz="4" w:space="0" w:color="808080"/>
            </w:tcBorders>
          </w:tcPr>
          <w:p w14:paraId="71C263A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idleInactiveValidityAreaList</w:t>
            </w:r>
            <w:proofErr w:type="spellEnd"/>
          </w:p>
          <w:p w14:paraId="4975382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142E43">
              <w:rPr>
                <w:rFonts w:ascii="Arial" w:eastAsia="Times New Roman" w:hAnsi="Arial"/>
                <w:sz w:val="18"/>
                <w:lang w:eastAsia="en-GB"/>
              </w:rPr>
              <w:t>Indicates whether the UE supports list of validity areas for measurements during RRC_IDLE and RRC_INACTIVE.</w:t>
            </w:r>
          </w:p>
        </w:tc>
        <w:tc>
          <w:tcPr>
            <w:tcW w:w="862" w:type="dxa"/>
            <w:gridSpan w:val="2"/>
            <w:tcBorders>
              <w:bottom w:val="single" w:sz="4" w:space="0" w:color="808080"/>
            </w:tcBorders>
          </w:tcPr>
          <w:p w14:paraId="30F75AF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bCs/>
                <w:noProof/>
                <w:sz w:val="18"/>
                <w:lang w:eastAsia="en-GB"/>
              </w:rPr>
              <w:t>No</w:t>
            </w:r>
          </w:p>
        </w:tc>
      </w:tr>
      <w:tr w:rsidR="00142E43" w:rsidRPr="00142E43" w14:paraId="04902B6A" w14:textId="77777777" w:rsidTr="00D33D6D">
        <w:trPr>
          <w:cantSplit/>
        </w:trPr>
        <w:tc>
          <w:tcPr>
            <w:tcW w:w="7793" w:type="dxa"/>
            <w:gridSpan w:val="2"/>
          </w:tcPr>
          <w:p w14:paraId="26EFA1D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immMeasBT</w:t>
            </w:r>
            <w:proofErr w:type="spellEnd"/>
          </w:p>
          <w:p w14:paraId="522123F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Indicates whether the UE supports Bluetooth measurements in RRC connected mode.</w:t>
            </w:r>
          </w:p>
        </w:tc>
        <w:tc>
          <w:tcPr>
            <w:tcW w:w="862" w:type="dxa"/>
            <w:gridSpan w:val="2"/>
          </w:tcPr>
          <w:p w14:paraId="5C6E0A5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09189119" w14:textId="77777777" w:rsidTr="00D33D6D">
        <w:trPr>
          <w:cantSplit/>
        </w:trPr>
        <w:tc>
          <w:tcPr>
            <w:tcW w:w="7793" w:type="dxa"/>
            <w:gridSpan w:val="2"/>
          </w:tcPr>
          <w:p w14:paraId="29DE39A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immMeasWLAN</w:t>
            </w:r>
            <w:proofErr w:type="spellEnd"/>
          </w:p>
          <w:p w14:paraId="4D55B13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Indicates whether the UE supports WLAN measurements in RRC connected mode.</w:t>
            </w:r>
          </w:p>
        </w:tc>
        <w:tc>
          <w:tcPr>
            <w:tcW w:w="862" w:type="dxa"/>
            <w:gridSpan w:val="2"/>
          </w:tcPr>
          <w:p w14:paraId="6B7BD7F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69E8CBB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831D7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ims-VoiceOverMCG-BearerEUTRA-5GC</w:t>
            </w:r>
          </w:p>
          <w:p w14:paraId="570E063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5012523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142E43">
              <w:rPr>
                <w:rFonts w:ascii="Arial" w:eastAsia="Times New Roman" w:hAnsi="Arial"/>
                <w:bCs/>
                <w:noProof/>
                <w:sz w:val="18"/>
                <w:lang w:eastAsia="en-GB"/>
              </w:rPr>
              <w:t>No</w:t>
            </w:r>
          </w:p>
        </w:tc>
      </w:tr>
      <w:tr w:rsidR="00142E43" w:rsidRPr="00142E43" w14:paraId="7A37FB5C" w14:textId="77777777" w:rsidTr="00D33D6D">
        <w:trPr>
          <w:cantSplit/>
        </w:trPr>
        <w:tc>
          <w:tcPr>
            <w:tcW w:w="7793" w:type="dxa"/>
            <w:gridSpan w:val="2"/>
          </w:tcPr>
          <w:p w14:paraId="22DC0D1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ims-VoiceOverNR-FR1</w:t>
            </w:r>
          </w:p>
          <w:p w14:paraId="6EEFDF0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ja-JP"/>
              </w:rPr>
              <w:t>Indicates whether the UE supports IMS voice over NR FR1.</w:t>
            </w:r>
          </w:p>
        </w:tc>
        <w:tc>
          <w:tcPr>
            <w:tcW w:w="862" w:type="dxa"/>
            <w:gridSpan w:val="2"/>
          </w:tcPr>
          <w:p w14:paraId="034B48E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185768FB" w14:textId="77777777" w:rsidTr="00D33D6D">
        <w:trPr>
          <w:cantSplit/>
        </w:trPr>
        <w:tc>
          <w:tcPr>
            <w:tcW w:w="7793" w:type="dxa"/>
            <w:gridSpan w:val="2"/>
          </w:tcPr>
          <w:p w14:paraId="50B302E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ims-VoiceOverNR-FR2</w:t>
            </w:r>
          </w:p>
          <w:p w14:paraId="7E82C92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ja-JP"/>
              </w:rPr>
              <w:t>Indicates whether the UE supports IMS voice over NR FR2.</w:t>
            </w:r>
          </w:p>
        </w:tc>
        <w:tc>
          <w:tcPr>
            <w:tcW w:w="862" w:type="dxa"/>
            <w:gridSpan w:val="2"/>
          </w:tcPr>
          <w:p w14:paraId="7A6BE5A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74466B3F" w14:textId="77777777" w:rsidTr="00D33D6D">
        <w:trPr>
          <w:cantSplit/>
        </w:trPr>
        <w:tc>
          <w:tcPr>
            <w:tcW w:w="7793" w:type="dxa"/>
            <w:gridSpan w:val="2"/>
          </w:tcPr>
          <w:p w14:paraId="6C63292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ims-VoiceOverNR-PDCP-MCG-Bearer</w:t>
            </w:r>
          </w:p>
          <w:p w14:paraId="332E409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ja-JP"/>
              </w:rPr>
              <w:t>Indicates whether the UE supports IMS voice over NR PDCP with only MCG RLC bearer.</w:t>
            </w:r>
          </w:p>
        </w:tc>
        <w:tc>
          <w:tcPr>
            <w:tcW w:w="862" w:type="dxa"/>
            <w:gridSpan w:val="2"/>
          </w:tcPr>
          <w:p w14:paraId="1071AEA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38B8E50E" w14:textId="77777777" w:rsidTr="00D33D6D">
        <w:trPr>
          <w:cantSplit/>
        </w:trPr>
        <w:tc>
          <w:tcPr>
            <w:tcW w:w="7793" w:type="dxa"/>
            <w:gridSpan w:val="2"/>
          </w:tcPr>
          <w:p w14:paraId="4C8D58A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ims-VoiceOverNR-PDCP-SCG-Bearer</w:t>
            </w:r>
          </w:p>
          <w:p w14:paraId="658E055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ja-JP"/>
              </w:rPr>
              <w:t>Indicates whether the UE supports IMS voice over NR PDCP with only SCG RLC bearer</w:t>
            </w:r>
            <w:r w:rsidRPr="00142E43">
              <w:rPr>
                <w:rFonts w:ascii="Arial" w:eastAsia="Times New Roman" w:hAnsi="Arial" w:cs="Arial"/>
                <w:sz w:val="18"/>
                <w:szCs w:val="18"/>
                <w:lang w:eastAsia="ja-JP"/>
              </w:rPr>
              <w:t xml:space="preserve"> </w:t>
            </w:r>
            <w:r w:rsidRPr="00142E43">
              <w:rPr>
                <w:rFonts w:ascii="Arial" w:eastAsia="Times New Roman" w:hAnsi="Arial"/>
                <w:sz w:val="18"/>
                <w:lang w:eastAsia="ja-JP"/>
              </w:rPr>
              <w:t>when configured with EN-DC.</w:t>
            </w:r>
          </w:p>
        </w:tc>
        <w:tc>
          <w:tcPr>
            <w:tcW w:w="862" w:type="dxa"/>
            <w:gridSpan w:val="2"/>
          </w:tcPr>
          <w:p w14:paraId="1470715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5FCE99AE" w14:textId="77777777" w:rsidTr="00D33D6D">
        <w:trPr>
          <w:cantSplit/>
        </w:trPr>
        <w:tc>
          <w:tcPr>
            <w:tcW w:w="7793" w:type="dxa"/>
            <w:gridSpan w:val="2"/>
          </w:tcPr>
          <w:p w14:paraId="28382AB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ims-VoNR-PDCP-SCG-NGENDC</w:t>
            </w:r>
          </w:p>
          <w:p w14:paraId="0DCCA10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ja-JP"/>
              </w:rPr>
              <w:t>Indicates whether the UE supports IMS voice over NR PDCP with only SCG RLC bearer when configured with NGEN-DC.</w:t>
            </w:r>
          </w:p>
        </w:tc>
        <w:tc>
          <w:tcPr>
            <w:tcW w:w="862" w:type="dxa"/>
            <w:gridSpan w:val="2"/>
          </w:tcPr>
          <w:p w14:paraId="7E495F0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17000B0E" w14:textId="77777777" w:rsidTr="00D33D6D">
        <w:trPr>
          <w:cantSplit/>
        </w:trPr>
        <w:tc>
          <w:tcPr>
            <w:tcW w:w="7793" w:type="dxa"/>
            <w:gridSpan w:val="2"/>
          </w:tcPr>
          <w:p w14:paraId="13EA8CD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inactiveState</w:t>
            </w:r>
          </w:p>
          <w:p w14:paraId="2829EBC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ja-JP"/>
              </w:rPr>
              <w:t>Indicates whether the UE supports RRC_INACTIVE.</w:t>
            </w:r>
          </w:p>
        </w:tc>
        <w:tc>
          <w:tcPr>
            <w:tcW w:w="862" w:type="dxa"/>
            <w:gridSpan w:val="2"/>
          </w:tcPr>
          <w:p w14:paraId="6B46D25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2EA5E037" w14:textId="77777777" w:rsidTr="00D33D6D">
        <w:trPr>
          <w:cantSplit/>
        </w:trPr>
        <w:tc>
          <w:tcPr>
            <w:tcW w:w="7793" w:type="dxa"/>
            <w:gridSpan w:val="2"/>
            <w:tcBorders>
              <w:bottom w:val="single" w:sz="4" w:space="0" w:color="808080"/>
            </w:tcBorders>
          </w:tcPr>
          <w:p w14:paraId="77B4DB7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incMonEUTRA</w:t>
            </w:r>
          </w:p>
          <w:p w14:paraId="7053899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4FD161E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0EFEE11A" w14:textId="77777777" w:rsidTr="00D33D6D">
        <w:trPr>
          <w:cantSplit/>
        </w:trPr>
        <w:tc>
          <w:tcPr>
            <w:tcW w:w="7793" w:type="dxa"/>
            <w:gridSpan w:val="2"/>
            <w:tcBorders>
              <w:bottom w:val="single" w:sz="4" w:space="0" w:color="808080"/>
            </w:tcBorders>
          </w:tcPr>
          <w:p w14:paraId="2C977D2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incMonUTRA</w:t>
            </w:r>
          </w:p>
          <w:p w14:paraId="4AA89BC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416D08F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1CAFC52D" w14:textId="77777777" w:rsidTr="00D33D6D">
        <w:trPr>
          <w:cantSplit/>
        </w:trPr>
        <w:tc>
          <w:tcPr>
            <w:tcW w:w="7793" w:type="dxa"/>
            <w:gridSpan w:val="2"/>
            <w:tcBorders>
              <w:bottom w:val="single" w:sz="4" w:space="0" w:color="808080"/>
            </w:tcBorders>
          </w:tcPr>
          <w:p w14:paraId="630E5A5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inDeviceCoexInd</w:t>
            </w:r>
          </w:p>
          <w:p w14:paraId="38ACA8C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52D3A6B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753DE83A" w14:textId="77777777" w:rsidTr="00D33D6D">
        <w:trPr>
          <w:cantSplit/>
        </w:trPr>
        <w:tc>
          <w:tcPr>
            <w:tcW w:w="7793" w:type="dxa"/>
            <w:gridSpan w:val="2"/>
            <w:tcBorders>
              <w:bottom w:val="single" w:sz="4" w:space="0" w:color="808080"/>
            </w:tcBorders>
          </w:tcPr>
          <w:p w14:paraId="1E2C0B2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proofErr w:type="spellStart"/>
            <w:r w:rsidRPr="00142E43">
              <w:rPr>
                <w:rFonts w:ascii="Arial" w:eastAsia="Times New Roman" w:hAnsi="Arial"/>
                <w:b/>
                <w:i/>
                <w:sz w:val="18"/>
                <w:lang w:eastAsia="ja-JP"/>
              </w:rPr>
              <w:lastRenderedPageBreak/>
              <w:t>inDeviceCoexInd</w:t>
            </w:r>
            <w:proofErr w:type="spellEnd"/>
            <w:r w:rsidRPr="00142E43">
              <w:rPr>
                <w:rFonts w:ascii="Arial" w:eastAsia="Times New Roman" w:hAnsi="Arial"/>
                <w:b/>
                <w:i/>
                <w:sz w:val="18"/>
                <w:lang w:eastAsia="ja-JP"/>
              </w:rPr>
              <w:t>-ENDC</w:t>
            </w:r>
          </w:p>
          <w:p w14:paraId="1AB43BF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Indicates whether the UE supports in-device coexistence indication for </w:t>
            </w:r>
            <w:r w:rsidRPr="00142E43">
              <w:rPr>
                <w:rFonts w:ascii="Arial" w:eastAsia="Times New Roman" w:hAnsi="Arial" w:cs="Arial"/>
                <w:sz w:val="18"/>
                <w:lang w:eastAsia="en-GB"/>
              </w:rPr>
              <w:t>(NG)</w:t>
            </w:r>
            <w:r w:rsidRPr="00142E43">
              <w:rPr>
                <w:rFonts w:ascii="Arial" w:eastAsia="Times New Roman" w:hAnsi="Arial"/>
                <w:sz w:val="18"/>
                <w:lang w:eastAsia="en-GB"/>
              </w:rPr>
              <w:t xml:space="preserve">EN-DC operation. This field can be included only if </w:t>
            </w:r>
            <w:proofErr w:type="spellStart"/>
            <w:r w:rsidRPr="00142E43">
              <w:rPr>
                <w:rFonts w:ascii="Arial" w:eastAsia="Times New Roman" w:hAnsi="Arial"/>
                <w:i/>
                <w:sz w:val="18"/>
                <w:lang w:eastAsia="en-GB"/>
              </w:rPr>
              <w:t>inDeviceCoexInd</w:t>
            </w:r>
            <w:proofErr w:type="spellEnd"/>
            <w:r w:rsidRPr="00142E43">
              <w:rPr>
                <w:rFonts w:ascii="Arial" w:eastAsia="Times New Roman" w:hAnsi="Arial"/>
                <w:i/>
                <w:sz w:val="18"/>
                <w:lang w:eastAsia="en-GB"/>
              </w:rPr>
              <w:t xml:space="preserve"> </w:t>
            </w:r>
            <w:r w:rsidRPr="00142E43">
              <w:rPr>
                <w:rFonts w:ascii="Arial" w:eastAsia="Times New Roman" w:hAnsi="Arial"/>
                <w:sz w:val="18"/>
                <w:lang w:eastAsia="en-GB"/>
              </w:rPr>
              <w:t xml:space="preserve">is included. The UE supports </w:t>
            </w:r>
            <w:proofErr w:type="spellStart"/>
            <w:r w:rsidRPr="00142E43">
              <w:rPr>
                <w:rFonts w:ascii="Arial" w:eastAsia="Times New Roman" w:hAnsi="Arial"/>
                <w:i/>
                <w:sz w:val="18"/>
                <w:lang w:eastAsia="en-GB"/>
              </w:rPr>
              <w:t>inDeviceCoexInd</w:t>
            </w:r>
            <w:proofErr w:type="spellEnd"/>
            <w:r w:rsidRPr="00142E43">
              <w:rPr>
                <w:rFonts w:ascii="Arial" w:eastAsia="Times New Roman" w:hAnsi="Arial"/>
                <w:i/>
                <w:sz w:val="18"/>
                <w:lang w:eastAsia="en-GB"/>
              </w:rPr>
              <w:t>-ENDC</w:t>
            </w:r>
            <w:r w:rsidRPr="00142E43">
              <w:rPr>
                <w:rFonts w:ascii="Arial" w:eastAsia="Times New Roman" w:hAnsi="Arial"/>
                <w:sz w:val="18"/>
                <w:lang w:eastAsia="en-GB"/>
              </w:rPr>
              <w:t xml:space="preserve"> in the same duplexing modes as it supports </w:t>
            </w:r>
            <w:proofErr w:type="spellStart"/>
            <w:r w:rsidRPr="00142E43">
              <w:rPr>
                <w:rFonts w:ascii="Arial" w:eastAsia="Times New Roman" w:hAnsi="Arial"/>
                <w:i/>
                <w:sz w:val="18"/>
                <w:lang w:eastAsia="en-GB"/>
              </w:rPr>
              <w:t>inDeviceCoexInd</w:t>
            </w:r>
            <w:proofErr w:type="spellEnd"/>
            <w:r w:rsidRPr="00142E43">
              <w:rPr>
                <w:rFonts w:ascii="Arial" w:eastAsia="Times New Roman" w:hAnsi="Arial"/>
                <w:sz w:val="18"/>
                <w:lang w:eastAsia="en-GB"/>
              </w:rPr>
              <w:t>.</w:t>
            </w:r>
          </w:p>
        </w:tc>
        <w:tc>
          <w:tcPr>
            <w:tcW w:w="862" w:type="dxa"/>
            <w:gridSpan w:val="2"/>
            <w:tcBorders>
              <w:bottom w:val="single" w:sz="4" w:space="0" w:color="808080"/>
            </w:tcBorders>
          </w:tcPr>
          <w:p w14:paraId="0F6D756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054453F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302E3E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inDeviceCoexInd-HardwareSharingInd</w:t>
            </w:r>
            <w:proofErr w:type="spellEnd"/>
          </w:p>
          <w:p w14:paraId="00EE891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cs="Arial"/>
                <w:sz w:val="18"/>
                <w:lang w:eastAsia="zh-CN"/>
              </w:rPr>
              <w:t xml:space="preserve">Indicates whether the UE supports indicating hardware sharing problems when sending the </w:t>
            </w:r>
            <w:proofErr w:type="spellStart"/>
            <w:r w:rsidRPr="00142E43">
              <w:rPr>
                <w:rFonts w:ascii="Arial" w:eastAsia="Times New Roman" w:hAnsi="Arial" w:cs="Arial"/>
                <w:i/>
                <w:sz w:val="18"/>
                <w:lang w:eastAsia="zh-CN"/>
              </w:rPr>
              <w:t>InDeviceCoexIndication</w:t>
            </w:r>
            <w:proofErr w:type="spellEnd"/>
            <w:r w:rsidRPr="00142E43">
              <w:rPr>
                <w:rFonts w:ascii="Arial" w:eastAsia="Times New Roman" w:hAnsi="Arial" w:cs="Arial"/>
                <w:sz w:val="18"/>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A0ECFB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1B6D2666" w14:textId="77777777" w:rsidTr="00D33D6D">
        <w:trPr>
          <w:cantSplit/>
        </w:trPr>
        <w:tc>
          <w:tcPr>
            <w:tcW w:w="7793" w:type="dxa"/>
            <w:gridSpan w:val="2"/>
            <w:tcBorders>
              <w:bottom w:val="single" w:sz="4" w:space="0" w:color="808080"/>
            </w:tcBorders>
          </w:tcPr>
          <w:p w14:paraId="2955E28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inDeviceCoexInd</w:t>
            </w:r>
            <w:proofErr w:type="spellEnd"/>
            <w:r w:rsidRPr="00142E43">
              <w:rPr>
                <w:rFonts w:ascii="Arial" w:eastAsia="Times New Roman" w:hAnsi="Arial"/>
                <w:b/>
                <w:i/>
                <w:sz w:val="18"/>
                <w:lang w:eastAsia="en-GB"/>
              </w:rPr>
              <w:t>-UL-CA</w:t>
            </w:r>
          </w:p>
          <w:p w14:paraId="5EE1216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Indicates whether the UE supports UL CA related in-device coexistence indication. This field can be included only if </w:t>
            </w:r>
            <w:proofErr w:type="spellStart"/>
            <w:r w:rsidRPr="00142E43">
              <w:rPr>
                <w:rFonts w:ascii="Arial" w:eastAsia="Times New Roman" w:hAnsi="Arial"/>
                <w:i/>
                <w:sz w:val="18"/>
                <w:lang w:eastAsia="en-GB"/>
              </w:rPr>
              <w:t>inDeviceCoexInd</w:t>
            </w:r>
            <w:proofErr w:type="spellEnd"/>
            <w:r w:rsidRPr="00142E43">
              <w:rPr>
                <w:rFonts w:ascii="Arial" w:eastAsia="Times New Roman" w:hAnsi="Arial"/>
                <w:i/>
                <w:sz w:val="18"/>
                <w:lang w:eastAsia="en-GB"/>
              </w:rPr>
              <w:t xml:space="preserve"> </w:t>
            </w:r>
            <w:r w:rsidRPr="00142E43">
              <w:rPr>
                <w:rFonts w:ascii="Arial" w:eastAsia="Times New Roman" w:hAnsi="Arial"/>
                <w:sz w:val="18"/>
                <w:lang w:eastAsia="en-GB"/>
              </w:rPr>
              <w:t xml:space="preserve">is included. The UE supports </w:t>
            </w:r>
            <w:proofErr w:type="spellStart"/>
            <w:r w:rsidRPr="00142E43">
              <w:rPr>
                <w:rFonts w:ascii="Arial" w:eastAsia="Times New Roman" w:hAnsi="Arial"/>
                <w:i/>
                <w:sz w:val="18"/>
                <w:lang w:eastAsia="en-GB"/>
              </w:rPr>
              <w:t>inDeviceCoexInd</w:t>
            </w:r>
            <w:proofErr w:type="spellEnd"/>
            <w:r w:rsidRPr="00142E43">
              <w:rPr>
                <w:rFonts w:ascii="Arial" w:eastAsia="Times New Roman" w:hAnsi="Arial"/>
                <w:i/>
                <w:sz w:val="18"/>
                <w:lang w:eastAsia="en-GB"/>
              </w:rPr>
              <w:t>-UL-CA</w:t>
            </w:r>
            <w:r w:rsidRPr="00142E43">
              <w:rPr>
                <w:rFonts w:ascii="Arial" w:eastAsia="Times New Roman" w:hAnsi="Arial"/>
                <w:sz w:val="18"/>
                <w:lang w:eastAsia="en-GB"/>
              </w:rPr>
              <w:t xml:space="preserve"> in the same duplexing modes as it supports </w:t>
            </w:r>
            <w:proofErr w:type="spellStart"/>
            <w:r w:rsidRPr="00142E43">
              <w:rPr>
                <w:rFonts w:ascii="Arial" w:eastAsia="Times New Roman" w:hAnsi="Arial"/>
                <w:i/>
                <w:sz w:val="18"/>
                <w:lang w:eastAsia="en-GB"/>
              </w:rPr>
              <w:t>inDeviceCoexInd</w:t>
            </w:r>
            <w:proofErr w:type="spellEnd"/>
            <w:r w:rsidRPr="00142E43">
              <w:rPr>
                <w:rFonts w:ascii="Arial" w:eastAsia="Times New Roman" w:hAnsi="Arial"/>
                <w:sz w:val="18"/>
                <w:lang w:eastAsia="en-GB"/>
              </w:rPr>
              <w:t>.</w:t>
            </w:r>
          </w:p>
        </w:tc>
        <w:tc>
          <w:tcPr>
            <w:tcW w:w="862" w:type="dxa"/>
            <w:gridSpan w:val="2"/>
            <w:tcBorders>
              <w:bottom w:val="single" w:sz="4" w:space="0" w:color="808080"/>
            </w:tcBorders>
          </w:tcPr>
          <w:p w14:paraId="7DCC232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5D3390B3" w14:textId="77777777" w:rsidTr="00D33D6D">
        <w:trPr>
          <w:cantSplit/>
        </w:trPr>
        <w:tc>
          <w:tcPr>
            <w:tcW w:w="7793" w:type="dxa"/>
            <w:gridSpan w:val="2"/>
            <w:tcBorders>
              <w:bottom w:val="single" w:sz="4" w:space="0" w:color="808080"/>
            </w:tcBorders>
          </w:tcPr>
          <w:p w14:paraId="4566D68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142E43">
              <w:rPr>
                <w:rFonts w:ascii="Arial" w:eastAsia="Times New Roman" w:hAnsi="Arial" w:cs="Arial"/>
                <w:b/>
                <w:bCs/>
                <w:i/>
                <w:noProof/>
                <w:sz w:val="18"/>
                <w:szCs w:val="18"/>
                <w:lang w:eastAsia="ja-JP"/>
              </w:rPr>
              <w:t>interBandTDD-CA-WithDifferentConfig</w:t>
            </w:r>
          </w:p>
          <w:p w14:paraId="15408064"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cs="Arial"/>
                <w:bCs/>
                <w:noProof/>
                <w:sz w:val="18"/>
                <w:szCs w:val="18"/>
                <w:lang w:eastAsia="zh-CN"/>
              </w:rPr>
            </w:pPr>
            <w:r w:rsidRPr="00142E43">
              <w:rPr>
                <w:rFonts w:ascii="Arial" w:eastAsia="Times New Roman"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68A282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宋体" w:hAnsi="Arial" w:cs="Arial"/>
                <w:bCs/>
                <w:noProof/>
                <w:sz w:val="18"/>
                <w:szCs w:val="18"/>
                <w:lang w:eastAsia="zh-CN"/>
              </w:rPr>
            </w:pPr>
            <w:r w:rsidRPr="00142E43">
              <w:rPr>
                <w:rFonts w:ascii="Arial" w:eastAsia="Times New Roman" w:hAnsi="Arial" w:cs="Arial"/>
                <w:bCs/>
                <w:noProof/>
                <w:sz w:val="18"/>
                <w:szCs w:val="18"/>
                <w:lang w:eastAsia="zh-CN"/>
              </w:rPr>
              <w:t>-</w:t>
            </w:r>
          </w:p>
        </w:tc>
      </w:tr>
      <w:tr w:rsidR="00142E43" w:rsidRPr="00142E43" w14:paraId="39AAD642" w14:textId="77777777" w:rsidTr="00D33D6D">
        <w:trPr>
          <w:cantSplit/>
        </w:trPr>
        <w:tc>
          <w:tcPr>
            <w:tcW w:w="7793" w:type="dxa"/>
            <w:gridSpan w:val="2"/>
            <w:tcBorders>
              <w:bottom w:val="single" w:sz="4" w:space="0" w:color="808080"/>
            </w:tcBorders>
          </w:tcPr>
          <w:p w14:paraId="1E42FAC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noProof/>
                <w:sz w:val="18"/>
                <w:lang w:eastAsia="zh-CN"/>
              </w:rPr>
            </w:pPr>
            <w:r w:rsidRPr="00142E43">
              <w:rPr>
                <w:rFonts w:ascii="Arial" w:eastAsia="Times New Roman" w:hAnsi="Arial"/>
                <w:b/>
                <w:bCs/>
                <w:i/>
                <w:iCs/>
                <w:noProof/>
                <w:sz w:val="18"/>
                <w:lang w:eastAsia="zh-CN"/>
              </w:rPr>
              <w:t>interBandPowerSharingAsyncDAPS</w:t>
            </w:r>
          </w:p>
          <w:p w14:paraId="0A9B25F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ja-JP"/>
              </w:rPr>
            </w:pPr>
            <w:r w:rsidRPr="00142E43">
              <w:rPr>
                <w:rFonts w:ascii="Arial" w:eastAsia="Times New Roman" w:hAnsi="Arial"/>
                <w:noProof/>
                <w:sz w:val="18"/>
                <w:lang w:eastAsia="zh-CN"/>
              </w:rPr>
              <w:t>Indicates whether the UE supports power sharing for asynchronous inter-band DAPS handovers.</w:t>
            </w:r>
          </w:p>
        </w:tc>
        <w:tc>
          <w:tcPr>
            <w:tcW w:w="862" w:type="dxa"/>
            <w:gridSpan w:val="2"/>
            <w:tcBorders>
              <w:bottom w:val="single" w:sz="4" w:space="0" w:color="808080"/>
            </w:tcBorders>
          </w:tcPr>
          <w:p w14:paraId="7D0B683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142E43">
              <w:rPr>
                <w:rFonts w:ascii="Arial" w:eastAsia="Times New Roman" w:hAnsi="Arial"/>
                <w:noProof/>
                <w:sz w:val="18"/>
                <w:lang w:eastAsia="zh-CN"/>
              </w:rPr>
              <w:t>-</w:t>
            </w:r>
          </w:p>
        </w:tc>
      </w:tr>
      <w:tr w:rsidR="00142E43" w:rsidRPr="00142E43" w14:paraId="48C083C5" w14:textId="77777777" w:rsidTr="00D33D6D">
        <w:trPr>
          <w:cantSplit/>
        </w:trPr>
        <w:tc>
          <w:tcPr>
            <w:tcW w:w="7793" w:type="dxa"/>
            <w:gridSpan w:val="2"/>
            <w:tcBorders>
              <w:bottom w:val="single" w:sz="4" w:space="0" w:color="808080"/>
            </w:tcBorders>
          </w:tcPr>
          <w:p w14:paraId="69EA839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noProof/>
                <w:sz w:val="18"/>
                <w:lang w:eastAsia="zh-CN"/>
              </w:rPr>
            </w:pPr>
            <w:r w:rsidRPr="00142E43">
              <w:rPr>
                <w:rFonts w:ascii="Arial" w:eastAsia="Times New Roman" w:hAnsi="Arial"/>
                <w:b/>
                <w:bCs/>
                <w:i/>
                <w:iCs/>
                <w:noProof/>
                <w:sz w:val="18"/>
                <w:lang w:eastAsia="zh-CN"/>
              </w:rPr>
              <w:t>interBandPowerSharingSyncDAPS</w:t>
            </w:r>
          </w:p>
          <w:p w14:paraId="64C7C52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ja-JP"/>
              </w:rPr>
            </w:pPr>
            <w:r w:rsidRPr="00142E43">
              <w:rPr>
                <w:rFonts w:ascii="Arial" w:eastAsia="Times New Roman" w:hAnsi="Arial"/>
                <w:noProof/>
                <w:sz w:val="18"/>
                <w:lang w:eastAsia="zh-CN"/>
              </w:rPr>
              <w:t>Indicates whether the UE supports power sharing for synchronous inter-band DAPS handovers.</w:t>
            </w:r>
          </w:p>
        </w:tc>
        <w:tc>
          <w:tcPr>
            <w:tcW w:w="862" w:type="dxa"/>
            <w:gridSpan w:val="2"/>
            <w:tcBorders>
              <w:bottom w:val="single" w:sz="4" w:space="0" w:color="808080"/>
            </w:tcBorders>
          </w:tcPr>
          <w:p w14:paraId="5EE3159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142E43">
              <w:rPr>
                <w:rFonts w:ascii="Arial" w:eastAsia="Times New Roman" w:hAnsi="Arial"/>
                <w:noProof/>
                <w:sz w:val="18"/>
                <w:lang w:eastAsia="zh-CN"/>
              </w:rPr>
              <w:t>-</w:t>
            </w:r>
          </w:p>
        </w:tc>
      </w:tr>
      <w:tr w:rsidR="00142E43" w:rsidRPr="00142E43" w14:paraId="4640148E" w14:textId="77777777" w:rsidTr="00D33D6D">
        <w:trPr>
          <w:cantSplit/>
        </w:trPr>
        <w:tc>
          <w:tcPr>
            <w:tcW w:w="7793" w:type="dxa"/>
            <w:gridSpan w:val="2"/>
            <w:tcBorders>
              <w:bottom w:val="single" w:sz="4" w:space="0" w:color="808080"/>
            </w:tcBorders>
          </w:tcPr>
          <w:p w14:paraId="1C8BF9B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142E43">
              <w:rPr>
                <w:rFonts w:ascii="Arial" w:eastAsia="Times New Roman" w:hAnsi="Arial" w:cs="Arial"/>
                <w:b/>
                <w:bCs/>
                <w:i/>
                <w:noProof/>
                <w:sz w:val="18"/>
                <w:szCs w:val="18"/>
                <w:lang w:eastAsia="zh-CN"/>
              </w:rPr>
              <w:t>interferenceMeasRestriction</w:t>
            </w:r>
          </w:p>
          <w:p w14:paraId="40F73FC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Cs/>
                <w:noProof/>
                <w:sz w:val="18"/>
                <w:szCs w:val="18"/>
                <w:lang w:eastAsia="zh-CN"/>
              </w:rPr>
            </w:pPr>
            <w:r w:rsidRPr="00142E43">
              <w:rPr>
                <w:rFonts w:ascii="Arial" w:eastAsia="Times New Roman"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6855FFB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zh-CN"/>
              </w:rPr>
            </w:pPr>
            <w:r w:rsidRPr="00142E43">
              <w:rPr>
                <w:rFonts w:ascii="Arial" w:eastAsia="Times New Roman" w:hAnsi="Arial"/>
                <w:bCs/>
                <w:noProof/>
                <w:sz w:val="18"/>
                <w:lang w:eastAsia="en-GB"/>
              </w:rPr>
              <w:t>Yes</w:t>
            </w:r>
          </w:p>
        </w:tc>
      </w:tr>
      <w:tr w:rsidR="00142E43" w:rsidRPr="00142E43" w14:paraId="2527348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6155D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interFreqAsyncDAPS</w:t>
            </w:r>
            <w:proofErr w:type="spellEnd"/>
          </w:p>
          <w:p w14:paraId="6826F32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ja-JP"/>
              </w:rPr>
              <w:t xml:space="preserve">Indicates whether the UE supports asynchronous DAPS handover in source </w:t>
            </w:r>
            <w:proofErr w:type="spellStart"/>
            <w:r w:rsidRPr="00142E43">
              <w:rPr>
                <w:rFonts w:ascii="Arial" w:eastAsia="Times New Roman" w:hAnsi="Arial"/>
                <w:sz w:val="18"/>
                <w:lang w:eastAsia="ja-JP"/>
              </w:rPr>
              <w:t>PCell</w:t>
            </w:r>
            <w:proofErr w:type="spellEnd"/>
            <w:r w:rsidRPr="00142E43">
              <w:rPr>
                <w:rFonts w:ascii="Arial" w:eastAsia="Times New Roman" w:hAnsi="Arial"/>
                <w:sz w:val="18"/>
                <w:lang w:eastAsia="ja-JP"/>
              </w:rPr>
              <w:t xml:space="preserve"> and inter-frequency target </w:t>
            </w:r>
            <w:proofErr w:type="spellStart"/>
            <w:r w:rsidRPr="00142E43">
              <w:rPr>
                <w:rFonts w:ascii="Arial" w:eastAsia="Times New Roman" w:hAnsi="Arial"/>
                <w:sz w:val="18"/>
                <w:lang w:eastAsia="ja-JP"/>
              </w:rPr>
              <w:t>PCell</w:t>
            </w:r>
            <w:proofErr w:type="spellEnd"/>
            <w:r w:rsidRPr="00142E43">
              <w:rPr>
                <w:rFonts w:ascii="Arial" w:eastAsia="Times New Roman" w:hAnsi="Arial"/>
                <w:sz w:val="18"/>
                <w:lang w:eastAsia="ja-JP"/>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394B9F3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noProof/>
                <w:sz w:val="18"/>
                <w:lang w:eastAsia="zh-CN"/>
              </w:rPr>
              <w:t>-</w:t>
            </w:r>
          </w:p>
        </w:tc>
      </w:tr>
      <w:tr w:rsidR="00142E43" w:rsidRPr="00142E43" w14:paraId="7E03622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17FAE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interFreqBandList</w:t>
            </w:r>
          </w:p>
          <w:p w14:paraId="6F028A5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iCs/>
                <w:sz w:val="18"/>
                <w:lang w:eastAsia="en-GB"/>
              </w:rPr>
            </w:pPr>
            <w:r w:rsidRPr="00142E43">
              <w:rPr>
                <w:rFonts w:ascii="Arial" w:eastAsia="Times New Roman" w:hAnsi="Arial"/>
                <w:sz w:val="18"/>
                <w:lang w:eastAsia="en-GB"/>
              </w:rPr>
              <w:t>One entry corresponding to each supported E</w:t>
            </w:r>
            <w:r w:rsidRPr="00142E43">
              <w:rPr>
                <w:rFonts w:ascii="Arial" w:eastAsia="Times New Roman" w:hAnsi="Arial"/>
                <w:sz w:val="18"/>
                <w:lang w:eastAsia="en-GB"/>
              </w:rPr>
              <w:noBreakHyphen/>
              <w:t xml:space="preserve">UTRA band listed in the same order as in </w:t>
            </w:r>
            <w:r w:rsidRPr="00142E43">
              <w:rPr>
                <w:rFonts w:ascii="Arial" w:eastAsia="Times New Roman" w:hAnsi="Arial"/>
                <w:i/>
                <w:noProof/>
                <w:sz w:val="18"/>
                <w:lang w:eastAsia="en-GB"/>
              </w:rPr>
              <w:t>supportedBandListEUTRA</w:t>
            </w:r>
            <w:r w:rsidRPr="00142E4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835FE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347CE21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D983A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interFreqDAPS</w:t>
            </w:r>
            <w:proofErr w:type="spellEnd"/>
          </w:p>
          <w:p w14:paraId="4D9D7A7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ja-JP"/>
              </w:rPr>
              <w:t xml:space="preserve">Indicates whether the UE supports DAPS handover in source </w:t>
            </w:r>
            <w:proofErr w:type="spellStart"/>
            <w:r w:rsidRPr="00142E43">
              <w:rPr>
                <w:rFonts w:ascii="Arial" w:eastAsia="Times New Roman" w:hAnsi="Arial"/>
                <w:sz w:val="18"/>
                <w:lang w:eastAsia="ja-JP"/>
              </w:rPr>
              <w:t>PCell</w:t>
            </w:r>
            <w:proofErr w:type="spellEnd"/>
            <w:r w:rsidRPr="00142E43">
              <w:rPr>
                <w:rFonts w:ascii="Arial" w:eastAsia="Times New Roman" w:hAnsi="Arial"/>
                <w:sz w:val="18"/>
                <w:lang w:eastAsia="ja-JP"/>
              </w:rPr>
              <w:t xml:space="preserve"> and inter-frequency target </w:t>
            </w:r>
            <w:proofErr w:type="spellStart"/>
            <w:r w:rsidRPr="00142E43">
              <w:rPr>
                <w:rFonts w:ascii="Arial" w:eastAsia="Times New Roman" w:hAnsi="Arial"/>
                <w:sz w:val="18"/>
                <w:lang w:eastAsia="ja-JP"/>
              </w:rPr>
              <w:t>PCell</w:t>
            </w:r>
            <w:proofErr w:type="spellEnd"/>
            <w:r w:rsidRPr="00142E43">
              <w:rPr>
                <w:rFonts w:ascii="Arial" w:eastAsia="Times New Roman" w:hAnsi="Arial"/>
                <w:sz w:val="18"/>
                <w:lang w:eastAsia="ja-JP"/>
              </w:rPr>
              <w:t>, i.e. support of simultaneous DL reception of PDCCH and PDSCH from source and target cell.</w:t>
            </w:r>
            <w:r w:rsidRPr="00142E43" w:rsidDel="00276F4C">
              <w:rPr>
                <w:rFonts w:ascii="Arial" w:eastAsia="Times New Roman" w:hAnsi="Arial"/>
                <w:sz w:val="18"/>
                <w:lang w:eastAsia="ja-JP"/>
              </w:rPr>
              <w:t xml:space="preserve"> </w:t>
            </w:r>
            <w:r w:rsidRPr="00142E43">
              <w:rPr>
                <w:rFonts w:ascii="Arial" w:eastAsia="Times New Roman" w:hAnsi="Arial"/>
                <w:sz w:val="18"/>
                <w:lang w:eastAsia="ja-JP"/>
              </w:rPr>
              <w:t xml:space="preserve">For a BC, the capability applies to every carrier pair for source and target. </w:t>
            </w:r>
            <w:r w:rsidRPr="00142E43">
              <w:rPr>
                <w:rFonts w:ascii="Arial" w:eastAsia="Times New Roman" w:hAnsi="Arial"/>
                <w:noProof/>
                <w:sz w:val="18"/>
                <w:lang w:eastAsia="zh-CN"/>
              </w:rPr>
              <w:t>A UE indicating this capability shall also support synchronous DAPS handover, and single UL transmission for inter-frequency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D6FC8F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27E069B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F9DDE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interFreqMultiUL-TransmissionDAPS</w:t>
            </w:r>
            <w:proofErr w:type="spellEnd"/>
          </w:p>
          <w:p w14:paraId="4DC2A91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ja-JP"/>
              </w:rPr>
              <w:t xml:space="preserve">Indicates that the UE supports simultaneous UL transmission in source </w:t>
            </w:r>
            <w:proofErr w:type="spellStart"/>
            <w:r w:rsidRPr="00142E43">
              <w:rPr>
                <w:rFonts w:ascii="Arial" w:eastAsia="Times New Roman" w:hAnsi="Arial"/>
                <w:sz w:val="18"/>
                <w:lang w:eastAsia="ja-JP"/>
              </w:rPr>
              <w:t>PCell</w:t>
            </w:r>
            <w:proofErr w:type="spellEnd"/>
            <w:r w:rsidRPr="00142E43">
              <w:rPr>
                <w:rFonts w:ascii="Arial" w:eastAsia="Times New Roman" w:hAnsi="Arial"/>
                <w:sz w:val="18"/>
                <w:lang w:eastAsia="ja-JP"/>
              </w:rPr>
              <w:t xml:space="preserve"> and inter-frequency target </w:t>
            </w:r>
            <w:proofErr w:type="spellStart"/>
            <w:r w:rsidRPr="00142E43">
              <w:rPr>
                <w:rFonts w:ascii="Arial" w:eastAsia="Times New Roman" w:hAnsi="Arial"/>
                <w:sz w:val="18"/>
                <w:lang w:eastAsia="ja-JP"/>
              </w:rPr>
              <w:t>PCell</w:t>
            </w:r>
            <w:proofErr w:type="spellEnd"/>
            <w:r w:rsidRPr="00142E4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DD4D0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等线" w:hAnsi="Arial"/>
                <w:noProof/>
                <w:sz w:val="18"/>
                <w:lang w:eastAsia="zh-CN"/>
              </w:rPr>
              <w:t>-</w:t>
            </w:r>
          </w:p>
        </w:tc>
      </w:tr>
      <w:tr w:rsidR="00142E43" w:rsidRPr="00142E43" w14:paraId="4FA24A8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458F5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interFreqNeedForGaps</w:t>
            </w:r>
          </w:p>
          <w:p w14:paraId="7297E27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iCs/>
                <w:sz w:val="18"/>
                <w:lang w:eastAsia="en-GB"/>
              </w:rPr>
            </w:pPr>
            <w:r w:rsidRPr="00142E43">
              <w:rPr>
                <w:rFonts w:ascii="Arial" w:eastAsia="Times New Roman" w:hAnsi="Arial"/>
                <w:sz w:val="18"/>
                <w:lang w:eastAsia="en-GB"/>
              </w:rPr>
              <w:t>Indicates need for measurement gaps when operating on the E</w:t>
            </w:r>
            <w:r w:rsidRPr="00142E43">
              <w:rPr>
                <w:rFonts w:ascii="Arial" w:eastAsia="Times New Roman" w:hAnsi="Arial"/>
                <w:sz w:val="18"/>
                <w:lang w:eastAsia="en-GB"/>
              </w:rPr>
              <w:noBreakHyphen/>
              <w:t xml:space="preserve">UTRA band given by the entry in </w:t>
            </w:r>
            <w:r w:rsidRPr="00142E43">
              <w:rPr>
                <w:rFonts w:ascii="Arial" w:eastAsia="Times New Roman" w:hAnsi="Arial"/>
                <w:i/>
                <w:noProof/>
                <w:sz w:val="18"/>
                <w:lang w:eastAsia="en-GB"/>
              </w:rPr>
              <w:t xml:space="preserve">bandListEUTRA </w:t>
            </w:r>
            <w:r w:rsidRPr="00142E43">
              <w:rPr>
                <w:rFonts w:ascii="Arial" w:eastAsia="Times New Roman" w:hAnsi="Arial"/>
                <w:noProof/>
                <w:sz w:val="18"/>
                <w:lang w:eastAsia="en-GB"/>
              </w:rPr>
              <w:t xml:space="preserve">or on the E-UTRA band combination given by the entry in </w:t>
            </w:r>
            <w:r w:rsidRPr="00142E43">
              <w:rPr>
                <w:rFonts w:ascii="Arial" w:eastAsia="Times New Roman" w:hAnsi="Arial"/>
                <w:i/>
                <w:noProof/>
                <w:sz w:val="18"/>
                <w:lang w:eastAsia="en-GB"/>
              </w:rPr>
              <w:t xml:space="preserve">bandCombinationListEUTRA </w:t>
            </w:r>
            <w:r w:rsidRPr="00142E43">
              <w:rPr>
                <w:rFonts w:ascii="Arial" w:eastAsia="Times New Roman" w:hAnsi="Arial"/>
                <w:sz w:val="18"/>
                <w:lang w:eastAsia="en-GB"/>
              </w:rPr>
              <w:t>and measuring on the E</w:t>
            </w:r>
            <w:r w:rsidRPr="00142E43">
              <w:rPr>
                <w:rFonts w:ascii="Arial" w:eastAsia="Times New Roman" w:hAnsi="Arial"/>
                <w:sz w:val="18"/>
                <w:lang w:eastAsia="en-GB"/>
              </w:rPr>
              <w:noBreakHyphen/>
              <w:t xml:space="preserve">UTRA band given by the entry in </w:t>
            </w:r>
            <w:r w:rsidRPr="00142E43">
              <w:rPr>
                <w:rFonts w:ascii="Arial" w:eastAsia="Times New Roman" w:hAnsi="Arial"/>
                <w:i/>
                <w:noProof/>
                <w:sz w:val="18"/>
                <w:lang w:eastAsia="en-GB"/>
              </w:rPr>
              <w:t>interFreqBandList</w:t>
            </w:r>
            <w:r w:rsidRPr="00142E4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D84A2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698C513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12275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interFreqProximityIndication</w:t>
            </w:r>
            <w:proofErr w:type="spellEnd"/>
          </w:p>
          <w:p w14:paraId="737CDA1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whether the UE supports proximity indication for inter-frequency E-UTRAN CSG member cells</w:t>
            </w:r>
            <w:r w:rsidRPr="00142E43">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C7DD9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5E37353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7141AF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interFreqRSTD</w:t>
            </w:r>
            <w:proofErr w:type="spellEnd"/>
            <w:r w:rsidRPr="00142E43">
              <w:rPr>
                <w:rFonts w:ascii="Arial" w:eastAsia="Times New Roman" w:hAnsi="Arial"/>
                <w:b/>
                <w:i/>
                <w:sz w:val="18"/>
                <w:lang w:eastAsia="zh-CN"/>
              </w:rPr>
              <w:t>-Measurement</w:t>
            </w:r>
          </w:p>
          <w:p w14:paraId="695A94B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inter-frequency RSTD measurements for OTDOA positioning, as specified in </w:t>
            </w:r>
            <w:r w:rsidRPr="00142E43">
              <w:rPr>
                <w:rFonts w:ascii="Arial" w:eastAsia="Times New Roman" w:hAnsi="Arial"/>
                <w:noProof/>
                <w:sz w:val="18"/>
                <w:lang w:eastAsia="ja-JP"/>
              </w:rPr>
              <w:t>TS 36.355</w:t>
            </w:r>
            <w:r w:rsidRPr="00142E43">
              <w:rPr>
                <w:rFonts w:ascii="Arial" w:eastAsia="Times New Roman" w:hAnsi="Arial"/>
                <w:sz w:val="18"/>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5307684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Yes</w:t>
            </w:r>
          </w:p>
        </w:tc>
      </w:tr>
      <w:tr w:rsidR="00142E43" w:rsidRPr="00142E43" w14:paraId="41166C4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007FC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interFreqSI-AcquisitionForHO</w:t>
            </w:r>
            <w:proofErr w:type="spellEnd"/>
          </w:p>
          <w:p w14:paraId="3931D89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upon configuration of </w:t>
            </w:r>
            <w:proofErr w:type="spellStart"/>
            <w:r w:rsidRPr="00142E43">
              <w:rPr>
                <w:rFonts w:ascii="Arial" w:eastAsia="Times New Roman" w:hAnsi="Arial"/>
                <w:sz w:val="18"/>
                <w:lang w:eastAsia="zh-CN"/>
              </w:rPr>
              <w:t>si-RequestForHO</w:t>
            </w:r>
            <w:proofErr w:type="spellEnd"/>
            <w:r w:rsidRPr="00142E43">
              <w:rPr>
                <w:rFonts w:ascii="Arial" w:eastAsia="Times New Roman" w:hAnsi="Arial"/>
                <w:sz w:val="18"/>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4850068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w:t>
            </w:r>
            <w:r w:rsidRPr="00142E43">
              <w:rPr>
                <w:rFonts w:ascii="Arial" w:eastAsia="Times New Roman" w:hAnsi="Arial"/>
                <w:sz w:val="18"/>
                <w:lang w:eastAsia="en-GB"/>
              </w:rPr>
              <w:t>es</w:t>
            </w:r>
          </w:p>
        </w:tc>
      </w:tr>
      <w:tr w:rsidR="00142E43" w:rsidRPr="00142E43" w14:paraId="76116666"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451C2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interRAT-BandList</w:t>
            </w:r>
          </w:p>
          <w:p w14:paraId="3A56437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iCs/>
                <w:sz w:val="18"/>
                <w:lang w:eastAsia="en-GB"/>
              </w:rPr>
            </w:pPr>
            <w:r w:rsidRPr="00142E43">
              <w:rPr>
                <w:rFonts w:ascii="Arial" w:eastAsia="Times New Roman" w:hAnsi="Arial"/>
                <w:sz w:val="18"/>
                <w:lang w:eastAsia="en-GB"/>
              </w:rPr>
              <w:t xml:space="preserve">One entry corresponding to each supported band of another RAT listed in the same order as in the </w:t>
            </w:r>
            <w:r w:rsidRPr="00142E43">
              <w:rPr>
                <w:rFonts w:ascii="Arial" w:eastAsia="Times New Roman" w:hAnsi="Arial"/>
                <w:i/>
                <w:noProof/>
                <w:sz w:val="18"/>
                <w:lang w:eastAsia="en-GB"/>
              </w:rPr>
              <w:t>interRAT-Parameters</w:t>
            </w:r>
            <w:r w:rsidRPr="00142E43">
              <w:rPr>
                <w:rFonts w:ascii="Arial" w:eastAsia="Times New Roman" w:hAnsi="Arial"/>
                <w:iCs/>
                <w:sz w:val="18"/>
                <w:lang w:eastAsia="en-GB"/>
              </w:rPr>
              <w:t xml:space="preserve">. The NR bands reported in </w:t>
            </w:r>
            <w:proofErr w:type="spellStart"/>
            <w:r w:rsidRPr="00142E43">
              <w:rPr>
                <w:rFonts w:ascii="Arial" w:eastAsia="Times New Roman" w:hAnsi="Arial"/>
                <w:i/>
                <w:iCs/>
                <w:sz w:val="18"/>
                <w:lang w:eastAsia="en-GB"/>
              </w:rPr>
              <w:t>SupportedBandListNR</w:t>
            </w:r>
            <w:proofErr w:type="spellEnd"/>
            <w:r w:rsidRPr="00142E43">
              <w:rPr>
                <w:rFonts w:ascii="Arial" w:eastAsia="Times New Roman" w:hAnsi="Arial"/>
                <w:iCs/>
                <w:sz w:val="18"/>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A66D54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69EE7B5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92543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lastRenderedPageBreak/>
              <w:t>interRAT-BandListNR-EN-DC</w:t>
            </w:r>
          </w:p>
          <w:p w14:paraId="4CB4761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One entry corresponding to each supported NR band listed in the same order as in the </w:t>
            </w:r>
            <w:r w:rsidRPr="00142E43">
              <w:rPr>
                <w:rFonts w:ascii="Arial" w:eastAsia="Times New Roman" w:hAnsi="Arial"/>
                <w:i/>
                <w:iCs/>
                <w:sz w:val="18"/>
                <w:lang w:eastAsia="en-GB"/>
              </w:rPr>
              <w:t>supportedBandListEN-DC-r15</w:t>
            </w:r>
            <w:r w:rsidRPr="00142E43">
              <w:rPr>
                <w:rFonts w:ascii="Arial" w:eastAsia="Times New Roman" w:hAnsi="Arial"/>
                <w:iCs/>
                <w:sz w:val="18"/>
                <w:lang w:eastAsia="en-GB"/>
              </w:rPr>
              <w:t xml:space="preserve">. If both </w:t>
            </w:r>
            <w:proofErr w:type="spellStart"/>
            <w:r w:rsidRPr="00142E43">
              <w:rPr>
                <w:rFonts w:ascii="Arial" w:eastAsia="Times New Roman" w:hAnsi="Arial"/>
                <w:i/>
                <w:iCs/>
                <w:sz w:val="18"/>
                <w:lang w:eastAsia="en-GB"/>
              </w:rPr>
              <w:t>interRAT</w:t>
            </w:r>
            <w:proofErr w:type="spellEnd"/>
            <w:r w:rsidRPr="00142E43">
              <w:rPr>
                <w:rFonts w:ascii="Arial" w:eastAsia="Times New Roman" w:hAnsi="Arial"/>
                <w:i/>
                <w:iCs/>
                <w:sz w:val="18"/>
                <w:lang w:eastAsia="en-GB"/>
              </w:rPr>
              <w:t>-</w:t>
            </w:r>
            <w:proofErr w:type="spellStart"/>
            <w:r w:rsidRPr="00142E43">
              <w:rPr>
                <w:rFonts w:ascii="Arial" w:eastAsia="Times New Roman" w:hAnsi="Arial"/>
                <w:i/>
                <w:iCs/>
                <w:sz w:val="18"/>
                <w:lang w:eastAsia="en-GB"/>
              </w:rPr>
              <w:t>BandListNR</w:t>
            </w:r>
            <w:proofErr w:type="spellEnd"/>
            <w:r w:rsidRPr="00142E43">
              <w:rPr>
                <w:rFonts w:ascii="Arial" w:eastAsia="Times New Roman" w:hAnsi="Arial"/>
                <w:i/>
                <w:iCs/>
                <w:sz w:val="18"/>
                <w:lang w:eastAsia="en-GB"/>
              </w:rPr>
              <w:t>-EN-DC</w:t>
            </w:r>
            <w:r w:rsidRPr="00142E43">
              <w:rPr>
                <w:rFonts w:ascii="Arial" w:eastAsia="Times New Roman" w:hAnsi="Arial"/>
                <w:iCs/>
                <w:sz w:val="18"/>
                <w:lang w:eastAsia="en-GB"/>
              </w:rPr>
              <w:t xml:space="preserve"> and </w:t>
            </w:r>
            <w:proofErr w:type="spellStart"/>
            <w:r w:rsidRPr="00142E43">
              <w:rPr>
                <w:rFonts w:ascii="Arial" w:eastAsia="Times New Roman" w:hAnsi="Arial"/>
                <w:i/>
                <w:iCs/>
                <w:sz w:val="18"/>
                <w:lang w:eastAsia="en-GB"/>
              </w:rPr>
              <w:t>interRAT</w:t>
            </w:r>
            <w:proofErr w:type="spellEnd"/>
            <w:r w:rsidRPr="00142E43">
              <w:rPr>
                <w:rFonts w:ascii="Arial" w:eastAsia="Times New Roman" w:hAnsi="Arial"/>
                <w:i/>
                <w:iCs/>
                <w:sz w:val="18"/>
                <w:lang w:eastAsia="en-GB"/>
              </w:rPr>
              <w:t>-</w:t>
            </w:r>
            <w:proofErr w:type="spellStart"/>
            <w:r w:rsidRPr="00142E43">
              <w:rPr>
                <w:rFonts w:ascii="Arial" w:eastAsia="Times New Roman" w:hAnsi="Arial"/>
                <w:i/>
                <w:iCs/>
                <w:sz w:val="18"/>
                <w:lang w:eastAsia="en-GB"/>
              </w:rPr>
              <w:t>BandListNR</w:t>
            </w:r>
            <w:proofErr w:type="spellEnd"/>
            <w:r w:rsidRPr="00142E43">
              <w:rPr>
                <w:rFonts w:ascii="Arial" w:eastAsia="Times New Roman" w:hAnsi="Arial"/>
                <w:i/>
                <w:iCs/>
                <w:sz w:val="18"/>
                <w:lang w:eastAsia="en-GB"/>
              </w:rPr>
              <w:t>-SA</w:t>
            </w:r>
            <w:r w:rsidRPr="00142E43">
              <w:rPr>
                <w:rFonts w:ascii="Arial" w:eastAsia="Times New Roman" w:hAnsi="Arial"/>
                <w:iCs/>
                <w:sz w:val="18"/>
                <w:lang w:eastAsia="en-GB"/>
              </w:rPr>
              <w:t xml:space="preserve"> are included, the UE shall set the same </w:t>
            </w:r>
            <w:proofErr w:type="spellStart"/>
            <w:r w:rsidRPr="00142E43">
              <w:rPr>
                <w:rFonts w:ascii="Arial" w:eastAsia="Times New Roman" w:hAnsi="Arial"/>
                <w:i/>
                <w:iCs/>
                <w:sz w:val="18"/>
                <w:lang w:eastAsia="en-GB"/>
              </w:rPr>
              <w:t>interRAT-NeedForGapsNR</w:t>
            </w:r>
            <w:proofErr w:type="spellEnd"/>
            <w:r w:rsidRPr="00142E43">
              <w:rPr>
                <w:rFonts w:ascii="Arial" w:eastAsia="Times New Roman" w:hAnsi="Arial"/>
                <w:iCs/>
                <w:sz w:val="18"/>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422393E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5688622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FF3BD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interRAT-BandListNR-SA</w:t>
            </w:r>
          </w:p>
          <w:p w14:paraId="66A82CA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One entry corresponding to each supported NR band listed in the same order as in the </w:t>
            </w:r>
            <w:proofErr w:type="spellStart"/>
            <w:r w:rsidRPr="00142E43">
              <w:rPr>
                <w:rFonts w:ascii="Arial" w:eastAsia="Times New Roman" w:hAnsi="Arial"/>
                <w:i/>
                <w:iCs/>
                <w:sz w:val="18"/>
                <w:lang w:eastAsia="en-GB"/>
              </w:rPr>
              <w:t>supportedBandListNR</w:t>
            </w:r>
            <w:proofErr w:type="spellEnd"/>
            <w:r w:rsidRPr="00142E43">
              <w:rPr>
                <w:rFonts w:ascii="Arial" w:eastAsia="Times New Roman" w:hAnsi="Arial"/>
                <w:i/>
                <w:iCs/>
                <w:sz w:val="18"/>
                <w:lang w:eastAsia="en-GB"/>
              </w:rPr>
              <w:t>-SA</w:t>
            </w:r>
            <w:r w:rsidRPr="00142E43">
              <w:rPr>
                <w:rFonts w:ascii="Arial" w:eastAsia="Times New Roman" w:hAnsi="Arial"/>
                <w:iCs/>
                <w:sz w:val="18"/>
                <w:lang w:eastAsia="en-GB"/>
              </w:rPr>
              <w:t xml:space="preserve">. If both </w:t>
            </w:r>
            <w:proofErr w:type="spellStart"/>
            <w:r w:rsidRPr="00142E43">
              <w:rPr>
                <w:rFonts w:ascii="Arial" w:eastAsia="Times New Roman" w:hAnsi="Arial"/>
                <w:i/>
                <w:iCs/>
                <w:sz w:val="18"/>
                <w:lang w:eastAsia="en-GB"/>
              </w:rPr>
              <w:t>interRAT</w:t>
            </w:r>
            <w:proofErr w:type="spellEnd"/>
            <w:r w:rsidRPr="00142E43">
              <w:rPr>
                <w:rFonts w:ascii="Arial" w:eastAsia="Times New Roman" w:hAnsi="Arial"/>
                <w:i/>
                <w:iCs/>
                <w:sz w:val="18"/>
                <w:lang w:eastAsia="en-GB"/>
              </w:rPr>
              <w:t>-</w:t>
            </w:r>
            <w:proofErr w:type="spellStart"/>
            <w:r w:rsidRPr="00142E43">
              <w:rPr>
                <w:rFonts w:ascii="Arial" w:eastAsia="Times New Roman" w:hAnsi="Arial"/>
                <w:i/>
                <w:iCs/>
                <w:sz w:val="18"/>
                <w:lang w:eastAsia="en-GB"/>
              </w:rPr>
              <w:t>BandListNR</w:t>
            </w:r>
            <w:proofErr w:type="spellEnd"/>
            <w:r w:rsidRPr="00142E43">
              <w:rPr>
                <w:rFonts w:ascii="Arial" w:eastAsia="Times New Roman" w:hAnsi="Arial"/>
                <w:i/>
                <w:iCs/>
                <w:sz w:val="18"/>
                <w:lang w:eastAsia="en-GB"/>
              </w:rPr>
              <w:t>-EN-DC</w:t>
            </w:r>
            <w:r w:rsidRPr="00142E43">
              <w:rPr>
                <w:rFonts w:ascii="Arial" w:eastAsia="Times New Roman" w:hAnsi="Arial"/>
                <w:iCs/>
                <w:sz w:val="18"/>
                <w:lang w:eastAsia="en-GB"/>
              </w:rPr>
              <w:t xml:space="preserve"> and </w:t>
            </w:r>
            <w:proofErr w:type="spellStart"/>
            <w:r w:rsidRPr="00142E43">
              <w:rPr>
                <w:rFonts w:ascii="Arial" w:eastAsia="Times New Roman" w:hAnsi="Arial"/>
                <w:i/>
                <w:iCs/>
                <w:sz w:val="18"/>
                <w:lang w:eastAsia="en-GB"/>
              </w:rPr>
              <w:t>interRAT</w:t>
            </w:r>
            <w:proofErr w:type="spellEnd"/>
            <w:r w:rsidRPr="00142E43">
              <w:rPr>
                <w:rFonts w:ascii="Arial" w:eastAsia="Times New Roman" w:hAnsi="Arial"/>
                <w:i/>
                <w:iCs/>
                <w:sz w:val="18"/>
                <w:lang w:eastAsia="en-GB"/>
              </w:rPr>
              <w:t>-</w:t>
            </w:r>
            <w:proofErr w:type="spellStart"/>
            <w:r w:rsidRPr="00142E43">
              <w:rPr>
                <w:rFonts w:ascii="Arial" w:eastAsia="Times New Roman" w:hAnsi="Arial"/>
                <w:i/>
                <w:iCs/>
                <w:sz w:val="18"/>
                <w:lang w:eastAsia="en-GB"/>
              </w:rPr>
              <w:t>BandListNR</w:t>
            </w:r>
            <w:proofErr w:type="spellEnd"/>
            <w:r w:rsidRPr="00142E43">
              <w:rPr>
                <w:rFonts w:ascii="Arial" w:eastAsia="Times New Roman" w:hAnsi="Arial"/>
                <w:i/>
                <w:iCs/>
                <w:sz w:val="18"/>
                <w:lang w:eastAsia="en-GB"/>
              </w:rPr>
              <w:t>-SA</w:t>
            </w:r>
            <w:r w:rsidRPr="00142E43">
              <w:rPr>
                <w:rFonts w:ascii="Arial" w:eastAsia="Times New Roman" w:hAnsi="Arial"/>
                <w:iCs/>
                <w:sz w:val="18"/>
                <w:lang w:eastAsia="en-GB"/>
              </w:rPr>
              <w:t xml:space="preserve"> are included, the UE shall set the same </w:t>
            </w:r>
            <w:proofErr w:type="spellStart"/>
            <w:r w:rsidRPr="00142E43">
              <w:rPr>
                <w:rFonts w:ascii="Arial" w:eastAsia="Times New Roman" w:hAnsi="Arial"/>
                <w:i/>
                <w:iCs/>
                <w:sz w:val="18"/>
                <w:lang w:eastAsia="en-GB"/>
              </w:rPr>
              <w:t>interRAT-NeedForGapsNR</w:t>
            </w:r>
            <w:proofErr w:type="spellEnd"/>
            <w:r w:rsidRPr="00142E43">
              <w:rPr>
                <w:rFonts w:ascii="Arial" w:eastAsia="Times New Roman" w:hAnsi="Arial"/>
                <w:iCs/>
                <w:sz w:val="18"/>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5CC6ED3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5EDBE4E0"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2A4AF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interRAT-enhancementNR</w:t>
            </w:r>
          </w:p>
          <w:p w14:paraId="768A7C3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ja-JP"/>
              </w:rPr>
              <w:t>Indicates whether the UE supports enhanced inter-RAT NR measurement requirements to support high speed up to 500 km/h as specified in TS 36.133 [16], when EN-DC is not configured and when EN-DC is configured.</w:t>
            </w:r>
          </w:p>
        </w:tc>
        <w:tc>
          <w:tcPr>
            <w:tcW w:w="862" w:type="dxa"/>
            <w:gridSpan w:val="2"/>
            <w:tcBorders>
              <w:top w:val="single" w:sz="4" w:space="0" w:color="808080"/>
              <w:left w:val="single" w:sz="4" w:space="0" w:color="808080"/>
              <w:bottom w:val="single" w:sz="4" w:space="0" w:color="808080"/>
              <w:right w:val="single" w:sz="4" w:space="0" w:color="808080"/>
            </w:tcBorders>
          </w:tcPr>
          <w:p w14:paraId="39CBE9F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26A26A0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E8430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interRAT-NeedForGaps</w:t>
            </w:r>
          </w:p>
          <w:p w14:paraId="4D608C0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iCs/>
                <w:sz w:val="18"/>
                <w:lang w:eastAsia="en-GB"/>
              </w:rPr>
            </w:pPr>
            <w:r w:rsidRPr="00142E43">
              <w:rPr>
                <w:rFonts w:ascii="Arial" w:eastAsia="Times New Roman" w:hAnsi="Arial"/>
                <w:sz w:val="18"/>
                <w:lang w:eastAsia="en-GB"/>
              </w:rPr>
              <w:t>Indicates need for DL measurement gaps when operating on the E</w:t>
            </w:r>
            <w:r w:rsidRPr="00142E43">
              <w:rPr>
                <w:rFonts w:ascii="Arial" w:eastAsia="Times New Roman" w:hAnsi="Arial"/>
                <w:sz w:val="18"/>
                <w:lang w:eastAsia="en-GB"/>
              </w:rPr>
              <w:noBreakHyphen/>
              <w:t xml:space="preserve">UTRA band given by the entry in </w:t>
            </w:r>
            <w:r w:rsidRPr="00142E43">
              <w:rPr>
                <w:rFonts w:ascii="Arial" w:eastAsia="Times New Roman" w:hAnsi="Arial"/>
                <w:i/>
                <w:noProof/>
                <w:sz w:val="18"/>
                <w:lang w:eastAsia="en-GB"/>
              </w:rPr>
              <w:t xml:space="preserve">bandListEUTRA or on the E-UTRA band combination given by the entry in bandCombinationListEUTRA </w:t>
            </w:r>
            <w:r w:rsidRPr="00142E43">
              <w:rPr>
                <w:rFonts w:ascii="Arial" w:eastAsia="Times New Roman" w:hAnsi="Arial"/>
                <w:sz w:val="18"/>
                <w:lang w:eastAsia="en-GB"/>
              </w:rPr>
              <w:t xml:space="preserve">and measuring on the inter-RAT band given by the entry in the </w:t>
            </w:r>
            <w:r w:rsidRPr="00142E43">
              <w:rPr>
                <w:rFonts w:ascii="Arial" w:eastAsia="Times New Roman" w:hAnsi="Arial"/>
                <w:i/>
                <w:noProof/>
                <w:sz w:val="18"/>
                <w:lang w:eastAsia="en-GB"/>
              </w:rPr>
              <w:t>interRAT-BandList</w:t>
            </w:r>
            <w:r w:rsidRPr="00142E4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E9E27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3B1EC8F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C9F36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interRAT-NeedForGapsNR</w:t>
            </w:r>
          </w:p>
          <w:p w14:paraId="418C332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Indicates need for measurement gaps when operating on the E</w:t>
            </w:r>
            <w:r w:rsidRPr="00142E43">
              <w:rPr>
                <w:rFonts w:ascii="Arial" w:eastAsia="Times New Roman" w:hAnsi="Arial"/>
                <w:sz w:val="18"/>
                <w:lang w:eastAsia="en-GB"/>
              </w:rPr>
              <w:noBreakHyphen/>
              <w:t xml:space="preserve">UTRA band given by the entry in </w:t>
            </w:r>
            <w:r w:rsidRPr="00142E43">
              <w:rPr>
                <w:rFonts w:ascii="Arial" w:eastAsia="Times New Roman" w:hAnsi="Arial" w:cs="Arial"/>
                <w:bCs/>
                <w:i/>
                <w:noProof/>
                <w:sz w:val="18"/>
                <w:lang w:eastAsia="en-GB"/>
              </w:rPr>
              <w:t>supportedBandListEUTRA</w:t>
            </w:r>
            <w:r w:rsidRPr="00142E43">
              <w:rPr>
                <w:rFonts w:ascii="Arial" w:eastAsia="Times New Roman" w:hAnsi="Arial"/>
                <w:i/>
                <w:noProof/>
                <w:sz w:val="18"/>
                <w:lang w:eastAsia="en-GB"/>
              </w:rPr>
              <w:t xml:space="preserve"> or on the E-UTRA band combination given by the entry in </w:t>
            </w:r>
            <w:r w:rsidRPr="00142E43">
              <w:rPr>
                <w:rFonts w:ascii="Arial" w:eastAsia="Times New Roman" w:hAnsi="Arial" w:cs="Arial"/>
                <w:bCs/>
                <w:i/>
                <w:noProof/>
                <w:sz w:val="18"/>
                <w:lang w:eastAsia="en-GB"/>
              </w:rPr>
              <w:t>supportedBandCombination-r10 or supportedBandCombinationAdd-r11</w:t>
            </w:r>
            <w:r w:rsidRPr="00142E43">
              <w:rPr>
                <w:rFonts w:ascii="Arial" w:eastAsia="Times New Roman" w:hAnsi="Arial" w:cs="Arial"/>
                <w:bCs/>
                <w:noProof/>
                <w:sz w:val="18"/>
                <w:lang w:eastAsia="en-GB"/>
              </w:rPr>
              <w:t xml:space="preserve"> or </w:t>
            </w:r>
            <w:r w:rsidRPr="00142E43">
              <w:rPr>
                <w:rFonts w:ascii="Arial" w:eastAsia="Times New Roman" w:hAnsi="Arial" w:cs="Arial"/>
                <w:bCs/>
                <w:i/>
                <w:noProof/>
                <w:sz w:val="18"/>
                <w:lang w:eastAsia="en-GB"/>
              </w:rPr>
              <w:t>supportedBandCombinationReduced-r13</w:t>
            </w:r>
            <w:r w:rsidRPr="00142E43">
              <w:rPr>
                <w:rFonts w:ascii="Arial" w:eastAsia="Times New Roman" w:hAnsi="Arial"/>
                <w:noProof/>
                <w:sz w:val="18"/>
                <w:lang w:eastAsia="en-GB"/>
              </w:rPr>
              <w:t xml:space="preserve"> </w:t>
            </w:r>
            <w:r w:rsidRPr="00142E43">
              <w:rPr>
                <w:rFonts w:ascii="Arial" w:eastAsia="Times New Roman" w:hAnsi="Arial"/>
                <w:sz w:val="18"/>
                <w:lang w:eastAsia="en-GB"/>
              </w:rPr>
              <w:t xml:space="preserve">and measuring on the NR band given by the entry in the </w:t>
            </w:r>
            <w:r w:rsidRPr="00142E43">
              <w:rPr>
                <w:rFonts w:ascii="Arial" w:eastAsia="Times New Roman" w:hAnsi="Arial"/>
                <w:i/>
                <w:noProof/>
                <w:sz w:val="18"/>
                <w:lang w:eastAsia="en-GB"/>
              </w:rPr>
              <w:t>InterRAT-BandListNR</w:t>
            </w:r>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932C7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3C2B8E7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11B5B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interRAT-ParametersWLAN</w:t>
            </w:r>
            <w:proofErr w:type="spellEnd"/>
          </w:p>
          <w:p w14:paraId="6D7496C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 xml:space="preserve">Indicates whether the UE supports WLAN measurements configured by </w:t>
            </w:r>
            <w:proofErr w:type="spellStart"/>
            <w:r w:rsidRPr="00142E43">
              <w:rPr>
                <w:rFonts w:ascii="Arial" w:eastAsia="Times New Roman" w:hAnsi="Arial"/>
                <w:i/>
                <w:sz w:val="18"/>
                <w:lang w:eastAsia="en-GB"/>
              </w:rPr>
              <w:t>MeasObjectWLAN</w:t>
            </w:r>
            <w:proofErr w:type="spellEnd"/>
            <w:r w:rsidRPr="00142E43">
              <w:rPr>
                <w:rFonts w:ascii="Arial" w:eastAsia="Times New Roman" w:hAnsi="Arial"/>
                <w:sz w:val="18"/>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CC928B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7410D73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05DFA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interRAT-PS-HO-ToGERAN</w:t>
            </w:r>
          </w:p>
          <w:p w14:paraId="7261AA69" w14:textId="77777777" w:rsidR="00142E43" w:rsidRPr="00142E43" w:rsidDel="002E1589"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Indicates whether the UE supports </w:t>
            </w:r>
            <w:r w:rsidRPr="00142E43">
              <w:rPr>
                <w:rFonts w:ascii="Arial" w:eastAsia="Times New Roman" w:hAnsi="Arial"/>
                <w:sz w:val="18"/>
                <w:lang w:eastAsia="zh-TW"/>
              </w:rPr>
              <w:t>inter-RAT PS handover to GERAN</w:t>
            </w:r>
            <w:r w:rsidRPr="00142E43">
              <w:rPr>
                <w:rFonts w:ascii="Arial" w:eastAsia="Times New Roman" w:hAnsi="Arial"/>
                <w:sz w:val="18"/>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7D3668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w:t>
            </w:r>
            <w:r w:rsidRPr="00142E43">
              <w:rPr>
                <w:rFonts w:ascii="Arial" w:eastAsia="Times New Roman" w:hAnsi="Arial"/>
                <w:sz w:val="18"/>
                <w:lang w:eastAsia="en-GB"/>
              </w:rPr>
              <w:t>es</w:t>
            </w:r>
          </w:p>
        </w:tc>
      </w:tr>
      <w:tr w:rsidR="00142E43" w:rsidRPr="00142E43" w14:paraId="5B05007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1CCC6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ko-KR"/>
              </w:rPr>
            </w:pPr>
            <w:proofErr w:type="spellStart"/>
            <w:r w:rsidRPr="00142E43">
              <w:rPr>
                <w:rFonts w:ascii="Arial" w:eastAsia="Times New Roman" w:hAnsi="Arial"/>
                <w:b/>
                <w:i/>
                <w:sz w:val="18"/>
                <w:lang w:eastAsia="zh-CN"/>
              </w:rPr>
              <w:t>intraBandContiguous</w:t>
            </w:r>
            <w:r w:rsidRPr="00142E43">
              <w:rPr>
                <w:rFonts w:ascii="Arial" w:eastAsia="Times New Roman" w:hAnsi="Arial"/>
                <w:b/>
                <w:i/>
                <w:sz w:val="18"/>
                <w:lang w:eastAsia="ko-KR"/>
              </w:rPr>
              <w:t>CC-I</w:t>
            </w:r>
            <w:r w:rsidRPr="00142E43">
              <w:rPr>
                <w:rFonts w:ascii="Arial" w:eastAsia="Times New Roman" w:hAnsi="Arial"/>
                <w:b/>
                <w:i/>
                <w:sz w:val="18"/>
                <w:lang w:eastAsia="zh-CN"/>
              </w:rPr>
              <w:t>nfoList</w:t>
            </w:r>
            <w:proofErr w:type="spellEnd"/>
          </w:p>
          <w:p w14:paraId="7CDA04B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ko-KR"/>
              </w:rPr>
            </w:pPr>
            <w:r w:rsidRPr="00142E43">
              <w:rPr>
                <w:rFonts w:ascii="Arial" w:eastAsia="Times New Roman" w:hAnsi="Arial"/>
                <w:sz w:val="18"/>
                <w:lang w:eastAsia="ja-JP"/>
              </w:rPr>
              <w:t>Indicates</w:t>
            </w:r>
            <w:r w:rsidRPr="00142E43">
              <w:rPr>
                <w:rFonts w:ascii="Arial" w:eastAsia="Times New Roman" w:hAnsi="Arial"/>
                <w:sz w:val="18"/>
                <w:lang w:eastAsia="ko-KR"/>
              </w:rPr>
              <w:t>,</w:t>
            </w:r>
            <w:r w:rsidRPr="00142E43">
              <w:rPr>
                <w:rFonts w:ascii="Arial" w:eastAsia="Times New Roman" w:hAnsi="Arial" w:cs="Arial"/>
                <w:sz w:val="18"/>
                <w:szCs w:val="18"/>
                <w:lang w:eastAsia="ja-JP"/>
              </w:rPr>
              <w:t xml:space="preserve"> per serving carrier of which the corresponding bandwidth class includes multiple serving carriers (i.e. bandwidth class B, C, D and so on)</w:t>
            </w:r>
            <w:r w:rsidRPr="00142E43">
              <w:rPr>
                <w:rFonts w:ascii="Arial" w:eastAsia="Times New Roman" w:hAnsi="Arial" w:cs="Arial"/>
                <w:sz w:val="18"/>
                <w:szCs w:val="18"/>
                <w:lang w:eastAsia="ko-KR"/>
              </w:rPr>
              <w:t>,</w:t>
            </w:r>
            <w:r w:rsidRPr="00142E43">
              <w:rPr>
                <w:rFonts w:ascii="Arial" w:eastAsia="Times New Roman" w:hAnsi="Arial"/>
                <w:sz w:val="18"/>
                <w:lang w:eastAsia="ko-KR"/>
              </w:rPr>
              <w:t xml:space="preserve"> t</w:t>
            </w:r>
            <w:r w:rsidRPr="00142E43">
              <w:rPr>
                <w:rFonts w:ascii="Arial" w:eastAsia="Times New Roman" w:hAnsi="Arial"/>
                <w:iCs/>
                <w:noProof/>
                <w:sz w:val="18"/>
                <w:lang w:eastAsia="ja-JP"/>
              </w:rPr>
              <w:t xml:space="preserve">he </w:t>
            </w:r>
            <w:r w:rsidRPr="00142E43">
              <w:rPr>
                <w:rFonts w:ascii="Arial" w:eastAsia="Times New Roman" w:hAnsi="Arial"/>
                <w:iCs/>
                <w:noProof/>
                <w:sz w:val="18"/>
                <w:lang w:eastAsia="ko-KR"/>
              </w:rPr>
              <w:t xml:space="preserve">maximum </w:t>
            </w:r>
            <w:r w:rsidRPr="00142E43">
              <w:rPr>
                <w:rFonts w:ascii="Arial" w:eastAsia="Times New Roman" w:hAnsi="Arial"/>
                <w:sz w:val="18"/>
                <w:lang w:eastAsia="ja-JP"/>
              </w:rPr>
              <w:t>number of supported layers for spatial multiplexing in DL</w:t>
            </w:r>
            <w:r w:rsidRPr="00142E43">
              <w:rPr>
                <w:rFonts w:ascii="Arial" w:eastAsia="Times New Roman" w:hAnsi="Arial"/>
                <w:sz w:val="18"/>
                <w:lang w:eastAsia="ko-KR"/>
              </w:rPr>
              <w:t xml:space="preserve"> and</w:t>
            </w:r>
            <w:r w:rsidRPr="00142E43">
              <w:rPr>
                <w:rFonts w:ascii="Arial" w:eastAsia="Times New Roman" w:hAnsi="Arial"/>
                <w:sz w:val="18"/>
                <w:lang w:eastAsia="ja-JP"/>
              </w:rPr>
              <w:t xml:space="preserve"> the maximum number of CSI processes supported</w:t>
            </w:r>
            <w:r w:rsidRPr="00142E43">
              <w:rPr>
                <w:rFonts w:ascii="Arial" w:eastAsia="Times New Roman" w:hAnsi="Arial"/>
                <w:sz w:val="18"/>
                <w:lang w:eastAsia="ko-KR"/>
              </w:rPr>
              <w:t xml:space="preserve">. The number of entries is equal to the number of component carriers in the corresponding bandwidth class. </w:t>
            </w:r>
            <w:r w:rsidRPr="00142E43">
              <w:rPr>
                <w:rFonts w:ascii="Arial" w:eastAsia="Times New Roman" w:hAnsi="Arial" w:cs="Arial"/>
                <w:sz w:val="18"/>
                <w:szCs w:val="18"/>
                <w:lang w:eastAsia="ko-KR"/>
              </w:rPr>
              <w:t xml:space="preserve">The UE shall support the setting indicated in each entry of the list regardless of the order of entries in the </w:t>
            </w:r>
            <w:proofErr w:type="spellStart"/>
            <w:r w:rsidRPr="00142E43">
              <w:rPr>
                <w:rFonts w:ascii="Arial" w:eastAsia="Times New Roman" w:hAnsi="Arial" w:cs="Arial"/>
                <w:sz w:val="18"/>
                <w:szCs w:val="18"/>
                <w:lang w:eastAsia="ko-KR"/>
              </w:rPr>
              <w:t>list.</w:t>
            </w:r>
            <w:r w:rsidRPr="00142E43">
              <w:rPr>
                <w:rFonts w:ascii="Arial" w:eastAsia="Times New Roman" w:hAnsi="Arial"/>
                <w:sz w:val="18"/>
                <w:lang w:eastAsia="ko-KR"/>
              </w:rPr>
              <w:t>The</w:t>
            </w:r>
            <w:proofErr w:type="spellEnd"/>
            <w:r w:rsidRPr="00142E43">
              <w:rPr>
                <w:rFonts w:ascii="Arial" w:eastAsia="Times New Roman" w:hAnsi="Arial"/>
                <w:sz w:val="18"/>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142E43">
              <w:rPr>
                <w:rFonts w:ascii="Arial" w:eastAsia="Times New Roman" w:hAnsi="Arial" w:cs="Arial"/>
                <w:sz w:val="18"/>
                <w:szCs w:val="18"/>
                <w:lang w:eastAsia="ko-KR"/>
              </w:rPr>
              <w:t>for at least one component carrier</w:t>
            </w:r>
            <w:r w:rsidRPr="00142E43">
              <w:rPr>
                <w:rFonts w:ascii="Arial" w:eastAsia="Times New Roman" w:hAnsi="Arial"/>
                <w:sz w:val="18"/>
                <w:lang w:eastAsia="ko-KR"/>
              </w:rPr>
              <w:t xml:space="preserve"> is higher than </w:t>
            </w:r>
            <w:r w:rsidRPr="00142E43">
              <w:rPr>
                <w:rFonts w:ascii="Arial" w:eastAsia="Times New Roman" w:hAnsi="Arial"/>
                <w:i/>
                <w:sz w:val="18"/>
                <w:lang w:eastAsia="ko-KR"/>
              </w:rPr>
              <w:t xml:space="preserve">supportedMIMO-CapabilityDL-r10 </w:t>
            </w:r>
            <w:r w:rsidRPr="00142E43">
              <w:rPr>
                <w:rFonts w:ascii="Arial" w:eastAsia="Times New Roman" w:hAnsi="Arial"/>
                <w:sz w:val="18"/>
                <w:lang w:eastAsia="ko-KR"/>
              </w:rPr>
              <w:t xml:space="preserve">in the corresponding bandwidth class, or if the number of CSI processes </w:t>
            </w:r>
            <w:r w:rsidRPr="00142E43">
              <w:rPr>
                <w:rFonts w:ascii="Arial" w:eastAsia="Times New Roman" w:hAnsi="Arial" w:cs="Arial"/>
                <w:sz w:val="18"/>
                <w:szCs w:val="18"/>
                <w:lang w:eastAsia="ko-KR"/>
              </w:rPr>
              <w:t xml:space="preserve">for at least one component carrier </w:t>
            </w:r>
            <w:r w:rsidRPr="00142E43">
              <w:rPr>
                <w:rFonts w:ascii="Arial" w:eastAsia="Times New Roman" w:hAnsi="Arial"/>
                <w:sz w:val="18"/>
                <w:lang w:eastAsia="ko-KR"/>
              </w:rPr>
              <w:t xml:space="preserve">is higher than </w:t>
            </w:r>
            <w:r w:rsidRPr="00142E43">
              <w:rPr>
                <w:rFonts w:ascii="Arial" w:eastAsia="Times New Roman" w:hAnsi="Arial"/>
                <w:i/>
                <w:sz w:val="18"/>
                <w:lang w:eastAsia="ko-KR"/>
              </w:rPr>
              <w:t>supportedCSI-Proc-r11</w:t>
            </w:r>
            <w:r w:rsidRPr="00142E43">
              <w:rPr>
                <w:rFonts w:ascii="Arial" w:eastAsia="Times New Roman" w:hAnsi="Arial"/>
                <w:sz w:val="18"/>
                <w:lang w:eastAsia="ko-KR"/>
              </w:rPr>
              <w:t xml:space="preserve"> in the corresponding band.</w:t>
            </w:r>
          </w:p>
          <w:p w14:paraId="52F50D3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ja-JP"/>
              </w:rPr>
              <w:t xml:space="preserve">This field may also be included for bandwidth class A but in such a case without including any sub-fields in </w:t>
            </w:r>
            <w:r w:rsidRPr="00142E43">
              <w:rPr>
                <w:rFonts w:ascii="Arial" w:eastAsia="Times New Roman" w:hAnsi="Arial"/>
                <w:i/>
                <w:sz w:val="18"/>
                <w:lang w:eastAsia="ja-JP"/>
              </w:rPr>
              <w:t xml:space="preserve">IntraBandContiguousCC-Info-r12 </w:t>
            </w:r>
            <w:r w:rsidRPr="00142E43">
              <w:rPr>
                <w:rFonts w:ascii="Arial" w:eastAsia="Times New Roman" w:hAnsi="Arial"/>
                <w:sz w:val="18"/>
                <w:lang w:eastAsia="ja-JP"/>
              </w:rPr>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1E0904A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ja-JP"/>
              </w:rPr>
              <w:t>-</w:t>
            </w:r>
          </w:p>
        </w:tc>
      </w:tr>
      <w:tr w:rsidR="00142E43" w:rsidRPr="00142E43" w14:paraId="1A085AA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EFC81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intraFreqA3-CE-ModeA</w:t>
            </w:r>
          </w:p>
          <w:p w14:paraId="2EDC2C0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zh-CN"/>
              </w:rPr>
              <w:t xml:space="preserve">Indicates whether </w:t>
            </w:r>
            <w:r w:rsidRPr="00142E43">
              <w:rPr>
                <w:rFonts w:ascii="Arial" w:eastAsia="Times New Roman" w:hAnsi="Arial"/>
                <w:sz w:val="18"/>
                <w:lang w:eastAsia="ja-JP"/>
              </w:rPr>
              <w:t xml:space="preserve">the UE when operating in CE Mode A supports </w:t>
            </w:r>
            <w:r w:rsidRPr="00142E43">
              <w:rPr>
                <w:rFonts w:ascii="Arial" w:eastAsia="Times New Roman" w:hAnsi="Arial"/>
                <w:i/>
                <w:sz w:val="18"/>
                <w:lang w:eastAsia="ja-JP"/>
              </w:rPr>
              <w:t>eventA3</w:t>
            </w:r>
            <w:r w:rsidRPr="00142E43">
              <w:rPr>
                <w:rFonts w:ascii="Arial" w:eastAsia="Times New Roman" w:hAnsi="Arial"/>
                <w:sz w:val="18"/>
                <w:lang w:eastAsia="ja-JP"/>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F91737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5B13B446"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8B77A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intraFreqA3-CE-ModeB</w:t>
            </w:r>
          </w:p>
          <w:p w14:paraId="7A798B6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zh-CN"/>
              </w:rPr>
              <w:t xml:space="preserve">Indicates whether the UE when operating in CE Mode B supports </w:t>
            </w:r>
            <w:r w:rsidRPr="00142E43">
              <w:rPr>
                <w:rFonts w:ascii="Arial" w:eastAsia="Times New Roman" w:hAnsi="Arial"/>
                <w:i/>
                <w:sz w:val="18"/>
                <w:lang w:eastAsia="zh-CN"/>
              </w:rPr>
              <w:t>eventA3</w:t>
            </w:r>
            <w:r w:rsidRPr="00142E43">
              <w:rPr>
                <w:rFonts w:ascii="Arial" w:eastAsia="Times New Roman" w:hAnsi="Arial"/>
                <w:sz w:val="18"/>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3E6749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3464C64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F7BF1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intraFreq</w:t>
            </w:r>
            <w:proofErr w:type="spellEnd"/>
            <w:r w:rsidRPr="00142E43">
              <w:rPr>
                <w:rFonts w:ascii="Arial" w:eastAsia="Times New Roman" w:hAnsi="Arial"/>
                <w:b/>
                <w:i/>
                <w:sz w:val="18"/>
                <w:lang w:eastAsia="ja-JP"/>
              </w:rPr>
              <w:t>-CE-</w:t>
            </w:r>
            <w:proofErr w:type="spellStart"/>
            <w:r w:rsidRPr="00142E43">
              <w:rPr>
                <w:rFonts w:ascii="Arial" w:eastAsia="Times New Roman" w:hAnsi="Arial"/>
                <w:b/>
                <w:i/>
                <w:sz w:val="18"/>
                <w:lang w:eastAsia="ja-JP"/>
              </w:rPr>
              <w:t>NeedForGaps</w:t>
            </w:r>
            <w:proofErr w:type="spellEnd"/>
          </w:p>
          <w:p w14:paraId="446AB12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Indicates need for measurement gaps when operating in CE on the E</w:t>
            </w:r>
            <w:r w:rsidRPr="00142E43">
              <w:rPr>
                <w:rFonts w:ascii="Arial" w:eastAsia="Times New Roman" w:hAnsi="Arial"/>
                <w:sz w:val="18"/>
                <w:lang w:eastAsia="en-GB"/>
              </w:rPr>
              <w:noBreakHyphen/>
              <w:t xml:space="preserve">UTRA band given by the entry in </w:t>
            </w:r>
            <w:r w:rsidRPr="00142E43">
              <w:rPr>
                <w:rFonts w:ascii="Arial" w:eastAsia="Times New Roman" w:hAnsi="Arial"/>
                <w:i/>
                <w:noProof/>
                <w:sz w:val="18"/>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4C1A9F7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p>
        </w:tc>
      </w:tr>
      <w:tr w:rsidR="00142E43" w:rsidRPr="00142E43" w14:paraId="65AC482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17DCD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intraFreqAsyncDAPS</w:t>
            </w:r>
            <w:proofErr w:type="spellEnd"/>
          </w:p>
          <w:p w14:paraId="4380541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ja-JP"/>
              </w:rPr>
              <w:t xml:space="preserve">Indicates whether the UE supports asynchronous DAPS handover in source </w:t>
            </w:r>
            <w:proofErr w:type="spellStart"/>
            <w:r w:rsidRPr="00142E43">
              <w:rPr>
                <w:rFonts w:ascii="Arial" w:eastAsia="Times New Roman" w:hAnsi="Arial"/>
                <w:sz w:val="18"/>
                <w:lang w:eastAsia="ja-JP"/>
              </w:rPr>
              <w:t>PCell</w:t>
            </w:r>
            <w:proofErr w:type="spellEnd"/>
            <w:r w:rsidRPr="00142E43">
              <w:rPr>
                <w:rFonts w:ascii="Arial" w:eastAsia="Times New Roman" w:hAnsi="Arial"/>
                <w:sz w:val="18"/>
                <w:lang w:eastAsia="ja-JP"/>
              </w:rPr>
              <w:t xml:space="preserve"> and intra-frequency target </w:t>
            </w:r>
            <w:proofErr w:type="spellStart"/>
            <w:r w:rsidRPr="00142E43">
              <w:rPr>
                <w:rFonts w:ascii="Arial" w:eastAsia="Times New Roman" w:hAnsi="Arial"/>
                <w:sz w:val="18"/>
                <w:lang w:eastAsia="ja-JP"/>
              </w:rPr>
              <w:t>PCell</w:t>
            </w:r>
            <w:proofErr w:type="spellEnd"/>
            <w:r w:rsidRPr="00142E43">
              <w:rPr>
                <w:rFonts w:ascii="Arial" w:eastAsia="Times New Roman" w:hAnsi="Arial"/>
                <w:sz w:val="18"/>
                <w:lang w:eastAsia="ja-JP"/>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2D27A9D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noProof/>
                <w:sz w:val="18"/>
                <w:lang w:eastAsia="zh-CN"/>
              </w:rPr>
              <w:t>-</w:t>
            </w:r>
          </w:p>
        </w:tc>
      </w:tr>
      <w:tr w:rsidR="00142E43" w:rsidRPr="00142E43" w14:paraId="6F98A680"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588A8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142E43">
              <w:rPr>
                <w:rFonts w:ascii="Arial" w:eastAsia="Times New Roman" w:hAnsi="Arial"/>
                <w:b/>
                <w:bCs/>
                <w:i/>
                <w:iCs/>
                <w:sz w:val="18"/>
                <w:lang w:eastAsia="ja-JP"/>
              </w:rPr>
              <w:t>intraFreqDAPS</w:t>
            </w:r>
            <w:proofErr w:type="spellEnd"/>
          </w:p>
          <w:p w14:paraId="68C6799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cs="Arial"/>
                <w:sz w:val="18"/>
                <w:szCs w:val="18"/>
                <w:lang w:eastAsia="ja-JP"/>
              </w:rPr>
              <w:t xml:space="preserve">Indicates whether UE supports DAPS handover in source </w:t>
            </w:r>
            <w:proofErr w:type="spellStart"/>
            <w:r w:rsidRPr="00142E43">
              <w:rPr>
                <w:rFonts w:ascii="Arial" w:eastAsia="Times New Roman" w:hAnsi="Arial" w:cs="Arial"/>
                <w:sz w:val="18"/>
                <w:szCs w:val="18"/>
                <w:lang w:eastAsia="ja-JP"/>
              </w:rPr>
              <w:t>PCell</w:t>
            </w:r>
            <w:proofErr w:type="spellEnd"/>
            <w:r w:rsidRPr="00142E43">
              <w:rPr>
                <w:rFonts w:ascii="Arial" w:eastAsia="Times New Roman" w:hAnsi="Arial" w:cs="Arial"/>
                <w:sz w:val="18"/>
                <w:szCs w:val="18"/>
                <w:lang w:eastAsia="ja-JP"/>
              </w:rPr>
              <w:t xml:space="preserve"> and </w:t>
            </w:r>
            <w:r w:rsidRPr="00142E43">
              <w:rPr>
                <w:rFonts w:ascii="Arial" w:eastAsia="Times New Roman" w:hAnsi="Arial"/>
                <w:sz w:val="18"/>
                <w:lang w:eastAsia="zh-CN"/>
              </w:rPr>
              <w:t xml:space="preserve">intra-frequency </w:t>
            </w:r>
            <w:r w:rsidRPr="00142E43">
              <w:rPr>
                <w:rFonts w:ascii="Arial" w:eastAsia="Times New Roman" w:hAnsi="Arial" w:cs="Arial"/>
                <w:sz w:val="18"/>
                <w:szCs w:val="18"/>
                <w:lang w:eastAsia="ja-JP"/>
              </w:rPr>
              <w:t xml:space="preserve">target </w:t>
            </w:r>
            <w:proofErr w:type="spellStart"/>
            <w:r w:rsidRPr="00142E43">
              <w:rPr>
                <w:rFonts w:ascii="Arial" w:eastAsia="Times New Roman" w:hAnsi="Arial" w:cs="Arial"/>
                <w:sz w:val="18"/>
                <w:szCs w:val="18"/>
                <w:lang w:eastAsia="ja-JP"/>
              </w:rPr>
              <w:t>PCell</w:t>
            </w:r>
            <w:proofErr w:type="spellEnd"/>
            <w:r w:rsidRPr="00142E43">
              <w:rPr>
                <w:rFonts w:ascii="Arial" w:eastAsia="Times New Roman" w:hAnsi="Arial" w:cs="Arial"/>
                <w:sz w:val="18"/>
                <w:szCs w:val="18"/>
                <w:lang w:eastAsia="ja-JP"/>
              </w:rPr>
              <w:t xml:space="preserve">, i.e. support of simultaneous DL reception of PDCCH and PDSCH from source and target cell. </w:t>
            </w:r>
            <w:r w:rsidRPr="00142E43">
              <w:rPr>
                <w:rFonts w:ascii="Arial" w:eastAsia="Times New Roman" w:hAnsi="Arial"/>
                <w:sz w:val="18"/>
                <w:lang w:eastAsia="ja-JP"/>
              </w:rPr>
              <w:t>A UE indicating this capability shall also support synchronous DAPS handover, and single UL transmission for intra-frequency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134547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4515D1F0"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E387DD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intraFreqHO</w:t>
            </w:r>
            <w:proofErr w:type="spellEnd"/>
            <w:r w:rsidRPr="00142E43">
              <w:rPr>
                <w:rFonts w:ascii="Arial" w:eastAsia="Times New Roman" w:hAnsi="Arial"/>
                <w:b/>
                <w:i/>
                <w:sz w:val="18"/>
                <w:lang w:eastAsia="zh-CN"/>
              </w:rPr>
              <w:t>-CE-</w:t>
            </w:r>
            <w:proofErr w:type="spellStart"/>
            <w:r w:rsidRPr="00142E43">
              <w:rPr>
                <w:rFonts w:ascii="Arial" w:eastAsia="Times New Roman" w:hAnsi="Arial"/>
                <w:b/>
                <w:i/>
                <w:sz w:val="18"/>
                <w:lang w:eastAsia="zh-CN"/>
              </w:rPr>
              <w:t>ModeA</w:t>
            </w:r>
            <w:proofErr w:type="spellEnd"/>
          </w:p>
          <w:p w14:paraId="683FF54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w:t>
            </w:r>
            <w:r w:rsidRPr="00142E43">
              <w:rPr>
                <w:rFonts w:ascii="Arial" w:eastAsia="Times New Roman" w:hAnsi="Arial"/>
                <w:sz w:val="18"/>
                <w:lang w:eastAsia="ja-JP"/>
              </w:rP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8B14E4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406EE68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123C8A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142E43">
              <w:rPr>
                <w:rFonts w:ascii="Arial" w:eastAsia="Times New Roman" w:hAnsi="Arial"/>
                <w:b/>
                <w:bCs/>
                <w:i/>
                <w:iCs/>
                <w:sz w:val="18"/>
                <w:lang w:eastAsia="zh-CN"/>
              </w:rPr>
              <w:t>intraFreqHO</w:t>
            </w:r>
            <w:proofErr w:type="spellEnd"/>
            <w:r w:rsidRPr="00142E43">
              <w:rPr>
                <w:rFonts w:ascii="Arial" w:eastAsia="Times New Roman" w:hAnsi="Arial"/>
                <w:b/>
                <w:bCs/>
                <w:i/>
                <w:iCs/>
                <w:sz w:val="18"/>
                <w:lang w:eastAsia="zh-CN"/>
              </w:rPr>
              <w:t>-CE-</w:t>
            </w:r>
            <w:proofErr w:type="spellStart"/>
            <w:r w:rsidRPr="00142E43">
              <w:rPr>
                <w:rFonts w:ascii="Arial" w:eastAsia="Times New Roman" w:hAnsi="Arial"/>
                <w:b/>
                <w:bCs/>
                <w:i/>
                <w:iCs/>
                <w:sz w:val="18"/>
                <w:lang w:eastAsia="zh-CN"/>
              </w:rPr>
              <w:t>ModeB</w:t>
            </w:r>
            <w:proofErr w:type="spellEnd"/>
          </w:p>
          <w:p w14:paraId="04D611D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377A7D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sz w:val="18"/>
                <w:lang w:eastAsia="zh-CN"/>
              </w:rPr>
              <w:t>-</w:t>
            </w:r>
          </w:p>
        </w:tc>
      </w:tr>
      <w:tr w:rsidR="00142E43" w:rsidRPr="00142E43" w14:paraId="6EB4D822"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98EB9C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lastRenderedPageBreak/>
              <w:t>intraFreqProximityIndication</w:t>
            </w:r>
            <w:proofErr w:type="spellEnd"/>
          </w:p>
          <w:p w14:paraId="737B223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5DBDCD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15D1A59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AD485F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intraFreqSI-AcquisitionForHO</w:t>
            </w:r>
            <w:proofErr w:type="spellEnd"/>
          </w:p>
          <w:p w14:paraId="36251BA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zh-CN"/>
              </w:rPr>
              <w:t xml:space="preserve">Indicates whether the UE supports, upon configuration of </w:t>
            </w:r>
            <w:proofErr w:type="spellStart"/>
            <w:r w:rsidRPr="00142E43">
              <w:rPr>
                <w:rFonts w:ascii="Arial" w:eastAsia="Times New Roman" w:hAnsi="Arial"/>
                <w:sz w:val="18"/>
                <w:lang w:eastAsia="zh-CN"/>
              </w:rPr>
              <w:t>si-RequestForHO</w:t>
            </w:r>
            <w:proofErr w:type="spellEnd"/>
            <w:r w:rsidRPr="00142E43">
              <w:rPr>
                <w:rFonts w:ascii="Arial" w:eastAsia="Times New Roman" w:hAnsi="Arial"/>
                <w:sz w:val="18"/>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48A24F8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w:t>
            </w:r>
            <w:r w:rsidRPr="00142E43">
              <w:rPr>
                <w:rFonts w:ascii="Arial" w:eastAsia="Times New Roman" w:hAnsi="Arial"/>
                <w:sz w:val="18"/>
                <w:lang w:eastAsia="en-GB"/>
              </w:rPr>
              <w:t>es</w:t>
            </w:r>
          </w:p>
        </w:tc>
      </w:tr>
      <w:tr w:rsidR="00142E43" w:rsidRPr="00142E43" w14:paraId="19831D35"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6C9760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intraFreqTwoTAGs</w:t>
            </w:r>
            <w:proofErr w:type="spellEnd"/>
            <w:r w:rsidRPr="00142E43">
              <w:rPr>
                <w:rFonts w:ascii="Arial" w:eastAsia="Times New Roman" w:hAnsi="Arial"/>
                <w:b/>
                <w:i/>
                <w:sz w:val="18"/>
                <w:lang w:eastAsia="zh-CN"/>
              </w:rPr>
              <w:t>-DAPS</w:t>
            </w:r>
          </w:p>
          <w:p w14:paraId="19C0E56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ja-JP"/>
              </w:rPr>
              <w:t xml:space="preserve">Indicates whether the UE supports different timing advance groups in source </w:t>
            </w:r>
            <w:proofErr w:type="spellStart"/>
            <w:r w:rsidRPr="00142E43">
              <w:rPr>
                <w:rFonts w:ascii="Arial" w:eastAsia="Times New Roman" w:hAnsi="Arial"/>
                <w:sz w:val="18"/>
                <w:lang w:eastAsia="ja-JP"/>
              </w:rPr>
              <w:t>PCell</w:t>
            </w:r>
            <w:proofErr w:type="spellEnd"/>
            <w:r w:rsidRPr="00142E43">
              <w:rPr>
                <w:rFonts w:ascii="Arial" w:eastAsia="Times New Roman" w:hAnsi="Arial"/>
                <w:sz w:val="18"/>
                <w:lang w:eastAsia="ja-JP"/>
              </w:rPr>
              <w:t xml:space="preserve"> and </w:t>
            </w:r>
            <w:r w:rsidRPr="00142E43">
              <w:rPr>
                <w:rFonts w:ascii="Arial" w:eastAsia="Times New Roman" w:hAnsi="Arial"/>
                <w:sz w:val="18"/>
                <w:lang w:eastAsia="zh-CN"/>
              </w:rPr>
              <w:t xml:space="preserve">intra-frequency </w:t>
            </w:r>
            <w:r w:rsidRPr="00142E43">
              <w:rPr>
                <w:rFonts w:ascii="Arial" w:eastAsia="Times New Roman" w:hAnsi="Arial" w:cs="Arial"/>
                <w:sz w:val="18"/>
                <w:szCs w:val="18"/>
                <w:lang w:eastAsia="ja-JP"/>
              </w:rPr>
              <w:t xml:space="preserve">target </w:t>
            </w:r>
            <w:proofErr w:type="spellStart"/>
            <w:r w:rsidRPr="00142E43">
              <w:rPr>
                <w:rFonts w:ascii="Arial" w:eastAsia="Times New Roman" w:hAnsi="Arial" w:cs="Arial"/>
                <w:sz w:val="18"/>
                <w:szCs w:val="18"/>
                <w:lang w:eastAsia="ja-JP"/>
              </w:rPr>
              <w:t>PCell</w:t>
            </w:r>
            <w:proofErr w:type="spellEnd"/>
            <w:r w:rsidRPr="00142E43">
              <w:rPr>
                <w:rFonts w:ascii="Arial" w:eastAsia="Times New Roman" w:hAnsi="Arial" w:cs="Arial"/>
                <w:sz w:val="18"/>
                <w:szCs w:val="18"/>
                <w:lang w:eastAsia="ja-JP"/>
              </w:rPr>
              <w:t xml:space="preserve">. </w:t>
            </w:r>
            <w:r w:rsidRPr="00142E43">
              <w:rPr>
                <w:rFonts w:ascii="Arial" w:eastAsia="Times New Roman" w:hAnsi="Arial"/>
                <w:sz w:val="18"/>
                <w:lang w:eastAsia="ja-JP"/>
              </w:rPr>
              <w:t xml:space="preserve">It is mandatory for </w:t>
            </w:r>
            <w:proofErr w:type="spellStart"/>
            <w:r w:rsidRPr="00142E43">
              <w:rPr>
                <w:rFonts w:ascii="Arial" w:eastAsia="Times New Roman" w:hAnsi="Arial"/>
                <w:i/>
                <w:iCs/>
                <w:sz w:val="18"/>
                <w:lang w:eastAsia="ja-JP"/>
              </w:rPr>
              <w:t>intraFreqDAPS</w:t>
            </w:r>
            <w:proofErr w:type="spellEnd"/>
            <w:r w:rsidRPr="00142E43">
              <w:rPr>
                <w:rFonts w:ascii="Arial" w:eastAsia="Times New Roman" w:hAnsi="Arial"/>
                <w:i/>
                <w:iCs/>
                <w:sz w:val="18"/>
                <w:lang w:eastAsia="ja-JP"/>
              </w:rPr>
              <w:t xml:space="preserve"> </w:t>
            </w:r>
            <w:r w:rsidRPr="00142E43">
              <w:rPr>
                <w:rFonts w:ascii="Arial" w:eastAsia="Times New Roman" w:hAnsi="Arial"/>
                <w:sz w:val="18"/>
                <w:lang w:eastAsia="ja-JP"/>
              </w:rPr>
              <w:t>capable UE.</w:t>
            </w:r>
          </w:p>
        </w:tc>
        <w:tc>
          <w:tcPr>
            <w:tcW w:w="862" w:type="dxa"/>
            <w:gridSpan w:val="2"/>
            <w:tcBorders>
              <w:top w:val="single" w:sz="4" w:space="0" w:color="808080"/>
              <w:left w:val="single" w:sz="4" w:space="0" w:color="808080"/>
              <w:bottom w:val="single" w:sz="4" w:space="0" w:color="808080"/>
              <w:right w:val="single" w:sz="4" w:space="0" w:color="808080"/>
            </w:tcBorders>
          </w:tcPr>
          <w:p w14:paraId="182D362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6CFF0A4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604461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jointEHC</w:t>
            </w:r>
            <w:proofErr w:type="spellEnd"/>
            <w:r w:rsidRPr="00142E43">
              <w:rPr>
                <w:rFonts w:ascii="Arial" w:eastAsia="Times New Roman" w:hAnsi="Arial"/>
                <w:b/>
                <w:i/>
                <w:sz w:val="18"/>
                <w:lang w:eastAsia="en-GB"/>
              </w:rPr>
              <w:t>-ROHC-Config</w:t>
            </w:r>
          </w:p>
          <w:p w14:paraId="7D01669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Cs/>
                <w:iCs/>
                <w:sz w:val="18"/>
                <w:lang w:eastAsia="en-GB"/>
              </w:rPr>
              <w:t>Indicates whether the UE supports simultaneous configuration of EHC and ROHC protocols for the same DRB.</w:t>
            </w:r>
          </w:p>
        </w:tc>
        <w:tc>
          <w:tcPr>
            <w:tcW w:w="862" w:type="dxa"/>
            <w:gridSpan w:val="2"/>
            <w:tcBorders>
              <w:top w:val="single" w:sz="4" w:space="0" w:color="808080"/>
              <w:left w:val="single" w:sz="4" w:space="0" w:color="808080"/>
              <w:bottom w:val="single" w:sz="4" w:space="0" w:color="808080"/>
              <w:right w:val="single" w:sz="4" w:space="0" w:color="808080"/>
            </w:tcBorders>
          </w:tcPr>
          <w:p w14:paraId="39C8F22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No</w:t>
            </w:r>
          </w:p>
        </w:tc>
      </w:tr>
      <w:tr w:rsidR="00142E43" w:rsidRPr="00142E43" w14:paraId="3799AD46"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F3B0C0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k-Max (in MIMO-CA-</w:t>
            </w:r>
            <w:proofErr w:type="spellStart"/>
            <w:r w:rsidRPr="00142E43">
              <w:rPr>
                <w:rFonts w:ascii="Arial" w:eastAsia="Times New Roman" w:hAnsi="Arial"/>
                <w:b/>
                <w:i/>
                <w:sz w:val="18"/>
                <w:lang w:eastAsia="en-GB"/>
              </w:rPr>
              <w:t>ParametersPerBoBCPerTM</w:t>
            </w:r>
            <w:proofErr w:type="spellEnd"/>
            <w:r w:rsidRPr="00142E43">
              <w:rPr>
                <w:rFonts w:ascii="Arial" w:eastAsia="Times New Roman" w:hAnsi="Arial"/>
                <w:b/>
                <w:i/>
                <w:sz w:val="18"/>
                <w:lang w:eastAsia="en-GB"/>
              </w:rPr>
              <w:t>)</w:t>
            </w:r>
          </w:p>
          <w:p w14:paraId="674963A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580C1D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bCs/>
                <w:noProof/>
                <w:sz w:val="18"/>
                <w:lang w:eastAsia="en-GB"/>
              </w:rPr>
              <w:t>No</w:t>
            </w:r>
          </w:p>
        </w:tc>
      </w:tr>
      <w:tr w:rsidR="00142E43" w:rsidRPr="00142E43" w14:paraId="54D16865"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D99318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k-Max (in MIMO-UE-</w:t>
            </w:r>
            <w:proofErr w:type="spellStart"/>
            <w:r w:rsidRPr="00142E43">
              <w:rPr>
                <w:rFonts w:ascii="Arial" w:eastAsia="Times New Roman" w:hAnsi="Arial"/>
                <w:b/>
                <w:i/>
                <w:sz w:val="18"/>
                <w:lang w:eastAsia="en-GB"/>
              </w:rPr>
              <w:t>ParametersPerTM</w:t>
            </w:r>
            <w:proofErr w:type="spellEnd"/>
            <w:r w:rsidRPr="00142E43">
              <w:rPr>
                <w:rFonts w:ascii="Arial" w:eastAsia="Times New Roman" w:hAnsi="Arial"/>
                <w:b/>
                <w:i/>
                <w:sz w:val="18"/>
                <w:lang w:eastAsia="en-GB"/>
              </w:rPr>
              <w:t>)</w:t>
            </w:r>
          </w:p>
          <w:p w14:paraId="190E768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AE66C3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38F0F539"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09EC74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laa-PUSCH-Mode1</w:t>
            </w:r>
          </w:p>
          <w:p w14:paraId="6650C24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zh-CN"/>
              </w:rPr>
              <w:t>Indicates whether the UE supports LAA PUSCH mode 1</w:t>
            </w:r>
            <w:r w:rsidRPr="00142E43">
              <w:rPr>
                <w:rFonts w:ascii="Arial" w:eastAsia="Times New Roman" w:hAnsi="Arial"/>
                <w:i/>
                <w:sz w:val="18"/>
                <w:lang w:eastAsia="zh-CN"/>
              </w:rPr>
              <w:t xml:space="preserve"> </w:t>
            </w:r>
            <w:r w:rsidRPr="00142E43">
              <w:rPr>
                <w:rFonts w:ascii="Arial" w:eastAsia="Times New Roman" w:hAnsi="Arial"/>
                <w:sz w:val="18"/>
                <w:lang w:eastAsia="ja-JP"/>
              </w:rPr>
              <w:t>as defined in TS 36.213 [23]</w:t>
            </w:r>
            <w:r w:rsidRPr="00142E43">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3A919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4100FA2C"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EFC669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laa-PUSCH-Mode2</w:t>
            </w:r>
          </w:p>
          <w:p w14:paraId="03F8BBB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zh-CN"/>
              </w:rPr>
              <w:t>Indicates whether the UE supports LAA PUSCH mode 2</w:t>
            </w:r>
            <w:r w:rsidRPr="00142E43">
              <w:rPr>
                <w:rFonts w:ascii="Arial" w:eastAsia="Times New Roman" w:hAnsi="Arial"/>
                <w:i/>
                <w:sz w:val="18"/>
                <w:lang w:eastAsia="zh-CN"/>
              </w:rPr>
              <w:t xml:space="preserve"> </w:t>
            </w:r>
            <w:r w:rsidRPr="00142E43">
              <w:rPr>
                <w:rFonts w:ascii="Arial" w:eastAsia="Times New Roman" w:hAnsi="Arial"/>
                <w:sz w:val="18"/>
                <w:lang w:eastAsia="ja-JP"/>
              </w:rPr>
              <w:t>as defined in TS 36.213 [23]</w:t>
            </w:r>
            <w:r w:rsidRPr="00142E43">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466E4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4B6ECB3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D8A514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laa-PUSCH-Mode3</w:t>
            </w:r>
          </w:p>
          <w:p w14:paraId="1E5E300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zh-CN"/>
              </w:rPr>
              <w:t>Indicates whether the UE supports LAA PUSCH mode 3</w:t>
            </w:r>
            <w:r w:rsidRPr="00142E43">
              <w:rPr>
                <w:rFonts w:ascii="Arial" w:eastAsia="Times New Roman" w:hAnsi="Arial"/>
                <w:i/>
                <w:sz w:val="18"/>
                <w:lang w:eastAsia="zh-CN"/>
              </w:rPr>
              <w:t xml:space="preserve"> </w:t>
            </w:r>
            <w:r w:rsidRPr="00142E43">
              <w:rPr>
                <w:rFonts w:ascii="Arial" w:eastAsia="Times New Roman" w:hAnsi="Arial"/>
                <w:sz w:val="18"/>
                <w:lang w:eastAsia="ja-JP"/>
              </w:rPr>
              <w:t>as defined in TS 36.213 [23]</w:t>
            </w:r>
            <w:r w:rsidRPr="00142E43">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6608D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2CC1309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477016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locationReport</w:t>
            </w:r>
            <w:proofErr w:type="spellEnd"/>
          </w:p>
          <w:p w14:paraId="147CBE8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ja-JP"/>
              </w:rPr>
              <w:t xml:space="preserve">Indicates whether the UE supports </w:t>
            </w:r>
            <w:r w:rsidRPr="00142E43">
              <w:rPr>
                <w:rFonts w:ascii="Arial" w:eastAsia="Times New Roman" w:hAnsi="Arial"/>
                <w:sz w:val="18"/>
                <w:lang w:eastAsia="ko-KR"/>
              </w:rPr>
              <w:t xml:space="preserve">reporting of its geographical location information to </w:t>
            </w:r>
            <w:proofErr w:type="spellStart"/>
            <w:r w:rsidRPr="00142E43">
              <w:rPr>
                <w:rFonts w:ascii="Arial" w:eastAsia="Times New Roman" w:hAnsi="Arial"/>
                <w:sz w:val="18"/>
                <w:lang w:eastAsia="ko-KR"/>
              </w:rPr>
              <w:t>eNB</w:t>
            </w:r>
            <w:proofErr w:type="spellEnd"/>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A533C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bCs/>
                <w:noProof/>
                <w:sz w:val="18"/>
                <w:lang w:eastAsia="ko-KR"/>
              </w:rPr>
              <w:t>-</w:t>
            </w:r>
          </w:p>
        </w:tc>
      </w:tr>
      <w:tr w:rsidR="00142E43" w:rsidRPr="00142E43" w14:paraId="3A8ECCD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A72DB8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loggedMBSFNMeasurements</w:t>
            </w:r>
            <w:proofErr w:type="spellEnd"/>
          </w:p>
          <w:p w14:paraId="735C20A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305EA93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1D23323C" w14:textId="77777777" w:rsidTr="00D33D6D">
        <w:trPr>
          <w:cantSplit/>
        </w:trPr>
        <w:tc>
          <w:tcPr>
            <w:tcW w:w="7793" w:type="dxa"/>
            <w:gridSpan w:val="2"/>
          </w:tcPr>
          <w:p w14:paraId="13554BD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loggedMeasBT</w:t>
            </w:r>
            <w:proofErr w:type="spellEnd"/>
          </w:p>
          <w:p w14:paraId="4A4B5AF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sz w:val="18"/>
                <w:lang w:eastAsia="en-GB"/>
              </w:rPr>
              <w:t>Indicates whether the UE supports Bluetooth measurements in RRC idle mode.</w:t>
            </w:r>
          </w:p>
        </w:tc>
        <w:tc>
          <w:tcPr>
            <w:tcW w:w="862" w:type="dxa"/>
            <w:gridSpan w:val="2"/>
          </w:tcPr>
          <w:p w14:paraId="47EE544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7189249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4ADB7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loggedMeasurementsIdle</w:t>
            </w:r>
            <w:proofErr w:type="spellEnd"/>
          </w:p>
          <w:p w14:paraId="54D37DB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508AA28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427A9EB3" w14:textId="77777777" w:rsidTr="00D33D6D">
        <w:trPr>
          <w:cantSplit/>
        </w:trPr>
        <w:tc>
          <w:tcPr>
            <w:tcW w:w="7793" w:type="dxa"/>
            <w:gridSpan w:val="2"/>
          </w:tcPr>
          <w:p w14:paraId="354D02F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loggedMeasWLAN</w:t>
            </w:r>
            <w:proofErr w:type="spellEnd"/>
          </w:p>
          <w:p w14:paraId="667725A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sz w:val="18"/>
                <w:lang w:eastAsia="en-GB"/>
              </w:rPr>
              <w:t>Indicates whether the UE supports WLAN measurements in RRC idle mode.</w:t>
            </w:r>
          </w:p>
        </w:tc>
        <w:tc>
          <w:tcPr>
            <w:tcW w:w="862" w:type="dxa"/>
            <w:gridSpan w:val="2"/>
          </w:tcPr>
          <w:p w14:paraId="03ED524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244F6AA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70D3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b/>
                <w:i/>
                <w:noProof/>
                <w:sz w:val="18"/>
                <w:lang w:eastAsia="en-GB"/>
              </w:rPr>
              <w:t>logicalChannelSR-ProhibitTimer</w:t>
            </w:r>
          </w:p>
          <w:p w14:paraId="76340A0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 xml:space="preserve">Indicates whether the UE supports the </w:t>
            </w:r>
            <w:proofErr w:type="spellStart"/>
            <w:r w:rsidRPr="00142E43">
              <w:rPr>
                <w:rFonts w:ascii="Arial" w:eastAsia="Times New Roman" w:hAnsi="Arial"/>
                <w:i/>
                <w:sz w:val="18"/>
                <w:lang w:eastAsia="en-GB"/>
              </w:rPr>
              <w:t>logicalChannelSR-ProhibitTimer</w:t>
            </w:r>
            <w:proofErr w:type="spellEnd"/>
            <w:r w:rsidRPr="00142E43">
              <w:rPr>
                <w:rFonts w:ascii="Arial" w:eastAsia="Times New Roman" w:hAnsi="Arial"/>
                <w:sz w:val="18"/>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5713D7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bCs/>
                <w:noProof/>
                <w:sz w:val="18"/>
                <w:lang w:eastAsia="en-GB"/>
              </w:rPr>
              <w:t>-</w:t>
            </w:r>
          </w:p>
        </w:tc>
      </w:tr>
      <w:tr w:rsidR="00142E43" w:rsidRPr="00142E43" w14:paraId="5366ACA9"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BC390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proofErr w:type="spellStart"/>
            <w:r w:rsidRPr="00142E43">
              <w:rPr>
                <w:rFonts w:ascii="Arial" w:eastAsia="Times New Roman" w:hAnsi="Arial" w:cs="Arial"/>
                <w:b/>
                <w:i/>
                <w:sz w:val="18"/>
                <w:szCs w:val="18"/>
                <w:lang w:eastAsia="zh-CN"/>
              </w:rPr>
              <w:t>lo</w:t>
            </w:r>
            <w:r w:rsidRPr="00142E43">
              <w:rPr>
                <w:rFonts w:ascii="Arial" w:eastAsia="Times New Roman" w:hAnsi="Arial" w:cs="Arial"/>
                <w:b/>
                <w:i/>
                <w:sz w:val="18"/>
                <w:szCs w:val="18"/>
                <w:lang w:eastAsia="ja-JP"/>
              </w:rPr>
              <w:t>ngDRX</w:t>
            </w:r>
            <w:proofErr w:type="spellEnd"/>
            <w:r w:rsidRPr="00142E43">
              <w:rPr>
                <w:rFonts w:ascii="Arial" w:eastAsia="Times New Roman" w:hAnsi="Arial" w:cs="Arial"/>
                <w:b/>
                <w:i/>
                <w:sz w:val="18"/>
                <w:szCs w:val="18"/>
                <w:lang w:eastAsia="ja-JP"/>
              </w:rPr>
              <w:t>-Command</w:t>
            </w:r>
          </w:p>
          <w:p w14:paraId="70E494A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142E43">
              <w:rPr>
                <w:rFonts w:ascii="Arial" w:eastAsia="Times New Roman" w:hAnsi="Arial" w:cs="Arial"/>
                <w:sz w:val="18"/>
                <w:szCs w:val="18"/>
                <w:lang w:eastAsia="zh-CN"/>
              </w:rPr>
              <w:t xml:space="preserve">Indicates whether the UE supports </w:t>
            </w:r>
            <w:r w:rsidRPr="00142E43">
              <w:rPr>
                <w:rFonts w:ascii="Arial" w:eastAsia="Times New Roman" w:hAnsi="Arial" w:cs="Arial"/>
                <w:sz w:val="18"/>
                <w:szCs w:val="18"/>
                <w:lang w:eastAsia="ja-JP"/>
              </w:rPr>
              <w:t>Long DRX Command MAC Control Element</w:t>
            </w:r>
            <w:r w:rsidRPr="00142E43">
              <w:rPr>
                <w:rFonts w:ascii="Arial" w:eastAsia="Times New Roman"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271BE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142E43">
              <w:rPr>
                <w:rFonts w:ascii="Arial" w:eastAsia="Times New Roman" w:hAnsi="Arial" w:cs="Arial"/>
                <w:sz w:val="18"/>
                <w:szCs w:val="18"/>
                <w:lang w:eastAsia="ja-JP"/>
              </w:rPr>
              <w:t>-</w:t>
            </w:r>
          </w:p>
        </w:tc>
      </w:tr>
      <w:tr w:rsidR="00142E43" w:rsidRPr="00142E43" w14:paraId="7D0446E9"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FAA24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lwa</w:t>
            </w:r>
            <w:proofErr w:type="spellEnd"/>
          </w:p>
          <w:p w14:paraId="3E2FE07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142E43">
              <w:rPr>
                <w:rFonts w:ascii="Arial" w:eastAsia="Times New Roman" w:hAnsi="Arial" w:cs="Arial"/>
                <w:sz w:val="18"/>
                <w:szCs w:val="18"/>
                <w:lang w:eastAsia="ja-JP"/>
              </w:rPr>
              <w:t xml:space="preserve">Indicates whether the UE supports LTE-WLAN Aggregation (LWA). </w:t>
            </w:r>
            <w:r w:rsidRPr="00142E43">
              <w:rPr>
                <w:rFonts w:ascii="Arial" w:eastAsia="Times New Roman" w:hAnsi="Arial" w:cs="Arial"/>
                <w:sz w:val="18"/>
                <w:szCs w:val="18"/>
                <w:lang w:eastAsia="en-GB"/>
              </w:rPr>
              <w:t xml:space="preserve">The UE which supports LWA shall also indicate support of </w:t>
            </w:r>
            <w:r w:rsidRPr="00142E43">
              <w:rPr>
                <w:rFonts w:ascii="Arial" w:eastAsia="Times New Roman" w:hAnsi="Arial" w:cs="Arial"/>
                <w:i/>
                <w:sz w:val="18"/>
                <w:szCs w:val="18"/>
                <w:lang w:eastAsia="en-GB"/>
              </w:rPr>
              <w:t>interRAT-ParametersWLAN-r13</w:t>
            </w:r>
            <w:r w:rsidRPr="00142E43">
              <w:rPr>
                <w:rFonts w:ascii="Arial" w:eastAsia="Times New Roman"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C4412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142E43">
              <w:rPr>
                <w:rFonts w:eastAsia="Times New Roman"/>
                <w:bCs/>
                <w:noProof/>
                <w:lang w:eastAsia="en-GB"/>
              </w:rPr>
              <w:t>-</w:t>
            </w:r>
          </w:p>
        </w:tc>
      </w:tr>
      <w:tr w:rsidR="00142E43" w:rsidRPr="00142E43" w14:paraId="0E94954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215F5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lwa-BufferSize</w:t>
            </w:r>
            <w:proofErr w:type="spellEnd"/>
          </w:p>
          <w:p w14:paraId="2354636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142E43">
              <w:rPr>
                <w:rFonts w:ascii="Arial" w:eastAsia="Times New Roman" w:hAnsi="Arial" w:cs="Arial"/>
                <w:sz w:val="18"/>
                <w:szCs w:val="18"/>
                <w:lang w:eastAsia="ja-JP"/>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7776407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142E43">
              <w:rPr>
                <w:rFonts w:ascii="Arial" w:eastAsia="Times New Roman" w:hAnsi="Arial" w:cs="Arial"/>
                <w:sz w:val="18"/>
                <w:szCs w:val="18"/>
                <w:lang w:eastAsia="ja-JP"/>
              </w:rPr>
              <w:t>-</w:t>
            </w:r>
          </w:p>
        </w:tc>
      </w:tr>
      <w:tr w:rsidR="00142E43" w:rsidRPr="00142E43" w14:paraId="1861030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EF87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lwa</w:t>
            </w:r>
            <w:proofErr w:type="spellEnd"/>
            <w:r w:rsidRPr="00142E43">
              <w:rPr>
                <w:rFonts w:ascii="Arial" w:eastAsia="Times New Roman" w:hAnsi="Arial"/>
                <w:b/>
                <w:i/>
                <w:sz w:val="18"/>
                <w:lang w:eastAsia="ja-JP"/>
              </w:rPr>
              <w:t>-HO-</w:t>
            </w:r>
            <w:proofErr w:type="spellStart"/>
            <w:r w:rsidRPr="00142E43">
              <w:rPr>
                <w:rFonts w:ascii="Arial" w:eastAsia="Times New Roman" w:hAnsi="Arial"/>
                <w:b/>
                <w:i/>
                <w:sz w:val="18"/>
                <w:lang w:eastAsia="ja-JP"/>
              </w:rPr>
              <w:t>WithoutWT</w:t>
            </w:r>
            <w:proofErr w:type="spellEnd"/>
            <w:r w:rsidRPr="00142E43">
              <w:rPr>
                <w:rFonts w:ascii="Arial" w:eastAsia="Times New Roman" w:hAnsi="Arial"/>
                <w:b/>
                <w:i/>
                <w:sz w:val="18"/>
                <w:lang w:eastAsia="ja-JP"/>
              </w:rPr>
              <w:t>-Change</w:t>
            </w:r>
          </w:p>
          <w:p w14:paraId="25FDDD5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cs="Arial"/>
                <w:sz w:val="18"/>
                <w:szCs w:val="18"/>
                <w:lang w:eastAsia="ja-JP"/>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7224295" w14:textId="77777777" w:rsidR="00142E43" w:rsidRPr="00142E43" w:rsidRDefault="00142E43" w:rsidP="00142E43">
            <w:pPr>
              <w:keepNext/>
              <w:keepLines/>
              <w:overflowPunct w:val="0"/>
              <w:autoSpaceDE w:val="0"/>
              <w:autoSpaceDN w:val="0"/>
              <w:adjustRightInd w:val="0"/>
              <w:spacing w:after="0"/>
              <w:jc w:val="center"/>
              <w:textAlignment w:val="baseline"/>
              <w:rPr>
                <w:rFonts w:eastAsia="Times New Roman"/>
                <w:bCs/>
                <w:noProof/>
                <w:lang w:eastAsia="en-GB"/>
              </w:rPr>
            </w:pPr>
            <w:r w:rsidRPr="00142E43">
              <w:rPr>
                <w:rFonts w:eastAsia="Times New Roman"/>
                <w:bCs/>
                <w:noProof/>
                <w:lang w:eastAsia="en-GB"/>
              </w:rPr>
              <w:t>-</w:t>
            </w:r>
          </w:p>
        </w:tc>
      </w:tr>
      <w:tr w:rsidR="00142E43" w:rsidRPr="00142E43" w14:paraId="15FBF74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BE068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lwa</w:t>
            </w:r>
            <w:proofErr w:type="spellEnd"/>
            <w:r w:rsidRPr="00142E43">
              <w:rPr>
                <w:rFonts w:ascii="Arial" w:eastAsia="Times New Roman" w:hAnsi="Arial"/>
                <w:b/>
                <w:i/>
                <w:sz w:val="18"/>
                <w:lang w:eastAsia="ja-JP"/>
              </w:rPr>
              <w:t>-RLC-UM</w:t>
            </w:r>
          </w:p>
          <w:p w14:paraId="010D1A8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ja-JP"/>
              </w:rP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EBE4F7A" w14:textId="77777777" w:rsidR="00142E43" w:rsidRPr="00142E43" w:rsidRDefault="00142E43" w:rsidP="00142E43">
            <w:pPr>
              <w:keepNext/>
              <w:keepLines/>
              <w:overflowPunct w:val="0"/>
              <w:autoSpaceDE w:val="0"/>
              <w:autoSpaceDN w:val="0"/>
              <w:adjustRightInd w:val="0"/>
              <w:spacing w:after="0"/>
              <w:jc w:val="center"/>
              <w:textAlignment w:val="baseline"/>
              <w:rPr>
                <w:rFonts w:eastAsia="Times New Roman"/>
                <w:bCs/>
                <w:noProof/>
                <w:lang w:eastAsia="en-GB"/>
              </w:rPr>
            </w:pPr>
            <w:r w:rsidRPr="00142E43">
              <w:rPr>
                <w:rFonts w:eastAsia="Times New Roman"/>
                <w:bCs/>
                <w:noProof/>
                <w:lang w:eastAsia="en-GB"/>
              </w:rPr>
              <w:t>-</w:t>
            </w:r>
          </w:p>
        </w:tc>
      </w:tr>
      <w:tr w:rsidR="00142E43" w:rsidRPr="00142E43" w14:paraId="3B1D9C0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49484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lwa-SplitBearer</w:t>
            </w:r>
            <w:proofErr w:type="spellEnd"/>
          </w:p>
          <w:p w14:paraId="5C660F6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142E43">
              <w:rPr>
                <w:rFonts w:ascii="Arial" w:eastAsia="Times New Roman" w:hAnsi="Arial" w:cs="Arial"/>
                <w:sz w:val="18"/>
                <w:szCs w:val="18"/>
                <w:lang w:eastAsia="ja-JP"/>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5269ACF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142E43">
              <w:rPr>
                <w:rFonts w:eastAsia="Times New Roman"/>
                <w:bCs/>
                <w:noProof/>
                <w:lang w:eastAsia="en-GB"/>
              </w:rPr>
              <w:t>-</w:t>
            </w:r>
          </w:p>
        </w:tc>
      </w:tr>
      <w:tr w:rsidR="00142E43" w:rsidRPr="00142E43" w14:paraId="54DE653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F7B4F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lwa</w:t>
            </w:r>
            <w:proofErr w:type="spellEnd"/>
            <w:r w:rsidRPr="00142E43">
              <w:rPr>
                <w:rFonts w:ascii="Arial" w:eastAsia="Times New Roman" w:hAnsi="Arial"/>
                <w:b/>
                <w:i/>
                <w:sz w:val="18"/>
                <w:lang w:eastAsia="ja-JP"/>
              </w:rPr>
              <w:t>-UL</w:t>
            </w:r>
          </w:p>
          <w:p w14:paraId="2EE78F8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cs="Arial"/>
                <w:sz w:val="18"/>
                <w:szCs w:val="18"/>
                <w:lang w:eastAsia="ja-JP"/>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0479EF4F" w14:textId="77777777" w:rsidR="00142E43" w:rsidRPr="00142E43" w:rsidRDefault="00142E43" w:rsidP="00142E43">
            <w:pPr>
              <w:keepNext/>
              <w:keepLines/>
              <w:overflowPunct w:val="0"/>
              <w:autoSpaceDE w:val="0"/>
              <w:autoSpaceDN w:val="0"/>
              <w:adjustRightInd w:val="0"/>
              <w:spacing w:after="0"/>
              <w:jc w:val="center"/>
              <w:textAlignment w:val="baseline"/>
              <w:rPr>
                <w:rFonts w:eastAsia="Times New Roman"/>
                <w:bCs/>
                <w:noProof/>
                <w:lang w:eastAsia="en-GB"/>
              </w:rPr>
            </w:pPr>
            <w:r w:rsidRPr="00142E43">
              <w:rPr>
                <w:rFonts w:eastAsia="Times New Roman"/>
                <w:bCs/>
                <w:noProof/>
                <w:lang w:eastAsia="en-GB"/>
              </w:rPr>
              <w:t>-</w:t>
            </w:r>
          </w:p>
        </w:tc>
      </w:tr>
      <w:tr w:rsidR="00142E43" w:rsidRPr="00142E43" w14:paraId="1AB57FEC"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DCEB2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lwip</w:t>
            </w:r>
            <w:proofErr w:type="spellEnd"/>
          </w:p>
          <w:p w14:paraId="2037308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 xml:space="preserve">Indicates whether the UE supports </w:t>
            </w:r>
            <w:r w:rsidRPr="00142E43">
              <w:rPr>
                <w:rFonts w:ascii="Arial" w:eastAsia="Times New Roman" w:hAnsi="Arial"/>
                <w:sz w:val="18"/>
                <w:lang w:eastAsia="ja-JP"/>
              </w:rPr>
              <w:t>LTE/WLAN Radio Level Integration with IPsec Tunnel</w:t>
            </w:r>
            <w:r w:rsidRPr="00142E43">
              <w:rPr>
                <w:rFonts w:ascii="Arial" w:eastAsia="Times New Roman" w:hAnsi="Arial"/>
                <w:sz w:val="18"/>
                <w:lang w:eastAsia="en-GB"/>
              </w:rPr>
              <w:t xml:space="preserve"> (LWIP). The UE which supports LWIP shall also indicate support of </w:t>
            </w:r>
            <w:r w:rsidRPr="00142E43">
              <w:rPr>
                <w:rFonts w:ascii="Arial" w:eastAsia="Times New Roman" w:hAnsi="Arial"/>
                <w:i/>
                <w:sz w:val="18"/>
                <w:lang w:eastAsia="en-GB"/>
              </w:rPr>
              <w:t>interRAT-ParametersWLAN-r13</w:t>
            </w:r>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4CBB2E" w14:textId="77777777" w:rsidR="00142E43" w:rsidRPr="00142E43" w:rsidRDefault="00142E43" w:rsidP="00142E43">
            <w:pPr>
              <w:keepNext/>
              <w:keepLines/>
              <w:overflowPunct w:val="0"/>
              <w:autoSpaceDE w:val="0"/>
              <w:autoSpaceDN w:val="0"/>
              <w:adjustRightInd w:val="0"/>
              <w:spacing w:after="0"/>
              <w:jc w:val="center"/>
              <w:textAlignment w:val="baseline"/>
              <w:rPr>
                <w:rFonts w:eastAsia="Times New Roman"/>
                <w:bCs/>
                <w:noProof/>
                <w:lang w:eastAsia="en-GB"/>
              </w:rPr>
            </w:pPr>
            <w:r w:rsidRPr="00142E43">
              <w:rPr>
                <w:rFonts w:eastAsia="Times New Roman"/>
                <w:bCs/>
                <w:noProof/>
                <w:lang w:eastAsia="en-GB"/>
              </w:rPr>
              <w:t>-</w:t>
            </w:r>
          </w:p>
        </w:tc>
      </w:tr>
      <w:tr w:rsidR="00142E43" w:rsidRPr="00142E43" w14:paraId="27C9CD1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F93AA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lastRenderedPageBreak/>
              <w:t>lwip</w:t>
            </w:r>
            <w:proofErr w:type="spellEnd"/>
            <w:r w:rsidRPr="00142E43">
              <w:rPr>
                <w:rFonts w:ascii="Arial" w:eastAsia="Times New Roman" w:hAnsi="Arial"/>
                <w:b/>
                <w:i/>
                <w:sz w:val="18"/>
                <w:lang w:eastAsia="en-GB"/>
              </w:rPr>
              <w:t xml:space="preserve">-Aggregation-DL, </w:t>
            </w:r>
            <w:proofErr w:type="spellStart"/>
            <w:r w:rsidRPr="00142E43">
              <w:rPr>
                <w:rFonts w:ascii="Arial" w:eastAsia="Times New Roman" w:hAnsi="Arial"/>
                <w:b/>
                <w:i/>
                <w:sz w:val="18"/>
                <w:lang w:eastAsia="en-GB"/>
              </w:rPr>
              <w:t>lwip</w:t>
            </w:r>
            <w:proofErr w:type="spellEnd"/>
            <w:r w:rsidRPr="00142E43">
              <w:rPr>
                <w:rFonts w:ascii="Arial" w:eastAsia="Times New Roman" w:hAnsi="Arial"/>
                <w:b/>
                <w:i/>
                <w:sz w:val="18"/>
                <w:lang w:eastAsia="en-GB"/>
              </w:rPr>
              <w:t>-Aggregation-UL</w:t>
            </w:r>
          </w:p>
          <w:p w14:paraId="574C108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 xml:space="preserve">Indicates whether the UE supports aggregation of LTE and WLAN over DL/UL LWIP. The UE that indicates support of LWIP aggregation over DL or UL shall also indicate support of </w:t>
            </w:r>
            <w:proofErr w:type="spellStart"/>
            <w:r w:rsidRPr="00142E43">
              <w:rPr>
                <w:rFonts w:ascii="Arial" w:eastAsia="Times New Roman" w:hAnsi="Arial"/>
                <w:i/>
                <w:sz w:val="18"/>
                <w:lang w:eastAsia="en-GB"/>
              </w:rPr>
              <w:t>lwip</w:t>
            </w:r>
            <w:proofErr w:type="spellEnd"/>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23E30B" w14:textId="77777777" w:rsidR="00142E43" w:rsidRPr="00142E43" w:rsidRDefault="00142E43" w:rsidP="00142E43">
            <w:pPr>
              <w:keepNext/>
              <w:keepLines/>
              <w:overflowPunct w:val="0"/>
              <w:autoSpaceDE w:val="0"/>
              <w:autoSpaceDN w:val="0"/>
              <w:adjustRightInd w:val="0"/>
              <w:spacing w:after="0"/>
              <w:jc w:val="center"/>
              <w:textAlignment w:val="baseline"/>
              <w:rPr>
                <w:rFonts w:eastAsia="Times New Roman"/>
                <w:bCs/>
                <w:noProof/>
                <w:lang w:eastAsia="en-GB"/>
              </w:rPr>
            </w:pPr>
            <w:r w:rsidRPr="00142E43">
              <w:rPr>
                <w:rFonts w:eastAsia="Times New Roman"/>
                <w:bCs/>
                <w:noProof/>
                <w:lang w:eastAsia="en-GB"/>
              </w:rPr>
              <w:t>-</w:t>
            </w:r>
          </w:p>
        </w:tc>
      </w:tr>
      <w:tr w:rsidR="00142E43" w:rsidRPr="00142E43" w14:paraId="485254E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CE297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makeBeforeBreak</w:t>
            </w:r>
            <w:proofErr w:type="spellEnd"/>
          </w:p>
          <w:p w14:paraId="1718F3C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 xml:space="preserve">Indicates whether the UE supports intra-frequency Make-Before-Break handover, and whether the UE which indicates </w:t>
            </w:r>
            <w:r w:rsidRPr="00142E43">
              <w:rPr>
                <w:rFonts w:ascii="Arial" w:eastAsia="Times New Roman" w:hAnsi="Arial"/>
                <w:i/>
                <w:sz w:val="18"/>
                <w:lang w:eastAsia="ja-JP"/>
              </w:rPr>
              <w:t>dc-Parameters</w:t>
            </w:r>
            <w:r w:rsidRPr="00142E43">
              <w:rPr>
                <w:rFonts w:ascii="Arial" w:eastAsia="Times New Roman" w:hAnsi="Arial"/>
                <w:sz w:val="18"/>
                <w:lang w:eastAsia="ja-JP"/>
              </w:rPr>
              <w:t xml:space="preserve"> supports intra-frequency Make-Before-Break </w:t>
            </w:r>
            <w:proofErr w:type="spellStart"/>
            <w:r w:rsidRPr="00142E43">
              <w:rPr>
                <w:rFonts w:ascii="Arial" w:eastAsia="Times New Roman" w:hAnsi="Arial"/>
                <w:sz w:val="18"/>
                <w:lang w:eastAsia="ja-JP"/>
              </w:rPr>
              <w:t>SeNB</w:t>
            </w:r>
            <w:proofErr w:type="spellEnd"/>
            <w:r w:rsidRPr="00142E43">
              <w:rPr>
                <w:rFonts w:ascii="Arial" w:eastAsia="Times New Roman" w:hAnsi="Arial"/>
                <w:sz w:val="18"/>
                <w:lang w:eastAsia="ja-JP"/>
              </w:rPr>
              <w:t xml:space="preserve"> change, </w:t>
            </w:r>
            <w:r w:rsidRPr="00142E43">
              <w:rPr>
                <w:rFonts w:ascii="Arial" w:eastAsia="Times New Roman" w:hAnsi="Arial" w:cs="Arial"/>
                <w:sz w:val="18"/>
                <w:szCs w:val="18"/>
                <w:lang w:eastAsia="ja-JP"/>
              </w:rPr>
              <w:t>as defined in TS 36.300 [9]</w:t>
            </w:r>
            <w:r w:rsidRPr="00142E4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4DBCD7" w14:textId="77777777" w:rsidR="00142E43" w:rsidRPr="00142E43" w:rsidRDefault="00142E43" w:rsidP="00142E43">
            <w:pPr>
              <w:keepNext/>
              <w:keepLines/>
              <w:overflowPunct w:val="0"/>
              <w:autoSpaceDE w:val="0"/>
              <w:autoSpaceDN w:val="0"/>
              <w:adjustRightInd w:val="0"/>
              <w:spacing w:after="0"/>
              <w:jc w:val="center"/>
              <w:textAlignment w:val="baseline"/>
              <w:rPr>
                <w:rFonts w:eastAsia="Times New Roman"/>
                <w:bCs/>
                <w:noProof/>
                <w:lang w:eastAsia="en-GB"/>
              </w:rPr>
            </w:pPr>
            <w:r w:rsidRPr="00142E43">
              <w:rPr>
                <w:rFonts w:eastAsia="Times New Roman"/>
                <w:bCs/>
                <w:noProof/>
                <w:lang w:eastAsia="en-GB"/>
              </w:rPr>
              <w:t>-</w:t>
            </w:r>
          </w:p>
        </w:tc>
      </w:tr>
      <w:tr w:rsidR="00142E43" w:rsidRPr="00142E43" w14:paraId="1499939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8F0E3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142E43">
              <w:rPr>
                <w:rFonts w:ascii="Arial" w:eastAsia="Times New Roman" w:hAnsi="Arial"/>
                <w:b/>
                <w:bCs/>
                <w:i/>
                <w:iCs/>
                <w:sz w:val="18"/>
                <w:lang w:eastAsia="ja-JP"/>
              </w:rPr>
              <w:t>measGapPatterns-NRonly</w:t>
            </w:r>
            <w:proofErr w:type="spellEnd"/>
          </w:p>
          <w:p w14:paraId="2021ED1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cs="Arial"/>
                <w:bCs/>
                <w:iCs/>
                <w:sz w:val="18"/>
                <w:szCs w:val="18"/>
                <w:lang w:eastAsia="ja-JP"/>
              </w:rPr>
              <w:t xml:space="preserve">Indicates </w:t>
            </w:r>
            <w:r w:rsidRPr="00142E43">
              <w:rPr>
                <w:rFonts w:ascii="Arial" w:eastAsia="等线" w:hAnsi="Arial" w:cs="Arial"/>
                <w:bCs/>
                <w:iCs/>
                <w:sz w:val="18"/>
                <w:szCs w:val="18"/>
                <w:lang w:eastAsia="ja-JP"/>
              </w:rPr>
              <w:t xml:space="preserve">whether the UE supports gap patterns 2, 3 and 11 </w:t>
            </w:r>
            <w:r w:rsidRPr="00142E43">
              <w:rPr>
                <w:rFonts w:ascii="Arial" w:eastAsia="Times New Roman" w:hAnsi="Arial" w:cs="Arial"/>
                <w:bCs/>
                <w:iCs/>
                <w:sz w:val="18"/>
                <w:szCs w:val="18"/>
                <w:lang w:eastAsia="ja-JP"/>
              </w:rPr>
              <w:t xml:space="preserve">in </w:t>
            </w:r>
            <w:r w:rsidRPr="00142E43">
              <w:rPr>
                <w:rFonts w:ascii="Arial" w:eastAsia="等线" w:hAnsi="Arial" w:cs="Arial"/>
                <w:bCs/>
                <w:iCs/>
                <w:sz w:val="18"/>
                <w:szCs w:val="18"/>
                <w:lang w:eastAsia="ja-JP"/>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509238C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142E43">
              <w:rPr>
                <w:rFonts w:ascii="Arial" w:eastAsia="Times New Roman" w:hAnsi="Arial"/>
                <w:noProof/>
                <w:sz w:val="18"/>
                <w:lang w:eastAsia="en-GB"/>
              </w:rPr>
              <w:t>No</w:t>
            </w:r>
          </w:p>
        </w:tc>
      </w:tr>
      <w:tr w:rsidR="00142E43" w:rsidRPr="00142E43" w14:paraId="5C556C15"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C1065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142E43">
              <w:rPr>
                <w:rFonts w:ascii="Arial" w:eastAsia="Times New Roman" w:hAnsi="Arial"/>
                <w:b/>
                <w:bCs/>
                <w:i/>
                <w:iCs/>
                <w:sz w:val="18"/>
                <w:lang w:eastAsia="ja-JP"/>
              </w:rPr>
              <w:t>measGapPatterns</w:t>
            </w:r>
            <w:proofErr w:type="spellEnd"/>
            <w:r w:rsidRPr="00142E43">
              <w:rPr>
                <w:rFonts w:ascii="Arial" w:eastAsia="Times New Roman" w:hAnsi="Arial"/>
                <w:b/>
                <w:bCs/>
                <w:i/>
                <w:iCs/>
                <w:sz w:val="18"/>
                <w:lang w:eastAsia="ja-JP"/>
              </w:rPr>
              <w:t>-</w:t>
            </w:r>
            <w:proofErr w:type="spellStart"/>
            <w:r w:rsidRPr="00142E43">
              <w:rPr>
                <w:rFonts w:ascii="Arial" w:eastAsia="Times New Roman" w:hAnsi="Arial"/>
                <w:b/>
                <w:bCs/>
                <w:i/>
                <w:iCs/>
                <w:sz w:val="18"/>
                <w:lang w:eastAsia="ja-JP"/>
              </w:rPr>
              <w:t>NRonly</w:t>
            </w:r>
            <w:proofErr w:type="spellEnd"/>
            <w:r w:rsidRPr="00142E43">
              <w:rPr>
                <w:rFonts w:ascii="Arial" w:eastAsia="Times New Roman" w:hAnsi="Arial"/>
                <w:b/>
                <w:bCs/>
                <w:i/>
                <w:iCs/>
                <w:sz w:val="18"/>
                <w:lang w:eastAsia="ja-JP"/>
              </w:rPr>
              <w:t>-ENDC</w:t>
            </w:r>
          </w:p>
          <w:p w14:paraId="221E023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cs="Arial"/>
                <w:bCs/>
                <w:iCs/>
                <w:sz w:val="18"/>
                <w:szCs w:val="18"/>
                <w:lang w:eastAsia="ja-JP"/>
              </w:rPr>
              <w:t xml:space="preserve">Indicates </w:t>
            </w:r>
            <w:r w:rsidRPr="00142E43">
              <w:rPr>
                <w:rFonts w:ascii="Arial" w:eastAsia="等线" w:hAnsi="Arial" w:cs="Arial"/>
                <w:bCs/>
                <w:iCs/>
                <w:sz w:val="18"/>
                <w:szCs w:val="18"/>
                <w:lang w:eastAsia="ja-JP"/>
              </w:rPr>
              <w:t xml:space="preserve">whether the UE supports gap patterns 2, 3 and 11 </w:t>
            </w:r>
            <w:r w:rsidRPr="00142E43">
              <w:rPr>
                <w:rFonts w:ascii="Arial" w:eastAsia="Times New Roman" w:hAnsi="Arial" w:cs="Arial"/>
                <w:bCs/>
                <w:iCs/>
                <w:sz w:val="18"/>
                <w:szCs w:val="18"/>
                <w:lang w:eastAsia="ja-JP"/>
              </w:rPr>
              <w:t xml:space="preserve">in </w:t>
            </w:r>
            <w:r w:rsidRPr="00142E43">
              <w:rPr>
                <w:rFonts w:ascii="Arial" w:eastAsia="等线" w:hAnsi="Arial" w:cs="Arial"/>
                <w:bCs/>
                <w:iCs/>
                <w:sz w:val="18"/>
                <w:szCs w:val="18"/>
                <w:lang w:eastAsia="ja-JP"/>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7446D48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142E43">
              <w:rPr>
                <w:rFonts w:ascii="Arial" w:eastAsia="Times New Roman" w:hAnsi="Arial"/>
                <w:noProof/>
                <w:sz w:val="18"/>
                <w:lang w:eastAsia="en-GB"/>
              </w:rPr>
              <w:t>No</w:t>
            </w:r>
          </w:p>
        </w:tc>
      </w:tr>
      <w:tr w:rsidR="00142E43" w:rsidRPr="00142E43" w14:paraId="5118AD2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203E7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maximumCCsRetrieval</w:t>
            </w:r>
            <w:proofErr w:type="spellEnd"/>
          </w:p>
          <w:p w14:paraId="7409371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 xml:space="preserve">Indicates whether UE supports reception of </w:t>
            </w:r>
            <w:proofErr w:type="spellStart"/>
            <w:r w:rsidRPr="00142E43">
              <w:rPr>
                <w:rFonts w:ascii="Arial" w:eastAsia="Times New Roman" w:hAnsi="Arial"/>
                <w:i/>
                <w:sz w:val="18"/>
                <w:lang w:eastAsia="ja-JP"/>
              </w:rPr>
              <w:t>requestedMaxCCsDL</w:t>
            </w:r>
            <w:proofErr w:type="spellEnd"/>
            <w:r w:rsidRPr="00142E43">
              <w:rPr>
                <w:rFonts w:ascii="Arial" w:eastAsia="Times New Roman" w:hAnsi="Arial"/>
                <w:sz w:val="18"/>
                <w:lang w:eastAsia="ja-JP"/>
              </w:rPr>
              <w:t xml:space="preserve"> and </w:t>
            </w:r>
            <w:proofErr w:type="spellStart"/>
            <w:r w:rsidRPr="00142E43">
              <w:rPr>
                <w:rFonts w:ascii="Arial" w:eastAsia="Times New Roman" w:hAnsi="Arial"/>
                <w:i/>
                <w:sz w:val="18"/>
                <w:lang w:eastAsia="ja-JP"/>
              </w:rPr>
              <w:t>requestedMaxCCsUL</w:t>
            </w:r>
            <w:proofErr w:type="spellEnd"/>
            <w:r w:rsidRPr="00142E4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9361B9" w14:textId="77777777" w:rsidR="00142E43" w:rsidRPr="00142E43" w:rsidRDefault="00142E43" w:rsidP="00142E43">
            <w:pPr>
              <w:keepNext/>
              <w:keepLines/>
              <w:overflowPunct w:val="0"/>
              <w:autoSpaceDE w:val="0"/>
              <w:autoSpaceDN w:val="0"/>
              <w:adjustRightInd w:val="0"/>
              <w:spacing w:after="0"/>
              <w:jc w:val="center"/>
              <w:textAlignment w:val="baseline"/>
              <w:rPr>
                <w:rFonts w:eastAsia="Times New Roman"/>
                <w:bCs/>
                <w:noProof/>
                <w:lang w:eastAsia="en-GB"/>
              </w:rPr>
            </w:pPr>
            <w:r w:rsidRPr="00142E43">
              <w:rPr>
                <w:rFonts w:ascii="Arial" w:eastAsia="Times New Roman" w:hAnsi="Arial"/>
                <w:sz w:val="18"/>
                <w:lang w:eastAsia="zh-CN"/>
              </w:rPr>
              <w:t>-</w:t>
            </w:r>
          </w:p>
        </w:tc>
      </w:tr>
      <w:tr w:rsidR="00142E43" w:rsidRPr="00142E43" w14:paraId="6802F28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B6AA4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b/>
                <w:bCs/>
                <w:i/>
                <w:noProof/>
                <w:sz w:val="18"/>
                <w:lang w:eastAsia="en-GB"/>
              </w:rPr>
              <w:t>maxLayersMIMO</w:t>
            </w:r>
            <w:r w:rsidRPr="00142E43">
              <w:rPr>
                <w:rFonts w:ascii="Arial" w:eastAsia="Times New Roman" w:hAnsi="Arial"/>
                <w:b/>
                <w:bCs/>
                <w:i/>
                <w:noProof/>
                <w:sz w:val="18"/>
                <w:lang w:eastAsia="zh-CN"/>
              </w:rPr>
              <w:t>-Indication</w:t>
            </w:r>
          </w:p>
          <w:p w14:paraId="0CB0014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ja-JP"/>
              </w:rPr>
              <w:t xml:space="preserve">Indicates whether the UE supports the network configuration of </w:t>
            </w:r>
            <w:proofErr w:type="spellStart"/>
            <w:r w:rsidRPr="00142E43">
              <w:rPr>
                <w:rFonts w:ascii="Arial" w:eastAsia="Times New Roman" w:hAnsi="Arial"/>
                <w:i/>
                <w:sz w:val="18"/>
                <w:lang w:eastAsia="ja-JP"/>
              </w:rPr>
              <w:t>maxLayersMIMO</w:t>
            </w:r>
            <w:proofErr w:type="spellEnd"/>
            <w:r w:rsidRPr="00142E43">
              <w:rPr>
                <w:rFonts w:ascii="Arial" w:eastAsia="Times New Roman" w:hAnsi="Arial"/>
                <w:sz w:val="18"/>
                <w:lang w:eastAsia="ja-JP"/>
              </w:rPr>
              <w:t xml:space="preserve">. If the UE supports </w:t>
            </w:r>
            <w:r w:rsidRPr="00142E43">
              <w:rPr>
                <w:rFonts w:ascii="Arial" w:eastAsia="Times New Roman" w:hAnsi="Arial"/>
                <w:i/>
                <w:sz w:val="18"/>
                <w:lang w:eastAsia="ja-JP"/>
              </w:rPr>
              <w:t>fourLayerTM3-TM4</w:t>
            </w:r>
            <w:r w:rsidRPr="00142E43">
              <w:rPr>
                <w:rFonts w:ascii="Arial" w:eastAsia="Times New Roman" w:hAnsi="Arial"/>
                <w:sz w:val="18"/>
                <w:lang w:eastAsia="ja-JP"/>
              </w:rPr>
              <w:t xml:space="preserve"> or </w:t>
            </w:r>
            <w:proofErr w:type="spellStart"/>
            <w:r w:rsidRPr="00142E43">
              <w:rPr>
                <w:rFonts w:ascii="Arial" w:eastAsia="Times New Roman" w:hAnsi="Arial"/>
                <w:i/>
                <w:sz w:val="18"/>
                <w:lang w:eastAsia="ja-JP"/>
              </w:rPr>
              <w:t>intraBandContiguousCC-InfoList</w:t>
            </w:r>
            <w:proofErr w:type="spellEnd"/>
            <w:r w:rsidRPr="00142E43">
              <w:rPr>
                <w:rFonts w:ascii="Arial" w:eastAsia="Times New Roman" w:hAnsi="Arial"/>
                <w:sz w:val="18"/>
                <w:lang w:eastAsia="ja-JP"/>
              </w:rPr>
              <w:t xml:space="preserve"> or </w:t>
            </w:r>
            <w:proofErr w:type="spellStart"/>
            <w:r w:rsidRPr="00142E43">
              <w:rPr>
                <w:rFonts w:ascii="Arial" w:eastAsia="Times New Roman" w:hAnsi="Arial"/>
                <w:i/>
                <w:sz w:val="18"/>
                <w:lang w:eastAsia="ja-JP"/>
              </w:rPr>
              <w:t>FeatureSetDL-PerCC</w:t>
            </w:r>
            <w:proofErr w:type="spellEnd"/>
            <w:r w:rsidRPr="00142E43">
              <w:rPr>
                <w:rFonts w:ascii="Arial" w:eastAsia="Times New Roman" w:hAnsi="Arial"/>
                <w:sz w:val="18"/>
                <w:lang w:eastAsia="ja-JP"/>
              </w:rPr>
              <w:t xml:space="preserve"> for MR-DC, UE supports the configuration of </w:t>
            </w:r>
            <w:proofErr w:type="spellStart"/>
            <w:r w:rsidRPr="00142E43">
              <w:rPr>
                <w:rFonts w:ascii="Arial" w:eastAsia="Times New Roman" w:hAnsi="Arial"/>
                <w:i/>
                <w:sz w:val="18"/>
                <w:lang w:eastAsia="ja-JP"/>
              </w:rPr>
              <w:t>maxLayersMIMO</w:t>
            </w:r>
            <w:proofErr w:type="spellEnd"/>
            <w:r w:rsidRPr="00142E43">
              <w:rPr>
                <w:rFonts w:ascii="Arial" w:eastAsia="Times New Roman" w:hAnsi="Arial"/>
                <w:sz w:val="18"/>
                <w:lang w:eastAsia="ja-JP"/>
              </w:rPr>
              <w:t xml:space="preserve"> for these cases regardless of indicating </w:t>
            </w:r>
            <w:proofErr w:type="spellStart"/>
            <w:r w:rsidRPr="00142E43">
              <w:rPr>
                <w:rFonts w:ascii="Arial" w:eastAsia="Times New Roman" w:hAnsi="Arial"/>
                <w:i/>
                <w:sz w:val="18"/>
                <w:lang w:eastAsia="ja-JP"/>
              </w:rPr>
              <w:t>maxLayersMIMO</w:t>
            </w:r>
            <w:proofErr w:type="spellEnd"/>
            <w:r w:rsidRPr="00142E43">
              <w:rPr>
                <w:rFonts w:ascii="Arial" w:eastAsia="Times New Roman" w:hAnsi="Arial"/>
                <w:i/>
                <w:sz w:val="18"/>
                <w:lang w:eastAsia="ja-JP"/>
              </w:rPr>
              <w:t>-Indication</w:t>
            </w:r>
            <w:r w:rsidRPr="00142E4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2CAD5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4D416E2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1F95B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b/>
                <w:i/>
                <w:noProof/>
                <w:sz w:val="18"/>
                <w:lang w:eastAsia="ja-JP"/>
              </w:rPr>
              <w:t>maxLayersSlotOrSubslotPUSCH</w:t>
            </w:r>
          </w:p>
          <w:p w14:paraId="5ABF517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en-GB"/>
              </w:rPr>
            </w:pPr>
            <w:r w:rsidRPr="00142E43">
              <w:rPr>
                <w:rFonts w:ascii="Arial" w:eastAsia="Times New Roman" w:hAnsi="Arial"/>
                <w:sz w:val="18"/>
                <w:lang w:eastAsia="en-GB"/>
              </w:rPr>
              <w:t xml:space="preserve">Indicates the </w:t>
            </w:r>
            <w:proofErr w:type="spellStart"/>
            <w:r w:rsidRPr="00142E43">
              <w:rPr>
                <w:rFonts w:ascii="Arial" w:eastAsia="Times New Roman" w:hAnsi="Arial"/>
                <w:sz w:val="18"/>
                <w:lang w:eastAsia="en-GB"/>
              </w:rPr>
              <w:t>maxiumum</w:t>
            </w:r>
            <w:proofErr w:type="spellEnd"/>
            <w:r w:rsidRPr="00142E43">
              <w:rPr>
                <w:rFonts w:ascii="Arial" w:eastAsia="Times New Roman" w:hAnsi="Arial"/>
                <w:sz w:val="18"/>
                <w:lang w:eastAsia="en-GB"/>
              </w:rPr>
              <w:t xml:space="preserve"> number of layers for slot-PUSCH or </w:t>
            </w:r>
            <w:proofErr w:type="spellStart"/>
            <w:r w:rsidRPr="00142E43">
              <w:rPr>
                <w:rFonts w:ascii="Arial" w:eastAsia="Times New Roman" w:hAnsi="Arial"/>
                <w:sz w:val="18"/>
                <w:lang w:eastAsia="en-GB"/>
              </w:rPr>
              <w:t>subslot</w:t>
            </w:r>
            <w:proofErr w:type="spellEnd"/>
            <w:r w:rsidRPr="00142E43">
              <w:rPr>
                <w:rFonts w:ascii="Arial" w:eastAsia="Times New Roman" w:hAnsi="Arial"/>
                <w:sz w:val="18"/>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78A42C3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Yes</w:t>
            </w:r>
          </w:p>
        </w:tc>
      </w:tr>
      <w:tr w:rsidR="00142E43" w:rsidRPr="00142E43" w14:paraId="31B1E26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2CD51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b/>
                <w:i/>
                <w:noProof/>
                <w:sz w:val="18"/>
                <w:lang w:eastAsia="ja-JP"/>
              </w:rPr>
              <w:t>maxNumberCCs-SPT</w:t>
            </w:r>
          </w:p>
          <w:p w14:paraId="6CF6DEC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ja-JP"/>
              </w:rPr>
            </w:pPr>
            <w:r w:rsidRPr="00142E43">
              <w:rPr>
                <w:rFonts w:ascii="Arial" w:eastAsia="Times New Roman" w:hAnsi="Arial"/>
                <w:sz w:val="18"/>
                <w:lang w:eastAsia="en-GB"/>
              </w:rPr>
              <w:t>Indicates the maximum number of supported CCs for short processing time. The UE capability is reported per band combination. The reported number of carriers applies to all the FS-type(s)</w:t>
            </w:r>
            <w:r w:rsidRPr="00142E43">
              <w:rPr>
                <w:rFonts w:ascii="Arial" w:eastAsia="Times New Roman" w:hAnsi="Arial"/>
                <w:sz w:val="18"/>
                <w:lang w:eastAsia="ja-JP"/>
              </w:rPr>
              <w:t xml:space="preserve"> </w:t>
            </w:r>
            <w:r w:rsidRPr="00142E43">
              <w:rPr>
                <w:rFonts w:ascii="Arial" w:eastAsia="Times New Roman" w:hAnsi="Arial"/>
                <w:i/>
                <w:sz w:val="18"/>
                <w:lang w:eastAsia="en-GB"/>
              </w:rPr>
              <w:t>frameStructureType-SPT-r15</w:t>
            </w:r>
            <w:r w:rsidRPr="00142E43">
              <w:rPr>
                <w:rFonts w:ascii="Arial" w:eastAsia="Times New Roman" w:hAnsi="Arial"/>
                <w:sz w:val="18"/>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55CCED2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56067FF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486ED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b/>
                <w:i/>
                <w:noProof/>
                <w:sz w:val="18"/>
                <w:lang w:eastAsia="ja-JP"/>
              </w:rPr>
              <w:t>maxNumberDL-CCs, maxNumberUL-CCs</w:t>
            </w:r>
          </w:p>
          <w:p w14:paraId="45D07ED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ja-JP"/>
              </w:rPr>
            </w:pPr>
            <w:r w:rsidRPr="00142E43">
              <w:rPr>
                <w:rFonts w:ascii="Arial" w:eastAsia="Times New Roman" w:hAnsi="Arial"/>
                <w:sz w:val="18"/>
                <w:lang w:eastAsia="en-GB"/>
              </w:rPr>
              <w:t>Indicates for each TTI combination "</w:t>
            </w:r>
            <w:proofErr w:type="spellStart"/>
            <w:r w:rsidRPr="00142E43">
              <w:rPr>
                <w:rFonts w:ascii="Arial" w:eastAsia="Times New Roman" w:hAnsi="Arial"/>
                <w:sz w:val="18"/>
                <w:lang w:eastAsia="en-GB"/>
              </w:rPr>
              <w:t>sTTI-SupportedCombinations</w:t>
            </w:r>
            <w:proofErr w:type="spellEnd"/>
            <w:r w:rsidRPr="00142E43">
              <w:rPr>
                <w:rFonts w:ascii="Arial" w:eastAsia="Times New Roman" w:hAnsi="Arial"/>
                <w:sz w:val="18"/>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6A9E4D4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7615D43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8204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b/>
                <w:i/>
                <w:noProof/>
                <w:sz w:val="18"/>
                <w:lang w:eastAsia="ja-JP"/>
              </w:rPr>
              <w:t>maxNumber</w:t>
            </w:r>
            <w:r w:rsidRPr="00142E43">
              <w:rPr>
                <w:rFonts w:ascii="Arial" w:eastAsia="Times New Roman" w:hAnsi="Arial"/>
                <w:b/>
                <w:i/>
                <w:noProof/>
                <w:sz w:val="18"/>
                <w:lang w:eastAsia="en-GB"/>
              </w:rPr>
              <w:t>Decoding</w:t>
            </w:r>
          </w:p>
          <w:p w14:paraId="7FAA9C0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en-GB"/>
              </w:rPr>
              <w:t xml:space="preserve">Indicates the maximum number of </w:t>
            </w:r>
            <w:proofErr w:type="gramStart"/>
            <w:r w:rsidRPr="00142E43">
              <w:rPr>
                <w:rFonts w:ascii="Arial" w:eastAsia="Times New Roman" w:hAnsi="Arial"/>
                <w:sz w:val="18"/>
                <w:lang w:eastAsia="en-GB"/>
              </w:rPr>
              <w:t>blind</w:t>
            </w:r>
            <w:proofErr w:type="gramEnd"/>
            <w:r w:rsidRPr="00142E43">
              <w:rPr>
                <w:rFonts w:ascii="Arial" w:eastAsia="Times New Roman" w:hAnsi="Arial"/>
                <w:sz w:val="18"/>
                <w:lang w:eastAsia="en-GB"/>
              </w:rPr>
              <w:t xml:space="preserve"> decodes in UE-specific search space per UE in one subframe for CA with more than 5 CCs as defined in TS 36.213 [23] which is supported by the UE. The number of </w:t>
            </w:r>
            <w:proofErr w:type="gramStart"/>
            <w:r w:rsidRPr="00142E43">
              <w:rPr>
                <w:rFonts w:ascii="Arial" w:eastAsia="Times New Roman" w:hAnsi="Arial"/>
                <w:sz w:val="18"/>
                <w:lang w:eastAsia="en-GB"/>
              </w:rPr>
              <w:t>blind</w:t>
            </w:r>
            <w:proofErr w:type="gramEnd"/>
            <w:r w:rsidRPr="00142E43">
              <w:rPr>
                <w:rFonts w:ascii="Arial" w:eastAsia="Times New Roman" w:hAnsi="Arial"/>
                <w:sz w:val="18"/>
                <w:lang w:eastAsia="en-GB"/>
              </w:rPr>
              <w:t xml:space="preserve">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F2FC14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noProof/>
                <w:sz w:val="18"/>
                <w:lang w:eastAsia="zh-CN"/>
              </w:rPr>
              <w:t>No</w:t>
            </w:r>
          </w:p>
        </w:tc>
      </w:tr>
      <w:tr w:rsidR="00142E43" w:rsidRPr="00142E43" w14:paraId="4318D5A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7B60F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maxNumberEHC-Contexts</w:t>
            </w:r>
          </w:p>
          <w:p w14:paraId="1E4441B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142E43">
              <w:rPr>
                <w:rFonts w:ascii="Arial" w:eastAsia="Times New Roman" w:hAnsi="Arial"/>
                <w:sz w:val="18"/>
                <w:lang w:eastAsia="ja-JP"/>
              </w:rPr>
              <w:t>Defines the maximum number of Ethernet header compression contexts supported by the UE across all DRBs and across UE's EHC compressor and EHC decompressor. The indicated number defines the number of contexts in addition to CID = "all zeros" as specified in Annex A of TS 38.323 [83].</w:t>
            </w:r>
          </w:p>
        </w:tc>
        <w:tc>
          <w:tcPr>
            <w:tcW w:w="862" w:type="dxa"/>
            <w:gridSpan w:val="2"/>
            <w:tcBorders>
              <w:top w:val="single" w:sz="4" w:space="0" w:color="808080"/>
              <w:left w:val="single" w:sz="4" w:space="0" w:color="808080"/>
              <w:bottom w:val="single" w:sz="4" w:space="0" w:color="808080"/>
              <w:right w:val="single" w:sz="4" w:space="0" w:color="808080"/>
            </w:tcBorders>
          </w:tcPr>
          <w:p w14:paraId="3B9AF79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142E43">
              <w:rPr>
                <w:rFonts w:ascii="Arial" w:eastAsia="Times New Roman" w:hAnsi="Arial"/>
                <w:noProof/>
                <w:sz w:val="18"/>
                <w:lang w:eastAsia="zh-CN"/>
              </w:rPr>
              <w:t>No</w:t>
            </w:r>
          </w:p>
        </w:tc>
      </w:tr>
      <w:tr w:rsidR="00142E43" w:rsidRPr="00142E43" w14:paraId="1A4D3C1E" w14:textId="77777777" w:rsidTr="00D33D6D">
        <w:trPr>
          <w:cantSplit/>
        </w:trPr>
        <w:tc>
          <w:tcPr>
            <w:tcW w:w="7793" w:type="dxa"/>
            <w:gridSpan w:val="2"/>
          </w:tcPr>
          <w:p w14:paraId="2AC8A52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maxNumberROHC-ContextSessions</w:t>
            </w:r>
          </w:p>
          <w:p w14:paraId="6E73D7C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142E43">
              <w:rPr>
                <w:rFonts w:ascii="Arial" w:eastAsia="Times New Roman" w:hAnsi="Arial"/>
                <w:i/>
                <w:sz w:val="18"/>
                <w:lang w:eastAsia="en-GB"/>
              </w:rPr>
              <w:t>supportedROHC</w:t>
            </w:r>
            <w:proofErr w:type="spellEnd"/>
            <w:r w:rsidRPr="00142E43">
              <w:rPr>
                <w:rFonts w:ascii="Arial" w:eastAsia="Times New Roman" w:hAnsi="Arial"/>
                <w:i/>
                <w:sz w:val="18"/>
                <w:lang w:eastAsia="en-GB"/>
              </w:rPr>
              <w:t>-Profiles</w:t>
            </w:r>
            <w:r w:rsidRPr="00142E43">
              <w:rPr>
                <w:rFonts w:ascii="Arial" w:eastAsia="Times New Roman" w:hAnsi="Arial"/>
                <w:sz w:val="18"/>
                <w:lang w:eastAsia="en-GB"/>
              </w:rPr>
              <w:t xml:space="preserve">. If the UE indicates both </w:t>
            </w:r>
            <w:r w:rsidRPr="00142E43">
              <w:rPr>
                <w:rFonts w:ascii="Arial" w:eastAsia="Times New Roman" w:hAnsi="Arial"/>
                <w:bCs/>
                <w:i/>
                <w:noProof/>
                <w:sz w:val="18"/>
                <w:lang w:eastAsia="en-GB"/>
              </w:rPr>
              <w:t>maxNumberROHC-ContextSessions</w:t>
            </w:r>
            <w:r w:rsidRPr="00142E43">
              <w:rPr>
                <w:rFonts w:ascii="Arial" w:eastAsia="Times New Roman" w:hAnsi="Arial"/>
                <w:bCs/>
                <w:noProof/>
                <w:sz w:val="18"/>
                <w:lang w:eastAsia="en-GB"/>
              </w:rPr>
              <w:t xml:space="preserve"> and </w:t>
            </w:r>
            <w:r w:rsidRPr="00142E43">
              <w:rPr>
                <w:rFonts w:ascii="Arial" w:eastAsia="Times New Roman" w:hAnsi="Arial"/>
                <w:bCs/>
                <w:i/>
                <w:noProof/>
                <w:sz w:val="18"/>
                <w:lang w:eastAsia="en-GB"/>
              </w:rPr>
              <w:t>maxNumberROHC-ContextSessions-r14</w:t>
            </w:r>
            <w:r w:rsidRPr="00142E43">
              <w:rPr>
                <w:rFonts w:ascii="Arial" w:eastAsia="Times New Roman" w:hAnsi="Arial"/>
                <w:bCs/>
                <w:noProof/>
                <w:sz w:val="18"/>
                <w:lang w:eastAsia="en-GB"/>
              </w:rPr>
              <w:t>, same value shall be indicated.</w:t>
            </w:r>
          </w:p>
        </w:tc>
        <w:tc>
          <w:tcPr>
            <w:tcW w:w="862" w:type="dxa"/>
            <w:gridSpan w:val="2"/>
          </w:tcPr>
          <w:p w14:paraId="6D2AB42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2E6CEF92" w14:textId="77777777" w:rsidTr="00D33D6D">
        <w:trPr>
          <w:cantSplit/>
        </w:trPr>
        <w:tc>
          <w:tcPr>
            <w:tcW w:w="7793" w:type="dxa"/>
            <w:gridSpan w:val="2"/>
          </w:tcPr>
          <w:p w14:paraId="2008148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maxNumberUpdatedCSI</w:t>
            </w:r>
            <w:proofErr w:type="spellEnd"/>
            <w:r w:rsidRPr="00142E43">
              <w:rPr>
                <w:rFonts w:ascii="Arial" w:eastAsia="Times New Roman" w:hAnsi="Arial"/>
                <w:b/>
                <w:i/>
                <w:sz w:val="18"/>
                <w:lang w:eastAsia="ja-JP"/>
              </w:rPr>
              <w:t xml:space="preserve">-Proc, </w:t>
            </w:r>
            <w:proofErr w:type="spellStart"/>
            <w:r w:rsidRPr="00142E43">
              <w:rPr>
                <w:rFonts w:ascii="Arial" w:eastAsia="Times New Roman" w:hAnsi="Arial"/>
                <w:b/>
                <w:i/>
                <w:sz w:val="18"/>
                <w:lang w:eastAsia="ja-JP"/>
              </w:rPr>
              <w:t>maxNumberUpdatedCSI</w:t>
            </w:r>
            <w:proofErr w:type="spellEnd"/>
            <w:r w:rsidRPr="00142E43">
              <w:rPr>
                <w:rFonts w:ascii="Arial" w:eastAsia="Times New Roman" w:hAnsi="Arial"/>
                <w:b/>
                <w:i/>
                <w:sz w:val="18"/>
                <w:lang w:eastAsia="ja-JP"/>
              </w:rPr>
              <w:t>-Proc-SPT</w:t>
            </w:r>
          </w:p>
          <w:p w14:paraId="7109544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Cs/>
                <w:noProof/>
                <w:sz w:val="18"/>
                <w:lang w:eastAsia="ja-JP"/>
              </w:rPr>
            </w:pPr>
            <w:r w:rsidRPr="00142E43">
              <w:rPr>
                <w:rFonts w:ascii="Arial" w:eastAsia="Times New Roman" w:hAnsi="Arial"/>
                <w:sz w:val="18"/>
                <w:lang w:eastAsia="ja-JP"/>
              </w:rPr>
              <w:t>Indicates the maximum number of CSI processes to be updated across CCs.</w:t>
            </w:r>
          </w:p>
        </w:tc>
        <w:tc>
          <w:tcPr>
            <w:tcW w:w="862" w:type="dxa"/>
            <w:gridSpan w:val="2"/>
          </w:tcPr>
          <w:p w14:paraId="0DF295E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No</w:t>
            </w:r>
          </w:p>
        </w:tc>
      </w:tr>
      <w:tr w:rsidR="00142E43" w:rsidRPr="00142E43" w14:paraId="54E2B5DD" w14:textId="77777777" w:rsidTr="00D33D6D">
        <w:trPr>
          <w:cantSplit/>
        </w:trPr>
        <w:tc>
          <w:tcPr>
            <w:tcW w:w="7793" w:type="dxa"/>
            <w:gridSpan w:val="2"/>
          </w:tcPr>
          <w:p w14:paraId="242F802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b/>
                <w:i/>
                <w:sz w:val="18"/>
                <w:lang w:eastAsia="ja-JP"/>
              </w:rPr>
              <w:t>maxNumberUpdatedCSI-Proc-STTI-Comb77, maxNumberUpdatedCSI-Proc-STTI-Comb27, maxNumberUpdatedCSI-Proc-STTI-Comb22-Set1, maxNumberUpdatedCSI-Proc-STTI-Comb22-Set2</w:t>
            </w:r>
          </w:p>
          <w:p w14:paraId="4D54BA1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Indicates the maximum number of CSI processes to be updated across CCs. Comb77 is applicable for {slot, slot}, Comb27 for {</w:t>
            </w:r>
            <w:proofErr w:type="spellStart"/>
            <w:r w:rsidRPr="00142E43">
              <w:rPr>
                <w:rFonts w:ascii="Arial" w:eastAsia="Times New Roman" w:hAnsi="Arial"/>
                <w:sz w:val="18"/>
                <w:lang w:eastAsia="ja-JP"/>
              </w:rPr>
              <w:t>subslot</w:t>
            </w:r>
            <w:proofErr w:type="spellEnd"/>
            <w:r w:rsidRPr="00142E43">
              <w:rPr>
                <w:rFonts w:ascii="Arial" w:eastAsia="Times New Roman" w:hAnsi="Arial"/>
                <w:sz w:val="18"/>
                <w:lang w:eastAsia="ja-JP"/>
              </w:rPr>
              <w:t>, slot}, Comb22-Set1 for</w:t>
            </w:r>
          </w:p>
          <w:p w14:paraId="46735D8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w:t>
            </w:r>
            <w:proofErr w:type="spellStart"/>
            <w:r w:rsidRPr="00142E43">
              <w:rPr>
                <w:rFonts w:ascii="Arial" w:eastAsia="Times New Roman" w:hAnsi="Arial"/>
                <w:sz w:val="18"/>
                <w:lang w:eastAsia="ja-JP"/>
              </w:rPr>
              <w:t>subslot</w:t>
            </w:r>
            <w:proofErr w:type="spellEnd"/>
            <w:r w:rsidRPr="00142E43">
              <w:rPr>
                <w:rFonts w:ascii="Arial" w:eastAsia="Times New Roman" w:hAnsi="Arial"/>
                <w:sz w:val="18"/>
                <w:lang w:eastAsia="ja-JP"/>
              </w:rPr>
              <w:t xml:space="preserve">, </w:t>
            </w:r>
            <w:proofErr w:type="spellStart"/>
            <w:r w:rsidRPr="00142E43">
              <w:rPr>
                <w:rFonts w:ascii="Arial" w:eastAsia="Times New Roman" w:hAnsi="Arial"/>
                <w:sz w:val="18"/>
                <w:lang w:eastAsia="ja-JP"/>
              </w:rPr>
              <w:t>subslot</w:t>
            </w:r>
            <w:proofErr w:type="spellEnd"/>
            <w:r w:rsidRPr="00142E43">
              <w:rPr>
                <w:rFonts w:ascii="Arial" w:eastAsia="Times New Roman" w:hAnsi="Arial"/>
                <w:sz w:val="18"/>
                <w:lang w:eastAsia="ja-JP"/>
              </w:rPr>
              <w:t>} processing timeline set 1 and the Comb22-Set2 for {</w:t>
            </w:r>
            <w:proofErr w:type="spellStart"/>
            <w:r w:rsidRPr="00142E43">
              <w:rPr>
                <w:rFonts w:ascii="Arial" w:eastAsia="Times New Roman" w:hAnsi="Arial"/>
                <w:sz w:val="18"/>
                <w:lang w:eastAsia="ja-JP"/>
              </w:rPr>
              <w:t>subslot</w:t>
            </w:r>
            <w:proofErr w:type="spellEnd"/>
            <w:r w:rsidRPr="00142E43">
              <w:rPr>
                <w:rFonts w:ascii="Arial" w:eastAsia="Times New Roman" w:hAnsi="Arial"/>
                <w:sz w:val="18"/>
                <w:lang w:eastAsia="ja-JP"/>
              </w:rPr>
              <w:t xml:space="preserve">, </w:t>
            </w:r>
            <w:proofErr w:type="spellStart"/>
            <w:r w:rsidRPr="00142E43">
              <w:rPr>
                <w:rFonts w:ascii="Arial" w:eastAsia="Times New Roman" w:hAnsi="Arial"/>
                <w:sz w:val="18"/>
                <w:lang w:eastAsia="ja-JP"/>
              </w:rPr>
              <w:t>subslot</w:t>
            </w:r>
            <w:proofErr w:type="spellEnd"/>
            <w:r w:rsidRPr="00142E43">
              <w:rPr>
                <w:rFonts w:ascii="Arial" w:eastAsia="Times New Roman" w:hAnsi="Arial"/>
                <w:sz w:val="18"/>
                <w:lang w:eastAsia="ja-JP"/>
              </w:rPr>
              <w:t>} processing timeline set 2.</w:t>
            </w:r>
          </w:p>
        </w:tc>
        <w:tc>
          <w:tcPr>
            <w:tcW w:w="862" w:type="dxa"/>
            <w:gridSpan w:val="2"/>
          </w:tcPr>
          <w:p w14:paraId="52D873E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p>
        </w:tc>
      </w:tr>
      <w:tr w:rsidR="00142E43" w:rsidRPr="00142E43" w14:paraId="777991EC" w14:textId="77777777" w:rsidTr="00D33D6D">
        <w:trPr>
          <w:cantSplit/>
        </w:trPr>
        <w:tc>
          <w:tcPr>
            <w:tcW w:w="7793" w:type="dxa"/>
            <w:gridSpan w:val="2"/>
          </w:tcPr>
          <w:p w14:paraId="1867B66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zh-CN"/>
              </w:rPr>
              <w:t>mbms</w:t>
            </w:r>
            <w:r w:rsidRPr="00142E43">
              <w:rPr>
                <w:rFonts w:ascii="Arial" w:eastAsia="Times New Roman" w:hAnsi="Arial"/>
                <w:b/>
                <w:bCs/>
                <w:i/>
                <w:noProof/>
                <w:sz w:val="18"/>
                <w:lang w:eastAsia="en-GB"/>
              </w:rPr>
              <w:t>-AsyncDC</w:t>
            </w:r>
          </w:p>
          <w:p w14:paraId="5DCE56F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Indicates whether the UE in RRC_CONNECTED supports MBMS reception via MRB on a frequency indicated in an </w:t>
            </w:r>
            <w:proofErr w:type="spellStart"/>
            <w:r w:rsidRPr="00142E43">
              <w:rPr>
                <w:rFonts w:ascii="Arial" w:eastAsia="Times New Roman" w:hAnsi="Arial"/>
                <w:i/>
                <w:sz w:val="18"/>
                <w:lang w:eastAsia="en-GB"/>
              </w:rPr>
              <w:t>MBMSInterestIndication</w:t>
            </w:r>
            <w:proofErr w:type="spellEnd"/>
            <w:r w:rsidRPr="00142E43">
              <w:rPr>
                <w:rFonts w:ascii="Arial" w:eastAsia="Times New Roman" w:hAnsi="Arial"/>
                <w:sz w:val="18"/>
                <w:lang w:eastAsia="en-GB"/>
              </w:rPr>
              <w:t xml:space="preserve"> message, where (according to </w:t>
            </w:r>
            <w:proofErr w:type="spellStart"/>
            <w:r w:rsidRPr="00142E43">
              <w:rPr>
                <w:rFonts w:ascii="Arial" w:eastAsia="Times New Roman" w:hAnsi="Arial"/>
                <w:i/>
                <w:sz w:val="18"/>
                <w:lang w:eastAsia="en-GB"/>
              </w:rPr>
              <w:t>supportedBandCombination</w:t>
            </w:r>
            <w:proofErr w:type="spellEnd"/>
            <w:r w:rsidRPr="00142E43">
              <w:rPr>
                <w:rFonts w:ascii="Arial" w:eastAsia="Times New Roman" w:hAnsi="Arial"/>
                <w:sz w:val="18"/>
                <w:lang w:eastAsia="en-GB"/>
              </w:rPr>
              <w:t xml:space="preserve">) the carriers that are or can be configured as serving cells in the MCG and the SCG are not synchronized. If this field is included, the UE shall also include </w:t>
            </w:r>
            <w:proofErr w:type="spellStart"/>
            <w:r w:rsidRPr="00142E43">
              <w:rPr>
                <w:rFonts w:ascii="Arial" w:eastAsia="Times New Roman" w:hAnsi="Arial"/>
                <w:i/>
                <w:sz w:val="18"/>
                <w:lang w:eastAsia="en-GB"/>
              </w:rPr>
              <w:t>mbms-SCell</w:t>
            </w:r>
            <w:proofErr w:type="spellEnd"/>
            <w:r w:rsidRPr="00142E43">
              <w:rPr>
                <w:rFonts w:ascii="Arial" w:eastAsia="Times New Roman" w:hAnsi="Arial"/>
                <w:sz w:val="18"/>
                <w:lang w:eastAsia="en-GB"/>
              </w:rPr>
              <w:t xml:space="preserve"> and </w:t>
            </w:r>
            <w:proofErr w:type="spellStart"/>
            <w:r w:rsidRPr="00142E43">
              <w:rPr>
                <w:rFonts w:ascii="Arial" w:eastAsia="Times New Roman" w:hAnsi="Arial"/>
                <w:i/>
                <w:sz w:val="18"/>
                <w:lang w:eastAsia="en-GB"/>
              </w:rPr>
              <w:t>mbms-NonServingCell</w:t>
            </w:r>
            <w:proofErr w:type="spellEnd"/>
            <w:r w:rsidRPr="00142E43">
              <w:rPr>
                <w:rFonts w:ascii="Arial" w:eastAsia="Times New Roman" w:hAnsi="Arial"/>
                <w:sz w:val="18"/>
                <w:lang w:eastAsia="en-GB"/>
              </w:rPr>
              <w:t>.</w:t>
            </w:r>
            <w:r w:rsidRPr="00142E43">
              <w:rPr>
                <w:rFonts w:ascii="Arial" w:eastAsia="Times New Roman" w:hAnsi="Arial"/>
                <w:sz w:val="18"/>
                <w:lang w:eastAsia="zh-CN"/>
              </w:rPr>
              <w:t xml:space="preserve"> The field indicates that the UE supports the feature for </w:t>
            </w:r>
            <w:proofErr w:type="spellStart"/>
            <w:r w:rsidRPr="00142E43">
              <w:rPr>
                <w:rFonts w:ascii="Arial" w:eastAsia="Times New Roman" w:hAnsi="Arial"/>
                <w:sz w:val="18"/>
                <w:lang w:eastAsia="zh-CN"/>
              </w:rPr>
              <w:t>xDD</w:t>
            </w:r>
            <w:proofErr w:type="spellEnd"/>
            <w:r w:rsidRPr="00142E43">
              <w:rPr>
                <w:rFonts w:ascii="Arial" w:eastAsia="Times New Roman" w:hAnsi="Arial"/>
                <w:sz w:val="18"/>
                <w:lang w:eastAsia="zh-CN"/>
              </w:rPr>
              <w:t xml:space="preserve"> if </w:t>
            </w:r>
            <w:proofErr w:type="spellStart"/>
            <w:r w:rsidRPr="00142E43">
              <w:rPr>
                <w:rFonts w:ascii="Arial" w:eastAsia="Times New Roman" w:hAnsi="Arial"/>
                <w:i/>
                <w:sz w:val="18"/>
                <w:lang w:eastAsia="en-GB"/>
              </w:rPr>
              <w:t>mbms-SCell</w:t>
            </w:r>
            <w:proofErr w:type="spellEnd"/>
            <w:r w:rsidRPr="00142E43">
              <w:rPr>
                <w:rFonts w:ascii="Arial" w:eastAsia="Times New Roman" w:hAnsi="Arial"/>
                <w:sz w:val="18"/>
                <w:lang w:eastAsia="en-GB"/>
              </w:rPr>
              <w:t xml:space="preserve"> and </w:t>
            </w:r>
            <w:proofErr w:type="spellStart"/>
            <w:r w:rsidRPr="00142E43">
              <w:rPr>
                <w:rFonts w:ascii="Arial" w:eastAsia="Times New Roman" w:hAnsi="Arial"/>
                <w:i/>
                <w:sz w:val="18"/>
                <w:lang w:eastAsia="en-GB"/>
              </w:rPr>
              <w:t>mbms-NonServingCell</w:t>
            </w:r>
            <w:proofErr w:type="spellEnd"/>
            <w:r w:rsidRPr="00142E43">
              <w:rPr>
                <w:rFonts w:ascii="Arial" w:eastAsia="Times New Roman" w:hAnsi="Arial"/>
                <w:sz w:val="18"/>
                <w:lang w:eastAsia="zh-CN"/>
              </w:rPr>
              <w:t xml:space="preserve"> are supported for </w:t>
            </w:r>
            <w:proofErr w:type="spellStart"/>
            <w:r w:rsidRPr="00142E43">
              <w:rPr>
                <w:rFonts w:ascii="Arial" w:eastAsia="Times New Roman" w:hAnsi="Arial"/>
                <w:sz w:val="18"/>
                <w:lang w:eastAsia="zh-CN"/>
              </w:rPr>
              <w:t>xDD</w:t>
            </w:r>
            <w:proofErr w:type="spellEnd"/>
            <w:r w:rsidRPr="00142E43">
              <w:rPr>
                <w:rFonts w:ascii="Arial" w:eastAsia="Times New Roman" w:hAnsi="Arial"/>
                <w:sz w:val="18"/>
                <w:lang w:eastAsia="zh-CN"/>
              </w:rPr>
              <w:t>.</w:t>
            </w:r>
          </w:p>
        </w:tc>
        <w:tc>
          <w:tcPr>
            <w:tcW w:w="862" w:type="dxa"/>
            <w:gridSpan w:val="2"/>
          </w:tcPr>
          <w:p w14:paraId="4FEAA2E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6CA555B0" w14:textId="77777777" w:rsidTr="00D33D6D">
        <w:trPr>
          <w:cantSplit/>
        </w:trPr>
        <w:tc>
          <w:tcPr>
            <w:tcW w:w="7793" w:type="dxa"/>
            <w:gridSpan w:val="2"/>
          </w:tcPr>
          <w:p w14:paraId="0DE0088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b/>
                <w:bCs/>
                <w:i/>
                <w:noProof/>
                <w:sz w:val="18"/>
                <w:lang w:eastAsia="zh-CN"/>
              </w:rPr>
              <w:lastRenderedPageBreak/>
              <w:t>mbms-MaxBW</w:t>
            </w:r>
          </w:p>
          <w:p w14:paraId="66B46F1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 xml:space="preserve">Indicates maximum supported bandwidth (T) for MBMS reception, see TS 36.213 [23]. clause 11.1. If the value is set to </w:t>
            </w:r>
            <w:r w:rsidRPr="00142E43">
              <w:rPr>
                <w:rFonts w:ascii="Arial" w:eastAsia="Times New Roman" w:hAnsi="Arial"/>
                <w:bCs/>
                <w:i/>
                <w:noProof/>
                <w:sz w:val="18"/>
                <w:lang w:eastAsia="zh-CN"/>
              </w:rPr>
              <w:t>implicitValue</w:t>
            </w:r>
            <w:r w:rsidRPr="00142E43">
              <w:rPr>
                <w:rFonts w:ascii="Arial" w:eastAsia="Times New Roman" w:hAnsi="Arial"/>
                <w:bCs/>
                <w:noProof/>
                <w:sz w:val="18"/>
                <w:lang w:eastAsia="zh-CN"/>
              </w:rPr>
              <w:t xml:space="preserve">, the corresponding value of T is calculated as specified in TS 36.213 [23], clause 11.1. If the value is set to </w:t>
            </w:r>
            <w:r w:rsidRPr="00142E43">
              <w:rPr>
                <w:rFonts w:ascii="Arial" w:eastAsia="Times New Roman" w:hAnsi="Arial"/>
                <w:bCs/>
                <w:i/>
                <w:noProof/>
                <w:sz w:val="18"/>
                <w:lang w:eastAsia="zh-CN"/>
              </w:rPr>
              <w:t>explicitValue</w:t>
            </w:r>
            <w:r w:rsidRPr="00142E43">
              <w:rPr>
                <w:rFonts w:ascii="Arial" w:eastAsia="Times New Roman" w:hAnsi="Arial"/>
                <w:bCs/>
                <w:noProof/>
                <w:sz w:val="18"/>
                <w:lang w:eastAsia="zh-CN"/>
              </w:rPr>
              <w:t xml:space="preserve">, the actual value of T = </w:t>
            </w:r>
            <w:r w:rsidRPr="00142E43">
              <w:rPr>
                <w:rFonts w:ascii="Arial" w:eastAsia="Times New Roman" w:hAnsi="Arial"/>
                <w:bCs/>
                <w:i/>
                <w:noProof/>
                <w:sz w:val="18"/>
                <w:lang w:eastAsia="zh-CN"/>
              </w:rPr>
              <w:t>explicitValue</w:t>
            </w:r>
            <w:r w:rsidRPr="00142E43">
              <w:rPr>
                <w:rFonts w:ascii="Arial" w:eastAsia="Times New Roman" w:hAnsi="Arial"/>
                <w:bCs/>
                <w:noProof/>
                <w:sz w:val="18"/>
                <w:lang w:eastAsia="zh-CN"/>
              </w:rPr>
              <w:t xml:space="preserve"> * 40 MHz.</w:t>
            </w:r>
          </w:p>
        </w:tc>
        <w:tc>
          <w:tcPr>
            <w:tcW w:w="862" w:type="dxa"/>
            <w:gridSpan w:val="2"/>
          </w:tcPr>
          <w:p w14:paraId="3315F6A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21D045B6" w14:textId="77777777" w:rsidTr="00D33D6D">
        <w:trPr>
          <w:cantSplit/>
        </w:trPr>
        <w:tc>
          <w:tcPr>
            <w:tcW w:w="7793" w:type="dxa"/>
            <w:gridSpan w:val="2"/>
          </w:tcPr>
          <w:p w14:paraId="1DD5310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zh-CN"/>
              </w:rPr>
              <w:t>mbms</w:t>
            </w:r>
            <w:r w:rsidRPr="00142E43">
              <w:rPr>
                <w:rFonts w:ascii="Arial" w:eastAsia="Times New Roman" w:hAnsi="Arial"/>
                <w:b/>
                <w:bCs/>
                <w:i/>
                <w:noProof/>
                <w:sz w:val="18"/>
                <w:lang w:eastAsia="en-GB"/>
              </w:rPr>
              <w:t>-NonServingCell</w:t>
            </w:r>
          </w:p>
          <w:p w14:paraId="16C6CF8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Indicates whether the UE in RRC_CONNECTED supports MBMS reception via MRB on a frequency indicated in an </w:t>
            </w:r>
            <w:proofErr w:type="spellStart"/>
            <w:r w:rsidRPr="00142E43">
              <w:rPr>
                <w:rFonts w:ascii="Arial" w:eastAsia="Times New Roman" w:hAnsi="Arial"/>
                <w:i/>
                <w:sz w:val="18"/>
                <w:lang w:eastAsia="en-GB"/>
              </w:rPr>
              <w:t>MBMSInterestIndication</w:t>
            </w:r>
            <w:proofErr w:type="spellEnd"/>
            <w:r w:rsidRPr="00142E43">
              <w:rPr>
                <w:rFonts w:ascii="Arial" w:eastAsia="Times New Roman" w:hAnsi="Arial"/>
                <w:sz w:val="18"/>
                <w:lang w:eastAsia="en-GB"/>
              </w:rPr>
              <w:t xml:space="preserve"> message, where (according to </w:t>
            </w:r>
            <w:proofErr w:type="spellStart"/>
            <w:r w:rsidRPr="00142E43">
              <w:rPr>
                <w:rFonts w:ascii="Arial" w:eastAsia="Times New Roman" w:hAnsi="Arial"/>
                <w:i/>
                <w:sz w:val="18"/>
                <w:lang w:eastAsia="en-GB"/>
              </w:rPr>
              <w:t>supportedBandCombination</w:t>
            </w:r>
            <w:proofErr w:type="spellEnd"/>
            <w:r w:rsidRPr="00142E43">
              <w:rPr>
                <w:rFonts w:ascii="Arial" w:eastAsia="Times New Roman" w:hAnsi="Arial"/>
                <w:sz w:val="18"/>
                <w:lang w:eastAsia="en-GB"/>
              </w:rPr>
              <w:t xml:space="preserve"> and to network synchronization properties) a serving cell may be additionally configured. If this field is included, the UE shall also include the </w:t>
            </w:r>
            <w:proofErr w:type="spellStart"/>
            <w:r w:rsidRPr="00142E43">
              <w:rPr>
                <w:rFonts w:ascii="Arial" w:eastAsia="Times New Roman" w:hAnsi="Arial"/>
                <w:i/>
                <w:sz w:val="18"/>
                <w:lang w:eastAsia="en-GB"/>
              </w:rPr>
              <w:t>mbms-SCell</w:t>
            </w:r>
            <w:proofErr w:type="spellEnd"/>
            <w:r w:rsidRPr="00142E43">
              <w:rPr>
                <w:rFonts w:ascii="Arial" w:eastAsia="Times New Roman" w:hAnsi="Arial"/>
                <w:sz w:val="18"/>
                <w:lang w:eastAsia="en-GB"/>
              </w:rPr>
              <w:t xml:space="preserve"> field.</w:t>
            </w:r>
          </w:p>
        </w:tc>
        <w:tc>
          <w:tcPr>
            <w:tcW w:w="862" w:type="dxa"/>
            <w:gridSpan w:val="2"/>
          </w:tcPr>
          <w:p w14:paraId="641557A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675E66E4" w14:textId="77777777" w:rsidTr="00D33D6D">
        <w:trPr>
          <w:cantSplit/>
        </w:trPr>
        <w:tc>
          <w:tcPr>
            <w:tcW w:w="7793" w:type="dxa"/>
            <w:gridSpan w:val="2"/>
          </w:tcPr>
          <w:p w14:paraId="4E0F18C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b/>
                <w:bCs/>
                <w:i/>
                <w:noProof/>
                <w:sz w:val="18"/>
                <w:lang w:eastAsia="zh-CN"/>
              </w:rPr>
              <w:t>mbms-ScalingFactor1dot25, mbms-ScalingFactor7dot5</w:t>
            </w:r>
          </w:p>
          <w:p w14:paraId="3435827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Indicates parameter A</w:t>
            </w:r>
            <w:r w:rsidRPr="00142E43">
              <w:rPr>
                <w:rFonts w:ascii="Arial" w:eastAsia="Times New Roman" w:hAnsi="Arial"/>
                <w:bCs/>
                <w:noProof/>
                <w:sz w:val="18"/>
                <w:vertAlign w:val="superscript"/>
                <w:lang w:eastAsia="zh-CN"/>
              </w:rPr>
              <w:t>(1.25</w:t>
            </w:r>
            <w:r w:rsidRPr="00142E43">
              <w:rPr>
                <w:rFonts w:ascii="Arial" w:eastAsia="Times New Roman" w:hAnsi="Arial"/>
                <w:bCs/>
                <w:noProof/>
                <w:sz w:val="18"/>
                <w:lang w:eastAsia="zh-CN"/>
              </w:rPr>
              <w:t xml:space="preserve"> / A</w:t>
            </w:r>
            <w:r w:rsidRPr="00142E43">
              <w:rPr>
                <w:rFonts w:ascii="Arial" w:eastAsia="Times New Roman" w:hAnsi="Arial"/>
                <w:bCs/>
                <w:noProof/>
                <w:sz w:val="18"/>
                <w:vertAlign w:val="superscript"/>
                <w:lang w:eastAsia="zh-CN"/>
              </w:rPr>
              <w:t>(7.5</w:t>
            </w:r>
            <w:r w:rsidRPr="00142E43">
              <w:rPr>
                <w:rFonts w:ascii="Arial" w:eastAsia="Times New Roman" w:hAnsi="Arial"/>
                <w:bCs/>
                <w:noProof/>
                <w:sz w:val="18"/>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142E43">
              <w:rPr>
                <w:rFonts w:ascii="Arial" w:eastAsia="Times New Roman" w:hAnsi="Arial"/>
                <w:bCs/>
                <w:i/>
                <w:noProof/>
                <w:sz w:val="18"/>
                <w:lang w:eastAsia="zh-CN"/>
              </w:rPr>
              <w:t>subcarrierSpacingMBMS-khz1dot25 / subcarrierSpacingMBMS-khz7dot5</w:t>
            </w:r>
            <w:r w:rsidRPr="00142E43">
              <w:rPr>
                <w:rFonts w:ascii="Arial" w:eastAsia="Times New Roman" w:hAnsi="Arial"/>
                <w:bCs/>
                <w:noProof/>
                <w:sz w:val="18"/>
                <w:lang w:eastAsia="zh-CN"/>
              </w:rPr>
              <w:t xml:space="preserve"> is included. This field shall be included if </w:t>
            </w:r>
            <w:r w:rsidRPr="00142E43">
              <w:rPr>
                <w:rFonts w:ascii="Arial" w:eastAsia="Times New Roman" w:hAnsi="Arial"/>
                <w:bCs/>
                <w:i/>
                <w:noProof/>
                <w:sz w:val="18"/>
                <w:lang w:eastAsia="zh-CN"/>
              </w:rPr>
              <w:t>mbms-MaxBW</w:t>
            </w:r>
            <w:r w:rsidRPr="00142E43">
              <w:rPr>
                <w:rFonts w:ascii="Arial" w:eastAsia="Times New Roman" w:hAnsi="Arial"/>
                <w:bCs/>
                <w:noProof/>
                <w:sz w:val="18"/>
                <w:lang w:eastAsia="zh-CN"/>
              </w:rPr>
              <w:t xml:space="preserve"> and </w:t>
            </w:r>
            <w:r w:rsidRPr="00142E43">
              <w:rPr>
                <w:rFonts w:ascii="Arial" w:eastAsia="Times New Roman" w:hAnsi="Arial"/>
                <w:bCs/>
                <w:i/>
                <w:noProof/>
                <w:sz w:val="18"/>
                <w:lang w:eastAsia="zh-CN"/>
              </w:rPr>
              <w:t>subcarrierSpacingMBMS-khz1dot25 / subcarrierSpacingMBMS-khz7dot5</w:t>
            </w:r>
            <w:r w:rsidRPr="00142E43">
              <w:rPr>
                <w:rFonts w:ascii="Arial" w:eastAsia="Times New Roman" w:hAnsi="Arial"/>
                <w:bCs/>
                <w:noProof/>
                <w:sz w:val="18"/>
                <w:lang w:eastAsia="zh-CN"/>
              </w:rPr>
              <w:t xml:space="preserve"> are included.</w:t>
            </w:r>
          </w:p>
        </w:tc>
        <w:tc>
          <w:tcPr>
            <w:tcW w:w="862" w:type="dxa"/>
            <w:gridSpan w:val="2"/>
          </w:tcPr>
          <w:p w14:paraId="03DA438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74039E7D" w14:textId="77777777" w:rsidTr="00D33D6D">
        <w:trPr>
          <w:cantSplit/>
        </w:trPr>
        <w:tc>
          <w:tcPr>
            <w:tcW w:w="7793" w:type="dxa"/>
            <w:gridSpan w:val="2"/>
          </w:tcPr>
          <w:p w14:paraId="2B9E1D8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noProof/>
                <w:sz w:val="18"/>
                <w:lang w:eastAsia="x-none"/>
              </w:rPr>
            </w:pPr>
            <w:r w:rsidRPr="00142E43">
              <w:rPr>
                <w:rFonts w:ascii="Arial" w:eastAsia="Times New Roman" w:hAnsi="Arial"/>
                <w:b/>
                <w:bCs/>
                <w:i/>
                <w:iCs/>
                <w:noProof/>
                <w:sz w:val="18"/>
                <w:lang w:eastAsia="x-none"/>
              </w:rPr>
              <w:t>mbms-ScalingFactor0dot37, mbms-ScalingFactor2dot5</w:t>
            </w:r>
          </w:p>
          <w:p w14:paraId="6BDFC90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x-none"/>
              </w:rPr>
            </w:pPr>
            <w:r w:rsidRPr="00142E43">
              <w:rPr>
                <w:rFonts w:ascii="Arial" w:eastAsia="Times New Roman" w:hAnsi="Arial"/>
                <w:noProof/>
                <w:sz w:val="18"/>
                <w:lang w:eastAsia="x-none"/>
              </w:rPr>
              <w:t>Indicates parameter A</w:t>
            </w:r>
            <w:r w:rsidRPr="00142E43">
              <w:rPr>
                <w:rFonts w:ascii="Arial" w:eastAsia="Times New Roman" w:hAnsi="Arial"/>
                <w:noProof/>
                <w:sz w:val="18"/>
                <w:vertAlign w:val="superscript"/>
                <w:lang w:eastAsia="x-none"/>
              </w:rPr>
              <w:t>(0.37</w:t>
            </w:r>
            <w:r w:rsidRPr="00142E43">
              <w:rPr>
                <w:rFonts w:ascii="Arial" w:eastAsia="Times New Roman" w:hAnsi="Arial"/>
                <w:noProof/>
                <w:sz w:val="18"/>
                <w:lang w:eastAsia="x-none"/>
              </w:rPr>
              <w:t xml:space="preserve"> / A</w:t>
            </w:r>
            <w:r w:rsidRPr="00142E43">
              <w:rPr>
                <w:rFonts w:ascii="Arial" w:eastAsia="Times New Roman" w:hAnsi="Arial"/>
                <w:noProof/>
                <w:sz w:val="18"/>
                <w:vertAlign w:val="superscript"/>
                <w:lang w:eastAsia="x-none"/>
              </w:rPr>
              <w:t>(2..5</w:t>
            </w:r>
            <w:r w:rsidRPr="00142E43">
              <w:rPr>
                <w:rFonts w:ascii="Arial" w:eastAsia="Times New Roman" w:hAnsi="Arial"/>
                <w:noProof/>
                <w:sz w:val="18"/>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142E43">
              <w:rPr>
                <w:rFonts w:ascii="Arial" w:eastAsia="Times New Roman" w:hAnsi="Arial"/>
                <w:noProof/>
                <w:sz w:val="18"/>
                <w:lang w:eastAsia="en-GB"/>
              </w:rPr>
              <w:t xml:space="preserve">This field is included only if </w:t>
            </w:r>
            <w:proofErr w:type="spellStart"/>
            <w:r w:rsidRPr="00142E43">
              <w:rPr>
                <w:rFonts w:ascii="Arial" w:eastAsia="Times New Roman" w:hAnsi="Arial"/>
                <w:i/>
                <w:iCs/>
                <w:sz w:val="18"/>
                <w:lang w:eastAsia="ja-JP"/>
              </w:rPr>
              <w:t>fembmsMixedCell</w:t>
            </w:r>
            <w:proofErr w:type="spellEnd"/>
            <w:r w:rsidRPr="00142E43">
              <w:rPr>
                <w:rFonts w:ascii="Arial" w:eastAsia="Times New Roman" w:hAnsi="Arial"/>
                <w:sz w:val="18"/>
                <w:lang w:eastAsia="ja-JP"/>
              </w:rPr>
              <w:t xml:space="preserve"> or </w:t>
            </w:r>
            <w:proofErr w:type="spellStart"/>
            <w:r w:rsidRPr="00142E43">
              <w:rPr>
                <w:rFonts w:ascii="Arial" w:eastAsia="Times New Roman" w:hAnsi="Arial"/>
                <w:i/>
                <w:iCs/>
                <w:sz w:val="18"/>
                <w:lang w:eastAsia="ja-JP"/>
              </w:rPr>
              <w:t>fembmsDedicatedCell</w:t>
            </w:r>
            <w:proofErr w:type="spellEnd"/>
            <w:r w:rsidRPr="00142E43">
              <w:rPr>
                <w:rFonts w:ascii="Arial" w:eastAsia="Times New Roman" w:hAnsi="Arial"/>
                <w:sz w:val="18"/>
                <w:lang w:eastAsia="ja-JP"/>
              </w:rPr>
              <w:t xml:space="preserve"> </w:t>
            </w:r>
            <w:r w:rsidRPr="00142E43">
              <w:rPr>
                <w:rFonts w:ascii="Arial" w:eastAsia="Times New Roman" w:hAnsi="Arial"/>
                <w:noProof/>
                <w:sz w:val="18"/>
                <w:lang w:eastAsia="en-GB"/>
              </w:rPr>
              <w:t>is included.</w:t>
            </w:r>
            <w:r w:rsidRPr="00142E43">
              <w:rPr>
                <w:rFonts w:ascii="Arial" w:eastAsia="Times New Roman" w:hAnsi="Arial"/>
                <w:bCs/>
                <w:noProof/>
                <w:sz w:val="18"/>
                <w:lang w:eastAsia="zh-CN"/>
              </w:rPr>
              <w:t xml:space="preserve"> This field shall be included if </w:t>
            </w:r>
            <w:r w:rsidRPr="00142E43">
              <w:rPr>
                <w:rFonts w:ascii="Arial" w:eastAsia="Times New Roman" w:hAnsi="Arial"/>
                <w:bCs/>
                <w:i/>
                <w:noProof/>
                <w:sz w:val="18"/>
                <w:lang w:eastAsia="zh-CN"/>
              </w:rPr>
              <w:t>subcarrierSpacingMBMS-khz0dot37 / subcarrierSpacingMBMS-khz2dot5</w:t>
            </w:r>
            <w:r w:rsidRPr="00142E43">
              <w:rPr>
                <w:rFonts w:ascii="Arial" w:eastAsia="Times New Roman" w:hAnsi="Arial"/>
                <w:bCs/>
                <w:noProof/>
                <w:sz w:val="18"/>
                <w:lang w:eastAsia="zh-CN"/>
              </w:rPr>
              <w:t xml:space="preserve"> is included for at least one E-UTRA band in </w:t>
            </w:r>
            <w:r w:rsidRPr="00142E43">
              <w:rPr>
                <w:rFonts w:ascii="Arial" w:eastAsia="Times New Roman" w:hAnsi="Arial"/>
                <w:bCs/>
                <w:i/>
                <w:iCs/>
                <w:noProof/>
                <w:sz w:val="18"/>
                <w:lang w:eastAsia="zh-CN"/>
              </w:rPr>
              <w:t>mbms-SupportedBandInfoList</w:t>
            </w:r>
            <w:r w:rsidRPr="00142E43">
              <w:rPr>
                <w:rFonts w:ascii="Arial" w:eastAsia="Times New Roman" w:hAnsi="Arial"/>
                <w:bCs/>
                <w:noProof/>
                <w:sz w:val="18"/>
                <w:lang w:eastAsia="zh-CN"/>
              </w:rPr>
              <w:t>.</w:t>
            </w:r>
          </w:p>
        </w:tc>
        <w:tc>
          <w:tcPr>
            <w:tcW w:w="862" w:type="dxa"/>
            <w:gridSpan w:val="2"/>
          </w:tcPr>
          <w:p w14:paraId="03306E4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142E43">
              <w:rPr>
                <w:rFonts w:ascii="Arial" w:eastAsia="Times New Roman" w:hAnsi="Arial"/>
                <w:noProof/>
                <w:sz w:val="18"/>
                <w:lang w:eastAsia="en-GB"/>
              </w:rPr>
              <w:t>-</w:t>
            </w:r>
          </w:p>
        </w:tc>
      </w:tr>
      <w:tr w:rsidR="00142E43" w:rsidRPr="00142E43" w14:paraId="2C048159" w14:textId="77777777" w:rsidTr="00D33D6D">
        <w:trPr>
          <w:cantSplit/>
        </w:trPr>
        <w:tc>
          <w:tcPr>
            <w:tcW w:w="7793" w:type="dxa"/>
            <w:gridSpan w:val="2"/>
          </w:tcPr>
          <w:p w14:paraId="49E4158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zh-CN"/>
              </w:rPr>
              <w:t>mbms</w:t>
            </w:r>
            <w:r w:rsidRPr="00142E43">
              <w:rPr>
                <w:rFonts w:ascii="Arial" w:eastAsia="Times New Roman" w:hAnsi="Arial"/>
                <w:b/>
                <w:bCs/>
                <w:i/>
                <w:noProof/>
                <w:sz w:val="18"/>
                <w:lang w:eastAsia="en-GB"/>
              </w:rPr>
              <w:t>-SCell</w:t>
            </w:r>
          </w:p>
          <w:p w14:paraId="4E1BA19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sz w:val="18"/>
                <w:lang w:eastAsia="en-GB"/>
              </w:rPr>
              <w:t xml:space="preserve">Indicates whether the UE in RRC_CONNECTED supports MBMS reception via MRB on a frequency indicated in an </w:t>
            </w:r>
            <w:proofErr w:type="spellStart"/>
            <w:r w:rsidRPr="00142E43">
              <w:rPr>
                <w:rFonts w:ascii="Arial" w:eastAsia="Times New Roman" w:hAnsi="Arial"/>
                <w:i/>
                <w:sz w:val="18"/>
                <w:lang w:eastAsia="en-GB"/>
              </w:rPr>
              <w:t>MBMSInterestIndication</w:t>
            </w:r>
            <w:proofErr w:type="spellEnd"/>
            <w:r w:rsidRPr="00142E43">
              <w:rPr>
                <w:rFonts w:ascii="Arial" w:eastAsia="Times New Roman" w:hAnsi="Arial"/>
                <w:sz w:val="18"/>
                <w:lang w:eastAsia="en-GB"/>
              </w:rPr>
              <w:t xml:space="preserve"> message, when an </w:t>
            </w:r>
            <w:proofErr w:type="spellStart"/>
            <w:r w:rsidRPr="00142E43">
              <w:rPr>
                <w:rFonts w:ascii="Arial" w:eastAsia="Times New Roman" w:hAnsi="Arial"/>
                <w:sz w:val="18"/>
                <w:lang w:eastAsia="en-GB"/>
              </w:rPr>
              <w:t>SCell</w:t>
            </w:r>
            <w:proofErr w:type="spellEnd"/>
            <w:r w:rsidRPr="00142E43">
              <w:rPr>
                <w:rFonts w:ascii="Arial" w:eastAsia="Times New Roman" w:hAnsi="Arial"/>
                <w:sz w:val="18"/>
                <w:lang w:eastAsia="en-GB"/>
              </w:rPr>
              <w:t xml:space="preserve"> is configured on that frequency (regardless of whether the </w:t>
            </w:r>
            <w:proofErr w:type="spellStart"/>
            <w:r w:rsidRPr="00142E43">
              <w:rPr>
                <w:rFonts w:ascii="Arial" w:eastAsia="Times New Roman" w:hAnsi="Arial"/>
                <w:sz w:val="18"/>
                <w:lang w:eastAsia="en-GB"/>
              </w:rPr>
              <w:t>SCell</w:t>
            </w:r>
            <w:proofErr w:type="spellEnd"/>
            <w:r w:rsidRPr="00142E43">
              <w:rPr>
                <w:rFonts w:ascii="Arial" w:eastAsia="Times New Roman" w:hAnsi="Arial"/>
                <w:sz w:val="18"/>
                <w:lang w:eastAsia="en-GB"/>
              </w:rPr>
              <w:t xml:space="preserve"> is activated or deactivated).</w:t>
            </w:r>
          </w:p>
        </w:tc>
        <w:tc>
          <w:tcPr>
            <w:tcW w:w="862" w:type="dxa"/>
            <w:gridSpan w:val="2"/>
          </w:tcPr>
          <w:p w14:paraId="151399E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23A1D13D" w14:textId="77777777" w:rsidTr="00D33D6D">
        <w:trPr>
          <w:cantSplit/>
        </w:trPr>
        <w:tc>
          <w:tcPr>
            <w:tcW w:w="7793" w:type="dxa"/>
            <w:gridSpan w:val="2"/>
          </w:tcPr>
          <w:p w14:paraId="43E2F6E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b/>
                <w:bCs/>
                <w:i/>
                <w:noProof/>
                <w:sz w:val="18"/>
                <w:lang w:eastAsia="zh-CN"/>
              </w:rPr>
              <w:t>mbms-SupportedBandInfoList</w:t>
            </w:r>
          </w:p>
          <w:p w14:paraId="7527691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sz w:val="18"/>
                <w:lang w:eastAsia="en-GB"/>
              </w:rPr>
              <w:t xml:space="preserve">One entry corresponding to each supported E-UTRA band listed in the same order as in </w:t>
            </w:r>
            <w:proofErr w:type="spellStart"/>
            <w:r w:rsidRPr="00142E43">
              <w:rPr>
                <w:rFonts w:ascii="Arial" w:eastAsia="Times New Roman" w:hAnsi="Arial"/>
                <w:i/>
                <w:iCs/>
                <w:sz w:val="18"/>
                <w:lang w:eastAsia="en-GB"/>
              </w:rPr>
              <w:t>supportedBandListEUTRA</w:t>
            </w:r>
            <w:proofErr w:type="spellEnd"/>
            <w:r w:rsidRPr="00142E43">
              <w:rPr>
                <w:rFonts w:ascii="Arial" w:eastAsia="Times New Roman" w:hAnsi="Arial"/>
                <w:sz w:val="18"/>
                <w:lang w:eastAsia="en-GB"/>
              </w:rPr>
              <w:t xml:space="preserve">. </w:t>
            </w:r>
            <w:r w:rsidRPr="00142E43">
              <w:rPr>
                <w:rFonts w:ascii="Arial" w:eastAsia="Times New Roman" w:hAnsi="Arial"/>
                <w:bCs/>
                <w:noProof/>
                <w:sz w:val="18"/>
                <w:lang w:eastAsia="en-GB"/>
              </w:rPr>
              <w:t xml:space="preserve">This list is included only if </w:t>
            </w:r>
            <w:proofErr w:type="spellStart"/>
            <w:r w:rsidRPr="00142E43">
              <w:rPr>
                <w:rFonts w:ascii="Arial" w:eastAsia="Times New Roman" w:hAnsi="Arial"/>
                <w:i/>
                <w:sz w:val="18"/>
                <w:lang w:eastAsia="ja-JP"/>
              </w:rPr>
              <w:t>fembmsMixedCell</w:t>
            </w:r>
            <w:proofErr w:type="spellEnd"/>
            <w:r w:rsidRPr="00142E43">
              <w:rPr>
                <w:rFonts w:ascii="Arial" w:eastAsia="Times New Roman" w:hAnsi="Arial"/>
                <w:i/>
                <w:sz w:val="18"/>
                <w:lang w:eastAsia="ja-JP"/>
              </w:rPr>
              <w:t xml:space="preserve"> </w:t>
            </w:r>
            <w:r w:rsidRPr="00142E43">
              <w:rPr>
                <w:rFonts w:ascii="Arial" w:eastAsia="Times New Roman" w:hAnsi="Arial"/>
                <w:sz w:val="18"/>
                <w:lang w:eastAsia="ja-JP"/>
              </w:rPr>
              <w:t xml:space="preserve">or </w:t>
            </w:r>
            <w:proofErr w:type="spellStart"/>
            <w:r w:rsidRPr="00142E43">
              <w:rPr>
                <w:rFonts w:ascii="Arial" w:eastAsia="Times New Roman" w:hAnsi="Arial"/>
                <w:i/>
                <w:sz w:val="18"/>
                <w:lang w:eastAsia="ja-JP"/>
              </w:rPr>
              <w:t>fembmsDedicatedCell</w:t>
            </w:r>
            <w:proofErr w:type="spellEnd"/>
            <w:r w:rsidRPr="00142E43">
              <w:rPr>
                <w:rFonts w:ascii="Arial" w:eastAsia="Times New Roman" w:hAnsi="Arial"/>
                <w:i/>
                <w:sz w:val="18"/>
                <w:lang w:eastAsia="ja-JP"/>
              </w:rPr>
              <w:t xml:space="preserve"> </w:t>
            </w:r>
            <w:r w:rsidRPr="00142E43">
              <w:rPr>
                <w:rFonts w:ascii="Arial" w:eastAsia="Times New Roman" w:hAnsi="Arial"/>
                <w:bCs/>
                <w:noProof/>
                <w:sz w:val="18"/>
                <w:lang w:eastAsia="en-GB"/>
              </w:rPr>
              <w:t>is included.</w:t>
            </w:r>
          </w:p>
        </w:tc>
        <w:tc>
          <w:tcPr>
            <w:tcW w:w="862" w:type="dxa"/>
            <w:gridSpan w:val="2"/>
          </w:tcPr>
          <w:p w14:paraId="03F686E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097137DB" w14:textId="77777777" w:rsidTr="00D33D6D">
        <w:trPr>
          <w:cantSplit/>
        </w:trPr>
        <w:tc>
          <w:tcPr>
            <w:tcW w:w="7793" w:type="dxa"/>
            <w:gridSpan w:val="2"/>
          </w:tcPr>
          <w:p w14:paraId="11E4E70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142E43">
              <w:rPr>
                <w:rFonts w:ascii="Arial" w:eastAsia="Times New Roman" w:hAnsi="Arial" w:cs="Arial"/>
                <w:b/>
                <w:bCs/>
                <w:i/>
                <w:noProof/>
                <w:sz w:val="18"/>
                <w:szCs w:val="18"/>
                <w:lang w:eastAsia="zh-CN"/>
              </w:rPr>
              <w:t>mcgRLF-RecoveryViaSCG</w:t>
            </w:r>
          </w:p>
          <w:p w14:paraId="157FD78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cs="Arial"/>
                <w:sz w:val="18"/>
                <w:szCs w:val="18"/>
                <w:lang w:eastAsia="en-GB"/>
              </w:rPr>
              <w:t>Indicates whether the UE supports</w:t>
            </w:r>
            <w:r w:rsidRPr="00142E43">
              <w:rPr>
                <w:rFonts w:ascii="Arial" w:eastAsia="Times New Roman" w:hAnsi="Arial" w:cs="Arial"/>
                <w:sz w:val="18"/>
                <w:szCs w:val="18"/>
                <w:lang w:eastAsia="ja-JP"/>
              </w:rPr>
              <w:t xml:space="preserve"> r</w:t>
            </w:r>
            <w:r w:rsidRPr="00142E43">
              <w:rPr>
                <w:rFonts w:ascii="Arial" w:eastAsia="Times New Roman" w:hAnsi="Arial" w:cs="Arial"/>
                <w:sz w:val="18"/>
                <w:szCs w:val="18"/>
                <w:lang w:eastAsia="en-GB"/>
              </w:rPr>
              <w:t>ecovery from MCG RLF via split SRB1 (if supported) and via SRB3 (if supported).</w:t>
            </w:r>
          </w:p>
        </w:tc>
        <w:tc>
          <w:tcPr>
            <w:tcW w:w="862" w:type="dxa"/>
            <w:gridSpan w:val="2"/>
          </w:tcPr>
          <w:p w14:paraId="647C23A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cs="Arial"/>
                <w:bCs/>
                <w:noProof/>
                <w:sz w:val="18"/>
                <w:szCs w:val="18"/>
                <w:lang w:eastAsia="en-GB"/>
              </w:rPr>
              <w:t>-</w:t>
            </w:r>
          </w:p>
        </w:tc>
      </w:tr>
      <w:tr w:rsidR="00142E43" w:rsidRPr="00142E43" w14:paraId="6BFDA77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78932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142E43">
              <w:rPr>
                <w:rFonts w:ascii="Arial" w:eastAsia="Times New Roman" w:hAnsi="Arial"/>
                <w:b/>
                <w:bCs/>
                <w:i/>
                <w:iCs/>
                <w:sz w:val="18"/>
                <w:lang w:eastAsia="ja-JP"/>
              </w:rPr>
              <w:t>measGapPatterns-NRonly</w:t>
            </w:r>
            <w:proofErr w:type="spellEnd"/>
          </w:p>
          <w:p w14:paraId="47B1A9F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cs="Arial"/>
                <w:bCs/>
                <w:iCs/>
                <w:sz w:val="18"/>
                <w:szCs w:val="18"/>
                <w:lang w:eastAsia="ja-JP"/>
              </w:rPr>
              <w:t xml:space="preserve">Indicates </w:t>
            </w:r>
            <w:r w:rsidRPr="00142E43">
              <w:rPr>
                <w:rFonts w:ascii="Arial" w:eastAsia="等线" w:hAnsi="Arial" w:cs="Arial"/>
                <w:bCs/>
                <w:iCs/>
                <w:sz w:val="18"/>
                <w:szCs w:val="18"/>
                <w:lang w:eastAsia="ja-JP"/>
              </w:rPr>
              <w:t xml:space="preserve">whether the UE supports gap patterns 2, 3 and 11 </w:t>
            </w:r>
            <w:r w:rsidRPr="00142E43">
              <w:rPr>
                <w:rFonts w:ascii="Arial" w:eastAsia="Times New Roman" w:hAnsi="Arial" w:cs="Arial"/>
                <w:bCs/>
                <w:iCs/>
                <w:sz w:val="18"/>
                <w:szCs w:val="18"/>
                <w:lang w:eastAsia="ja-JP"/>
              </w:rPr>
              <w:t xml:space="preserve">in </w:t>
            </w:r>
            <w:r w:rsidRPr="00142E43">
              <w:rPr>
                <w:rFonts w:ascii="Arial" w:eastAsia="等线" w:hAnsi="Arial" w:cs="Arial"/>
                <w:bCs/>
                <w:iCs/>
                <w:sz w:val="18"/>
                <w:szCs w:val="18"/>
                <w:lang w:eastAsia="ja-JP"/>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05D2331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142E43">
              <w:rPr>
                <w:rFonts w:ascii="Arial" w:eastAsia="Times New Roman" w:hAnsi="Arial"/>
                <w:noProof/>
                <w:sz w:val="18"/>
                <w:lang w:eastAsia="en-GB"/>
              </w:rPr>
              <w:t>No</w:t>
            </w:r>
          </w:p>
        </w:tc>
      </w:tr>
      <w:tr w:rsidR="00142E43" w:rsidRPr="00142E43" w14:paraId="4D026830"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0EFC2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142E43">
              <w:rPr>
                <w:rFonts w:ascii="Arial" w:eastAsia="Times New Roman" w:hAnsi="Arial"/>
                <w:b/>
                <w:bCs/>
                <w:i/>
                <w:iCs/>
                <w:sz w:val="18"/>
                <w:lang w:eastAsia="ja-JP"/>
              </w:rPr>
              <w:t>measGapPatterns</w:t>
            </w:r>
            <w:proofErr w:type="spellEnd"/>
            <w:r w:rsidRPr="00142E43">
              <w:rPr>
                <w:rFonts w:ascii="Arial" w:eastAsia="Times New Roman" w:hAnsi="Arial"/>
                <w:b/>
                <w:bCs/>
                <w:i/>
                <w:iCs/>
                <w:sz w:val="18"/>
                <w:lang w:eastAsia="ja-JP"/>
              </w:rPr>
              <w:t>-</w:t>
            </w:r>
            <w:proofErr w:type="spellStart"/>
            <w:r w:rsidRPr="00142E43">
              <w:rPr>
                <w:rFonts w:ascii="Arial" w:eastAsia="Times New Roman" w:hAnsi="Arial"/>
                <w:b/>
                <w:bCs/>
                <w:i/>
                <w:iCs/>
                <w:sz w:val="18"/>
                <w:lang w:eastAsia="ja-JP"/>
              </w:rPr>
              <w:t>NRonly</w:t>
            </w:r>
            <w:proofErr w:type="spellEnd"/>
            <w:r w:rsidRPr="00142E43">
              <w:rPr>
                <w:rFonts w:ascii="Arial" w:eastAsia="Times New Roman" w:hAnsi="Arial"/>
                <w:b/>
                <w:bCs/>
                <w:i/>
                <w:iCs/>
                <w:sz w:val="18"/>
                <w:lang w:eastAsia="ja-JP"/>
              </w:rPr>
              <w:t>-ENDC</w:t>
            </w:r>
          </w:p>
          <w:p w14:paraId="42EBBEA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cs="Arial"/>
                <w:bCs/>
                <w:iCs/>
                <w:sz w:val="18"/>
                <w:szCs w:val="18"/>
                <w:lang w:eastAsia="ja-JP"/>
              </w:rPr>
              <w:t xml:space="preserve">Indicates </w:t>
            </w:r>
            <w:r w:rsidRPr="00142E43">
              <w:rPr>
                <w:rFonts w:ascii="Arial" w:eastAsia="等线" w:hAnsi="Arial" w:cs="Arial"/>
                <w:bCs/>
                <w:iCs/>
                <w:sz w:val="18"/>
                <w:szCs w:val="18"/>
                <w:lang w:eastAsia="ja-JP"/>
              </w:rPr>
              <w:t xml:space="preserve">whether the UE supports gap patterns 2, 3 and 11 </w:t>
            </w:r>
            <w:r w:rsidRPr="00142E43">
              <w:rPr>
                <w:rFonts w:ascii="Arial" w:eastAsia="Times New Roman" w:hAnsi="Arial" w:cs="Arial"/>
                <w:bCs/>
                <w:iCs/>
                <w:sz w:val="18"/>
                <w:szCs w:val="18"/>
                <w:lang w:eastAsia="ja-JP"/>
              </w:rPr>
              <w:t xml:space="preserve">in </w:t>
            </w:r>
            <w:r w:rsidRPr="00142E43">
              <w:rPr>
                <w:rFonts w:ascii="Arial" w:eastAsia="等线" w:hAnsi="Arial" w:cs="Arial"/>
                <w:bCs/>
                <w:iCs/>
                <w:sz w:val="18"/>
                <w:szCs w:val="18"/>
                <w:lang w:eastAsia="ja-JP"/>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68FD005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142E43">
              <w:rPr>
                <w:rFonts w:ascii="Arial" w:eastAsia="Times New Roman" w:hAnsi="Arial"/>
                <w:noProof/>
                <w:sz w:val="18"/>
                <w:lang w:eastAsia="en-GB"/>
              </w:rPr>
              <w:t>No</w:t>
            </w:r>
          </w:p>
        </w:tc>
      </w:tr>
      <w:tr w:rsidR="00142E43" w:rsidRPr="00142E43" w14:paraId="68EAF2C5" w14:textId="77777777" w:rsidTr="00D33D6D">
        <w:trPr>
          <w:cantSplit/>
        </w:trPr>
        <w:tc>
          <w:tcPr>
            <w:tcW w:w="7793" w:type="dxa"/>
            <w:gridSpan w:val="2"/>
          </w:tcPr>
          <w:p w14:paraId="7063D2D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b/>
                <w:bCs/>
                <w:i/>
                <w:noProof/>
                <w:sz w:val="18"/>
                <w:lang w:eastAsia="zh-CN"/>
              </w:rPr>
              <w:t>measurementEnhancements</w:t>
            </w:r>
          </w:p>
          <w:p w14:paraId="409BDD3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sz w:val="18"/>
                <w:lang w:eastAsia="en-GB"/>
              </w:rPr>
              <w:t xml:space="preserve">This field defines whether UE supports measurement enhancements in high speed scenario </w:t>
            </w:r>
            <w:r w:rsidRPr="00142E43">
              <w:rPr>
                <w:rFonts w:ascii="Arial" w:eastAsia="Times New Roman" w:hAnsi="Arial"/>
                <w:sz w:val="18"/>
                <w:lang w:eastAsia="ja-JP"/>
              </w:rPr>
              <w:t xml:space="preserve">(350 km/h) </w:t>
            </w:r>
            <w:r w:rsidRPr="00142E43">
              <w:rPr>
                <w:rFonts w:ascii="Arial" w:eastAsia="Times New Roman" w:hAnsi="Arial"/>
                <w:sz w:val="18"/>
                <w:lang w:eastAsia="en-GB"/>
              </w:rPr>
              <w:t>as specified in TS 36.133 [16].</w:t>
            </w:r>
          </w:p>
        </w:tc>
        <w:tc>
          <w:tcPr>
            <w:tcW w:w="862" w:type="dxa"/>
            <w:gridSpan w:val="2"/>
          </w:tcPr>
          <w:p w14:paraId="36835F4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ja-JP"/>
              </w:rPr>
              <w:t>-</w:t>
            </w:r>
          </w:p>
        </w:tc>
      </w:tr>
      <w:tr w:rsidR="00142E43" w:rsidRPr="00142E43" w14:paraId="20755DB2" w14:textId="77777777" w:rsidTr="00D33D6D">
        <w:trPr>
          <w:cantSplit/>
        </w:trPr>
        <w:tc>
          <w:tcPr>
            <w:tcW w:w="7793" w:type="dxa"/>
            <w:gridSpan w:val="2"/>
          </w:tcPr>
          <w:p w14:paraId="1870507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142E43">
              <w:rPr>
                <w:rFonts w:ascii="Arial" w:eastAsia="Times New Roman" w:hAnsi="Arial"/>
                <w:b/>
                <w:bCs/>
                <w:i/>
                <w:noProof/>
                <w:sz w:val="18"/>
                <w:lang w:eastAsia="ja-JP"/>
              </w:rPr>
              <w:t>measurementEnhancements2</w:t>
            </w:r>
          </w:p>
          <w:p w14:paraId="27CB204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sz w:val="18"/>
                <w:lang w:eastAsia="en-GB"/>
              </w:rPr>
              <w:t>This field defines whether UE supports measurement enhancements in high speed scenario (up to 500 km/h velocity) as specified in TS 36.133 [16].</w:t>
            </w:r>
          </w:p>
        </w:tc>
        <w:tc>
          <w:tcPr>
            <w:tcW w:w="862" w:type="dxa"/>
            <w:gridSpan w:val="2"/>
          </w:tcPr>
          <w:p w14:paraId="36A2D94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6D8EC9B5" w14:textId="77777777" w:rsidTr="00D33D6D">
        <w:trPr>
          <w:cantSplit/>
        </w:trPr>
        <w:tc>
          <w:tcPr>
            <w:tcW w:w="7793" w:type="dxa"/>
            <w:gridSpan w:val="2"/>
          </w:tcPr>
          <w:p w14:paraId="5198294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142E43">
              <w:rPr>
                <w:rFonts w:ascii="Arial" w:eastAsia="Times New Roman" w:hAnsi="Arial"/>
                <w:b/>
                <w:i/>
                <w:noProof/>
                <w:sz w:val="18"/>
                <w:lang w:eastAsia="ja-JP"/>
              </w:rPr>
              <w:t>measurementEnhancementsSCell</w:t>
            </w:r>
          </w:p>
          <w:p w14:paraId="5574DB7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142E43">
              <w:rPr>
                <w:rFonts w:ascii="Arial" w:eastAsia="Times New Roman" w:hAnsi="Arial"/>
                <w:sz w:val="18"/>
                <w:lang w:eastAsia="en-GB"/>
              </w:rPr>
              <w:t xml:space="preserve">This field defines whether UE supports </w:t>
            </w:r>
            <w:proofErr w:type="spellStart"/>
            <w:r w:rsidRPr="00142E43">
              <w:rPr>
                <w:rFonts w:ascii="Arial" w:eastAsia="Times New Roman" w:hAnsi="Arial"/>
                <w:sz w:val="18"/>
                <w:lang w:eastAsia="ja-JP"/>
              </w:rPr>
              <w:t>SCell</w:t>
            </w:r>
            <w:proofErr w:type="spellEnd"/>
            <w:r w:rsidRPr="00142E43">
              <w:rPr>
                <w:rFonts w:ascii="Arial" w:eastAsia="Times New Roman" w:hAnsi="Arial"/>
                <w:sz w:val="18"/>
                <w:lang w:eastAsia="ja-JP"/>
              </w:rPr>
              <w:t xml:space="preserve"> </w:t>
            </w:r>
            <w:r w:rsidRPr="00142E43">
              <w:rPr>
                <w:rFonts w:ascii="Arial" w:eastAsia="Times New Roman" w:hAnsi="Arial"/>
                <w:sz w:val="18"/>
                <w:lang w:eastAsia="en-GB"/>
              </w:rPr>
              <w:t>measurement enhancements in high speed scenario</w:t>
            </w:r>
            <w:r w:rsidRPr="00142E43">
              <w:rPr>
                <w:rFonts w:ascii="Arial" w:eastAsia="Times New Roman" w:hAnsi="Arial"/>
                <w:sz w:val="18"/>
                <w:lang w:eastAsia="ja-JP"/>
              </w:rPr>
              <w:t xml:space="preserve"> (350 km/h)</w:t>
            </w:r>
            <w:r w:rsidRPr="00142E43">
              <w:rPr>
                <w:rFonts w:ascii="Arial" w:eastAsia="Times New Roman" w:hAnsi="Arial"/>
                <w:sz w:val="18"/>
                <w:lang w:eastAsia="en-GB"/>
              </w:rPr>
              <w:t xml:space="preserve"> as specified in TS 36.133 [16].</w:t>
            </w:r>
          </w:p>
        </w:tc>
        <w:tc>
          <w:tcPr>
            <w:tcW w:w="862" w:type="dxa"/>
            <w:gridSpan w:val="2"/>
          </w:tcPr>
          <w:p w14:paraId="7F1541E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611C0D80" w14:textId="77777777" w:rsidTr="00D33D6D">
        <w:trPr>
          <w:cantSplit/>
        </w:trPr>
        <w:tc>
          <w:tcPr>
            <w:tcW w:w="7793" w:type="dxa"/>
            <w:gridSpan w:val="2"/>
          </w:tcPr>
          <w:p w14:paraId="19DD0FF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b/>
                <w:bCs/>
                <w:i/>
                <w:noProof/>
                <w:sz w:val="18"/>
                <w:lang w:eastAsia="zh-CN"/>
              </w:rPr>
              <w:t>measGapPatterns</w:t>
            </w:r>
          </w:p>
          <w:p w14:paraId="50BAC0F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sz w:val="18"/>
                <w:lang w:eastAsia="en-GB"/>
              </w:rPr>
              <w:t>Indicates whether the UE that supports NR supports gap patterns 4 to 11</w:t>
            </w:r>
            <w:r w:rsidRPr="00142E43">
              <w:rPr>
                <w:rFonts w:ascii="Arial" w:eastAsia="Times New Roman" w:hAnsi="Arial"/>
                <w:sz w:val="18"/>
                <w:lang w:eastAsia="ja-JP"/>
              </w:rPr>
              <w:t xml:space="preserve"> in LTE standalone as specified in TS 36.133 [16], and for independent measurement gap configuration on FR1 and per-UE gap in (NG)EN-DC as specified in TS 38.133 [84]</w:t>
            </w:r>
            <w:r w:rsidRPr="00142E43">
              <w:rPr>
                <w:rFonts w:ascii="Arial" w:eastAsia="Times New Roman" w:hAnsi="Arial"/>
                <w:sz w:val="18"/>
                <w:lang w:eastAsia="en-GB"/>
              </w:rPr>
              <w:t xml:space="preserve">. </w:t>
            </w:r>
            <w:r w:rsidRPr="00142E43">
              <w:rPr>
                <w:rFonts w:ascii="Arial" w:eastAsia="Times New Roman" w:hAnsi="Arial"/>
                <w:sz w:val="18"/>
                <w:lang w:eastAsia="ja-JP"/>
              </w:rPr>
              <w:t xml:space="preserve">The first/ leftmost bit covers pattern 4, and so on. </w:t>
            </w:r>
            <w:r w:rsidRPr="00142E43">
              <w:rPr>
                <w:rFonts w:ascii="Arial" w:eastAsia="Times New Roman" w:hAnsi="Arial"/>
                <w:sz w:val="18"/>
                <w:lang w:eastAsia="en-GB"/>
              </w:rPr>
              <w:t>Value 1 indicates that the UE supports the concerned gap pattern.</w:t>
            </w:r>
          </w:p>
        </w:tc>
        <w:tc>
          <w:tcPr>
            <w:tcW w:w="862" w:type="dxa"/>
            <w:gridSpan w:val="2"/>
          </w:tcPr>
          <w:p w14:paraId="278980B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ja-JP"/>
              </w:rPr>
              <w:t>-</w:t>
            </w:r>
          </w:p>
        </w:tc>
      </w:tr>
      <w:tr w:rsidR="00142E43" w:rsidRPr="00142E43" w14:paraId="50EB6E30" w14:textId="77777777" w:rsidTr="00D33D6D">
        <w:trPr>
          <w:cantSplit/>
        </w:trPr>
        <w:tc>
          <w:tcPr>
            <w:tcW w:w="7793" w:type="dxa"/>
            <w:gridSpan w:val="2"/>
          </w:tcPr>
          <w:p w14:paraId="0C3ECE9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zh-CN"/>
              </w:rPr>
              <w:t>mfbi</w:t>
            </w:r>
            <w:r w:rsidRPr="00142E43">
              <w:rPr>
                <w:rFonts w:ascii="Arial" w:eastAsia="Times New Roman" w:hAnsi="Arial"/>
                <w:b/>
                <w:bCs/>
                <w:i/>
                <w:noProof/>
                <w:sz w:val="18"/>
                <w:lang w:eastAsia="en-GB"/>
              </w:rPr>
              <w:t>-UTRA</w:t>
            </w:r>
          </w:p>
          <w:p w14:paraId="6088C16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It indicates if the UE supports the signalling requirements of multiple radio frequency bands in a UTRA FDD cell, as defined in TS 25.307 [65]</w:t>
            </w:r>
            <w:r w:rsidRPr="00142E43">
              <w:rPr>
                <w:rFonts w:ascii="Arial" w:eastAsia="Times New Roman" w:hAnsi="Arial"/>
                <w:sz w:val="18"/>
                <w:lang w:eastAsia="zh-CN"/>
              </w:rPr>
              <w:t>.</w:t>
            </w:r>
          </w:p>
        </w:tc>
        <w:tc>
          <w:tcPr>
            <w:tcW w:w="862" w:type="dxa"/>
            <w:gridSpan w:val="2"/>
          </w:tcPr>
          <w:p w14:paraId="796FCBD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zh-CN"/>
              </w:rPr>
              <w:t>-</w:t>
            </w:r>
          </w:p>
        </w:tc>
      </w:tr>
      <w:tr w:rsidR="00142E43" w:rsidRPr="00142E43" w14:paraId="3C62C223" w14:textId="77777777" w:rsidTr="00D33D6D">
        <w:trPr>
          <w:cantSplit/>
        </w:trPr>
        <w:tc>
          <w:tcPr>
            <w:tcW w:w="7793" w:type="dxa"/>
            <w:gridSpan w:val="2"/>
          </w:tcPr>
          <w:p w14:paraId="72EF101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MIMO-BeamformedCapabilityList</w:t>
            </w:r>
          </w:p>
          <w:p w14:paraId="5849F8D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iCs/>
                <w:noProof/>
                <w:sz w:val="18"/>
                <w:lang w:eastAsia="en-GB"/>
              </w:rPr>
              <w:t>A list of pairs of {k-Max, n-MaxList} values with the n</w:t>
            </w:r>
            <w:r w:rsidRPr="00142E43">
              <w:rPr>
                <w:rFonts w:ascii="Arial" w:eastAsia="Times New Roman" w:hAnsi="Arial"/>
                <w:iCs/>
                <w:noProof/>
                <w:sz w:val="18"/>
                <w:vertAlign w:val="superscript"/>
                <w:lang w:eastAsia="en-GB"/>
              </w:rPr>
              <w:t>th</w:t>
            </w:r>
            <w:r w:rsidRPr="00142E43">
              <w:rPr>
                <w:rFonts w:ascii="Arial" w:eastAsia="Times New Roman" w:hAnsi="Arial"/>
                <w:iCs/>
                <w:noProof/>
                <w:sz w:val="18"/>
                <w:lang w:eastAsia="en-GB"/>
              </w:rPr>
              <w:t xml:space="preserve"> entry indicating the values that the UE supports for each CSI process in case n CSI processes would be configured</w:t>
            </w:r>
            <w:r w:rsidRPr="00142E43">
              <w:rPr>
                <w:rFonts w:ascii="Arial" w:eastAsia="Times New Roman" w:hAnsi="Arial"/>
                <w:sz w:val="18"/>
                <w:lang w:eastAsia="en-GB"/>
              </w:rPr>
              <w:t>.</w:t>
            </w:r>
          </w:p>
        </w:tc>
        <w:tc>
          <w:tcPr>
            <w:tcW w:w="862" w:type="dxa"/>
            <w:gridSpan w:val="2"/>
          </w:tcPr>
          <w:p w14:paraId="28DCDEF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en-GB"/>
              </w:rPr>
              <w:t>No</w:t>
            </w:r>
          </w:p>
        </w:tc>
      </w:tr>
      <w:tr w:rsidR="00142E43" w:rsidRPr="00142E43" w14:paraId="198FF002" w14:textId="77777777" w:rsidTr="00D33D6D">
        <w:trPr>
          <w:cantSplit/>
        </w:trPr>
        <w:tc>
          <w:tcPr>
            <w:tcW w:w="7793" w:type="dxa"/>
            <w:gridSpan w:val="2"/>
          </w:tcPr>
          <w:p w14:paraId="33BE7DB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MIMO-CapabilityDL</w:t>
            </w:r>
          </w:p>
          <w:p w14:paraId="2DEA073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142E43">
              <w:rPr>
                <w:rFonts w:ascii="Arial" w:eastAsia="Times New Roman" w:hAnsi="Arial"/>
                <w:iCs/>
                <w:noProof/>
                <w:sz w:val="18"/>
                <w:lang w:eastAsia="en-GB"/>
              </w:rPr>
              <w:t xml:space="preserve">The </w:t>
            </w:r>
            <w:r w:rsidRPr="00142E43">
              <w:rPr>
                <w:rFonts w:ascii="Arial" w:eastAsia="Times New Roman" w:hAnsi="Arial"/>
                <w:sz w:val="18"/>
                <w:lang w:eastAsia="en-GB"/>
              </w:rPr>
              <w:t xml:space="preserve">number of supported layers for spatial multiplexing in DL. </w:t>
            </w:r>
            <w:r w:rsidRPr="00142E43">
              <w:rPr>
                <w:rFonts w:ascii="Arial" w:eastAsia="Times New Roman" w:hAnsi="Arial" w:cs="Arial"/>
                <w:sz w:val="18"/>
                <w:szCs w:val="18"/>
                <w:lang w:eastAsia="zh-CN"/>
              </w:rPr>
              <w:t>The field may be absent for category 0 and category 1 UE in which case the number of supported layers is 1.</w:t>
            </w:r>
          </w:p>
        </w:tc>
        <w:tc>
          <w:tcPr>
            <w:tcW w:w="862" w:type="dxa"/>
            <w:gridSpan w:val="2"/>
          </w:tcPr>
          <w:p w14:paraId="062376C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69C63C6E" w14:textId="77777777" w:rsidTr="00D33D6D">
        <w:trPr>
          <w:cantSplit/>
        </w:trPr>
        <w:tc>
          <w:tcPr>
            <w:tcW w:w="7793" w:type="dxa"/>
            <w:gridSpan w:val="2"/>
          </w:tcPr>
          <w:p w14:paraId="41F7360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lastRenderedPageBreak/>
              <w:t>MIMO-CapabilityUL</w:t>
            </w:r>
          </w:p>
          <w:p w14:paraId="43E1427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142E43">
              <w:rPr>
                <w:rFonts w:ascii="Arial" w:eastAsia="Times New Roman" w:hAnsi="Arial"/>
                <w:iCs/>
                <w:noProof/>
                <w:sz w:val="18"/>
                <w:lang w:eastAsia="en-GB"/>
              </w:rPr>
              <w:t xml:space="preserve">The </w:t>
            </w:r>
            <w:r w:rsidRPr="00142E43">
              <w:rPr>
                <w:rFonts w:ascii="Arial" w:eastAsia="Times New Roman" w:hAnsi="Arial"/>
                <w:sz w:val="18"/>
                <w:lang w:eastAsia="en-GB"/>
              </w:rPr>
              <w:t>number of supported layers for spatial multiplexing in UL. Absence of the field means that the number of supported layers is 1.</w:t>
            </w:r>
          </w:p>
        </w:tc>
        <w:tc>
          <w:tcPr>
            <w:tcW w:w="862" w:type="dxa"/>
            <w:gridSpan w:val="2"/>
          </w:tcPr>
          <w:p w14:paraId="33C00D2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57DDDDBF" w14:textId="77777777" w:rsidTr="00D33D6D">
        <w:trPr>
          <w:cantSplit/>
        </w:trPr>
        <w:tc>
          <w:tcPr>
            <w:tcW w:w="7793" w:type="dxa"/>
            <w:gridSpan w:val="2"/>
          </w:tcPr>
          <w:p w14:paraId="750933E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MIMO-CA-ParametersPerBoBC</w:t>
            </w:r>
          </w:p>
          <w:p w14:paraId="7D1A27D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iCs/>
                <w:noProof/>
                <w:sz w:val="18"/>
                <w:lang w:eastAsia="en-GB"/>
              </w:rPr>
              <w:t>A set of MIMO parameters provided per band of a band combination</w:t>
            </w:r>
            <w:r w:rsidRPr="00142E43">
              <w:rPr>
                <w:rFonts w:ascii="Arial" w:eastAsia="Times New Roman" w:hAnsi="Arial" w:cs="Arial"/>
                <w:sz w:val="18"/>
                <w:szCs w:val="18"/>
                <w:lang w:eastAsia="zh-CN"/>
              </w:rPr>
              <w:t>. In case a subfield is absent, the concerned capabilities are the same as indicated at the per UE level (i.e. by MIMO-UE-</w:t>
            </w:r>
            <w:proofErr w:type="spellStart"/>
            <w:r w:rsidRPr="00142E43">
              <w:rPr>
                <w:rFonts w:ascii="Arial" w:eastAsia="Times New Roman" w:hAnsi="Arial" w:cs="Arial"/>
                <w:sz w:val="18"/>
                <w:szCs w:val="18"/>
                <w:lang w:eastAsia="zh-CN"/>
              </w:rPr>
              <w:t>ParametersPerTM</w:t>
            </w:r>
            <w:proofErr w:type="spellEnd"/>
            <w:r w:rsidRPr="00142E43">
              <w:rPr>
                <w:rFonts w:ascii="Arial" w:eastAsia="Times New Roman" w:hAnsi="Arial" w:cs="Arial"/>
                <w:sz w:val="18"/>
                <w:szCs w:val="18"/>
                <w:lang w:eastAsia="zh-CN"/>
              </w:rPr>
              <w:t>).</w:t>
            </w:r>
          </w:p>
        </w:tc>
        <w:tc>
          <w:tcPr>
            <w:tcW w:w="862" w:type="dxa"/>
            <w:gridSpan w:val="2"/>
          </w:tcPr>
          <w:p w14:paraId="6F77895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7F6294EC" w14:textId="77777777" w:rsidTr="00D33D6D">
        <w:trPr>
          <w:cantSplit/>
        </w:trPr>
        <w:tc>
          <w:tcPr>
            <w:tcW w:w="7808" w:type="dxa"/>
            <w:gridSpan w:val="3"/>
          </w:tcPr>
          <w:p w14:paraId="7590D94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mimo-CBSR-AdvancedCSI</w:t>
            </w:r>
          </w:p>
          <w:p w14:paraId="50ED54E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Indicates whether UE supports CBSR for advanced CSI reporting with and without amplitude restriction as defined in TS 36.213 [23], clause 7.2.</w:t>
            </w:r>
          </w:p>
        </w:tc>
        <w:tc>
          <w:tcPr>
            <w:tcW w:w="847" w:type="dxa"/>
          </w:tcPr>
          <w:p w14:paraId="3BDF44E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68B72704" w14:textId="77777777" w:rsidTr="00D33D6D">
        <w:trPr>
          <w:cantSplit/>
        </w:trPr>
        <w:tc>
          <w:tcPr>
            <w:tcW w:w="7793" w:type="dxa"/>
            <w:gridSpan w:val="2"/>
          </w:tcPr>
          <w:p w14:paraId="03F8277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min-Proc-TimelineSubslot</w:t>
            </w:r>
          </w:p>
          <w:p w14:paraId="620F7C5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 xml:space="preserve">Minimum processing timeline for </w:t>
            </w:r>
            <w:proofErr w:type="spellStart"/>
            <w:r w:rsidRPr="00142E43">
              <w:rPr>
                <w:rFonts w:ascii="Arial" w:eastAsia="Times New Roman" w:hAnsi="Arial"/>
                <w:sz w:val="18"/>
                <w:lang w:eastAsia="en-GB"/>
              </w:rPr>
              <w:t>subslot</w:t>
            </w:r>
            <w:proofErr w:type="spellEnd"/>
            <w:r w:rsidRPr="00142E43">
              <w:rPr>
                <w:rFonts w:ascii="Arial" w:eastAsia="Times New Roman" w:hAnsi="Arial"/>
                <w:sz w:val="18"/>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0722DE1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1. 1os CRS based SPDCCH</w:t>
            </w:r>
          </w:p>
          <w:p w14:paraId="5FAEFE2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2. 2os CRS based SPDCCH</w:t>
            </w:r>
          </w:p>
          <w:p w14:paraId="575A252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3. DMRS based SPDCCH</w:t>
            </w:r>
          </w:p>
        </w:tc>
        <w:tc>
          <w:tcPr>
            <w:tcW w:w="862" w:type="dxa"/>
            <w:gridSpan w:val="2"/>
          </w:tcPr>
          <w:p w14:paraId="384FCEA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32DFC565" w14:textId="77777777" w:rsidTr="00D33D6D">
        <w:trPr>
          <w:cantSplit/>
        </w:trPr>
        <w:tc>
          <w:tcPr>
            <w:tcW w:w="7793" w:type="dxa"/>
            <w:gridSpan w:val="2"/>
          </w:tcPr>
          <w:p w14:paraId="5560C28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modifiedMPR-Behavior</w:t>
            </w:r>
          </w:p>
          <w:p w14:paraId="7C14B65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41A367D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Absence of this field means that UE does not support any modified MPR/A-MPR behaviour.</w:t>
            </w:r>
          </w:p>
        </w:tc>
        <w:tc>
          <w:tcPr>
            <w:tcW w:w="862" w:type="dxa"/>
            <w:gridSpan w:val="2"/>
          </w:tcPr>
          <w:p w14:paraId="34D38D4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1A7952A7" w14:textId="77777777" w:rsidTr="00D33D6D">
        <w:trPr>
          <w:cantSplit/>
        </w:trPr>
        <w:tc>
          <w:tcPr>
            <w:tcW w:w="7793" w:type="dxa"/>
            <w:gridSpan w:val="2"/>
          </w:tcPr>
          <w:p w14:paraId="4DA47D0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mpdcch-InLteControlRegionCE-ModeA</w:t>
            </w:r>
            <w:proofErr w:type="spellEnd"/>
            <w:r w:rsidRPr="00142E43">
              <w:rPr>
                <w:rFonts w:ascii="Arial" w:eastAsia="Times New Roman" w:hAnsi="Arial"/>
                <w:b/>
                <w:i/>
                <w:sz w:val="18"/>
                <w:lang w:eastAsia="en-GB"/>
              </w:rPr>
              <w:t>,</w:t>
            </w:r>
            <w:r w:rsidRPr="00142E43">
              <w:rPr>
                <w:rFonts w:ascii="Arial" w:eastAsia="Times New Roman" w:hAnsi="Arial"/>
                <w:sz w:val="18"/>
                <w:lang w:eastAsia="ja-JP"/>
              </w:rPr>
              <w:t xml:space="preserve"> </w:t>
            </w:r>
            <w:proofErr w:type="spellStart"/>
            <w:r w:rsidRPr="00142E43">
              <w:rPr>
                <w:rFonts w:ascii="Arial" w:eastAsia="Times New Roman" w:hAnsi="Arial"/>
                <w:b/>
                <w:i/>
                <w:sz w:val="18"/>
                <w:lang w:eastAsia="en-GB"/>
              </w:rPr>
              <w:t>mpdcch-InLteControlRegionCE-ModeB</w:t>
            </w:r>
            <w:proofErr w:type="spellEnd"/>
          </w:p>
          <w:p w14:paraId="3A5E088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Indicates whether UE operating in CE mode A/B supports MPDCCH</w:t>
            </w:r>
            <w:r w:rsidRPr="00142E43">
              <w:rPr>
                <w:rFonts w:ascii="Arial" w:eastAsia="Times New Roman" w:hAnsi="Arial"/>
                <w:sz w:val="18"/>
                <w:lang w:eastAsia="ja-JP"/>
              </w:rPr>
              <w:t xml:space="preserve"> reception in LTE control channel region as specified in TS 36.211 [21]</w:t>
            </w:r>
            <w:r w:rsidRPr="00142E43">
              <w:rPr>
                <w:rFonts w:ascii="Arial" w:eastAsia="Times New Roman" w:hAnsi="Arial"/>
                <w:sz w:val="18"/>
                <w:lang w:eastAsia="en-GB"/>
              </w:rPr>
              <w:t>.</w:t>
            </w:r>
          </w:p>
        </w:tc>
        <w:tc>
          <w:tcPr>
            <w:tcW w:w="862" w:type="dxa"/>
            <w:gridSpan w:val="2"/>
          </w:tcPr>
          <w:p w14:paraId="447A14B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0AA4267C" w14:textId="77777777" w:rsidTr="00D33D6D">
        <w:trPr>
          <w:cantSplit/>
        </w:trPr>
        <w:tc>
          <w:tcPr>
            <w:tcW w:w="7793" w:type="dxa"/>
            <w:gridSpan w:val="2"/>
          </w:tcPr>
          <w:p w14:paraId="3B647D8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mpsPriorityIndication</w:t>
            </w:r>
          </w:p>
          <w:p w14:paraId="19315C7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Cs/>
                <w:sz w:val="18"/>
                <w:lang w:eastAsia="en-GB"/>
              </w:rPr>
            </w:pPr>
            <w:r w:rsidRPr="00142E43">
              <w:rPr>
                <w:rFonts w:ascii="Arial" w:eastAsia="Times New Roman" w:hAnsi="Arial"/>
                <w:bCs/>
                <w:iCs/>
                <w:noProof/>
                <w:sz w:val="18"/>
                <w:lang w:eastAsia="en-GB"/>
              </w:rPr>
              <w:t xml:space="preserve">Indicates whether the UE supports </w:t>
            </w:r>
            <w:r w:rsidRPr="00142E43">
              <w:rPr>
                <w:rFonts w:ascii="Arial" w:eastAsia="Times New Roman" w:hAnsi="Arial"/>
                <w:bCs/>
                <w:i/>
                <w:noProof/>
                <w:sz w:val="18"/>
                <w:lang w:eastAsia="en-GB"/>
              </w:rPr>
              <w:t>mpsPriorityIndication</w:t>
            </w:r>
            <w:r w:rsidRPr="00142E43">
              <w:rPr>
                <w:rFonts w:ascii="Arial" w:eastAsia="Times New Roman" w:hAnsi="Arial"/>
                <w:bCs/>
                <w:iCs/>
                <w:noProof/>
                <w:sz w:val="18"/>
                <w:lang w:eastAsia="en-GB"/>
              </w:rPr>
              <w:t xml:space="preserve"> on release with redirect.</w:t>
            </w:r>
          </w:p>
        </w:tc>
        <w:tc>
          <w:tcPr>
            <w:tcW w:w="862" w:type="dxa"/>
            <w:gridSpan w:val="2"/>
          </w:tcPr>
          <w:p w14:paraId="15B6388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7012FE48" w14:textId="77777777" w:rsidTr="00D33D6D">
        <w:trPr>
          <w:cantSplit/>
        </w:trPr>
        <w:tc>
          <w:tcPr>
            <w:tcW w:w="7793" w:type="dxa"/>
            <w:gridSpan w:val="2"/>
          </w:tcPr>
          <w:p w14:paraId="56650B6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multiACK-CSI-reporting</w:t>
            </w:r>
          </w:p>
          <w:p w14:paraId="7D74777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Indicates whether the UE supports multi-cell HARQ ACK and periodic CSI reporting and SR on PUCCH format 3.</w:t>
            </w:r>
          </w:p>
        </w:tc>
        <w:tc>
          <w:tcPr>
            <w:tcW w:w="862" w:type="dxa"/>
            <w:gridSpan w:val="2"/>
          </w:tcPr>
          <w:p w14:paraId="7818F24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6E51F93D"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B1F96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b/>
                <w:bCs/>
                <w:i/>
                <w:noProof/>
                <w:sz w:val="18"/>
                <w:lang w:eastAsia="zh-CN"/>
              </w:rPr>
              <w:t>multiBandInfoReport</w:t>
            </w:r>
          </w:p>
          <w:p w14:paraId="7DBAD2B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Indicates whether the UE supports</w:t>
            </w:r>
            <w:r w:rsidRPr="00142E43">
              <w:rPr>
                <w:rFonts w:ascii="Arial" w:eastAsia="Times New Roman" w:hAnsi="Arial"/>
                <w:sz w:val="18"/>
                <w:lang w:eastAsia="zh-CN"/>
              </w:rPr>
              <w:t xml:space="preserve"> the acquisition and reporting of multi band information for </w:t>
            </w:r>
            <w:proofErr w:type="spellStart"/>
            <w:r w:rsidRPr="00142E43">
              <w:rPr>
                <w:rFonts w:ascii="Arial" w:eastAsia="Times New Roman" w:hAnsi="Arial"/>
                <w:i/>
                <w:sz w:val="18"/>
                <w:lang w:eastAsia="zh-CN"/>
              </w:rPr>
              <w:t>reportCGI</w:t>
            </w:r>
            <w:proofErr w:type="spellEnd"/>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339E7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525B4D0A" w14:textId="77777777" w:rsidTr="00D33D6D">
        <w:trPr>
          <w:cantSplit/>
        </w:trPr>
        <w:tc>
          <w:tcPr>
            <w:tcW w:w="7793" w:type="dxa"/>
            <w:gridSpan w:val="2"/>
          </w:tcPr>
          <w:p w14:paraId="59D38F1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multiClusterPUSCH-WithinCC</w:t>
            </w:r>
          </w:p>
        </w:tc>
        <w:tc>
          <w:tcPr>
            <w:tcW w:w="862" w:type="dxa"/>
            <w:gridSpan w:val="2"/>
          </w:tcPr>
          <w:p w14:paraId="24259F4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zh-CN"/>
              </w:rPr>
              <w:t>Yes</w:t>
            </w:r>
          </w:p>
        </w:tc>
      </w:tr>
      <w:tr w:rsidR="00142E43" w:rsidRPr="00142E43" w14:paraId="64573C59" w14:textId="77777777" w:rsidTr="00D33D6D">
        <w:trPr>
          <w:cantSplit/>
        </w:trPr>
        <w:tc>
          <w:tcPr>
            <w:tcW w:w="7793" w:type="dxa"/>
            <w:gridSpan w:val="2"/>
          </w:tcPr>
          <w:p w14:paraId="13A75CF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multiNS-Pmax</w:t>
            </w:r>
            <w:proofErr w:type="spellEnd"/>
          </w:p>
          <w:p w14:paraId="16A62B8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Indicates whether the UE supports the mechanisms defined for cells broadcasting </w:t>
            </w:r>
            <w:r w:rsidRPr="00142E43">
              <w:rPr>
                <w:rFonts w:ascii="Arial" w:eastAsia="Times New Roman" w:hAnsi="Arial"/>
                <w:i/>
                <w:sz w:val="18"/>
                <w:lang w:eastAsia="en-GB"/>
              </w:rPr>
              <w:t>NS-</w:t>
            </w:r>
            <w:proofErr w:type="spellStart"/>
            <w:r w:rsidRPr="00142E43">
              <w:rPr>
                <w:rFonts w:ascii="Arial" w:eastAsia="Times New Roman" w:hAnsi="Arial"/>
                <w:i/>
                <w:sz w:val="18"/>
                <w:lang w:eastAsia="en-GB"/>
              </w:rPr>
              <w:t>PmaxList</w:t>
            </w:r>
            <w:proofErr w:type="spellEnd"/>
            <w:r w:rsidRPr="00142E43">
              <w:rPr>
                <w:rFonts w:ascii="Arial" w:eastAsia="Times New Roman" w:hAnsi="Arial"/>
                <w:sz w:val="18"/>
                <w:lang w:eastAsia="en-GB"/>
              </w:rPr>
              <w:t>.</w:t>
            </w:r>
          </w:p>
        </w:tc>
        <w:tc>
          <w:tcPr>
            <w:tcW w:w="862" w:type="dxa"/>
            <w:gridSpan w:val="2"/>
          </w:tcPr>
          <w:p w14:paraId="7FE08B9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w:t>
            </w:r>
          </w:p>
        </w:tc>
      </w:tr>
      <w:tr w:rsidR="00142E43" w:rsidRPr="00142E43" w14:paraId="432FF092" w14:textId="77777777" w:rsidTr="00D33D6D">
        <w:trPr>
          <w:cantSplit/>
        </w:trPr>
        <w:tc>
          <w:tcPr>
            <w:tcW w:w="7808" w:type="dxa"/>
            <w:gridSpan w:val="3"/>
          </w:tcPr>
          <w:p w14:paraId="01B31A2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proofErr w:type="spellStart"/>
            <w:r w:rsidRPr="00142E43">
              <w:rPr>
                <w:rFonts w:ascii="Arial" w:eastAsia="Times New Roman" w:hAnsi="Arial"/>
                <w:b/>
                <w:i/>
                <w:sz w:val="18"/>
                <w:lang w:eastAsia="ja-JP"/>
              </w:rPr>
              <w:t>multipleCellsMeasExtension</w:t>
            </w:r>
            <w:proofErr w:type="spellEnd"/>
          </w:p>
          <w:p w14:paraId="4EFEC1E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42E43">
              <w:rPr>
                <w:rFonts w:ascii="Arial" w:eastAsia="Times New Roman" w:hAnsi="Arial"/>
                <w:bCs/>
                <w:noProof/>
                <w:sz w:val="18"/>
                <w:lang w:eastAsia="zh-CN"/>
              </w:rPr>
              <w:t>Indicates whether the UE supports numberOfTriggeringCells in the report configuration.</w:t>
            </w:r>
          </w:p>
        </w:tc>
        <w:tc>
          <w:tcPr>
            <w:tcW w:w="847" w:type="dxa"/>
          </w:tcPr>
          <w:p w14:paraId="1E627BB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w:t>
            </w:r>
          </w:p>
        </w:tc>
      </w:tr>
      <w:tr w:rsidR="00142E43" w:rsidRPr="00142E43" w14:paraId="16D0E88B" w14:textId="77777777" w:rsidTr="00D33D6D">
        <w:trPr>
          <w:cantSplit/>
        </w:trPr>
        <w:tc>
          <w:tcPr>
            <w:tcW w:w="7793" w:type="dxa"/>
            <w:gridSpan w:val="2"/>
          </w:tcPr>
          <w:p w14:paraId="212CDE8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multipleTimingAdvance</w:t>
            </w:r>
          </w:p>
          <w:p w14:paraId="516140C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Indicates whether the UE supports multiple timing advances for each band combination listed in </w:t>
            </w:r>
            <w:proofErr w:type="spellStart"/>
            <w:r w:rsidRPr="00142E43">
              <w:rPr>
                <w:rFonts w:ascii="Arial" w:eastAsia="Times New Roman" w:hAnsi="Arial"/>
                <w:i/>
                <w:sz w:val="18"/>
                <w:lang w:eastAsia="en-GB"/>
              </w:rPr>
              <w:t>supportedBandCombination</w:t>
            </w:r>
            <w:proofErr w:type="spellEnd"/>
            <w:r w:rsidRPr="00142E43">
              <w:rPr>
                <w:rFonts w:ascii="Arial" w:eastAsia="Times New Roman" w:hAnsi="Arial"/>
                <w:sz w:val="18"/>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 It is mandatory for UEs to support 2 TAGs for inter frequency DAPS handover.</w:t>
            </w:r>
          </w:p>
        </w:tc>
        <w:tc>
          <w:tcPr>
            <w:tcW w:w="862" w:type="dxa"/>
            <w:gridSpan w:val="2"/>
          </w:tcPr>
          <w:p w14:paraId="1AFDD49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07806C8E" w14:textId="77777777" w:rsidTr="00D33D6D">
        <w:trPr>
          <w:cantSplit/>
        </w:trPr>
        <w:tc>
          <w:tcPr>
            <w:tcW w:w="7793" w:type="dxa"/>
            <w:gridSpan w:val="2"/>
          </w:tcPr>
          <w:p w14:paraId="6775C78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multipleUplinkSPS</w:t>
            </w:r>
            <w:proofErr w:type="spellEnd"/>
          </w:p>
          <w:p w14:paraId="2C7383B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ja-JP"/>
              </w:rPr>
              <w:t xml:space="preserve">Indicates whether the UE supports </w:t>
            </w:r>
            <w:r w:rsidRPr="00142E43">
              <w:rPr>
                <w:rFonts w:ascii="Arial" w:eastAsia="Times New Roman" w:hAnsi="Arial"/>
                <w:sz w:val="18"/>
                <w:lang w:eastAsia="ko-KR"/>
              </w:rPr>
              <w:t xml:space="preserve">multiple uplink SPS and reporting </w:t>
            </w:r>
            <w:r w:rsidRPr="00142E43">
              <w:rPr>
                <w:rFonts w:ascii="Arial" w:eastAsia="Times New Roman" w:hAnsi="Arial"/>
                <w:sz w:val="18"/>
                <w:lang w:eastAsia="ja-JP"/>
              </w:rPr>
              <w:t>SPS assistance information</w:t>
            </w:r>
            <w:r w:rsidRPr="00142E43">
              <w:rPr>
                <w:rFonts w:ascii="Arial" w:eastAsia="Times New Roman" w:hAnsi="Arial"/>
                <w:sz w:val="18"/>
                <w:lang w:eastAsia="ko-KR"/>
              </w:rPr>
              <w:t xml:space="preserve">. A UE indicating </w:t>
            </w:r>
            <w:proofErr w:type="spellStart"/>
            <w:r w:rsidRPr="00142E43">
              <w:rPr>
                <w:rFonts w:ascii="Arial" w:eastAsia="Times New Roman" w:hAnsi="Arial"/>
                <w:i/>
                <w:sz w:val="18"/>
                <w:lang w:eastAsia="ko-KR"/>
              </w:rPr>
              <w:t>multipleUplinkSPS</w:t>
            </w:r>
            <w:proofErr w:type="spellEnd"/>
            <w:r w:rsidRPr="00142E43">
              <w:rPr>
                <w:rFonts w:ascii="Arial" w:eastAsia="Times New Roman" w:hAnsi="Arial"/>
                <w:sz w:val="18"/>
                <w:lang w:eastAsia="ko-KR"/>
              </w:rPr>
              <w:t xml:space="preserve"> shall also support </w:t>
            </w:r>
            <w:r w:rsidRPr="00142E43">
              <w:rPr>
                <w:rFonts w:ascii="Arial" w:eastAsia="Times New Roman" w:hAnsi="Arial"/>
                <w:sz w:val="18"/>
                <w:lang w:eastAsia="ja-JP"/>
              </w:rPr>
              <w:t>V2X communication via Uu, as defined in TS 36.300 [9].</w:t>
            </w:r>
          </w:p>
        </w:tc>
        <w:tc>
          <w:tcPr>
            <w:tcW w:w="862" w:type="dxa"/>
            <w:gridSpan w:val="2"/>
          </w:tcPr>
          <w:p w14:paraId="6691EEB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142E43">
              <w:rPr>
                <w:rFonts w:ascii="Arial" w:eastAsia="Times New Roman" w:hAnsi="Arial"/>
                <w:bCs/>
                <w:noProof/>
                <w:sz w:val="18"/>
                <w:lang w:eastAsia="ko-KR"/>
              </w:rPr>
              <w:t>-</w:t>
            </w:r>
          </w:p>
        </w:tc>
      </w:tr>
      <w:tr w:rsidR="00142E43" w:rsidRPr="00142E43" w14:paraId="6D5CBF85" w14:textId="77777777" w:rsidTr="00D33D6D">
        <w:trPr>
          <w:cantSplit/>
        </w:trPr>
        <w:tc>
          <w:tcPr>
            <w:tcW w:w="7793" w:type="dxa"/>
            <w:gridSpan w:val="2"/>
          </w:tcPr>
          <w:p w14:paraId="64D13749"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b/>
                <w:i/>
                <w:sz w:val="18"/>
                <w:lang w:eastAsia="zh-CN"/>
              </w:rPr>
            </w:pPr>
            <w:r w:rsidRPr="00142E43">
              <w:rPr>
                <w:rFonts w:ascii="Arial" w:eastAsia="宋体" w:hAnsi="Arial"/>
                <w:b/>
                <w:i/>
                <w:sz w:val="18"/>
                <w:lang w:eastAsia="zh-CN"/>
              </w:rPr>
              <w:t>must-</w:t>
            </w:r>
            <w:proofErr w:type="spellStart"/>
            <w:r w:rsidRPr="00142E43">
              <w:rPr>
                <w:rFonts w:ascii="Arial" w:eastAsia="宋体" w:hAnsi="Arial"/>
                <w:b/>
                <w:i/>
                <w:sz w:val="18"/>
                <w:lang w:eastAsia="zh-CN"/>
              </w:rPr>
              <w:t>CapabilityPerBand</w:t>
            </w:r>
            <w:proofErr w:type="spellEnd"/>
          </w:p>
          <w:p w14:paraId="4942D21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宋体" w:hAnsi="Arial"/>
                <w:sz w:val="18"/>
                <w:lang w:eastAsia="zh-CN"/>
              </w:rPr>
              <w:t xml:space="preserve">Indicates that UE supports MUST, </w:t>
            </w:r>
            <w:r w:rsidRPr="00142E43">
              <w:rPr>
                <w:rFonts w:ascii="Arial" w:eastAsia="Times New Roman" w:hAnsi="Arial"/>
                <w:bCs/>
                <w:kern w:val="2"/>
                <w:sz w:val="18"/>
                <w:lang w:eastAsia="en-GB"/>
              </w:rPr>
              <w:t xml:space="preserve">as specified </w:t>
            </w:r>
            <w:r w:rsidRPr="00142E43">
              <w:rPr>
                <w:rFonts w:ascii="Arial" w:eastAsia="Times New Roman" w:hAnsi="Arial"/>
                <w:sz w:val="18"/>
                <w:lang w:eastAsia="en-GB"/>
              </w:rPr>
              <w:t xml:space="preserve">in 36.212 [22], clause 5.3.3.1, </w:t>
            </w:r>
            <w:r w:rsidRPr="00142E43">
              <w:rPr>
                <w:rFonts w:ascii="Arial" w:eastAsia="Times New Roman" w:hAnsi="Arial"/>
                <w:sz w:val="18"/>
                <w:lang w:eastAsia="zh-CN"/>
              </w:rPr>
              <w:t xml:space="preserve">on the </w:t>
            </w:r>
            <w:r w:rsidRPr="00142E43">
              <w:rPr>
                <w:rFonts w:ascii="Arial" w:eastAsia="Times New Roman" w:hAnsi="Arial"/>
                <w:sz w:val="18"/>
                <w:lang w:eastAsia="en-GB"/>
              </w:rPr>
              <w:t>band in the band combination.</w:t>
            </w:r>
          </w:p>
        </w:tc>
        <w:tc>
          <w:tcPr>
            <w:tcW w:w="862" w:type="dxa"/>
            <w:gridSpan w:val="2"/>
          </w:tcPr>
          <w:p w14:paraId="2382D61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142E43">
              <w:rPr>
                <w:rFonts w:ascii="Arial" w:eastAsia="Times New Roman" w:hAnsi="Arial"/>
                <w:bCs/>
                <w:noProof/>
                <w:sz w:val="18"/>
                <w:lang w:eastAsia="en-GB"/>
              </w:rPr>
              <w:t>-</w:t>
            </w:r>
          </w:p>
        </w:tc>
      </w:tr>
      <w:tr w:rsidR="00142E43" w:rsidRPr="00142E43" w14:paraId="04D37C46" w14:textId="77777777" w:rsidTr="00D33D6D">
        <w:trPr>
          <w:cantSplit/>
        </w:trPr>
        <w:tc>
          <w:tcPr>
            <w:tcW w:w="7793" w:type="dxa"/>
            <w:gridSpan w:val="2"/>
          </w:tcPr>
          <w:p w14:paraId="1A2C38DF"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b/>
                <w:i/>
                <w:sz w:val="18"/>
                <w:lang w:eastAsia="zh-CN"/>
              </w:rPr>
            </w:pPr>
            <w:r w:rsidRPr="00142E43">
              <w:rPr>
                <w:rFonts w:ascii="Arial" w:eastAsia="宋体" w:hAnsi="Arial"/>
                <w:b/>
                <w:i/>
                <w:sz w:val="18"/>
                <w:lang w:eastAsia="zh-CN"/>
              </w:rPr>
              <w:t>must-TM234-UpTo2Tx-r14</w:t>
            </w:r>
          </w:p>
          <w:p w14:paraId="2D8E77B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 xml:space="preserve">Indicates that the UE supports </w:t>
            </w:r>
            <w:r w:rsidRPr="00142E43">
              <w:rPr>
                <w:rFonts w:ascii="Arial" w:eastAsia="Times New Roman" w:hAnsi="Arial"/>
                <w:sz w:val="18"/>
                <w:lang w:eastAsia="en-GB"/>
              </w:rPr>
              <w:t>MUST operation for TM2/3/4 using up to 2Tx.</w:t>
            </w:r>
          </w:p>
        </w:tc>
        <w:tc>
          <w:tcPr>
            <w:tcW w:w="862" w:type="dxa"/>
            <w:gridSpan w:val="2"/>
          </w:tcPr>
          <w:p w14:paraId="4D92690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142E43">
              <w:rPr>
                <w:rFonts w:ascii="Arial" w:eastAsia="Times New Roman" w:hAnsi="Arial"/>
                <w:bCs/>
                <w:noProof/>
                <w:sz w:val="18"/>
                <w:lang w:eastAsia="en-GB"/>
              </w:rPr>
              <w:t>-</w:t>
            </w:r>
          </w:p>
        </w:tc>
      </w:tr>
      <w:tr w:rsidR="00142E43" w:rsidRPr="00142E43" w14:paraId="3B3F2CED" w14:textId="77777777" w:rsidTr="00D33D6D">
        <w:trPr>
          <w:cantSplit/>
        </w:trPr>
        <w:tc>
          <w:tcPr>
            <w:tcW w:w="7793" w:type="dxa"/>
            <w:gridSpan w:val="2"/>
          </w:tcPr>
          <w:p w14:paraId="40533749"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b/>
                <w:i/>
                <w:sz w:val="18"/>
                <w:lang w:eastAsia="zh-CN"/>
              </w:rPr>
            </w:pPr>
            <w:r w:rsidRPr="00142E43">
              <w:rPr>
                <w:rFonts w:ascii="Arial" w:eastAsia="宋体" w:hAnsi="Arial"/>
                <w:b/>
                <w:i/>
                <w:sz w:val="18"/>
                <w:lang w:eastAsia="zh-CN"/>
              </w:rPr>
              <w:t>must-TM89-UpToOneInterferingLayer-r14</w:t>
            </w:r>
          </w:p>
          <w:p w14:paraId="537CCBA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 xml:space="preserve">Indicates that the UE supports </w:t>
            </w:r>
            <w:r w:rsidRPr="00142E43">
              <w:rPr>
                <w:rFonts w:ascii="Arial" w:eastAsia="Times New Roman" w:hAnsi="Arial"/>
                <w:sz w:val="18"/>
                <w:lang w:eastAsia="en-GB"/>
              </w:rPr>
              <w:t>MUST operation for TM8/9 with assistance information for up to 1 interfering layer.</w:t>
            </w:r>
          </w:p>
        </w:tc>
        <w:tc>
          <w:tcPr>
            <w:tcW w:w="862" w:type="dxa"/>
            <w:gridSpan w:val="2"/>
          </w:tcPr>
          <w:p w14:paraId="759DA13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142E43">
              <w:rPr>
                <w:rFonts w:ascii="Arial" w:eastAsia="Times New Roman" w:hAnsi="Arial"/>
                <w:bCs/>
                <w:noProof/>
                <w:sz w:val="18"/>
                <w:lang w:eastAsia="en-GB"/>
              </w:rPr>
              <w:t>-</w:t>
            </w:r>
          </w:p>
        </w:tc>
      </w:tr>
      <w:tr w:rsidR="00142E43" w:rsidRPr="00142E43" w14:paraId="72448268" w14:textId="77777777" w:rsidTr="00D33D6D">
        <w:trPr>
          <w:cantSplit/>
        </w:trPr>
        <w:tc>
          <w:tcPr>
            <w:tcW w:w="7793" w:type="dxa"/>
            <w:gridSpan w:val="2"/>
          </w:tcPr>
          <w:p w14:paraId="01AB4782"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b/>
                <w:i/>
                <w:sz w:val="18"/>
                <w:lang w:eastAsia="zh-CN"/>
              </w:rPr>
            </w:pPr>
            <w:r w:rsidRPr="00142E43">
              <w:rPr>
                <w:rFonts w:ascii="Arial" w:eastAsia="宋体" w:hAnsi="Arial"/>
                <w:b/>
                <w:i/>
                <w:sz w:val="18"/>
                <w:lang w:eastAsia="zh-CN"/>
              </w:rPr>
              <w:t>must-TM89-UpToThreeInterferingLayers-r14</w:t>
            </w:r>
          </w:p>
          <w:p w14:paraId="22E2FDA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 xml:space="preserve">Indicates that the UE supports </w:t>
            </w:r>
            <w:r w:rsidRPr="00142E43">
              <w:rPr>
                <w:rFonts w:ascii="Arial" w:eastAsia="Times New Roman" w:hAnsi="Arial"/>
                <w:sz w:val="18"/>
                <w:lang w:eastAsia="en-GB"/>
              </w:rPr>
              <w:t>MUST operation for TM8/9 with assistance information for up to 3 interfering layers.</w:t>
            </w:r>
          </w:p>
        </w:tc>
        <w:tc>
          <w:tcPr>
            <w:tcW w:w="862" w:type="dxa"/>
            <w:gridSpan w:val="2"/>
          </w:tcPr>
          <w:p w14:paraId="792A993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142E43">
              <w:rPr>
                <w:rFonts w:ascii="Arial" w:eastAsia="Times New Roman" w:hAnsi="Arial"/>
                <w:bCs/>
                <w:noProof/>
                <w:sz w:val="18"/>
                <w:lang w:eastAsia="en-GB"/>
              </w:rPr>
              <w:t>-</w:t>
            </w:r>
          </w:p>
        </w:tc>
      </w:tr>
      <w:tr w:rsidR="00142E43" w:rsidRPr="00142E43" w14:paraId="09247364" w14:textId="77777777" w:rsidTr="00D33D6D">
        <w:trPr>
          <w:cantSplit/>
        </w:trPr>
        <w:tc>
          <w:tcPr>
            <w:tcW w:w="7793" w:type="dxa"/>
            <w:gridSpan w:val="2"/>
          </w:tcPr>
          <w:p w14:paraId="494BCF3C"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b/>
                <w:i/>
                <w:sz w:val="18"/>
                <w:lang w:eastAsia="zh-CN"/>
              </w:rPr>
            </w:pPr>
            <w:r w:rsidRPr="00142E43">
              <w:rPr>
                <w:rFonts w:ascii="Arial" w:eastAsia="宋体" w:hAnsi="Arial"/>
                <w:b/>
                <w:i/>
                <w:sz w:val="18"/>
                <w:lang w:eastAsia="zh-CN"/>
              </w:rPr>
              <w:lastRenderedPageBreak/>
              <w:t>must-TM10-UpToOneInterferingLayer-r14</w:t>
            </w:r>
          </w:p>
          <w:p w14:paraId="7C5A099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 xml:space="preserve">Indicates that the UE supports </w:t>
            </w:r>
            <w:r w:rsidRPr="00142E43">
              <w:rPr>
                <w:rFonts w:ascii="Arial" w:eastAsia="Times New Roman" w:hAnsi="Arial"/>
                <w:sz w:val="18"/>
                <w:lang w:eastAsia="en-GB"/>
              </w:rPr>
              <w:t>MUST operation for TM10 with assistance information for up to 1 interfering layer.</w:t>
            </w:r>
          </w:p>
        </w:tc>
        <w:tc>
          <w:tcPr>
            <w:tcW w:w="862" w:type="dxa"/>
            <w:gridSpan w:val="2"/>
          </w:tcPr>
          <w:p w14:paraId="252EA2B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142E43">
              <w:rPr>
                <w:rFonts w:ascii="Arial" w:eastAsia="Times New Roman" w:hAnsi="Arial"/>
                <w:bCs/>
                <w:noProof/>
                <w:sz w:val="18"/>
                <w:lang w:eastAsia="en-GB"/>
              </w:rPr>
              <w:t>-</w:t>
            </w:r>
          </w:p>
        </w:tc>
      </w:tr>
      <w:tr w:rsidR="00142E43" w:rsidRPr="00142E43" w14:paraId="28CF0001" w14:textId="77777777" w:rsidTr="00D33D6D">
        <w:trPr>
          <w:cantSplit/>
        </w:trPr>
        <w:tc>
          <w:tcPr>
            <w:tcW w:w="7793" w:type="dxa"/>
            <w:gridSpan w:val="2"/>
          </w:tcPr>
          <w:p w14:paraId="566B65F2"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b/>
                <w:i/>
                <w:sz w:val="18"/>
                <w:lang w:eastAsia="zh-CN"/>
              </w:rPr>
            </w:pPr>
            <w:r w:rsidRPr="00142E43">
              <w:rPr>
                <w:rFonts w:ascii="Arial" w:eastAsia="宋体" w:hAnsi="Arial"/>
                <w:b/>
                <w:i/>
                <w:sz w:val="18"/>
                <w:lang w:eastAsia="zh-CN"/>
              </w:rPr>
              <w:t>must-TM10-UpToThreeInterferingLayers-r14</w:t>
            </w:r>
          </w:p>
          <w:p w14:paraId="7132CB9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 xml:space="preserve">Indicates that the UE supports </w:t>
            </w:r>
            <w:r w:rsidRPr="00142E43">
              <w:rPr>
                <w:rFonts w:ascii="Arial" w:eastAsia="Times New Roman" w:hAnsi="Arial"/>
                <w:sz w:val="18"/>
                <w:lang w:eastAsia="en-GB"/>
              </w:rPr>
              <w:t>MUST operation for TM10 with assistance information for up to 3 interfering layers.</w:t>
            </w:r>
          </w:p>
        </w:tc>
        <w:tc>
          <w:tcPr>
            <w:tcW w:w="862" w:type="dxa"/>
            <w:gridSpan w:val="2"/>
          </w:tcPr>
          <w:p w14:paraId="44B9D93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142E43">
              <w:rPr>
                <w:rFonts w:ascii="Arial" w:eastAsia="Times New Roman" w:hAnsi="Arial"/>
                <w:bCs/>
                <w:noProof/>
                <w:sz w:val="18"/>
                <w:lang w:eastAsia="en-GB"/>
              </w:rPr>
              <w:t>-</w:t>
            </w:r>
          </w:p>
        </w:tc>
      </w:tr>
      <w:tr w:rsidR="00142E43" w:rsidRPr="00142E43" w14:paraId="601720EB" w14:textId="77777777" w:rsidTr="00D33D6D">
        <w:trPr>
          <w:cantSplit/>
        </w:trPr>
        <w:tc>
          <w:tcPr>
            <w:tcW w:w="7793" w:type="dxa"/>
            <w:gridSpan w:val="2"/>
          </w:tcPr>
          <w:p w14:paraId="283FE4D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sz w:val="18"/>
                <w:lang w:eastAsia="en-GB"/>
              </w:rPr>
            </w:pPr>
            <w:proofErr w:type="spellStart"/>
            <w:r w:rsidRPr="00142E43">
              <w:rPr>
                <w:rFonts w:ascii="Arial" w:eastAsia="宋体" w:hAnsi="Arial"/>
                <w:b/>
                <w:i/>
                <w:sz w:val="18"/>
                <w:lang w:eastAsia="zh-CN"/>
              </w:rPr>
              <w:t>naics</w:t>
            </w:r>
            <w:proofErr w:type="spellEnd"/>
            <w:r w:rsidRPr="00142E43">
              <w:rPr>
                <w:rFonts w:ascii="Arial" w:eastAsia="宋体" w:hAnsi="Arial"/>
                <w:b/>
                <w:i/>
                <w:sz w:val="18"/>
                <w:lang w:eastAsia="zh-CN"/>
              </w:rPr>
              <w:t>-Capability-List</w:t>
            </w:r>
          </w:p>
          <w:p w14:paraId="363B6BC4"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sz w:val="18"/>
                <w:lang w:eastAsia="zh-CN"/>
              </w:rPr>
            </w:pPr>
            <w:r w:rsidRPr="00142E43">
              <w:rPr>
                <w:rFonts w:ascii="Arial" w:eastAsia="宋体" w:hAnsi="Arial"/>
                <w:sz w:val="18"/>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142E43">
              <w:rPr>
                <w:rFonts w:ascii="Arial" w:eastAsia="宋体" w:hAnsi="Arial"/>
                <w:i/>
                <w:sz w:val="18"/>
                <w:lang w:eastAsia="zh-CN"/>
              </w:rPr>
              <w:t>numberOfNAICS-CapableCC</w:t>
            </w:r>
            <w:proofErr w:type="spellEnd"/>
            <w:r w:rsidRPr="00142E43">
              <w:rPr>
                <w:rFonts w:ascii="Arial" w:eastAsia="宋体" w:hAnsi="Arial"/>
                <w:sz w:val="18"/>
                <w:lang w:eastAsia="zh-CN"/>
              </w:rPr>
              <w:t xml:space="preserve"> indicates the number of component carriers where the NAICS processing is supported and the field </w:t>
            </w:r>
            <w:proofErr w:type="spellStart"/>
            <w:r w:rsidRPr="00142E43">
              <w:rPr>
                <w:rFonts w:ascii="Arial" w:eastAsia="宋体" w:hAnsi="Arial"/>
                <w:i/>
                <w:sz w:val="18"/>
                <w:lang w:eastAsia="zh-CN"/>
              </w:rPr>
              <w:t>numberOfAggregatedPRB</w:t>
            </w:r>
            <w:proofErr w:type="spellEnd"/>
            <w:r w:rsidRPr="00142E43">
              <w:rPr>
                <w:rFonts w:ascii="Arial" w:eastAsia="宋体" w:hAnsi="Arial"/>
                <w:sz w:val="18"/>
                <w:lang w:eastAsia="zh-CN"/>
              </w:rPr>
              <w:t xml:space="preserve"> indicates the maximum aggregated bandwidth across these of component carriers (expressed as a number of PRBs) with the restriction that NAICS is only supported over the full carrier bandwidth.</w:t>
            </w:r>
            <w:r w:rsidRPr="00142E43">
              <w:rPr>
                <w:rFonts w:ascii="Arial" w:eastAsia="Times New Roman" w:hAnsi="Arial"/>
                <w:sz w:val="18"/>
                <w:lang w:eastAsia="zh-CN"/>
              </w:rPr>
              <w:t xml:space="preserve"> The UE shall indicate the combination of {</w:t>
            </w:r>
            <w:proofErr w:type="spellStart"/>
            <w:r w:rsidRPr="00142E43">
              <w:rPr>
                <w:rFonts w:ascii="Arial" w:eastAsia="Times New Roman" w:hAnsi="Arial"/>
                <w:i/>
                <w:sz w:val="18"/>
                <w:lang w:eastAsia="zh-CN"/>
              </w:rPr>
              <w:t>numberOfNAICS-CapableCC</w:t>
            </w:r>
            <w:proofErr w:type="spellEnd"/>
            <w:r w:rsidRPr="00142E43">
              <w:rPr>
                <w:rFonts w:ascii="Arial" w:eastAsia="Times New Roman" w:hAnsi="Arial"/>
                <w:i/>
                <w:sz w:val="18"/>
                <w:lang w:eastAsia="zh-CN"/>
              </w:rPr>
              <w:t xml:space="preserve">, </w:t>
            </w:r>
            <w:proofErr w:type="spellStart"/>
            <w:r w:rsidRPr="00142E43">
              <w:rPr>
                <w:rFonts w:ascii="Arial" w:eastAsia="Times New Roman" w:hAnsi="Arial"/>
                <w:i/>
                <w:sz w:val="18"/>
                <w:lang w:eastAsia="zh-CN"/>
              </w:rPr>
              <w:t>numberOfNAICS-CapableCC</w:t>
            </w:r>
            <w:proofErr w:type="spellEnd"/>
            <w:r w:rsidRPr="00142E43">
              <w:rPr>
                <w:rFonts w:ascii="Arial" w:eastAsia="Times New Roman" w:hAnsi="Arial"/>
                <w:sz w:val="18"/>
                <w:lang w:eastAsia="zh-CN"/>
              </w:rPr>
              <w:t xml:space="preserve">} for every supported </w:t>
            </w:r>
            <w:proofErr w:type="spellStart"/>
            <w:r w:rsidRPr="00142E43">
              <w:rPr>
                <w:rFonts w:ascii="Arial" w:eastAsia="Times New Roman" w:hAnsi="Arial"/>
                <w:i/>
                <w:sz w:val="18"/>
                <w:lang w:eastAsia="zh-CN"/>
              </w:rPr>
              <w:t>numberOfNAICS-CapableCC</w:t>
            </w:r>
            <w:proofErr w:type="spellEnd"/>
            <w:r w:rsidRPr="00142E43">
              <w:rPr>
                <w:rFonts w:ascii="Arial" w:eastAsia="Times New Roman" w:hAnsi="Arial"/>
                <w:sz w:val="18"/>
                <w:lang w:eastAsia="zh-CN"/>
              </w:rPr>
              <w:t>, e.g. if a UE supports {x CC, y PRBs} and {x-n CC, y-m PRBs} where n&gt;=1 and m&gt;=0, the UE shall indicate both.</w:t>
            </w:r>
          </w:p>
          <w:p w14:paraId="20A21F9D" w14:textId="77777777" w:rsidR="00142E43" w:rsidRPr="00142E43" w:rsidRDefault="00142E43" w:rsidP="00142E43">
            <w:pPr>
              <w:overflowPunct w:val="0"/>
              <w:autoSpaceDE w:val="0"/>
              <w:autoSpaceDN w:val="0"/>
              <w:adjustRightInd w:val="0"/>
              <w:spacing w:after="0"/>
              <w:ind w:left="568" w:hanging="284"/>
              <w:textAlignment w:val="baseline"/>
              <w:rPr>
                <w:rFonts w:ascii="Arial" w:eastAsia="宋体" w:hAnsi="Arial" w:cs="Arial"/>
                <w:sz w:val="18"/>
                <w:szCs w:val="18"/>
                <w:lang w:eastAsia="zh-CN"/>
              </w:rPr>
            </w:pPr>
            <w:r w:rsidRPr="00142E43">
              <w:rPr>
                <w:rFonts w:ascii="Arial" w:eastAsia="宋体" w:hAnsi="Arial" w:cs="Arial"/>
                <w:sz w:val="18"/>
                <w:szCs w:val="18"/>
                <w:lang w:eastAsia="zh-CN"/>
              </w:rPr>
              <w:t>-</w:t>
            </w:r>
            <w:r w:rsidRPr="00142E43">
              <w:rPr>
                <w:rFonts w:ascii="Arial" w:eastAsia="Times New Roman" w:hAnsi="Arial" w:cs="Arial"/>
                <w:sz w:val="18"/>
                <w:szCs w:val="18"/>
                <w:lang w:eastAsia="ja-JP"/>
              </w:rPr>
              <w:tab/>
            </w:r>
            <w:r w:rsidRPr="00142E43">
              <w:rPr>
                <w:rFonts w:ascii="Arial" w:eastAsia="宋体" w:hAnsi="Arial" w:cs="Arial"/>
                <w:sz w:val="18"/>
                <w:szCs w:val="18"/>
                <w:lang w:eastAsia="zh-CN"/>
              </w:rPr>
              <w:t xml:space="preserve">For </w:t>
            </w:r>
            <w:proofErr w:type="spellStart"/>
            <w:r w:rsidRPr="00142E43">
              <w:rPr>
                <w:rFonts w:ascii="Arial" w:eastAsia="宋体" w:hAnsi="Arial" w:cs="Arial"/>
                <w:i/>
                <w:sz w:val="18"/>
                <w:szCs w:val="18"/>
                <w:lang w:eastAsia="zh-CN"/>
              </w:rPr>
              <w:t>numberOfNAICS-CapableCC</w:t>
            </w:r>
            <w:proofErr w:type="spellEnd"/>
            <w:r w:rsidRPr="00142E43">
              <w:rPr>
                <w:rFonts w:ascii="Arial" w:eastAsia="宋体" w:hAnsi="Arial" w:cs="Arial"/>
                <w:sz w:val="18"/>
                <w:szCs w:val="18"/>
                <w:lang w:eastAsia="zh-CN"/>
              </w:rPr>
              <w:t xml:space="preserve"> = 1, UE signals one value for </w:t>
            </w:r>
            <w:proofErr w:type="spellStart"/>
            <w:r w:rsidRPr="00142E43">
              <w:rPr>
                <w:rFonts w:ascii="Arial" w:eastAsia="宋体" w:hAnsi="Arial" w:cs="Arial"/>
                <w:i/>
                <w:sz w:val="18"/>
                <w:szCs w:val="18"/>
                <w:lang w:eastAsia="zh-CN"/>
              </w:rPr>
              <w:t>numberOfAggregatedPRB</w:t>
            </w:r>
            <w:proofErr w:type="spellEnd"/>
            <w:r w:rsidRPr="00142E43">
              <w:rPr>
                <w:rFonts w:ascii="Arial" w:eastAsia="宋体" w:hAnsi="Arial" w:cs="Arial"/>
                <w:sz w:val="18"/>
                <w:szCs w:val="18"/>
                <w:lang w:eastAsia="zh-CN"/>
              </w:rPr>
              <w:t xml:space="preserve"> from the range {50, 75, 100};</w:t>
            </w:r>
          </w:p>
          <w:p w14:paraId="06A3829C" w14:textId="77777777" w:rsidR="00142E43" w:rsidRPr="00142E43" w:rsidRDefault="00142E43" w:rsidP="00142E43">
            <w:pPr>
              <w:overflowPunct w:val="0"/>
              <w:autoSpaceDE w:val="0"/>
              <w:autoSpaceDN w:val="0"/>
              <w:adjustRightInd w:val="0"/>
              <w:spacing w:after="0"/>
              <w:ind w:left="568" w:hanging="284"/>
              <w:textAlignment w:val="baseline"/>
              <w:rPr>
                <w:rFonts w:ascii="Arial" w:eastAsia="宋体" w:hAnsi="Arial" w:cs="Arial"/>
                <w:sz w:val="18"/>
                <w:szCs w:val="18"/>
                <w:lang w:eastAsia="zh-CN"/>
              </w:rPr>
            </w:pPr>
            <w:r w:rsidRPr="00142E43">
              <w:rPr>
                <w:rFonts w:ascii="Arial" w:eastAsia="宋体" w:hAnsi="Arial" w:cs="Arial"/>
                <w:sz w:val="18"/>
                <w:szCs w:val="18"/>
                <w:lang w:eastAsia="zh-CN"/>
              </w:rPr>
              <w:t>-</w:t>
            </w:r>
            <w:r w:rsidRPr="00142E43">
              <w:rPr>
                <w:rFonts w:ascii="Arial" w:eastAsia="Times New Roman" w:hAnsi="Arial" w:cs="Arial"/>
                <w:sz w:val="18"/>
                <w:szCs w:val="18"/>
                <w:lang w:eastAsia="ja-JP"/>
              </w:rPr>
              <w:tab/>
            </w:r>
            <w:r w:rsidRPr="00142E43">
              <w:rPr>
                <w:rFonts w:ascii="Arial" w:eastAsia="宋体" w:hAnsi="Arial" w:cs="Arial"/>
                <w:sz w:val="18"/>
                <w:szCs w:val="18"/>
                <w:lang w:eastAsia="zh-CN"/>
              </w:rPr>
              <w:t xml:space="preserve">For </w:t>
            </w:r>
            <w:proofErr w:type="spellStart"/>
            <w:r w:rsidRPr="00142E43">
              <w:rPr>
                <w:rFonts w:ascii="Arial" w:eastAsia="宋体" w:hAnsi="Arial" w:cs="Arial"/>
                <w:i/>
                <w:sz w:val="18"/>
                <w:szCs w:val="18"/>
                <w:lang w:eastAsia="zh-CN"/>
              </w:rPr>
              <w:t>numberOfNAICS-CapableCC</w:t>
            </w:r>
            <w:proofErr w:type="spellEnd"/>
            <w:r w:rsidRPr="00142E43">
              <w:rPr>
                <w:rFonts w:ascii="Arial" w:eastAsia="宋体" w:hAnsi="Arial" w:cs="Arial"/>
                <w:sz w:val="18"/>
                <w:szCs w:val="18"/>
                <w:lang w:eastAsia="zh-CN"/>
              </w:rPr>
              <w:t xml:space="preserve"> = 2, UE signals one value for </w:t>
            </w:r>
            <w:proofErr w:type="spellStart"/>
            <w:r w:rsidRPr="00142E43">
              <w:rPr>
                <w:rFonts w:ascii="Arial" w:eastAsia="宋体" w:hAnsi="Arial" w:cs="Arial"/>
                <w:i/>
                <w:sz w:val="18"/>
                <w:szCs w:val="18"/>
                <w:lang w:eastAsia="zh-CN"/>
              </w:rPr>
              <w:t>numberOfAggregatedPRB</w:t>
            </w:r>
            <w:proofErr w:type="spellEnd"/>
            <w:r w:rsidRPr="00142E43">
              <w:rPr>
                <w:rFonts w:ascii="Arial" w:eastAsia="宋体" w:hAnsi="Arial" w:cs="Arial"/>
                <w:sz w:val="18"/>
                <w:szCs w:val="18"/>
                <w:lang w:eastAsia="zh-CN"/>
              </w:rPr>
              <w:t xml:space="preserve"> from the range {50, 75, 100, 125, 150, 175, 200};</w:t>
            </w:r>
          </w:p>
          <w:p w14:paraId="49D65378" w14:textId="77777777" w:rsidR="00142E43" w:rsidRPr="00142E43" w:rsidRDefault="00142E43" w:rsidP="00142E43">
            <w:pPr>
              <w:overflowPunct w:val="0"/>
              <w:autoSpaceDE w:val="0"/>
              <w:autoSpaceDN w:val="0"/>
              <w:adjustRightInd w:val="0"/>
              <w:spacing w:after="0"/>
              <w:ind w:left="568" w:hanging="284"/>
              <w:textAlignment w:val="baseline"/>
              <w:rPr>
                <w:rFonts w:ascii="Arial" w:eastAsia="宋体" w:hAnsi="Arial" w:cs="Arial"/>
                <w:sz w:val="18"/>
                <w:szCs w:val="18"/>
                <w:lang w:eastAsia="zh-CN"/>
              </w:rPr>
            </w:pPr>
            <w:r w:rsidRPr="00142E43">
              <w:rPr>
                <w:rFonts w:ascii="Arial" w:eastAsia="宋体" w:hAnsi="Arial" w:cs="Arial"/>
                <w:sz w:val="18"/>
                <w:szCs w:val="18"/>
                <w:lang w:eastAsia="zh-CN"/>
              </w:rPr>
              <w:t>-</w:t>
            </w:r>
            <w:r w:rsidRPr="00142E43">
              <w:rPr>
                <w:rFonts w:ascii="Arial" w:eastAsia="Times New Roman" w:hAnsi="Arial" w:cs="Arial"/>
                <w:sz w:val="18"/>
                <w:szCs w:val="18"/>
                <w:lang w:eastAsia="ja-JP"/>
              </w:rPr>
              <w:tab/>
            </w:r>
            <w:r w:rsidRPr="00142E43">
              <w:rPr>
                <w:rFonts w:ascii="Arial" w:eastAsia="宋体" w:hAnsi="Arial" w:cs="Arial"/>
                <w:sz w:val="18"/>
                <w:szCs w:val="18"/>
                <w:lang w:eastAsia="zh-CN"/>
              </w:rPr>
              <w:t xml:space="preserve">For </w:t>
            </w:r>
            <w:proofErr w:type="spellStart"/>
            <w:r w:rsidRPr="00142E43">
              <w:rPr>
                <w:rFonts w:ascii="Arial" w:eastAsia="宋体" w:hAnsi="Arial" w:cs="Arial"/>
                <w:i/>
                <w:sz w:val="18"/>
                <w:szCs w:val="18"/>
                <w:lang w:eastAsia="zh-CN"/>
              </w:rPr>
              <w:t>numberOfNAICS-CapableCC</w:t>
            </w:r>
            <w:proofErr w:type="spellEnd"/>
            <w:r w:rsidRPr="00142E43">
              <w:rPr>
                <w:rFonts w:ascii="Arial" w:eastAsia="宋体" w:hAnsi="Arial" w:cs="Arial"/>
                <w:sz w:val="18"/>
                <w:szCs w:val="18"/>
                <w:lang w:eastAsia="zh-CN"/>
              </w:rPr>
              <w:t xml:space="preserve"> = 3, UE signals one value for </w:t>
            </w:r>
            <w:proofErr w:type="spellStart"/>
            <w:r w:rsidRPr="00142E43">
              <w:rPr>
                <w:rFonts w:ascii="Arial" w:eastAsia="宋体" w:hAnsi="Arial" w:cs="Arial"/>
                <w:i/>
                <w:sz w:val="18"/>
                <w:szCs w:val="18"/>
                <w:lang w:eastAsia="zh-CN"/>
              </w:rPr>
              <w:t>numberOfAggregatedPRB</w:t>
            </w:r>
            <w:proofErr w:type="spellEnd"/>
            <w:r w:rsidRPr="00142E43">
              <w:rPr>
                <w:rFonts w:ascii="Arial" w:eastAsia="宋体" w:hAnsi="Arial" w:cs="Arial"/>
                <w:sz w:val="18"/>
                <w:szCs w:val="18"/>
                <w:lang w:eastAsia="zh-CN"/>
              </w:rPr>
              <w:t xml:space="preserve"> from the range {50, 75, 100, 125, 150, 175, 200, 225, 250, 275, 300};</w:t>
            </w:r>
          </w:p>
          <w:p w14:paraId="3E4CF04B" w14:textId="77777777" w:rsidR="00142E43" w:rsidRPr="00142E43" w:rsidRDefault="00142E43" w:rsidP="00142E43">
            <w:pPr>
              <w:overflowPunct w:val="0"/>
              <w:autoSpaceDE w:val="0"/>
              <w:autoSpaceDN w:val="0"/>
              <w:adjustRightInd w:val="0"/>
              <w:spacing w:after="0"/>
              <w:ind w:left="568" w:hanging="284"/>
              <w:textAlignment w:val="baseline"/>
              <w:rPr>
                <w:rFonts w:ascii="Arial" w:eastAsia="宋体" w:hAnsi="Arial" w:cs="Arial"/>
                <w:sz w:val="18"/>
                <w:szCs w:val="18"/>
                <w:lang w:eastAsia="zh-CN"/>
              </w:rPr>
            </w:pPr>
            <w:r w:rsidRPr="00142E43">
              <w:rPr>
                <w:rFonts w:ascii="Arial" w:eastAsia="宋体" w:hAnsi="Arial" w:cs="Arial"/>
                <w:sz w:val="18"/>
                <w:szCs w:val="18"/>
                <w:lang w:eastAsia="zh-CN"/>
              </w:rPr>
              <w:t>-</w:t>
            </w:r>
            <w:r w:rsidRPr="00142E43">
              <w:rPr>
                <w:rFonts w:ascii="Arial" w:eastAsia="Times New Roman" w:hAnsi="Arial" w:cs="Arial"/>
                <w:sz w:val="18"/>
                <w:szCs w:val="18"/>
                <w:lang w:eastAsia="ja-JP"/>
              </w:rPr>
              <w:tab/>
              <w:t>F</w:t>
            </w:r>
            <w:r w:rsidRPr="00142E43">
              <w:rPr>
                <w:rFonts w:ascii="Arial" w:eastAsia="宋体" w:hAnsi="Arial" w:cs="Arial"/>
                <w:sz w:val="18"/>
                <w:szCs w:val="18"/>
                <w:lang w:eastAsia="zh-CN"/>
              </w:rPr>
              <w:t xml:space="preserve">or </w:t>
            </w:r>
            <w:proofErr w:type="spellStart"/>
            <w:r w:rsidRPr="00142E43">
              <w:rPr>
                <w:rFonts w:ascii="Arial" w:eastAsia="宋体" w:hAnsi="Arial" w:cs="Arial"/>
                <w:i/>
                <w:sz w:val="18"/>
                <w:szCs w:val="18"/>
                <w:lang w:eastAsia="zh-CN"/>
              </w:rPr>
              <w:t>numberOfNAICS-CapableCC</w:t>
            </w:r>
            <w:proofErr w:type="spellEnd"/>
            <w:r w:rsidRPr="00142E43">
              <w:rPr>
                <w:rFonts w:ascii="Arial" w:eastAsia="宋体" w:hAnsi="Arial" w:cs="Arial"/>
                <w:sz w:val="18"/>
                <w:szCs w:val="18"/>
                <w:lang w:eastAsia="zh-CN"/>
              </w:rPr>
              <w:t xml:space="preserve"> = 4, UE signals one value for </w:t>
            </w:r>
            <w:proofErr w:type="spellStart"/>
            <w:r w:rsidRPr="00142E43">
              <w:rPr>
                <w:rFonts w:ascii="Arial" w:eastAsia="宋体" w:hAnsi="Arial" w:cs="Arial"/>
                <w:i/>
                <w:sz w:val="18"/>
                <w:szCs w:val="18"/>
                <w:lang w:eastAsia="zh-CN"/>
              </w:rPr>
              <w:t>numberOfAggregatedPRB</w:t>
            </w:r>
            <w:proofErr w:type="spellEnd"/>
            <w:r w:rsidRPr="00142E43">
              <w:rPr>
                <w:rFonts w:ascii="Arial" w:eastAsia="宋体" w:hAnsi="Arial" w:cs="Arial"/>
                <w:sz w:val="18"/>
                <w:szCs w:val="18"/>
                <w:lang w:eastAsia="zh-CN"/>
              </w:rPr>
              <w:t xml:space="preserve"> from the range {50, 100, 150, 200, 250, 300, 350, 400};</w:t>
            </w:r>
          </w:p>
          <w:p w14:paraId="28AB54F3" w14:textId="77777777" w:rsidR="00142E43" w:rsidRPr="00142E43" w:rsidRDefault="00142E43" w:rsidP="00142E43">
            <w:pPr>
              <w:overflowPunct w:val="0"/>
              <w:autoSpaceDE w:val="0"/>
              <w:autoSpaceDN w:val="0"/>
              <w:adjustRightInd w:val="0"/>
              <w:spacing w:after="0"/>
              <w:ind w:left="568" w:hanging="284"/>
              <w:textAlignment w:val="baseline"/>
              <w:rPr>
                <w:rFonts w:eastAsia="宋体"/>
                <w:lang w:eastAsia="zh-CN"/>
              </w:rPr>
            </w:pPr>
            <w:r w:rsidRPr="00142E43">
              <w:rPr>
                <w:rFonts w:ascii="Arial" w:eastAsia="宋体" w:hAnsi="Arial" w:cs="Arial"/>
                <w:sz w:val="18"/>
                <w:szCs w:val="18"/>
                <w:lang w:eastAsia="zh-CN"/>
              </w:rPr>
              <w:t>-</w:t>
            </w:r>
            <w:r w:rsidRPr="00142E43">
              <w:rPr>
                <w:rFonts w:ascii="Arial" w:eastAsia="Times New Roman" w:hAnsi="Arial" w:cs="Arial"/>
                <w:sz w:val="18"/>
                <w:szCs w:val="18"/>
                <w:lang w:eastAsia="ja-JP"/>
              </w:rPr>
              <w:tab/>
            </w:r>
            <w:r w:rsidRPr="00142E43">
              <w:rPr>
                <w:rFonts w:ascii="Arial" w:eastAsia="宋体" w:hAnsi="Arial" w:cs="Arial"/>
                <w:sz w:val="18"/>
                <w:szCs w:val="18"/>
                <w:lang w:eastAsia="zh-CN"/>
              </w:rPr>
              <w:t xml:space="preserve">For </w:t>
            </w:r>
            <w:proofErr w:type="spellStart"/>
            <w:r w:rsidRPr="00142E43">
              <w:rPr>
                <w:rFonts w:ascii="Arial" w:eastAsia="宋体" w:hAnsi="Arial" w:cs="Arial"/>
                <w:i/>
                <w:sz w:val="18"/>
                <w:szCs w:val="18"/>
                <w:lang w:eastAsia="zh-CN"/>
              </w:rPr>
              <w:t>numberOfNAICS-CapableCC</w:t>
            </w:r>
            <w:proofErr w:type="spellEnd"/>
            <w:r w:rsidRPr="00142E43">
              <w:rPr>
                <w:rFonts w:ascii="Arial" w:eastAsia="宋体" w:hAnsi="Arial" w:cs="Arial"/>
                <w:sz w:val="18"/>
                <w:szCs w:val="18"/>
                <w:lang w:eastAsia="zh-CN"/>
              </w:rPr>
              <w:t xml:space="preserve"> = 5, UE signals one value for </w:t>
            </w:r>
            <w:proofErr w:type="spellStart"/>
            <w:r w:rsidRPr="00142E43">
              <w:rPr>
                <w:rFonts w:ascii="Arial" w:eastAsia="宋体" w:hAnsi="Arial" w:cs="Arial"/>
                <w:i/>
                <w:sz w:val="18"/>
                <w:szCs w:val="18"/>
                <w:lang w:eastAsia="zh-CN"/>
              </w:rPr>
              <w:t>numberOfAggregatedPRB</w:t>
            </w:r>
            <w:proofErr w:type="spellEnd"/>
            <w:r w:rsidRPr="00142E43">
              <w:rPr>
                <w:rFonts w:ascii="Arial" w:eastAsia="宋体" w:hAnsi="Arial" w:cs="Arial"/>
                <w:sz w:val="18"/>
                <w:szCs w:val="18"/>
                <w:lang w:eastAsia="zh-CN"/>
              </w:rPr>
              <w:t xml:space="preserve"> from the range {50, 100, 150, 200, 250, 300, 350, 400, 450, 500}.</w:t>
            </w:r>
          </w:p>
        </w:tc>
        <w:tc>
          <w:tcPr>
            <w:tcW w:w="862" w:type="dxa"/>
            <w:gridSpan w:val="2"/>
          </w:tcPr>
          <w:p w14:paraId="4FE6B0B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36BBB5F8"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56C48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en-GB"/>
              </w:rPr>
              <w:t>ncsg</w:t>
            </w:r>
            <w:proofErr w:type="spellEnd"/>
          </w:p>
          <w:p w14:paraId="05BED4E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Indicates whether the UE supports measurement NCSG Pattern Id 0, 1, 2 and 3, as specified in TS 36.133 [16].</w:t>
            </w:r>
            <w:r w:rsidRPr="00142E43">
              <w:rPr>
                <w:rFonts w:ascii="Arial" w:eastAsia="Times New Roman" w:hAnsi="Arial"/>
                <w:sz w:val="18"/>
                <w:lang w:eastAsia="ja-JP"/>
              </w:rPr>
              <w:t xml:space="preserve"> </w:t>
            </w:r>
            <w:r w:rsidRPr="00142E43">
              <w:rPr>
                <w:rFonts w:ascii="Arial" w:eastAsia="Times New Roman" w:hAnsi="Arial"/>
                <w:sz w:val="18"/>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FB461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6288A6FF"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A40C2F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kern w:val="2"/>
                <w:sz w:val="18"/>
                <w:lang w:eastAsia="ja-JP"/>
              </w:rPr>
            </w:pPr>
            <w:r w:rsidRPr="00142E43">
              <w:rPr>
                <w:rFonts w:ascii="Arial" w:eastAsia="Times New Roman" w:hAnsi="Arial"/>
                <w:b/>
                <w:i/>
                <w:kern w:val="2"/>
                <w:sz w:val="18"/>
                <w:lang w:eastAsia="ja-JP"/>
              </w:rPr>
              <w:t>ng-EN-DC</w:t>
            </w:r>
          </w:p>
          <w:p w14:paraId="018519D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Indicates whether the UE supports NGEN-DC</w:t>
            </w:r>
            <w:r w:rsidRPr="00142E43">
              <w:rPr>
                <w:rFonts w:ascii="Arial" w:eastAsia="Times New Roman" w:hAnsi="Arial"/>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3DDE5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558A7508" w14:textId="77777777" w:rsidTr="00D33D6D">
        <w:trPr>
          <w:cantSplit/>
        </w:trPr>
        <w:tc>
          <w:tcPr>
            <w:tcW w:w="7793" w:type="dxa"/>
            <w:gridSpan w:val="2"/>
          </w:tcPr>
          <w:p w14:paraId="2F7B6AB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en-GB"/>
              </w:rPr>
              <w:t>n-</w:t>
            </w:r>
            <w:proofErr w:type="spellStart"/>
            <w:r w:rsidRPr="00142E43">
              <w:rPr>
                <w:rFonts w:ascii="Arial" w:eastAsia="Times New Roman" w:hAnsi="Arial"/>
                <w:b/>
                <w:i/>
                <w:sz w:val="18"/>
                <w:lang w:eastAsia="en-GB"/>
              </w:rPr>
              <w:t>MaxList</w:t>
            </w:r>
            <w:proofErr w:type="spellEnd"/>
            <w:r w:rsidRPr="00142E43">
              <w:rPr>
                <w:rFonts w:ascii="Arial" w:eastAsia="Times New Roman" w:hAnsi="Arial"/>
                <w:b/>
                <w:i/>
                <w:sz w:val="18"/>
                <w:lang w:eastAsia="en-GB"/>
              </w:rPr>
              <w:t xml:space="preserve"> (in MIMO-UE-</w:t>
            </w:r>
            <w:proofErr w:type="spellStart"/>
            <w:r w:rsidRPr="00142E43">
              <w:rPr>
                <w:rFonts w:ascii="Arial" w:eastAsia="Times New Roman" w:hAnsi="Arial"/>
                <w:b/>
                <w:i/>
                <w:sz w:val="18"/>
                <w:lang w:eastAsia="en-GB"/>
              </w:rPr>
              <w:t>ParametersPerTM</w:t>
            </w:r>
            <w:proofErr w:type="spellEnd"/>
            <w:r w:rsidRPr="00142E43">
              <w:rPr>
                <w:rFonts w:ascii="Arial" w:eastAsia="Times New Roman" w:hAnsi="Arial"/>
                <w:b/>
                <w:i/>
                <w:sz w:val="18"/>
                <w:lang w:eastAsia="en-GB"/>
              </w:rPr>
              <w:t>)</w:t>
            </w:r>
          </w:p>
          <w:p w14:paraId="2CB8CAEA"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b/>
                <w:i/>
                <w:sz w:val="18"/>
                <w:lang w:eastAsia="zh-CN"/>
              </w:rPr>
            </w:pPr>
            <w:r w:rsidRPr="00142E43">
              <w:rPr>
                <w:rFonts w:ascii="Arial" w:eastAsia="Times New Roman" w:hAnsi="Arial"/>
                <w:sz w:val="18"/>
                <w:lang w:eastAsia="en-GB"/>
              </w:rPr>
              <w:t xml:space="preserve">Indicates for a particular transmission mode the maximum number of NZP CSI RS ports supported within a CSI process applicable for band combinations for which the concerned capabilities are not signalled. For </w:t>
            </w:r>
            <w:r w:rsidRPr="00142E43">
              <w:rPr>
                <w:rFonts w:ascii="Arial" w:eastAsia="Times New Roman" w:hAnsi="Arial"/>
                <w:i/>
                <w:sz w:val="18"/>
                <w:lang w:eastAsia="en-GB"/>
              </w:rPr>
              <w:t>k-Max</w:t>
            </w:r>
            <w:r w:rsidRPr="00142E43">
              <w:rPr>
                <w:rFonts w:ascii="Arial" w:eastAsia="Times New Roman" w:hAnsi="Arial"/>
                <w:sz w:val="18"/>
                <w:lang w:eastAsia="en-GB"/>
              </w:rPr>
              <w:t xml:space="preserve"> values exceeding 1, the UE shall include the field and signal </w:t>
            </w:r>
            <w:r w:rsidRPr="00142E43">
              <w:rPr>
                <w:rFonts w:ascii="Arial" w:eastAsia="Times New Roman" w:hAnsi="Arial"/>
                <w:i/>
                <w:sz w:val="18"/>
                <w:lang w:eastAsia="en-GB"/>
              </w:rPr>
              <w:t>k-Max</w:t>
            </w:r>
            <w:r w:rsidRPr="00142E43">
              <w:rPr>
                <w:rFonts w:ascii="Arial" w:eastAsia="Times New Roman" w:hAnsi="Arial"/>
                <w:sz w:val="18"/>
                <w:lang w:eastAsia="en-GB"/>
              </w:rPr>
              <w:t xml:space="preserve"> minus 1 bits. The first bit indicates </w:t>
            </w:r>
            <w:r w:rsidRPr="00142E43">
              <w:rPr>
                <w:rFonts w:ascii="Arial" w:eastAsia="Times New Roman" w:hAnsi="Arial"/>
                <w:i/>
                <w:sz w:val="18"/>
                <w:lang w:eastAsia="en-GB"/>
              </w:rPr>
              <w:t>n-Max2</w:t>
            </w:r>
            <w:r w:rsidRPr="00142E43">
              <w:rPr>
                <w:rFonts w:ascii="Arial" w:eastAsia="Times New Roman" w:hAnsi="Arial"/>
                <w:sz w:val="18"/>
                <w:lang w:eastAsia="en-GB"/>
              </w:rPr>
              <w:t xml:space="preserve">, with value 0 indicating 8 and value 1 indicating 16. The second bit indicates </w:t>
            </w:r>
            <w:r w:rsidRPr="00142E43">
              <w:rPr>
                <w:rFonts w:ascii="Arial" w:eastAsia="Times New Roman" w:hAnsi="Arial"/>
                <w:i/>
                <w:sz w:val="18"/>
                <w:lang w:eastAsia="en-GB"/>
              </w:rPr>
              <w:t>n-Max3</w:t>
            </w:r>
            <w:r w:rsidRPr="00142E43">
              <w:rPr>
                <w:rFonts w:ascii="Arial" w:eastAsia="Times New Roman" w:hAnsi="Arial"/>
                <w:sz w:val="18"/>
                <w:lang w:eastAsia="en-GB"/>
              </w:rPr>
              <w:t xml:space="preserve">, with value 0 indicating 8 and value 1 indicating 16. The third bit indicates </w:t>
            </w:r>
            <w:r w:rsidRPr="00142E43">
              <w:rPr>
                <w:rFonts w:ascii="Arial" w:eastAsia="Times New Roman" w:hAnsi="Arial"/>
                <w:i/>
                <w:sz w:val="18"/>
                <w:lang w:eastAsia="en-GB"/>
              </w:rPr>
              <w:t>n-Max4</w:t>
            </w:r>
            <w:r w:rsidRPr="00142E43">
              <w:rPr>
                <w:rFonts w:ascii="Arial" w:eastAsia="Times New Roman" w:hAnsi="Arial"/>
                <w:sz w:val="18"/>
                <w:lang w:eastAsia="en-GB"/>
              </w:rPr>
              <w:t xml:space="preserve">, with value 0 indicating 8 and value 1 indicating 32. The fourth bit indicates </w:t>
            </w:r>
            <w:r w:rsidRPr="00142E43">
              <w:rPr>
                <w:rFonts w:ascii="Arial" w:eastAsia="Times New Roman" w:hAnsi="Arial"/>
                <w:i/>
                <w:sz w:val="18"/>
                <w:lang w:eastAsia="en-GB"/>
              </w:rPr>
              <w:t>n-Max5</w:t>
            </w:r>
            <w:r w:rsidRPr="00142E43">
              <w:rPr>
                <w:rFonts w:ascii="Arial" w:eastAsia="Times New Roman" w:hAnsi="Arial"/>
                <w:sz w:val="18"/>
                <w:lang w:eastAsia="en-GB"/>
              </w:rPr>
              <w:t>, with value 0 indicating 16 and value 1 indicating 32. The fifth</w:t>
            </w:r>
            <w:r w:rsidRPr="00142E43">
              <w:rPr>
                <w:rFonts w:ascii="Arial" w:eastAsia="Times New Roman" w:hAnsi="Arial"/>
                <w:sz w:val="18"/>
                <w:lang w:eastAsia="ja-JP"/>
              </w:rPr>
              <w:t xml:space="preserve"> bit indicates </w:t>
            </w:r>
            <w:r w:rsidRPr="00142E43">
              <w:rPr>
                <w:rFonts w:ascii="Arial" w:eastAsia="Times New Roman" w:hAnsi="Arial"/>
                <w:i/>
                <w:sz w:val="18"/>
                <w:lang w:eastAsia="ja-JP"/>
              </w:rPr>
              <w:t>n-Max6</w:t>
            </w:r>
            <w:r w:rsidRPr="00142E43">
              <w:rPr>
                <w:rFonts w:ascii="Arial" w:eastAsia="Times New Roman" w:hAnsi="Arial"/>
                <w:sz w:val="18"/>
                <w:lang w:eastAsia="en-GB"/>
              </w:rPr>
              <w:t xml:space="preserve">, with value 0 indicating 16 and value 1 indicating 32. The </w:t>
            </w:r>
            <w:proofErr w:type="spellStart"/>
            <w:r w:rsidRPr="00142E43">
              <w:rPr>
                <w:rFonts w:ascii="Arial" w:eastAsia="Times New Roman" w:hAnsi="Arial"/>
                <w:sz w:val="18"/>
                <w:lang w:eastAsia="en-GB"/>
              </w:rPr>
              <w:t>s</w:t>
            </w:r>
            <w:r w:rsidRPr="00142E43">
              <w:rPr>
                <w:rFonts w:ascii="Arial" w:eastAsia="Times New Roman" w:hAnsi="Arial"/>
                <w:sz w:val="18"/>
                <w:lang w:eastAsia="ja-JP"/>
              </w:rPr>
              <w:t>ixt</w:t>
            </w:r>
            <w:proofErr w:type="spellEnd"/>
            <w:r w:rsidRPr="00142E43">
              <w:rPr>
                <w:rFonts w:ascii="Arial" w:eastAsia="Times New Roman" w:hAnsi="Arial"/>
                <w:sz w:val="18"/>
                <w:lang w:eastAsia="en-GB"/>
              </w:rPr>
              <w:t xml:space="preserve"> bit indicates </w:t>
            </w:r>
            <w:r w:rsidRPr="00142E43">
              <w:rPr>
                <w:rFonts w:ascii="Arial" w:eastAsia="Times New Roman" w:hAnsi="Arial"/>
                <w:i/>
                <w:sz w:val="18"/>
                <w:lang w:eastAsia="en-GB"/>
              </w:rPr>
              <w:t>n-Max7</w:t>
            </w:r>
            <w:r w:rsidRPr="00142E43">
              <w:rPr>
                <w:rFonts w:ascii="Arial" w:eastAsia="Times New Roman" w:hAnsi="Arial"/>
                <w:sz w:val="18"/>
                <w:lang w:eastAsia="en-GB"/>
              </w:rPr>
              <w:t xml:space="preserve">, with value 0 indicating 16 and value 1 indicating 32. The seventh bit indicates </w:t>
            </w:r>
            <w:r w:rsidRPr="00142E43">
              <w:rPr>
                <w:rFonts w:ascii="Arial" w:eastAsia="Times New Roman" w:hAnsi="Arial"/>
                <w:i/>
                <w:sz w:val="18"/>
                <w:lang w:eastAsia="en-GB"/>
              </w:rPr>
              <w:t>n-Max8</w:t>
            </w:r>
            <w:r w:rsidRPr="00142E43">
              <w:rPr>
                <w:rFonts w:ascii="Arial" w:eastAsia="Times New Roman" w:hAnsi="Arial"/>
                <w:sz w:val="18"/>
                <w:lang w:eastAsia="en-GB"/>
              </w:rPr>
              <w:t>, with value 0 indicating 16 and value 1 indicating 64.</w:t>
            </w:r>
          </w:p>
        </w:tc>
        <w:tc>
          <w:tcPr>
            <w:tcW w:w="862" w:type="dxa"/>
            <w:gridSpan w:val="2"/>
          </w:tcPr>
          <w:p w14:paraId="484D38D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6331ADE1" w14:textId="77777777" w:rsidTr="00D33D6D">
        <w:trPr>
          <w:cantSplit/>
        </w:trPr>
        <w:tc>
          <w:tcPr>
            <w:tcW w:w="7793" w:type="dxa"/>
            <w:gridSpan w:val="2"/>
          </w:tcPr>
          <w:p w14:paraId="3BB8A77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en-GB"/>
              </w:rPr>
              <w:t>n-</w:t>
            </w:r>
            <w:proofErr w:type="spellStart"/>
            <w:r w:rsidRPr="00142E43">
              <w:rPr>
                <w:rFonts w:ascii="Arial" w:eastAsia="Times New Roman" w:hAnsi="Arial"/>
                <w:b/>
                <w:i/>
                <w:sz w:val="18"/>
                <w:lang w:eastAsia="en-GB"/>
              </w:rPr>
              <w:t>MaxList</w:t>
            </w:r>
            <w:proofErr w:type="spellEnd"/>
            <w:r w:rsidRPr="00142E43">
              <w:rPr>
                <w:rFonts w:ascii="Arial" w:eastAsia="Times New Roman" w:hAnsi="Arial"/>
                <w:b/>
                <w:i/>
                <w:sz w:val="18"/>
                <w:lang w:eastAsia="en-GB"/>
              </w:rPr>
              <w:t xml:space="preserve"> (in MIMO-CA-</w:t>
            </w:r>
            <w:proofErr w:type="spellStart"/>
            <w:r w:rsidRPr="00142E43">
              <w:rPr>
                <w:rFonts w:ascii="Arial" w:eastAsia="Times New Roman" w:hAnsi="Arial"/>
                <w:b/>
                <w:i/>
                <w:sz w:val="18"/>
                <w:lang w:eastAsia="en-GB"/>
              </w:rPr>
              <w:t>ParametersPerBoBCPerTM</w:t>
            </w:r>
            <w:proofErr w:type="spellEnd"/>
            <w:r w:rsidRPr="00142E43">
              <w:rPr>
                <w:rFonts w:ascii="Arial" w:eastAsia="Times New Roman" w:hAnsi="Arial"/>
                <w:b/>
                <w:i/>
                <w:sz w:val="18"/>
                <w:lang w:eastAsia="en-GB"/>
              </w:rPr>
              <w:t>)</w:t>
            </w:r>
          </w:p>
          <w:p w14:paraId="35FC9DB3"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b/>
                <w:i/>
                <w:sz w:val="18"/>
                <w:lang w:eastAsia="zh-CN"/>
              </w:rPr>
            </w:pPr>
            <w:r w:rsidRPr="00142E43">
              <w:rPr>
                <w:rFonts w:ascii="Arial" w:eastAsia="Times New Roman" w:hAnsi="Arial"/>
                <w:sz w:val="18"/>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142E43">
              <w:rPr>
                <w:rFonts w:ascii="Arial" w:eastAsia="Times New Roman" w:hAnsi="Arial"/>
                <w:i/>
                <w:sz w:val="18"/>
                <w:lang w:eastAsia="en-GB"/>
              </w:rPr>
              <w:t>n-</w:t>
            </w:r>
            <w:proofErr w:type="spellStart"/>
            <w:r w:rsidRPr="00142E43">
              <w:rPr>
                <w:rFonts w:ascii="Arial" w:eastAsia="Times New Roman" w:hAnsi="Arial"/>
                <w:i/>
                <w:sz w:val="18"/>
                <w:lang w:eastAsia="en-GB"/>
              </w:rPr>
              <w:t>MaxList</w:t>
            </w:r>
            <w:proofErr w:type="spellEnd"/>
            <w:r w:rsidRPr="00142E43">
              <w:rPr>
                <w:rFonts w:ascii="Arial" w:eastAsia="Times New Roman" w:hAnsi="Arial"/>
                <w:sz w:val="18"/>
                <w:lang w:eastAsia="en-GB"/>
              </w:rPr>
              <w:t xml:space="preserve"> in </w:t>
            </w:r>
            <w:r w:rsidRPr="00142E43">
              <w:rPr>
                <w:rFonts w:ascii="Arial" w:eastAsia="Times New Roman" w:hAnsi="Arial"/>
                <w:i/>
                <w:sz w:val="18"/>
                <w:lang w:eastAsia="en-GB"/>
              </w:rPr>
              <w:t>MIMO-UE-</w:t>
            </w:r>
            <w:proofErr w:type="spellStart"/>
            <w:r w:rsidRPr="00142E43">
              <w:rPr>
                <w:rFonts w:ascii="Arial" w:eastAsia="Times New Roman" w:hAnsi="Arial"/>
                <w:i/>
                <w:sz w:val="18"/>
                <w:lang w:eastAsia="en-GB"/>
              </w:rPr>
              <w:t>ParametersPerTM</w:t>
            </w:r>
            <w:proofErr w:type="spellEnd"/>
            <w:r w:rsidRPr="00142E43">
              <w:rPr>
                <w:rFonts w:ascii="Arial" w:eastAsia="Times New Roman" w:hAnsi="Arial"/>
                <w:sz w:val="18"/>
                <w:lang w:eastAsia="en-GB"/>
              </w:rPr>
              <w:t>.</w:t>
            </w:r>
          </w:p>
        </w:tc>
        <w:tc>
          <w:tcPr>
            <w:tcW w:w="862" w:type="dxa"/>
            <w:gridSpan w:val="2"/>
          </w:tcPr>
          <w:p w14:paraId="373ABB5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3C526FB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E8703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en-GB"/>
              </w:rPr>
              <w:t>NonContiguousUL</w:t>
            </w:r>
            <w:proofErr w:type="spellEnd"/>
            <w:r w:rsidRPr="00142E43">
              <w:rPr>
                <w:rFonts w:ascii="Arial" w:eastAsia="Times New Roman" w:hAnsi="Arial"/>
                <w:b/>
                <w:i/>
                <w:sz w:val="18"/>
                <w:lang w:eastAsia="en-GB"/>
              </w:rPr>
              <w:t>-RA-</w:t>
            </w:r>
            <w:proofErr w:type="spellStart"/>
            <w:r w:rsidRPr="00142E43">
              <w:rPr>
                <w:rFonts w:ascii="Arial" w:eastAsia="Times New Roman" w:hAnsi="Arial"/>
                <w:b/>
                <w:i/>
                <w:sz w:val="18"/>
                <w:lang w:eastAsia="en-GB"/>
              </w:rPr>
              <w:t>WithinCC</w:t>
            </w:r>
            <w:proofErr w:type="spellEnd"/>
            <w:r w:rsidRPr="00142E43">
              <w:rPr>
                <w:rFonts w:ascii="Arial" w:eastAsia="Times New Roman" w:hAnsi="Arial"/>
                <w:b/>
                <w:i/>
                <w:sz w:val="18"/>
                <w:lang w:eastAsia="en-GB"/>
              </w:rPr>
              <w:t>-List</w:t>
            </w:r>
          </w:p>
          <w:p w14:paraId="072517B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 xml:space="preserve">One entry corresponding to each supported E-UTRA band listed in the same order as in </w:t>
            </w:r>
            <w:proofErr w:type="spellStart"/>
            <w:r w:rsidRPr="00142E43">
              <w:rPr>
                <w:rFonts w:ascii="Arial" w:eastAsia="Times New Roman" w:hAnsi="Arial"/>
                <w:i/>
                <w:iCs/>
                <w:sz w:val="18"/>
                <w:lang w:eastAsia="en-GB"/>
              </w:rPr>
              <w:t>supportedBandListEUTRA</w:t>
            </w:r>
            <w:proofErr w:type="spellEnd"/>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0C84E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42E43">
              <w:rPr>
                <w:rFonts w:ascii="Arial" w:eastAsia="Times New Roman" w:hAnsi="Arial"/>
                <w:bCs/>
                <w:noProof/>
                <w:sz w:val="18"/>
                <w:lang w:eastAsia="en-GB"/>
              </w:rPr>
              <w:t>No</w:t>
            </w:r>
          </w:p>
        </w:tc>
      </w:tr>
      <w:tr w:rsidR="00142E43" w:rsidRPr="00142E43" w14:paraId="607C40C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93F633" w14:textId="77777777" w:rsidR="00142E43" w:rsidRPr="00142E43" w:rsidRDefault="00142E43" w:rsidP="00142E43">
            <w:pPr>
              <w:keepLines/>
              <w:overflowPunct w:val="0"/>
              <w:autoSpaceDE w:val="0"/>
              <w:autoSpaceDN w:val="0"/>
              <w:adjustRightInd w:val="0"/>
              <w:spacing w:after="0"/>
              <w:textAlignment w:val="baseline"/>
              <w:rPr>
                <w:rFonts w:ascii="Arial" w:eastAsia="Times New Roman" w:hAnsi="Arial" w:cs="Arial"/>
                <w:b/>
                <w:i/>
                <w:sz w:val="18"/>
                <w:lang w:eastAsia="en-GB"/>
              </w:rPr>
            </w:pPr>
            <w:proofErr w:type="spellStart"/>
            <w:r w:rsidRPr="00142E43">
              <w:rPr>
                <w:rFonts w:ascii="Arial" w:eastAsia="Times New Roman" w:hAnsi="Arial" w:cs="Arial"/>
                <w:b/>
                <w:i/>
                <w:sz w:val="18"/>
                <w:lang w:eastAsia="en-GB"/>
              </w:rPr>
              <w:t>nonPrecoded</w:t>
            </w:r>
            <w:proofErr w:type="spellEnd"/>
            <w:r w:rsidRPr="00142E43">
              <w:rPr>
                <w:rFonts w:ascii="Arial" w:eastAsia="Times New Roman" w:hAnsi="Arial" w:cs="Arial"/>
                <w:b/>
                <w:i/>
                <w:sz w:val="18"/>
                <w:lang w:eastAsia="en-GB"/>
              </w:rPr>
              <w:t xml:space="preserve"> (in MIMO-UE-</w:t>
            </w:r>
            <w:proofErr w:type="spellStart"/>
            <w:r w:rsidRPr="00142E43">
              <w:rPr>
                <w:rFonts w:ascii="Arial" w:eastAsia="Times New Roman" w:hAnsi="Arial" w:cs="Arial"/>
                <w:b/>
                <w:i/>
                <w:sz w:val="18"/>
                <w:lang w:eastAsia="en-GB"/>
              </w:rPr>
              <w:t>ParametersPerTM</w:t>
            </w:r>
            <w:proofErr w:type="spellEnd"/>
            <w:r w:rsidRPr="00142E43">
              <w:rPr>
                <w:rFonts w:ascii="Arial" w:eastAsia="Times New Roman" w:hAnsi="Arial" w:cs="Arial"/>
                <w:b/>
                <w:i/>
                <w:sz w:val="18"/>
                <w:lang w:eastAsia="en-GB"/>
              </w:rPr>
              <w:t>)</w:t>
            </w:r>
          </w:p>
          <w:p w14:paraId="6458EA0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Indicates for a particular transmission mode the UE capabilities concerning non-</w:t>
            </w:r>
            <w:proofErr w:type="spellStart"/>
            <w:r w:rsidRPr="00142E43">
              <w:rPr>
                <w:rFonts w:ascii="Arial" w:eastAsia="Times New Roman" w:hAnsi="Arial"/>
                <w:sz w:val="18"/>
                <w:lang w:eastAsia="en-GB"/>
              </w:rPr>
              <w:t>precoded</w:t>
            </w:r>
            <w:proofErr w:type="spellEnd"/>
            <w:r w:rsidRPr="00142E43">
              <w:rPr>
                <w:rFonts w:ascii="Arial" w:eastAsia="Times New Roman" w:hAnsi="Arial"/>
                <w:sz w:val="18"/>
                <w:lang w:eastAsia="en-GB"/>
              </w:rPr>
              <w:t xml:space="preserve"> EBF/ FD-MIMO operation (class A) for band combinations for which the concerned capabilities are not signalled in </w:t>
            </w:r>
            <w:r w:rsidRPr="00142E43">
              <w:rPr>
                <w:rFonts w:ascii="Arial" w:eastAsia="Times New Roman" w:hAnsi="Arial"/>
                <w:i/>
                <w:sz w:val="18"/>
                <w:lang w:eastAsia="en-GB"/>
              </w:rPr>
              <w:t>MIMO-CA-</w:t>
            </w:r>
            <w:proofErr w:type="spellStart"/>
            <w:r w:rsidRPr="00142E43">
              <w:rPr>
                <w:rFonts w:ascii="Arial" w:eastAsia="Times New Roman" w:hAnsi="Arial"/>
                <w:i/>
                <w:sz w:val="18"/>
                <w:lang w:eastAsia="en-GB"/>
              </w:rPr>
              <w:t>ParametersPerBoBCPerTM</w:t>
            </w:r>
            <w:proofErr w:type="spellEnd"/>
            <w:r w:rsidRPr="00142E43">
              <w:rPr>
                <w:rFonts w:ascii="Arial" w:eastAsia="Times New Roman" w:hAnsi="Arial"/>
                <w:sz w:val="18"/>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4215FC4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1123898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CDFE58" w14:textId="77777777" w:rsidR="00142E43" w:rsidRPr="00142E43" w:rsidRDefault="00142E43" w:rsidP="00142E43">
            <w:pPr>
              <w:keepLines/>
              <w:overflowPunct w:val="0"/>
              <w:autoSpaceDE w:val="0"/>
              <w:autoSpaceDN w:val="0"/>
              <w:adjustRightInd w:val="0"/>
              <w:spacing w:after="0"/>
              <w:textAlignment w:val="baseline"/>
              <w:rPr>
                <w:rFonts w:ascii="Arial" w:eastAsia="Times New Roman" w:hAnsi="Arial" w:cs="Arial"/>
                <w:b/>
                <w:i/>
                <w:sz w:val="18"/>
                <w:lang w:eastAsia="en-GB"/>
              </w:rPr>
            </w:pPr>
            <w:proofErr w:type="spellStart"/>
            <w:r w:rsidRPr="00142E43">
              <w:rPr>
                <w:rFonts w:ascii="Arial" w:eastAsia="Times New Roman" w:hAnsi="Arial" w:cs="Arial"/>
                <w:b/>
                <w:i/>
                <w:sz w:val="18"/>
                <w:lang w:eastAsia="en-GB"/>
              </w:rPr>
              <w:t>nonPrecoded</w:t>
            </w:r>
            <w:proofErr w:type="spellEnd"/>
            <w:r w:rsidRPr="00142E43">
              <w:rPr>
                <w:rFonts w:ascii="Arial" w:eastAsia="Times New Roman" w:hAnsi="Arial" w:cs="Arial"/>
                <w:b/>
                <w:i/>
                <w:sz w:val="18"/>
                <w:lang w:eastAsia="en-GB"/>
              </w:rPr>
              <w:t xml:space="preserve"> (in MIMO-CA-</w:t>
            </w:r>
            <w:proofErr w:type="spellStart"/>
            <w:r w:rsidRPr="00142E43">
              <w:rPr>
                <w:rFonts w:ascii="Arial" w:eastAsia="Times New Roman" w:hAnsi="Arial" w:cs="Arial"/>
                <w:b/>
                <w:i/>
                <w:sz w:val="18"/>
                <w:lang w:eastAsia="en-GB"/>
              </w:rPr>
              <w:t>ParametersPerBoBCPerTM</w:t>
            </w:r>
            <w:proofErr w:type="spellEnd"/>
            <w:r w:rsidRPr="00142E43">
              <w:rPr>
                <w:rFonts w:ascii="Arial" w:eastAsia="Times New Roman" w:hAnsi="Arial" w:cs="Arial"/>
                <w:b/>
                <w:i/>
                <w:sz w:val="18"/>
                <w:lang w:eastAsia="en-GB"/>
              </w:rPr>
              <w:t>)</w:t>
            </w:r>
          </w:p>
          <w:p w14:paraId="0EA3269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If signalled, the field indicates for a particular transmission mode, the UE capabilities concerning non-</w:t>
            </w:r>
            <w:proofErr w:type="spellStart"/>
            <w:r w:rsidRPr="00142E43">
              <w:rPr>
                <w:rFonts w:ascii="Arial" w:eastAsia="Times New Roman" w:hAnsi="Arial"/>
                <w:sz w:val="18"/>
                <w:lang w:eastAsia="en-GB"/>
              </w:rPr>
              <w:t>precoded</w:t>
            </w:r>
            <w:proofErr w:type="spellEnd"/>
            <w:r w:rsidRPr="00142E43">
              <w:rPr>
                <w:rFonts w:ascii="Arial" w:eastAsia="Times New Roman" w:hAnsi="Arial"/>
                <w:sz w:val="18"/>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40C910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46942E82"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B60332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en-GB"/>
              </w:rPr>
              <w:lastRenderedPageBreak/>
              <w:t>nonUniformGap</w:t>
            </w:r>
            <w:proofErr w:type="spellEnd"/>
          </w:p>
          <w:p w14:paraId="54960AB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271D1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05F74A5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C916A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noResourceRestrictionForTTIBundling</w:t>
            </w:r>
            <w:proofErr w:type="spellEnd"/>
          </w:p>
          <w:p w14:paraId="6677E8C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 xml:space="preserve">Indicate whether the UE supports </w:t>
            </w:r>
            <w:r w:rsidRPr="00142E43">
              <w:rPr>
                <w:rFonts w:ascii="Arial" w:eastAsia="Times New Roman" w:hAnsi="Arial"/>
                <w:noProof/>
                <w:sz w:val="18"/>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212AE74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zh-CN"/>
              </w:rPr>
              <w:t>No</w:t>
            </w:r>
          </w:p>
        </w:tc>
      </w:tr>
      <w:tr w:rsidR="00142E43" w:rsidRPr="00142E43" w14:paraId="29D8E7C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EC94C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nonCSG</w:t>
            </w:r>
            <w:proofErr w:type="spellEnd"/>
            <w:r w:rsidRPr="00142E43">
              <w:rPr>
                <w:rFonts w:ascii="Arial" w:eastAsia="Times New Roman" w:hAnsi="Arial"/>
                <w:b/>
                <w:i/>
                <w:sz w:val="18"/>
                <w:lang w:eastAsia="zh-CN"/>
              </w:rPr>
              <w:t>-SI-Reporting</w:t>
            </w:r>
          </w:p>
          <w:p w14:paraId="6114323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sz w:val="18"/>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ED844E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w:t>
            </w:r>
          </w:p>
        </w:tc>
      </w:tr>
      <w:tr w:rsidR="00142E43" w:rsidRPr="00142E43" w14:paraId="4309EA6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3F9EA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nr-AutonomousGaps-ENDC-FR1</w:t>
            </w:r>
          </w:p>
          <w:p w14:paraId="00B6F1D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whether the UE supports, upon configuration of</w:t>
            </w:r>
            <w:r w:rsidRPr="00142E43">
              <w:rPr>
                <w:rFonts w:ascii="Arial" w:eastAsia="Times New Roman" w:hAnsi="Arial"/>
                <w:i/>
                <w:iCs/>
                <w:sz w:val="18"/>
                <w:lang w:eastAsia="zh-CN"/>
              </w:rPr>
              <w:t xml:space="preserve"> </w:t>
            </w:r>
            <w:proofErr w:type="spellStart"/>
            <w:r w:rsidRPr="00142E43">
              <w:rPr>
                <w:rFonts w:ascii="Arial" w:eastAsia="Times New Roman" w:hAnsi="Arial"/>
                <w:i/>
                <w:iCs/>
                <w:sz w:val="18"/>
                <w:lang w:eastAsia="zh-CN"/>
              </w:rPr>
              <w:t>useAutonomousGapsNR</w:t>
            </w:r>
            <w:proofErr w:type="spellEnd"/>
            <w:r w:rsidRPr="00142E43">
              <w:rPr>
                <w:rFonts w:ascii="Arial" w:eastAsia="Times New Roman" w:hAnsi="Arial"/>
                <w:sz w:val="18"/>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142E43">
              <w:rPr>
                <w:rFonts w:ascii="Arial" w:eastAsia="宋体"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69B32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6661DDD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71D10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nr-AutonomousGaps-ENDC-FR2</w:t>
            </w:r>
          </w:p>
          <w:p w14:paraId="1F6C939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whether the UE supports, upon configuration of</w:t>
            </w:r>
            <w:r w:rsidRPr="00142E43">
              <w:rPr>
                <w:rFonts w:ascii="Arial" w:eastAsia="Times New Roman" w:hAnsi="Arial"/>
                <w:i/>
                <w:iCs/>
                <w:sz w:val="18"/>
                <w:lang w:eastAsia="zh-CN"/>
              </w:rPr>
              <w:t xml:space="preserve"> </w:t>
            </w:r>
            <w:proofErr w:type="spellStart"/>
            <w:r w:rsidRPr="00142E43">
              <w:rPr>
                <w:rFonts w:ascii="Arial" w:eastAsia="Times New Roman" w:hAnsi="Arial"/>
                <w:i/>
                <w:iCs/>
                <w:sz w:val="18"/>
                <w:lang w:eastAsia="zh-CN"/>
              </w:rPr>
              <w:t>useAutonomousGapsNR</w:t>
            </w:r>
            <w:proofErr w:type="spellEnd"/>
            <w:r w:rsidRPr="00142E43">
              <w:rPr>
                <w:rFonts w:ascii="Arial" w:eastAsia="Times New Roman" w:hAnsi="Arial"/>
                <w:sz w:val="18"/>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142E43">
              <w:rPr>
                <w:rFonts w:ascii="Arial" w:eastAsia="宋体"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67F65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en-GB"/>
              </w:rPr>
              <w:t>Yes</w:t>
            </w:r>
          </w:p>
        </w:tc>
      </w:tr>
      <w:tr w:rsidR="00142E43" w:rsidRPr="00142E43" w14:paraId="6D22895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894FF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nr-AutonomousGaps-FR1</w:t>
            </w:r>
          </w:p>
          <w:p w14:paraId="55CD60B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whether the UE supports, upon configuration of</w:t>
            </w:r>
            <w:r w:rsidRPr="00142E43">
              <w:rPr>
                <w:rFonts w:ascii="Arial" w:eastAsia="Times New Roman" w:hAnsi="Arial"/>
                <w:i/>
                <w:iCs/>
                <w:sz w:val="18"/>
                <w:lang w:eastAsia="zh-CN"/>
              </w:rPr>
              <w:t xml:space="preserve"> </w:t>
            </w:r>
            <w:proofErr w:type="spellStart"/>
            <w:r w:rsidRPr="00142E43">
              <w:rPr>
                <w:rFonts w:ascii="Arial" w:eastAsia="Times New Roman" w:hAnsi="Arial"/>
                <w:i/>
                <w:iCs/>
                <w:sz w:val="18"/>
                <w:lang w:eastAsia="zh-CN"/>
              </w:rPr>
              <w:t>useAutonomousGapsNR</w:t>
            </w:r>
            <w:proofErr w:type="spellEnd"/>
            <w:r w:rsidRPr="00142E43">
              <w:rPr>
                <w:rFonts w:ascii="Arial" w:eastAsia="Times New Roman" w:hAnsi="Arial"/>
                <w:sz w:val="18"/>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142E43">
              <w:rPr>
                <w:rFonts w:ascii="Arial" w:eastAsia="宋体"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03355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en-GB"/>
              </w:rPr>
              <w:t>Yes</w:t>
            </w:r>
          </w:p>
        </w:tc>
      </w:tr>
      <w:tr w:rsidR="00142E43" w:rsidRPr="00142E43" w14:paraId="3BB18DB2"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FCECE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nr-AutonomousGaps-FR2</w:t>
            </w:r>
          </w:p>
          <w:p w14:paraId="62187F2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whether the UE supports, upon configuration of</w:t>
            </w:r>
            <w:r w:rsidRPr="00142E43">
              <w:rPr>
                <w:rFonts w:ascii="Arial" w:eastAsia="Times New Roman" w:hAnsi="Arial"/>
                <w:i/>
                <w:iCs/>
                <w:sz w:val="18"/>
                <w:lang w:eastAsia="zh-CN"/>
              </w:rPr>
              <w:t xml:space="preserve"> </w:t>
            </w:r>
            <w:proofErr w:type="spellStart"/>
            <w:r w:rsidRPr="00142E43">
              <w:rPr>
                <w:rFonts w:ascii="Arial" w:eastAsia="Times New Roman" w:hAnsi="Arial"/>
                <w:i/>
                <w:iCs/>
                <w:sz w:val="18"/>
                <w:lang w:eastAsia="zh-CN"/>
              </w:rPr>
              <w:t>useAutonomousGapsNR</w:t>
            </w:r>
            <w:proofErr w:type="spellEnd"/>
            <w:r w:rsidRPr="00142E43">
              <w:rPr>
                <w:rFonts w:ascii="Arial" w:eastAsia="Times New Roman" w:hAnsi="Arial"/>
                <w:sz w:val="18"/>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142E43">
              <w:rPr>
                <w:rFonts w:ascii="Arial" w:eastAsia="宋体"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D3E2D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en-GB"/>
              </w:rPr>
              <w:t>Yes</w:t>
            </w:r>
          </w:p>
        </w:tc>
      </w:tr>
      <w:tr w:rsidR="00142E43" w:rsidRPr="00142E43" w14:paraId="04C7C1F4" w14:textId="77777777" w:rsidTr="00D33D6D">
        <w:trPr>
          <w:cantSplit/>
        </w:trPr>
        <w:tc>
          <w:tcPr>
            <w:tcW w:w="7793" w:type="dxa"/>
            <w:gridSpan w:val="2"/>
          </w:tcPr>
          <w:p w14:paraId="2595C5B9"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b/>
                <w:i/>
                <w:sz w:val="18"/>
                <w:lang w:eastAsia="zh-CN"/>
              </w:rPr>
            </w:pPr>
            <w:r w:rsidRPr="00142E43">
              <w:rPr>
                <w:rFonts w:ascii="Arial" w:eastAsia="宋体" w:hAnsi="Arial"/>
                <w:b/>
                <w:i/>
                <w:sz w:val="18"/>
                <w:lang w:eastAsia="zh-CN"/>
              </w:rPr>
              <w:t>nr</w:t>
            </w:r>
            <w:r w:rsidRPr="00142E43">
              <w:rPr>
                <w:rFonts w:ascii="Arial" w:eastAsia="Times New Roman" w:hAnsi="Arial"/>
                <w:b/>
                <w:i/>
                <w:sz w:val="18"/>
                <w:lang w:eastAsia="zh-CN"/>
              </w:rPr>
              <w:t>-HO-</w:t>
            </w:r>
            <w:proofErr w:type="spellStart"/>
            <w:r w:rsidRPr="00142E43">
              <w:rPr>
                <w:rFonts w:ascii="Arial" w:eastAsia="Times New Roman" w:hAnsi="Arial"/>
                <w:b/>
                <w:i/>
                <w:sz w:val="18"/>
                <w:lang w:eastAsia="zh-CN"/>
              </w:rPr>
              <w:t>ToEN</w:t>
            </w:r>
            <w:proofErr w:type="spellEnd"/>
            <w:r w:rsidRPr="00142E43">
              <w:rPr>
                <w:rFonts w:ascii="Arial" w:eastAsia="Times New Roman" w:hAnsi="Arial"/>
                <w:b/>
                <w:i/>
                <w:sz w:val="18"/>
                <w:lang w:eastAsia="zh-CN"/>
              </w:rPr>
              <w:t>-DC</w:t>
            </w:r>
          </w:p>
          <w:p w14:paraId="7DCF1ECC"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b/>
                <w:bCs/>
                <w:i/>
                <w:noProof/>
                <w:sz w:val="18"/>
                <w:lang w:eastAsia="zh-CN"/>
              </w:rPr>
            </w:pPr>
            <w:r w:rsidRPr="00142E43">
              <w:rPr>
                <w:rFonts w:ascii="Arial" w:eastAsia="宋体" w:hAnsi="Arial"/>
                <w:sz w:val="18"/>
                <w:lang w:eastAsia="zh-CN"/>
              </w:rPr>
              <w:t>I</w:t>
            </w:r>
            <w:r w:rsidRPr="00142E43">
              <w:rPr>
                <w:rFonts w:ascii="Arial" w:eastAsia="Times New Roman" w:hAnsi="Arial"/>
                <w:sz w:val="18"/>
                <w:lang w:eastAsia="zh-CN"/>
              </w:rPr>
              <w:t>ndicates whether the UE supports inter-RAT handover from NR to EN-DC</w:t>
            </w:r>
            <w:r w:rsidRPr="00142E43">
              <w:rPr>
                <w:rFonts w:ascii="Arial" w:eastAsia="Times New Roman" w:hAnsi="Arial"/>
                <w:sz w:val="18"/>
                <w:lang w:eastAsia="ja-JP"/>
              </w:rPr>
              <w:t xml:space="preserve"> while NR-DC or NE-DC is not configured</w:t>
            </w:r>
            <w:r w:rsidRPr="00142E43">
              <w:rPr>
                <w:rFonts w:ascii="Arial" w:eastAsia="Times New Roman" w:hAnsi="Arial"/>
                <w:sz w:val="18"/>
                <w:lang w:eastAsia="zh-CN"/>
              </w:rPr>
              <w:t>.</w:t>
            </w:r>
            <w:r w:rsidRPr="00142E43">
              <w:rPr>
                <w:rFonts w:ascii="Arial" w:eastAsia="Times New Roman" w:hAnsi="Arial"/>
                <w:sz w:val="18"/>
                <w:lang w:eastAsia="ja-JP"/>
              </w:rPr>
              <w:t xml:space="preserve"> This field is mandatory present if </w:t>
            </w:r>
            <w:r w:rsidRPr="00142E43">
              <w:rPr>
                <w:rFonts w:ascii="Arial" w:eastAsia="Times New Roman" w:hAnsi="Arial"/>
                <w:sz w:val="18"/>
                <w:lang w:eastAsia="zh-CN"/>
              </w:rPr>
              <w:t>EN-DC is supported</w:t>
            </w:r>
            <w:r w:rsidRPr="00142E43">
              <w:rPr>
                <w:rFonts w:ascii="Arial" w:eastAsia="Times New Roman" w:hAnsi="Arial"/>
                <w:sz w:val="18"/>
                <w:lang w:eastAsia="ja-JP"/>
              </w:rPr>
              <w:t>.</w:t>
            </w:r>
          </w:p>
        </w:tc>
        <w:tc>
          <w:tcPr>
            <w:tcW w:w="862" w:type="dxa"/>
            <w:gridSpan w:val="2"/>
          </w:tcPr>
          <w:p w14:paraId="0DDD7B1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宋体" w:hAnsi="Arial"/>
                <w:bCs/>
                <w:noProof/>
                <w:sz w:val="18"/>
                <w:lang w:eastAsia="zh-CN"/>
              </w:rPr>
            </w:pPr>
            <w:r w:rsidRPr="00142E43">
              <w:rPr>
                <w:rFonts w:ascii="Arial" w:eastAsia="宋体" w:hAnsi="Arial"/>
                <w:bCs/>
                <w:noProof/>
                <w:sz w:val="18"/>
                <w:lang w:eastAsia="zh-CN"/>
              </w:rPr>
              <w:t>-</w:t>
            </w:r>
          </w:p>
        </w:tc>
      </w:tr>
      <w:tr w:rsidR="00142E43" w:rsidRPr="00142E43" w14:paraId="64E9A279" w14:textId="77777777" w:rsidTr="00D33D6D">
        <w:trPr>
          <w:cantSplit/>
        </w:trPr>
        <w:tc>
          <w:tcPr>
            <w:tcW w:w="7793" w:type="dxa"/>
            <w:gridSpan w:val="2"/>
          </w:tcPr>
          <w:p w14:paraId="7E6861A3"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b/>
                <w:i/>
                <w:sz w:val="18"/>
                <w:lang w:eastAsia="zh-CN"/>
              </w:rPr>
            </w:pPr>
            <w:r w:rsidRPr="00142E43">
              <w:rPr>
                <w:rFonts w:ascii="Arial" w:eastAsia="Times New Roman" w:hAnsi="Arial"/>
                <w:b/>
                <w:i/>
                <w:sz w:val="18"/>
                <w:lang w:eastAsia="zh-CN"/>
              </w:rPr>
              <w:t>nr-IdleInactiveBeamMeasFR1</w:t>
            </w:r>
          </w:p>
          <w:p w14:paraId="0576ACAB"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b/>
                <w:i/>
                <w:sz w:val="18"/>
                <w:lang w:eastAsia="zh-CN"/>
              </w:rPr>
            </w:pPr>
            <w:r w:rsidRPr="00142E43">
              <w:rPr>
                <w:rFonts w:ascii="Arial" w:eastAsia="宋体" w:hAnsi="Arial"/>
                <w:sz w:val="18"/>
                <w:lang w:eastAsia="zh-CN"/>
              </w:rPr>
              <w:t>I</w:t>
            </w:r>
            <w:r w:rsidRPr="00142E43">
              <w:rPr>
                <w:rFonts w:ascii="Arial" w:eastAsia="Times New Roman" w:hAnsi="Arial"/>
                <w:sz w:val="18"/>
                <w:lang w:eastAsia="zh-CN"/>
              </w:rPr>
              <w:t xml:space="preserve">ndicates </w:t>
            </w:r>
            <w:r w:rsidRPr="00142E43">
              <w:rPr>
                <w:rFonts w:ascii="Arial" w:eastAsia="Times New Roman" w:hAnsi="Arial"/>
                <w:sz w:val="18"/>
                <w:lang w:eastAsia="ja-JP"/>
              </w:rPr>
              <w:t xml:space="preserve">whether the UE supports performing </w:t>
            </w:r>
            <w:proofErr w:type="spellStart"/>
            <w:r w:rsidRPr="00142E43">
              <w:rPr>
                <w:rFonts w:ascii="Arial" w:eastAsia="Times New Roman" w:hAnsi="Arial"/>
                <w:sz w:val="18"/>
                <w:lang w:eastAsia="ja-JP"/>
              </w:rPr>
              <w:t>eNB</w:t>
            </w:r>
            <w:proofErr w:type="spellEnd"/>
            <w:r w:rsidRPr="00142E43">
              <w:rPr>
                <w:rFonts w:ascii="Arial" w:eastAsia="Times New Roman" w:hAnsi="Arial"/>
                <w:sz w:val="18"/>
                <w:lang w:eastAsia="ja-JP"/>
              </w:rPr>
              <w:t>-configured SSB-based beam level RRM measurements for configured NR FR1 carrier(s) in RRC_IDLE and in RRC_INACTIVE as specified in TS 36.306 [5], clause 4.3.6.46.</w:t>
            </w:r>
          </w:p>
        </w:tc>
        <w:tc>
          <w:tcPr>
            <w:tcW w:w="862" w:type="dxa"/>
            <w:gridSpan w:val="2"/>
          </w:tcPr>
          <w:p w14:paraId="34CAD8B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宋体" w:hAnsi="Arial"/>
                <w:bCs/>
                <w:noProof/>
                <w:sz w:val="18"/>
                <w:lang w:eastAsia="zh-CN"/>
              </w:rPr>
            </w:pPr>
            <w:r w:rsidRPr="00142E43">
              <w:rPr>
                <w:rFonts w:ascii="Arial" w:eastAsia="Times New Roman" w:hAnsi="Arial"/>
                <w:bCs/>
                <w:noProof/>
                <w:sz w:val="18"/>
                <w:lang w:eastAsia="en-GB"/>
              </w:rPr>
              <w:t>No</w:t>
            </w:r>
          </w:p>
        </w:tc>
      </w:tr>
      <w:tr w:rsidR="00142E43" w:rsidRPr="00142E43" w14:paraId="215223FA" w14:textId="77777777" w:rsidTr="00D33D6D">
        <w:trPr>
          <w:cantSplit/>
        </w:trPr>
        <w:tc>
          <w:tcPr>
            <w:tcW w:w="7793" w:type="dxa"/>
            <w:gridSpan w:val="2"/>
          </w:tcPr>
          <w:p w14:paraId="720AF7A9"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b/>
                <w:i/>
                <w:sz w:val="18"/>
                <w:lang w:eastAsia="zh-CN"/>
              </w:rPr>
            </w:pPr>
            <w:r w:rsidRPr="00142E43">
              <w:rPr>
                <w:rFonts w:ascii="Arial" w:eastAsia="Times New Roman" w:hAnsi="Arial"/>
                <w:b/>
                <w:i/>
                <w:sz w:val="18"/>
                <w:lang w:eastAsia="zh-CN"/>
              </w:rPr>
              <w:t>nr-IdleInactiveBeamMeasFR2</w:t>
            </w:r>
          </w:p>
          <w:p w14:paraId="29CC0A54"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b/>
                <w:i/>
                <w:sz w:val="18"/>
                <w:lang w:eastAsia="zh-CN"/>
              </w:rPr>
            </w:pPr>
            <w:r w:rsidRPr="00142E43">
              <w:rPr>
                <w:rFonts w:ascii="Arial" w:eastAsia="宋体" w:hAnsi="Arial"/>
                <w:sz w:val="18"/>
                <w:lang w:eastAsia="zh-CN"/>
              </w:rPr>
              <w:t>I</w:t>
            </w:r>
            <w:r w:rsidRPr="00142E43">
              <w:rPr>
                <w:rFonts w:ascii="Arial" w:eastAsia="Times New Roman" w:hAnsi="Arial"/>
                <w:sz w:val="18"/>
                <w:lang w:eastAsia="zh-CN"/>
              </w:rPr>
              <w:t xml:space="preserve">ndicates </w:t>
            </w:r>
            <w:r w:rsidRPr="00142E43">
              <w:rPr>
                <w:rFonts w:ascii="Arial" w:eastAsia="Times New Roman" w:hAnsi="Arial"/>
                <w:sz w:val="18"/>
                <w:lang w:eastAsia="ja-JP"/>
              </w:rPr>
              <w:t xml:space="preserve">whether the UE supports performing </w:t>
            </w:r>
            <w:proofErr w:type="spellStart"/>
            <w:r w:rsidRPr="00142E43">
              <w:rPr>
                <w:rFonts w:ascii="Arial" w:eastAsia="Times New Roman" w:hAnsi="Arial"/>
                <w:sz w:val="18"/>
                <w:lang w:eastAsia="ja-JP"/>
              </w:rPr>
              <w:t>eNB</w:t>
            </w:r>
            <w:proofErr w:type="spellEnd"/>
            <w:r w:rsidRPr="00142E43">
              <w:rPr>
                <w:rFonts w:ascii="Arial" w:eastAsia="Times New Roman" w:hAnsi="Arial"/>
                <w:sz w:val="18"/>
                <w:lang w:eastAsia="ja-JP"/>
              </w:rPr>
              <w:t>-configured SSB-based beam level RRM measurements for configured NR FR2 carrier(s) in RRC_IDLE and in RRC_INACTIVE as specified in TS 36.306 [5], clause 4.3.6.47.</w:t>
            </w:r>
          </w:p>
        </w:tc>
        <w:tc>
          <w:tcPr>
            <w:tcW w:w="862" w:type="dxa"/>
            <w:gridSpan w:val="2"/>
          </w:tcPr>
          <w:p w14:paraId="13B4FCC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宋体" w:hAnsi="Arial"/>
                <w:bCs/>
                <w:noProof/>
                <w:sz w:val="18"/>
                <w:lang w:eastAsia="zh-CN"/>
              </w:rPr>
            </w:pPr>
            <w:r w:rsidRPr="00142E43">
              <w:rPr>
                <w:rFonts w:ascii="Arial" w:eastAsia="Times New Roman" w:hAnsi="Arial"/>
                <w:bCs/>
                <w:noProof/>
                <w:sz w:val="18"/>
                <w:lang w:eastAsia="en-GB"/>
              </w:rPr>
              <w:t>No</w:t>
            </w:r>
          </w:p>
        </w:tc>
      </w:tr>
      <w:tr w:rsidR="00142E43" w:rsidRPr="00142E43" w14:paraId="37478232" w14:textId="77777777" w:rsidTr="00D33D6D">
        <w:trPr>
          <w:cantSplit/>
        </w:trPr>
        <w:tc>
          <w:tcPr>
            <w:tcW w:w="7793" w:type="dxa"/>
            <w:gridSpan w:val="2"/>
          </w:tcPr>
          <w:p w14:paraId="673B04C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kern w:val="2"/>
                <w:sz w:val="18"/>
                <w:lang w:eastAsia="ja-JP"/>
              </w:rPr>
            </w:pPr>
            <w:r w:rsidRPr="00142E43">
              <w:rPr>
                <w:rFonts w:ascii="Arial" w:eastAsia="Times New Roman" w:hAnsi="Arial"/>
                <w:b/>
                <w:i/>
                <w:kern w:val="2"/>
                <w:sz w:val="18"/>
                <w:lang w:eastAsia="ja-JP"/>
              </w:rPr>
              <w:t>nr-IdleInactiveMeasFR1</w:t>
            </w:r>
          </w:p>
          <w:p w14:paraId="5E3474F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ja-JP"/>
              </w:rPr>
              <w:t>Indicates whether UE supports reporting measurements performed on NR FR1 carrier(s) during RRC_IDLE and RRC_INACTIVE.</w:t>
            </w:r>
          </w:p>
        </w:tc>
        <w:tc>
          <w:tcPr>
            <w:tcW w:w="862" w:type="dxa"/>
            <w:gridSpan w:val="2"/>
          </w:tcPr>
          <w:p w14:paraId="1D789DB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宋体" w:hAnsi="Arial"/>
                <w:noProof/>
                <w:sz w:val="18"/>
                <w:lang w:eastAsia="zh-CN"/>
              </w:rPr>
              <w:t>No</w:t>
            </w:r>
          </w:p>
        </w:tc>
      </w:tr>
      <w:tr w:rsidR="00142E43" w:rsidRPr="00142E43" w14:paraId="4A514A31" w14:textId="77777777" w:rsidTr="00D33D6D">
        <w:trPr>
          <w:cantSplit/>
        </w:trPr>
        <w:tc>
          <w:tcPr>
            <w:tcW w:w="7793" w:type="dxa"/>
            <w:gridSpan w:val="2"/>
          </w:tcPr>
          <w:p w14:paraId="4D5A96A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kern w:val="2"/>
                <w:sz w:val="18"/>
                <w:lang w:eastAsia="ja-JP"/>
              </w:rPr>
            </w:pPr>
            <w:r w:rsidRPr="00142E43">
              <w:rPr>
                <w:rFonts w:ascii="Arial" w:eastAsia="Times New Roman" w:hAnsi="Arial"/>
                <w:b/>
                <w:i/>
                <w:kern w:val="2"/>
                <w:sz w:val="18"/>
                <w:lang w:eastAsia="ja-JP"/>
              </w:rPr>
              <w:t>nr-IdleInactiveMeasFR2</w:t>
            </w:r>
          </w:p>
          <w:p w14:paraId="27523A0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ja-JP"/>
              </w:rPr>
              <w:t>Indicates whether UE supports reporting measurements performed on NR FR2 carrier(s) during RRC_IDLE and RRC_INACTIVE.</w:t>
            </w:r>
          </w:p>
        </w:tc>
        <w:tc>
          <w:tcPr>
            <w:tcW w:w="862" w:type="dxa"/>
            <w:gridSpan w:val="2"/>
          </w:tcPr>
          <w:p w14:paraId="188891E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宋体" w:hAnsi="Arial"/>
                <w:noProof/>
                <w:sz w:val="18"/>
                <w:lang w:eastAsia="zh-CN"/>
              </w:rPr>
              <w:t>No</w:t>
            </w:r>
          </w:p>
        </w:tc>
      </w:tr>
      <w:tr w:rsidR="00142E43" w:rsidRPr="00142E43" w14:paraId="7CB857B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98116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numberOfBlindDecodesUSS</w:t>
            </w:r>
            <w:proofErr w:type="spellEnd"/>
          </w:p>
          <w:p w14:paraId="03E0102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 xml:space="preserve">Indicates the maximum number of </w:t>
            </w:r>
            <w:proofErr w:type="gramStart"/>
            <w:r w:rsidRPr="00142E43">
              <w:rPr>
                <w:rFonts w:ascii="Arial" w:eastAsia="Times New Roman" w:hAnsi="Arial"/>
                <w:sz w:val="18"/>
                <w:lang w:eastAsia="en-GB"/>
              </w:rPr>
              <w:t>blind</w:t>
            </w:r>
            <w:proofErr w:type="gramEnd"/>
            <w:r w:rsidRPr="00142E43">
              <w:rPr>
                <w:rFonts w:ascii="Arial" w:eastAsia="Times New Roman" w:hAnsi="Arial"/>
                <w:sz w:val="18"/>
                <w:lang w:eastAsia="en-GB"/>
              </w:rPr>
              <w:t xml:space="preserve"> decodes in UE specific search space in one subframe for CCs configured with </w:t>
            </w:r>
            <w:proofErr w:type="spellStart"/>
            <w:r w:rsidRPr="00142E43">
              <w:rPr>
                <w:rFonts w:ascii="Arial" w:eastAsia="Times New Roman" w:hAnsi="Arial"/>
                <w:sz w:val="18"/>
                <w:lang w:eastAsia="en-GB"/>
              </w:rPr>
              <w:t>sTTI</w:t>
            </w:r>
            <w:proofErr w:type="spellEnd"/>
            <w:r w:rsidRPr="00142E43">
              <w:rPr>
                <w:rFonts w:ascii="Arial" w:eastAsia="Times New Roman" w:hAnsi="Arial"/>
                <w:sz w:val="18"/>
                <w:lang w:eastAsia="en-GB"/>
              </w:rPr>
              <w:t xml:space="preserve"> operation supported by the UE. The number of </w:t>
            </w:r>
            <w:proofErr w:type="gramStart"/>
            <w:r w:rsidRPr="00142E43">
              <w:rPr>
                <w:rFonts w:ascii="Arial" w:eastAsia="Times New Roman" w:hAnsi="Arial"/>
                <w:sz w:val="18"/>
                <w:lang w:eastAsia="en-GB"/>
              </w:rPr>
              <w:t>blind</w:t>
            </w:r>
            <w:proofErr w:type="gramEnd"/>
            <w:r w:rsidRPr="00142E43">
              <w:rPr>
                <w:rFonts w:ascii="Arial" w:eastAsia="Times New Roman" w:hAnsi="Arial"/>
                <w:sz w:val="18"/>
                <w:lang w:eastAsia="en-GB"/>
              </w:rPr>
              <w:t xml:space="preserve"> decodes supported by the UE is the field value X*68. Field value ranges from 4 to 32</w:t>
            </w:r>
            <w:r w:rsidRPr="00142E43">
              <w:rPr>
                <w:rFonts w:ascii="Arial" w:eastAsia="Times New Roman"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D7A3E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Yes</w:t>
            </w:r>
          </w:p>
        </w:tc>
      </w:tr>
      <w:tr w:rsidR="00142E43" w:rsidRPr="00142E43" w14:paraId="13E98C0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0A168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nzp</w:t>
            </w:r>
            <w:proofErr w:type="spellEnd"/>
            <w:r w:rsidRPr="00142E43">
              <w:rPr>
                <w:rFonts w:ascii="Arial" w:eastAsia="Times New Roman" w:hAnsi="Arial"/>
                <w:b/>
                <w:i/>
                <w:sz w:val="18"/>
                <w:lang w:eastAsia="ja-JP"/>
              </w:rPr>
              <w:t>-CSI-RS-</w:t>
            </w:r>
            <w:proofErr w:type="spellStart"/>
            <w:r w:rsidRPr="00142E43">
              <w:rPr>
                <w:rFonts w:ascii="Arial" w:eastAsia="Times New Roman" w:hAnsi="Arial"/>
                <w:b/>
                <w:i/>
                <w:sz w:val="18"/>
                <w:lang w:eastAsia="ja-JP"/>
              </w:rPr>
              <w:t>AperiodicInfo</w:t>
            </w:r>
            <w:proofErr w:type="spellEnd"/>
          </w:p>
          <w:p w14:paraId="690EBCB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Indicates whether the UE supports aperiodic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56A8E7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en-GB"/>
              </w:rPr>
              <w:t>Yes</w:t>
            </w:r>
          </w:p>
        </w:tc>
      </w:tr>
      <w:tr w:rsidR="00142E43" w:rsidRPr="00142E43" w14:paraId="3122B5E6"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AEE0E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nzp</w:t>
            </w:r>
            <w:proofErr w:type="spellEnd"/>
            <w:r w:rsidRPr="00142E43">
              <w:rPr>
                <w:rFonts w:ascii="Arial" w:eastAsia="Times New Roman" w:hAnsi="Arial"/>
                <w:b/>
                <w:i/>
                <w:sz w:val="18"/>
                <w:lang w:eastAsia="ja-JP"/>
              </w:rPr>
              <w:t>-CSI-RS-</w:t>
            </w:r>
            <w:proofErr w:type="spellStart"/>
            <w:r w:rsidRPr="00142E43">
              <w:rPr>
                <w:rFonts w:ascii="Arial" w:eastAsia="Times New Roman" w:hAnsi="Arial"/>
                <w:b/>
                <w:i/>
                <w:sz w:val="18"/>
                <w:lang w:eastAsia="ja-JP"/>
              </w:rPr>
              <w:t>PeriodicInfo</w:t>
            </w:r>
            <w:proofErr w:type="spellEnd"/>
          </w:p>
          <w:p w14:paraId="2CF70CB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ja-JP"/>
              </w:rPr>
              <w:t>Indicates whether the UE supports 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1CB043B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en-GB"/>
              </w:rPr>
              <w:t>Yes</w:t>
            </w:r>
          </w:p>
        </w:tc>
      </w:tr>
      <w:tr w:rsidR="00142E43" w:rsidRPr="00142E43" w14:paraId="2C36ADA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A8FA0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otdoa</w:t>
            </w:r>
            <w:proofErr w:type="spellEnd"/>
            <w:r w:rsidRPr="00142E43">
              <w:rPr>
                <w:rFonts w:ascii="Arial" w:eastAsia="Times New Roman" w:hAnsi="Arial"/>
                <w:b/>
                <w:i/>
                <w:sz w:val="18"/>
                <w:lang w:eastAsia="en-GB"/>
              </w:rPr>
              <w:t>-UE-Assisted</w:t>
            </w:r>
          </w:p>
          <w:p w14:paraId="3C8D486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 xml:space="preserve">Indicates whether the UE supports UE-assisted OTDOA positioning, as specified in </w:t>
            </w:r>
            <w:r w:rsidRPr="00142E43">
              <w:rPr>
                <w:rFonts w:ascii="Arial" w:eastAsia="Times New Roman" w:hAnsi="Arial"/>
                <w:noProof/>
                <w:sz w:val="18"/>
                <w:lang w:eastAsia="ja-JP"/>
              </w:rPr>
              <w:t>TS 36.355</w:t>
            </w:r>
            <w:r w:rsidRPr="00142E43">
              <w:rPr>
                <w:rFonts w:ascii="Arial" w:eastAsia="Times New Roman" w:hAnsi="Arial"/>
                <w:sz w:val="18"/>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131F20B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601552A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B18B3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outOfOrderDelivery</w:t>
            </w:r>
            <w:proofErr w:type="spellEnd"/>
          </w:p>
          <w:p w14:paraId="5E3737E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Same as "</w:t>
            </w:r>
            <w:proofErr w:type="spellStart"/>
            <w:r w:rsidRPr="00142E43">
              <w:rPr>
                <w:rFonts w:ascii="Arial" w:eastAsia="Times New Roman" w:hAnsi="Arial"/>
                <w:i/>
                <w:sz w:val="18"/>
                <w:lang w:eastAsia="ja-JP"/>
              </w:rPr>
              <w:t>outOfOrderDelivery</w:t>
            </w:r>
            <w:proofErr w:type="spellEnd"/>
            <w:r w:rsidRPr="00142E43">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768F1E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1D122ED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11D1A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outOfSequenceGrantHandling</w:t>
            </w:r>
            <w:proofErr w:type="spellEnd"/>
          </w:p>
          <w:p w14:paraId="1FA4B17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sz w:val="18"/>
                <w:lang w:eastAsia="en-GB"/>
              </w:rPr>
            </w:pPr>
            <w:r w:rsidRPr="00142E43">
              <w:rPr>
                <w:rFonts w:ascii="Arial" w:eastAsia="Times New Roman" w:hAnsi="Arial"/>
                <w:sz w:val="18"/>
                <w:lang w:eastAsia="ja-JP"/>
              </w:rPr>
              <w:t xml:space="preserve">Indicates whether the UE supports PUSCH transmissions with out of sequence UL grants as defined in TS 36.213 [23]. This field can be included only if </w:t>
            </w:r>
            <w:proofErr w:type="spellStart"/>
            <w:r w:rsidRPr="00142E43">
              <w:rPr>
                <w:rFonts w:ascii="Arial" w:eastAsia="Times New Roman" w:hAnsi="Arial"/>
                <w:sz w:val="18"/>
                <w:lang w:eastAsia="ja-JP"/>
              </w:rPr>
              <w:t>uplinkLAA</w:t>
            </w:r>
            <w:proofErr w:type="spellEnd"/>
            <w:r w:rsidRPr="00142E43">
              <w:rPr>
                <w:rFonts w:ascii="Arial" w:eastAsia="Times New Roman" w:hAnsi="Arial"/>
                <w:sz w:val="18"/>
                <w:lang w:eastAsia="ja-JP"/>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C39B64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zh-CN"/>
              </w:rPr>
              <w:t>-</w:t>
            </w:r>
          </w:p>
        </w:tc>
      </w:tr>
      <w:tr w:rsidR="00142E43" w:rsidRPr="00142E43" w14:paraId="361E002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9BA34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overheatingInd</w:t>
            </w:r>
            <w:proofErr w:type="spellEnd"/>
          </w:p>
          <w:p w14:paraId="36D4BFD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1ACFEF5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No</w:t>
            </w:r>
          </w:p>
        </w:tc>
      </w:tr>
      <w:tr w:rsidR="00142E43" w:rsidRPr="00142E43" w14:paraId="7479F2D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F985D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lastRenderedPageBreak/>
              <w:t>overheatingIndForSCG</w:t>
            </w:r>
            <w:proofErr w:type="spellEnd"/>
          </w:p>
          <w:p w14:paraId="7A8FFAC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 xml:space="preserve">Indicates whether the UE supports the inclusion of NR SCG reduced configuration in the overheating assistance information. The UE which indicates support of </w:t>
            </w:r>
            <w:proofErr w:type="spellStart"/>
            <w:r w:rsidRPr="00142E43">
              <w:rPr>
                <w:rFonts w:ascii="Arial" w:eastAsia="Times New Roman" w:hAnsi="Arial"/>
                <w:i/>
                <w:iCs/>
                <w:sz w:val="18"/>
                <w:lang w:eastAsia="ja-JP"/>
              </w:rPr>
              <w:t>overheatingIndForSCG</w:t>
            </w:r>
            <w:proofErr w:type="spellEnd"/>
            <w:r w:rsidRPr="00142E43">
              <w:rPr>
                <w:rFonts w:ascii="Arial" w:eastAsia="Times New Roman" w:hAnsi="Arial"/>
                <w:sz w:val="18"/>
                <w:lang w:eastAsia="ja-JP"/>
              </w:rPr>
              <w:t xml:space="preserve"> shall also indicate support of </w:t>
            </w:r>
            <w:proofErr w:type="spellStart"/>
            <w:r w:rsidRPr="00142E43">
              <w:rPr>
                <w:rFonts w:ascii="Arial" w:eastAsia="Times New Roman" w:hAnsi="Arial"/>
                <w:i/>
                <w:iCs/>
                <w:sz w:val="18"/>
                <w:lang w:eastAsia="ja-JP"/>
              </w:rPr>
              <w:t>overheatingInd</w:t>
            </w:r>
            <w:proofErr w:type="spellEnd"/>
            <w:r w:rsidRPr="00142E4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95235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eastAsia="Times New Roman"/>
                <w:noProof/>
                <w:lang w:eastAsia="ja-JP"/>
              </w:rPr>
              <w:t>-</w:t>
            </w:r>
          </w:p>
        </w:tc>
      </w:tr>
      <w:tr w:rsidR="00142E43" w:rsidRPr="00142E43" w14:paraId="3FBBAE5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66C07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pdcch-CandidateReductions</w:t>
            </w:r>
            <w:proofErr w:type="spellEnd"/>
          </w:p>
          <w:p w14:paraId="51F31CE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76A8AB2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zh-CN"/>
              </w:rPr>
              <w:t>No</w:t>
            </w:r>
          </w:p>
        </w:tc>
      </w:tr>
      <w:tr w:rsidR="00142E43" w:rsidRPr="00142E43" w14:paraId="2272378C"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1C4D7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en-GB"/>
              </w:rPr>
            </w:pPr>
            <w:proofErr w:type="spellStart"/>
            <w:r w:rsidRPr="00142E43">
              <w:rPr>
                <w:rFonts w:ascii="Arial" w:eastAsia="Times New Roman" w:hAnsi="Arial" w:cs="Arial"/>
                <w:b/>
                <w:i/>
                <w:sz w:val="18"/>
                <w:szCs w:val="18"/>
                <w:lang w:eastAsia="en-GB"/>
              </w:rPr>
              <w:t>pdcp</w:t>
            </w:r>
            <w:proofErr w:type="spellEnd"/>
            <w:r w:rsidRPr="00142E43">
              <w:rPr>
                <w:rFonts w:ascii="Arial" w:eastAsia="Times New Roman" w:hAnsi="Arial" w:cs="Arial"/>
                <w:b/>
                <w:i/>
                <w:sz w:val="18"/>
                <w:szCs w:val="18"/>
                <w:lang w:eastAsia="en-GB"/>
              </w:rPr>
              <w:t>-Duplication</w:t>
            </w:r>
          </w:p>
          <w:p w14:paraId="3ED3E25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ja-JP"/>
              </w:rP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19EC18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142E43">
              <w:rPr>
                <w:rFonts w:ascii="Arial" w:eastAsia="Times New Roman" w:hAnsi="Arial"/>
                <w:noProof/>
                <w:sz w:val="18"/>
                <w:lang w:eastAsia="ja-JP"/>
              </w:rPr>
              <w:t>-</w:t>
            </w:r>
          </w:p>
        </w:tc>
      </w:tr>
      <w:tr w:rsidR="00142E43" w:rsidRPr="00142E43" w14:paraId="75973A6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C9CCD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pdcp</w:t>
            </w:r>
            <w:proofErr w:type="spellEnd"/>
            <w:r w:rsidRPr="00142E43">
              <w:rPr>
                <w:rFonts w:ascii="Arial" w:eastAsia="Times New Roman" w:hAnsi="Arial"/>
                <w:b/>
                <w:i/>
                <w:sz w:val="18"/>
                <w:lang w:eastAsia="en-GB"/>
              </w:rPr>
              <w:t>-SN-Extension</w:t>
            </w:r>
          </w:p>
          <w:p w14:paraId="62C49C9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2BB90F9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7A0932E6"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A7ECD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b/>
                <w:i/>
                <w:sz w:val="18"/>
                <w:lang w:eastAsia="ja-JP"/>
              </w:rPr>
              <w:t>pdcp-SN-Extension-18bits</w:t>
            </w:r>
          </w:p>
          <w:p w14:paraId="5634C35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ja-JP"/>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41371AB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5F48F340"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F29FE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pdcp-TransferSplitUL</w:t>
            </w:r>
            <w:proofErr w:type="spellEnd"/>
          </w:p>
          <w:p w14:paraId="6FEC848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ja-JP"/>
              </w:rPr>
              <w:t xml:space="preserve">Indicates whether the UE supports PDCP data transfer split in UL for the </w:t>
            </w:r>
            <w:proofErr w:type="spellStart"/>
            <w:r w:rsidRPr="00142E43">
              <w:rPr>
                <w:rFonts w:ascii="Arial" w:eastAsia="Times New Roman" w:hAnsi="Arial"/>
                <w:i/>
                <w:sz w:val="18"/>
                <w:lang w:eastAsia="ja-JP"/>
              </w:rPr>
              <w:t>drb-TypeSplit</w:t>
            </w:r>
            <w:proofErr w:type="spellEnd"/>
            <w:r w:rsidRPr="00142E43">
              <w:rPr>
                <w:rFonts w:ascii="Arial" w:eastAsia="Times New Roman" w:hAnsi="Arial"/>
                <w:sz w:val="18"/>
                <w:lang w:eastAsia="ja-JP"/>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FA530A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40A59C4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A8C40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pdcp-VersionChangeWithoutHO</w:t>
            </w:r>
            <w:proofErr w:type="spellEnd"/>
          </w:p>
          <w:p w14:paraId="4174277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ja-JP"/>
              </w:rPr>
              <w:t xml:space="preserve">Indicates whether, the UE supports changing the PDCP version of DRBs, from LTE PDCP to NR PDCP and vice versa, with and without handover. A UE supporting PDCP version change shall signal field </w:t>
            </w:r>
            <w:r w:rsidRPr="00142E43">
              <w:rPr>
                <w:rFonts w:ascii="Arial" w:eastAsia="Times New Roman" w:hAnsi="Arial"/>
                <w:i/>
                <w:iCs/>
                <w:sz w:val="18"/>
                <w:lang w:eastAsia="ja-JP"/>
              </w:rPr>
              <w:t>pdcp-Parameters-v1610</w:t>
            </w:r>
            <w:r w:rsidRPr="00142E43">
              <w:rPr>
                <w:rFonts w:ascii="Arial" w:eastAsia="Times New Roman" w:hAnsi="Arial"/>
                <w:sz w:val="18"/>
                <w:lang w:eastAsia="ja-JP"/>
              </w:rPr>
              <w:t xml:space="preserve">. When the field </w:t>
            </w:r>
            <w:proofErr w:type="spellStart"/>
            <w:r w:rsidRPr="00142E43">
              <w:rPr>
                <w:rFonts w:ascii="Arial" w:eastAsia="Times New Roman" w:hAnsi="Arial"/>
                <w:i/>
                <w:iCs/>
                <w:sz w:val="18"/>
                <w:lang w:eastAsia="ja-JP"/>
              </w:rPr>
              <w:t>pdcp-VersionChangeWithoutHO</w:t>
            </w:r>
            <w:proofErr w:type="spellEnd"/>
            <w:r w:rsidRPr="00142E43">
              <w:rPr>
                <w:rFonts w:ascii="Arial" w:eastAsia="Times New Roman" w:hAnsi="Arial"/>
                <w:sz w:val="18"/>
                <w:lang w:eastAsia="ja-JP"/>
              </w:rPr>
              <w:t xml:space="preserve"> is not included and </w:t>
            </w:r>
            <w:r w:rsidRPr="00142E43">
              <w:rPr>
                <w:rFonts w:ascii="Arial" w:eastAsia="Times New Roman" w:hAnsi="Arial"/>
                <w:i/>
                <w:iCs/>
                <w:sz w:val="18"/>
                <w:lang w:eastAsia="ja-JP"/>
              </w:rPr>
              <w:t>pdcp-Parameters-v1610</w:t>
            </w:r>
            <w:r w:rsidRPr="00142E43">
              <w:rPr>
                <w:rFonts w:ascii="Arial" w:eastAsia="Times New Roman" w:hAnsi="Arial"/>
                <w:sz w:val="18"/>
                <w:lang w:eastAsia="ja-JP"/>
              </w:rPr>
              <w:t xml:space="preserve"> is included, it implies the UE supports PDCP version change only with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01AD68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4DD2C711" w14:textId="77777777" w:rsidTr="00D33D6D">
        <w:tc>
          <w:tcPr>
            <w:tcW w:w="7793" w:type="dxa"/>
            <w:gridSpan w:val="2"/>
            <w:tcBorders>
              <w:top w:val="single" w:sz="4" w:space="0" w:color="808080"/>
              <w:left w:val="single" w:sz="4" w:space="0" w:color="808080"/>
              <w:bottom w:val="single" w:sz="4" w:space="0" w:color="808080"/>
              <w:right w:val="single" w:sz="4" w:space="0" w:color="808080"/>
            </w:tcBorders>
            <w:hideMark/>
          </w:tcPr>
          <w:p w14:paraId="2C699E2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ja-JP"/>
              </w:rPr>
              <w:t>pdsch-CollisionHandling</w:t>
            </w:r>
            <w:proofErr w:type="spellEnd"/>
          </w:p>
          <w:p w14:paraId="6AE4D46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ja-JP"/>
              </w:rPr>
              <w:t>Indicates</w:t>
            </w:r>
            <w:r w:rsidRPr="00142E43">
              <w:rPr>
                <w:rFonts w:ascii="Arial" w:eastAsia="Times New Roman"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B60B0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No</w:t>
            </w:r>
          </w:p>
        </w:tc>
      </w:tr>
      <w:tr w:rsidR="00142E43" w:rsidRPr="00142E43" w14:paraId="25A0F51F" w14:textId="77777777" w:rsidTr="00D33D6D">
        <w:tc>
          <w:tcPr>
            <w:tcW w:w="7793" w:type="dxa"/>
            <w:gridSpan w:val="2"/>
            <w:tcBorders>
              <w:top w:val="single" w:sz="4" w:space="0" w:color="808080"/>
              <w:left w:val="single" w:sz="4" w:space="0" w:color="808080"/>
              <w:bottom w:val="single" w:sz="4" w:space="0" w:color="808080"/>
              <w:right w:val="single" w:sz="4" w:space="0" w:color="808080"/>
            </w:tcBorders>
          </w:tcPr>
          <w:p w14:paraId="2A2BACB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42E43">
              <w:rPr>
                <w:rFonts w:ascii="Arial" w:eastAsia="Times New Roman" w:hAnsi="Arial"/>
                <w:b/>
                <w:bCs/>
                <w:i/>
                <w:iCs/>
                <w:sz w:val="18"/>
                <w:lang w:eastAsia="en-GB"/>
              </w:rPr>
              <w:t>pdsch-InLteControlRegionCE-ModeA</w:t>
            </w:r>
            <w:proofErr w:type="spellEnd"/>
            <w:r w:rsidRPr="00142E43">
              <w:rPr>
                <w:rFonts w:ascii="Arial" w:eastAsia="Times New Roman" w:hAnsi="Arial"/>
                <w:b/>
                <w:bCs/>
                <w:i/>
                <w:iCs/>
                <w:sz w:val="18"/>
                <w:lang w:eastAsia="en-GB"/>
              </w:rPr>
              <w:t>,</w:t>
            </w:r>
            <w:r w:rsidRPr="00142E43">
              <w:rPr>
                <w:rFonts w:ascii="Arial" w:eastAsia="Times New Roman" w:hAnsi="Arial"/>
                <w:b/>
                <w:bCs/>
                <w:i/>
                <w:iCs/>
                <w:sz w:val="18"/>
                <w:lang w:eastAsia="ja-JP"/>
              </w:rPr>
              <w:t xml:space="preserve"> </w:t>
            </w:r>
            <w:proofErr w:type="spellStart"/>
            <w:r w:rsidRPr="00142E43">
              <w:rPr>
                <w:rFonts w:ascii="Arial" w:eastAsia="Times New Roman" w:hAnsi="Arial"/>
                <w:b/>
                <w:bCs/>
                <w:i/>
                <w:iCs/>
                <w:sz w:val="18"/>
                <w:lang w:eastAsia="en-GB"/>
              </w:rPr>
              <w:t>pdsch-InLteControlRegionCE-ModeB</w:t>
            </w:r>
            <w:proofErr w:type="spellEnd"/>
          </w:p>
          <w:p w14:paraId="688EDF7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en-GB"/>
              </w:rPr>
              <w:t xml:space="preserve">Indicates whether UE operating in CE mode A/B supports </w:t>
            </w:r>
            <w:r w:rsidRPr="00142E43">
              <w:rPr>
                <w:rFonts w:ascii="Arial" w:eastAsia="Times New Roman" w:hAnsi="Arial"/>
                <w:sz w:val="18"/>
                <w:lang w:eastAsia="ja-JP"/>
              </w:rPr>
              <w:t>PDSCH reception in LTE control channel region as specified in TS 36.211 [21]</w:t>
            </w:r>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20E93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en-GB"/>
              </w:rPr>
              <w:t>Yes</w:t>
            </w:r>
          </w:p>
        </w:tc>
      </w:tr>
      <w:tr w:rsidR="00142E43" w:rsidRPr="00142E43" w14:paraId="3AA86E1E" w14:textId="77777777" w:rsidTr="00D33D6D">
        <w:tc>
          <w:tcPr>
            <w:tcW w:w="7793" w:type="dxa"/>
            <w:gridSpan w:val="2"/>
            <w:tcBorders>
              <w:top w:val="single" w:sz="4" w:space="0" w:color="808080"/>
              <w:left w:val="single" w:sz="4" w:space="0" w:color="808080"/>
              <w:bottom w:val="single" w:sz="4" w:space="0" w:color="808080"/>
              <w:right w:val="single" w:sz="4" w:space="0" w:color="808080"/>
            </w:tcBorders>
          </w:tcPr>
          <w:p w14:paraId="2AE87AE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42E43">
              <w:rPr>
                <w:rFonts w:ascii="Arial" w:eastAsia="Times New Roman" w:hAnsi="Arial"/>
                <w:b/>
                <w:bCs/>
                <w:i/>
                <w:iCs/>
                <w:sz w:val="18"/>
                <w:lang w:eastAsia="en-GB"/>
              </w:rPr>
              <w:t>pdsch</w:t>
            </w:r>
            <w:proofErr w:type="spellEnd"/>
            <w:r w:rsidRPr="00142E43">
              <w:rPr>
                <w:rFonts w:ascii="Arial" w:eastAsia="Times New Roman" w:hAnsi="Arial"/>
                <w:b/>
                <w:bCs/>
                <w:i/>
                <w:iCs/>
                <w:sz w:val="18"/>
                <w:lang w:eastAsia="en-GB"/>
              </w:rPr>
              <w:t>-</w:t>
            </w:r>
            <w:proofErr w:type="spellStart"/>
            <w:r w:rsidRPr="00142E43">
              <w:rPr>
                <w:rFonts w:ascii="Arial" w:eastAsia="Times New Roman" w:hAnsi="Arial"/>
                <w:b/>
                <w:bCs/>
                <w:i/>
                <w:iCs/>
                <w:sz w:val="18"/>
                <w:lang w:eastAsia="en-GB"/>
              </w:rPr>
              <w:t>MultiTB</w:t>
            </w:r>
            <w:proofErr w:type="spellEnd"/>
            <w:r w:rsidRPr="00142E43">
              <w:rPr>
                <w:rFonts w:ascii="Arial" w:eastAsia="Times New Roman" w:hAnsi="Arial"/>
                <w:b/>
                <w:bCs/>
                <w:i/>
                <w:iCs/>
                <w:sz w:val="18"/>
                <w:lang w:eastAsia="en-GB"/>
              </w:rPr>
              <w:t>-CE-</w:t>
            </w:r>
            <w:proofErr w:type="spellStart"/>
            <w:r w:rsidRPr="00142E43">
              <w:rPr>
                <w:rFonts w:ascii="Arial" w:eastAsia="Times New Roman" w:hAnsi="Arial"/>
                <w:b/>
                <w:bCs/>
                <w:i/>
                <w:iCs/>
                <w:sz w:val="18"/>
                <w:lang w:eastAsia="en-GB"/>
              </w:rPr>
              <w:t>ModeA</w:t>
            </w:r>
            <w:proofErr w:type="spellEnd"/>
            <w:r w:rsidRPr="00142E43">
              <w:rPr>
                <w:rFonts w:ascii="Arial" w:eastAsia="Times New Roman" w:hAnsi="Arial"/>
                <w:b/>
                <w:bCs/>
                <w:i/>
                <w:iCs/>
                <w:sz w:val="18"/>
                <w:lang w:eastAsia="en-GB"/>
              </w:rPr>
              <w:t xml:space="preserve">, </w:t>
            </w:r>
            <w:proofErr w:type="spellStart"/>
            <w:r w:rsidRPr="00142E43">
              <w:rPr>
                <w:rFonts w:ascii="Arial" w:eastAsia="Times New Roman" w:hAnsi="Arial"/>
                <w:b/>
                <w:bCs/>
                <w:i/>
                <w:iCs/>
                <w:sz w:val="18"/>
                <w:lang w:eastAsia="en-GB"/>
              </w:rPr>
              <w:t>pdsch</w:t>
            </w:r>
            <w:proofErr w:type="spellEnd"/>
            <w:r w:rsidRPr="00142E43">
              <w:rPr>
                <w:rFonts w:ascii="Arial" w:eastAsia="Times New Roman" w:hAnsi="Arial"/>
                <w:b/>
                <w:bCs/>
                <w:i/>
                <w:iCs/>
                <w:sz w:val="18"/>
                <w:lang w:eastAsia="en-GB"/>
              </w:rPr>
              <w:t>-</w:t>
            </w:r>
            <w:proofErr w:type="spellStart"/>
            <w:r w:rsidRPr="00142E43">
              <w:rPr>
                <w:rFonts w:ascii="Arial" w:eastAsia="Times New Roman" w:hAnsi="Arial"/>
                <w:b/>
                <w:bCs/>
                <w:i/>
                <w:iCs/>
                <w:sz w:val="18"/>
                <w:lang w:eastAsia="en-GB"/>
              </w:rPr>
              <w:t>MultiTB</w:t>
            </w:r>
            <w:proofErr w:type="spellEnd"/>
            <w:r w:rsidRPr="00142E43">
              <w:rPr>
                <w:rFonts w:ascii="Arial" w:eastAsia="Times New Roman" w:hAnsi="Arial"/>
                <w:b/>
                <w:bCs/>
                <w:i/>
                <w:iCs/>
                <w:sz w:val="18"/>
                <w:lang w:eastAsia="en-GB"/>
              </w:rPr>
              <w:t>-CE-</w:t>
            </w:r>
            <w:proofErr w:type="spellStart"/>
            <w:r w:rsidRPr="00142E43">
              <w:rPr>
                <w:rFonts w:ascii="Arial" w:eastAsia="Times New Roman" w:hAnsi="Arial"/>
                <w:b/>
                <w:bCs/>
                <w:i/>
                <w:iCs/>
                <w:sz w:val="18"/>
                <w:lang w:eastAsia="en-GB"/>
              </w:rPr>
              <w:t>ModeB</w:t>
            </w:r>
            <w:proofErr w:type="spellEnd"/>
          </w:p>
          <w:p w14:paraId="33C0E00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en-GB"/>
              </w:rPr>
              <w:t>Indicates whether the UE supports multiple TB scheduling in connected mode for PDSCH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95FC8D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en-GB"/>
              </w:rPr>
              <w:t>Yes</w:t>
            </w:r>
          </w:p>
        </w:tc>
      </w:tr>
      <w:tr w:rsidR="00142E43" w:rsidRPr="00142E43" w14:paraId="1A5119D9" w14:textId="77777777" w:rsidTr="00D33D6D">
        <w:tc>
          <w:tcPr>
            <w:tcW w:w="7793" w:type="dxa"/>
            <w:gridSpan w:val="2"/>
            <w:tcBorders>
              <w:top w:val="single" w:sz="4" w:space="0" w:color="808080"/>
              <w:left w:val="single" w:sz="4" w:space="0" w:color="808080"/>
              <w:bottom w:val="single" w:sz="4" w:space="0" w:color="808080"/>
              <w:right w:val="single" w:sz="4" w:space="0" w:color="808080"/>
            </w:tcBorders>
            <w:hideMark/>
          </w:tcPr>
          <w:p w14:paraId="6A954D7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pdsch-RepSubframe</w:t>
            </w:r>
            <w:proofErr w:type="spellEnd"/>
          </w:p>
          <w:p w14:paraId="7CC99C8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Indicates</w:t>
            </w:r>
            <w:r w:rsidRPr="00142E43">
              <w:rPr>
                <w:rFonts w:ascii="Arial" w:eastAsia="Times New Roman" w:hAnsi="Arial"/>
                <w:sz w:val="18"/>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86E02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Yes</w:t>
            </w:r>
          </w:p>
        </w:tc>
      </w:tr>
      <w:tr w:rsidR="00142E43" w:rsidRPr="00142E43" w14:paraId="52F17A37" w14:textId="77777777" w:rsidTr="00D33D6D">
        <w:tc>
          <w:tcPr>
            <w:tcW w:w="7793" w:type="dxa"/>
            <w:gridSpan w:val="2"/>
            <w:tcBorders>
              <w:top w:val="single" w:sz="4" w:space="0" w:color="808080"/>
              <w:left w:val="single" w:sz="4" w:space="0" w:color="808080"/>
              <w:bottom w:val="single" w:sz="4" w:space="0" w:color="808080"/>
              <w:right w:val="single" w:sz="4" w:space="0" w:color="808080"/>
            </w:tcBorders>
            <w:hideMark/>
          </w:tcPr>
          <w:p w14:paraId="345954B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pdsch-RepSlot</w:t>
            </w:r>
            <w:proofErr w:type="spellEnd"/>
          </w:p>
          <w:p w14:paraId="6214349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Indicates</w:t>
            </w:r>
            <w:r w:rsidRPr="00142E43">
              <w:rPr>
                <w:rFonts w:ascii="Arial" w:eastAsia="Times New Roman" w:hAnsi="Arial"/>
                <w:sz w:val="18"/>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31861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Yes</w:t>
            </w:r>
          </w:p>
        </w:tc>
      </w:tr>
      <w:tr w:rsidR="00142E43" w:rsidRPr="00142E43" w14:paraId="09AEC548" w14:textId="77777777" w:rsidTr="00D33D6D">
        <w:tc>
          <w:tcPr>
            <w:tcW w:w="7793" w:type="dxa"/>
            <w:gridSpan w:val="2"/>
            <w:tcBorders>
              <w:top w:val="single" w:sz="4" w:space="0" w:color="808080"/>
              <w:left w:val="single" w:sz="4" w:space="0" w:color="808080"/>
              <w:bottom w:val="single" w:sz="4" w:space="0" w:color="808080"/>
              <w:right w:val="single" w:sz="4" w:space="0" w:color="808080"/>
            </w:tcBorders>
            <w:hideMark/>
          </w:tcPr>
          <w:p w14:paraId="14EA7EB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pdsch-RepSubslot</w:t>
            </w:r>
            <w:proofErr w:type="spellEnd"/>
          </w:p>
          <w:p w14:paraId="030C6AE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Indicates</w:t>
            </w:r>
            <w:r w:rsidRPr="00142E43">
              <w:rPr>
                <w:rFonts w:ascii="Arial" w:eastAsia="Times New Roman" w:hAnsi="Arial"/>
                <w:sz w:val="18"/>
                <w:lang w:eastAsia="zh-CN"/>
              </w:rPr>
              <w:t xml:space="preserve"> whether the UE supports </w:t>
            </w:r>
            <w:proofErr w:type="spellStart"/>
            <w:r w:rsidRPr="00142E43">
              <w:rPr>
                <w:rFonts w:ascii="Arial" w:eastAsia="Times New Roman" w:hAnsi="Arial"/>
                <w:sz w:val="18"/>
                <w:lang w:eastAsia="zh-CN"/>
              </w:rPr>
              <w:t>subslot</w:t>
            </w:r>
            <w:proofErr w:type="spellEnd"/>
            <w:r w:rsidRPr="00142E43">
              <w:rPr>
                <w:rFonts w:ascii="Arial" w:eastAsia="Times New Roman" w:hAnsi="Arial"/>
                <w:sz w:val="18"/>
                <w:lang w:eastAsia="zh-CN"/>
              </w:rPr>
              <w:t xml:space="preserve"> PDSCH repetition.</w:t>
            </w:r>
            <w:r w:rsidRPr="00142E43">
              <w:rPr>
                <w:rFonts w:ascii="Arial" w:eastAsia="Times New Roman" w:hAnsi="Arial"/>
                <w:sz w:val="18"/>
                <w:lang w:eastAsia="ja-JP"/>
              </w:rPr>
              <w:t xml:space="preserve"> </w:t>
            </w:r>
            <w:r w:rsidRPr="00142E43">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6D144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w:t>
            </w:r>
          </w:p>
        </w:tc>
      </w:tr>
      <w:tr w:rsidR="00142E43" w:rsidRPr="00142E43" w14:paraId="356C4D6E" w14:textId="77777777" w:rsidTr="00D33D6D">
        <w:tc>
          <w:tcPr>
            <w:tcW w:w="7793" w:type="dxa"/>
            <w:gridSpan w:val="2"/>
            <w:tcBorders>
              <w:top w:val="single" w:sz="4" w:space="0" w:color="808080"/>
              <w:left w:val="single" w:sz="4" w:space="0" w:color="808080"/>
              <w:bottom w:val="single" w:sz="4" w:space="0" w:color="808080"/>
              <w:right w:val="single" w:sz="4" w:space="0" w:color="808080"/>
            </w:tcBorders>
          </w:tcPr>
          <w:p w14:paraId="10D3001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sidRPr="00142E43">
              <w:rPr>
                <w:rFonts w:ascii="Arial" w:eastAsia="Times New Roman" w:hAnsi="Arial" w:cs="Arial"/>
                <w:b/>
                <w:i/>
                <w:sz w:val="18"/>
                <w:szCs w:val="18"/>
                <w:lang w:eastAsia="zh-CN"/>
              </w:rPr>
              <w:t>pdsch</w:t>
            </w:r>
            <w:proofErr w:type="spellEnd"/>
            <w:r w:rsidRPr="00142E43">
              <w:rPr>
                <w:rFonts w:ascii="Arial" w:eastAsia="Times New Roman" w:hAnsi="Arial" w:cs="Arial"/>
                <w:b/>
                <w:i/>
                <w:sz w:val="18"/>
                <w:szCs w:val="18"/>
                <w:lang w:eastAsia="zh-CN"/>
              </w:rPr>
              <w:t>-</w:t>
            </w:r>
            <w:proofErr w:type="spellStart"/>
            <w:r w:rsidRPr="00142E43">
              <w:rPr>
                <w:rFonts w:ascii="Arial" w:eastAsia="Times New Roman" w:hAnsi="Arial" w:cs="Arial"/>
                <w:b/>
                <w:i/>
                <w:sz w:val="18"/>
                <w:szCs w:val="18"/>
                <w:lang w:eastAsia="zh-CN"/>
              </w:rPr>
              <w:t>SlotSubslotPDSCH</w:t>
            </w:r>
            <w:proofErr w:type="spellEnd"/>
            <w:r w:rsidRPr="00142E43">
              <w:rPr>
                <w:rFonts w:ascii="Arial" w:eastAsia="Times New Roman" w:hAnsi="Arial" w:cs="Arial"/>
                <w:b/>
                <w:i/>
                <w:sz w:val="18"/>
                <w:szCs w:val="18"/>
                <w:lang w:eastAsia="zh-CN"/>
              </w:rPr>
              <w:t>-Decoding</w:t>
            </w:r>
          </w:p>
          <w:p w14:paraId="09B7879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cs="Arial"/>
                <w:sz w:val="18"/>
                <w:szCs w:val="18"/>
                <w:lang w:eastAsia="zh-CN"/>
              </w:rPr>
              <w:t>Indicates whether the UE supports decoding of PDSCH and slot-PDSCH/</w:t>
            </w:r>
            <w:proofErr w:type="spellStart"/>
            <w:r w:rsidRPr="00142E43">
              <w:rPr>
                <w:rFonts w:ascii="Arial" w:eastAsia="Times New Roman" w:hAnsi="Arial" w:cs="Arial"/>
                <w:sz w:val="18"/>
                <w:szCs w:val="18"/>
                <w:lang w:eastAsia="zh-CN"/>
              </w:rPr>
              <w:t>subslot</w:t>
            </w:r>
            <w:proofErr w:type="spellEnd"/>
            <w:r w:rsidRPr="00142E43">
              <w:rPr>
                <w:rFonts w:ascii="Arial" w:eastAsia="Times New Roman"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60DA654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Yes</w:t>
            </w:r>
          </w:p>
        </w:tc>
      </w:tr>
      <w:tr w:rsidR="00142E43" w:rsidRPr="00142E43" w14:paraId="3DE3539D"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E3396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perServingCellMeasurementGap</w:t>
            </w:r>
            <w:proofErr w:type="spellEnd"/>
          </w:p>
          <w:p w14:paraId="261CC52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C3781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3FE3B73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0B8387"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cs="Arial"/>
                <w:b/>
                <w:i/>
                <w:sz w:val="18"/>
                <w:szCs w:val="18"/>
                <w:lang w:eastAsia="zh-CN"/>
              </w:rPr>
            </w:pPr>
            <w:proofErr w:type="spellStart"/>
            <w:r w:rsidRPr="00142E43">
              <w:rPr>
                <w:rFonts w:ascii="Arial" w:eastAsia="宋体" w:hAnsi="Arial" w:cs="Arial"/>
                <w:b/>
                <w:i/>
                <w:sz w:val="18"/>
                <w:szCs w:val="18"/>
                <w:lang w:eastAsia="ja-JP"/>
              </w:rPr>
              <w:t>phy</w:t>
            </w:r>
            <w:proofErr w:type="spellEnd"/>
            <w:r w:rsidRPr="00142E43">
              <w:rPr>
                <w:rFonts w:ascii="Arial" w:eastAsia="宋体" w:hAnsi="Arial" w:cs="Arial"/>
                <w:b/>
                <w:i/>
                <w:sz w:val="18"/>
                <w:szCs w:val="18"/>
                <w:lang w:eastAsia="ja-JP"/>
              </w:rPr>
              <w:t>-TDD-</w:t>
            </w:r>
            <w:proofErr w:type="spellStart"/>
            <w:r w:rsidRPr="00142E43">
              <w:rPr>
                <w:rFonts w:ascii="Arial" w:eastAsia="宋体" w:hAnsi="Arial" w:cs="Arial"/>
                <w:b/>
                <w:i/>
                <w:sz w:val="18"/>
                <w:szCs w:val="18"/>
                <w:lang w:eastAsia="ja-JP"/>
              </w:rPr>
              <w:t>ReConfig</w:t>
            </w:r>
            <w:proofErr w:type="spellEnd"/>
            <w:r w:rsidRPr="00142E43">
              <w:rPr>
                <w:rFonts w:ascii="Arial" w:eastAsia="宋体" w:hAnsi="Arial" w:cs="Arial"/>
                <w:b/>
                <w:i/>
                <w:sz w:val="18"/>
                <w:szCs w:val="18"/>
                <w:lang w:eastAsia="ja-JP"/>
              </w:rPr>
              <w:t>-</w:t>
            </w:r>
            <w:r w:rsidRPr="00142E43">
              <w:rPr>
                <w:rFonts w:ascii="Arial" w:eastAsia="宋体" w:hAnsi="Arial" w:cs="Arial"/>
                <w:b/>
                <w:i/>
                <w:sz w:val="18"/>
                <w:szCs w:val="18"/>
                <w:lang w:eastAsia="zh-CN"/>
              </w:rPr>
              <w:t>F</w:t>
            </w:r>
            <w:r w:rsidRPr="00142E43">
              <w:rPr>
                <w:rFonts w:ascii="Arial" w:eastAsia="宋体" w:hAnsi="Arial" w:cs="Arial"/>
                <w:b/>
                <w:i/>
                <w:sz w:val="18"/>
                <w:szCs w:val="18"/>
                <w:lang w:eastAsia="ja-JP"/>
              </w:rPr>
              <w:t>DD-</w:t>
            </w:r>
            <w:proofErr w:type="spellStart"/>
            <w:r w:rsidRPr="00142E43">
              <w:rPr>
                <w:rFonts w:ascii="Arial" w:eastAsia="宋体" w:hAnsi="Arial" w:cs="Arial"/>
                <w:b/>
                <w:i/>
                <w:sz w:val="18"/>
                <w:szCs w:val="18"/>
                <w:lang w:eastAsia="zh-CN"/>
              </w:rPr>
              <w:t>P</w:t>
            </w:r>
            <w:r w:rsidRPr="00142E43">
              <w:rPr>
                <w:rFonts w:ascii="Arial" w:eastAsia="宋体" w:hAnsi="Arial" w:cs="Arial"/>
                <w:b/>
                <w:i/>
                <w:sz w:val="18"/>
                <w:szCs w:val="18"/>
                <w:lang w:eastAsia="ja-JP"/>
              </w:rPr>
              <w:t>Cell</w:t>
            </w:r>
            <w:proofErr w:type="spellEnd"/>
          </w:p>
          <w:p w14:paraId="35C1B58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宋体" w:hAnsi="Arial"/>
                <w:sz w:val="18"/>
                <w:lang w:eastAsia="en-GB"/>
              </w:rPr>
              <w:t xml:space="preserve">Indicates whether the UE supports TDD UL/DL reconfiguration for TDD serving cell(s) via monitoring PDCCH with </w:t>
            </w:r>
            <w:proofErr w:type="spellStart"/>
            <w:r w:rsidRPr="00142E43">
              <w:rPr>
                <w:rFonts w:ascii="Arial" w:eastAsia="宋体" w:hAnsi="Arial"/>
                <w:sz w:val="18"/>
                <w:lang w:eastAsia="en-GB"/>
              </w:rPr>
              <w:t>eIMTA</w:t>
            </w:r>
            <w:proofErr w:type="spellEnd"/>
            <w:r w:rsidRPr="00142E43">
              <w:rPr>
                <w:rFonts w:ascii="Arial" w:eastAsia="宋体" w:hAnsi="Arial"/>
                <w:sz w:val="18"/>
                <w:lang w:eastAsia="en-GB"/>
              </w:rPr>
              <w:t xml:space="preserve">-RNTI on a FDD </w:t>
            </w:r>
            <w:proofErr w:type="spellStart"/>
            <w:r w:rsidRPr="00142E43">
              <w:rPr>
                <w:rFonts w:ascii="Arial" w:eastAsia="宋体" w:hAnsi="Arial"/>
                <w:sz w:val="18"/>
                <w:lang w:eastAsia="en-GB"/>
              </w:rPr>
              <w:t>PCell</w:t>
            </w:r>
            <w:proofErr w:type="spellEnd"/>
            <w:r w:rsidRPr="00142E43">
              <w:rPr>
                <w:rFonts w:ascii="Arial" w:eastAsia="宋体" w:hAnsi="Arial"/>
                <w:sz w:val="18"/>
                <w:lang w:eastAsia="en-GB"/>
              </w:rPr>
              <w:t xml:space="preserve">, and HARQ feedback according to UL and DL HARQ reference configurations. This bit can only be set to supported only if the </w:t>
            </w:r>
            <w:r w:rsidRPr="00142E43">
              <w:rPr>
                <w:rFonts w:ascii="Arial" w:eastAsia="Times New Roman" w:hAnsi="Arial"/>
                <w:sz w:val="18"/>
                <w:lang w:eastAsia="en-GB"/>
              </w:rPr>
              <w:t xml:space="preserve">UE supports FDD </w:t>
            </w:r>
            <w:proofErr w:type="spellStart"/>
            <w:r w:rsidRPr="00142E43">
              <w:rPr>
                <w:rFonts w:ascii="Arial" w:eastAsia="Times New Roman" w:hAnsi="Arial"/>
                <w:sz w:val="18"/>
                <w:lang w:eastAsia="en-GB"/>
              </w:rPr>
              <w:t>PCell</w:t>
            </w:r>
            <w:proofErr w:type="spellEnd"/>
            <w:r w:rsidRPr="00142E43">
              <w:rPr>
                <w:rFonts w:ascii="Arial" w:eastAsia="宋体" w:hAnsi="Arial"/>
                <w:sz w:val="18"/>
                <w:lang w:eastAsia="en-GB"/>
              </w:rPr>
              <w:t xml:space="preserve"> and </w:t>
            </w:r>
            <w:proofErr w:type="spellStart"/>
            <w:r w:rsidRPr="00142E43">
              <w:rPr>
                <w:rFonts w:ascii="Arial" w:eastAsia="宋体" w:hAnsi="Arial"/>
                <w:i/>
                <w:sz w:val="18"/>
                <w:lang w:eastAsia="en-GB"/>
              </w:rPr>
              <w:t>phy</w:t>
            </w:r>
            <w:proofErr w:type="spellEnd"/>
            <w:r w:rsidRPr="00142E43">
              <w:rPr>
                <w:rFonts w:ascii="Arial" w:eastAsia="宋体" w:hAnsi="Arial"/>
                <w:i/>
                <w:sz w:val="18"/>
                <w:lang w:eastAsia="en-GB"/>
              </w:rPr>
              <w:t>-TDD-</w:t>
            </w:r>
            <w:proofErr w:type="spellStart"/>
            <w:r w:rsidRPr="00142E43">
              <w:rPr>
                <w:rFonts w:ascii="Arial" w:eastAsia="宋体" w:hAnsi="Arial"/>
                <w:i/>
                <w:sz w:val="18"/>
                <w:lang w:eastAsia="en-GB"/>
              </w:rPr>
              <w:t>ReConfig</w:t>
            </w:r>
            <w:proofErr w:type="spellEnd"/>
            <w:r w:rsidRPr="00142E43">
              <w:rPr>
                <w:rFonts w:ascii="Arial" w:eastAsia="宋体" w:hAnsi="Arial"/>
                <w:i/>
                <w:sz w:val="18"/>
                <w:lang w:eastAsia="en-GB"/>
              </w:rPr>
              <w:t>-TDD-</w:t>
            </w:r>
            <w:proofErr w:type="spellStart"/>
            <w:r w:rsidRPr="00142E43">
              <w:rPr>
                <w:rFonts w:ascii="Arial" w:eastAsia="宋体" w:hAnsi="Arial"/>
                <w:i/>
                <w:sz w:val="18"/>
                <w:lang w:eastAsia="en-GB"/>
              </w:rPr>
              <w:t>PCell</w:t>
            </w:r>
            <w:proofErr w:type="spellEnd"/>
            <w:r w:rsidRPr="00142E43">
              <w:rPr>
                <w:rFonts w:ascii="Arial" w:eastAsia="宋体" w:hAnsi="Arial"/>
                <w:sz w:val="18"/>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35E9E1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宋体" w:hAnsi="Arial"/>
                <w:bCs/>
                <w:noProof/>
                <w:sz w:val="18"/>
                <w:lang w:eastAsia="zh-CN"/>
              </w:rPr>
              <w:t>No</w:t>
            </w:r>
          </w:p>
        </w:tc>
      </w:tr>
      <w:tr w:rsidR="00142E43" w:rsidRPr="00142E43" w14:paraId="3143453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F8912C"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cs="Arial"/>
                <w:b/>
                <w:i/>
                <w:sz w:val="18"/>
                <w:szCs w:val="18"/>
                <w:lang w:eastAsia="zh-CN"/>
              </w:rPr>
            </w:pPr>
            <w:proofErr w:type="spellStart"/>
            <w:r w:rsidRPr="00142E43">
              <w:rPr>
                <w:rFonts w:ascii="Arial" w:eastAsia="宋体" w:hAnsi="Arial" w:cs="Arial"/>
                <w:b/>
                <w:i/>
                <w:sz w:val="18"/>
                <w:szCs w:val="18"/>
                <w:lang w:eastAsia="ja-JP"/>
              </w:rPr>
              <w:t>phy</w:t>
            </w:r>
            <w:proofErr w:type="spellEnd"/>
            <w:r w:rsidRPr="00142E43">
              <w:rPr>
                <w:rFonts w:ascii="Arial" w:eastAsia="宋体" w:hAnsi="Arial" w:cs="Arial"/>
                <w:b/>
                <w:i/>
                <w:sz w:val="18"/>
                <w:szCs w:val="18"/>
                <w:lang w:eastAsia="ja-JP"/>
              </w:rPr>
              <w:t>-TDD-</w:t>
            </w:r>
            <w:proofErr w:type="spellStart"/>
            <w:r w:rsidRPr="00142E43">
              <w:rPr>
                <w:rFonts w:ascii="Arial" w:eastAsia="宋体" w:hAnsi="Arial" w:cs="Arial"/>
                <w:b/>
                <w:i/>
                <w:sz w:val="18"/>
                <w:szCs w:val="18"/>
                <w:lang w:eastAsia="ja-JP"/>
              </w:rPr>
              <w:t>ReConfig</w:t>
            </w:r>
            <w:proofErr w:type="spellEnd"/>
            <w:r w:rsidRPr="00142E43">
              <w:rPr>
                <w:rFonts w:ascii="Arial" w:eastAsia="宋体" w:hAnsi="Arial" w:cs="Arial"/>
                <w:b/>
                <w:i/>
                <w:sz w:val="18"/>
                <w:szCs w:val="18"/>
                <w:lang w:eastAsia="ja-JP"/>
              </w:rPr>
              <w:t>-TDD-</w:t>
            </w:r>
            <w:proofErr w:type="spellStart"/>
            <w:r w:rsidRPr="00142E43">
              <w:rPr>
                <w:rFonts w:ascii="Arial" w:eastAsia="宋体" w:hAnsi="Arial" w:cs="Arial"/>
                <w:b/>
                <w:i/>
                <w:sz w:val="18"/>
                <w:szCs w:val="18"/>
                <w:lang w:eastAsia="ja-JP"/>
              </w:rPr>
              <w:t>PCell</w:t>
            </w:r>
            <w:proofErr w:type="spellEnd"/>
          </w:p>
          <w:p w14:paraId="63E616C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宋体" w:hAnsi="Arial"/>
                <w:sz w:val="18"/>
                <w:lang w:eastAsia="zh-CN"/>
              </w:rPr>
              <w:t xml:space="preserve">Indicates whether the UE supports TDD UL/DL reconfiguration for TDD serving cell(s) via monitoring PDCCH with </w:t>
            </w:r>
            <w:proofErr w:type="spellStart"/>
            <w:r w:rsidRPr="00142E43">
              <w:rPr>
                <w:rFonts w:ascii="Arial" w:eastAsia="宋体" w:hAnsi="Arial"/>
                <w:sz w:val="18"/>
                <w:lang w:eastAsia="zh-CN"/>
              </w:rPr>
              <w:t>eIMTA</w:t>
            </w:r>
            <w:proofErr w:type="spellEnd"/>
            <w:r w:rsidRPr="00142E43">
              <w:rPr>
                <w:rFonts w:ascii="Arial" w:eastAsia="宋体" w:hAnsi="Arial"/>
                <w:sz w:val="18"/>
                <w:lang w:eastAsia="zh-CN"/>
              </w:rPr>
              <w:t xml:space="preserve">-RNTI on a TDD </w:t>
            </w:r>
            <w:proofErr w:type="spellStart"/>
            <w:r w:rsidRPr="00142E43">
              <w:rPr>
                <w:rFonts w:ascii="Arial" w:eastAsia="宋体" w:hAnsi="Arial"/>
                <w:sz w:val="18"/>
                <w:lang w:eastAsia="zh-CN"/>
              </w:rPr>
              <w:t>PCell</w:t>
            </w:r>
            <w:proofErr w:type="spellEnd"/>
            <w:r w:rsidRPr="00142E43">
              <w:rPr>
                <w:rFonts w:ascii="Arial" w:eastAsia="宋体" w:hAnsi="Arial"/>
                <w:sz w:val="18"/>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0D05C42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宋体" w:hAnsi="Arial"/>
                <w:bCs/>
                <w:noProof/>
                <w:sz w:val="18"/>
                <w:lang w:eastAsia="zh-CN"/>
              </w:rPr>
              <w:t>Yes</w:t>
            </w:r>
          </w:p>
        </w:tc>
      </w:tr>
      <w:tr w:rsidR="00142E43" w:rsidRPr="00142E43" w14:paraId="1BB57B5C"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C4280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pmi</w:t>
            </w:r>
            <w:proofErr w:type="spellEnd"/>
            <w:r w:rsidRPr="00142E43">
              <w:rPr>
                <w:rFonts w:ascii="Arial" w:eastAsia="Times New Roman" w:hAnsi="Arial"/>
                <w:b/>
                <w:i/>
                <w:sz w:val="18"/>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0C40597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073B32D7" w14:textId="77777777" w:rsidTr="00D33D6D">
        <w:tc>
          <w:tcPr>
            <w:tcW w:w="7808" w:type="dxa"/>
            <w:gridSpan w:val="3"/>
            <w:tcBorders>
              <w:top w:val="single" w:sz="4" w:space="0" w:color="808080"/>
              <w:left w:val="single" w:sz="4" w:space="0" w:color="808080"/>
              <w:bottom w:val="single" w:sz="4" w:space="0" w:color="808080"/>
              <w:right w:val="single" w:sz="4" w:space="0" w:color="808080"/>
            </w:tcBorders>
          </w:tcPr>
          <w:p w14:paraId="1C4A2A5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powerClass-14dBm</w:t>
            </w:r>
          </w:p>
          <w:p w14:paraId="64468AF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ja-JP"/>
              </w:rPr>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014D22C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4F81101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1A04B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powerPrefInd</w:t>
            </w:r>
            <w:proofErr w:type="spellEnd"/>
          </w:p>
          <w:p w14:paraId="52340F6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23FAA9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4A16BDF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523D8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powerUCI-SlotPUSCH</w:t>
            </w:r>
            <w:proofErr w:type="spellEnd"/>
            <w:r w:rsidRPr="00142E43">
              <w:rPr>
                <w:rFonts w:ascii="Arial" w:eastAsia="Times New Roman" w:hAnsi="Arial"/>
                <w:b/>
                <w:i/>
                <w:sz w:val="18"/>
                <w:lang w:eastAsia="en-GB"/>
              </w:rPr>
              <w:t xml:space="preserve">, </w:t>
            </w:r>
            <w:proofErr w:type="spellStart"/>
            <w:r w:rsidRPr="00142E43">
              <w:rPr>
                <w:rFonts w:ascii="Arial" w:eastAsia="Times New Roman" w:hAnsi="Arial"/>
                <w:b/>
                <w:i/>
                <w:sz w:val="18"/>
                <w:lang w:eastAsia="en-GB"/>
              </w:rPr>
              <w:t>powerUCI-SubslotPUSCH</w:t>
            </w:r>
            <w:proofErr w:type="spellEnd"/>
          </w:p>
          <w:p w14:paraId="5F0E7C3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 xml:space="preserve">Indicates whether the UE supports BPRE derivation based on the actual derived O_CQI. The parameter </w:t>
            </w:r>
            <w:proofErr w:type="spellStart"/>
            <w:r w:rsidRPr="00142E43">
              <w:rPr>
                <w:rFonts w:ascii="Arial" w:eastAsia="Times New Roman" w:hAnsi="Arial"/>
                <w:i/>
                <w:sz w:val="18"/>
                <w:lang w:eastAsia="en-GB"/>
              </w:rPr>
              <w:t>uplinkPower-CSIPayload</w:t>
            </w:r>
            <w:proofErr w:type="spellEnd"/>
            <w:r w:rsidRPr="00142E43">
              <w:rPr>
                <w:rFonts w:ascii="Arial" w:eastAsia="Times New Roman" w:hAnsi="Arial"/>
                <w:sz w:val="18"/>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49BF471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4079640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8224D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sidRPr="00142E43">
              <w:rPr>
                <w:rFonts w:ascii="Arial" w:eastAsia="Times New Roman" w:hAnsi="Arial" w:cs="Arial"/>
                <w:b/>
                <w:i/>
                <w:sz w:val="18"/>
                <w:szCs w:val="18"/>
                <w:lang w:eastAsia="ja-JP"/>
              </w:rPr>
              <w:lastRenderedPageBreak/>
              <w:t>prach</w:t>
            </w:r>
            <w:proofErr w:type="spellEnd"/>
            <w:r w:rsidRPr="00142E43">
              <w:rPr>
                <w:rFonts w:ascii="Arial" w:eastAsia="Times New Roman" w:hAnsi="Arial" w:cs="Arial"/>
                <w:b/>
                <w:i/>
                <w:sz w:val="18"/>
                <w:szCs w:val="18"/>
                <w:lang w:eastAsia="ja-JP"/>
              </w:rPr>
              <w:t>-Enhancements</w:t>
            </w:r>
          </w:p>
          <w:p w14:paraId="4CCD095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142E43">
              <w:rPr>
                <w:rFonts w:ascii="Arial" w:eastAsia="Times New Roman" w:hAnsi="Arial" w:cs="Arial"/>
                <w:sz w:val="18"/>
                <w:szCs w:val="18"/>
                <w:lang w:eastAsia="ja-JP"/>
              </w:rPr>
              <w:t xml:space="preserve">This field defines whether the UE supports </w:t>
            </w:r>
            <w:r w:rsidRPr="00142E43">
              <w:rPr>
                <w:rFonts w:ascii="Arial" w:eastAsia="Times New Roman" w:hAnsi="Arial" w:cs="Arial"/>
                <w:sz w:val="18"/>
                <w:szCs w:val="18"/>
                <w:lang w:eastAsia="ko-KR"/>
              </w:rPr>
              <w:t xml:space="preserve">random access preambles generated from restricted set type B in high speed </w:t>
            </w:r>
            <w:proofErr w:type="spellStart"/>
            <w:r w:rsidRPr="00142E43">
              <w:rPr>
                <w:rFonts w:ascii="Arial" w:eastAsia="Times New Roman" w:hAnsi="Arial" w:cs="Arial"/>
                <w:sz w:val="18"/>
                <w:szCs w:val="18"/>
                <w:lang w:eastAsia="ko-KR"/>
              </w:rPr>
              <w:t>scenoario</w:t>
            </w:r>
            <w:proofErr w:type="spellEnd"/>
            <w:r w:rsidRPr="00142E43">
              <w:rPr>
                <w:rFonts w:ascii="Arial" w:eastAsia="Times New Roman" w:hAnsi="Arial" w:cs="Arial"/>
                <w:sz w:val="18"/>
                <w:szCs w:val="18"/>
                <w:lang w:eastAsia="ko-KR"/>
              </w:rPr>
              <w:t xml:space="preserve"> as specified in TS 36.211 [</w:t>
            </w:r>
            <w:r w:rsidRPr="00142E43">
              <w:rPr>
                <w:rFonts w:ascii="Arial" w:eastAsia="Times New Roman" w:hAnsi="Arial" w:cs="Arial"/>
                <w:sz w:val="18"/>
                <w:szCs w:val="18"/>
                <w:lang w:eastAsia="zh-CN"/>
              </w:rPr>
              <w:t>21</w:t>
            </w:r>
            <w:r w:rsidRPr="00142E43">
              <w:rPr>
                <w:rFonts w:ascii="Arial" w:eastAsia="Times New Roman"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EC9E1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en-GB"/>
              </w:rPr>
            </w:pPr>
            <w:r w:rsidRPr="00142E43">
              <w:rPr>
                <w:rFonts w:ascii="Arial" w:eastAsia="Times New Roman" w:hAnsi="Arial"/>
                <w:bCs/>
                <w:noProof/>
                <w:sz w:val="18"/>
                <w:lang w:eastAsia="ja-JP"/>
              </w:rPr>
              <w:t>-</w:t>
            </w:r>
          </w:p>
        </w:tc>
      </w:tr>
      <w:tr w:rsidR="00142E43" w:rsidRPr="00142E43" w14:paraId="485371B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FFE0B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processingTimelineSet</w:t>
            </w:r>
          </w:p>
          <w:p w14:paraId="725CF42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142E43">
              <w:rPr>
                <w:rFonts w:ascii="Arial" w:eastAsia="Times New Roman"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142E43">
              <w:rPr>
                <w:rFonts w:ascii="Arial" w:eastAsia="Times New Roman" w:hAnsi="Arial" w:cs="Arial"/>
                <w:sz w:val="18"/>
                <w:szCs w:val="18"/>
                <w:lang w:eastAsia="zh-CN"/>
              </w:rPr>
              <w:t>TS 36.211 [21], clause 8.1</w:t>
            </w:r>
            <w:r w:rsidRPr="00142E43">
              <w:rPr>
                <w:rFonts w:ascii="Arial" w:eastAsia="Times New Roman" w:hAnsi="Arial" w:cs="Arial"/>
                <w:sz w:val="18"/>
                <w:szCs w:val="18"/>
                <w:lang w:eastAsia="en-GB"/>
              </w:rPr>
              <w:t xml:space="preserve">, The minimum processing timeline to use, out of the two options for a given set is configured by parameter </w:t>
            </w:r>
            <w:r w:rsidRPr="00142E43">
              <w:rPr>
                <w:rFonts w:ascii="Arial" w:eastAsia="Times New Roman" w:hAnsi="Arial" w:cs="Arial"/>
                <w:i/>
                <w:sz w:val="18"/>
                <w:szCs w:val="18"/>
                <w:lang w:eastAsia="en-GB"/>
              </w:rPr>
              <w:t>proc-Timeline</w:t>
            </w:r>
            <w:r w:rsidRPr="00142E43">
              <w:rPr>
                <w:rFonts w:ascii="Arial" w:eastAsia="Times New Roman"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7310031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71C0EE4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3EEDD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142E43">
              <w:rPr>
                <w:rFonts w:ascii="Arial" w:eastAsia="Times New Roman" w:hAnsi="Arial" w:cs="Arial"/>
                <w:b/>
                <w:i/>
                <w:sz w:val="18"/>
                <w:szCs w:val="18"/>
                <w:lang w:eastAsia="ja-JP"/>
              </w:rPr>
              <w:t>pucch-Format4</w:t>
            </w:r>
          </w:p>
          <w:p w14:paraId="3D3677C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142E43">
              <w:rPr>
                <w:rFonts w:ascii="Arial" w:eastAsia="Times New Roman" w:hAnsi="Arial" w:cs="Arial"/>
                <w:sz w:val="18"/>
                <w:szCs w:val="18"/>
                <w:lang w:eastAsia="ja-JP"/>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6D9E6CC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ja-JP"/>
              </w:rPr>
            </w:pPr>
            <w:r w:rsidRPr="00142E43">
              <w:rPr>
                <w:rFonts w:ascii="Arial" w:eastAsia="Times New Roman" w:hAnsi="Arial" w:cs="Arial"/>
                <w:bCs/>
                <w:noProof/>
                <w:sz w:val="18"/>
                <w:szCs w:val="18"/>
                <w:lang w:eastAsia="en-GB"/>
              </w:rPr>
              <w:t>Yes</w:t>
            </w:r>
          </w:p>
        </w:tc>
      </w:tr>
      <w:tr w:rsidR="00142E43" w:rsidRPr="00142E43" w14:paraId="06E53305"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830DA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142E43">
              <w:rPr>
                <w:rFonts w:ascii="Arial" w:eastAsia="Times New Roman" w:hAnsi="Arial" w:cs="Arial"/>
                <w:b/>
                <w:i/>
                <w:sz w:val="18"/>
                <w:szCs w:val="18"/>
                <w:lang w:eastAsia="ja-JP"/>
              </w:rPr>
              <w:t>pucch-Format5</w:t>
            </w:r>
          </w:p>
          <w:p w14:paraId="6BAFF8D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142E43">
              <w:rPr>
                <w:rFonts w:ascii="Arial" w:eastAsia="Times New Roman" w:hAnsi="Arial" w:cs="Arial"/>
                <w:sz w:val="18"/>
                <w:szCs w:val="18"/>
                <w:lang w:eastAsia="ja-JP"/>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58E93D6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ja-JP"/>
              </w:rPr>
            </w:pPr>
            <w:r w:rsidRPr="00142E43">
              <w:rPr>
                <w:rFonts w:ascii="Arial" w:eastAsia="Times New Roman" w:hAnsi="Arial" w:cs="Arial"/>
                <w:bCs/>
                <w:noProof/>
                <w:sz w:val="18"/>
                <w:szCs w:val="18"/>
                <w:lang w:eastAsia="en-GB"/>
              </w:rPr>
              <w:t>Yes</w:t>
            </w:r>
          </w:p>
        </w:tc>
      </w:tr>
      <w:tr w:rsidR="00142E43" w:rsidRPr="00142E43" w14:paraId="51991926"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E30CC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proofErr w:type="spellStart"/>
            <w:r w:rsidRPr="00142E43">
              <w:rPr>
                <w:rFonts w:ascii="Arial" w:eastAsia="Times New Roman" w:hAnsi="Arial" w:cs="Arial"/>
                <w:b/>
                <w:i/>
                <w:sz w:val="18"/>
                <w:szCs w:val="18"/>
                <w:lang w:eastAsia="ja-JP"/>
              </w:rPr>
              <w:t>pucch-SCell</w:t>
            </w:r>
            <w:proofErr w:type="spellEnd"/>
          </w:p>
          <w:p w14:paraId="1E6EE0F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142E43">
              <w:rPr>
                <w:rFonts w:ascii="Arial" w:eastAsia="Times New Roman" w:hAnsi="Arial" w:cs="Arial"/>
                <w:sz w:val="18"/>
                <w:szCs w:val="18"/>
                <w:lang w:eastAsia="ja-JP"/>
              </w:rPr>
              <w:t xml:space="preserve">Indicates whether the UE supports PUCCH on </w:t>
            </w:r>
            <w:proofErr w:type="spellStart"/>
            <w:r w:rsidRPr="00142E43">
              <w:rPr>
                <w:rFonts w:ascii="Arial" w:eastAsia="Times New Roman" w:hAnsi="Arial" w:cs="Arial"/>
                <w:sz w:val="18"/>
                <w:szCs w:val="18"/>
                <w:lang w:eastAsia="ja-JP"/>
              </w:rPr>
              <w:t>SCell</w:t>
            </w:r>
            <w:proofErr w:type="spellEnd"/>
            <w:r w:rsidRPr="00142E43">
              <w:rPr>
                <w:rFonts w:ascii="Arial" w:eastAsia="Times New Roman" w:hAnsi="Arial" w:cs="Arial"/>
                <w:sz w:val="18"/>
                <w:szCs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B99BC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ja-JP"/>
              </w:rPr>
            </w:pPr>
            <w:r w:rsidRPr="00142E43">
              <w:rPr>
                <w:rFonts w:ascii="Arial" w:eastAsia="Times New Roman" w:hAnsi="Arial" w:cs="Arial"/>
                <w:bCs/>
                <w:noProof/>
                <w:sz w:val="18"/>
                <w:szCs w:val="18"/>
                <w:lang w:eastAsia="en-GB"/>
              </w:rPr>
              <w:t>No</w:t>
            </w:r>
          </w:p>
        </w:tc>
      </w:tr>
      <w:tr w:rsidR="00142E43" w:rsidRPr="00142E43" w:rsidDel="00A171DB" w14:paraId="416E9283"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9669F1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pur</w:t>
            </w:r>
            <w:proofErr w:type="spellEnd"/>
            <w:r w:rsidRPr="00142E43">
              <w:rPr>
                <w:rFonts w:ascii="Arial" w:eastAsia="Times New Roman" w:hAnsi="Arial"/>
                <w:b/>
                <w:i/>
                <w:sz w:val="18"/>
                <w:lang w:eastAsia="en-GB"/>
              </w:rPr>
              <w:t>-CP-EPC-CE-</w:t>
            </w:r>
            <w:proofErr w:type="spellStart"/>
            <w:r w:rsidRPr="00142E43">
              <w:rPr>
                <w:rFonts w:ascii="Arial" w:eastAsia="Times New Roman" w:hAnsi="Arial"/>
                <w:b/>
                <w:i/>
                <w:sz w:val="18"/>
                <w:lang w:eastAsia="en-GB"/>
              </w:rPr>
              <w:t>ModeA</w:t>
            </w:r>
            <w:proofErr w:type="spellEnd"/>
            <w:r w:rsidRPr="00142E43">
              <w:rPr>
                <w:rFonts w:ascii="Arial" w:eastAsia="Times New Roman" w:hAnsi="Arial"/>
                <w:b/>
                <w:i/>
                <w:sz w:val="18"/>
                <w:lang w:eastAsia="en-GB"/>
              </w:rPr>
              <w:t xml:space="preserve">, </w:t>
            </w:r>
            <w:proofErr w:type="spellStart"/>
            <w:r w:rsidRPr="00142E43">
              <w:rPr>
                <w:rFonts w:ascii="Arial" w:eastAsia="Times New Roman" w:hAnsi="Arial"/>
                <w:b/>
                <w:i/>
                <w:sz w:val="18"/>
                <w:lang w:eastAsia="en-GB"/>
              </w:rPr>
              <w:t>pur</w:t>
            </w:r>
            <w:proofErr w:type="spellEnd"/>
            <w:r w:rsidRPr="00142E43">
              <w:rPr>
                <w:rFonts w:ascii="Arial" w:eastAsia="Times New Roman" w:hAnsi="Arial"/>
                <w:b/>
                <w:i/>
                <w:sz w:val="18"/>
                <w:lang w:eastAsia="en-GB"/>
              </w:rPr>
              <w:t>-CP-EPC-CE-</w:t>
            </w:r>
            <w:proofErr w:type="spellStart"/>
            <w:r w:rsidRPr="00142E43">
              <w:rPr>
                <w:rFonts w:ascii="Arial" w:eastAsia="Times New Roman" w:hAnsi="Arial"/>
                <w:b/>
                <w:i/>
                <w:sz w:val="18"/>
                <w:lang w:eastAsia="en-GB"/>
              </w:rPr>
              <w:t>ModeB</w:t>
            </w:r>
            <w:proofErr w:type="spellEnd"/>
            <w:r w:rsidRPr="00142E43">
              <w:rPr>
                <w:rFonts w:ascii="Arial" w:eastAsia="Times New Roman" w:hAnsi="Arial"/>
                <w:b/>
                <w:i/>
                <w:sz w:val="18"/>
                <w:lang w:eastAsia="en-GB"/>
              </w:rPr>
              <w:t>, pur-CP-5GC-CE-ModeA, pur-CP-5GC-CE-ModeB</w:t>
            </w:r>
          </w:p>
          <w:p w14:paraId="70F14E54" w14:textId="77777777" w:rsidR="00142E43" w:rsidRPr="00142E43" w:rsidDel="00A171DB"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Indicates whether UE operating in CE mode A/B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7456CFCB" w14:textId="77777777" w:rsidR="00142E43" w:rsidRPr="00142E43" w:rsidDel="00A171DB"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rsidDel="00A171DB" w14:paraId="64788108"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9F7777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pur-CP-L1Ack</w:t>
            </w:r>
          </w:p>
          <w:p w14:paraId="35AFF6B0" w14:textId="77777777" w:rsidR="00142E43" w:rsidRPr="00142E43" w:rsidDel="00A171DB"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Indicates whether UE supports L1 acknowledgement in response to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3A979694" w14:textId="77777777" w:rsidR="00142E43" w:rsidRPr="00142E43" w:rsidDel="00A171DB"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rsidDel="00A171DB" w14:paraId="19076DBC"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DFB04D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pur-FrequencyHopping</w:t>
            </w:r>
            <w:proofErr w:type="spellEnd"/>
          </w:p>
          <w:p w14:paraId="21F6A73F" w14:textId="77777777" w:rsidR="00142E43" w:rsidRPr="00142E43" w:rsidDel="00A171DB"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Indicates whether UE supports frequency hopping for transmission using PUR.</w:t>
            </w:r>
          </w:p>
        </w:tc>
        <w:tc>
          <w:tcPr>
            <w:tcW w:w="862" w:type="dxa"/>
            <w:gridSpan w:val="2"/>
            <w:tcBorders>
              <w:top w:val="single" w:sz="4" w:space="0" w:color="808080"/>
              <w:left w:val="single" w:sz="4" w:space="0" w:color="808080"/>
              <w:bottom w:val="single" w:sz="4" w:space="0" w:color="808080"/>
              <w:right w:val="single" w:sz="4" w:space="0" w:color="808080"/>
            </w:tcBorders>
          </w:tcPr>
          <w:p w14:paraId="0E7AD343" w14:textId="77777777" w:rsidR="00142E43" w:rsidRPr="00142E43" w:rsidDel="00A171DB"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rsidDel="00A171DB" w14:paraId="3851D13E"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D09883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pur-PUSCH-NB-MaxTBS</w:t>
            </w:r>
          </w:p>
          <w:p w14:paraId="01BB3AF7" w14:textId="77777777" w:rsidR="00142E43" w:rsidRPr="00142E43" w:rsidDel="00A171DB"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iCs/>
                <w:noProof/>
                <w:sz w:val="18"/>
                <w:lang w:eastAsia="en-GB"/>
              </w:rPr>
              <w:t xml:space="preserve">Indicates whether the UE supports 2984 bits max UL TBS in 1.4 MHz </w:t>
            </w:r>
            <w:r w:rsidRPr="00142E43">
              <w:rPr>
                <w:rFonts w:ascii="Arial" w:eastAsia="Times New Roman" w:hAnsi="Arial"/>
                <w:sz w:val="18"/>
                <w:lang w:eastAsia="en-GB"/>
              </w:rPr>
              <w:t>for transmission using PUR when operating in CE mode A</w:t>
            </w:r>
            <w:r w:rsidRPr="00142E43">
              <w:rPr>
                <w:rFonts w:ascii="Arial" w:eastAsia="Times New Roman" w:hAnsi="Arial"/>
                <w:sz w:val="18"/>
                <w:lang w:eastAsia="ja-JP"/>
              </w:rPr>
              <w:t>, as specified in TS</w:t>
            </w:r>
            <w:r w:rsidRPr="00142E43">
              <w:rPr>
                <w:rFonts w:ascii="Arial" w:eastAsia="Times New Roman" w:hAnsi="Arial"/>
                <w:sz w:val="18"/>
                <w:lang w:eastAsia="en-GB"/>
              </w:rPr>
              <w:t xml:space="preserve"> 36.212 [22] and TS 36.213 [23]</w:t>
            </w:r>
            <w:r w:rsidRPr="00142E4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D1C3D1" w14:textId="77777777" w:rsidR="00142E43" w:rsidRPr="00142E43" w:rsidDel="00A171DB"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rsidDel="00A171DB" w14:paraId="12599253"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5D4F75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pur</w:t>
            </w:r>
            <w:proofErr w:type="spellEnd"/>
            <w:r w:rsidRPr="00142E43">
              <w:rPr>
                <w:rFonts w:ascii="Arial" w:eastAsia="Times New Roman" w:hAnsi="Arial"/>
                <w:b/>
                <w:i/>
                <w:sz w:val="18"/>
                <w:lang w:eastAsia="en-GB"/>
              </w:rPr>
              <w:t>-RSRP-Validation</w:t>
            </w:r>
          </w:p>
          <w:p w14:paraId="46221F52" w14:textId="77777777" w:rsidR="00142E43" w:rsidRPr="00142E43" w:rsidDel="00A171DB"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Indicates whether UE supports serving cell RSRP for TA validation for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26186EA6" w14:textId="77777777" w:rsidR="00142E43" w:rsidRPr="00142E43" w:rsidDel="00A171DB"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rsidDel="00A171DB" w14:paraId="727D2B0B"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14F409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pur</w:t>
            </w:r>
            <w:proofErr w:type="spellEnd"/>
            <w:r w:rsidRPr="00142E43">
              <w:rPr>
                <w:rFonts w:ascii="Arial" w:eastAsia="Times New Roman" w:hAnsi="Arial"/>
                <w:b/>
                <w:i/>
                <w:sz w:val="18"/>
                <w:lang w:eastAsia="en-GB"/>
              </w:rPr>
              <w:t>-</w:t>
            </w:r>
            <w:proofErr w:type="spellStart"/>
            <w:r w:rsidRPr="00142E43">
              <w:rPr>
                <w:rFonts w:ascii="Arial" w:eastAsia="Times New Roman" w:hAnsi="Arial"/>
                <w:b/>
                <w:i/>
                <w:sz w:val="18"/>
                <w:lang w:eastAsia="en-GB"/>
              </w:rPr>
              <w:t>SubPRB</w:t>
            </w:r>
            <w:proofErr w:type="spellEnd"/>
            <w:r w:rsidRPr="00142E43">
              <w:rPr>
                <w:rFonts w:ascii="Arial" w:eastAsia="Times New Roman" w:hAnsi="Arial"/>
                <w:b/>
                <w:i/>
                <w:sz w:val="18"/>
                <w:lang w:eastAsia="en-GB"/>
              </w:rPr>
              <w:t>-CE-</w:t>
            </w:r>
            <w:proofErr w:type="spellStart"/>
            <w:r w:rsidRPr="00142E43">
              <w:rPr>
                <w:rFonts w:ascii="Arial" w:eastAsia="Times New Roman" w:hAnsi="Arial"/>
                <w:b/>
                <w:i/>
                <w:sz w:val="18"/>
                <w:lang w:eastAsia="en-GB"/>
              </w:rPr>
              <w:t>ModeA</w:t>
            </w:r>
            <w:proofErr w:type="spellEnd"/>
            <w:r w:rsidRPr="00142E43">
              <w:rPr>
                <w:rFonts w:ascii="Arial" w:eastAsia="Times New Roman" w:hAnsi="Arial"/>
                <w:b/>
                <w:i/>
                <w:sz w:val="18"/>
                <w:lang w:eastAsia="en-GB"/>
              </w:rPr>
              <w:t xml:space="preserve">, </w:t>
            </w:r>
            <w:proofErr w:type="spellStart"/>
            <w:r w:rsidRPr="00142E43">
              <w:rPr>
                <w:rFonts w:ascii="Arial" w:eastAsia="Times New Roman" w:hAnsi="Arial"/>
                <w:b/>
                <w:i/>
                <w:sz w:val="18"/>
                <w:lang w:eastAsia="en-GB"/>
              </w:rPr>
              <w:t>pur</w:t>
            </w:r>
            <w:proofErr w:type="spellEnd"/>
            <w:r w:rsidRPr="00142E43">
              <w:rPr>
                <w:rFonts w:ascii="Arial" w:eastAsia="Times New Roman" w:hAnsi="Arial"/>
                <w:b/>
                <w:i/>
                <w:sz w:val="18"/>
                <w:lang w:eastAsia="en-GB"/>
              </w:rPr>
              <w:t>-</w:t>
            </w:r>
            <w:proofErr w:type="spellStart"/>
            <w:r w:rsidRPr="00142E43">
              <w:rPr>
                <w:rFonts w:ascii="Arial" w:eastAsia="Times New Roman" w:hAnsi="Arial"/>
                <w:b/>
                <w:i/>
                <w:sz w:val="18"/>
                <w:lang w:eastAsia="en-GB"/>
              </w:rPr>
              <w:t>SubPRB</w:t>
            </w:r>
            <w:proofErr w:type="spellEnd"/>
            <w:r w:rsidRPr="00142E43">
              <w:rPr>
                <w:rFonts w:ascii="Arial" w:eastAsia="Times New Roman" w:hAnsi="Arial"/>
                <w:b/>
                <w:i/>
                <w:sz w:val="18"/>
                <w:lang w:eastAsia="en-GB"/>
              </w:rPr>
              <w:t>-CE-</w:t>
            </w:r>
            <w:proofErr w:type="spellStart"/>
            <w:r w:rsidRPr="00142E43">
              <w:rPr>
                <w:rFonts w:ascii="Arial" w:eastAsia="Times New Roman" w:hAnsi="Arial"/>
                <w:b/>
                <w:i/>
                <w:sz w:val="18"/>
                <w:lang w:eastAsia="en-GB"/>
              </w:rPr>
              <w:t>ModeB</w:t>
            </w:r>
            <w:proofErr w:type="spellEnd"/>
          </w:p>
          <w:p w14:paraId="286D8A71" w14:textId="77777777" w:rsidR="00142E43" w:rsidRPr="00142E43" w:rsidDel="00A171DB"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 xml:space="preserve">Indicates whether UE supports </w:t>
            </w:r>
            <w:proofErr w:type="spellStart"/>
            <w:r w:rsidRPr="00142E43">
              <w:rPr>
                <w:rFonts w:ascii="Arial" w:eastAsia="Times New Roman" w:hAnsi="Arial"/>
                <w:sz w:val="18"/>
                <w:lang w:eastAsia="en-GB"/>
              </w:rPr>
              <w:t>subPRB</w:t>
            </w:r>
            <w:proofErr w:type="spellEnd"/>
            <w:r w:rsidRPr="00142E43">
              <w:rPr>
                <w:rFonts w:ascii="Arial" w:eastAsia="Times New Roman" w:hAnsi="Arial"/>
                <w:sz w:val="18"/>
                <w:lang w:eastAsia="en-GB"/>
              </w:rPr>
              <w:t xml:space="preserve"> </w:t>
            </w:r>
            <w:r w:rsidRPr="00142E43">
              <w:rPr>
                <w:rFonts w:ascii="Arial" w:eastAsia="Times New Roman" w:hAnsi="Arial"/>
                <w:bCs/>
                <w:noProof/>
                <w:sz w:val="18"/>
                <w:lang w:eastAsia="en-GB"/>
              </w:rPr>
              <w:t>resource allocation for PUSCH</w:t>
            </w:r>
            <w:r w:rsidRPr="00142E43">
              <w:rPr>
                <w:rFonts w:ascii="Arial" w:eastAsia="Times New Roman" w:hAnsi="Arial"/>
                <w:sz w:val="18"/>
                <w:lang w:eastAsia="en-GB"/>
              </w:rPr>
              <w:t xml:space="preserve"> for transmission using PUR when operating in CE mode A/B.</w:t>
            </w:r>
          </w:p>
        </w:tc>
        <w:tc>
          <w:tcPr>
            <w:tcW w:w="862" w:type="dxa"/>
            <w:gridSpan w:val="2"/>
            <w:tcBorders>
              <w:top w:val="single" w:sz="4" w:space="0" w:color="808080"/>
              <w:left w:val="single" w:sz="4" w:space="0" w:color="808080"/>
              <w:bottom w:val="single" w:sz="4" w:space="0" w:color="808080"/>
              <w:right w:val="single" w:sz="4" w:space="0" w:color="808080"/>
            </w:tcBorders>
          </w:tcPr>
          <w:p w14:paraId="0D64E3A0" w14:textId="77777777" w:rsidR="00142E43" w:rsidRPr="00142E43" w:rsidDel="00A171DB"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rsidDel="00A171DB" w14:paraId="7C81804E" w14:textId="77777777" w:rsidTr="00D33D6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6E92E7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pur</w:t>
            </w:r>
            <w:proofErr w:type="spellEnd"/>
            <w:r w:rsidRPr="00142E43">
              <w:rPr>
                <w:rFonts w:ascii="Arial" w:eastAsia="Times New Roman" w:hAnsi="Arial"/>
                <w:b/>
                <w:i/>
                <w:sz w:val="18"/>
                <w:lang w:eastAsia="en-GB"/>
              </w:rPr>
              <w:t>-UP-EPC-CE-</w:t>
            </w:r>
            <w:proofErr w:type="spellStart"/>
            <w:r w:rsidRPr="00142E43">
              <w:rPr>
                <w:rFonts w:ascii="Arial" w:eastAsia="Times New Roman" w:hAnsi="Arial"/>
                <w:b/>
                <w:i/>
                <w:sz w:val="18"/>
                <w:lang w:eastAsia="en-GB"/>
              </w:rPr>
              <w:t>ModeA</w:t>
            </w:r>
            <w:proofErr w:type="spellEnd"/>
            <w:r w:rsidRPr="00142E43">
              <w:rPr>
                <w:rFonts w:ascii="Arial" w:eastAsia="Times New Roman" w:hAnsi="Arial"/>
                <w:b/>
                <w:i/>
                <w:sz w:val="18"/>
                <w:lang w:eastAsia="en-GB"/>
              </w:rPr>
              <w:t xml:space="preserve">, </w:t>
            </w:r>
            <w:proofErr w:type="spellStart"/>
            <w:r w:rsidRPr="00142E43">
              <w:rPr>
                <w:rFonts w:ascii="Arial" w:eastAsia="Times New Roman" w:hAnsi="Arial"/>
                <w:b/>
                <w:i/>
                <w:sz w:val="18"/>
                <w:lang w:eastAsia="en-GB"/>
              </w:rPr>
              <w:t>pur</w:t>
            </w:r>
            <w:proofErr w:type="spellEnd"/>
            <w:r w:rsidRPr="00142E43">
              <w:rPr>
                <w:rFonts w:ascii="Arial" w:eastAsia="Times New Roman" w:hAnsi="Arial"/>
                <w:b/>
                <w:i/>
                <w:sz w:val="18"/>
                <w:lang w:eastAsia="en-GB"/>
              </w:rPr>
              <w:t>-UP-EPC-CE-</w:t>
            </w:r>
            <w:proofErr w:type="spellStart"/>
            <w:r w:rsidRPr="00142E43">
              <w:rPr>
                <w:rFonts w:ascii="Arial" w:eastAsia="Times New Roman" w:hAnsi="Arial"/>
                <w:b/>
                <w:i/>
                <w:sz w:val="18"/>
                <w:lang w:eastAsia="en-GB"/>
              </w:rPr>
              <w:t>ModeB</w:t>
            </w:r>
            <w:proofErr w:type="spellEnd"/>
            <w:r w:rsidRPr="00142E43">
              <w:rPr>
                <w:rFonts w:ascii="Arial" w:eastAsia="Times New Roman" w:hAnsi="Arial"/>
                <w:b/>
                <w:i/>
                <w:sz w:val="18"/>
                <w:lang w:eastAsia="en-GB"/>
              </w:rPr>
              <w:t>, pur-UP-5GC-CE-ModeA, pur-UP-5GC-CE-ModeB</w:t>
            </w:r>
          </w:p>
          <w:p w14:paraId="7AA98E62" w14:textId="77777777" w:rsidR="00142E43" w:rsidRPr="00142E43" w:rsidDel="00A171DB"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Indicates whether UE operating in CE mode A/B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55C8340B" w14:textId="77777777" w:rsidR="00142E43" w:rsidRPr="00142E43" w:rsidDel="00A171DB"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7E2E6E8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24294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142E43">
              <w:rPr>
                <w:rFonts w:ascii="Arial" w:eastAsia="Times New Roman" w:hAnsi="Arial"/>
                <w:b/>
                <w:bCs/>
                <w:i/>
                <w:iCs/>
                <w:sz w:val="18"/>
                <w:lang w:eastAsia="ja-JP"/>
              </w:rPr>
              <w:t>pusch</w:t>
            </w:r>
            <w:proofErr w:type="spellEnd"/>
            <w:r w:rsidRPr="00142E43">
              <w:rPr>
                <w:rFonts w:ascii="Arial" w:eastAsia="Times New Roman" w:hAnsi="Arial"/>
                <w:b/>
                <w:bCs/>
                <w:i/>
                <w:iCs/>
                <w:sz w:val="18"/>
                <w:lang w:eastAsia="ja-JP"/>
              </w:rPr>
              <w:t>-Enhancements</w:t>
            </w:r>
          </w:p>
          <w:p w14:paraId="79501C7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Indicates whether the UE supports the PUSCH enhancement mode</w:t>
            </w:r>
            <w:r w:rsidRPr="00142E43">
              <w:rPr>
                <w:rFonts w:ascii="Arial" w:eastAsia="Times New Roman" w:hAnsi="Arial"/>
                <w:sz w:val="18"/>
                <w:lang w:eastAsia="zh-CN"/>
              </w:rPr>
              <w:t xml:space="preserve"> as specified in TS 36.211 [21] and TS 36.213 [23]</w:t>
            </w:r>
            <w:r w:rsidRPr="00142E4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622B9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Yes</w:t>
            </w:r>
          </w:p>
        </w:tc>
      </w:tr>
      <w:tr w:rsidR="00142E43" w:rsidRPr="00142E43" w14:paraId="10EA3C2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543AB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142E43">
              <w:rPr>
                <w:rFonts w:ascii="Arial" w:eastAsia="Times New Roman" w:hAnsi="Arial"/>
                <w:b/>
                <w:bCs/>
                <w:i/>
                <w:iCs/>
                <w:sz w:val="18"/>
                <w:lang w:eastAsia="ja-JP"/>
              </w:rPr>
              <w:t>pusch-FeedbackMode</w:t>
            </w:r>
            <w:proofErr w:type="spellEnd"/>
          </w:p>
          <w:p w14:paraId="785D658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320BFCB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No</w:t>
            </w:r>
          </w:p>
        </w:tc>
      </w:tr>
      <w:tr w:rsidR="00142E43" w:rsidRPr="00142E43" w14:paraId="2AD3122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12E8A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proofErr w:type="spellStart"/>
            <w:r w:rsidRPr="00142E43">
              <w:rPr>
                <w:rFonts w:ascii="Arial" w:eastAsia="Times New Roman" w:hAnsi="Arial"/>
                <w:b/>
                <w:i/>
                <w:sz w:val="18"/>
                <w:lang w:eastAsia="en-GB"/>
              </w:rPr>
              <w:t>pusch</w:t>
            </w:r>
            <w:proofErr w:type="spellEnd"/>
            <w:r w:rsidRPr="00142E43">
              <w:rPr>
                <w:rFonts w:ascii="Arial" w:eastAsia="Times New Roman" w:hAnsi="Arial"/>
                <w:b/>
                <w:i/>
                <w:sz w:val="18"/>
                <w:lang w:eastAsia="en-GB"/>
              </w:rPr>
              <w:t>-</w:t>
            </w:r>
            <w:proofErr w:type="spellStart"/>
            <w:r w:rsidRPr="00142E43">
              <w:rPr>
                <w:rFonts w:ascii="Arial" w:eastAsia="Times New Roman" w:hAnsi="Arial"/>
                <w:b/>
                <w:i/>
                <w:sz w:val="18"/>
                <w:lang w:eastAsia="en-GB"/>
              </w:rPr>
              <w:t>MultiTB</w:t>
            </w:r>
            <w:proofErr w:type="spellEnd"/>
            <w:r w:rsidRPr="00142E43">
              <w:rPr>
                <w:rFonts w:ascii="Arial" w:eastAsia="Times New Roman" w:hAnsi="Arial"/>
                <w:b/>
                <w:i/>
                <w:sz w:val="18"/>
                <w:lang w:eastAsia="en-GB"/>
              </w:rPr>
              <w:t>-CE-</w:t>
            </w:r>
            <w:proofErr w:type="spellStart"/>
            <w:r w:rsidRPr="00142E43">
              <w:rPr>
                <w:rFonts w:ascii="Arial" w:eastAsia="Times New Roman" w:hAnsi="Arial"/>
                <w:b/>
                <w:i/>
                <w:sz w:val="18"/>
                <w:lang w:eastAsia="en-GB"/>
              </w:rPr>
              <w:t>ModeA</w:t>
            </w:r>
            <w:proofErr w:type="spellEnd"/>
            <w:r w:rsidRPr="00142E43">
              <w:rPr>
                <w:rFonts w:ascii="Arial" w:eastAsia="Times New Roman" w:hAnsi="Arial"/>
                <w:b/>
                <w:i/>
                <w:sz w:val="18"/>
                <w:lang w:eastAsia="en-GB"/>
              </w:rPr>
              <w:t xml:space="preserve">, </w:t>
            </w:r>
            <w:proofErr w:type="spellStart"/>
            <w:r w:rsidRPr="00142E43">
              <w:rPr>
                <w:rFonts w:ascii="Arial" w:eastAsia="Times New Roman" w:hAnsi="Arial"/>
                <w:b/>
                <w:i/>
                <w:sz w:val="18"/>
                <w:lang w:eastAsia="en-GB"/>
              </w:rPr>
              <w:t>pusch</w:t>
            </w:r>
            <w:proofErr w:type="spellEnd"/>
            <w:r w:rsidRPr="00142E43">
              <w:rPr>
                <w:rFonts w:ascii="Arial" w:eastAsia="Times New Roman" w:hAnsi="Arial"/>
                <w:b/>
                <w:i/>
                <w:sz w:val="18"/>
                <w:lang w:eastAsia="en-GB"/>
              </w:rPr>
              <w:t>-</w:t>
            </w:r>
            <w:proofErr w:type="spellStart"/>
            <w:r w:rsidRPr="00142E43">
              <w:rPr>
                <w:rFonts w:ascii="Arial" w:eastAsia="Times New Roman" w:hAnsi="Arial"/>
                <w:b/>
                <w:i/>
                <w:sz w:val="18"/>
                <w:lang w:eastAsia="en-GB"/>
              </w:rPr>
              <w:t>MultiTB</w:t>
            </w:r>
            <w:proofErr w:type="spellEnd"/>
            <w:r w:rsidRPr="00142E43">
              <w:rPr>
                <w:rFonts w:ascii="Arial" w:eastAsia="Times New Roman" w:hAnsi="Arial"/>
                <w:b/>
                <w:i/>
                <w:sz w:val="18"/>
                <w:lang w:eastAsia="en-GB"/>
              </w:rPr>
              <w:t>-CE-</w:t>
            </w:r>
            <w:proofErr w:type="spellStart"/>
            <w:r w:rsidRPr="00142E43">
              <w:rPr>
                <w:rFonts w:ascii="Arial" w:eastAsia="Times New Roman" w:hAnsi="Arial"/>
                <w:b/>
                <w:i/>
                <w:sz w:val="18"/>
                <w:lang w:eastAsia="en-GB"/>
              </w:rPr>
              <w:t>ModeB</w:t>
            </w:r>
            <w:proofErr w:type="spellEnd"/>
          </w:p>
          <w:p w14:paraId="41734C5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142E43">
              <w:rPr>
                <w:rFonts w:ascii="Arial" w:eastAsia="Times New Roman" w:hAnsi="Arial"/>
                <w:sz w:val="18"/>
                <w:lang w:eastAsia="en-GB"/>
              </w:rPr>
              <w:t>Indicates whether the UE supports multiple TB scheduling in connected mode for 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F4590D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en-GB"/>
              </w:rPr>
              <w:t>Yes</w:t>
            </w:r>
          </w:p>
        </w:tc>
      </w:tr>
      <w:tr w:rsidR="00142E43" w:rsidRPr="00142E43" w14:paraId="0BCB671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6D227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pusch</w:t>
            </w:r>
            <w:proofErr w:type="spellEnd"/>
            <w:r w:rsidRPr="00142E43">
              <w:rPr>
                <w:rFonts w:ascii="Arial" w:eastAsia="Times New Roman" w:hAnsi="Arial"/>
                <w:b/>
                <w:i/>
                <w:sz w:val="18"/>
                <w:lang w:eastAsia="ja-JP"/>
              </w:rPr>
              <w:t>-SPS-</w:t>
            </w:r>
            <w:proofErr w:type="spellStart"/>
            <w:r w:rsidRPr="00142E43">
              <w:rPr>
                <w:rFonts w:ascii="Arial" w:eastAsia="Times New Roman" w:hAnsi="Arial"/>
                <w:b/>
                <w:i/>
                <w:sz w:val="18"/>
                <w:lang w:eastAsia="ja-JP"/>
              </w:rPr>
              <w:t>MaxConfigSlot</w:t>
            </w:r>
            <w:proofErr w:type="spellEnd"/>
          </w:p>
          <w:p w14:paraId="3BD0DC9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6AB7C4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Yes</w:t>
            </w:r>
          </w:p>
        </w:tc>
      </w:tr>
      <w:tr w:rsidR="00142E43" w:rsidRPr="00142E43" w14:paraId="6B7C04D9"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3EB92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pusch</w:t>
            </w:r>
            <w:proofErr w:type="spellEnd"/>
            <w:r w:rsidRPr="00142E43">
              <w:rPr>
                <w:rFonts w:ascii="Arial" w:eastAsia="Times New Roman" w:hAnsi="Arial"/>
                <w:b/>
                <w:i/>
                <w:sz w:val="18"/>
                <w:lang w:eastAsia="ja-JP"/>
              </w:rPr>
              <w:t>-SPS-</w:t>
            </w:r>
            <w:proofErr w:type="spellStart"/>
            <w:r w:rsidRPr="00142E43">
              <w:rPr>
                <w:rFonts w:ascii="Arial" w:eastAsia="Times New Roman" w:hAnsi="Arial"/>
                <w:b/>
                <w:i/>
                <w:sz w:val="18"/>
                <w:lang w:eastAsia="ja-JP"/>
              </w:rPr>
              <w:t>MultiConfigSlot</w:t>
            </w:r>
            <w:proofErr w:type="spellEnd"/>
          </w:p>
          <w:p w14:paraId="2251877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2CC70E4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Yes</w:t>
            </w:r>
          </w:p>
        </w:tc>
      </w:tr>
      <w:tr w:rsidR="00142E43" w:rsidRPr="00142E43" w14:paraId="1B7B9C6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D2DC1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pusch</w:t>
            </w:r>
            <w:proofErr w:type="spellEnd"/>
            <w:r w:rsidRPr="00142E43">
              <w:rPr>
                <w:rFonts w:ascii="Arial" w:eastAsia="Times New Roman" w:hAnsi="Arial"/>
                <w:b/>
                <w:i/>
                <w:sz w:val="18"/>
                <w:lang w:eastAsia="ja-JP"/>
              </w:rPr>
              <w:t>-SPS-</w:t>
            </w:r>
            <w:proofErr w:type="spellStart"/>
            <w:r w:rsidRPr="00142E43">
              <w:rPr>
                <w:rFonts w:ascii="Arial" w:eastAsia="Times New Roman" w:hAnsi="Arial"/>
                <w:b/>
                <w:i/>
                <w:sz w:val="18"/>
                <w:lang w:eastAsia="ja-JP"/>
              </w:rPr>
              <w:t>MaxConfigSubframe</w:t>
            </w:r>
            <w:proofErr w:type="spellEnd"/>
          </w:p>
          <w:p w14:paraId="275311F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38E3F00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Yes</w:t>
            </w:r>
          </w:p>
        </w:tc>
      </w:tr>
      <w:tr w:rsidR="00142E43" w:rsidRPr="00142E43" w14:paraId="040D45D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2BD1D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pusch</w:t>
            </w:r>
            <w:proofErr w:type="spellEnd"/>
            <w:r w:rsidRPr="00142E43">
              <w:rPr>
                <w:rFonts w:ascii="Arial" w:eastAsia="Times New Roman" w:hAnsi="Arial"/>
                <w:b/>
                <w:i/>
                <w:sz w:val="18"/>
                <w:lang w:eastAsia="ja-JP"/>
              </w:rPr>
              <w:t>-SPS-</w:t>
            </w:r>
            <w:proofErr w:type="spellStart"/>
            <w:r w:rsidRPr="00142E43">
              <w:rPr>
                <w:rFonts w:ascii="Arial" w:eastAsia="Times New Roman" w:hAnsi="Arial"/>
                <w:b/>
                <w:i/>
                <w:sz w:val="18"/>
                <w:lang w:eastAsia="ja-JP"/>
              </w:rPr>
              <w:t>MultiConfigSubframe</w:t>
            </w:r>
            <w:proofErr w:type="spellEnd"/>
          </w:p>
          <w:p w14:paraId="5C1D13D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628E317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Yes</w:t>
            </w:r>
          </w:p>
        </w:tc>
      </w:tr>
      <w:tr w:rsidR="00142E43" w:rsidRPr="00142E43" w14:paraId="69AA6C19"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3D93F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pusch</w:t>
            </w:r>
            <w:proofErr w:type="spellEnd"/>
            <w:r w:rsidRPr="00142E43">
              <w:rPr>
                <w:rFonts w:ascii="Arial" w:eastAsia="Times New Roman" w:hAnsi="Arial"/>
                <w:b/>
                <w:i/>
                <w:sz w:val="18"/>
                <w:lang w:eastAsia="ja-JP"/>
              </w:rPr>
              <w:t>-SPS-</w:t>
            </w:r>
            <w:proofErr w:type="spellStart"/>
            <w:r w:rsidRPr="00142E43">
              <w:rPr>
                <w:rFonts w:ascii="Arial" w:eastAsia="Times New Roman" w:hAnsi="Arial"/>
                <w:b/>
                <w:i/>
                <w:sz w:val="18"/>
                <w:lang w:eastAsia="ja-JP"/>
              </w:rPr>
              <w:t>MaxConfigSubslot</w:t>
            </w:r>
            <w:proofErr w:type="spellEnd"/>
          </w:p>
          <w:p w14:paraId="31612C9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 xml:space="preserve">Indicates the max number of SPS configurations across all cells for </w:t>
            </w:r>
            <w:proofErr w:type="spellStart"/>
            <w:r w:rsidRPr="00142E43">
              <w:rPr>
                <w:rFonts w:ascii="Arial" w:eastAsia="Times New Roman" w:hAnsi="Arial"/>
                <w:sz w:val="18"/>
                <w:lang w:eastAsia="ja-JP"/>
              </w:rPr>
              <w:t>subslot</w:t>
            </w:r>
            <w:proofErr w:type="spellEnd"/>
            <w:r w:rsidRPr="00142E43">
              <w:rPr>
                <w:rFonts w:ascii="Arial" w:eastAsia="Times New Roman" w:hAnsi="Arial"/>
                <w:sz w:val="18"/>
                <w:lang w:eastAsia="ja-JP"/>
              </w:rPr>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77F76A0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1C13594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01DCB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pusch</w:t>
            </w:r>
            <w:proofErr w:type="spellEnd"/>
            <w:r w:rsidRPr="00142E43">
              <w:rPr>
                <w:rFonts w:ascii="Arial" w:eastAsia="Times New Roman" w:hAnsi="Arial"/>
                <w:b/>
                <w:i/>
                <w:sz w:val="18"/>
                <w:lang w:eastAsia="ja-JP"/>
              </w:rPr>
              <w:t>-SPS-</w:t>
            </w:r>
            <w:proofErr w:type="spellStart"/>
            <w:r w:rsidRPr="00142E43">
              <w:rPr>
                <w:rFonts w:ascii="Arial" w:eastAsia="Times New Roman" w:hAnsi="Arial"/>
                <w:b/>
                <w:i/>
                <w:sz w:val="18"/>
                <w:lang w:eastAsia="ja-JP"/>
              </w:rPr>
              <w:t>MultiConfigSubslot</w:t>
            </w:r>
            <w:proofErr w:type="spellEnd"/>
          </w:p>
          <w:p w14:paraId="447D25F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 xml:space="preserve">Indicates the number of multiple SPS configurations of </w:t>
            </w:r>
            <w:proofErr w:type="spellStart"/>
            <w:r w:rsidRPr="00142E43">
              <w:rPr>
                <w:rFonts w:ascii="Arial" w:eastAsia="Times New Roman" w:hAnsi="Arial"/>
                <w:sz w:val="18"/>
                <w:lang w:eastAsia="ja-JP"/>
              </w:rPr>
              <w:t>subslot</w:t>
            </w:r>
            <w:proofErr w:type="spellEnd"/>
            <w:r w:rsidRPr="00142E43">
              <w:rPr>
                <w:rFonts w:ascii="Arial" w:eastAsia="Times New Roman" w:hAnsi="Arial"/>
                <w:sz w:val="18"/>
                <w:lang w:eastAsia="ja-JP"/>
              </w:rPr>
              <w:t xml:space="preserve"> PUSCH for each serving cell. </w:t>
            </w:r>
            <w:r w:rsidRPr="00142E43">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025FAC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3D29B8C5"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5595B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pusch</w:t>
            </w:r>
            <w:proofErr w:type="spellEnd"/>
            <w:r w:rsidRPr="00142E43">
              <w:rPr>
                <w:rFonts w:ascii="Arial" w:eastAsia="Times New Roman" w:hAnsi="Arial"/>
                <w:b/>
                <w:i/>
                <w:sz w:val="18"/>
                <w:lang w:eastAsia="ja-JP"/>
              </w:rPr>
              <w:t>-SPS-</w:t>
            </w:r>
            <w:proofErr w:type="spellStart"/>
            <w:r w:rsidRPr="00142E43">
              <w:rPr>
                <w:rFonts w:ascii="Arial" w:eastAsia="Times New Roman" w:hAnsi="Arial"/>
                <w:b/>
                <w:i/>
                <w:sz w:val="18"/>
                <w:lang w:eastAsia="ja-JP"/>
              </w:rPr>
              <w:t>SlotRepPCell</w:t>
            </w:r>
            <w:proofErr w:type="spellEnd"/>
          </w:p>
          <w:p w14:paraId="475E91C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 xml:space="preserve">Indicates whether the UE supports SPS repetition for slot PUSCH for </w:t>
            </w:r>
            <w:proofErr w:type="spellStart"/>
            <w:r w:rsidRPr="00142E43">
              <w:rPr>
                <w:rFonts w:ascii="Arial" w:eastAsia="Times New Roman" w:hAnsi="Arial"/>
                <w:sz w:val="18"/>
                <w:lang w:eastAsia="ja-JP"/>
              </w:rPr>
              <w:t>PCell</w:t>
            </w:r>
            <w:proofErr w:type="spellEnd"/>
            <w:r w:rsidRPr="00142E4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0AA35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Yes</w:t>
            </w:r>
          </w:p>
        </w:tc>
      </w:tr>
      <w:tr w:rsidR="00142E43" w:rsidRPr="00142E43" w14:paraId="05586676"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A227D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pusch</w:t>
            </w:r>
            <w:proofErr w:type="spellEnd"/>
            <w:r w:rsidRPr="00142E43">
              <w:rPr>
                <w:rFonts w:ascii="Arial" w:eastAsia="Times New Roman" w:hAnsi="Arial"/>
                <w:b/>
                <w:i/>
                <w:sz w:val="18"/>
                <w:lang w:eastAsia="ja-JP"/>
              </w:rPr>
              <w:t>-SPS-</w:t>
            </w:r>
            <w:proofErr w:type="spellStart"/>
            <w:r w:rsidRPr="00142E43">
              <w:rPr>
                <w:rFonts w:ascii="Arial" w:eastAsia="Times New Roman" w:hAnsi="Arial"/>
                <w:b/>
                <w:i/>
                <w:sz w:val="18"/>
                <w:lang w:eastAsia="ja-JP"/>
              </w:rPr>
              <w:t>SlotRepPSCell</w:t>
            </w:r>
            <w:proofErr w:type="spellEnd"/>
          </w:p>
          <w:p w14:paraId="5BDE7D5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 xml:space="preserve">Indicates whether the UE supports SPS repetition for slot PUSCH for </w:t>
            </w:r>
            <w:proofErr w:type="spellStart"/>
            <w:r w:rsidRPr="00142E43">
              <w:rPr>
                <w:rFonts w:ascii="Arial" w:eastAsia="Times New Roman" w:hAnsi="Arial"/>
                <w:sz w:val="18"/>
                <w:lang w:eastAsia="ja-JP"/>
              </w:rPr>
              <w:t>PSCell</w:t>
            </w:r>
            <w:proofErr w:type="spellEnd"/>
            <w:r w:rsidRPr="00142E4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7BCC4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Yes</w:t>
            </w:r>
          </w:p>
        </w:tc>
      </w:tr>
      <w:tr w:rsidR="00142E43" w:rsidRPr="00142E43" w14:paraId="41EEDE8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5F65D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lastRenderedPageBreak/>
              <w:t>pusch</w:t>
            </w:r>
            <w:proofErr w:type="spellEnd"/>
            <w:r w:rsidRPr="00142E43">
              <w:rPr>
                <w:rFonts w:ascii="Arial" w:eastAsia="Times New Roman" w:hAnsi="Arial"/>
                <w:b/>
                <w:i/>
                <w:sz w:val="18"/>
                <w:lang w:eastAsia="ja-JP"/>
              </w:rPr>
              <w:t>-SPS-</w:t>
            </w:r>
            <w:proofErr w:type="spellStart"/>
            <w:r w:rsidRPr="00142E43">
              <w:rPr>
                <w:rFonts w:ascii="Arial" w:eastAsia="Times New Roman" w:hAnsi="Arial"/>
                <w:b/>
                <w:i/>
                <w:sz w:val="18"/>
                <w:lang w:eastAsia="ja-JP"/>
              </w:rPr>
              <w:t>SlotRepSCell</w:t>
            </w:r>
            <w:proofErr w:type="spellEnd"/>
          </w:p>
          <w:p w14:paraId="05D34F3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 xml:space="preserve">Indicates whether the UE supports SPS repetition for slot PUSCH for serving cells other than </w:t>
            </w:r>
            <w:proofErr w:type="spellStart"/>
            <w:r w:rsidRPr="00142E43">
              <w:rPr>
                <w:rFonts w:ascii="Arial" w:eastAsia="Times New Roman" w:hAnsi="Arial"/>
                <w:sz w:val="18"/>
                <w:lang w:eastAsia="ja-JP"/>
              </w:rPr>
              <w:t>SpCell</w:t>
            </w:r>
            <w:proofErr w:type="spellEnd"/>
            <w:r w:rsidRPr="00142E4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93DF6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Yes</w:t>
            </w:r>
          </w:p>
        </w:tc>
      </w:tr>
      <w:tr w:rsidR="00142E43" w:rsidRPr="00142E43" w14:paraId="72ACEF7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DCC52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pusch</w:t>
            </w:r>
            <w:proofErr w:type="spellEnd"/>
            <w:r w:rsidRPr="00142E43">
              <w:rPr>
                <w:rFonts w:ascii="Arial" w:eastAsia="Times New Roman" w:hAnsi="Arial"/>
                <w:b/>
                <w:i/>
                <w:sz w:val="18"/>
                <w:lang w:eastAsia="ja-JP"/>
              </w:rPr>
              <w:t>-SPS-</w:t>
            </w:r>
            <w:proofErr w:type="spellStart"/>
            <w:r w:rsidRPr="00142E43">
              <w:rPr>
                <w:rFonts w:ascii="Arial" w:eastAsia="Times New Roman" w:hAnsi="Arial"/>
                <w:b/>
                <w:i/>
                <w:sz w:val="18"/>
                <w:lang w:eastAsia="ja-JP"/>
              </w:rPr>
              <w:t>SubframeRepPCell</w:t>
            </w:r>
            <w:proofErr w:type="spellEnd"/>
          </w:p>
          <w:p w14:paraId="4783C64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 xml:space="preserve">Indicates whether the UE supports SPS repetition for subframe PUSCH for </w:t>
            </w:r>
            <w:proofErr w:type="spellStart"/>
            <w:r w:rsidRPr="00142E43">
              <w:rPr>
                <w:rFonts w:ascii="Arial" w:eastAsia="Times New Roman" w:hAnsi="Arial"/>
                <w:sz w:val="18"/>
                <w:lang w:eastAsia="ja-JP"/>
              </w:rPr>
              <w:t>PCell</w:t>
            </w:r>
            <w:proofErr w:type="spellEnd"/>
            <w:r w:rsidRPr="00142E4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596CB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Yes</w:t>
            </w:r>
          </w:p>
        </w:tc>
      </w:tr>
      <w:tr w:rsidR="00142E43" w:rsidRPr="00142E43" w14:paraId="728CBC0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6C790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pusch</w:t>
            </w:r>
            <w:proofErr w:type="spellEnd"/>
            <w:r w:rsidRPr="00142E43">
              <w:rPr>
                <w:rFonts w:ascii="Arial" w:eastAsia="Times New Roman" w:hAnsi="Arial"/>
                <w:b/>
                <w:i/>
                <w:sz w:val="18"/>
                <w:lang w:eastAsia="ja-JP"/>
              </w:rPr>
              <w:t>-SPS-</w:t>
            </w:r>
            <w:proofErr w:type="spellStart"/>
            <w:r w:rsidRPr="00142E43">
              <w:rPr>
                <w:rFonts w:ascii="Arial" w:eastAsia="Times New Roman" w:hAnsi="Arial"/>
                <w:b/>
                <w:i/>
                <w:sz w:val="18"/>
                <w:lang w:eastAsia="ja-JP"/>
              </w:rPr>
              <w:t>SubframeRepPSCell</w:t>
            </w:r>
            <w:proofErr w:type="spellEnd"/>
          </w:p>
          <w:p w14:paraId="2F6C140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 xml:space="preserve">Indicates whether the UE supports SPS repetition for subframe PUSCH for </w:t>
            </w:r>
            <w:proofErr w:type="spellStart"/>
            <w:r w:rsidRPr="00142E43">
              <w:rPr>
                <w:rFonts w:ascii="Arial" w:eastAsia="Times New Roman" w:hAnsi="Arial"/>
                <w:sz w:val="18"/>
                <w:lang w:eastAsia="ja-JP"/>
              </w:rPr>
              <w:t>PSCell</w:t>
            </w:r>
            <w:proofErr w:type="spellEnd"/>
            <w:r w:rsidRPr="00142E4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492E9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Yes</w:t>
            </w:r>
          </w:p>
        </w:tc>
      </w:tr>
      <w:tr w:rsidR="00142E43" w:rsidRPr="00142E43" w14:paraId="31793662"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1657B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pusch</w:t>
            </w:r>
            <w:proofErr w:type="spellEnd"/>
            <w:r w:rsidRPr="00142E43">
              <w:rPr>
                <w:rFonts w:ascii="Arial" w:eastAsia="Times New Roman" w:hAnsi="Arial"/>
                <w:b/>
                <w:i/>
                <w:sz w:val="18"/>
                <w:lang w:eastAsia="ja-JP"/>
              </w:rPr>
              <w:t>-SPS-</w:t>
            </w:r>
            <w:proofErr w:type="spellStart"/>
            <w:r w:rsidRPr="00142E43">
              <w:rPr>
                <w:rFonts w:ascii="Arial" w:eastAsia="Times New Roman" w:hAnsi="Arial"/>
                <w:b/>
                <w:i/>
                <w:sz w:val="18"/>
                <w:lang w:eastAsia="ja-JP"/>
              </w:rPr>
              <w:t>SubframeRepSCell</w:t>
            </w:r>
            <w:proofErr w:type="spellEnd"/>
          </w:p>
          <w:p w14:paraId="202F2AF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 xml:space="preserve">Indicates whether the UE supports SPS repetition for subframe PUSCH for serving cells other than </w:t>
            </w:r>
            <w:proofErr w:type="spellStart"/>
            <w:r w:rsidRPr="00142E43">
              <w:rPr>
                <w:rFonts w:ascii="Arial" w:eastAsia="Times New Roman" w:hAnsi="Arial"/>
                <w:sz w:val="18"/>
                <w:lang w:eastAsia="ja-JP"/>
              </w:rPr>
              <w:t>SpCell</w:t>
            </w:r>
            <w:proofErr w:type="spellEnd"/>
            <w:r w:rsidRPr="00142E4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8F533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Yes</w:t>
            </w:r>
          </w:p>
        </w:tc>
      </w:tr>
      <w:tr w:rsidR="00142E43" w:rsidRPr="00142E43" w14:paraId="63E1B14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2824A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pusch</w:t>
            </w:r>
            <w:proofErr w:type="spellEnd"/>
            <w:r w:rsidRPr="00142E43">
              <w:rPr>
                <w:rFonts w:ascii="Arial" w:eastAsia="Times New Roman" w:hAnsi="Arial"/>
                <w:b/>
                <w:i/>
                <w:sz w:val="18"/>
                <w:lang w:eastAsia="ja-JP"/>
              </w:rPr>
              <w:t>-SPS-</w:t>
            </w:r>
            <w:proofErr w:type="spellStart"/>
            <w:r w:rsidRPr="00142E43">
              <w:rPr>
                <w:rFonts w:ascii="Arial" w:eastAsia="Times New Roman" w:hAnsi="Arial"/>
                <w:b/>
                <w:i/>
                <w:sz w:val="18"/>
                <w:lang w:eastAsia="ja-JP"/>
              </w:rPr>
              <w:t>SubslotRepPCell</w:t>
            </w:r>
            <w:proofErr w:type="spellEnd"/>
          </w:p>
          <w:p w14:paraId="2913908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 xml:space="preserve">Indicates whether the UE supports SPS repetition for </w:t>
            </w:r>
            <w:proofErr w:type="spellStart"/>
            <w:r w:rsidRPr="00142E43">
              <w:rPr>
                <w:rFonts w:ascii="Arial" w:eastAsia="Times New Roman" w:hAnsi="Arial"/>
                <w:sz w:val="18"/>
                <w:lang w:eastAsia="ja-JP"/>
              </w:rPr>
              <w:t>subslot</w:t>
            </w:r>
            <w:proofErr w:type="spellEnd"/>
            <w:r w:rsidRPr="00142E43">
              <w:rPr>
                <w:rFonts w:ascii="Arial" w:eastAsia="Times New Roman" w:hAnsi="Arial"/>
                <w:sz w:val="18"/>
                <w:lang w:eastAsia="ja-JP"/>
              </w:rPr>
              <w:t xml:space="preserve"> PUSCH for </w:t>
            </w:r>
            <w:proofErr w:type="spellStart"/>
            <w:r w:rsidRPr="00142E43">
              <w:rPr>
                <w:rFonts w:ascii="Arial" w:eastAsia="Times New Roman" w:hAnsi="Arial"/>
                <w:sz w:val="18"/>
                <w:lang w:eastAsia="ja-JP"/>
              </w:rPr>
              <w:t>PCell</w:t>
            </w:r>
            <w:proofErr w:type="spellEnd"/>
            <w:r w:rsidRPr="00142E43">
              <w:rPr>
                <w:rFonts w:ascii="Arial" w:eastAsia="Times New Roman" w:hAnsi="Arial"/>
                <w:sz w:val="18"/>
                <w:lang w:eastAsia="ja-JP"/>
              </w:rPr>
              <w:t xml:space="preserve">. </w:t>
            </w:r>
            <w:r w:rsidRPr="00142E43">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E9BA3A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36EF9AB9"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5BD85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pusch</w:t>
            </w:r>
            <w:proofErr w:type="spellEnd"/>
            <w:r w:rsidRPr="00142E43">
              <w:rPr>
                <w:rFonts w:ascii="Arial" w:eastAsia="Times New Roman" w:hAnsi="Arial"/>
                <w:b/>
                <w:i/>
                <w:sz w:val="18"/>
                <w:lang w:eastAsia="ja-JP"/>
              </w:rPr>
              <w:t>-SPS-</w:t>
            </w:r>
            <w:proofErr w:type="spellStart"/>
            <w:r w:rsidRPr="00142E43">
              <w:rPr>
                <w:rFonts w:ascii="Arial" w:eastAsia="Times New Roman" w:hAnsi="Arial"/>
                <w:b/>
                <w:i/>
                <w:sz w:val="18"/>
                <w:lang w:eastAsia="ja-JP"/>
              </w:rPr>
              <w:t>SubslotRepPSCell</w:t>
            </w:r>
            <w:proofErr w:type="spellEnd"/>
          </w:p>
          <w:p w14:paraId="3288A8F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 xml:space="preserve">Indicates whether the UE supports SPS repetition for </w:t>
            </w:r>
            <w:proofErr w:type="spellStart"/>
            <w:r w:rsidRPr="00142E43">
              <w:rPr>
                <w:rFonts w:ascii="Arial" w:eastAsia="Times New Roman" w:hAnsi="Arial"/>
                <w:sz w:val="18"/>
                <w:lang w:eastAsia="ja-JP"/>
              </w:rPr>
              <w:t>subslot</w:t>
            </w:r>
            <w:proofErr w:type="spellEnd"/>
            <w:r w:rsidRPr="00142E43">
              <w:rPr>
                <w:rFonts w:ascii="Arial" w:eastAsia="Times New Roman" w:hAnsi="Arial"/>
                <w:sz w:val="18"/>
                <w:lang w:eastAsia="ja-JP"/>
              </w:rPr>
              <w:t xml:space="preserve"> PUSCH for </w:t>
            </w:r>
            <w:proofErr w:type="spellStart"/>
            <w:r w:rsidRPr="00142E43">
              <w:rPr>
                <w:rFonts w:ascii="Arial" w:eastAsia="Times New Roman" w:hAnsi="Arial"/>
                <w:sz w:val="18"/>
                <w:lang w:eastAsia="ja-JP"/>
              </w:rPr>
              <w:t>PSCell</w:t>
            </w:r>
            <w:proofErr w:type="spellEnd"/>
            <w:r w:rsidRPr="00142E43">
              <w:rPr>
                <w:rFonts w:ascii="Arial" w:eastAsia="Times New Roman" w:hAnsi="Arial"/>
                <w:sz w:val="18"/>
                <w:lang w:eastAsia="ja-JP"/>
              </w:rPr>
              <w:t xml:space="preserve">. </w:t>
            </w:r>
            <w:r w:rsidRPr="00142E43">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FC6567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695A85F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0F8B5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pusch</w:t>
            </w:r>
            <w:proofErr w:type="spellEnd"/>
            <w:r w:rsidRPr="00142E43">
              <w:rPr>
                <w:rFonts w:ascii="Arial" w:eastAsia="Times New Roman" w:hAnsi="Arial"/>
                <w:b/>
                <w:i/>
                <w:sz w:val="18"/>
                <w:lang w:eastAsia="ja-JP"/>
              </w:rPr>
              <w:t>-SPS-</w:t>
            </w:r>
            <w:proofErr w:type="spellStart"/>
            <w:r w:rsidRPr="00142E43">
              <w:rPr>
                <w:rFonts w:ascii="Arial" w:eastAsia="Times New Roman" w:hAnsi="Arial"/>
                <w:b/>
                <w:i/>
                <w:sz w:val="18"/>
                <w:lang w:eastAsia="ja-JP"/>
              </w:rPr>
              <w:t>SubslotRepSCell</w:t>
            </w:r>
            <w:proofErr w:type="spellEnd"/>
          </w:p>
          <w:p w14:paraId="6C61642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 xml:space="preserve">Indicates whether the UE supports SPS repetition for </w:t>
            </w:r>
            <w:proofErr w:type="spellStart"/>
            <w:r w:rsidRPr="00142E43">
              <w:rPr>
                <w:rFonts w:ascii="Arial" w:eastAsia="Times New Roman" w:hAnsi="Arial"/>
                <w:sz w:val="18"/>
                <w:lang w:eastAsia="ja-JP"/>
              </w:rPr>
              <w:t>subslot</w:t>
            </w:r>
            <w:proofErr w:type="spellEnd"/>
            <w:r w:rsidRPr="00142E43">
              <w:rPr>
                <w:rFonts w:ascii="Arial" w:eastAsia="Times New Roman" w:hAnsi="Arial"/>
                <w:sz w:val="18"/>
                <w:lang w:eastAsia="ja-JP"/>
              </w:rPr>
              <w:t xml:space="preserve"> PUSCH for serving cells other than </w:t>
            </w:r>
            <w:proofErr w:type="spellStart"/>
            <w:r w:rsidRPr="00142E43">
              <w:rPr>
                <w:rFonts w:ascii="Arial" w:eastAsia="Times New Roman" w:hAnsi="Arial"/>
                <w:sz w:val="18"/>
                <w:lang w:eastAsia="ja-JP"/>
              </w:rPr>
              <w:t>SpCell</w:t>
            </w:r>
            <w:proofErr w:type="spellEnd"/>
            <w:r w:rsidRPr="00142E43">
              <w:rPr>
                <w:rFonts w:ascii="Arial" w:eastAsia="Times New Roman" w:hAnsi="Arial"/>
                <w:sz w:val="18"/>
                <w:lang w:eastAsia="ja-JP"/>
              </w:rPr>
              <w:t xml:space="preserve">. </w:t>
            </w:r>
            <w:r w:rsidRPr="00142E43">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F4C9E1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7756B080"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14C6F"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cs="Arial"/>
                <w:b/>
                <w:i/>
                <w:sz w:val="18"/>
                <w:szCs w:val="18"/>
                <w:lang w:eastAsia="zh-CN"/>
              </w:rPr>
            </w:pPr>
            <w:proofErr w:type="spellStart"/>
            <w:r w:rsidRPr="00142E43">
              <w:rPr>
                <w:rFonts w:ascii="Arial" w:eastAsia="宋体" w:hAnsi="Arial" w:cs="Arial"/>
                <w:b/>
                <w:i/>
                <w:sz w:val="18"/>
                <w:szCs w:val="18"/>
                <w:lang w:eastAsia="ja-JP"/>
              </w:rPr>
              <w:t>pusch</w:t>
            </w:r>
            <w:proofErr w:type="spellEnd"/>
            <w:r w:rsidRPr="00142E43">
              <w:rPr>
                <w:rFonts w:ascii="Arial" w:eastAsia="宋体" w:hAnsi="Arial" w:cs="Arial"/>
                <w:b/>
                <w:i/>
                <w:sz w:val="18"/>
                <w:szCs w:val="18"/>
                <w:lang w:eastAsia="ja-JP"/>
              </w:rPr>
              <w:t>-SRS-</w:t>
            </w:r>
            <w:proofErr w:type="spellStart"/>
            <w:r w:rsidRPr="00142E43">
              <w:rPr>
                <w:rFonts w:ascii="Arial" w:eastAsia="宋体" w:hAnsi="Arial" w:cs="Arial"/>
                <w:b/>
                <w:i/>
                <w:sz w:val="18"/>
                <w:szCs w:val="18"/>
                <w:lang w:eastAsia="ja-JP"/>
              </w:rPr>
              <w:t>PowerControl</w:t>
            </w:r>
            <w:proofErr w:type="spellEnd"/>
            <w:r w:rsidRPr="00142E43">
              <w:rPr>
                <w:rFonts w:ascii="Arial" w:eastAsia="宋体" w:hAnsi="Arial" w:cs="Arial"/>
                <w:b/>
                <w:i/>
                <w:sz w:val="18"/>
                <w:szCs w:val="18"/>
                <w:lang w:eastAsia="ja-JP"/>
              </w:rPr>
              <w:t>-</w:t>
            </w:r>
            <w:proofErr w:type="spellStart"/>
            <w:r w:rsidRPr="00142E43">
              <w:rPr>
                <w:rFonts w:ascii="Arial" w:eastAsia="宋体" w:hAnsi="Arial" w:cs="Arial"/>
                <w:b/>
                <w:i/>
                <w:sz w:val="18"/>
                <w:szCs w:val="18"/>
                <w:lang w:eastAsia="ja-JP"/>
              </w:rPr>
              <w:t>SubframeSet</w:t>
            </w:r>
            <w:proofErr w:type="spellEnd"/>
          </w:p>
          <w:p w14:paraId="086E2F0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宋体" w:hAnsi="Arial"/>
                <w:sz w:val="18"/>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060E8D7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宋体" w:hAnsi="Arial"/>
                <w:bCs/>
                <w:noProof/>
                <w:sz w:val="18"/>
                <w:lang w:eastAsia="zh-CN"/>
              </w:rPr>
              <w:t>Yes</w:t>
            </w:r>
          </w:p>
        </w:tc>
      </w:tr>
      <w:tr w:rsidR="00142E43" w:rsidRPr="00142E43" w14:paraId="0A06DD5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BE1243"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cs="Arial"/>
                <w:b/>
                <w:i/>
                <w:sz w:val="18"/>
                <w:szCs w:val="18"/>
                <w:lang w:eastAsia="zh-CN"/>
              </w:rPr>
            </w:pPr>
            <w:proofErr w:type="spellStart"/>
            <w:r w:rsidRPr="00142E43">
              <w:rPr>
                <w:rFonts w:ascii="Arial" w:eastAsia="宋体" w:hAnsi="Arial" w:cs="Arial"/>
                <w:b/>
                <w:i/>
                <w:sz w:val="18"/>
                <w:szCs w:val="18"/>
                <w:lang w:eastAsia="ja-JP"/>
              </w:rPr>
              <w:t>qcl</w:t>
            </w:r>
            <w:proofErr w:type="spellEnd"/>
            <w:r w:rsidRPr="00142E43">
              <w:rPr>
                <w:rFonts w:ascii="Arial" w:eastAsia="宋体" w:hAnsi="Arial" w:cs="Arial"/>
                <w:b/>
                <w:i/>
                <w:sz w:val="18"/>
                <w:szCs w:val="18"/>
                <w:lang w:eastAsia="ja-JP"/>
              </w:rPr>
              <w:t>-CRI-</w:t>
            </w:r>
            <w:proofErr w:type="spellStart"/>
            <w:r w:rsidRPr="00142E43">
              <w:rPr>
                <w:rFonts w:ascii="Arial" w:eastAsia="宋体" w:hAnsi="Arial" w:cs="Arial"/>
                <w:b/>
                <w:i/>
                <w:sz w:val="18"/>
                <w:szCs w:val="18"/>
                <w:lang w:eastAsia="ja-JP"/>
              </w:rPr>
              <w:t>BasedCSI</w:t>
            </w:r>
            <w:proofErr w:type="spellEnd"/>
            <w:r w:rsidRPr="00142E43">
              <w:rPr>
                <w:rFonts w:ascii="Arial" w:eastAsia="宋体" w:hAnsi="Arial" w:cs="Arial"/>
                <w:b/>
                <w:i/>
                <w:sz w:val="18"/>
                <w:szCs w:val="18"/>
                <w:lang w:eastAsia="ja-JP"/>
              </w:rPr>
              <w:t>-Reporting</w:t>
            </w:r>
          </w:p>
          <w:p w14:paraId="3DCF869B"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cs="Arial"/>
                <w:b/>
                <w:i/>
                <w:sz w:val="18"/>
                <w:szCs w:val="18"/>
                <w:lang w:eastAsia="ja-JP"/>
              </w:rPr>
            </w:pPr>
            <w:r w:rsidRPr="00142E43">
              <w:rPr>
                <w:rFonts w:ascii="Arial" w:eastAsia="宋体" w:hAnsi="Arial"/>
                <w:sz w:val="18"/>
                <w:lang w:eastAsia="zh-CN"/>
              </w:rPr>
              <w:t xml:space="preserve">Indicates whether the UE supports CRI based CSI feedback for the </w:t>
            </w:r>
            <w:proofErr w:type="spellStart"/>
            <w:r w:rsidRPr="00142E43">
              <w:rPr>
                <w:rFonts w:ascii="Arial" w:eastAsia="宋体" w:hAnsi="Arial"/>
                <w:sz w:val="18"/>
                <w:lang w:eastAsia="zh-CN"/>
              </w:rPr>
              <w:t>FeCoMP</w:t>
            </w:r>
            <w:proofErr w:type="spellEnd"/>
            <w:r w:rsidRPr="00142E43">
              <w:rPr>
                <w:rFonts w:ascii="Arial" w:eastAsia="宋体" w:hAnsi="Arial"/>
                <w:sz w:val="18"/>
                <w:lang w:eastAsia="zh-CN"/>
              </w:rPr>
              <w:t xml:space="preserve"> feature as specified in </w:t>
            </w:r>
            <w:r w:rsidRPr="00142E43">
              <w:rPr>
                <w:rFonts w:ascii="Arial" w:eastAsia="Times New Roman" w:hAnsi="Arial"/>
                <w:noProof/>
                <w:sz w:val="18"/>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D6BC23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宋体" w:hAnsi="Arial"/>
                <w:bCs/>
                <w:noProof/>
                <w:sz w:val="18"/>
                <w:lang w:eastAsia="zh-CN"/>
              </w:rPr>
            </w:pPr>
            <w:r w:rsidRPr="00142E43">
              <w:rPr>
                <w:rFonts w:ascii="Arial" w:eastAsia="宋体" w:hAnsi="Arial"/>
                <w:bCs/>
                <w:noProof/>
                <w:sz w:val="18"/>
                <w:lang w:eastAsia="zh-CN"/>
              </w:rPr>
              <w:t>-</w:t>
            </w:r>
          </w:p>
        </w:tc>
      </w:tr>
      <w:tr w:rsidR="00142E43" w:rsidRPr="00142E43" w14:paraId="60ECDD1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66749A"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cs="Arial"/>
                <w:b/>
                <w:i/>
                <w:sz w:val="18"/>
                <w:szCs w:val="18"/>
                <w:lang w:eastAsia="zh-CN"/>
              </w:rPr>
            </w:pPr>
            <w:proofErr w:type="spellStart"/>
            <w:r w:rsidRPr="00142E43">
              <w:rPr>
                <w:rFonts w:ascii="Arial" w:eastAsia="宋体" w:hAnsi="Arial" w:cs="Arial"/>
                <w:b/>
                <w:i/>
                <w:sz w:val="18"/>
                <w:szCs w:val="18"/>
                <w:lang w:eastAsia="ja-JP"/>
              </w:rPr>
              <w:t>qcl</w:t>
            </w:r>
            <w:proofErr w:type="spellEnd"/>
            <w:r w:rsidRPr="00142E43">
              <w:rPr>
                <w:rFonts w:ascii="Arial" w:eastAsia="宋体" w:hAnsi="Arial" w:cs="Arial"/>
                <w:b/>
                <w:i/>
                <w:sz w:val="18"/>
                <w:szCs w:val="18"/>
                <w:lang w:eastAsia="ja-JP"/>
              </w:rPr>
              <w:t>-</w:t>
            </w:r>
            <w:proofErr w:type="spellStart"/>
            <w:r w:rsidRPr="00142E43">
              <w:rPr>
                <w:rFonts w:ascii="Arial" w:eastAsia="宋体" w:hAnsi="Arial" w:cs="Arial"/>
                <w:b/>
                <w:i/>
                <w:sz w:val="18"/>
                <w:szCs w:val="18"/>
                <w:lang w:eastAsia="ja-JP"/>
              </w:rPr>
              <w:t>TypeC</w:t>
            </w:r>
            <w:proofErr w:type="spellEnd"/>
            <w:r w:rsidRPr="00142E43">
              <w:rPr>
                <w:rFonts w:ascii="Arial" w:eastAsia="宋体" w:hAnsi="Arial" w:cs="Arial"/>
                <w:b/>
                <w:i/>
                <w:sz w:val="18"/>
                <w:szCs w:val="18"/>
                <w:lang w:eastAsia="ja-JP"/>
              </w:rPr>
              <w:t>-Operation</w:t>
            </w:r>
          </w:p>
          <w:p w14:paraId="2994068C"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cs="Arial"/>
                <w:b/>
                <w:i/>
                <w:sz w:val="18"/>
                <w:szCs w:val="18"/>
                <w:lang w:eastAsia="ja-JP"/>
              </w:rPr>
            </w:pPr>
            <w:r w:rsidRPr="00142E43">
              <w:rPr>
                <w:rFonts w:ascii="Arial" w:eastAsia="宋体" w:hAnsi="Arial"/>
                <w:sz w:val="18"/>
                <w:lang w:eastAsia="zh-CN"/>
              </w:rPr>
              <w:t xml:space="preserve">The UE uses this field to indicate the support of all of the following three features: QCL Type-C operation for </w:t>
            </w:r>
            <w:proofErr w:type="spellStart"/>
            <w:r w:rsidRPr="00142E43">
              <w:rPr>
                <w:rFonts w:ascii="Arial" w:eastAsia="宋体" w:hAnsi="Arial"/>
                <w:sz w:val="18"/>
                <w:lang w:eastAsia="zh-CN"/>
              </w:rPr>
              <w:t>FeCoMP</w:t>
            </w:r>
            <w:proofErr w:type="spellEnd"/>
            <w:r w:rsidRPr="00142E43">
              <w:rPr>
                <w:rFonts w:ascii="Arial" w:eastAsia="宋体" w:hAnsi="Arial"/>
                <w:sz w:val="18"/>
                <w:lang w:eastAsia="zh-CN"/>
              </w:rPr>
              <w:t xml:space="preserve">, the capability to support separate PDSCH RE mapping for different PDSCH CWs in non-coherent joint transmission and the capability to support handling new DMRS port to MIMO layer mapping for the CWs, as specified in </w:t>
            </w:r>
            <w:r w:rsidRPr="00142E43">
              <w:rPr>
                <w:rFonts w:ascii="Arial" w:eastAsia="Times New Roman" w:hAnsi="Arial"/>
                <w:noProof/>
                <w:sz w:val="18"/>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2ECBF11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宋体" w:hAnsi="Arial"/>
                <w:bCs/>
                <w:noProof/>
                <w:sz w:val="18"/>
                <w:lang w:eastAsia="zh-CN"/>
              </w:rPr>
            </w:pPr>
            <w:r w:rsidRPr="00142E43">
              <w:rPr>
                <w:rFonts w:ascii="Arial" w:eastAsia="Times New Roman" w:hAnsi="Arial"/>
                <w:bCs/>
                <w:noProof/>
                <w:sz w:val="18"/>
                <w:lang w:eastAsia="ja-JP"/>
              </w:rPr>
              <w:t>-</w:t>
            </w:r>
          </w:p>
        </w:tc>
      </w:tr>
      <w:tr w:rsidR="00142E43" w:rsidRPr="00142E43" w14:paraId="55035D9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EA9E1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qoe-MeasReport</w:t>
            </w:r>
            <w:proofErr w:type="spellEnd"/>
          </w:p>
          <w:p w14:paraId="38C0817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 xml:space="preserve">Indicates whether the UE supports </w:t>
            </w:r>
            <w:proofErr w:type="spellStart"/>
            <w:r w:rsidRPr="00142E43">
              <w:rPr>
                <w:rFonts w:ascii="Arial" w:eastAsia="Times New Roman" w:hAnsi="Arial"/>
                <w:sz w:val="18"/>
                <w:lang w:eastAsia="ja-JP"/>
              </w:rPr>
              <w:t>QoE</w:t>
            </w:r>
            <w:proofErr w:type="spellEnd"/>
            <w:r w:rsidRPr="00142E43">
              <w:rPr>
                <w:rFonts w:ascii="Arial" w:eastAsia="Times New Roman" w:hAnsi="Arial"/>
                <w:sz w:val="18"/>
                <w:lang w:eastAsia="ja-JP"/>
              </w:rPr>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4C32D43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w:t>
            </w:r>
          </w:p>
        </w:tc>
      </w:tr>
      <w:tr w:rsidR="00142E43" w:rsidRPr="00142E43" w14:paraId="05EE3D02"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29C15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qoe</w:t>
            </w:r>
            <w:proofErr w:type="spellEnd"/>
            <w:r w:rsidRPr="00142E43">
              <w:rPr>
                <w:rFonts w:ascii="Arial" w:eastAsia="Times New Roman" w:hAnsi="Arial"/>
                <w:b/>
                <w:i/>
                <w:sz w:val="18"/>
                <w:lang w:eastAsia="ja-JP"/>
              </w:rPr>
              <w:t>-MTSI-</w:t>
            </w:r>
            <w:proofErr w:type="spellStart"/>
            <w:r w:rsidRPr="00142E43">
              <w:rPr>
                <w:rFonts w:ascii="Arial" w:eastAsia="Times New Roman" w:hAnsi="Arial"/>
                <w:b/>
                <w:i/>
                <w:sz w:val="18"/>
                <w:lang w:eastAsia="ja-JP"/>
              </w:rPr>
              <w:t>MeasReport</w:t>
            </w:r>
            <w:proofErr w:type="spellEnd"/>
          </w:p>
          <w:p w14:paraId="45EA365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 xml:space="preserve">Indicates whether the UE supports </w:t>
            </w:r>
            <w:proofErr w:type="spellStart"/>
            <w:r w:rsidRPr="00142E43">
              <w:rPr>
                <w:rFonts w:ascii="Arial" w:eastAsia="Times New Roman" w:hAnsi="Arial"/>
                <w:sz w:val="18"/>
                <w:lang w:eastAsia="ja-JP"/>
              </w:rPr>
              <w:t>QoE</w:t>
            </w:r>
            <w:proofErr w:type="spellEnd"/>
            <w:r w:rsidRPr="00142E43">
              <w:rPr>
                <w:rFonts w:ascii="Arial" w:eastAsia="Times New Roman" w:hAnsi="Arial"/>
                <w:sz w:val="18"/>
                <w:lang w:eastAsia="ja-JP"/>
              </w:rPr>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4534640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p>
        </w:tc>
      </w:tr>
      <w:tr w:rsidR="00142E43" w:rsidRPr="00142E43" w14:paraId="668CD8B2"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A72EC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sidRPr="00142E43">
              <w:rPr>
                <w:rFonts w:ascii="Arial" w:eastAsia="Times New Roman" w:hAnsi="Arial" w:cs="Arial"/>
                <w:b/>
                <w:i/>
                <w:sz w:val="18"/>
                <w:szCs w:val="18"/>
                <w:lang w:eastAsia="zh-CN"/>
              </w:rPr>
              <w:t>rach</w:t>
            </w:r>
            <w:proofErr w:type="spellEnd"/>
            <w:r w:rsidRPr="00142E43">
              <w:rPr>
                <w:rFonts w:ascii="Arial" w:eastAsia="Times New Roman" w:hAnsi="Arial" w:cs="Arial"/>
                <w:b/>
                <w:i/>
                <w:sz w:val="18"/>
                <w:szCs w:val="18"/>
                <w:lang w:eastAsia="zh-CN"/>
              </w:rPr>
              <w:t>-Less</w:t>
            </w:r>
          </w:p>
          <w:p w14:paraId="6BB937FD"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cs="Arial"/>
                <w:b/>
                <w:i/>
                <w:sz w:val="18"/>
                <w:szCs w:val="18"/>
                <w:lang w:eastAsia="ja-JP"/>
              </w:rPr>
            </w:pPr>
            <w:r w:rsidRPr="00142E43">
              <w:rPr>
                <w:rFonts w:ascii="Arial" w:eastAsia="宋体" w:hAnsi="Arial"/>
                <w:sz w:val="18"/>
                <w:lang w:eastAsia="zh-CN"/>
              </w:rPr>
              <w:t xml:space="preserve">Indicates whether the UE supports RACH-less handover, and whether the UE which indicates </w:t>
            </w:r>
            <w:r w:rsidRPr="00142E43">
              <w:rPr>
                <w:rFonts w:ascii="Arial" w:eastAsia="宋体" w:hAnsi="Arial"/>
                <w:i/>
                <w:sz w:val="18"/>
                <w:lang w:eastAsia="zh-CN"/>
              </w:rPr>
              <w:t>dc-Parameters</w:t>
            </w:r>
            <w:r w:rsidRPr="00142E43">
              <w:rPr>
                <w:rFonts w:ascii="Arial" w:eastAsia="宋体" w:hAnsi="Arial"/>
                <w:sz w:val="18"/>
                <w:lang w:eastAsia="zh-CN"/>
              </w:rPr>
              <w:t xml:space="preserve"> supports RACH-less </w:t>
            </w:r>
            <w:proofErr w:type="spellStart"/>
            <w:r w:rsidRPr="00142E43">
              <w:rPr>
                <w:rFonts w:ascii="Arial" w:eastAsia="宋体" w:hAnsi="Arial"/>
                <w:sz w:val="18"/>
                <w:lang w:eastAsia="zh-CN"/>
              </w:rPr>
              <w:t>SeNB</w:t>
            </w:r>
            <w:proofErr w:type="spellEnd"/>
            <w:r w:rsidRPr="00142E43">
              <w:rPr>
                <w:rFonts w:ascii="Arial" w:eastAsia="宋体" w:hAnsi="Arial"/>
                <w:sz w:val="18"/>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3BA5E69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宋体" w:hAnsi="Arial"/>
                <w:bCs/>
                <w:noProof/>
                <w:sz w:val="18"/>
                <w:lang w:eastAsia="zh-CN"/>
              </w:rPr>
            </w:pPr>
            <w:r w:rsidRPr="00142E43">
              <w:rPr>
                <w:rFonts w:ascii="Arial" w:eastAsia="Times New Roman" w:hAnsi="Arial"/>
                <w:sz w:val="18"/>
                <w:lang w:eastAsia="zh-CN"/>
              </w:rPr>
              <w:t>-</w:t>
            </w:r>
          </w:p>
        </w:tc>
      </w:tr>
      <w:tr w:rsidR="00142E43" w:rsidRPr="00142E43" w14:paraId="2F866E5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61FF5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rach</w:t>
            </w:r>
            <w:proofErr w:type="spellEnd"/>
            <w:r w:rsidRPr="00142E43">
              <w:rPr>
                <w:rFonts w:ascii="Arial" w:eastAsia="Times New Roman" w:hAnsi="Arial"/>
                <w:b/>
                <w:i/>
                <w:sz w:val="18"/>
                <w:lang w:eastAsia="zh-CN"/>
              </w:rPr>
              <w:t>-Report</w:t>
            </w:r>
          </w:p>
          <w:p w14:paraId="7E8D0B1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delivery of </w:t>
            </w:r>
            <w:proofErr w:type="spellStart"/>
            <w:r w:rsidRPr="00142E43">
              <w:rPr>
                <w:rFonts w:ascii="Arial" w:eastAsia="Times New Roman" w:hAnsi="Arial"/>
                <w:i/>
                <w:iCs/>
                <w:sz w:val="18"/>
                <w:lang w:eastAsia="zh-CN"/>
              </w:rPr>
              <w:t>rach</w:t>
            </w:r>
            <w:proofErr w:type="spellEnd"/>
            <w:r w:rsidRPr="00142E43">
              <w:rPr>
                <w:rFonts w:ascii="Arial" w:eastAsia="Times New Roman" w:hAnsi="Arial"/>
                <w:i/>
                <w:iCs/>
                <w:sz w:val="18"/>
                <w:lang w:eastAsia="zh-CN"/>
              </w:rPr>
              <w:t>-Report</w:t>
            </w:r>
            <w:r w:rsidRPr="00142E43">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F029F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56B04B2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443E1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kern w:val="2"/>
                <w:sz w:val="18"/>
                <w:lang w:eastAsia="ja-JP"/>
              </w:rPr>
            </w:pPr>
            <w:r w:rsidRPr="00142E43">
              <w:rPr>
                <w:rFonts w:ascii="Arial" w:eastAsia="Times New Roman" w:hAnsi="Arial"/>
                <w:b/>
                <w:i/>
                <w:kern w:val="2"/>
                <w:sz w:val="18"/>
                <w:lang w:eastAsia="ja-JP"/>
              </w:rPr>
              <w:t>rai-Support</w:t>
            </w:r>
          </w:p>
          <w:p w14:paraId="7C0E2E66"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cs="Arial"/>
                <w:sz w:val="18"/>
                <w:szCs w:val="18"/>
                <w:lang w:eastAsia="ja-JP"/>
              </w:rPr>
            </w:pPr>
            <w:r w:rsidRPr="00142E43">
              <w:rPr>
                <w:rFonts w:ascii="Arial" w:eastAsia="Times New Roman" w:hAnsi="Arial"/>
                <w:sz w:val="18"/>
                <w:lang w:eastAsia="ja-JP"/>
              </w:rPr>
              <w:t>Defines whether the UE supports</w:t>
            </w:r>
            <w:r w:rsidRPr="00142E43">
              <w:rPr>
                <w:rFonts w:ascii="Arial" w:eastAsia="Times New Roman" w:hAnsi="Arial"/>
                <w:noProof/>
                <w:sz w:val="18"/>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4716F48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宋体" w:hAnsi="Arial"/>
                <w:noProof/>
                <w:sz w:val="18"/>
                <w:lang w:eastAsia="zh-CN"/>
              </w:rPr>
            </w:pPr>
            <w:r w:rsidRPr="00142E43">
              <w:rPr>
                <w:rFonts w:ascii="Arial" w:eastAsia="宋体" w:hAnsi="Arial"/>
                <w:noProof/>
                <w:sz w:val="18"/>
                <w:lang w:eastAsia="zh-CN"/>
              </w:rPr>
              <w:t>No</w:t>
            </w:r>
          </w:p>
        </w:tc>
      </w:tr>
      <w:tr w:rsidR="00142E43" w:rsidRPr="00142E43" w14:paraId="60D75D7C" w14:textId="77777777" w:rsidTr="00D33D6D">
        <w:tc>
          <w:tcPr>
            <w:tcW w:w="7793" w:type="dxa"/>
            <w:gridSpan w:val="2"/>
            <w:tcBorders>
              <w:top w:val="single" w:sz="4" w:space="0" w:color="808080"/>
              <w:left w:val="single" w:sz="4" w:space="0" w:color="808080"/>
              <w:bottom w:val="single" w:sz="4" w:space="0" w:color="808080"/>
              <w:right w:val="single" w:sz="4" w:space="0" w:color="808080"/>
            </w:tcBorders>
          </w:tcPr>
          <w:p w14:paraId="443F8B5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142E43">
              <w:rPr>
                <w:rFonts w:ascii="Arial" w:eastAsia="Times New Roman" w:hAnsi="Arial"/>
                <w:b/>
                <w:bCs/>
                <w:i/>
                <w:iCs/>
                <w:sz w:val="18"/>
                <w:lang w:eastAsia="ja-JP"/>
              </w:rPr>
              <w:t>rai-</w:t>
            </w:r>
            <w:proofErr w:type="spellStart"/>
            <w:r w:rsidRPr="00142E43">
              <w:rPr>
                <w:rFonts w:ascii="Arial" w:eastAsia="Times New Roman" w:hAnsi="Arial"/>
                <w:b/>
                <w:bCs/>
                <w:i/>
                <w:iCs/>
                <w:sz w:val="18"/>
                <w:lang w:eastAsia="ja-JP"/>
              </w:rPr>
              <w:t>SupportEnh</w:t>
            </w:r>
            <w:proofErr w:type="spellEnd"/>
          </w:p>
          <w:p w14:paraId="54D0FAE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035F3D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22C34020"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2A3FA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rclwi</w:t>
            </w:r>
            <w:proofErr w:type="spellEnd"/>
          </w:p>
          <w:p w14:paraId="0CD9C3B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 xml:space="preserve">Indicates whether the UE supports RCLWI, i.e. reception of </w:t>
            </w:r>
            <w:proofErr w:type="spellStart"/>
            <w:r w:rsidRPr="00142E43">
              <w:rPr>
                <w:rFonts w:ascii="Arial" w:eastAsia="Times New Roman" w:hAnsi="Arial"/>
                <w:i/>
                <w:sz w:val="18"/>
                <w:lang w:eastAsia="en-GB"/>
              </w:rPr>
              <w:t>rclwi</w:t>
            </w:r>
            <w:proofErr w:type="spellEnd"/>
            <w:r w:rsidRPr="00142E43">
              <w:rPr>
                <w:rFonts w:ascii="Arial" w:eastAsia="Times New Roman" w:hAnsi="Arial"/>
                <w:i/>
                <w:sz w:val="18"/>
                <w:lang w:eastAsia="en-GB"/>
              </w:rPr>
              <w:t>-Configuration</w:t>
            </w:r>
            <w:r w:rsidRPr="00142E43">
              <w:rPr>
                <w:rFonts w:ascii="Arial" w:eastAsia="Times New Roman" w:hAnsi="Arial"/>
                <w:sz w:val="18"/>
                <w:lang w:eastAsia="en-GB"/>
              </w:rPr>
              <w:t xml:space="preserve">. The UE which supports RLCWI shall also indicate support of </w:t>
            </w:r>
            <w:r w:rsidRPr="00142E43">
              <w:rPr>
                <w:rFonts w:ascii="Arial" w:eastAsia="Times New Roman" w:hAnsi="Arial"/>
                <w:i/>
                <w:sz w:val="18"/>
                <w:lang w:eastAsia="en-GB"/>
              </w:rPr>
              <w:t>interRAT-ParametersWLAN-r13</w:t>
            </w:r>
            <w:r w:rsidRPr="00142E43">
              <w:rPr>
                <w:rFonts w:ascii="Arial" w:eastAsia="Times New Roman" w:hAnsi="Arial"/>
                <w:sz w:val="18"/>
                <w:lang w:eastAsia="en-GB"/>
              </w:rPr>
              <w:t xml:space="preserve">. The UE which supports RCLWI and </w:t>
            </w:r>
            <w:proofErr w:type="spellStart"/>
            <w:r w:rsidRPr="00142E43">
              <w:rPr>
                <w:rFonts w:ascii="Arial" w:eastAsia="Times New Roman" w:hAnsi="Arial"/>
                <w:i/>
                <w:sz w:val="18"/>
                <w:lang w:eastAsia="en-GB"/>
              </w:rPr>
              <w:t>wlan</w:t>
            </w:r>
            <w:proofErr w:type="spellEnd"/>
            <w:r w:rsidRPr="00142E43">
              <w:rPr>
                <w:rFonts w:ascii="Arial" w:eastAsia="Times New Roman" w:hAnsi="Arial"/>
                <w:i/>
                <w:sz w:val="18"/>
                <w:lang w:eastAsia="en-GB"/>
              </w:rPr>
              <w:t>-IW-RAN-Rules</w:t>
            </w:r>
            <w:r w:rsidRPr="00142E43">
              <w:rPr>
                <w:rFonts w:ascii="Arial" w:eastAsia="Times New Roman" w:hAnsi="Arial"/>
                <w:sz w:val="18"/>
                <w:lang w:eastAsia="en-GB"/>
              </w:rPr>
              <w:t xml:space="preserve"> shall also support applying WLAN identifiers received in </w:t>
            </w:r>
            <w:proofErr w:type="spellStart"/>
            <w:r w:rsidRPr="00142E43">
              <w:rPr>
                <w:rFonts w:ascii="Arial" w:eastAsia="Times New Roman" w:hAnsi="Arial"/>
                <w:i/>
                <w:sz w:val="18"/>
                <w:lang w:eastAsia="en-GB"/>
              </w:rPr>
              <w:t>rclwi</w:t>
            </w:r>
            <w:proofErr w:type="spellEnd"/>
            <w:r w:rsidRPr="00142E43">
              <w:rPr>
                <w:rFonts w:ascii="Arial" w:eastAsia="Times New Roman" w:hAnsi="Arial"/>
                <w:i/>
                <w:sz w:val="18"/>
                <w:lang w:eastAsia="en-GB"/>
              </w:rPr>
              <w:t>-Configuration</w:t>
            </w:r>
            <w:r w:rsidRPr="00142E43">
              <w:rPr>
                <w:rFonts w:ascii="Arial" w:eastAsia="Times New Roman" w:hAnsi="Arial"/>
                <w:sz w:val="18"/>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193509B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bCs/>
                <w:noProof/>
                <w:sz w:val="18"/>
                <w:lang w:eastAsia="en-GB"/>
              </w:rPr>
              <w:t>-</w:t>
            </w:r>
          </w:p>
        </w:tc>
      </w:tr>
      <w:tr w:rsidR="00142E43" w:rsidRPr="00142E43" w14:paraId="04841009"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7FC26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recommendedBitRate</w:t>
            </w:r>
            <w:proofErr w:type="spellEnd"/>
          </w:p>
          <w:p w14:paraId="3B51946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cs="Arial"/>
                <w:sz w:val="18"/>
                <w:szCs w:val="18"/>
                <w:lang w:eastAsia="zh-CN"/>
              </w:rPr>
              <w:t xml:space="preserve">Indicates whether the UE supports the bit rate recommendation message from the </w:t>
            </w:r>
            <w:proofErr w:type="spellStart"/>
            <w:r w:rsidRPr="00142E43">
              <w:rPr>
                <w:rFonts w:ascii="Arial" w:eastAsia="Times New Roman" w:hAnsi="Arial" w:cs="Arial"/>
                <w:sz w:val="18"/>
                <w:szCs w:val="18"/>
                <w:lang w:eastAsia="zh-CN"/>
              </w:rPr>
              <w:t>eNB</w:t>
            </w:r>
            <w:proofErr w:type="spellEnd"/>
            <w:r w:rsidRPr="00142E43">
              <w:rPr>
                <w:rFonts w:ascii="Arial" w:eastAsia="Times New Roman" w:hAnsi="Arial" w:cs="Arial"/>
                <w:sz w:val="18"/>
                <w:szCs w:val="18"/>
                <w:lang w:eastAsia="zh-CN"/>
              </w:rPr>
              <w:t xml:space="preserve"> to the UE as specified in TS 36.321 [6], clause 6.1.3.13</w:t>
            </w:r>
            <w:r w:rsidRPr="00142E43">
              <w:rPr>
                <w:rFonts w:ascii="Arial" w:eastAsia="Times New Roman" w:hAnsi="Arial" w:cs="Arial"/>
                <w:i/>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B7FD7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No</w:t>
            </w:r>
          </w:p>
        </w:tc>
      </w:tr>
      <w:tr w:rsidR="00142E43" w:rsidRPr="00142E43" w14:paraId="7115993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67CD2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recommendedBitRateMultiplier</w:t>
            </w:r>
          </w:p>
          <w:p w14:paraId="7E3677F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142E43">
              <w:rPr>
                <w:rFonts w:ascii="Arial" w:eastAsia="Times New Roman" w:hAnsi="Arial"/>
                <w:iCs/>
                <w:noProof/>
                <w:sz w:val="18"/>
                <w:lang w:eastAsia="en-GB"/>
              </w:rPr>
              <w:t xml:space="preserve">Indicates whether the UE supports the bit rate multiplier for recommended bit rate MAC CE as specified in TS 36.321 [6], clause 6.1.3.13. </w:t>
            </w:r>
            <w:r w:rsidRPr="00142E43">
              <w:rPr>
                <w:rFonts w:ascii="Arial" w:eastAsia="Times New Roman" w:hAnsi="Arial"/>
                <w:sz w:val="18"/>
                <w:lang w:eastAsia="zh-CN"/>
              </w:rPr>
              <w:t xml:space="preserve">If this field is included, the UE shall also include the </w:t>
            </w:r>
            <w:proofErr w:type="spellStart"/>
            <w:r w:rsidRPr="00142E43">
              <w:rPr>
                <w:rFonts w:ascii="Arial" w:eastAsia="Times New Roman" w:hAnsi="Arial"/>
                <w:i/>
                <w:sz w:val="18"/>
                <w:lang w:eastAsia="zh-CN"/>
              </w:rPr>
              <w:t>recommendedBitRate</w:t>
            </w:r>
            <w:proofErr w:type="spellEnd"/>
            <w:r w:rsidRPr="00142E43">
              <w:rPr>
                <w:rFonts w:ascii="Arial" w:eastAsia="Times New Roman" w:hAnsi="Arial"/>
                <w:sz w:val="18"/>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AA4D89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3CF89170"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A442C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recommendedBitRateQuery</w:t>
            </w:r>
            <w:proofErr w:type="spellEnd"/>
          </w:p>
          <w:p w14:paraId="0CA1A32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zh-CN"/>
              </w:rPr>
              <w:t xml:space="preserve">Indicates whether the UE supports the bit rate recommendation query message from the UE to the </w:t>
            </w:r>
            <w:proofErr w:type="spellStart"/>
            <w:r w:rsidRPr="00142E43">
              <w:rPr>
                <w:rFonts w:ascii="Arial" w:eastAsia="Times New Roman" w:hAnsi="Arial"/>
                <w:sz w:val="18"/>
                <w:lang w:eastAsia="zh-CN"/>
              </w:rPr>
              <w:t>eNB</w:t>
            </w:r>
            <w:proofErr w:type="spellEnd"/>
            <w:r w:rsidRPr="00142E43">
              <w:rPr>
                <w:rFonts w:ascii="Arial" w:eastAsia="Times New Roman" w:hAnsi="Arial"/>
                <w:sz w:val="18"/>
                <w:lang w:eastAsia="zh-CN"/>
              </w:rPr>
              <w:t xml:space="preserve"> as specified in TS 36.321 [6], clause 6.1.3.13. If this field is included, the UE shall also include the </w:t>
            </w:r>
            <w:proofErr w:type="spellStart"/>
            <w:r w:rsidRPr="00142E43">
              <w:rPr>
                <w:rFonts w:ascii="Arial" w:eastAsia="Times New Roman" w:hAnsi="Arial"/>
                <w:i/>
                <w:sz w:val="18"/>
                <w:lang w:eastAsia="zh-CN"/>
              </w:rPr>
              <w:t>recommendedBitRate</w:t>
            </w:r>
            <w:proofErr w:type="spellEnd"/>
            <w:r w:rsidRPr="00142E43">
              <w:rPr>
                <w:rFonts w:ascii="Arial" w:eastAsia="Times New Roman" w:hAnsi="Arial"/>
                <w:sz w:val="18"/>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FFDF6F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No</w:t>
            </w:r>
          </w:p>
        </w:tc>
      </w:tr>
      <w:tr w:rsidR="00142E43" w:rsidRPr="00142E43" w14:paraId="5E38CBE9"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F04D8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reducedCP</w:t>
            </w:r>
            <w:proofErr w:type="spellEnd"/>
            <w:r w:rsidRPr="00142E43">
              <w:rPr>
                <w:rFonts w:ascii="Arial" w:eastAsia="Times New Roman" w:hAnsi="Arial"/>
                <w:b/>
                <w:i/>
                <w:sz w:val="18"/>
                <w:lang w:eastAsia="ja-JP"/>
              </w:rPr>
              <w:t>-Latency</w:t>
            </w:r>
          </w:p>
          <w:p w14:paraId="6BDA233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2A857DD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Yes</w:t>
            </w:r>
          </w:p>
        </w:tc>
      </w:tr>
      <w:tr w:rsidR="00142E43" w:rsidRPr="00142E43" w14:paraId="394BCE4C"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F395B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lastRenderedPageBreak/>
              <w:t>reducedIntNonContComb</w:t>
            </w:r>
            <w:proofErr w:type="spellEnd"/>
          </w:p>
          <w:p w14:paraId="72C27E4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sz w:val="18"/>
                <w:lang w:eastAsia="zh-CN"/>
              </w:rPr>
              <w:t xml:space="preserve">Indicates whether the UE supports </w:t>
            </w:r>
            <w:r w:rsidRPr="00142E43">
              <w:rPr>
                <w:rFonts w:ascii="Arial" w:eastAsia="Times New Roman" w:hAnsi="Arial"/>
                <w:sz w:val="18"/>
                <w:lang w:eastAsia="ja-JP"/>
              </w:rPr>
              <w:t xml:space="preserve">receiving </w:t>
            </w:r>
            <w:proofErr w:type="spellStart"/>
            <w:r w:rsidRPr="00142E43">
              <w:rPr>
                <w:rFonts w:ascii="Arial" w:eastAsia="Times New Roman" w:hAnsi="Arial"/>
                <w:i/>
                <w:sz w:val="18"/>
                <w:lang w:eastAsia="ja-JP"/>
              </w:rPr>
              <w:t>requestReducedIntNonContComb</w:t>
            </w:r>
            <w:proofErr w:type="spellEnd"/>
            <w:r w:rsidRPr="00142E43">
              <w:rPr>
                <w:rFonts w:ascii="Arial" w:eastAsia="Times New Roman" w:hAnsi="Arial"/>
                <w:sz w:val="18"/>
                <w:lang w:eastAsia="ja-JP"/>
              </w:rP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2A73D8A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142E43">
              <w:rPr>
                <w:rFonts w:ascii="Arial" w:eastAsia="Times New Roman" w:hAnsi="Arial"/>
                <w:sz w:val="18"/>
                <w:lang w:eastAsia="ja-JP"/>
              </w:rPr>
              <w:t>-</w:t>
            </w:r>
          </w:p>
        </w:tc>
      </w:tr>
      <w:tr w:rsidR="00142E43" w:rsidRPr="00142E43" w14:paraId="6C5E5EE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35F99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reducedIntNonContCombRequested</w:t>
            </w:r>
            <w:proofErr w:type="spellEnd"/>
          </w:p>
          <w:p w14:paraId="2DB5411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zh-CN"/>
              </w:rPr>
              <w:t xml:space="preserve">Indicates </w:t>
            </w:r>
            <w:r w:rsidRPr="00142E43">
              <w:rPr>
                <w:rFonts w:ascii="Arial" w:eastAsia="Times New Roman" w:hAnsi="Arial"/>
                <w:sz w:val="18"/>
                <w:lang w:eastAsia="ja-JP"/>
              </w:rPr>
              <w:t>that</w:t>
            </w:r>
            <w:r w:rsidRPr="00142E43">
              <w:rPr>
                <w:rFonts w:ascii="Arial" w:eastAsia="Times New Roman" w:hAnsi="Arial"/>
                <w:sz w:val="18"/>
                <w:lang w:eastAsia="zh-CN"/>
              </w:rPr>
              <w:t xml:space="preserve"> the UE </w:t>
            </w:r>
            <w:r w:rsidRPr="00142E43">
              <w:rPr>
                <w:rFonts w:ascii="Arial" w:eastAsia="Times New Roman" w:hAnsi="Arial"/>
                <w:sz w:val="18"/>
                <w:lang w:eastAsia="ja-JP"/>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1D8E04E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142E43">
              <w:rPr>
                <w:rFonts w:ascii="Arial" w:eastAsia="Times New Roman" w:hAnsi="Arial"/>
                <w:sz w:val="18"/>
                <w:lang w:eastAsia="ja-JP"/>
              </w:rPr>
              <w:t>-</w:t>
            </w:r>
          </w:p>
        </w:tc>
      </w:tr>
      <w:tr w:rsidR="00142E43" w:rsidRPr="00142E43" w14:paraId="034FEC06"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6B364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reflectiveQoS</w:t>
            </w:r>
            <w:proofErr w:type="spellEnd"/>
          </w:p>
          <w:p w14:paraId="5B0E3FE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ja-JP"/>
              </w:rP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4CB6290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142E43">
              <w:rPr>
                <w:rFonts w:ascii="Arial" w:eastAsia="Times New Roman" w:hAnsi="Arial"/>
                <w:kern w:val="2"/>
                <w:sz w:val="18"/>
                <w:lang w:eastAsia="ja-JP"/>
              </w:rPr>
              <w:t>No</w:t>
            </w:r>
          </w:p>
        </w:tc>
      </w:tr>
      <w:tr w:rsidR="00142E43" w:rsidRPr="00142E43" w14:paraId="78E56106"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1E61C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142E43">
              <w:rPr>
                <w:rFonts w:ascii="Arial" w:eastAsia="Times New Roman" w:hAnsi="Arial" w:cs="Arial"/>
                <w:b/>
                <w:bCs/>
                <w:i/>
                <w:noProof/>
                <w:sz w:val="18"/>
                <w:szCs w:val="18"/>
                <w:lang w:eastAsia="zh-CN"/>
              </w:rPr>
              <w:t>relWeightTwoLayers/ relWeightFourLayers/ relWeightEightLayers</w:t>
            </w:r>
          </w:p>
          <w:p w14:paraId="249A8AC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cs="Arial"/>
                <w:bCs/>
                <w:noProof/>
                <w:sz w:val="18"/>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57C9EF1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kern w:val="2"/>
                <w:sz w:val="18"/>
                <w:lang w:eastAsia="ja-JP"/>
              </w:rPr>
            </w:pPr>
            <w:r w:rsidRPr="00142E43">
              <w:rPr>
                <w:rFonts w:ascii="Arial" w:eastAsia="Times New Roman" w:hAnsi="Arial"/>
                <w:kern w:val="2"/>
                <w:sz w:val="18"/>
                <w:lang w:eastAsia="ja-JP"/>
              </w:rPr>
              <w:t>-</w:t>
            </w:r>
          </w:p>
        </w:tc>
      </w:tr>
      <w:tr w:rsidR="00142E43" w:rsidRPr="00142E43" w14:paraId="6369B601" w14:textId="77777777" w:rsidTr="00D33D6D">
        <w:tc>
          <w:tcPr>
            <w:tcW w:w="7808" w:type="dxa"/>
            <w:gridSpan w:val="3"/>
            <w:tcBorders>
              <w:top w:val="single" w:sz="4" w:space="0" w:color="808080"/>
              <w:left w:val="single" w:sz="4" w:space="0" w:color="808080"/>
              <w:bottom w:val="single" w:sz="4" w:space="0" w:color="808080"/>
              <w:right w:val="single" w:sz="4" w:space="0" w:color="808080"/>
            </w:tcBorders>
          </w:tcPr>
          <w:p w14:paraId="12C81B1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reportCGI</w:t>
            </w:r>
            <w:proofErr w:type="spellEnd"/>
            <w:r w:rsidRPr="00142E43">
              <w:rPr>
                <w:rFonts w:ascii="Arial" w:eastAsia="Times New Roman" w:hAnsi="Arial"/>
                <w:b/>
                <w:i/>
                <w:sz w:val="18"/>
                <w:lang w:eastAsia="zh-CN"/>
              </w:rPr>
              <w:t>-NR-EN-DC</w:t>
            </w:r>
          </w:p>
          <w:p w14:paraId="21C326A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sz w:val="18"/>
                <w:lang w:eastAsia="zh-CN"/>
              </w:rPr>
              <w:t xml:space="preserve">Indicates </w:t>
            </w:r>
            <w:r w:rsidRPr="00142E43">
              <w:rPr>
                <w:rFonts w:ascii="Arial" w:eastAsia="Times New Roman" w:hAnsi="Arial"/>
                <w:sz w:val="18"/>
                <w:lang w:eastAsia="en-GB"/>
              </w:rPr>
              <w:t>whether the UE supports</w:t>
            </w:r>
            <w:r w:rsidRPr="00142E43">
              <w:rPr>
                <w:rFonts w:ascii="Arial" w:eastAsia="Times New Roman" w:hAnsi="Arial"/>
                <w:sz w:val="18"/>
                <w:lang w:eastAsia="zh-CN"/>
              </w:rPr>
              <w:t xml:space="preserve"> Inter-RAT report CGI procedure towards NR cell when it is configured with </w:t>
            </w:r>
            <w:r w:rsidRPr="00142E43">
              <w:rPr>
                <w:rFonts w:ascii="Arial" w:eastAsia="Times New Roman" w:hAnsi="Arial" w:cs="Arial"/>
                <w:sz w:val="18"/>
                <w:lang w:eastAsia="zh-CN"/>
              </w:rPr>
              <w:t>(NG)</w:t>
            </w:r>
            <w:r w:rsidRPr="00142E43">
              <w:rPr>
                <w:rFonts w:ascii="Arial" w:eastAsia="Times New Roman" w:hAnsi="Arial"/>
                <w:sz w:val="18"/>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56ADC4F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Yes</w:t>
            </w:r>
          </w:p>
        </w:tc>
      </w:tr>
      <w:tr w:rsidR="00142E43" w:rsidRPr="00142E43" w14:paraId="7E7A57FA" w14:textId="77777777" w:rsidTr="00D33D6D">
        <w:tc>
          <w:tcPr>
            <w:tcW w:w="7808" w:type="dxa"/>
            <w:gridSpan w:val="3"/>
            <w:tcBorders>
              <w:top w:val="single" w:sz="4" w:space="0" w:color="808080"/>
              <w:left w:val="single" w:sz="4" w:space="0" w:color="808080"/>
              <w:bottom w:val="single" w:sz="4" w:space="0" w:color="808080"/>
              <w:right w:val="single" w:sz="4" w:space="0" w:color="808080"/>
            </w:tcBorders>
          </w:tcPr>
          <w:p w14:paraId="69783DB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reportCGI</w:t>
            </w:r>
            <w:proofErr w:type="spellEnd"/>
            <w:r w:rsidRPr="00142E43">
              <w:rPr>
                <w:rFonts w:ascii="Arial" w:eastAsia="Times New Roman" w:hAnsi="Arial"/>
                <w:b/>
                <w:i/>
                <w:sz w:val="18"/>
                <w:lang w:eastAsia="zh-CN"/>
              </w:rPr>
              <w:t>-NR-</w:t>
            </w:r>
            <w:proofErr w:type="spellStart"/>
            <w:r w:rsidRPr="00142E43">
              <w:rPr>
                <w:rFonts w:ascii="Arial" w:eastAsia="Times New Roman" w:hAnsi="Arial"/>
                <w:b/>
                <w:i/>
                <w:sz w:val="18"/>
                <w:lang w:eastAsia="zh-CN"/>
              </w:rPr>
              <w:t>NoEN</w:t>
            </w:r>
            <w:proofErr w:type="spellEnd"/>
            <w:r w:rsidRPr="00142E43">
              <w:rPr>
                <w:rFonts w:ascii="Arial" w:eastAsia="Times New Roman" w:hAnsi="Arial"/>
                <w:b/>
                <w:i/>
                <w:sz w:val="18"/>
                <w:lang w:eastAsia="zh-CN"/>
              </w:rPr>
              <w:t>-DC</w:t>
            </w:r>
          </w:p>
          <w:p w14:paraId="44E5AC1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sz w:val="18"/>
                <w:lang w:eastAsia="zh-CN"/>
              </w:rPr>
              <w:t xml:space="preserve">Indicates </w:t>
            </w:r>
            <w:r w:rsidRPr="00142E43">
              <w:rPr>
                <w:rFonts w:ascii="Arial" w:eastAsia="Times New Roman" w:hAnsi="Arial"/>
                <w:sz w:val="18"/>
                <w:lang w:eastAsia="en-GB"/>
              </w:rPr>
              <w:t xml:space="preserve">whether the UE supports </w:t>
            </w:r>
            <w:r w:rsidRPr="00142E43">
              <w:rPr>
                <w:rFonts w:ascii="Arial" w:eastAsia="Times New Roman" w:hAnsi="Arial"/>
                <w:sz w:val="18"/>
                <w:lang w:eastAsia="zh-CN"/>
              </w:rPr>
              <w:t xml:space="preserve">Inter-RAT report CGI procedure towards NR cell when it is not configured with </w:t>
            </w:r>
            <w:r w:rsidRPr="00142E43">
              <w:rPr>
                <w:rFonts w:ascii="Arial" w:eastAsia="Times New Roman" w:hAnsi="Arial" w:cs="Arial"/>
                <w:sz w:val="18"/>
                <w:lang w:eastAsia="zh-CN"/>
              </w:rPr>
              <w:t>(NG)</w:t>
            </w:r>
            <w:r w:rsidRPr="00142E43">
              <w:rPr>
                <w:rFonts w:ascii="Arial" w:eastAsia="Times New Roman" w:hAnsi="Arial"/>
                <w:sz w:val="18"/>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A08CBA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Yes</w:t>
            </w:r>
          </w:p>
        </w:tc>
      </w:tr>
      <w:tr w:rsidR="00142E43" w:rsidRPr="00142E43" w14:paraId="70E4144C" w14:textId="77777777" w:rsidTr="00D33D6D">
        <w:tc>
          <w:tcPr>
            <w:tcW w:w="7808" w:type="dxa"/>
            <w:gridSpan w:val="3"/>
            <w:tcBorders>
              <w:top w:val="single" w:sz="4" w:space="0" w:color="808080"/>
              <w:left w:val="single" w:sz="4" w:space="0" w:color="808080"/>
              <w:bottom w:val="single" w:sz="4" w:space="0" w:color="808080"/>
              <w:right w:val="single" w:sz="4" w:space="0" w:color="808080"/>
            </w:tcBorders>
          </w:tcPr>
          <w:p w14:paraId="368E118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resumeWithMCG-SCellConfig</w:t>
            </w:r>
            <w:proofErr w:type="spellEnd"/>
          </w:p>
          <w:p w14:paraId="034222C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(re-)configuration of E-UTRA MCG </w:t>
            </w:r>
            <w:proofErr w:type="spellStart"/>
            <w:r w:rsidRPr="00142E43">
              <w:rPr>
                <w:rFonts w:ascii="Arial" w:eastAsia="Times New Roman" w:hAnsi="Arial"/>
                <w:sz w:val="18"/>
                <w:lang w:eastAsia="zh-CN"/>
              </w:rPr>
              <w:t>SCells</w:t>
            </w:r>
            <w:proofErr w:type="spellEnd"/>
            <w:r w:rsidRPr="00142E43">
              <w:rPr>
                <w:rFonts w:ascii="Arial" w:eastAsia="Times New Roman" w:hAnsi="Arial"/>
                <w:sz w:val="18"/>
                <w:lang w:eastAsia="zh-CN"/>
              </w:rPr>
              <w:t>.</w:t>
            </w:r>
          </w:p>
        </w:tc>
        <w:tc>
          <w:tcPr>
            <w:tcW w:w="847" w:type="dxa"/>
            <w:tcBorders>
              <w:top w:val="single" w:sz="4" w:space="0" w:color="808080"/>
              <w:left w:val="single" w:sz="4" w:space="0" w:color="808080"/>
              <w:bottom w:val="single" w:sz="4" w:space="0" w:color="808080"/>
              <w:right w:val="single" w:sz="4" w:space="0" w:color="808080"/>
            </w:tcBorders>
          </w:tcPr>
          <w:p w14:paraId="1B3C3C5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sz w:val="18"/>
                <w:lang w:eastAsia="zh-CN"/>
              </w:rPr>
              <w:t>-</w:t>
            </w:r>
          </w:p>
        </w:tc>
      </w:tr>
      <w:tr w:rsidR="00142E43" w:rsidRPr="00142E43" w14:paraId="79873F72" w14:textId="77777777" w:rsidTr="00D33D6D">
        <w:tc>
          <w:tcPr>
            <w:tcW w:w="7808" w:type="dxa"/>
            <w:gridSpan w:val="3"/>
            <w:tcBorders>
              <w:top w:val="single" w:sz="4" w:space="0" w:color="808080"/>
              <w:left w:val="single" w:sz="4" w:space="0" w:color="808080"/>
              <w:bottom w:val="single" w:sz="4" w:space="0" w:color="808080"/>
              <w:right w:val="single" w:sz="4" w:space="0" w:color="808080"/>
            </w:tcBorders>
          </w:tcPr>
          <w:p w14:paraId="78EBA30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resumeWithSCG</w:t>
            </w:r>
            <w:proofErr w:type="spellEnd"/>
            <w:r w:rsidRPr="00142E43">
              <w:rPr>
                <w:rFonts w:ascii="Arial" w:eastAsia="Times New Roman" w:hAnsi="Arial"/>
                <w:b/>
                <w:i/>
                <w:sz w:val="18"/>
                <w:lang w:eastAsia="en-GB"/>
              </w:rPr>
              <w:t>-Config</w:t>
            </w:r>
          </w:p>
          <w:p w14:paraId="02D9B09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whether the UE supports (re-)configuration of an NR SCG.</w:t>
            </w:r>
          </w:p>
        </w:tc>
        <w:tc>
          <w:tcPr>
            <w:tcW w:w="847" w:type="dxa"/>
            <w:tcBorders>
              <w:top w:val="single" w:sz="4" w:space="0" w:color="808080"/>
              <w:left w:val="single" w:sz="4" w:space="0" w:color="808080"/>
              <w:bottom w:val="single" w:sz="4" w:space="0" w:color="808080"/>
              <w:right w:val="single" w:sz="4" w:space="0" w:color="808080"/>
            </w:tcBorders>
          </w:tcPr>
          <w:p w14:paraId="7458462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sz w:val="18"/>
                <w:lang w:eastAsia="zh-CN"/>
              </w:rPr>
              <w:t>-</w:t>
            </w:r>
          </w:p>
        </w:tc>
      </w:tr>
      <w:tr w:rsidR="00142E43" w:rsidRPr="00142E43" w14:paraId="1BB4D1CC" w14:textId="77777777" w:rsidTr="00D33D6D">
        <w:tc>
          <w:tcPr>
            <w:tcW w:w="7808" w:type="dxa"/>
            <w:gridSpan w:val="3"/>
            <w:tcBorders>
              <w:top w:val="single" w:sz="4" w:space="0" w:color="808080"/>
              <w:left w:val="single" w:sz="4" w:space="0" w:color="808080"/>
              <w:bottom w:val="single" w:sz="4" w:space="0" w:color="808080"/>
              <w:right w:val="single" w:sz="4" w:space="0" w:color="808080"/>
            </w:tcBorders>
          </w:tcPr>
          <w:p w14:paraId="5499F91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resumeWithStoredMCG-SCells</w:t>
            </w:r>
            <w:proofErr w:type="spellEnd"/>
          </w:p>
          <w:p w14:paraId="31F4D65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whether the UE supports</w:t>
            </w:r>
            <w:r w:rsidRPr="00142E43">
              <w:rPr>
                <w:rFonts w:ascii="Arial" w:eastAsia="Times New Roman" w:hAnsi="Arial"/>
                <w:sz w:val="18"/>
                <w:lang w:eastAsia="ja-JP"/>
              </w:rPr>
              <w:t xml:space="preserve"> </w:t>
            </w:r>
            <w:r w:rsidRPr="00142E43">
              <w:rPr>
                <w:rFonts w:ascii="Arial" w:eastAsia="Times New Roman" w:hAnsi="Arial"/>
                <w:sz w:val="18"/>
                <w:lang w:eastAsia="zh-CN"/>
              </w:rPr>
              <w:t xml:space="preserve">not deleting the stored E-UTRA MCG </w:t>
            </w:r>
            <w:proofErr w:type="spellStart"/>
            <w:r w:rsidRPr="00142E43">
              <w:rPr>
                <w:rFonts w:ascii="Arial" w:eastAsia="Times New Roman" w:hAnsi="Arial"/>
                <w:sz w:val="18"/>
                <w:lang w:eastAsia="zh-CN"/>
              </w:rPr>
              <w:t>SCell</w:t>
            </w:r>
            <w:proofErr w:type="spellEnd"/>
            <w:r w:rsidRPr="00142E43">
              <w:rPr>
                <w:rFonts w:ascii="Arial" w:eastAsia="Times New Roman" w:hAnsi="Arial"/>
                <w:sz w:val="18"/>
                <w:lang w:eastAsia="zh-CN"/>
              </w:rPr>
              <w:t xml:space="preserve">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18D0C22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sz w:val="18"/>
                <w:lang w:eastAsia="zh-CN"/>
              </w:rPr>
              <w:t>-</w:t>
            </w:r>
          </w:p>
        </w:tc>
      </w:tr>
      <w:tr w:rsidR="00142E43" w:rsidRPr="00142E43" w14:paraId="28BD3911" w14:textId="77777777" w:rsidTr="00D33D6D">
        <w:tc>
          <w:tcPr>
            <w:tcW w:w="7808" w:type="dxa"/>
            <w:gridSpan w:val="3"/>
            <w:tcBorders>
              <w:top w:val="single" w:sz="4" w:space="0" w:color="808080"/>
              <w:left w:val="single" w:sz="4" w:space="0" w:color="808080"/>
              <w:bottom w:val="single" w:sz="4" w:space="0" w:color="808080"/>
              <w:right w:val="single" w:sz="4" w:space="0" w:color="808080"/>
            </w:tcBorders>
          </w:tcPr>
          <w:p w14:paraId="02E1361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resumeWithStoredSCG</w:t>
            </w:r>
            <w:proofErr w:type="spellEnd"/>
          </w:p>
          <w:p w14:paraId="14E5901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whether the UE supports not deleting the stored NR SCG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45D5738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sz w:val="18"/>
                <w:lang w:eastAsia="zh-CN"/>
              </w:rPr>
              <w:t>-</w:t>
            </w:r>
          </w:p>
        </w:tc>
      </w:tr>
      <w:tr w:rsidR="00142E43" w:rsidRPr="00142E43" w14:paraId="474F230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42F7C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srs-CapabilityPerBandPairList</w:t>
            </w:r>
            <w:proofErr w:type="spellEnd"/>
          </w:p>
          <w:p w14:paraId="6A2936E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 xml:space="preserve">Indicates, for a particular pair of bands, the SRS carrier switching parameters when switching between the band pair to transmit SRS on a PUSCH-less </w:t>
            </w:r>
            <w:proofErr w:type="spellStart"/>
            <w:r w:rsidRPr="00142E43">
              <w:rPr>
                <w:rFonts w:ascii="Arial" w:eastAsia="Times New Roman" w:hAnsi="Arial"/>
                <w:sz w:val="18"/>
                <w:lang w:eastAsia="ja-JP"/>
              </w:rPr>
              <w:t>SCell</w:t>
            </w:r>
            <w:proofErr w:type="spellEnd"/>
            <w:r w:rsidRPr="00142E43">
              <w:rPr>
                <w:rFonts w:ascii="Arial" w:eastAsia="Times New Roman" w:hAnsi="Arial"/>
                <w:sz w:val="18"/>
                <w:lang w:eastAsia="ja-JP"/>
              </w:rPr>
              <w:t xml:space="preserve"> as specified in TS 36.212 [22] and TS 36.213 [23]. If included, the UE shall include a number of entries as indicated in the following, and listed in the same order, as in </w:t>
            </w:r>
            <w:proofErr w:type="spellStart"/>
            <w:r w:rsidRPr="00142E43">
              <w:rPr>
                <w:rFonts w:ascii="Arial" w:eastAsia="Times New Roman" w:hAnsi="Arial"/>
                <w:i/>
                <w:sz w:val="18"/>
                <w:lang w:eastAsia="ja-JP"/>
              </w:rPr>
              <w:t>bandParameterList</w:t>
            </w:r>
            <w:proofErr w:type="spellEnd"/>
            <w:r w:rsidRPr="00142E43">
              <w:rPr>
                <w:rFonts w:ascii="Arial" w:eastAsia="Times New Roman" w:hAnsi="Arial"/>
                <w:sz w:val="18"/>
                <w:lang w:eastAsia="ja-JP"/>
              </w:rPr>
              <w:t xml:space="preserve"> for the concerned band combination:</w:t>
            </w:r>
          </w:p>
          <w:p w14:paraId="4A2C4E67" w14:textId="77777777" w:rsidR="00142E43" w:rsidRPr="00142E43" w:rsidRDefault="00142E43" w:rsidP="00142E43">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142E43">
              <w:rPr>
                <w:rFonts w:ascii="Arial" w:eastAsia="Times New Roman" w:hAnsi="Arial" w:cs="Arial"/>
                <w:sz w:val="18"/>
                <w:szCs w:val="18"/>
                <w:lang w:eastAsia="ja-JP"/>
              </w:rPr>
              <w:t>-</w:t>
            </w:r>
            <w:r w:rsidRPr="00142E43">
              <w:rPr>
                <w:rFonts w:ascii="Arial" w:eastAsia="Times New Roman" w:hAnsi="Arial" w:cs="Arial"/>
                <w:sz w:val="18"/>
                <w:szCs w:val="18"/>
                <w:lang w:eastAsia="ja-JP"/>
              </w:rPr>
              <w:tab/>
              <w:t xml:space="preserve">For the first band, the UE shall include the same number of entries as in </w:t>
            </w:r>
            <w:proofErr w:type="spellStart"/>
            <w:r w:rsidRPr="00142E43">
              <w:rPr>
                <w:rFonts w:ascii="Arial" w:eastAsia="Times New Roman" w:hAnsi="Arial" w:cs="Arial"/>
                <w:i/>
                <w:sz w:val="18"/>
                <w:szCs w:val="18"/>
                <w:lang w:eastAsia="ja-JP"/>
              </w:rPr>
              <w:t>bandParameterList</w:t>
            </w:r>
            <w:proofErr w:type="spellEnd"/>
            <w:r w:rsidRPr="00142E43">
              <w:rPr>
                <w:rFonts w:ascii="Arial" w:eastAsia="Times New Roman" w:hAnsi="Arial" w:cs="Arial"/>
                <w:sz w:val="18"/>
                <w:szCs w:val="18"/>
                <w:lang w:eastAsia="ja-JP"/>
              </w:rPr>
              <w:t xml:space="preserve"> i.e. first entry corresponds to first band in </w:t>
            </w:r>
            <w:proofErr w:type="spellStart"/>
            <w:r w:rsidRPr="00142E43">
              <w:rPr>
                <w:rFonts w:ascii="Arial" w:eastAsia="Times New Roman" w:hAnsi="Arial" w:cs="Arial"/>
                <w:i/>
                <w:sz w:val="18"/>
                <w:szCs w:val="18"/>
                <w:lang w:eastAsia="ja-JP"/>
              </w:rPr>
              <w:t>bandParameterList</w:t>
            </w:r>
            <w:proofErr w:type="spellEnd"/>
            <w:r w:rsidRPr="00142E43">
              <w:rPr>
                <w:rFonts w:ascii="Arial" w:eastAsia="Times New Roman" w:hAnsi="Arial" w:cs="Arial"/>
                <w:sz w:val="18"/>
                <w:szCs w:val="18"/>
                <w:lang w:eastAsia="ja-JP"/>
              </w:rPr>
              <w:t xml:space="preserve"> and so on,</w:t>
            </w:r>
          </w:p>
          <w:p w14:paraId="20C8A361" w14:textId="77777777" w:rsidR="00142E43" w:rsidRPr="00142E43" w:rsidRDefault="00142E43" w:rsidP="00142E43">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142E43">
              <w:rPr>
                <w:rFonts w:ascii="Arial" w:eastAsia="Times New Roman" w:hAnsi="Arial" w:cs="Arial"/>
                <w:sz w:val="18"/>
                <w:szCs w:val="18"/>
                <w:lang w:eastAsia="ja-JP"/>
              </w:rPr>
              <w:t>-</w:t>
            </w:r>
            <w:r w:rsidRPr="00142E43">
              <w:rPr>
                <w:rFonts w:ascii="Arial" w:eastAsia="Times New Roman" w:hAnsi="Arial" w:cs="Arial"/>
                <w:sz w:val="18"/>
                <w:szCs w:val="18"/>
                <w:lang w:eastAsia="ja-JP"/>
              </w:rPr>
              <w:tab/>
              <w:t xml:space="preserve">For the second band, the UE shall include one entry less i.e. first entry corresponds to the second band in </w:t>
            </w:r>
            <w:proofErr w:type="spellStart"/>
            <w:r w:rsidRPr="00142E43">
              <w:rPr>
                <w:rFonts w:ascii="Arial" w:eastAsia="Times New Roman" w:hAnsi="Arial" w:cs="Arial"/>
                <w:i/>
                <w:sz w:val="18"/>
                <w:szCs w:val="18"/>
                <w:lang w:eastAsia="ja-JP"/>
              </w:rPr>
              <w:t>bandParameterList</w:t>
            </w:r>
            <w:proofErr w:type="spellEnd"/>
            <w:r w:rsidRPr="00142E43">
              <w:rPr>
                <w:rFonts w:ascii="Arial" w:eastAsia="Times New Roman" w:hAnsi="Arial" w:cs="Arial"/>
                <w:sz w:val="18"/>
                <w:szCs w:val="18"/>
                <w:lang w:eastAsia="ja-JP"/>
              </w:rPr>
              <w:t xml:space="preserve"> and so on</w:t>
            </w:r>
          </w:p>
          <w:p w14:paraId="4C309189" w14:textId="77777777" w:rsidR="00142E43" w:rsidRPr="00142E43" w:rsidRDefault="00142E43" w:rsidP="00142E43">
            <w:pPr>
              <w:overflowPunct w:val="0"/>
              <w:autoSpaceDE w:val="0"/>
              <w:autoSpaceDN w:val="0"/>
              <w:adjustRightInd w:val="0"/>
              <w:spacing w:after="0"/>
              <w:ind w:left="568" w:hanging="284"/>
              <w:textAlignment w:val="baseline"/>
              <w:rPr>
                <w:rFonts w:eastAsia="Times New Roman"/>
                <w:b/>
                <w:i/>
                <w:lang w:eastAsia="ja-JP"/>
              </w:rPr>
            </w:pPr>
            <w:r w:rsidRPr="00142E43">
              <w:rPr>
                <w:rFonts w:ascii="Arial" w:eastAsia="Times New Roman" w:hAnsi="Arial" w:cs="Arial"/>
                <w:sz w:val="18"/>
                <w:szCs w:val="18"/>
                <w:lang w:eastAsia="ja-JP"/>
              </w:rPr>
              <w:t>-</w:t>
            </w:r>
            <w:r w:rsidRPr="00142E43">
              <w:rPr>
                <w:rFonts w:ascii="Arial" w:eastAsia="Times New Roman" w:hAnsi="Arial" w:cs="Arial"/>
                <w:sz w:val="18"/>
                <w:szCs w:val="18"/>
                <w:lang w:eastAsia="ja-JP"/>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7E4C11A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4A3512C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0026F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requestedBands</w:t>
            </w:r>
            <w:proofErr w:type="spellEnd"/>
          </w:p>
          <w:p w14:paraId="1AE31CD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5D5E81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5CEB430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1ED32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ja-JP"/>
              </w:rPr>
              <w:t>requestedCCsDL</w:t>
            </w:r>
            <w:proofErr w:type="spellEnd"/>
            <w:r w:rsidRPr="00142E43">
              <w:rPr>
                <w:rFonts w:ascii="Arial" w:eastAsia="Times New Roman" w:hAnsi="Arial"/>
                <w:b/>
                <w:i/>
                <w:sz w:val="18"/>
                <w:lang w:eastAsia="ja-JP"/>
              </w:rPr>
              <w:t xml:space="preserve">, </w:t>
            </w:r>
            <w:proofErr w:type="spellStart"/>
            <w:r w:rsidRPr="00142E43">
              <w:rPr>
                <w:rFonts w:ascii="Arial" w:eastAsia="Times New Roman" w:hAnsi="Arial"/>
                <w:b/>
                <w:i/>
                <w:sz w:val="18"/>
                <w:lang w:eastAsia="ja-JP"/>
              </w:rPr>
              <w:t>requestedCCsUL</w:t>
            </w:r>
            <w:proofErr w:type="spellEnd"/>
          </w:p>
          <w:p w14:paraId="469878F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Indicates the maximum number of CCs</w:t>
            </w:r>
            <w:r w:rsidRPr="00142E43">
              <w:rPr>
                <w:rFonts w:ascii="Arial" w:eastAsia="Times New Roman" w:hAnsi="Arial"/>
                <w:sz w:val="18"/>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6265228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184370E9"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7657A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requestedDiffFallbackCombList</w:t>
            </w:r>
            <w:proofErr w:type="spellEnd"/>
          </w:p>
          <w:p w14:paraId="7F0D76C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292E40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0790258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4F583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b/>
                <w:i/>
                <w:sz w:val="18"/>
                <w:lang w:eastAsia="ja-JP"/>
              </w:rPr>
              <w:t>rf</w:t>
            </w:r>
            <w:r w:rsidRPr="00142E43">
              <w:rPr>
                <w:rFonts w:ascii="Arial" w:eastAsia="Times New Roman" w:hAnsi="Arial"/>
                <w:b/>
                <w:i/>
                <w:sz w:val="18"/>
                <w:lang w:eastAsia="zh-CN"/>
              </w:rPr>
              <w:t>-</w:t>
            </w:r>
            <w:proofErr w:type="spellStart"/>
            <w:r w:rsidRPr="00142E43">
              <w:rPr>
                <w:rFonts w:ascii="Arial" w:eastAsia="Times New Roman" w:hAnsi="Arial"/>
                <w:b/>
                <w:i/>
                <w:sz w:val="18"/>
                <w:lang w:eastAsia="ja-JP"/>
              </w:rPr>
              <w:t>RetuningTimeDL</w:t>
            </w:r>
            <w:proofErr w:type="spellEnd"/>
          </w:p>
          <w:p w14:paraId="74F8DB7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ja-JP"/>
              </w:rPr>
              <w:t xml:space="preserve">Indicates the </w:t>
            </w:r>
            <w:r w:rsidRPr="00142E43">
              <w:rPr>
                <w:rFonts w:ascii="Arial" w:eastAsia="Times New Roman" w:hAnsi="Arial"/>
                <w:sz w:val="18"/>
                <w:lang w:eastAsia="zh-CN"/>
              </w:rPr>
              <w:t xml:space="preserve">interruption time on DL reception within a band pair during the </w:t>
            </w:r>
            <w:r w:rsidRPr="00142E43">
              <w:rPr>
                <w:rFonts w:ascii="Arial" w:eastAsia="Times New Roman" w:hAnsi="Arial"/>
                <w:sz w:val="18"/>
                <w:lang w:eastAsia="ja-JP"/>
              </w:rPr>
              <w:t xml:space="preserve">RF retuning for switching between </w:t>
            </w:r>
            <w:r w:rsidRPr="00142E43">
              <w:rPr>
                <w:rFonts w:ascii="Arial" w:eastAsia="Times New Roman" w:hAnsi="Arial"/>
                <w:sz w:val="18"/>
                <w:lang w:eastAsia="zh-CN"/>
              </w:rPr>
              <w:t xml:space="preserve">the </w:t>
            </w:r>
            <w:r w:rsidRPr="00142E43">
              <w:rPr>
                <w:rFonts w:ascii="Arial" w:eastAsia="Times New Roman" w:hAnsi="Arial"/>
                <w:sz w:val="18"/>
                <w:lang w:eastAsia="ja-JP"/>
              </w:rPr>
              <w:t>band pair</w:t>
            </w:r>
            <w:r w:rsidRPr="00142E43">
              <w:rPr>
                <w:rFonts w:ascii="Arial" w:eastAsia="Times New Roman" w:hAnsi="Arial"/>
                <w:sz w:val="18"/>
                <w:lang w:eastAsia="zh-CN"/>
              </w:rPr>
              <w:t xml:space="preserve"> </w:t>
            </w:r>
            <w:r w:rsidRPr="00142E43">
              <w:rPr>
                <w:rFonts w:ascii="Arial" w:eastAsia="Times New Roman" w:hAnsi="Arial"/>
                <w:sz w:val="18"/>
                <w:lang w:eastAsia="ja-JP"/>
              </w:rPr>
              <w:t xml:space="preserve">to transmit SRS on a PUSCH-less </w:t>
            </w:r>
            <w:proofErr w:type="spellStart"/>
            <w:r w:rsidRPr="00142E43">
              <w:rPr>
                <w:rFonts w:ascii="Arial" w:eastAsia="Times New Roman" w:hAnsi="Arial"/>
                <w:sz w:val="18"/>
                <w:lang w:eastAsia="ja-JP"/>
              </w:rPr>
              <w:t>SCell</w:t>
            </w:r>
            <w:proofErr w:type="spellEnd"/>
            <w:r w:rsidRPr="00142E43">
              <w:rPr>
                <w:rFonts w:ascii="Arial" w:eastAsia="Times New Roman" w:hAnsi="Arial"/>
                <w:sz w:val="18"/>
                <w:lang w:eastAsia="zh-CN"/>
              </w:rPr>
              <w:t>.</w:t>
            </w:r>
            <w:r w:rsidRPr="00142E43">
              <w:rPr>
                <w:rFonts w:ascii="Arial" w:eastAsia="Times New Roman" w:hAnsi="Arial"/>
                <w:sz w:val="18"/>
                <w:lang w:eastAsia="ja-JP"/>
              </w:rPr>
              <w:t xml:space="preserve"> n0 represents 0 OFDM symbol</w:t>
            </w:r>
            <w:r w:rsidRPr="00142E43">
              <w:rPr>
                <w:rFonts w:ascii="Arial" w:eastAsia="Times New Roman" w:hAnsi="Arial"/>
                <w:sz w:val="18"/>
                <w:lang w:eastAsia="zh-CN"/>
              </w:rPr>
              <w:t>s</w:t>
            </w:r>
            <w:r w:rsidRPr="00142E43">
              <w:rPr>
                <w:rFonts w:ascii="Arial" w:eastAsia="Times New Roman" w:hAnsi="Arial"/>
                <w:sz w:val="18"/>
                <w:lang w:eastAsia="ja-JP"/>
              </w:rPr>
              <w:t>, n0dot5 represents 0.5 OFDM symbol</w:t>
            </w:r>
            <w:r w:rsidRPr="00142E43">
              <w:rPr>
                <w:rFonts w:ascii="Arial" w:eastAsia="Times New Roman" w:hAnsi="Arial"/>
                <w:sz w:val="18"/>
                <w:lang w:eastAsia="zh-CN"/>
              </w:rPr>
              <w:t>s</w:t>
            </w:r>
            <w:r w:rsidRPr="00142E43">
              <w:rPr>
                <w:rFonts w:ascii="Arial" w:eastAsia="Times New Roman" w:hAnsi="Arial"/>
                <w:sz w:val="18"/>
                <w:lang w:eastAsia="ja-JP"/>
              </w:rP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A089D8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4A5871D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FC6B9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r</w:t>
            </w:r>
            <w:r w:rsidRPr="00142E43">
              <w:rPr>
                <w:rFonts w:ascii="Arial" w:eastAsia="Times New Roman" w:hAnsi="Arial"/>
                <w:b/>
                <w:i/>
                <w:sz w:val="18"/>
                <w:lang w:eastAsia="ja-JP"/>
              </w:rPr>
              <w:t>f</w:t>
            </w:r>
            <w:r w:rsidRPr="00142E43">
              <w:rPr>
                <w:rFonts w:ascii="Arial" w:eastAsia="Times New Roman" w:hAnsi="Arial"/>
                <w:b/>
                <w:i/>
                <w:sz w:val="18"/>
                <w:lang w:eastAsia="zh-CN"/>
              </w:rPr>
              <w:t>-</w:t>
            </w:r>
            <w:proofErr w:type="spellStart"/>
            <w:r w:rsidRPr="00142E43">
              <w:rPr>
                <w:rFonts w:ascii="Arial" w:eastAsia="Times New Roman" w:hAnsi="Arial"/>
                <w:b/>
                <w:i/>
                <w:sz w:val="18"/>
                <w:lang w:eastAsia="ja-JP"/>
              </w:rPr>
              <w:t>RetuningTime</w:t>
            </w:r>
            <w:r w:rsidRPr="00142E43">
              <w:rPr>
                <w:rFonts w:ascii="Arial" w:eastAsia="Times New Roman" w:hAnsi="Arial"/>
                <w:b/>
                <w:i/>
                <w:sz w:val="18"/>
                <w:lang w:eastAsia="zh-CN"/>
              </w:rPr>
              <w:t>U</w:t>
            </w:r>
            <w:r w:rsidRPr="00142E43">
              <w:rPr>
                <w:rFonts w:ascii="Arial" w:eastAsia="Times New Roman" w:hAnsi="Arial"/>
                <w:b/>
                <w:i/>
                <w:sz w:val="18"/>
                <w:lang w:eastAsia="ja-JP"/>
              </w:rPr>
              <w:t>L</w:t>
            </w:r>
            <w:proofErr w:type="spellEnd"/>
          </w:p>
          <w:p w14:paraId="51B80E2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ja-JP"/>
              </w:rPr>
              <w:t xml:space="preserve">Indicates the </w:t>
            </w:r>
            <w:r w:rsidRPr="00142E43">
              <w:rPr>
                <w:rFonts w:ascii="Arial" w:eastAsia="Times New Roman" w:hAnsi="Arial"/>
                <w:sz w:val="18"/>
                <w:lang w:eastAsia="zh-CN"/>
              </w:rPr>
              <w:t xml:space="preserve">interruption time on UL transmission within a band pair during the </w:t>
            </w:r>
            <w:r w:rsidRPr="00142E43">
              <w:rPr>
                <w:rFonts w:ascii="Arial" w:eastAsia="Times New Roman" w:hAnsi="Arial"/>
                <w:sz w:val="18"/>
                <w:lang w:eastAsia="ja-JP"/>
              </w:rPr>
              <w:t xml:space="preserve">RF retuning for switching between </w:t>
            </w:r>
            <w:r w:rsidRPr="00142E43">
              <w:rPr>
                <w:rFonts w:ascii="Arial" w:eastAsia="Times New Roman" w:hAnsi="Arial"/>
                <w:sz w:val="18"/>
                <w:lang w:eastAsia="zh-CN"/>
              </w:rPr>
              <w:t xml:space="preserve">the </w:t>
            </w:r>
            <w:r w:rsidRPr="00142E43">
              <w:rPr>
                <w:rFonts w:ascii="Arial" w:eastAsia="Times New Roman" w:hAnsi="Arial"/>
                <w:sz w:val="18"/>
                <w:lang w:eastAsia="ja-JP"/>
              </w:rPr>
              <w:t xml:space="preserve">band pair to transmit SRS on a PUSCH-less </w:t>
            </w:r>
            <w:proofErr w:type="spellStart"/>
            <w:r w:rsidRPr="00142E43">
              <w:rPr>
                <w:rFonts w:ascii="Arial" w:eastAsia="Times New Roman" w:hAnsi="Arial"/>
                <w:sz w:val="18"/>
                <w:lang w:eastAsia="ja-JP"/>
              </w:rPr>
              <w:t>SCell</w:t>
            </w:r>
            <w:proofErr w:type="spellEnd"/>
            <w:r w:rsidRPr="00142E43">
              <w:rPr>
                <w:rFonts w:ascii="Arial" w:eastAsia="Times New Roman" w:hAnsi="Arial"/>
                <w:sz w:val="18"/>
                <w:lang w:eastAsia="zh-CN"/>
              </w:rPr>
              <w:t>.</w:t>
            </w:r>
            <w:r w:rsidRPr="00142E43">
              <w:rPr>
                <w:rFonts w:ascii="Arial" w:eastAsia="Times New Roman" w:hAnsi="Arial"/>
                <w:sz w:val="18"/>
                <w:lang w:eastAsia="ja-JP"/>
              </w:rPr>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D0455B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3F79CEF0"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143FB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rlc</w:t>
            </w:r>
            <w:proofErr w:type="spellEnd"/>
            <w:r w:rsidRPr="00142E43">
              <w:rPr>
                <w:rFonts w:ascii="Arial" w:eastAsia="Times New Roman" w:hAnsi="Arial"/>
                <w:b/>
                <w:i/>
                <w:sz w:val="18"/>
                <w:lang w:eastAsia="zh-CN"/>
              </w:rPr>
              <w:t>-AM-</w:t>
            </w:r>
            <w:proofErr w:type="spellStart"/>
            <w:r w:rsidRPr="00142E43">
              <w:rPr>
                <w:rFonts w:ascii="Arial" w:eastAsia="Times New Roman" w:hAnsi="Arial"/>
                <w:b/>
                <w:i/>
                <w:sz w:val="18"/>
                <w:lang w:eastAsia="zh-CN"/>
              </w:rPr>
              <w:t>Ooo</w:t>
            </w:r>
            <w:proofErr w:type="spellEnd"/>
            <w:r w:rsidRPr="00142E43">
              <w:rPr>
                <w:rFonts w:ascii="Arial" w:eastAsia="Times New Roman" w:hAnsi="Arial"/>
                <w:b/>
                <w:i/>
                <w:sz w:val="18"/>
                <w:lang w:eastAsia="zh-CN"/>
              </w:rPr>
              <w:t>-Delivery</w:t>
            </w:r>
          </w:p>
          <w:p w14:paraId="29DC231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whether the UE supports out-of-order delivery from RLC to PDCP for RLC AM</w:t>
            </w:r>
            <w:r w:rsidRPr="00142E43">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3A451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宋体" w:hAnsi="Arial"/>
                <w:noProof/>
                <w:sz w:val="18"/>
                <w:lang w:eastAsia="zh-CN"/>
              </w:rPr>
              <w:t>-</w:t>
            </w:r>
          </w:p>
        </w:tc>
      </w:tr>
      <w:tr w:rsidR="00142E43" w:rsidRPr="00142E43" w14:paraId="0731E4DC"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04949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rlc</w:t>
            </w:r>
            <w:proofErr w:type="spellEnd"/>
            <w:r w:rsidRPr="00142E43">
              <w:rPr>
                <w:rFonts w:ascii="Arial" w:eastAsia="Times New Roman" w:hAnsi="Arial"/>
                <w:b/>
                <w:i/>
                <w:sz w:val="18"/>
                <w:lang w:eastAsia="zh-CN"/>
              </w:rPr>
              <w:t>-UM-</w:t>
            </w:r>
            <w:proofErr w:type="spellStart"/>
            <w:r w:rsidRPr="00142E43">
              <w:rPr>
                <w:rFonts w:ascii="Arial" w:eastAsia="Times New Roman" w:hAnsi="Arial"/>
                <w:b/>
                <w:i/>
                <w:sz w:val="18"/>
                <w:lang w:eastAsia="zh-CN"/>
              </w:rPr>
              <w:t>Ooo</w:t>
            </w:r>
            <w:proofErr w:type="spellEnd"/>
            <w:r w:rsidRPr="00142E43">
              <w:rPr>
                <w:rFonts w:ascii="Arial" w:eastAsia="Times New Roman" w:hAnsi="Arial"/>
                <w:b/>
                <w:i/>
                <w:sz w:val="18"/>
                <w:lang w:eastAsia="zh-CN"/>
              </w:rPr>
              <w:t>-Delivery</w:t>
            </w:r>
          </w:p>
          <w:p w14:paraId="2DC5690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whether the UE supports out-of-order delivery from RLC to PDCP for RLC UM</w:t>
            </w:r>
            <w:r w:rsidRPr="00142E43">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5B1B4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宋体" w:hAnsi="Arial"/>
                <w:noProof/>
                <w:sz w:val="18"/>
                <w:lang w:eastAsia="zh-CN"/>
              </w:rPr>
              <w:t>-</w:t>
            </w:r>
          </w:p>
        </w:tc>
      </w:tr>
      <w:tr w:rsidR="00142E43" w:rsidRPr="00142E43" w14:paraId="764CDEE5"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2587A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rlm-ReportSupport</w:t>
            </w:r>
            <w:proofErr w:type="spellEnd"/>
          </w:p>
          <w:p w14:paraId="5AD16F8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2FAF61E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4759B21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0FE58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lastRenderedPageBreak/>
              <w:t>rohc-ContextContinue</w:t>
            </w:r>
            <w:proofErr w:type="spellEnd"/>
          </w:p>
          <w:p w14:paraId="42E68E3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ja-JP"/>
              </w:rPr>
              <w:t>Same as "</w:t>
            </w:r>
            <w:proofErr w:type="spellStart"/>
            <w:r w:rsidRPr="00142E43">
              <w:rPr>
                <w:rFonts w:ascii="Arial" w:eastAsia="Times New Roman" w:hAnsi="Arial"/>
                <w:i/>
                <w:sz w:val="18"/>
                <w:lang w:eastAsia="ja-JP"/>
              </w:rPr>
              <w:t>continueROHC</w:t>
            </w:r>
            <w:proofErr w:type="spellEnd"/>
            <w:r w:rsidRPr="00142E43">
              <w:rPr>
                <w:rFonts w:ascii="Arial" w:eastAsia="Times New Roman" w:hAnsi="Arial"/>
                <w:i/>
                <w:sz w:val="18"/>
                <w:lang w:eastAsia="ja-JP"/>
              </w:rPr>
              <w:t>-Context</w:t>
            </w:r>
            <w:r w:rsidRPr="00142E43">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21EACA2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No</w:t>
            </w:r>
          </w:p>
        </w:tc>
      </w:tr>
      <w:tr w:rsidR="00142E43" w:rsidRPr="00142E43" w14:paraId="78FFE30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116B6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rohc-ContextMaxSessions</w:t>
            </w:r>
            <w:proofErr w:type="spellEnd"/>
          </w:p>
          <w:p w14:paraId="52531D5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ja-JP"/>
              </w:rPr>
              <w:t>Same as "</w:t>
            </w:r>
            <w:proofErr w:type="spellStart"/>
            <w:r w:rsidRPr="00142E43">
              <w:rPr>
                <w:rFonts w:ascii="Arial" w:eastAsia="Times New Roman" w:hAnsi="Arial"/>
                <w:i/>
                <w:sz w:val="18"/>
                <w:lang w:eastAsia="ja-JP"/>
              </w:rPr>
              <w:t>maxNumberROHC-ContextSessions</w:t>
            </w:r>
            <w:proofErr w:type="spellEnd"/>
            <w:r w:rsidRPr="00142E43">
              <w:rPr>
                <w:rFonts w:ascii="Arial" w:eastAsia="Times New Roman" w:hAnsi="Arial"/>
                <w:sz w:val="18"/>
                <w:lang w:eastAsia="ja-JP"/>
              </w:rPr>
              <w:t>" defined in TS 38.306 [87].</w:t>
            </w:r>
            <w:r w:rsidRPr="00142E43">
              <w:rPr>
                <w:rFonts w:ascii="Arial" w:eastAsia="Times New Roman" w:hAnsi="Arial"/>
                <w:sz w:val="18"/>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999B69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No</w:t>
            </w:r>
          </w:p>
        </w:tc>
      </w:tr>
      <w:tr w:rsidR="00142E43" w:rsidRPr="00142E43" w14:paraId="0D4239F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B65C2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rohc</w:t>
            </w:r>
            <w:proofErr w:type="spellEnd"/>
            <w:r w:rsidRPr="00142E43">
              <w:rPr>
                <w:rFonts w:ascii="Arial" w:eastAsia="Times New Roman" w:hAnsi="Arial"/>
                <w:b/>
                <w:i/>
                <w:sz w:val="18"/>
                <w:lang w:eastAsia="ja-JP"/>
              </w:rPr>
              <w:t>-Profiles</w:t>
            </w:r>
          </w:p>
          <w:p w14:paraId="6DF992A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ja-JP"/>
              </w:rPr>
              <w:t>Same as "</w:t>
            </w:r>
            <w:proofErr w:type="spellStart"/>
            <w:r w:rsidRPr="00142E43">
              <w:rPr>
                <w:rFonts w:ascii="Arial" w:eastAsia="Times New Roman" w:hAnsi="Arial"/>
                <w:i/>
                <w:sz w:val="18"/>
                <w:lang w:eastAsia="ja-JP"/>
              </w:rPr>
              <w:t>supportedROHC</w:t>
            </w:r>
            <w:proofErr w:type="spellEnd"/>
            <w:r w:rsidRPr="00142E43">
              <w:rPr>
                <w:rFonts w:ascii="Arial" w:eastAsia="Times New Roman" w:hAnsi="Arial"/>
                <w:i/>
                <w:sz w:val="18"/>
                <w:lang w:eastAsia="ja-JP"/>
              </w:rPr>
              <w:t>-Profiles</w:t>
            </w:r>
            <w:r w:rsidRPr="00142E43">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A7B74F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No</w:t>
            </w:r>
          </w:p>
        </w:tc>
      </w:tr>
      <w:tr w:rsidR="00142E43" w:rsidRPr="00142E43" w14:paraId="1B2925E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B6683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rohc</w:t>
            </w:r>
            <w:proofErr w:type="spellEnd"/>
            <w:r w:rsidRPr="00142E43">
              <w:rPr>
                <w:rFonts w:ascii="Arial" w:eastAsia="Times New Roman" w:hAnsi="Arial"/>
                <w:b/>
                <w:i/>
                <w:sz w:val="18"/>
                <w:lang w:eastAsia="ja-JP"/>
              </w:rPr>
              <w:t>-</w:t>
            </w:r>
            <w:proofErr w:type="spellStart"/>
            <w:r w:rsidRPr="00142E43">
              <w:rPr>
                <w:rFonts w:ascii="Arial" w:eastAsia="Times New Roman" w:hAnsi="Arial"/>
                <w:b/>
                <w:i/>
                <w:sz w:val="18"/>
                <w:lang w:eastAsia="ja-JP"/>
              </w:rPr>
              <w:t>ProfilesUL</w:t>
            </w:r>
            <w:proofErr w:type="spellEnd"/>
            <w:r w:rsidRPr="00142E43">
              <w:rPr>
                <w:rFonts w:ascii="Arial" w:eastAsia="Times New Roman" w:hAnsi="Arial"/>
                <w:b/>
                <w:i/>
                <w:sz w:val="18"/>
                <w:lang w:eastAsia="ja-JP"/>
              </w:rPr>
              <w:t>-Only</w:t>
            </w:r>
          </w:p>
          <w:p w14:paraId="30C9A5C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ja-JP"/>
              </w:rPr>
              <w:t>Same as "</w:t>
            </w:r>
            <w:proofErr w:type="spellStart"/>
            <w:r w:rsidRPr="00142E43">
              <w:rPr>
                <w:rFonts w:ascii="Arial" w:eastAsia="Times New Roman" w:hAnsi="Arial"/>
                <w:i/>
                <w:sz w:val="18"/>
                <w:lang w:eastAsia="ja-JP"/>
              </w:rPr>
              <w:t>uplinkOnlyROHC</w:t>
            </w:r>
            <w:proofErr w:type="spellEnd"/>
            <w:r w:rsidRPr="00142E43">
              <w:rPr>
                <w:rFonts w:ascii="Arial" w:eastAsia="Times New Roman" w:hAnsi="Arial"/>
                <w:i/>
                <w:sz w:val="18"/>
                <w:lang w:eastAsia="ja-JP"/>
              </w:rPr>
              <w:t>-Profiles</w:t>
            </w:r>
            <w:r w:rsidRPr="00142E43">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2E9B74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No</w:t>
            </w:r>
          </w:p>
        </w:tc>
      </w:tr>
      <w:tr w:rsidR="00142E43" w:rsidRPr="00142E43" w14:paraId="018C9BD5"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9F626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rsrqMeasWideband</w:t>
            </w:r>
            <w:proofErr w:type="spellEnd"/>
          </w:p>
          <w:p w14:paraId="418F340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2DCBE13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Yes</w:t>
            </w:r>
          </w:p>
        </w:tc>
      </w:tr>
      <w:tr w:rsidR="00142E43" w:rsidRPr="00142E43" w14:paraId="1FD13C4F" w14:textId="77777777" w:rsidTr="00D33D6D">
        <w:trPr>
          <w:cantSplit/>
        </w:trPr>
        <w:tc>
          <w:tcPr>
            <w:tcW w:w="7793" w:type="dxa"/>
            <w:gridSpan w:val="2"/>
          </w:tcPr>
          <w:p w14:paraId="0A42F67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rsrq-</w:t>
            </w:r>
            <w:r w:rsidRPr="00142E43">
              <w:rPr>
                <w:rFonts w:ascii="Arial" w:eastAsia="Times New Roman" w:hAnsi="Arial"/>
                <w:b/>
                <w:bCs/>
                <w:i/>
                <w:noProof/>
                <w:sz w:val="18"/>
                <w:lang w:eastAsia="zh-CN"/>
              </w:rPr>
              <w:t>On</w:t>
            </w:r>
            <w:r w:rsidRPr="00142E43">
              <w:rPr>
                <w:rFonts w:ascii="Arial" w:eastAsia="Times New Roman" w:hAnsi="Arial"/>
                <w:b/>
                <w:bCs/>
                <w:i/>
                <w:noProof/>
                <w:sz w:val="18"/>
                <w:lang w:eastAsia="en-GB"/>
              </w:rPr>
              <w:t>AllSymbols</w:t>
            </w:r>
          </w:p>
          <w:p w14:paraId="45F64D5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Indicates whether the UE </w:t>
            </w:r>
            <w:r w:rsidRPr="00142E43">
              <w:rPr>
                <w:rFonts w:ascii="Arial" w:eastAsia="Times New Roman" w:hAnsi="Arial"/>
                <w:sz w:val="18"/>
                <w:lang w:eastAsia="zh-CN"/>
              </w:rPr>
              <w:t>can perform</w:t>
            </w:r>
            <w:r w:rsidRPr="00142E43">
              <w:rPr>
                <w:rFonts w:ascii="Arial" w:eastAsia="Times New Roman" w:hAnsi="Arial"/>
                <w:sz w:val="18"/>
                <w:lang w:eastAsia="en-GB"/>
              </w:rPr>
              <w:t xml:space="preserve"> </w:t>
            </w:r>
            <w:r w:rsidRPr="00142E43">
              <w:rPr>
                <w:rFonts w:ascii="Arial" w:eastAsia="Times New Roman" w:hAnsi="Arial"/>
                <w:sz w:val="18"/>
                <w:lang w:eastAsia="zh-CN"/>
              </w:rPr>
              <w:t xml:space="preserve">RSRQ measurement on all OFDM symbols and also support the extended </w:t>
            </w:r>
            <w:r w:rsidRPr="00142E43">
              <w:rPr>
                <w:rFonts w:ascii="Arial" w:eastAsia="Times New Roman" w:hAnsi="Arial"/>
                <w:kern w:val="2"/>
                <w:sz w:val="18"/>
                <w:lang w:eastAsia="zh-CN"/>
              </w:rPr>
              <w:t>RSRQ upper value range from -3dB to 2.5dB</w:t>
            </w:r>
            <w:r w:rsidRPr="00142E43">
              <w:rPr>
                <w:rFonts w:ascii="Arial" w:eastAsia="Times New Roman" w:hAnsi="Arial"/>
                <w:sz w:val="18"/>
                <w:lang w:eastAsia="en-GB"/>
              </w:rPr>
              <w:t xml:space="preserve"> </w:t>
            </w:r>
            <w:r w:rsidRPr="00142E43">
              <w:rPr>
                <w:rFonts w:ascii="Arial" w:eastAsia="Times New Roman" w:hAnsi="Arial"/>
                <w:kern w:val="2"/>
                <w:sz w:val="18"/>
                <w:lang w:eastAsia="zh-CN"/>
              </w:rPr>
              <w:t>in measurement configuration and reporting as specified in TS 36.133 [16]</w:t>
            </w:r>
            <w:r w:rsidRPr="00142E43">
              <w:rPr>
                <w:rFonts w:ascii="Arial" w:eastAsia="Times New Roman" w:hAnsi="Arial"/>
                <w:sz w:val="18"/>
                <w:lang w:eastAsia="en-GB"/>
              </w:rPr>
              <w:t>.</w:t>
            </w:r>
          </w:p>
        </w:tc>
        <w:tc>
          <w:tcPr>
            <w:tcW w:w="862" w:type="dxa"/>
            <w:gridSpan w:val="2"/>
          </w:tcPr>
          <w:p w14:paraId="150299C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775FA5FB" w14:textId="77777777" w:rsidTr="00D33D6D">
        <w:trPr>
          <w:cantSplit/>
        </w:trPr>
        <w:tc>
          <w:tcPr>
            <w:tcW w:w="7793" w:type="dxa"/>
            <w:gridSpan w:val="2"/>
          </w:tcPr>
          <w:p w14:paraId="3903693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zh-CN"/>
              </w:rPr>
              <w:t>rs</w:t>
            </w:r>
            <w:proofErr w:type="spellEnd"/>
            <w:r w:rsidRPr="00142E43">
              <w:rPr>
                <w:rFonts w:ascii="Arial" w:eastAsia="Times New Roman" w:hAnsi="Arial"/>
                <w:b/>
                <w:i/>
                <w:sz w:val="18"/>
                <w:lang w:eastAsia="ja-JP"/>
              </w:rPr>
              <w:t>-SINR-</w:t>
            </w:r>
            <w:proofErr w:type="spellStart"/>
            <w:r w:rsidRPr="00142E43">
              <w:rPr>
                <w:rFonts w:ascii="Arial" w:eastAsia="Times New Roman" w:hAnsi="Arial"/>
                <w:b/>
                <w:i/>
                <w:sz w:val="18"/>
                <w:lang w:eastAsia="zh-CN"/>
              </w:rPr>
              <w:t>Meas</w:t>
            </w:r>
            <w:proofErr w:type="spellEnd"/>
          </w:p>
          <w:p w14:paraId="52E7ED2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142E43">
              <w:rPr>
                <w:rFonts w:ascii="Arial" w:eastAsia="Times New Roman" w:hAnsi="Arial"/>
                <w:sz w:val="18"/>
                <w:lang w:eastAsia="zh-CN"/>
              </w:rPr>
              <w:t>Indicates whether the UE can perform RS</w:t>
            </w:r>
            <w:r w:rsidRPr="00142E43">
              <w:rPr>
                <w:rFonts w:ascii="Arial" w:eastAsia="Times New Roman" w:hAnsi="Arial"/>
                <w:sz w:val="18"/>
                <w:lang w:eastAsia="ja-JP"/>
              </w:rPr>
              <w:t>-SIN</w:t>
            </w:r>
            <w:r w:rsidRPr="00142E43">
              <w:rPr>
                <w:rFonts w:ascii="Arial" w:eastAsia="Times New Roman" w:hAnsi="Arial"/>
                <w:sz w:val="18"/>
                <w:lang w:eastAsia="zh-CN"/>
              </w:rPr>
              <w:t>R measurements</w:t>
            </w:r>
            <w:r w:rsidRPr="00142E43">
              <w:rPr>
                <w:rFonts w:ascii="Arial" w:eastAsia="Times New Roman" w:hAnsi="Arial"/>
                <w:sz w:val="18"/>
                <w:lang w:eastAsia="ja-JP"/>
              </w:rPr>
              <w:t xml:space="preserve"> in RRC_CONNECTED as specified in TS 36.214 [48]</w:t>
            </w:r>
            <w:r w:rsidRPr="00142E43">
              <w:rPr>
                <w:rFonts w:ascii="Arial" w:eastAsia="Times New Roman" w:hAnsi="Arial"/>
                <w:sz w:val="18"/>
                <w:lang w:eastAsia="zh-CN"/>
              </w:rPr>
              <w:t>.</w:t>
            </w:r>
          </w:p>
        </w:tc>
        <w:tc>
          <w:tcPr>
            <w:tcW w:w="862" w:type="dxa"/>
            <w:gridSpan w:val="2"/>
          </w:tcPr>
          <w:p w14:paraId="26827F7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42221E75" w14:textId="77777777" w:rsidTr="00D33D6D">
        <w:trPr>
          <w:cantSplit/>
        </w:trPr>
        <w:tc>
          <w:tcPr>
            <w:tcW w:w="7793" w:type="dxa"/>
            <w:gridSpan w:val="2"/>
          </w:tcPr>
          <w:p w14:paraId="2B6F742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zh-CN"/>
              </w:rPr>
              <w:t>rssi-AndChannelOccupancyReporting</w:t>
            </w:r>
            <w:proofErr w:type="spellEnd"/>
          </w:p>
          <w:p w14:paraId="6DC82AF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performing measurements and reporting of RSSI and channel occupancy. This field can be included only if </w:t>
            </w:r>
            <w:proofErr w:type="spellStart"/>
            <w:r w:rsidRPr="00142E43">
              <w:rPr>
                <w:rFonts w:ascii="Arial" w:eastAsia="Times New Roman" w:hAnsi="Arial"/>
                <w:i/>
                <w:sz w:val="18"/>
                <w:lang w:eastAsia="zh-CN"/>
              </w:rPr>
              <w:t>downlinkLAA</w:t>
            </w:r>
            <w:proofErr w:type="spellEnd"/>
            <w:r w:rsidRPr="00142E43">
              <w:rPr>
                <w:rFonts w:ascii="Arial" w:eastAsia="Times New Roman" w:hAnsi="Arial"/>
                <w:sz w:val="18"/>
                <w:lang w:eastAsia="zh-CN"/>
              </w:rPr>
              <w:t xml:space="preserve"> is included.</w:t>
            </w:r>
          </w:p>
        </w:tc>
        <w:tc>
          <w:tcPr>
            <w:tcW w:w="862" w:type="dxa"/>
            <w:gridSpan w:val="2"/>
          </w:tcPr>
          <w:p w14:paraId="332589B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3F2DBD98" w14:textId="77777777" w:rsidTr="00D33D6D">
        <w:trPr>
          <w:cantSplit/>
        </w:trPr>
        <w:tc>
          <w:tcPr>
            <w:tcW w:w="7793" w:type="dxa"/>
            <w:gridSpan w:val="2"/>
          </w:tcPr>
          <w:p w14:paraId="31F73F9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142E43">
              <w:rPr>
                <w:rFonts w:ascii="Arial" w:eastAsia="Times New Roman" w:hAnsi="Arial"/>
                <w:b/>
                <w:i/>
                <w:noProof/>
                <w:sz w:val="18"/>
                <w:lang w:eastAsia="ja-JP"/>
              </w:rPr>
              <w:t>sa-NR</w:t>
            </w:r>
          </w:p>
          <w:p w14:paraId="754ED8C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sz w:val="18"/>
                <w:lang w:eastAsia="ja-JP"/>
              </w:rPr>
              <w:t>Indicates whether the UE supports standalone NR as specified in TS 38.331 [82].</w:t>
            </w:r>
          </w:p>
        </w:tc>
        <w:tc>
          <w:tcPr>
            <w:tcW w:w="862" w:type="dxa"/>
            <w:gridSpan w:val="2"/>
          </w:tcPr>
          <w:p w14:paraId="6CDEECC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sz w:val="18"/>
                <w:lang w:eastAsia="ja-JP"/>
              </w:rPr>
              <w:t>No</w:t>
            </w:r>
          </w:p>
        </w:tc>
      </w:tr>
      <w:tr w:rsidR="00142E43" w:rsidRPr="00142E43" w14:paraId="3BAE8CD3" w14:textId="77777777" w:rsidTr="00D33D6D">
        <w:trPr>
          <w:cantSplit/>
        </w:trPr>
        <w:tc>
          <w:tcPr>
            <w:tcW w:w="7793" w:type="dxa"/>
            <w:gridSpan w:val="2"/>
          </w:tcPr>
          <w:p w14:paraId="58CF587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bookmarkStart w:id="74" w:name="_Hlk56074310"/>
            <w:r w:rsidRPr="00142E43">
              <w:rPr>
                <w:rFonts w:ascii="Arial" w:eastAsia="Times New Roman" w:hAnsi="Arial"/>
                <w:b/>
                <w:bCs/>
                <w:i/>
                <w:iCs/>
                <w:noProof/>
                <w:sz w:val="18"/>
                <w:lang w:eastAsia="en-GB"/>
              </w:rPr>
              <w:t>scalingFactorTxSidelink, scalingFactorRxSidelink</w:t>
            </w:r>
          </w:p>
          <w:p w14:paraId="2580DA4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142E43">
              <w:rPr>
                <w:rFonts w:ascii="Arial" w:eastAsia="Times New Roman" w:hAnsi="Arial"/>
                <w:sz w:val="18"/>
                <w:lang w:eastAsia="ja-JP"/>
              </w:rPr>
              <w:t xml:space="preserve">Indicates, for a particular band combination of EUTRA, the scaling </w:t>
            </w:r>
            <w:proofErr w:type="spellStart"/>
            <w:r w:rsidRPr="00142E43">
              <w:rPr>
                <w:rFonts w:ascii="Arial" w:eastAsia="Times New Roman" w:hAnsi="Arial"/>
                <w:sz w:val="18"/>
                <w:lang w:eastAsia="ja-JP"/>
              </w:rPr>
              <w:t>facor</w:t>
            </w:r>
            <w:proofErr w:type="spellEnd"/>
            <w:r w:rsidRPr="00142E43">
              <w:rPr>
                <w:rFonts w:ascii="Arial" w:eastAsia="Times New Roman" w:hAnsi="Arial"/>
                <w:sz w:val="18"/>
                <w:lang w:eastAsia="ja-JP"/>
              </w:rPr>
              <w:t xml:space="preserve">, as defined in TS 38.306 [87], for the PC5 band combination(s) </w:t>
            </w:r>
            <w:r w:rsidRPr="00142E43">
              <w:rPr>
                <w:rFonts w:ascii="Arial" w:eastAsia="Times New Roman" w:hAnsi="Arial"/>
                <w:i/>
                <w:sz w:val="18"/>
                <w:lang w:eastAsia="ja-JP"/>
              </w:rPr>
              <w:t>v2x-SupportedBandCombinationListEUTRA-NR</w:t>
            </w:r>
            <w:r w:rsidRPr="00142E43">
              <w:rPr>
                <w:rFonts w:ascii="Arial" w:eastAsia="Times New Roman" w:hAnsi="Arial"/>
                <w:sz w:val="18"/>
                <w:lang w:eastAsia="ja-JP"/>
              </w:rPr>
              <w:t xml:space="preserve"> on which the UE supports simultaneous transmission/reception of EUTRA and NR </w:t>
            </w:r>
            <w:r w:rsidRPr="00142E43">
              <w:rPr>
                <w:rFonts w:ascii="Arial" w:eastAsia="宋体" w:hAnsi="Arial"/>
                <w:sz w:val="18"/>
                <w:lang w:eastAsia="zh-CN"/>
              </w:rPr>
              <w:t>sidelink</w:t>
            </w:r>
            <w:r w:rsidRPr="00142E43">
              <w:rPr>
                <w:rFonts w:ascii="Arial" w:eastAsia="Times New Roman" w:hAnsi="Arial"/>
                <w:sz w:val="18"/>
                <w:lang w:eastAsia="ja-JP"/>
              </w:rPr>
              <w:t xml:space="preserve"> communication respectively, or simultaneous transmission or reception of EUTRA and joint V2X sidelink communication and NR </w:t>
            </w:r>
            <w:r w:rsidRPr="00142E43">
              <w:rPr>
                <w:rFonts w:ascii="Arial" w:eastAsia="宋体" w:hAnsi="Arial"/>
                <w:sz w:val="18"/>
                <w:lang w:eastAsia="zh-CN"/>
              </w:rPr>
              <w:t>sidelink</w:t>
            </w:r>
            <w:r w:rsidRPr="00142E43">
              <w:rPr>
                <w:rFonts w:ascii="Arial" w:eastAsia="Times New Roman" w:hAnsi="Arial"/>
                <w:sz w:val="18"/>
                <w:lang w:eastAsia="ja-JP"/>
              </w:rPr>
              <w:t xml:space="preserve"> communication respectively (as indicated by </w:t>
            </w:r>
            <w:r w:rsidRPr="00142E43">
              <w:rPr>
                <w:rFonts w:ascii="Arial" w:eastAsia="Times New Roman" w:hAnsi="Arial"/>
                <w:i/>
                <w:sz w:val="18"/>
                <w:lang w:eastAsia="ja-JP"/>
              </w:rPr>
              <w:t>v2x-SupportedTxBandCombListPerBC-v1630 /</w:t>
            </w:r>
            <w:r w:rsidRPr="00142E43">
              <w:rPr>
                <w:rFonts w:ascii="Arial" w:eastAsia="Times New Roman" w:hAnsi="Arial"/>
                <w:sz w:val="18"/>
                <w:lang w:eastAsia="ja-JP"/>
              </w:rPr>
              <w:t xml:space="preserve"> </w:t>
            </w:r>
            <w:r w:rsidRPr="00142E43">
              <w:rPr>
                <w:rFonts w:ascii="Arial" w:eastAsia="Times New Roman" w:hAnsi="Arial"/>
                <w:i/>
                <w:sz w:val="18"/>
                <w:lang w:eastAsia="ja-JP"/>
              </w:rPr>
              <w:t>v2x-SupportedRxBandCombListPerBC-v1630</w:t>
            </w:r>
            <w:r w:rsidRPr="00142E43">
              <w:rPr>
                <w:rFonts w:ascii="Arial" w:eastAsia="Times New Roman" w:hAnsi="Arial"/>
                <w:sz w:val="18"/>
                <w:lang w:eastAsia="ja-JP"/>
              </w:rPr>
              <w:t xml:space="preserve">). The leading / leftmost value corresponds to the first band combination included in </w:t>
            </w:r>
            <w:r w:rsidRPr="00142E43">
              <w:rPr>
                <w:rFonts w:ascii="Arial" w:eastAsia="Times New Roman" w:hAnsi="Arial"/>
                <w:i/>
                <w:sz w:val="18"/>
                <w:lang w:eastAsia="ja-JP"/>
              </w:rPr>
              <w:t>v2x-SupportedBandCombinationListEUTRA-NR</w:t>
            </w:r>
            <w:r w:rsidRPr="00142E43">
              <w:rPr>
                <w:rFonts w:ascii="Arial" w:eastAsia="Times New Roman" w:hAnsi="Arial"/>
                <w:sz w:val="18"/>
                <w:lang w:eastAsia="ja-JP"/>
              </w:rPr>
              <w:t xml:space="preserve"> which is indicated with value 1 by </w:t>
            </w:r>
            <w:r w:rsidRPr="00142E43">
              <w:rPr>
                <w:rFonts w:ascii="Arial" w:eastAsia="Times New Roman" w:hAnsi="Arial"/>
                <w:i/>
                <w:sz w:val="18"/>
                <w:lang w:eastAsia="ja-JP"/>
              </w:rPr>
              <w:t>v2x-SupportedTxBandCombListPerBC-v1630 /</w:t>
            </w:r>
            <w:r w:rsidRPr="00142E43">
              <w:rPr>
                <w:rFonts w:ascii="Arial" w:eastAsia="Times New Roman" w:hAnsi="Arial"/>
                <w:sz w:val="18"/>
                <w:lang w:eastAsia="ja-JP"/>
              </w:rPr>
              <w:t xml:space="preserve"> </w:t>
            </w:r>
            <w:r w:rsidRPr="00142E43">
              <w:rPr>
                <w:rFonts w:ascii="Arial" w:eastAsia="Times New Roman" w:hAnsi="Arial"/>
                <w:i/>
                <w:sz w:val="18"/>
                <w:lang w:eastAsia="ja-JP"/>
              </w:rPr>
              <w:t>v2x-SupportedRxBandCombListPerBC-v1630</w:t>
            </w:r>
            <w:r w:rsidRPr="00142E43">
              <w:rPr>
                <w:rFonts w:ascii="Arial" w:eastAsia="Times New Roman" w:hAnsi="Arial"/>
                <w:sz w:val="18"/>
                <w:lang w:eastAsia="ja-JP"/>
              </w:rPr>
              <w:t xml:space="preserve">, the next value corresponds to the second band combination included in </w:t>
            </w:r>
            <w:r w:rsidRPr="00142E43">
              <w:rPr>
                <w:rFonts w:ascii="Arial" w:eastAsia="Times New Roman" w:hAnsi="Arial"/>
                <w:i/>
                <w:sz w:val="18"/>
                <w:lang w:eastAsia="ja-JP"/>
              </w:rPr>
              <w:t>v2x-SupportedBandCombinationListEUTRA-NR</w:t>
            </w:r>
            <w:r w:rsidRPr="00142E43">
              <w:rPr>
                <w:rFonts w:ascii="Arial" w:eastAsia="Times New Roman" w:hAnsi="Arial"/>
                <w:sz w:val="18"/>
                <w:lang w:eastAsia="ja-JP"/>
              </w:rPr>
              <w:t xml:space="preserve"> which is indicated with value 1 by </w:t>
            </w:r>
            <w:r w:rsidRPr="00142E43">
              <w:rPr>
                <w:rFonts w:ascii="Arial" w:eastAsia="Times New Roman" w:hAnsi="Arial"/>
                <w:i/>
                <w:sz w:val="18"/>
                <w:lang w:eastAsia="ja-JP"/>
              </w:rPr>
              <w:t>v2x-SupportedTxBandCombListPerBC-v1630 /</w:t>
            </w:r>
            <w:r w:rsidRPr="00142E43">
              <w:rPr>
                <w:rFonts w:ascii="Arial" w:eastAsia="Times New Roman" w:hAnsi="Arial"/>
                <w:sz w:val="18"/>
                <w:lang w:eastAsia="ja-JP"/>
              </w:rPr>
              <w:t xml:space="preserve"> </w:t>
            </w:r>
            <w:r w:rsidRPr="00142E43">
              <w:rPr>
                <w:rFonts w:ascii="Arial" w:eastAsia="Times New Roman" w:hAnsi="Arial"/>
                <w:i/>
                <w:sz w:val="18"/>
                <w:lang w:eastAsia="ja-JP"/>
              </w:rPr>
              <w:t>v2x-SupportedRxBandCombListPerBC-v1630</w:t>
            </w:r>
            <w:r w:rsidRPr="00142E43">
              <w:rPr>
                <w:rFonts w:ascii="Arial" w:eastAsia="Times New Roman" w:hAnsi="Arial"/>
                <w:sz w:val="18"/>
                <w:lang w:eastAsia="ja-JP"/>
              </w:rPr>
              <w:t xml:space="preserve"> and so on. For each value of </w:t>
            </w:r>
            <w:r w:rsidRPr="00142E43">
              <w:rPr>
                <w:rFonts w:ascii="Arial" w:eastAsia="Times New Roman" w:hAnsi="Arial"/>
                <w:i/>
                <w:sz w:val="18"/>
                <w:lang w:eastAsia="ja-JP"/>
              </w:rPr>
              <w:t>ScalingFactorSidelink-r16</w:t>
            </w:r>
            <w:r w:rsidRPr="00142E43">
              <w:rPr>
                <w:rFonts w:ascii="Arial" w:eastAsia="Times New Roman" w:hAnsi="Arial"/>
                <w:sz w:val="18"/>
                <w:lang w:eastAsia="ja-JP"/>
              </w:rPr>
              <w:t>, value f0p4 indicates the scaling factor 0.4, f0p75 indicates 0.75, and so on.</w:t>
            </w:r>
            <w:bookmarkEnd w:id="74"/>
          </w:p>
        </w:tc>
        <w:tc>
          <w:tcPr>
            <w:tcW w:w="862" w:type="dxa"/>
            <w:gridSpan w:val="2"/>
          </w:tcPr>
          <w:p w14:paraId="5B4330A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142E43">
              <w:rPr>
                <w:rFonts w:ascii="Arial" w:eastAsia="Times New Roman" w:hAnsi="Arial"/>
                <w:sz w:val="18"/>
                <w:lang w:eastAsia="zh-CN"/>
              </w:rPr>
              <w:t>-</w:t>
            </w:r>
          </w:p>
        </w:tc>
      </w:tr>
      <w:tr w:rsidR="00142E43" w:rsidRPr="00142E43" w14:paraId="550D92DF" w14:textId="77777777" w:rsidTr="00D33D6D">
        <w:trPr>
          <w:cantSplit/>
        </w:trPr>
        <w:tc>
          <w:tcPr>
            <w:tcW w:w="7793" w:type="dxa"/>
            <w:gridSpan w:val="2"/>
          </w:tcPr>
          <w:p w14:paraId="325D54C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42E43">
              <w:rPr>
                <w:rFonts w:ascii="Arial" w:eastAsia="Times New Roman" w:hAnsi="Arial"/>
                <w:b/>
                <w:bCs/>
                <w:i/>
                <w:iCs/>
                <w:noProof/>
                <w:sz w:val="18"/>
                <w:lang w:eastAsia="en-GB"/>
              </w:rPr>
              <w:t>scptm-AsyncDC</w:t>
            </w:r>
          </w:p>
          <w:p w14:paraId="418AB6E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kern w:val="2"/>
                <w:sz w:val="18"/>
                <w:lang w:eastAsia="zh-CN"/>
              </w:rPr>
            </w:pPr>
            <w:r w:rsidRPr="00142E43">
              <w:rPr>
                <w:rFonts w:ascii="Arial" w:eastAsia="Times New Roman" w:hAnsi="Arial"/>
                <w:kern w:val="2"/>
                <w:sz w:val="18"/>
                <w:lang w:eastAsia="en-GB"/>
              </w:rPr>
              <w:t xml:space="preserve">Indicates whether the UE in RRC_CONNECTED supports MBMS reception via SC-MRB on a frequency indicated in an </w:t>
            </w:r>
            <w:proofErr w:type="spellStart"/>
            <w:r w:rsidRPr="00142E43">
              <w:rPr>
                <w:rFonts w:ascii="Arial" w:eastAsia="Times New Roman" w:hAnsi="Arial"/>
                <w:i/>
                <w:kern w:val="2"/>
                <w:sz w:val="18"/>
                <w:lang w:eastAsia="en-GB"/>
              </w:rPr>
              <w:t>MBMSInterestIndication</w:t>
            </w:r>
            <w:proofErr w:type="spellEnd"/>
            <w:r w:rsidRPr="00142E43">
              <w:rPr>
                <w:rFonts w:ascii="Arial" w:eastAsia="Times New Roman" w:hAnsi="Arial"/>
                <w:kern w:val="2"/>
                <w:sz w:val="18"/>
                <w:lang w:eastAsia="en-GB"/>
              </w:rPr>
              <w:t xml:space="preserve"> message, where (according to </w:t>
            </w:r>
            <w:proofErr w:type="spellStart"/>
            <w:r w:rsidRPr="00142E43">
              <w:rPr>
                <w:rFonts w:ascii="Arial" w:eastAsia="Times New Roman" w:hAnsi="Arial"/>
                <w:i/>
                <w:kern w:val="2"/>
                <w:sz w:val="18"/>
                <w:lang w:eastAsia="en-GB"/>
              </w:rPr>
              <w:t>supportedBandCombination</w:t>
            </w:r>
            <w:proofErr w:type="spellEnd"/>
            <w:r w:rsidRPr="00142E43">
              <w:rPr>
                <w:rFonts w:ascii="Arial" w:eastAsia="Times New Roman" w:hAnsi="Arial"/>
                <w:kern w:val="2"/>
                <w:sz w:val="18"/>
                <w:lang w:eastAsia="en-GB"/>
              </w:rPr>
              <w:t xml:space="preserve">) the carriers that are or can be configured as serving cells in the MCG and the SCG are not synchronized. If this field is included, the UE shall also include </w:t>
            </w:r>
            <w:proofErr w:type="spellStart"/>
            <w:r w:rsidRPr="00142E43">
              <w:rPr>
                <w:rFonts w:ascii="Arial" w:eastAsia="Times New Roman" w:hAnsi="Arial"/>
                <w:i/>
                <w:kern w:val="2"/>
                <w:sz w:val="18"/>
                <w:lang w:eastAsia="en-GB"/>
              </w:rPr>
              <w:t>scptm-SCell</w:t>
            </w:r>
            <w:proofErr w:type="spellEnd"/>
            <w:r w:rsidRPr="00142E43">
              <w:rPr>
                <w:rFonts w:ascii="Arial" w:eastAsia="Times New Roman" w:hAnsi="Arial"/>
                <w:kern w:val="2"/>
                <w:sz w:val="18"/>
                <w:lang w:eastAsia="en-GB"/>
              </w:rPr>
              <w:t xml:space="preserve"> and </w:t>
            </w:r>
            <w:proofErr w:type="spellStart"/>
            <w:r w:rsidRPr="00142E43">
              <w:rPr>
                <w:rFonts w:ascii="Arial" w:eastAsia="Times New Roman" w:hAnsi="Arial"/>
                <w:i/>
                <w:kern w:val="2"/>
                <w:sz w:val="18"/>
                <w:lang w:eastAsia="en-GB"/>
              </w:rPr>
              <w:t>scptm-NonServingCell</w:t>
            </w:r>
            <w:proofErr w:type="spellEnd"/>
            <w:r w:rsidRPr="00142E43">
              <w:rPr>
                <w:rFonts w:ascii="Arial" w:eastAsia="Times New Roman" w:hAnsi="Arial"/>
                <w:kern w:val="2"/>
                <w:sz w:val="18"/>
                <w:lang w:eastAsia="en-GB"/>
              </w:rPr>
              <w:t>.</w:t>
            </w:r>
          </w:p>
        </w:tc>
        <w:tc>
          <w:tcPr>
            <w:tcW w:w="862" w:type="dxa"/>
            <w:gridSpan w:val="2"/>
          </w:tcPr>
          <w:p w14:paraId="0198915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sz w:val="18"/>
                <w:lang w:eastAsia="zh-CN"/>
              </w:rPr>
              <w:t>Yes</w:t>
            </w:r>
          </w:p>
        </w:tc>
      </w:tr>
      <w:tr w:rsidR="00142E43" w:rsidRPr="00142E43" w14:paraId="49FEFAB5" w14:textId="77777777" w:rsidTr="00D33D6D">
        <w:trPr>
          <w:cantSplit/>
        </w:trPr>
        <w:tc>
          <w:tcPr>
            <w:tcW w:w="7793" w:type="dxa"/>
            <w:gridSpan w:val="2"/>
          </w:tcPr>
          <w:p w14:paraId="04C8590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42E43">
              <w:rPr>
                <w:rFonts w:ascii="Arial" w:eastAsia="Times New Roman" w:hAnsi="Arial"/>
                <w:b/>
                <w:bCs/>
                <w:i/>
                <w:iCs/>
                <w:noProof/>
                <w:sz w:val="18"/>
                <w:lang w:eastAsia="zh-CN"/>
              </w:rPr>
              <w:t>scptm</w:t>
            </w:r>
            <w:r w:rsidRPr="00142E43">
              <w:rPr>
                <w:rFonts w:ascii="Arial" w:eastAsia="Times New Roman" w:hAnsi="Arial"/>
                <w:b/>
                <w:bCs/>
                <w:i/>
                <w:iCs/>
                <w:noProof/>
                <w:sz w:val="18"/>
                <w:lang w:eastAsia="en-GB"/>
              </w:rPr>
              <w:t>-NonServingCell</w:t>
            </w:r>
          </w:p>
          <w:p w14:paraId="150CCCB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42E43">
              <w:rPr>
                <w:rFonts w:ascii="Arial" w:eastAsia="Times New Roman" w:hAnsi="Arial"/>
                <w:kern w:val="2"/>
                <w:sz w:val="18"/>
                <w:lang w:eastAsia="en-GB"/>
              </w:rPr>
              <w:t xml:space="preserve">Indicates whether the UE in RRC_CONNECTED supports MBMS reception via SC-MRB on a frequency indicated in an </w:t>
            </w:r>
            <w:proofErr w:type="spellStart"/>
            <w:r w:rsidRPr="00142E43">
              <w:rPr>
                <w:rFonts w:ascii="Arial" w:eastAsia="Times New Roman" w:hAnsi="Arial"/>
                <w:i/>
                <w:kern w:val="2"/>
                <w:sz w:val="18"/>
                <w:lang w:eastAsia="en-GB"/>
              </w:rPr>
              <w:t>MBMSInterestIndication</w:t>
            </w:r>
            <w:proofErr w:type="spellEnd"/>
            <w:r w:rsidRPr="00142E43">
              <w:rPr>
                <w:rFonts w:ascii="Arial" w:eastAsia="Times New Roman" w:hAnsi="Arial"/>
                <w:kern w:val="2"/>
                <w:sz w:val="18"/>
                <w:lang w:eastAsia="en-GB"/>
              </w:rPr>
              <w:t xml:space="preserve"> message, where (according to </w:t>
            </w:r>
            <w:proofErr w:type="spellStart"/>
            <w:r w:rsidRPr="00142E43">
              <w:rPr>
                <w:rFonts w:ascii="Arial" w:eastAsia="Times New Roman" w:hAnsi="Arial"/>
                <w:i/>
                <w:kern w:val="2"/>
                <w:sz w:val="18"/>
                <w:lang w:eastAsia="en-GB"/>
              </w:rPr>
              <w:t>supportedBandCombination</w:t>
            </w:r>
            <w:proofErr w:type="spellEnd"/>
            <w:r w:rsidRPr="00142E43">
              <w:rPr>
                <w:rFonts w:ascii="Arial" w:eastAsia="Times New Roman" w:hAnsi="Arial"/>
                <w:kern w:val="2"/>
                <w:sz w:val="18"/>
                <w:lang w:eastAsia="en-GB"/>
              </w:rPr>
              <w:t xml:space="preserve"> and to network synchronization properties) a serving cell may be additionally configured. If this field is included, the UE shall also include the </w:t>
            </w:r>
            <w:proofErr w:type="spellStart"/>
            <w:r w:rsidRPr="00142E43">
              <w:rPr>
                <w:rFonts w:ascii="Arial" w:eastAsia="Times New Roman" w:hAnsi="Arial"/>
                <w:i/>
                <w:kern w:val="2"/>
                <w:sz w:val="18"/>
                <w:lang w:eastAsia="en-GB"/>
              </w:rPr>
              <w:t>scptm-SCell</w:t>
            </w:r>
            <w:proofErr w:type="spellEnd"/>
            <w:r w:rsidRPr="00142E43">
              <w:rPr>
                <w:rFonts w:ascii="Arial" w:eastAsia="Times New Roman" w:hAnsi="Arial"/>
                <w:kern w:val="2"/>
                <w:sz w:val="18"/>
                <w:lang w:eastAsia="en-GB"/>
              </w:rPr>
              <w:t xml:space="preserve"> field.</w:t>
            </w:r>
          </w:p>
        </w:tc>
        <w:tc>
          <w:tcPr>
            <w:tcW w:w="862" w:type="dxa"/>
            <w:gridSpan w:val="2"/>
          </w:tcPr>
          <w:p w14:paraId="2717756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sz w:val="18"/>
                <w:lang w:eastAsia="zh-CN"/>
              </w:rPr>
              <w:t>Yes</w:t>
            </w:r>
          </w:p>
        </w:tc>
      </w:tr>
      <w:tr w:rsidR="00142E43" w:rsidRPr="00142E43" w14:paraId="556EA076" w14:textId="77777777" w:rsidTr="00D33D6D">
        <w:trPr>
          <w:cantSplit/>
        </w:trPr>
        <w:tc>
          <w:tcPr>
            <w:tcW w:w="7793" w:type="dxa"/>
            <w:gridSpan w:val="2"/>
          </w:tcPr>
          <w:p w14:paraId="55E4BDE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scptm</w:t>
            </w:r>
            <w:proofErr w:type="spellEnd"/>
            <w:r w:rsidRPr="00142E43">
              <w:rPr>
                <w:rFonts w:ascii="Arial" w:eastAsia="Times New Roman" w:hAnsi="Arial"/>
                <w:b/>
                <w:i/>
                <w:sz w:val="18"/>
                <w:lang w:eastAsia="zh-CN"/>
              </w:rPr>
              <w:t>-Parameters</w:t>
            </w:r>
          </w:p>
          <w:p w14:paraId="43554F8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sz w:val="18"/>
                <w:lang w:eastAsia="zh-CN"/>
              </w:rPr>
              <w:t>Presence of the field indicates that the UE supports SC-PTM reception as specified in TS 36.306 [5].</w:t>
            </w:r>
          </w:p>
        </w:tc>
        <w:tc>
          <w:tcPr>
            <w:tcW w:w="862" w:type="dxa"/>
            <w:gridSpan w:val="2"/>
          </w:tcPr>
          <w:p w14:paraId="3AD9ED3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sz w:val="18"/>
                <w:lang w:eastAsia="zh-CN"/>
              </w:rPr>
              <w:t>Yes</w:t>
            </w:r>
          </w:p>
        </w:tc>
      </w:tr>
      <w:tr w:rsidR="00142E43" w:rsidRPr="00142E43" w14:paraId="7C542BF1" w14:textId="77777777" w:rsidTr="00D33D6D">
        <w:trPr>
          <w:cantSplit/>
        </w:trPr>
        <w:tc>
          <w:tcPr>
            <w:tcW w:w="7793" w:type="dxa"/>
            <w:gridSpan w:val="2"/>
          </w:tcPr>
          <w:p w14:paraId="100EB94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42E43">
              <w:rPr>
                <w:rFonts w:ascii="Arial" w:eastAsia="Times New Roman" w:hAnsi="Arial"/>
                <w:b/>
                <w:bCs/>
                <w:i/>
                <w:iCs/>
                <w:noProof/>
                <w:sz w:val="18"/>
                <w:lang w:eastAsia="en-GB"/>
              </w:rPr>
              <w:t>scptm-SCell</w:t>
            </w:r>
          </w:p>
          <w:p w14:paraId="1FE63CD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kern w:val="2"/>
                <w:sz w:val="18"/>
                <w:lang w:eastAsia="zh-CN"/>
              </w:rPr>
            </w:pPr>
            <w:r w:rsidRPr="00142E43">
              <w:rPr>
                <w:rFonts w:ascii="Arial" w:eastAsia="Times New Roman" w:hAnsi="Arial"/>
                <w:kern w:val="2"/>
                <w:sz w:val="18"/>
                <w:lang w:eastAsia="en-GB"/>
              </w:rPr>
              <w:t xml:space="preserve">Indicates whether the UE in RRC_CONNECTED supports MBMS reception via SC-MRB on a frequency indicated in an </w:t>
            </w:r>
            <w:proofErr w:type="spellStart"/>
            <w:r w:rsidRPr="00142E43">
              <w:rPr>
                <w:rFonts w:ascii="Arial" w:eastAsia="Times New Roman" w:hAnsi="Arial"/>
                <w:i/>
                <w:kern w:val="2"/>
                <w:sz w:val="18"/>
                <w:lang w:eastAsia="en-GB"/>
              </w:rPr>
              <w:t>MBMSInterestIndication</w:t>
            </w:r>
            <w:proofErr w:type="spellEnd"/>
            <w:r w:rsidRPr="00142E43">
              <w:rPr>
                <w:rFonts w:ascii="Arial" w:eastAsia="Times New Roman" w:hAnsi="Arial"/>
                <w:kern w:val="2"/>
                <w:sz w:val="18"/>
                <w:lang w:eastAsia="en-GB"/>
              </w:rPr>
              <w:t xml:space="preserve"> message, when an </w:t>
            </w:r>
            <w:proofErr w:type="spellStart"/>
            <w:r w:rsidRPr="00142E43">
              <w:rPr>
                <w:rFonts w:ascii="Arial" w:eastAsia="Times New Roman" w:hAnsi="Arial"/>
                <w:kern w:val="2"/>
                <w:sz w:val="18"/>
                <w:lang w:eastAsia="en-GB"/>
              </w:rPr>
              <w:t>SCell</w:t>
            </w:r>
            <w:proofErr w:type="spellEnd"/>
            <w:r w:rsidRPr="00142E43">
              <w:rPr>
                <w:rFonts w:ascii="Arial" w:eastAsia="Times New Roman" w:hAnsi="Arial"/>
                <w:kern w:val="2"/>
                <w:sz w:val="18"/>
                <w:lang w:eastAsia="en-GB"/>
              </w:rPr>
              <w:t xml:space="preserve"> is configured on that frequency (regardless of whether the </w:t>
            </w:r>
            <w:proofErr w:type="spellStart"/>
            <w:r w:rsidRPr="00142E43">
              <w:rPr>
                <w:rFonts w:ascii="Arial" w:eastAsia="Times New Roman" w:hAnsi="Arial"/>
                <w:kern w:val="2"/>
                <w:sz w:val="18"/>
                <w:lang w:eastAsia="en-GB"/>
              </w:rPr>
              <w:t>SCell</w:t>
            </w:r>
            <w:proofErr w:type="spellEnd"/>
            <w:r w:rsidRPr="00142E43">
              <w:rPr>
                <w:rFonts w:ascii="Arial" w:eastAsia="Times New Roman" w:hAnsi="Arial"/>
                <w:kern w:val="2"/>
                <w:sz w:val="18"/>
                <w:lang w:eastAsia="en-GB"/>
              </w:rPr>
              <w:t xml:space="preserve"> is activated or deactivated).</w:t>
            </w:r>
          </w:p>
        </w:tc>
        <w:tc>
          <w:tcPr>
            <w:tcW w:w="862" w:type="dxa"/>
            <w:gridSpan w:val="2"/>
          </w:tcPr>
          <w:p w14:paraId="5EB90DD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sz w:val="18"/>
                <w:lang w:eastAsia="zh-CN"/>
              </w:rPr>
              <w:t>Yes</w:t>
            </w:r>
          </w:p>
        </w:tc>
      </w:tr>
      <w:tr w:rsidR="00142E43" w:rsidRPr="00142E43" w14:paraId="553C2742" w14:textId="77777777" w:rsidTr="00D33D6D">
        <w:trPr>
          <w:cantSplit/>
        </w:trPr>
        <w:tc>
          <w:tcPr>
            <w:tcW w:w="7793" w:type="dxa"/>
            <w:gridSpan w:val="2"/>
          </w:tcPr>
          <w:p w14:paraId="4426CA0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scptm-ParallelReception</w:t>
            </w:r>
            <w:proofErr w:type="spellEnd"/>
          </w:p>
          <w:p w14:paraId="1F20D2E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4947740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142E43">
              <w:rPr>
                <w:rFonts w:ascii="Arial" w:eastAsia="Times New Roman" w:hAnsi="Arial"/>
                <w:sz w:val="18"/>
                <w:lang w:eastAsia="zh-CN"/>
              </w:rPr>
              <w:t>Yes</w:t>
            </w:r>
          </w:p>
        </w:tc>
      </w:tr>
      <w:tr w:rsidR="00142E43" w:rsidRPr="00142E43" w14:paraId="14B6A780" w14:textId="77777777" w:rsidTr="00D33D6D">
        <w:trPr>
          <w:cantSplit/>
        </w:trPr>
        <w:tc>
          <w:tcPr>
            <w:tcW w:w="7793" w:type="dxa"/>
            <w:gridSpan w:val="2"/>
            <w:tcBorders>
              <w:bottom w:val="single" w:sz="4" w:space="0" w:color="808080"/>
            </w:tcBorders>
          </w:tcPr>
          <w:p w14:paraId="7FBAF79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secondSlotStartingPosition</w:t>
            </w:r>
            <w:proofErr w:type="spellEnd"/>
          </w:p>
          <w:p w14:paraId="42B8B21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sz w:val="18"/>
                <w:lang w:eastAsia="en-GB"/>
              </w:rPr>
            </w:pPr>
            <w:r w:rsidRPr="00142E43">
              <w:rPr>
                <w:rFonts w:ascii="Arial" w:eastAsia="Times New Roman" w:hAnsi="Arial"/>
                <w:sz w:val="18"/>
                <w:lang w:eastAsia="en-GB"/>
              </w:rPr>
              <w:t xml:space="preserve">Indicates </w:t>
            </w:r>
            <w:r w:rsidRPr="00142E43">
              <w:rPr>
                <w:rFonts w:ascii="Arial" w:eastAsia="Times New Roman" w:hAnsi="Arial"/>
                <w:sz w:val="18"/>
                <w:lang w:eastAsia="ja-JP"/>
              </w:rPr>
              <w:t xml:space="preserve">whether the UE supports reception of subframes with second slot starting position as described in TS 36.211 [21] and TS 36.213 </w:t>
            </w:r>
            <w:r w:rsidRPr="00142E43">
              <w:rPr>
                <w:rFonts w:ascii="Arial" w:eastAsia="Times New Roman" w:hAnsi="Arial"/>
                <w:sz w:val="18"/>
                <w:lang w:eastAsia="en-GB"/>
              </w:rPr>
              <w:t>[</w:t>
            </w:r>
            <w:r w:rsidRPr="00142E43">
              <w:rPr>
                <w:rFonts w:ascii="Arial" w:eastAsia="Times New Roman" w:hAnsi="Arial"/>
                <w:sz w:val="18"/>
                <w:lang w:eastAsia="ja-JP"/>
              </w:rPr>
              <w:t>23</w:t>
            </w:r>
            <w:r w:rsidRPr="00142E43">
              <w:rPr>
                <w:rFonts w:ascii="Arial" w:eastAsia="Times New Roman" w:hAnsi="Arial"/>
                <w:sz w:val="18"/>
                <w:lang w:eastAsia="en-GB"/>
              </w:rPr>
              <w:t xml:space="preserve">]. </w:t>
            </w:r>
            <w:r w:rsidRPr="00142E43">
              <w:rPr>
                <w:rFonts w:ascii="Arial" w:eastAsia="宋体" w:hAnsi="Arial"/>
                <w:sz w:val="18"/>
                <w:lang w:eastAsia="en-GB"/>
              </w:rPr>
              <w:t xml:space="preserve">This field can be included only if </w:t>
            </w:r>
            <w:proofErr w:type="spellStart"/>
            <w:r w:rsidRPr="00142E43">
              <w:rPr>
                <w:rFonts w:ascii="Arial" w:eastAsia="宋体" w:hAnsi="Arial"/>
                <w:i/>
                <w:sz w:val="18"/>
                <w:lang w:eastAsia="en-GB"/>
              </w:rPr>
              <w:t>downlinkLAA</w:t>
            </w:r>
            <w:proofErr w:type="spellEnd"/>
            <w:r w:rsidRPr="00142E43">
              <w:rPr>
                <w:rFonts w:ascii="Arial" w:eastAsia="宋体" w:hAnsi="Arial"/>
                <w:sz w:val="18"/>
                <w:lang w:eastAsia="en-GB"/>
              </w:rPr>
              <w:t xml:space="preserve"> is included.</w:t>
            </w:r>
          </w:p>
        </w:tc>
        <w:tc>
          <w:tcPr>
            <w:tcW w:w="862" w:type="dxa"/>
            <w:gridSpan w:val="2"/>
            <w:tcBorders>
              <w:bottom w:val="single" w:sz="4" w:space="0" w:color="808080"/>
            </w:tcBorders>
          </w:tcPr>
          <w:p w14:paraId="4296228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6F141A4E" w14:textId="77777777" w:rsidTr="00D33D6D">
        <w:trPr>
          <w:cantSplit/>
        </w:trPr>
        <w:tc>
          <w:tcPr>
            <w:tcW w:w="7793" w:type="dxa"/>
            <w:gridSpan w:val="2"/>
            <w:tcBorders>
              <w:bottom w:val="single" w:sz="4" w:space="0" w:color="808080"/>
            </w:tcBorders>
          </w:tcPr>
          <w:p w14:paraId="3E449DE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lastRenderedPageBreak/>
              <w:t>semiOL</w:t>
            </w:r>
            <w:proofErr w:type="spellEnd"/>
          </w:p>
          <w:p w14:paraId="696AC74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Indicates whether the UE supports semi-open-loop transmission for the indicated transmission mode.</w:t>
            </w:r>
          </w:p>
        </w:tc>
        <w:tc>
          <w:tcPr>
            <w:tcW w:w="862" w:type="dxa"/>
            <w:gridSpan w:val="2"/>
            <w:tcBorders>
              <w:bottom w:val="single" w:sz="4" w:space="0" w:color="808080"/>
            </w:tcBorders>
          </w:tcPr>
          <w:p w14:paraId="406B4A7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5630D64C" w14:textId="77777777" w:rsidTr="00D33D6D">
        <w:trPr>
          <w:cantSplit/>
        </w:trPr>
        <w:tc>
          <w:tcPr>
            <w:tcW w:w="7793" w:type="dxa"/>
            <w:gridSpan w:val="2"/>
            <w:tcBorders>
              <w:bottom w:val="single" w:sz="4" w:space="0" w:color="808080"/>
            </w:tcBorders>
          </w:tcPr>
          <w:p w14:paraId="71421E3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semiStaticCFI</w:t>
            </w:r>
            <w:proofErr w:type="spellEnd"/>
          </w:p>
          <w:p w14:paraId="108D216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 xml:space="preserve">Indicates </w:t>
            </w:r>
            <w:r w:rsidRPr="00142E43">
              <w:rPr>
                <w:rFonts w:ascii="Arial" w:eastAsia="Times New Roman" w:hAnsi="Arial"/>
                <w:sz w:val="18"/>
                <w:lang w:eastAsia="ja-JP"/>
              </w:rPr>
              <w:t xml:space="preserve">whether the UE supports the semi-static configuration of CFI for subframe/slot/sub-slot operation. </w:t>
            </w:r>
          </w:p>
        </w:tc>
        <w:tc>
          <w:tcPr>
            <w:tcW w:w="862" w:type="dxa"/>
            <w:gridSpan w:val="2"/>
            <w:tcBorders>
              <w:bottom w:val="single" w:sz="4" w:space="0" w:color="808080"/>
            </w:tcBorders>
          </w:tcPr>
          <w:p w14:paraId="11466F8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2DF36E53" w14:textId="77777777" w:rsidTr="00D33D6D">
        <w:trPr>
          <w:cantSplit/>
        </w:trPr>
        <w:tc>
          <w:tcPr>
            <w:tcW w:w="7793" w:type="dxa"/>
            <w:gridSpan w:val="2"/>
            <w:tcBorders>
              <w:bottom w:val="single" w:sz="4" w:space="0" w:color="808080"/>
            </w:tcBorders>
          </w:tcPr>
          <w:p w14:paraId="2A99F60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semiStaticCFI</w:t>
            </w:r>
            <w:proofErr w:type="spellEnd"/>
            <w:r w:rsidRPr="00142E43">
              <w:rPr>
                <w:rFonts w:ascii="Arial" w:eastAsia="Times New Roman" w:hAnsi="Arial"/>
                <w:b/>
                <w:i/>
                <w:sz w:val="18"/>
                <w:lang w:eastAsia="en-GB"/>
              </w:rPr>
              <w:t>-Pattern</w:t>
            </w:r>
          </w:p>
          <w:p w14:paraId="6F8145C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 xml:space="preserve">Indicates </w:t>
            </w:r>
            <w:r w:rsidRPr="00142E43">
              <w:rPr>
                <w:rFonts w:ascii="Arial" w:eastAsia="Times New Roman" w:hAnsi="Arial"/>
                <w:sz w:val="18"/>
                <w:lang w:eastAsia="ja-JP"/>
              </w:rPr>
              <w:t xml:space="preserve">whether the UE supports the semi-static configuration of CFI pattern for subframe/slot/sub-slot operation. </w:t>
            </w:r>
            <w:r w:rsidRPr="00142E43">
              <w:rPr>
                <w:rFonts w:ascii="Arial" w:eastAsia="宋体" w:hAnsi="Arial"/>
                <w:sz w:val="18"/>
                <w:lang w:eastAsia="en-GB"/>
              </w:rPr>
              <w:t>This field is only applicable for UEs supporting TDD.</w:t>
            </w:r>
          </w:p>
        </w:tc>
        <w:tc>
          <w:tcPr>
            <w:tcW w:w="862" w:type="dxa"/>
            <w:gridSpan w:val="2"/>
            <w:tcBorders>
              <w:bottom w:val="single" w:sz="4" w:space="0" w:color="808080"/>
            </w:tcBorders>
          </w:tcPr>
          <w:p w14:paraId="4D5E190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6BE55F9D" w14:textId="77777777" w:rsidTr="00D33D6D">
        <w:trPr>
          <w:cantSplit/>
        </w:trPr>
        <w:tc>
          <w:tcPr>
            <w:tcW w:w="7793" w:type="dxa"/>
            <w:gridSpan w:val="2"/>
            <w:tcBorders>
              <w:bottom w:val="single" w:sz="4" w:space="0" w:color="808080"/>
            </w:tcBorders>
          </w:tcPr>
          <w:p w14:paraId="6EDC29E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shortCQI-ForSCellActivation</w:t>
            </w:r>
          </w:p>
          <w:p w14:paraId="0F3FCB1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Cs/>
                <w:noProof/>
                <w:sz w:val="18"/>
                <w:lang w:eastAsia="en-GB"/>
              </w:rPr>
              <w:t>Indicates whether the UE supports additional CQI reporting periodicity after SCell activation.</w:t>
            </w:r>
          </w:p>
        </w:tc>
        <w:tc>
          <w:tcPr>
            <w:tcW w:w="862" w:type="dxa"/>
            <w:gridSpan w:val="2"/>
            <w:tcBorders>
              <w:bottom w:val="single" w:sz="4" w:space="0" w:color="808080"/>
            </w:tcBorders>
          </w:tcPr>
          <w:p w14:paraId="1D5F4BA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4C03F1BA" w14:textId="77777777" w:rsidTr="00D33D6D">
        <w:trPr>
          <w:cantSplit/>
        </w:trPr>
        <w:tc>
          <w:tcPr>
            <w:tcW w:w="7793" w:type="dxa"/>
            <w:gridSpan w:val="2"/>
          </w:tcPr>
          <w:p w14:paraId="5991FB1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Cs/>
                <w:noProof/>
                <w:sz w:val="18"/>
                <w:lang w:eastAsia="ja-JP"/>
              </w:rPr>
            </w:pPr>
            <w:r w:rsidRPr="00142E43">
              <w:rPr>
                <w:rFonts w:ascii="Arial" w:eastAsia="Times New Roman" w:hAnsi="Arial"/>
                <w:b/>
                <w:bCs/>
                <w:i/>
                <w:noProof/>
                <w:sz w:val="18"/>
                <w:lang w:eastAsia="en-GB"/>
              </w:rPr>
              <w:t>shortMeasurementGap</w:t>
            </w:r>
            <w:r w:rsidRPr="00142E43">
              <w:rPr>
                <w:rFonts w:ascii="Arial" w:eastAsia="Times New Roman" w:hAnsi="Arial"/>
                <w:b/>
                <w:bCs/>
                <w:i/>
                <w:noProof/>
                <w:sz w:val="18"/>
                <w:lang w:eastAsia="en-GB"/>
              </w:rPr>
              <w:br/>
            </w:r>
            <w:r w:rsidRPr="00142E43">
              <w:rPr>
                <w:rFonts w:ascii="Arial" w:eastAsia="Times New Roman" w:hAnsi="Arial"/>
                <w:bCs/>
                <w:noProof/>
                <w:sz w:val="18"/>
                <w:lang w:eastAsia="en-GB"/>
              </w:rPr>
              <w:t xml:space="preserve">Indicates whether the UE supports </w:t>
            </w:r>
            <w:r w:rsidRPr="00142E43">
              <w:rPr>
                <w:rFonts w:ascii="Arial" w:eastAsia="Times New Roman" w:hAnsi="Arial"/>
                <w:sz w:val="18"/>
                <w:lang w:eastAsia="ja-JP"/>
              </w:rPr>
              <w:t xml:space="preserve">shorter measurement gap length (i.e. </w:t>
            </w:r>
            <w:r w:rsidRPr="00142E43">
              <w:rPr>
                <w:rFonts w:ascii="Arial" w:eastAsia="Times New Roman" w:hAnsi="Arial"/>
                <w:i/>
                <w:sz w:val="18"/>
                <w:lang w:eastAsia="ja-JP"/>
              </w:rPr>
              <w:t>gp2</w:t>
            </w:r>
            <w:r w:rsidRPr="00142E43">
              <w:rPr>
                <w:rFonts w:ascii="Arial" w:eastAsia="Times New Roman" w:hAnsi="Arial"/>
                <w:sz w:val="18"/>
                <w:lang w:eastAsia="ja-JP"/>
              </w:rPr>
              <w:t xml:space="preserve"> and </w:t>
            </w:r>
            <w:r w:rsidRPr="00142E43">
              <w:rPr>
                <w:rFonts w:ascii="Arial" w:eastAsia="Times New Roman" w:hAnsi="Arial"/>
                <w:i/>
                <w:sz w:val="18"/>
                <w:lang w:eastAsia="ja-JP"/>
              </w:rPr>
              <w:t>gp3</w:t>
            </w:r>
            <w:r w:rsidRPr="00142E43">
              <w:rPr>
                <w:rFonts w:ascii="Arial" w:eastAsia="Times New Roman" w:hAnsi="Arial"/>
                <w:sz w:val="18"/>
                <w:lang w:eastAsia="ja-JP"/>
              </w:rPr>
              <w:t>)</w:t>
            </w:r>
            <w:r w:rsidRPr="00142E43">
              <w:rPr>
                <w:rFonts w:ascii="Arial" w:eastAsia="Times New Roman" w:hAnsi="Arial"/>
                <w:bCs/>
                <w:noProof/>
                <w:sz w:val="18"/>
                <w:lang w:eastAsia="en-GB"/>
              </w:rPr>
              <w:t xml:space="preserve"> in LTE standalone as specified in TS 36.133 [16], and for independent measurement gap configuration on FR1 and per-UE gap in (NG)EN-DC as specified in TS38.133 [84].</w:t>
            </w:r>
          </w:p>
        </w:tc>
        <w:tc>
          <w:tcPr>
            <w:tcW w:w="862" w:type="dxa"/>
            <w:gridSpan w:val="2"/>
          </w:tcPr>
          <w:p w14:paraId="505AF20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142E43">
              <w:rPr>
                <w:rFonts w:ascii="Arial" w:eastAsia="Times New Roman" w:hAnsi="Arial"/>
                <w:noProof/>
                <w:sz w:val="18"/>
                <w:lang w:eastAsia="ja-JP"/>
              </w:rPr>
              <w:t>No</w:t>
            </w:r>
          </w:p>
        </w:tc>
      </w:tr>
      <w:tr w:rsidR="00142E43" w:rsidRPr="00142E43" w14:paraId="2B1F3BE9" w14:textId="77777777" w:rsidTr="00D33D6D">
        <w:trPr>
          <w:cantSplit/>
        </w:trPr>
        <w:tc>
          <w:tcPr>
            <w:tcW w:w="7793" w:type="dxa"/>
            <w:gridSpan w:val="2"/>
            <w:tcBorders>
              <w:bottom w:val="single" w:sz="4" w:space="0" w:color="808080"/>
            </w:tcBorders>
          </w:tcPr>
          <w:p w14:paraId="4E5D37B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shortSPS-IntervalFDD</w:t>
            </w:r>
            <w:proofErr w:type="spellEnd"/>
          </w:p>
          <w:p w14:paraId="692F952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617A47B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1DD0F62B" w14:textId="77777777" w:rsidTr="00D33D6D">
        <w:trPr>
          <w:cantSplit/>
        </w:trPr>
        <w:tc>
          <w:tcPr>
            <w:tcW w:w="7793" w:type="dxa"/>
            <w:gridSpan w:val="2"/>
            <w:tcBorders>
              <w:bottom w:val="single" w:sz="4" w:space="0" w:color="808080"/>
            </w:tcBorders>
          </w:tcPr>
          <w:p w14:paraId="684A251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shortSPS-IntervalTDD</w:t>
            </w:r>
            <w:proofErr w:type="spellEnd"/>
          </w:p>
          <w:p w14:paraId="7F7E068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20CE1A3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22CBB095"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8093F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simultaneousPUCCH</w:t>
            </w:r>
            <w:proofErr w:type="spellEnd"/>
            <w:r w:rsidRPr="00142E43">
              <w:rPr>
                <w:rFonts w:ascii="Arial" w:eastAsia="Times New Roman" w:hAnsi="Arial"/>
                <w:b/>
                <w:i/>
                <w:sz w:val="18"/>
                <w:lang w:eastAsia="zh-CN"/>
              </w:rPr>
              <w:t>-PUSCH</w:t>
            </w:r>
          </w:p>
          <w:p w14:paraId="03B8EAA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sz w:val="18"/>
                <w:lang w:eastAsia="zh-CN"/>
              </w:rPr>
              <w:t xml:space="preserve">Indicates whether the UE supports simultaneous transmission of PUSCH/PUCCH and </w:t>
            </w:r>
            <w:proofErr w:type="spellStart"/>
            <w:r w:rsidRPr="00142E43">
              <w:rPr>
                <w:rFonts w:ascii="Arial" w:eastAsia="Times New Roman" w:hAnsi="Arial"/>
                <w:sz w:val="18"/>
                <w:lang w:eastAsia="zh-CN"/>
              </w:rPr>
              <w:t>SlotOrSubslotPUSCH</w:t>
            </w:r>
            <w:proofErr w:type="spellEnd"/>
            <w:r w:rsidRPr="00142E43">
              <w:rPr>
                <w:rFonts w:ascii="Arial" w:eastAsia="Times New Roman" w:hAnsi="Arial"/>
                <w:sz w:val="18"/>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80F01F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Yes</w:t>
            </w:r>
          </w:p>
        </w:tc>
      </w:tr>
      <w:tr w:rsidR="00142E43" w:rsidRPr="00142E43" w14:paraId="5F9CE40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42190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simultaneousRx</w:t>
            </w:r>
            <w:proofErr w:type="spellEnd"/>
            <w:r w:rsidRPr="00142E43">
              <w:rPr>
                <w:rFonts w:ascii="Arial" w:eastAsia="Times New Roman" w:hAnsi="Arial"/>
                <w:b/>
                <w:i/>
                <w:sz w:val="18"/>
                <w:lang w:eastAsia="zh-CN"/>
              </w:rPr>
              <w:t>-Tx</w:t>
            </w:r>
          </w:p>
          <w:p w14:paraId="31C6CD4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simultaneous reception and transmission on different bands for each band combination listed in </w:t>
            </w:r>
            <w:proofErr w:type="spellStart"/>
            <w:r w:rsidRPr="00142E43">
              <w:rPr>
                <w:rFonts w:ascii="Arial" w:eastAsia="Times New Roman" w:hAnsi="Arial"/>
                <w:i/>
                <w:sz w:val="18"/>
                <w:lang w:eastAsia="zh-CN"/>
              </w:rPr>
              <w:t>supportedBandCombination</w:t>
            </w:r>
            <w:proofErr w:type="spellEnd"/>
            <w:r w:rsidRPr="00142E43">
              <w:rPr>
                <w:rFonts w:ascii="Arial" w:eastAsia="Times New Roman" w:hAnsi="Arial"/>
                <w:sz w:val="18"/>
                <w:lang w:eastAsia="zh-CN"/>
              </w:rPr>
              <w:t>. This field is only applicable for inter-band TDD band combinations.</w:t>
            </w:r>
            <w:r w:rsidRPr="00142E43">
              <w:rPr>
                <w:rFonts w:ascii="Arial" w:eastAsia="Times New Roman" w:hAnsi="Arial"/>
                <w:sz w:val="18"/>
                <w:lang w:eastAsia="en-GB"/>
              </w:rPr>
              <w:t xml:space="preserve"> A UE indicating support of </w:t>
            </w:r>
            <w:proofErr w:type="spellStart"/>
            <w:r w:rsidRPr="00142E43">
              <w:rPr>
                <w:rFonts w:ascii="Arial" w:eastAsia="Times New Roman" w:hAnsi="Arial"/>
                <w:i/>
                <w:sz w:val="18"/>
                <w:lang w:eastAsia="en-GB"/>
              </w:rPr>
              <w:t>simultaneousRx</w:t>
            </w:r>
            <w:proofErr w:type="spellEnd"/>
            <w:r w:rsidRPr="00142E43">
              <w:rPr>
                <w:rFonts w:ascii="Arial" w:eastAsia="Times New Roman" w:hAnsi="Arial"/>
                <w:i/>
                <w:sz w:val="18"/>
                <w:lang w:eastAsia="en-GB"/>
              </w:rPr>
              <w:t>-Tx</w:t>
            </w:r>
            <w:r w:rsidRPr="00142E43">
              <w:rPr>
                <w:rFonts w:ascii="Arial" w:eastAsia="Times New Roman" w:hAnsi="Arial"/>
                <w:sz w:val="18"/>
                <w:lang w:eastAsia="en-GB"/>
              </w:rPr>
              <w:t xml:space="preserve"> and </w:t>
            </w:r>
            <w:r w:rsidRPr="00142E43">
              <w:rPr>
                <w:rFonts w:ascii="Arial" w:eastAsia="Times New Roman" w:hAnsi="Arial"/>
                <w:i/>
                <w:sz w:val="18"/>
                <w:lang w:eastAsia="en-GB"/>
              </w:rPr>
              <w:t>dc-Support</w:t>
            </w:r>
            <w:r w:rsidRPr="00142E43">
              <w:rPr>
                <w:rFonts w:ascii="Arial" w:eastAsia="Times New Roman" w:hAnsi="Arial"/>
                <w:i/>
                <w:sz w:val="18"/>
                <w:lang w:eastAsia="zh-CN"/>
              </w:rPr>
              <w:t>-r12</w:t>
            </w:r>
            <w:r w:rsidRPr="00142E43">
              <w:rPr>
                <w:rFonts w:ascii="Arial" w:eastAsia="Times New Roman" w:hAnsi="Arial"/>
                <w:i/>
                <w:sz w:val="18"/>
                <w:lang w:eastAsia="en-GB"/>
              </w:rPr>
              <w:t xml:space="preserve"> </w:t>
            </w:r>
            <w:r w:rsidRPr="00142E43">
              <w:rPr>
                <w:rFonts w:ascii="Arial" w:eastAsia="Times New Roman" w:hAnsi="Arial"/>
                <w:sz w:val="18"/>
                <w:lang w:eastAsia="en-GB"/>
              </w:rPr>
              <w:t xml:space="preserve">shall support different UL/DL configurations between </w:t>
            </w:r>
            <w:proofErr w:type="spellStart"/>
            <w:r w:rsidRPr="00142E43">
              <w:rPr>
                <w:rFonts w:ascii="Arial" w:eastAsia="Times New Roman" w:hAnsi="Arial"/>
                <w:sz w:val="18"/>
                <w:lang w:eastAsia="en-GB"/>
              </w:rPr>
              <w:t>PCell</w:t>
            </w:r>
            <w:proofErr w:type="spellEnd"/>
            <w:r w:rsidRPr="00142E43">
              <w:rPr>
                <w:rFonts w:ascii="Arial" w:eastAsia="Times New Roman" w:hAnsi="Arial"/>
                <w:sz w:val="18"/>
                <w:lang w:eastAsia="en-GB"/>
              </w:rPr>
              <w:t xml:space="preserve"> and </w:t>
            </w:r>
            <w:proofErr w:type="spellStart"/>
            <w:r w:rsidRPr="00142E43">
              <w:rPr>
                <w:rFonts w:ascii="Arial" w:eastAsia="Times New Roman" w:hAnsi="Arial"/>
                <w:sz w:val="18"/>
                <w:lang w:eastAsia="en-GB"/>
              </w:rPr>
              <w:t>PSCell</w:t>
            </w:r>
            <w:proofErr w:type="spellEnd"/>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BEDFC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379195D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E607D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simultaneousTx</w:t>
            </w:r>
            <w:proofErr w:type="spellEnd"/>
            <w:r w:rsidRPr="00142E43">
              <w:rPr>
                <w:rFonts w:ascii="Arial" w:eastAsia="Times New Roman" w:hAnsi="Arial"/>
                <w:b/>
                <w:i/>
                <w:sz w:val="18"/>
                <w:lang w:eastAsia="zh-CN"/>
              </w:rPr>
              <w:t>-</w:t>
            </w:r>
            <w:proofErr w:type="spellStart"/>
            <w:r w:rsidRPr="00142E43">
              <w:rPr>
                <w:rFonts w:ascii="Arial" w:eastAsia="Times New Roman" w:hAnsi="Arial"/>
                <w:b/>
                <w:i/>
                <w:sz w:val="18"/>
                <w:lang w:eastAsia="zh-CN"/>
              </w:rPr>
              <w:t>DifferentTx</w:t>
            </w:r>
            <w:proofErr w:type="spellEnd"/>
            <w:r w:rsidRPr="00142E43">
              <w:rPr>
                <w:rFonts w:ascii="Arial" w:eastAsia="Times New Roman" w:hAnsi="Arial"/>
                <w:b/>
                <w:i/>
                <w:sz w:val="18"/>
                <w:lang w:eastAsia="zh-CN"/>
              </w:rPr>
              <w:t>-Duration</w:t>
            </w:r>
          </w:p>
          <w:p w14:paraId="33C693C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simultaneous transmission of different transmission durations over different carriers. The different transmission durations can be of subframe, slot or </w:t>
            </w:r>
            <w:proofErr w:type="spellStart"/>
            <w:r w:rsidRPr="00142E43">
              <w:rPr>
                <w:rFonts w:ascii="Arial" w:eastAsia="Times New Roman" w:hAnsi="Arial"/>
                <w:sz w:val="18"/>
                <w:lang w:eastAsia="zh-CN"/>
              </w:rPr>
              <w:t>subslot</w:t>
            </w:r>
            <w:proofErr w:type="spellEnd"/>
            <w:r w:rsidRPr="00142E43">
              <w:rPr>
                <w:rFonts w:ascii="Arial" w:eastAsia="Times New Roman" w:hAnsi="Arial"/>
                <w:sz w:val="18"/>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41FEB4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4BB3994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2D9EB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skipFallbackCombinations</w:t>
            </w:r>
            <w:proofErr w:type="spellEnd"/>
          </w:p>
          <w:p w14:paraId="5C2F7F6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sz w:val="18"/>
                <w:lang w:eastAsia="zh-CN"/>
              </w:rPr>
              <w:t xml:space="preserve">Indicates whether UE supports receiving </w:t>
            </w:r>
            <w:proofErr w:type="spellStart"/>
            <w:r w:rsidRPr="00142E43">
              <w:rPr>
                <w:rFonts w:ascii="Arial" w:eastAsia="Times New Roman" w:hAnsi="Arial"/>
                <w:i/>
                <w:sz w:val="18"/>
                <w:lang w:eastAsia="zh-CN"/>
              </w:rPr>
              <w:t>requestSkipFallbackComb</w:t>
            </w:r>
            <w:proofErr w:type="spellEnd"/>
            <w:r w:rsidRPr="00142E43">
              <w:rPr>
                <w:rFonts w:ascii="Arial" w:eastAsia="Times New Roman" w:hAnsi="Arial"/>
                <w:sz w:val="18"/>
                <w:lang w:eastAsia="zh-CN"/>
              </w:rPr>
              <w:t xml:space="preserve"> that requests UE to exclude </w:t>
            </w:r>
            <w:proofErr w:type="spellStart"/>
            <w:r w:rsidRPr="00142E43">
              <w:rPr>
                <w:rFonts w:ascii="Arial" w:eastAsia="Times New Roman" w:hAnsi="Arial"/>
                <w:sz w:val="18"/>
                <w:lang w:eastAsia="zh-CN"/>
              </w:rPr>
              <w:t>fallback</w:t>
            </w:r>
            <w:proofErr w:type="spellEnd"/>
            <w:r w:rsidRPr="00142E43">
              <w:rPr>
                <w:rFonts w:ascii="Arial" w:eastAsia="Times New Roman" w:hAnsi="Arial"/>
                <w:sz w:val="18"/>
                <w:lang w:eastAsia="zh-CN"/>
              </w:rPr>
              <w:t xml:space="preserve">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25370B2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5654EF6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0B346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sidRPr="00142E43">
              <w:rPr>
                <w:rFonts w:ascii="Arial" w:eastAsia="Times New Roman" w:hAnsi="Arial"/>
                <w:b/>
                <w:i/>
                <w:sz w:val="18"/>
                <w:lang w:eastAsia="zh-CN"/>
              </w:rPr>
              <w:t>skipFallbackCombRequested</w:t>
            </w:r>
            <w:proofErr w:type="spellEnd"/>
          </w:p>
          <w:p w14:paraId="7CE5E21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cs="Arial"/>
                <w:sz w:val="18"/>
                <w:szCs w:val="18"/>
                <w:lang w:eastAsia="ja-JP"/>
              </w:rPr>
              <w:t xml:space="preserve">Indicates </w:t>
            </w:r>
            <w:r w:rsidRPr="00142E43">
              <w:rPr>
                <w:rFonts w:ascii="Arial" w:eastAsia="Times New Roman" w:hAnsi="Arial" w:cs="Arial"/>
                <w:sz w:val="18"/>
                <w:szCs w:val="18"/>
                <w:lang w:eastAsia="zh-CN"/>
              </w:rPr>
              <w:t>whether</w:t>
            </w:r>
            <w:r w:rsidRPr="00142E43">
              <w:rPr>
                <w:rFonts w:ascii="Arial" w:eastAsia="Times New Roman" w:hAnsi="Arial" w:cs="Arial"/>
                <w:i/>
                <w:sz w:val="18"/>
                <w:szCs w:val="18"/>
                <w:lang w:eastAsia="ja-JP"/>
              </w:rPr>
              <w:t xml:space="preserve"> </w:t>
            </w:r>
            <w:proofErr w:type="spellStart"/>
            <w:r w:rsidRPr="00142E43">
              <w:rPr>
                <w:rFonts w:ascii="Arial" w:eastAsia="Times New Roman" w:hAnsi="Arial" w:cs="Arial"/>
                <w:i/>
                <w:sz w:val="18"/>
                <w:szCs w:val="18"/>
                <w:lang w:eastAsia="ja-JP"/>
              </w:rPr>
              <w:t>request</w:t>
            </w:r>
            <w:r w:rsidRPr="00142E43">
              <w:rPr>
                <w:rFonts w:ascii="Arial" w:eastAsia="Times New Roman" w:hAnsi="Arial" w:cs="Arial"/>
                <w:i/>
                <w:sz w:val="18"/>
                <w:szCs w:val="18"/>
                <w:lang w:eastAsia="zh-CN"/>
              </w:rPr>
              <w:t>S</w:t>
            </w:r>
            <w:r w:rsidRPr="00142E43">
              <w:rPr>
                <w:rFonts w:ascii="Arial" w:eastAsia="Times New Roman" w:hAnsi="Arial" w:cs="Arial"/>
                <w:i/>
                <w:sz w:val="18"/>
                <w:szCs w:val="18"/>
                <w:lang w:eastAsia="ja-JP"/>
              </w:rPr>
              <w:t>kipFallbackComb</w:t>
            </w:r>
            <w:proofErr w:type="spellEnd"/>
            <w:r w:rsidRPr="00142E43">
              <w:rPr>
                <w:rFonts w:ascii="Arial" w:eastAsia="Times New Roman" w:hAnsi="Arial" w:cs="Arial"/>
                <w:i/>
                <w:sz w:val="18"/>
                <w:szCs w:val="18"/>
                <w:lang w:eastAsia="ja-JP"/>
              </w:rPr>
              <w:t xml:space="preserve"> </w:t>
            </w:r>
            <w:r w:rsidRPr="00142E43">
              <w:rPr>
                <w:rFonts w:ascii="Arial" w:eastAsia="Times New Roman"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A1FF05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4AB1102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72526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skipMonitoringDCI-Format0-1A</w:t>
            </w:r>
          </w:p>
          <w:p w14:paraId="23CF6A5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6730802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No</w:t>
            </w:r>
          </w:p>
        </w:tc>
      </w:tr>
      <w:tr w:rsidR="00142E43" w:rsidRPr="00142E43" w14:paraId="2360AD8C"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C502D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skipSubframeProcessing</w:t>
            </w:r>
            <w:proofErr w:type="spellEnd"/>
          </w:p>
          <w:p w14:paraId="720B53D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This fields defines whether the UE supports aborting reception of PDSCH if the UE receives slot-PDSCH/</w:t>
            </w:r>
            <w:proofErr w:type="spellStart"/>
            <w:r w:rsidRPr="00142E43">
              <w:rPr>
                <w:rFonts w:ascii="Arial" w:eastAsia="Times New Roman" w:hAnsi="Arial"/>
                <w:sz w:val="18"/>
                <w:lang w:eastAsia="zh-CN"/>
              </w:rPr>
              <w:t>subslot</w:t>
            </w:r>
            <w:proofErr w:type="spellEnd"/>
            <w:r w:rsidRPr="00142E43">
              <w:rPr>
                <w:rFonts w:ascii="Arial" w:eastAsia="Times New Roman" w:hAnsi="Arial"/>
                <w:sz w:val="18"/>
                <w:lang w:eastAsia="zh-CN"/>
              </w:rPr>
              <w:t>-PDSCH during an ongoing PDSCH reception and instead starts receiving the slot-PDSCH/</w:t>
            </w:r>
            <w:proofErr w:type="spellStart"/>
            <w:r w:rsidRPr="00142E43">
              <w:rPr>
                <w:rFonts w:ascii="Arial" w:eastAsia="Times New Roman" w:hAnsi="Arial"/>
                <w:sz w:val="18"/>
                <w:lang w:eastAsia="zh-CN"/>
              </w:rPr>
              <w:t>subslot</w:t>
            </w:r>
            <w:proofErr w:type="spellEnd"/>
            <w:r w:rsidRPr="00142E43">
              <w:rPr>
                <w:rFonts w:ascii="Arial" w:eastAsia="Times New Roman" w:hAnsi="Arial"/>
                <w:sz w:val="18"/>
                <w:lang w:eastAsia="zh-CN"/>
              </w:rPr>
              <w:t xml:space="preserve">-PDSCH, as well as whether the UE supports aborting a PUSCH transmission if the UE gets a grant for a slot-PUSCH/ </w:t>
            </w:r>
            <w:proofErr w:type="spellStart"/>
            <w:r w:rsidRPr="00142E43">
              <w:rPr>
                <w:rFonts w:ascii="Arial" w:eastAsia="Times New Roman" w:hAnsi="Arial"/>
                <w:sz w:val="18"/>
                <w:lang w:eastAsia="zh-CN"/>
              </w:rPr>
              <w:t>subslot</w:t>
            </w:r>
            <w:proofErr w:type="spellEnd"/>
            <w:r w:rsidRPr="00142E43">
              <w:rPr>
                <w:rFonts w:ascii="Arial" w:eastAsia="Times New Roman"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142E43">
              <w:rPr>
                <w:rFonts w:ascii="Arial" w:eastAsia="Times New Roman" w:hAnsi="Arial"/>
                <w:sz w:val="18"/>
                <w:lang w:eastAsia="zh-CN"/>
              </w:rPr>
              <w:t>subslot</w:t>
            </w:r>
            <w:proofErr w:type="spellEnd"/>
            <w:r w:rsidRPr="00142E43">
              <w:rPr>
                <w:rFonts w:ascii="Arial" w:eastAsia="Times New Roman" w:hAnsi="Arial"/>
                <w:sz w:val="18"/>
                <w:lang w:eastAsia="zh-CN"/>
              </w:rPr>
              <w:t xml:space="preserve"> PDSCH/PUSCH as described in TS 36.213 [23], clauses 7.1 and 8.0. Separate capability for UL and DL and per </w:t>
            </w:r>
            <w:proofErr w:type="spellStart"/>
            <w:r w:rsidRPr="00142E43">
              <w:rPr>
                <w:rFonts w:ascii="Arial" w:eastAsia="Times New Roman" w:hAnsi="Arial"/>
                <w:sz w:val="18"/>
                <w:lang w:eastAsia="zh-CN"/>
              </w:rPr>
              <w:t>sTTI</w:t>
            </w:r>
            <w:proofErr w:type="spellEnd"/>
            <w:r w:rsidRPr="00142E43">
              <w:rPr>
                <w:rFonts w:ascii="Arial" w:eastAsia="Times New Roman" w:hAnsi="Arial"/>
                <w:sz w:val="18"/>
                <w:lang w:eastAsia="zh-CN"/>
              </w:rPr>
              <w:t xml:space="preserve"> length in each direction</w:t>
            </w:r>
            <w:r w:rsidRPr="00142E43">
              <w:rPr>
                <w:rFonts w:ascii="Arial" w:eastAsia="Times New Roman" w:hAnsi="Arial"/>
                <w:i/>
                <w:sz w:val="18"/>
                <w:lang w:eastAsia="zh-CN"/>
              </w:rPr>
              <w:t xml:space="preserve">: </w:t>
            </w:r>
            <w:proofErr w:type="spellStart"/>
            <w:r w:rsidRPr="00142E43">
              <w:rPr>
                <w:rFonts w:ascii="Arial" w:eastAsia="Times New Roman" w:hAnsi="Arial"/>
                <w:i/>
                <w:sz w:val="18"/>
                <w:lang w:eastAsia="zh-CN"/>
              </w:rPr>
              <w:t>skipProcessingDL</w:t>
            </w:r>
            <w:proofErr w:type="spellEnd"/>
            <w:r w:rsidRPr="00142E43">
              <w:rPr>
                <w:rFonts w:ascii="Arial" w:eastAsia="Times New Roman" w:hAnsi="Arial"/>
                <w:i/>
                <w:sz w:val="18"/>
                <w:lang w:eastAsia="zh-CN"/>
              </w:rPr>
              <w:t xml:space="preserve">-Slot, </w:t>
            </w:r>
            <w:proofErr w:type="spellStart"/>
            <w:r w:rsidRPr="00142E43">
              <w:rPr>
                <w:rFonts w:ascii="Arial" w:eastAsia="Times New Roman" w:hAnsi="Arial"/>
                <w:i/>
                <w:sz w:val="18"/>
                <w:lang w:eastAsia="zh-CN"/>
              </w:rPr>
              <w:t>skipProcessingDL-Subslot</w:t>
            </w:r>
            <w:proofErr w:type="spellEnd"/>
            <w:r w:rsidRPr="00142E43">
              <w:rPr>
                <w:rFonts w:ascii="Arial" w:eastAsia="Times New Roman" w:hAnsi="Arial"/>
                <w:i/>
                <w:sz w:val="18"/>
                <w:lang w:eastAsia="zh-CN"/>
              </w:rPr>
              <w:t xml:space="preserve">, </w:t>
            </w:r>
            <w:proofErr w:type="spellStart"/>
            <w:r w:rsidRPr="00142E43">
              <w:rPr>
                <w:rFonts w:ascii="Arial" w:eastAsia="Times New Roman" w:hAnsi="Arial"/>
                <w:i/>
                <w:sz w:val="18"/>
                <w:lang w:eastAsia="zh-CN"/>
              </w:rPr>
              <w:t>skipProcessingUL</w:t>
            </w:r>
            <w:proofErr w:type="spellEnd"/>
            <w:r w:rsidRPr="00142E43">
              <w:rPr>
                <w:rFonts w:ascii="Arial" w:eastAsia="Times New Roman" w:hAnsi="Arial"/>
                <w:i/>
                <w:sz w:val="18"/>
                <w:lang w:eastAsia="zh-CN"/>
              </w:rPr>
              <w:t xml:space="preserve">-Slot </w:t>
            </w:r>
            <w:r w:rsidRPr="00142E43">
              <w:rPr>
                <w:rFonts w:ascii="Arial" w:eastAsia="Times New Roman" w:hAnsi="Arial"/>
                <w:sz w:val="18"/>
                <w:lang w:eastAsia="zh-CN"/>
              </w:rPr>
              <w:t>and</w:t>
            </w:r>
            <w:r w:rsidRPr="00142E43">
              <w:rPr>
                <w:rFonts w:ascii="Arial" w:eastAsia="Times New Roman" w:hAnsi="Arial"/>
                <w:i/>
                <w:sz w:val="18"/>
                <w:lang w:eastAsia="zh-CN"/>
              </w:rPr>
              <w:t xml:space="preserve"> </w:t>
            </w:r>
            <w:proofErr w:type="spellStart"/>
            <w:r w:rsidRPr="00142E43">
              <w:rPr>
                <w:rFonts w:ascii="Arial" w:eastAsia="Times New Roman" w:hAnsi="Arial"/>
                <w:i/>
                <w:sz w:val="18"/>
                <w:lang w:eastAsia="zh-CN"/>
              </w:rPr>
              <w:t>skipProcessingUL-Subslot</w:t>
            </w:r>
            <w:proofErr w:type="spellEnd"/>
            <w:r w:rsidRPr="00142E43">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9D29F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06592B1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EE972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proofErr w:type="spellStart"/>
            <w:r w:rsidRPr="00142E43">
              <w:rPr>
                <w:rFonts w:ascii="Arial" w:eastAsia="Times New Roman" w:hAnsi="Arial"/>
                <w:b/>
                <w:i/>
                <w:sz w:val="18"/>
                <w:lang w:eastAsia="zh-CN"/>
              </w:rPr>
              <w:t>skipUplinkDynamic</w:t>
            </w:r>
            <w:proofErr w:type="spellEnd"/>
          </w:p>
          <w:p w14:paraId="322944A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43A945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417CA870"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D5E8D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skipUplinkSPS</w:t>
            </w:r>
            <w:proofErr w:type="spellEnd"/>
          </w:p>
          <w:p w14:paraId="1A526CC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722EA1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6704D7A5"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656B03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sl-64QAM-Rx</w:t>
            </w:r>
          </w:p>
          <w:p w14:paraId="26B344E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cs="Arial"/>
                <w:sz w:val="18"/>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46668B8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28D329B6"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FD1C7F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b/>
                <w:i/>
                <w:sz w:val="18"/>
                <w:lang w:eastAsia="ja-JP"/>
              </w:rPr>
              <w:t>sl-64QAM-Tx</w:t>
            </w:r>
          </w:p>
          <w:p w14:paraId="6DF0D4D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sz w:val="18"/>
                <w:lang w:eastAsia="ja-JP"/>
              </w:rPr>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4B236B2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4247097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F403D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sl-CongestionControl</w:t>
            </w:r>
            <w:proofErr w:type="spellEnd"/>
          </w:p>
          <w:p w14:paraId="7743DE9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 xml:space="preserve">Indicates whether the UE supports Channel Busy Ratio measurement and reporting of Channel Busy Ratio measurement results to </w:t>
            </w:r>
            <w:proofErr w:type="spellStart"/>
            <w:r w:rsidRPr="00142E43">
              <w:rPr>
                <w:rFonts w:ascii="Arial" w:eastAsia="Times New Roman" w:hAnsi="Arial"/>
                <w:sz w:val="18"/>
                <w:lang w:eastAsia="ja-JP"/>
              </w:rPr>
              <w:t>eNB</w:t>
            </w:r>
            <w:proofErr w:type="spellEnd"/>
            <w:r w:rsidRPr="00142E43">
              <w:rPr>
                <w:rFonts w:ascii="Arial" w:eastAsia="Times New Roman" w:hAnsi="Arial"/>
                <w:sz w:val="18"/>
                <w:lang w:eastAsia="ja-JP"/>
              </w:rPr>
              <w:t xml:space="preserve"> for V2X </w:t>
            </w:r>
            <w:proofErr w:type="spellStart"/>
            <w:r w:rsidRPr="00142E43">
              <w:rPr>
                <w:rFonts w:ascii="Arial" w:eastAsia="Times New Roman" w:hAnsi="Arial"/>
                <w:sz w:val="18"/>
                <w:lang w:eastAsia="ja-JP"/>
              </w:rPr>
              <w:t>sidelink</w:t>
            </w:r>
            <w:proofErr w:type="spellEnd"/>
            <w:r w:rsidRPr="00142E43">
              <w:rPr>
                <w:rFonts w:ascii="Arial" w:eastAsia="Times New Roman" w:hAnsi="Arial"/>
                <w:sz w:val="18"/>
                <w:lang w:eastAsia="ja-JP"/>
              </w:rPr>
              <w:t xml:space="preserve"> communication</w:t>
            </w:r>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C01DE2" w14:textId="77777777" w:rsidR="00142E43" w:rsidRPr="00142E43" w:rsidRDefault="00142E43" w:rsidP="00142E43">
            <w:pPr>
              <w:keepNext/>
              <w:keepLines/>
              <w:overflowPunct w:val="0"/>
              <w:autoSpaceDE w:val="0"/>
              <w:autoSpaceDN w:val="0"/>
              <w:adjustRightInd w:val="0"/>
              <w:spacing w:after="0"/>
              <w:jc w:val="center"/>
              <w:textAlignment w:val="baseline"/>
              <w:rPr>
                <w:rFonts w:eastAsia="Times New Roman"/>
                <w:bCs/>
                <w:noProof/>
                <w:lang w:eastAsia="ko-KR"/>
              </w:rPr>
            </w:pPr>
            <w:r w:rsidRPr="00142E43">
              <w:rPr>
                <w:rFonts w:eastAsia="Times New Roman"/>
                <w:bCs/>
                <w:noProof/>
                <w:lang w:eastAsia="ko-KR"/>
              </w:rPr>
              <w:t>-</w:t>
            </w:r>
          </w:p>
        </w:tc>
      </w:tr>
      <w:tr w:rsidR="00142E43" w:rsidRPr="00142E43" w14:paraId="2BC3B9D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440EE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lastRenderedPageBreak/>
              <w:t>sl-LowT2min</w:t>
            </w:r>
          </w:p>
          <w:p w14:paraId="5FFD770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cs="Arial"/>
                <w:sz w:val="18"/>
                <w:szCs w:val="18"/>
                <w:lang w:eastAsia="ja-JP"/>
              </w:rPr>
              <w:t>Indicates whether the UE supports 10ms as minimum value of T2 for resource selection procedure of V2X sidelink communication</w:t>
            </w:r>
            <w:r w:rsidRPr="00142E43">
              <w:rPr>
                <w:rFonts w:ascii="Arial" w:eastAsia="Times New Roman"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CB6A8F" w14:textId="77777777" w:rsidR="00142E43" w:rsidRPr="00142E43" w:rsidRDefault="00142E43" w:rsidP="00142E43">
            <w:pPr>
              <w:keepNext/>
              <w:keepLines/>
              <w:overflowPunct w:val="0"/>
              <w:autoSpaceDE w:val="0"/>
              <w:autoSpaceDN w:val="0"/>
              <w:adjustRightInd w:val="0"/>
              <w:spacing w:after="0"/>
              <w:jc w:val="center"/>
              <w:textAlignment w:val="baseline"/>
              <w:rPr>
                <w:rFonts w:eastAsia="Times New Roman"/>
                <w:bCs/>
                <w:noProof/>
                <w:lang w:eastAsia="ko-KR"/>
              </w:rPr>
            </w:pPr>
            <w:r w:rsidRPr="00142E43">
              <w:rPr>
                <w:rFonts w:eastAsia="Times New Roman"/>
                <w:bCs/>
                <w:noProof/>
                <w:lang w:eastAsia="zh-CN"/>
              </w:rPr>
              <w:t>-</w:t>
            </w:r>
          </w:p>
        </w:tc>
      </w:tr>
      <w:tr w:rsidR="00142E43" w:rsidRPr="00142E43" w14:paraId="2BC9211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BCD79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42E43">
              <w:rPr>
                <w:rFonts w:ascii="Arial" w:eastAsia="Times New Roman" w:hAnsi="Arial"/>
                <w:b/>
                <w:bCs/>
                <w:i/>
                <w:iCs/>
                <w:sz w:val="18"/>
                <w:lang w:eastAsia="en-GB"/>
              </w:rPr>
              <w:t>sl-ParameterNR</w:t>
            </w:r>
            <w:ins w:id="75" w:author="OPPO (Qianxi)" w:date="2022-02-10T17:40:00Z">
              <w:r w:rsidRPr="00142E43">
                <w:rPr>
                  <w:rFonts w:ascii="Arial" w:eastAsia="Times New Roman" w:hAnsi="Arial"/>
                  <w:b/>
                  <w:bCs/>
                  <w:i/>
                  <w:iCs/>
                  <w:sz w:val="18"/>
                  <w:lang w:eastAsia="en-GB"/>
                </w:rPr>
                <w:t>-r16, sl-ParameterNR-v17xy</w:t>
              </w:r>
            </w:ins>
          </w:p>
          <w:p w14:paraId="7DA803C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ja-JP"/>
              </w:rPr>
              <w:t xml:space="preserve">Includes the </w:t>
            </w:r>
            <w:r w:rsidRPr="00142E43">
              <w:rPr>
                <w:rFonts w:ascii="Arial" w:eastAsia="Times New Roman" w:hAnsi="Arial"/>
                <w:i/>
                <w:iCs/>
                <w:sz w:val="18"/>
                <w:lang w:eastAsia="ja-JP"/>
              </w:rPr>
              <w:t>SidelinkParametersNR</w:t>
            </w:r>
            <w:ins w:id="76" w:author="OPPO (Qianxi)" w:date="2022-02-10T17:40:00Z">
              <w:r w:rsidRPr="00142E43">
                <w:rPr>
                  <w:rFonts w:ascii="Arial" w:eastAsia="Times New Roman" w:hAnsi="Arial"/>
                  <w:i/>
                  <w:iCs/>
                  <w:sz w:val="18"/>
                  <w:lang w:eastAsia="ja-JP"/>
                </w:rPr>
                <w:t>-r16/</w:t>
              </w:r>
            </w:ins>
            <w:ins w:id="77" w:author="OPPO (Qianxi)" w:date="2022-02-10T17:41:00Z">
              <w:r w:rsidRPr="00142E43">
                <w:rPr>
                  <w:rFonts w:ascii="Arial" w:eastAsia="Times New Roman" w:hAnsi="Arial"/>
                  <w:i/>
                  <w:iCs/>
                  <w:sz w:val="18"/>
                  <w:lang w:eastAsia="ja-JP"/>
                </w:rPr>
                <w:t>SidelinkParametersNR-v17xy</w:t>
              </w:r>
            </w:ins>
            <w:r w:rsidRPr="00142E43">
              <w:rPr>
                <w:rFonts w:ascii="Arial" w:eastAsia="Times New Roman" w:hAnsi="Arial"/>
                <w:sz w:val="18"/>
                <w:lang w:eastAsia="ja-JP"/>
              </w:rPr>
              <w:t xml:space="preserve"> IE as specified in TS 38.331 [82]. The field</w:t>
            </w:r>
            <w:ins w:id="78" w:author="OPPO (Qianxi)" w:date="2022-02-10T17:41:00Z">
              <w:r w:rsidRPr="00142E43">
                <w:rPr>
                  <w:rFonts w:ascii="Arial" w:eastAsia="Times New Roman" w:hAnsi="Arial"/>
                  <w:sz w:val="18"/>
                  <w:lang w:eastAsia="ja-JP"/>
                </w:rPr>
                <w:t>(s)</w:t>
              </w:r>
            </w:ins>
            <w:r w:rsidRPr="00142E43">
              <w:rPr>
                <w:rFonts w:ascii="Arial" w:eastAsia="Times New Roman" w:hAnsi="Arial"/>
                <w:sz w:val="18"/>
                <w:lang w:eastAsia="ja-JP"/>
              </w:rPr>
              <w:t xml:space="preserve"> includes the sidelink capability for NR-PC5, where </w:t>
            </w:r>
            <w:proofErr w:type="spellStart"/>
            <w:r w:rsidRPr="00142E43">
              <w:rPr>
                <w:rFonts w:ascii="Arial" w:eastAsia="Times New Roman" w:hAnsi="Arial"/>
                <w:i/>
                <w:iCs/>
                <w:sz w:val="18"/>
                <w:lang w:eastAsia="ja-JP"/>
              </w:rPr>
              <w:t>multipleSR-ConfigurationsSidelink</w:t>
            </w:r>
            <w:proofErr w:type="spellEnd"/>
            <w:r w:rsidRPr="00142E43">
              <w:rPr>
                <w:rFonts w:ascii="Arial" w:eastAsia="Times New Roman" w:hAnsi="Arial"/>
                <w:sz w:val="18"/>
                <w:lang w:eastAsia="ja-JP"/>
              </w:rPr>
              <w:t xml:space="preserve"> and </w:t>
            </w:r>
            <w:proofErr w:type="spellStart"/>
            <w:r w:rsidRPr="00142E43">
              <w:rPr>
                <w:rFonts w:ascii="Arial" w:eastAsia="Times New Roman" w:hAnsi="Arial"/>
                <w:i/>
                <w:iCs/>
                <w:sz w:val="18"/>
                <w:lang w:eastAsia="ja-JP"/>
              </w:rPr>
              <w:t>logicalChannelSR-DelayTimerSidelink</w:t>
            </w:r>
            <w:proofErr w:type="spellEnd"/>
            <w:r w:rsidRPr="00142E43">
              <w:rPr>
                <w:rFonts w:ascii="Arial" w:eastAsia="Times New Roman" w:hAnsi="Arial"/>
                <w:sz w:val="18"/>
                <w:lang w:eastAsia="ja-JP"/>
              </w:rPr>
              <w:t xml:space="preserve"> is not applicable.</w:t>
            </w:r>
          </w:p>
        </w:tc>
        <w:tc>
          <w:tcPr>
            <w:tcW w:w="862" w:type="dxa"/>
            <w:gridSpan w:val="2"/>
            <w:tcBorders>
              <w:top w:val="single" w:sz="4" w:space="0" w:color="808080"/>
              <w:left w:val="single" w:sz="4" w:space="0" w:color="808080"/>
              <w:bottom w:val="single" w:sz="4" w:space="0" w:color="808080"/>
              <w:right w:val="single" w:sz="4" w:space="0" w:color="808080"/>
            </w:tcBorders>
          </w:tcPr>
          <w:p w14:paraId="31A5415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w:t>
            </w:r>
          </w:p>
        </w:tc>
      </w:tr>
      <w:tr w:rsidR="00142E43" w:rsidRPr="00142E43" w14:paraId="04FEC0E6"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0751C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sl-RateMatchingTBSScaling</w:t>
            </w:r>
            <w:proofErr w:type="spellEnd"/>
          </w:p>
          <w:p w14:paraId="59DA65F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cs="Arial"/>
                <w:sz w:val="18"/>
                <w:szCs w:val="18"/>
                <w:lang w:eastAsia="zh-CN"/>
              </w:rPr>
              <w:t xml:space="preserve">Indicates whether the UE supports rate matching and TBS </w:t>
            </w:r>
            <w:proofErr w:type="spellStart"/>
            <w:r w:rsidRPr="00142E43">
              <w:rPr>
                <w:rFonts w:ascii="Arial" w:eastAsia="Times New Roman" w:hAnsi="Arial" w:cs="Arial"/>
                <w:sz w:val="18"/>
                <w:szCs w:val="18"/>
                <w:lang w:eastAsia="zh-CN"/>
              </w:rPr>
              <w:t>scalling</w:t>
            </w:r>
            <w:proofErr w:type="spellEnd"/>
            <w:r w:rsidRPr="00142E43">
              <w:rPr>
                <w:rFonts w:ascii="Arial" w:eastAsia="Times New Roman" w:hAnsi="Arial" w:cs="Arial"/>
                <w:sz w:val="18"/>
                <w:szCs w:val="18"/>
                <w:lang w:eastAsia="zh-CN"/>
              </w:rPr>
              <w:t xml:space="preserve"> for V2X </w:t>
            </w:r>
            <w:proofErr w:type="spellStart"/>
            <w:r w:rsidRPr="00142E43">
              <w:rPr>
                <w:rFonts w:ascii="Arial" w:eastAsia="Times New Roman" w:hAnsi="Arial" w:cs="Arial"/>
                <w:sz w:val="18"/>
                <w:szCs w:val="18"/>
                <w:lang w:eastAsia="zh-CN"/>
              </w:rPr>
              <w:t>sidelink</w:t>
            </w:r>
            <w:proofErr w:type="spellEnd"/>
            <w:r w:rsidRPr="00142E43">
              <w:rPr>
                <w:rFonts w:ascii="Arial" w:eastAsia="Times New Roman" w:hAnsi="Arial" w:cs="Arial"/>
                <w:sz w:val="18"/>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A86808F" w14:textId="77777777" w:rsidR="00142E43" w:rsidRPr="00142E43" w:rsidRDefault="00142E43" w:rsidP="00142E43">
            <w:pPr>
              <w:keepNext/>
              <w:keepLines/>
              <w:overflowPunct w:val="0"/>
              <w:autoSpaceDE w:val="0"/>
              <w:autoSpaceDN w:val="0"/>
              <w:adjustRightInd w:val="0"/>
              <w:spacing w:after="0"/>
              <w:jc w:val="center"/>
              <w:textAlignment w:val="baseline"/>
              <w:rPr>
                <w:rFonts w:eastAsia="Times New Roman"/>
                <w:bCs/>
                <w:noProof/>
                <w:lang w:eastAsia="ko-KR"/>
              </w:rPr>
            </w:pPr>
            <w:r w:rsidRPr="00142E43">
              <w:rPr>
                <w:rFonts w:eastAsia="Times New Roman"/>
                <w:bCs/>
                <w:noProof/>
                <w:lang w:eastAsia="zh-CN"/>
              </w:rPr>
              <w:t>-</w:t>
            </w:r>
          </w:p>
        </w:tc>
      </w:tr>
      <w:tr w:rsidR="00142E43" w:rsidRPr="00142E43" w14:paraId="232A4AA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3AEDF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slotPDSCH-TxDiv-TM8</w:t>
            </w:r>
          </w:p>
          <w:p w14:paraId="3BC77E8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Indicates whether the UE supports TX diversity transmission using ports 7 and 8 for TM8 for slot PDSCH</w:t>
            </w:r>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4E1FE3" w14:textId="77777777" w:rsidR="00142E43" w:rsidRPr="00142E43" w:rsidRDefault="00142E43" w:rsidP="00142E43">
            <w:pPr>
              <w:keepNext/>
              <w:keepLines/>
              <w:overflowPunct w:val="0"/>
              <w:autoSpaceDE w:val="0"/>
              <w:autoSpaceDN w:val="0"/>
              <w:adjustRightInd w:val="0"/>
              <w:spacing w:after="0"/>
              <w:jc w:val="center"/>
              <w:textAlignment w:val="baseline"/>
              <w:rPr>
                <w:rFonts w:eastAsia="Times New Roman"/>
                <w:bCs/>
                <w:noProof/>
                <w:lang w:eastAsia="ko-KR"/>
              </w:rPr>
            </w:pPr>
            <w:r w:rsidRPr="00142E43">
              <w:rPr>
                <w:rFonts w:ascii="Arial" w:eastAsia="Times New Roman" w:hAnsi="Arial" w:cs="Arial"/>
                <w:bCs/>
                <w:noProof/>
                <w:sz w:val="18"/>
                <w:szCs w:val="18"/>
                <w:lang w:eastAsia="ko-KR"/>
              </w:rPr>
              <w:t>-</w:t>
            </w:r>
          </w:p>
        </w:tc>
      </w:tr>
      <w:tr w:rsidR="00142E43" w:rsidRPr="00142E43" w14:paraId="37FC954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7F37B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slotPDSCH-TxDiv-TM9and10</w:t>
            </w:r>
          </w:p>
          <w:p w14:paraId="33887CA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Indicates whether the UE supports TX diversity transmission using ports 7 and 8 for TM9/10 for slot PDSCH</w:t>
            </w:r>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222BF2" w14:textId="77777777" w:rsidR="00142E43" w:rsidRPr="00142E43" w:rsidRDefault="00142E43" w:rsidP="00142E43">
            <w:pPr>
              <w:keepNext/>
              <w:keepLines/>
              <w:overflowPunct w:val="0"/>
              <w:autoSpaceDE w:val="0"/>
              <w:autoSpaceDN w:val="0"/>
              <w:adjustRightInd w:val="0"/>
              <w:spacing w:after="0"/>
              <w:jc w:val="center"/>
              <w:textAlignment w:val="baseline"/>
              <w:rPr>
                <w:rFonts w:eastAsia="Times New Roman"/>
                <w:bCs/>
                <w:noProof/>
                <w:lang w:eastAsia="ko-KR"/>
              </w:rPr>
            </w:pPr>
            <w:r w:rsidRPr="00142E43">
              <w:rPr>
                <w:rFonts w:ascii="Arial" w:eastAsia="Times New Roman" w:hAnsi="Arial" w:cs="Arial"/>
                <w:bCs/>
                <w:noProof/>
                <w:sz w:val="18"/>
                <w:szCs w:val="18"/>
                <w:lang w:eastAsia="ko-KR"/>
              </w:rPr>
              <w:t>Yes</w:t>
            </w:r>
          </w:p>
        </w:tc>
      </w:tr>
      <w:tr w:rsidR="00142E43" w:rsidRPr="00142E43" w14:paraId="7126739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F72DF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slotSymbolResourceResvDL</w:t>
            </w:r>
            <w:proofErr w:type="spellEnd"/>
            <w:r w:rsidRPr="00142E43">
              <w:rPr>
                <w:rFonts w:ascii="Arial" w:eastAsia="Times New Roman" w:hAnsi="Arial"/>
                <w:b/>
                <w:i/>
                <w:sz w:val="18"/>
                <w:lang w:eastAsia="en-GB"/>
              </w:rPr>
              <w:t>-CE-</w:t>
            </w:r>
            <w:proofErr w:type="spellStart"/>
            <w:r w:rsidRPr="00142E43">
              <w:rPr>
                <w:rFonts w:ascii="Arial" w:eastAsia="Times New Roman" w:hAnsi="Arial"/>
                <w:b/>
                <w:i/>
                <w:sz w:val="18"/>
                <w:lang w:eastAsia="en-GB"/>
              </w:rPr>
              <w:t>ModeA</w:t>
            </w:r>
            <w:proofErr w:type="spellEnd"/>
            <w:r w:rsidRPr="00142E43">
              <w:rPr>
                <w:rFonts w:ascii="Arial" w:eastAsia="Times New Roman" w:hAnsi="Arial"/>
                <w:b/>
                <w:i/>
                <w:sz w:val="18"/>
                <w:lang w:eastAsia="en-GB"/>
              </w:rPr>
              <w:t xml:space="preserve">, </w:t>
            </w:r>
            <w:proofErr w:type="spellStart"/>
            <w:r w:rsidRPr="00142E43">
              <w:rPr>
                <w:rFonts w:ascii="Arial" w:eastAsia="Times New Roman" w:hAnsi="Arial"/>
                <w:b/>
                <w:i/>
                <w:sz w:val="18"/>
                <w:lang w:eastAsia="en-GB"/>
              </w:rPr>
              <w:t>slotSymbolResourceResvDL</w:t>
            </w:r>
            <w:proofErr w:type="spellEnd"/>
            <w:r w:rsidRPr="00142E43">
              <w:rPr>
                <w:rFonts w:ascii="Arial" w:eastAsia="Times New Roman" w:hAnsi="Arial"/>
                <w:b/>
                <w:i/>
                <w:sz w:val="18"/>
                <w:lang w:eastAsia="en-GB"/>
              </w:rPr>
              <w:t>-CE-</w:t>
            </w:r>
            <w:proofErr w:type="spellStart"/>
            <w:r w:rsidRPr="00142E43">
              <w:rPr>
                <w:rFonts w:ascii="Arial" w:eastAsia="Times New Roman" w:hAnsi="Arial"/>
                <w:b/>
                <w:i/>
                <w:sz w:val="18"/>
                <w:lang w:eastAsia="en-GB"/>
              </w:rPr>
              <w:t>ModeB</w:t>
            </w:r>
            <w:proofErr w:type="spellEnd"/>
            <w:r w:rsidRPr="00142E43">
              <w:rPr>
                <w:rFonts w:ascii="Arial" w:eastAsia="Times New Roman" w:hAnsi="Arial"/>
                <w:b/>
                <w:i/>
                <w:sz w:val="18"/>
                <w:lang w:eastAsia="en-GB"/>
              </w:rPr>
              <w:t xml:space="preserve">, </w:t>
            </w:r>
            <w:proofErr w:type="spellStart"/>
            <w:r w:rsidRPr="00142E43">
              <w:rPr>
                <w:rFonts w:ascii="Arial" w:eastAsia="Times New Roman" w:hAnsi="Arial"/>
                <w:b/>
                <w:i/>
                <w:sz w:val="18"/>
                <w:lang w:eastAsia="en-GB"/>
              </w:rPr>
              <w:t>slotSymbolResourceResvUL</w:t>
            </w:r>
            <w:proofErr w:type="spellEnd"/>
            <w:r w:rsidRPr="00142E43">
              <w:rPr>
                <w:rFonts w:ascii="Arial" w:eastAsia="Times New Roman" w:hAnsi="Arial"/>
                <w:b/>
                <w:i/>
                <w:sz w:val="18"/>
                <w:lang w:eastAsia="en-GB"/>
              </w:rPr>
              <w:t>-CE-</w:t>
            </w:r>
            <w:proofErr w:type="spellStart"/>
            <w:r w:rsidRPr="00142E43">
              <w:rPr>
                <w:rFonts w:ascii="Arial" w:eastAsia="Times New Roman" w:hAnsi="Arial"/>
                <w:b/>
                <w:i/>
                <w:sz w:val="18"/>
                <w:lang w:eastAsia="en-GB"/>
              </w:rPr>
              <w:t>ModeA</w:t>
            </w:r>
            <w:proofErr w:type="spellEnd"/>
            <w:r w:rsidRPr="00142E43">
              <w:rPr>
                <w:rFonts w:ascii="Arial" w:eastAsia="Times New Roman" w:hAnsi="Arial"/>
                <w:b/>
                <w:i/>
                <w:sz w:val="18"/>
                <w:lang w:eastAsia="en-GB"/>
              </w:rPr>
              <w:t xml:space="preserve">, </w:t>
            </w:r>
            <w:proofErr w:type="spellStart"/>
            <w:r w:rsidRPr="00142E43">
              <w:rPr>
                <w:rFonts w:ascii="Arial" w:eastAsia="Times New Roman" w:hAnsi="Arial"/>
                <w:b/>
                <w:i/>
                <w:sz w:val="18"/>
                <w:lang w:eastAsia="en-GB"/>
              </w:rPr>
              <w:t>slotSymbolResourceResvUL</w:t>
            </w:r>
            <w:proofErr w:type="spellEnd"/>
            <w:r w:rsidRPr="00142E43">
              <w:rPr>
                <w:rFonts w:ascii="Arial" w:eastAsia="Times New Roman" w:hAnsi="Arial"/>
                <w:b/>
                <w:i/>
                <w:sz w:val="18"/>
                <w:lang w:eastAsia="en-GB"/>
              </w:rPr>
              <w:t>-CE-</w:t>
            </w:r>
            <w:proofErr w:type="spellStart"/>
            <w:r w:rsidRPr="00142E43">
              <w:rPr>
                <w:rFonts w:ascii="Arial" w:eastAsia="Times New Roman" w:hAnsi="Arial"/>
                <w:b/>
                <w:i/>
                <w:sz w:val="18"/>
                <w:lang w:eastAsia="en-GB"/>
              </w:rPr>
              <w:t>ModeB</w:t>
            </w:r>
            <w:proofErr w:type="spellEnd"/>
          </w:p>
          <w:p w14:paraId="78AA410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Indicates whether the UE supports slot/symbol-level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68D98A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cs="Arial"/>
                <w:bCs/>
                <w:noProof/>
                <w:lang w:eastAsia="ko-KR"/>
              </w:rPr>
            </w:pPr>
            <w:r w:rsidRPr="00142E43">
              <w:rPr>
                <w:rFonts w:ascii="Arial" w:eastAsia="Times New Roman" w:hAnsi="Arial" w:cs="Arial"/>
                <w:bCs/>
                <w:noProof/>
                <w:sz w:val="18"/>
                <w:lang w:eastAsia="en-GB"/>
              </w:rPr>
              <w:t>Yes</w:t>
            </w:r>
          </w:p>
        </w:tc>
      </w:tr>
      <w:tr w:rsidR="00142E43" w:rsidRPr="00142E43" w14:paraId="2E195342"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B2E67A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slss-SupportedTxFreq</w:t>
            </w:r>
            <w:proofErr w:type="spellEnd"/>
          </w:p>
          <w:p w14:paraId="6E4AC02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44B9FC8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w:t>
            </w:r>
          </w:p>
        </w:tc>
      </w:tr>
      <w:tr w:rsidR="00142E43" w:rsidRPr="00142E43" w14:paraId="7D5402EC"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9BD5C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slss-TxRx</w:t>
            </w:r>
            <w:proofErr w:type="spellEnd"/>
          </w:p>
          <w:p w14:paraId="2164319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sz w:val="18"/>
                <w:lang w:eastAsia="zh-CN"/>
              </w:rPr>
              <w:t xml:space="preserve">Indicates whether the UE supports SLSS/PSBCH transmission and reception in UE autonomous resource selection mode and </w:t>
            </w:r>
            <w:proofErr w:type="spellStart"/>
            <w:r w:rsidRPr="00142E43">
              <w:rPr>
                <w:rFonts w:ascii="Arial" w:eastAsia="Times New Roman" w:hAnsi="Arial"/>
                <w:sz w:val="18"/>
                <w:lang w:eastAsia="zh-CN"/>
              </w:rPr>
              <w:t>eNB</w:t>
            </w:r>
            <w:proofErr w:type="spellEnd"/>
            <w:r w:rsidRPr="00142E43">
              <w:rPr>
                <w:rFonts w:ascii="Arial" w:eastAsia="Times New Roman" w:hAnsi="Arial"/>
                <w:sz w:val="18"/>
                <w:lang w:eastAsia="zh-CN"/>
              </w:rPr>
              <w:t xml:space="preserve">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BCF5DF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bCs/>
                <w:noProof/>
                <w:sz w:val="18"/>
                <w:lang w:eastAsia="ko-KR"/>
              </w:rPr>
              <w:t>-</w:t>
            </w:r>
          </w:p>
        </w:tc>
      </w:tr>
      <w:tr w:rsidR="00142E43" w:rsidRPr="00142E43" w14:paraId="1D147FC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B011B2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sl-TxDiversity</w:t>
            </w:r>
            <w:proofErr w:type="spellEnd"/>
          </w:p>
          <w:p w14:paraId="147BBE7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6A46115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w:t>
            </w:r>
          </w:p>
        </w:tc>
      </w:tr>
      <w:tr w:rsidR="00142E43" w:rsidRPr="00142E43" w14:paraId="6135C01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7736E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sn-SizeLo</w:t>
            </w:r>
            <w:proofErr w:type="spellEnd"/>
          </w:p>
          <w:p w14:paraId="168249E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Same as "</w:t>
            </w:r>
            <w:proofErr w:type="spellStart"/>
            <w:r w:rsidRPr="00142E43">
              <w:rPr>
                <w:rFonts w:ascii="Arial" w:eastAsia="Times New Roman" w:hAnsi="Arial"/>
                <w:i/>
                <w:sz w:val="18"/>
                <w:lang w:eastAsia="ja-JP"/>
              </w:rPr>
              <w:t>shortSN</w:t>
            </w:r>
            <w:proofErr w:type="spellEnd"/>
            <w:r w:rsidRPr="00142E43">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F5A2B2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142E43">
              <w:rPr>
                <w:rFonts w:ascii="Arial" w:eastAsia="Times New Roman" w:hAnsi="Arial"/>
                <w:bCs/>
                <w:noProof/>
                <w:sz w:val="18"/>
                <w:lang w:eastAsia="ko-KR"/>
              </w:rPr>
              <w:t>No</w:t>
            </w:r>
          </w:p>
        </w:tc>
      </w:tr>
      <w:tr w:rsidR="00142E43" w:rsidRPr="00142E43" w14:paraId="166933B2"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17458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spatialBundling</w:t>
            </w:r>
            <w:proofErr w:type="spellEnd"/>
            <w:r w:rsidRPr="00142E43">
              <w:rPr>
                <w:rFonts w:ascii="Arial" w:eastAsia="Times New Roman" w:hAnsi="Arial"/>
                <w:b/>
                <w:i/>
                <w:sz w:val="18"/>
                <w:lang w:eastAsia="ja-JP"/>
              </w:rPr>
              <w:t>-HARQ-ACK</w:t>
            </w:r>
          </w:p>
          <w:p w14:paraId="25D2A8E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1DA6787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142E43">
              <w:rPr>
                <w:rFonts w:ascii="Arial" w:eastAsia="Times New Roman" w:hAnsi="Arial"/>
                <w:sz w:val="18"/>
                <w:lang w:eastAsia="ja-JP"/>
              </w:rPr>
              <w:t>No</w:t>
            </w:r>
          </w:p>
        </w:tc>
      </w:tr>
      <w:tr w:rsidR="00142E43" w:rsidRPr="00142E43" w14:paraId="3F6F59A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F0F6C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spdcch</w:t>
            </w:r>
            <w:proofErr w:type="spellEnd"/>
            <w:r w:rsidRPr="00142E43">
              <w:rPr>
                <w:rFonts w:ascii="Arial" w:eastAsia="Times New Roman" w:hAnsi="Arial"/>
                <w:b/>
                <w:i/>
                <w:sz w:val="18"/>
                <w:lang w:eastAsia="ja-JP"/>
              </w:rPr>
              <w:t>-</w:t>
            </w:r>
            <w:proofErr w:type="spellStart"/>
            <w:r w:rsidRPr="00142E43">
              <w:rPr>
                <w:rFonts w:ascii="Arial" w:eastAsia="Times New Roman" w:hAnsi="Arial"/>
                <w:b/>
                <w:i/>
                <w:sz w:val="18"/>
                <w:lang w:eastAsia="ja-JP"/>
              </w:rPr>
              <w:t>differentRS</w:t>
            </w:r>
            <w:proofErr w:type="spellEnd"/>
            <w:r w:rsidRPr="00142E43">
              <w:rPr>
                <w:rFonts w:ascii="Arial" w:eastAsia="Times New Roman" w:hAnsi="Arial"/>
                <w:b/>
                <w:i/>
                <w:sz w:val="18"/>
                <w:lang w:eastAsia="ja-JP"/>
              </w:rPr>
              <w:t>-types</w:t>
            </w:r>
          </w:p>
          <w:p w14:paraId="2338E6B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 xml:space="preserve">Indicates whether the UE supports monitoring of </w:t>
            </w:r>
            <w:proofErr w:type="spellStart"/>
            <w:r w:rsidRPr="00142E43">
              <w:rPr>
                <w:rFonts w:ascii="Arial" w:eastAsia="Times New Roman" w:hAnsi="Arial"/>
                <w:sz w:val="18"/>
                <w:lang w:eastAsia="ja-JP"/>
              </w:rPr>
              <w:t>sPDCCH</w:t>
            </w:r>
            <w:proofErr w:type="spellEnd"/>
            <w:r w:rsidRPr="00142E43">
              <w:rPr>
                <w:rFonts w:ascii="Arial" w:eastAsia="Times New Roman" w:hAnsi="Arial"/>
                <w:sz w:val="18"/>
                <w:lang w:eastAsia="ja-JP"/>
              </w:rPr>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58F80F4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142E43">
              <w:rPr>
                <w:rFonts w:ascii="Arial" w:eastAsia="Times New Roman" w:hAnsi="Arial"/>
                <w:sz w:val="18"/>
                <w:lang w:eastAsia="ja-JP"/>
              </w:rPr>
              <w:t>Yes</w:t>
            </w:r>
          </w:p>
        </w:tc>
      </w:tr>
      <w:tr w:rsidR="00142E43" w:rsidRPr="00142E43" w14:paraId="6ED36C49"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D0533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spdcch</w:t>
            </w:r>
            <w:proofErr w:type="spellEnd"/>
            <w:r w:rsidRPr="00142E43">
              <w:rPr>
                <w:rFonts w:ascii="Arial" w:eastAsia="Times New Roman" w:hAnsi="Arial"/>
                <w:b/>
                <w:i/>
                <w:sz w:val="18"/>
                <w:lang w:eastAsia="ja-JP"/>
              </w:rPr>
              <w:t>-Reuse</w:t>
            </w:r>
          </w:p>
          <w:p w14:paraId="2C1500C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bookmarkStart w:id="79" w:name="_Hlk523747968"/>
            <w:r w:rsidRPr="00142E43">
              <w:rPr>
                <w:rFonts w:ascii="Arial" w:eastAsia="Times New Roman" w:hAnsi="Arial"/>
                <w:sz w:val="18"/>
                <w:lang w:eastAsia="ja-JP"/>
              </w:rPr>
              <w:t>Indicates whether the UE supports L1 based SPDCCH reuse</w:t>
            </w:r>
            <w:bookmarkEnd w:id="79"/>
            <w:r w:rsidRPr="00142E4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CBBB0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142E43">
              <w:rPr>
                <w:rFonts w:ascii="Arial" w:eastAsia="Times New Roman" w:hAnsi="Arial"/>
                <w:sz w:val="18"/>
                <w:lang w:eastAsia="ja-JP"/>
              </w:rPr>
              <w:t>Yes</w:t>
            </w:r>
          </w:p>
        </w:tc>
      </w:tr>
      <w:tr w:rsidR="00142E43" w:rsidRPr="00142E43" w14:paraId="20ED4AD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EE1DD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sps-CyclicShift</w:t>
            </w:r>
            <w:proofErr w:type="spellEnd"/>
          </w:p>
          <w:p w14:paraId="2CFA809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2124EEE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142E43">
              <w:rPr>
                <w:rFonts w:ascii="Arial" w:eastAsia="Times New Roman" w:hAnsi="Arial"/>
                <w:sz w:val="18"/>
                <w:lang w:eastAsia="ja-JP"/>
              </w:rPr>
              <w:t>Yes</w:t>
            </w:r>
          </w:p>
        </w:tc>
      </w:tr>
      <w:tr w:rsidR="00142E43" w:rsidRPr="00142E43" w14:paraId="3C9783E2"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5DD64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sps-ServingCell</w:t>
            </w:r>
            <w:proofErr w:type="spellEnd"/>
          </w:p>
          <w:p w14:paraId="0CF335E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967579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142E43">
              <w:rPr>
                <w:rFonts w:ascii="Arial" w:eastAsia="Times New Roman" w:hAnsi="Arial"/>
                <w:sz w:val="18"/>
                <w:lang w:eastAsia="zh-CN"/>
              </w:rPr>
              <w:t>-</w:t>
            </w:r>
          </w:p>
        </w:tc>
      </w:tr>
      <w:tr w:rsidR="00142E43" w:rsidRPr="00142E43" w14:paraId="25D37EF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AB5B0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sps</w:t>
            </w:r>
            <w:proofErr w:type="spellEnd"/>
            <w:r w:rsidRPr="00142E43">
              <w:rPr>
                <w:rFonts w:ascii="Arial" w:eastAsia="Times New Roman" w:hAnsi="Arial"/>
                <w:b/>
                <w:i/>
                <w:sz w:val="18"/>
                <w:lang w:eastAsia="ja-JP"/>
              </w:rPr>
              <w:t>-STTI</w:t>
            </w:r>
          </w:p>
          <w:p w14:paraId="17CF106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bookmarkStart w:id="80" w:name="_Hlk523748019"/>
            <w:r w:rsidRPr="00142E43">
              <w:rPr>
                <w:rFonts w:ascii="Arial" w:eastAsia="Times New Roman" w:hAnsi="Arial"/>
                <w:sz w:val="18"/>
                <w:lang w:eastAsia="ja-JP"/>
              </w:rPr>
              <w:t xml:space="preserve">Indicates whether the UE supports SPS in DL and/or UL for slot or </w:t>
            </w:r>
            <w:proofErr w:type="spellStart"/>
            <w:r w:rsidRPr="00142E43">
              <w:rPr>
                <w:rFonts w:ascii="Arial" w:eastAsia="Times New Roman" w:hAnsi="Arial"/>
                <w:sz w:val="18"/>
                <w:lang w:eastAsia="ja-JP"/>
              </w:rPr>
              <w:t>subslot</w:t>
            </w:r>
            <w:proofErr w:type="spellEnd"/>
            <w:r w:rsidRPr="00142E43">
              <w:rPr>
                <w:rFonts w:ascii="Arial" w:eastAsia="Times New Roman" w:hAnsi="Arial"/>
                <w:sz w:val="18"/>
                <w:lang w:eastAsia="ja-JP"/>
              </w:rPr>
              <w:t xml:space="preserve"> based PDSCH and PUSCH, respectively. </w:t>
            </w:r>
            <w:bookmarkEnd w:id="80"/>
          </w:p>
        </w:tc>
        <w:tc>
          <w:tcPr>
            <w:tcW w:w="862" w:type="dxa"/>
            <w:gridSpan w:val="2"/>
            <w:tcBorders>
              <w:top w:val="single" w:sz="4" w:space="0" w:color="808080"/>
              <w:left w:val="single" w:sz="4" w:space="0" w:color="808080"/>
              <w:bottom w:val="single" w:sz="4" w:space="0" w:color="808080"/>
              <w:right w:val="single" w:sz="4" w:space="0" w:color="808080"/>
            </w:tcBorders>
          </w:tcPr>
          <w:p w14:paraId="7DB50D7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142E43">
              <w:rPr>
                <w:rFonts w:ascii="Arial" w:eastAsia="Times New Roman" w:hAnsi="Arial"/>
                <w:sz w:val="18"/>
                <w:lang w:eastAsia="ja-JP"/>
              </w:rPr>
              <w:t>Yes</w:t>
            </w:r>
          </w:p>
        </w:tc>
      </w:tr>
      <w:tr w:rsidR="00142E43" w:rsidRPr="00142E43" w14:paraId="460216F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BA2AE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b/>
                <w:i/>
                <w:sz w:val="18"/>
                <w:lang w:eastAsia="ja-JP"/>
              </w:rPr>
              <w:t>srs-DCI7-TriggeringFS2</w:t>
            </w:r>
          </w:p>
          <w:p w14:paraId="2A0DF9E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42E43">
              <w:rPr>
                <w:rFonts w:ascii="Arial" w:eastAsia="Times New Roman" w:hAnsi="Arial"/>
                <w:sz w:val="18"/>
                <w:lang w:eastAsia="ja-JP"/>
              </w:rPr>
              <w:t xml:space="preserve">Indicates whether the UE supports SRS </w:t>
            </w:r>
            <w:proofErr w:type="spellStart"/>
            <w:r w:rsidRPr="00142E43">
              <w:rPr>
                <w:rFonts w:ascii="Arial" w:eastAsia="Times New Roman" w:hAnsi="Arial"/>
                <w:sz w:val="18"/>
                <w:lang w:eastAsia="ja-JP"/>
              </w:rPr>
              <w:t>triggerring</w:t>
            </w:r>
            <w:proofErr w:type="spellEnd"/>
            <w:r w:rsidRPr="00142E43">
              <w:rPr>
                <w:rFonts w:ascii="Arial" w:eastAsia="Times New Roman" w:hAnsi="Arial"/>
                <w:sz w:val="18"/>
                <w:lang w:eastAsia="ja-JP"/>
              </w:rPr>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7539D08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sz w:val="18"/>
                <w:lang w:eastAsia="ja-JP"/>
              </w:rPr>
              <w:t>-</w:t>
            </w:r>
          </w:p>
        </w:tc>
      </w:tr>
      <w:tr w:rsidR="00142E43" w:rsidRPr="00142E43" w14:paraId="23BCC0A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391EF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srs</w:t>
            </w:r>
            <w:proofErr w:type="spellEnd"/>
            <w:r w:rsidRPr="00142E43">
              <w:rPr>
                <w:rFonts w:ascii="Arial" w:eastAsia="Times New Roman" w:hAnsi="Arial"/>
                <w:b/>
                <w:i/>
                <w:sz w:val="18"/>
                <w:lang w:eastAsia="ja-JP"/>
              </w:rPr>
              <w:t>-Enhancements</w:t>
            </w:r>
          </w:p>
          <w:p w14:paraId="7F65938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76D9FC9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142E43">
              <w:rPr>
                <w:rFonts w:ascii="Arial" w:eastAsia="Times New Roman" w:hAnsi="Arial"/>
                <w:sz w:val="18"/>
                <w:lang w:eastAsia="ja-JP"/>
              </w:rPr>
              <w:t>Yes</w:t>
            </w:r>
          </w:p>
        </w:tc>
      </w:tr>
      <w:tr w:rsidR="00142E43" w:rsidRPr="00142E43" w14:paraId="197BC612"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382B6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srs-EnhancementsTDD</w:t>
            </w:r>
            <w:proofErr w:type="spellEnd"/>
          </w:p>
          <w:p w14:paraId="54E6BD2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32F26E3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142E43">
              <w:rPr>
                <w:rFonts w:ascii="Arial" w:eastAsia="Times New Roman" w:hAnsi="Arial"/>
                <w:sz w:val="18"/>
                <w:lang w:eastAsia="ja-JP"/>
              </w:rPr>
              <w:t>Yes</w:t>
            </w:r>
          </w:p>
        </w:tc>
      </w:tr>
      <w:tr w:rsidR="00142E43" w:rsidRPr="00142E43" w14:paraId="6E8ECD80"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6A64F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srs-FlexibleTiming</w:t>
            </w:r>
            <w:proofErr w:type="spellEnd"/>
          </w:p>
          <w:p w14:paraId="58AF91E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zh-CN"/>
              </w:rPr>
              <w:t xml:space="preserve">Indicates whether the UE supports configuration of </w:t>
            </w:r>
            <w:r w:rsidRPr="00142E43">
              <w:rPr>
                <w:rFonts w:ascii="Arial" w:eastAsia="Times New Roman" w:hAnsi="Arial"/>
                <w:i/>
                <w:sz w:val="18"/>
                <w:lang w:eastAsia="zh-CN"/>
              </w:rPr>
              <w:t>soundingRS-FlexibleTiming-r14</w:t>
            </w:r>
            <w:r w:rsidRPr="00142E43">
              <w:rPr>
                <w:rFonts w:ascii="Arial" w:eastAsia="Times New Roman" w:hAnsi="Arial"/>
                <w:sz w:val="18"/>
                <w:lang w:eastAsia="zh-CN"/>
              </w:rPr>
              <w:t xml:space="preserve"> for the corresponding band pair. For a TDD-TDD band pair, UE shall include at least one of </w:t>
            </w:r>
            <w:proofErr w:type="spellStart"/>
            <w:r w:rsidRPr="00142E43">
              <w:rPr>
                <w:rFonts w:ascii="Arial" w:eastAsia="Times New Roman" w:hAnsi="Arial"/>
                <w:i/>
                <w:sz w:val="18"/>
                <w:lang w:eastAsia="zh-CN"/>
              </w:rPr>
              <w:t>srs-FlexibleTiming</w:t>
            </w:r>
            <w:proofErr w:type="spellEnd"/>
            <w:r w:rsidRPr="00142E43">
              <w:rPr>
                <w:rFonts w:ascii="Arial" w:eastAsia="Times New Roman" w:hAnsi="Arial"/>
                <w:sz w:val="18"/>
                <w:lang w:eastAsia="zh-CN"/>
              </w:rPr>
              <w:t xml:space="preserve"> and/or </w:t>
            </w:r>
            <w:proofErr w:type="spellStart"/>
            <w:r w:rsidRPr="00142E43">
              <w:rPr>
                <w:rFonts w:ascii="Arial" w:eastAsia="Times New Roman" w:hAnsi="Arial"/>
                <w:i/>
                <w:sz w:val="18"/>
                <w:lang w:eastAsia="zh-CN"/>
              </w:rPr>
              <w:t>srs</w:t>
            </w:r>
            <w:proofErr w:type="spellEnd"/>
            <w:r w:rsidRPr="00142E43">
              <w:rPr>
                <w:rFonts w:ascii="Arial" w:eastAsia="Times New Roman" w:hAnsi="Arial"/>
                <w:i/>
                <w:sz w:val="18"/>
                <w:lang w:eastAsia="zh-CN"/>
              </w:rPr>
              <w:t>-HARQ-</w:t>
            </w:r>
            <w:proofErr w:type="spellStart"/>
            <w:r w:rsidRPr="00142E43">
              <w:rPr>
                <w:rFonts w:ascii="Arial" w:eastAsia="Times New Roman" w:hAnsi="Arial"/>
                <w:i/>
                <w:sz w:val="18"/>
                <w:lang w:eastAsia="zh-CN"/>
              </w:rPr>
              <w:t>ReferenceConfig</w:t>
            </w:r>
            <w:proofErr w:type="spellEnd"/>
            <w:r w:rsidRPr="00142E43">
              <w:rPr>
                <w:rFonts w:ascii="Arial" w:eastAsia="Times New Roman" w:hAnsi="Arial"/>
                <w:sz w:val="18"/>
                <w:lang w:eastAsia="zh-CN"/>
              </w:rPr>
              <w:t xml:space="preserve"> when </w:t>
            </w:r>
            <w:r w:rsidRPr="00142E43">
              <w:rPr>
                <w:rFonts w:ascii="Arial" w:eastAsia="Times New Roman" w:hAnsi="Arial"/>
                <w:i/>
                <w:sz w:val="18"/>
                <w:lang w:eastAsia="zh-CN"/>
              </w:rPr>
              <w:t>rf-</w:t>
            </w:r>
            <w:proofErr w:type="spellStart"/>
            <w:r w:rsidRPr="00142E43">
              <w:rPr>
                <w:rFonts w:ascii="Arial" w:eastAsia="Times New Roman" w:hAnsi="Arial"/>
                <w:i/>
                <w:sz w:val="18"/>
                <w:lang w:eastAsia="zh-CN"/>
              </w:rPr>
              <w:t>RetuningTimeDL</w:t>
            </w:r>
            <w:proofErr w:type="spellEnd"/>
            <w:r w:rsidRPr="00142E43">
              <w:rPr>
                <w:rFonts w:ascii="Arial" w:eastAsia="Times New Roman" w:hAnsi="Arial"/>
                <w:i/>
                <w:sz w:val="18"/>
                <w:lang w:eastAsia="zh-CN"/>
              </w:rPr>
              <w:t xml:space="preserve"> </w:t>
            </w:r>
            <w:r w:rsidRPr="00142E43">
              <w:rPr>
                <w:rFonts w:ascii="Arial" w:eastAsia="Times New Roman" w:hAnsi="Arial"/>
                <w:sz w:val="18"/>
                <w:lang w:eastAsia="zh-CN"/>
              </w:rPr>
              <w:t>or</w:t>
            </w:r>
            <w:r w:rsidRPr="00142E43">
              <w:rPr>
                <w:rFonts w:ascii="Arial" w:eastAsia="Times New Roman" w:hAnsi="Arial"/>
                <w:i/>
                <w:sz w:val="18"/>
                <w:lang w:eastAsia="zh-CN"/>
              </w:rPr>
              <w:t xml:space="preserve"> rf-</w:t>
            </w:r>
            <w:proofErr w:type="spellStart"/>
            <w:r w:rsidRPr="00142E43">
              <w:rPr>
                <w:rFonts w:ascii="Arial" w:eastAsia="Times New Roman" w:hAnsi="Arial"/>
                <w:i/>
                <w:sz w:val="18"/>
                <w:lang w:eastAsia="zh-CN"/>
              </w:rPr>
              <w:t>RetuningTimeUL</w:t>
            </w:r>
            <w:proofErr w:type="spellEnd"/>
            <w:r w:rsidRPr="00142E43">
              <w:rPr>
                <w:rFonts w:ascii="Arial" w:eastAsia="Times New Roman" w:hAnsi="Arial"/>
                <w:sz w:val="18"/>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627CF34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142E43">
              <w:rPr>
                <w:rFonts w:ascii="Arial" w:eastAsia="Times New Roman" w:hAnsi="Arial"/>
                <w:sz w:val="18"/>
                <w:lang w:eastAsia="ja-JP"/>
              </w:rPr>
              <w:t>-</w:t>
            </w:r>
          </w:p>
        </w:tc>
      </w:tr>
      <w:tr w:rsidR="00142E43" w:rsidRPr="00142E43" w14:paraId="76B6401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6EA35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lastRenderedPageBreak/>
              <w:t>srs</w:t>
            </w:r>
            <w:proofErr w:type="spellEnd"/>
            <w:r w:rsidRPr="00142E43">
              <w:rPr>
                <w:rFonts w:ascii="Arial" w:eastAsia="Times New Roman" w:hAnsi="Arial"/>
                <w:b/>
                <w:i/>
                <w:sz w:val="18"/>
                <w:lang w:eastAsia="zh-CN"/>
              </w:rPr>
              <w:t>-HARQ-</w:t>
            </w:r>
            <w:proofErr w:type="spellStart"/>
            <w:r w:rsidRPr="00142E43">
              <w:rPr>
                <w:rFonts w:ascii="Arial" w:eastAsia="Times New Roman" w:hAnsi="Arial"/>
                <w:b/>
                <w:i/>
                <w:sz w:val="18"/>
                <w:lang w:eastAsia="zh-CN"/>
              </w:rPr>
              <w:t>ReferenceConfig</w:t>
            </w:r>
            <w:proofErr w:type="spellEnd"/>
          </w:p>
          <w:p w14:paraId="6A7DBDA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zh-CN"/>
              </w:rPr>
              <w:t xml:space="preserve">Indicates whether the UE supports configuration of </w:t>
            </w:r>
            <w:r w:rsidRPr="00142E43">
              <w:rPr>
                <w:rFonts w:ascii="Arial" w:eastAsia="Times New Roman" w:hAnsi="Arial"/>
                <w:i/>
                <w:sz w:val="18"/>
                <w:lang w:eastAsia="zh-CN"/>
              </w:rPr>
              <w:t>harq-ReferenceConfig-r14</w:t>
            </w:r>
            <w:r w:rsidRPr="00142E43">
              <w:rPr>
                <w:rFonts w:ascii="Arial" w:eastAsia="Times New Roman" w:hAnsi="Arial"/>
                <w:sz w:val="18"/>
                <w:lang w:eastAsia="zh-CN"/>
              </w:rPr>
              <w:t xml:space="preserve"> for the corresponding band pair.</w:t>
            </w:r>
            <w:r w:rsidRPr="00142E43" w:rsidDel="009A2F45">
              <w:rPr>
                <w:rFonts w:ascii="Arial" w:eastAsia="Times New Roman" w:hAnsi="Arial"/>
                <w:sz w:val="18"/>
                <w:lang w:eastAsia="zh-CN"/>
              </w:rPr>
              <w:t xml:space="preserve"> </w:t>
            </w:r>
            <w:r w:rsidRPr="00142E43">
              <w:rPr>
                <w:rFonts w:ascii="Arial" w:eastAsia="Times New Roman" w:hAnsi="Arial"/>
                <w:sz w:val="18"/>
                <w:lang w:eastAsia="zh-CN"/>
              </w:rPr>
              <w:t xml:space="preserve">For a TDD-TDD band pair, UE shall include at least one of </w:t>
            </w:r>
            <w:proofErr w:type="spellStart"/>
            <w:r w:rsidRPr="00142E43">
              <w:rPr>
                <w:rFonts w:ascii="Arial" w:eastAsia="Times New Roman" w:hAnsi="Arial"/>
                <w:i/>
                <w:sz w:val="18"/>
                <w:lang w:eastAsia="zh-CN"/>
              </w:rPr>
              <w:t>srs-FlexibleTiming</w:t>
            </w:r>
            <w:proofErr w:type="spellEnd"/>
            <w:r w:rsidRPr="00142E43">
              <w:rPr>
                <w:rFonts w:ascii="Arial" w:eastAsia="Times New Roman" w:hAnsi="Arial"/>
                <w:sz w:val="18"/>
                <w:lang w:eastAsia="zh-CN"/>
              </w:rPr>
              <w:t xml:space="preserve"> and/or </w:t>
            </w:r>
            <w:proofErr w:type="spellStart"/>
            <w:r w:rsidRPr="00142E43">
              <w:rPr>
                <w:rFonts w:ascii="Arial" w:eastAsia="Times New Roman" w:hAnsi="Arial"/>
                <w:i/>
                <w:sz w:val="18"/>
                <w:lang w:eastAsia="zh-CN"/>
              </w:rPr>
              <w:t>srs</w:t>
            </w:r>
            <w:proofErr w:type="spellEnd"/>
            <w:r w:rsidRPr="00142E43">
              <w:rPr>
                <w:rFonts w:ascii="Arial" w:eastAsia="Times New Roman" w:hAnsi="Arial"/>
                <w:i/>
                <w:sz w:val="18"/>
                <w:lang w:eastAsia="zh-CN"/>
              </w:rPr>
              <w:t>-HARQ-</w:t>
            </w:r>
            <w:proofErr w:type="spellStart"/>
            <w:r w:rsidRPr="00142E43">
              <w:rPr>
                <w:rFonts w:ascii="Arial" w:eastAsia="Times New Roman" w:hAnsi="Arial"/>
                <w:i/>
                <w:sz w:val="18"/>
                <w:lang w:eastAsia="zh-CN"/>
              </w:rPr>
              <w:t>ReferenceConfig</w:t>
            </w:r>
            <w:proofErr w:type="spellEnd"/>
            <w:r w:rsidRPr="00142E43">
              <w:rPr>
                <w:rFonts w:ascii="Arial" w:eastAsia="Times New Roman" w:hAnsi="Arial"/>
                <w:sz w:val="18"/>
                <w:lang w:eastAsia="zh-CN"/>
              </w:rPr>
              <w:t xml:space="preserve"> when </w:t>
            </w:r>
            <w:r w:rsidRPr="00142E43">
              <w:rPr>
                <w:rFonts w:ascii="Arial" w:eastAsia="Times New Roman" w:hAnsi="Arial"/>
                <w:i/>
                <w:sz w:val="18"/>
                <w:lang w:eastAsia="zh-CN"/>
              </w:rPr>
              <w:t>rf-</w:t>
            </w:r>
            <w:proofErr w:type="spellStart"/>
            <w:r w:rsidRPr="00142E43">
              <w:rPr>
                <w:rFonts w:ascii="Arial" w:eastAsia="Times New Roman" w:hAnsi="Arial"/>
                <w:i/>
                <w:sz w:val="18"/>
                <w:lang w:eastAsia="zh-CN"/>
              </w:rPr>
              <w:t>RetuningTimeDL</w:t>
            </w:r>
            <w:proofErr w:type="spellEnd"/>
            <w:r w:rsidRPr="00142E43">
              <w:rPr>
                <w:rFonts w:ascii="Arial" w:eastAsia="Times New Roman" w:hAnsi="Arial"/>
                <w:sz w:val="18"/>
                <w:lang w:eastAsia="zh-CN"/>
              </w:rPr>
              <w:t xml:space="preserve"> or </w:t>
            </w:r>
            <w:r w:rsidRPr="00142E43">
              <w:rPr>
                <w:rFonts w:ascii="Arial" w:eastAsia="Times New Roman" w:hAnsi="Arial"/>
                <w:i/>
                <w:sz w:val="18"/>
                <w:lang w:eastAsia="zh-CN"/>
              </w:rPr>
              <w:t>rf-</w:t>
            </w:r>
            <w:proofErr w:type="spellStart"/>
            <w:r w:rsidRPr="00142E43">
              <w:rPr>
                <w:rFonts w:ascii="Arial" w:eastAsia="Times New Roman" w:hAnsi="Arial"/>
                <w:i/>
                <w:sz w:val="18"/>
                <w:lang w:eastAsia="zh-CN"/>
              </w:rPr>
              <w:t>RetuningTimeUL</w:t>
            </w:r>
            <w:proofErr w:type="spellEnd"/>
            <w:r w:rsidRPr="00142E43">
              <w:rPr>
                <w:rFonts w:ascii="Arial" w:eastAsia="Times New Roman" w:hAnsi="Arial"/>
                <w:sz w:val="18"/>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4E0FF7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142E43">
              <w:rPr>
                <w:rFonts w:ascii="Arial" w:eastAsia="Times New Roman" w:hAnsi="Arial"/>
                <w:sz w:val="18"/>
                <w:lang w:eastAsia="ja-JP"/>
              </w:rPr>
              <w:t>-</w:t>
            </w:r>
          </w:p>
        </w:tc>
      </w:tr>
      <w:tr w:rsidR="00142E43" w:rsidRPr="00142E43" w14:paraId="29F8BA96"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C6935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srs-MaxSimultaneousCCs</w:t>
            </w:r>
            <w:proofErr w:type="spellEnd"/>
          </w:p>
          <w:p w14:paraId="050F65B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 xml:space="preserve">Indicates the maximum number of simultaneously configurable target CCs for SRS switching (i.e., CCs for which </w:t>
            </w:r>
            <w:proofErr w:type="spellStart"/>
            <w:r w:rsidRPr="00142E43">
              <w:rPr>
                <w:rFonts w:ascii="Arial" w:eastAsia="Times New Roman" w:hAnsi="Arial"/>
                <w:sz w:val="18"/>
                <w:lang w:eastAsia="ja-JP"/>
              </w:rPr>
              <w:t>srs-SwitchFromServCellIndex</w:t>
            </w:r>
            <w:proofErr w:type="spellEnd"/>
            <w:r w:rsidRPr="00142E43">
              <w:rPr>
                <w:rFonts w:ascii="Arial" w:eastAsia="Times New Roman" w:hAnsi="Arial"/>
                <w:sz w:val="18"/>
                <w:lang w:eastAsia="ja-JP"/>
              </w:rPr>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3ABE1A0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142E43">
              <w:rPr>
                <w:rFonts w:ascii="Arial" w:eastAsia="Times New Roman" w:hAnsi="Arial"/>
                <w:sz w:val="18"/>
                <w:lang w:eastAsia="ja-JP"/>
              </w:rPr>
              <w:t>-</w:t>
            </w:r>
          </w:p>
        </w:tc>
      </w:tr>
      <w:tr w:rsidR="00142E43" w:rsidRPr="00142E43" w14:paraId="1D89259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1AC9A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b/>
                <w:i/>
                <w:sz w:val="18"/>
                <w:lang w:eastAsia="ja-JP"/>
              </w:rPr>
              <w:t>srs-UpPTS-6sym</w:t>
            </w:r>
          </w:p>
          <w:p w14:paraId="0CB62E1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 xml:space="preserve">Indicates whether the UE supports up to 6-symbol SRS in </w:t>
            </w:r>
            <w:proofErr w:type="spellStart"/>
            <w:r w:rsidRPr="00142E43">
              <w:rPr>
                <w:rFonts w:ascii="Arial" w:eastAsia="Times New Roman" w:hAnsi="Arial"/>
                <w:sz w:val="18"/>
                <w:lang w:eastAsia="ja-JP"/>
              </w:rPr>
              <w:t>UpPTS</w:t>
            </w:r>
            <w:proofErr w:type="spellEnd"/>
            <w:r w:rsidRPr="00142E4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12BA7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142E43">
              <w:rPr>
                <w:rFonts w:ascii="Arial" w:eastAsia="Times New Roman" w:hAnsi="Arial"/>
                <w:sz w:val="18"/>
                <w:lang w:eastAsia="ja-JP"/>
              </w:rPr>
              <w:t>-</w:t>
            </w:r>
          </w:p>
        </w:tc>
      </w:tr>
      <w:tr w:rsidR="00142E43" w:rsidRPr="00142E43" w14:paraId="624597D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7456C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srvcc-FromUTRA-FDD-ToGERAN</w:t>
            </w:r>
          </w:p>
          <w:p w14:paraId="5731848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i/>
                <w:sz w:val="18"/>
                <w:lang w:eastAsia="zh-CN"/>
              </w:rPr>
            </w:pPr>
            <w:r w:rsidRPr="00142E43">
              <w:rPr>
                <w:rFonts w:ascii="Arial" w:eastAsia="Times New Roman" w:hAnsi="Arial"/>
                <w:sz w:val="18"/>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21B61B6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bCs/>
                <w:noProof/>
                <w:sz w:val="18"/>
                <w:lang w:eastAsia="en-GB"/>
              </w:rPr>
              <w:t>-</w:t>
            </w:r>
          </w:p>
        </w:tc>
      </w:tr>
      <w:tr w:rsidR="00142E43" w:rsidRPr="00142E43" w14:paraId="07AEB420"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E8B5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srvcc-FromUTRA-FDD-ToUTRA-FDD</w:t>
            </w:r>
          </w:p>
          <w:p w14:paraId="4E935A1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Indicates whether UE supports SRVCC handover from UTRA FDD PS HS to UTRA FDD CS</w:t>
            </w:r>
            <w:r w:rsidRPr="00142E4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F4495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bCs/>
                <w:noProof/>
                <w:sz w:val="18"/>
                <w:lang w:eastAsia="en-GB"/>
              </w:rPr>
              <w:t>-</w:t>
            </w:r>
          </w:p>
        </w:tc>
      </w:tr>
      <w:tr w:rsidR="00142E43" w:rsidRPr="00142E43" w14:paraId="2F8F2475"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0EC7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srvcc-FromUTRA-TDD128-ToGERAN</w:t>
            </w:r>
          </w:p>
          <w:p w14:paraId="59BC7DF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sz w:val="18"/>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2F38C29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bCs/>
                <w:noProof/>
                <w:sz w:val="18"/>
                <w:lang w:eastAsia="en-GB"/>
              </w:rPr>
              <w:t>-</w:t>
            </w:r>
          </w:p>
        </w:tc>
      </w:tr>
      <w:tr w:rsidR="00142E43" w:rsidRPr="00142E43" w14:paraId="26FF43E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76560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srvcc-FromUTRA-TDD128-ToUTRA-TDD128</w:t>
            </w:r>
          </w:p>
          <w:p w14:paraId="53CFF76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Indicates whether UE supports SRVCC handover from UTRA TDD 1.28Mcps PS HS to UTRA TDD 1.28Mcps CS</w:t>
            </w:r>
            <w:r w:rsidRPr="00142E4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C52291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bCs/>
                <w:noProof/>
                <w:sz w:val="18"/>
                <w:lang w:eastAsia="en-GB"/>
              </w:rPr>
              <w:t>-</w:t>
            </w:r>
          </w:p>
        </w:tc>
      </w:tr>
      <w:tr w:rsidR="00142E43" w:rsidRPr="00142E43" w14:paraId="0F1538F9"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DDBC9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ss-CCH-InterfHandl</w:t>
            </w:r>
          </w:p>
          <w:p w14:paraId="3A985FA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029AFE2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r w:rsidR="00142E43" w:rsidRPr="00142E43" w14:paraId="42A5F7A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37664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ss-SINR-Meas-NR-FR1, ss-SINR-Meas-NR-FR2</w:t>
            </w:r>
          </w:p>
          <w:p w14:paraId="345B76A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Cs/>
                <w:noProof/>
                <w:sz w:val="18"/>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33E3BBB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2EB1FFB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1BCCF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ja-JP"/>
              </w:rPr>
            </w:pPr>
            <w:r w:rsidRPr="00142E43">
              <w:rPr>
                <w:rFonts w:ascii="Arial" w:eastAsia="Times New Roman" w:hAnsi="Arial" w:cs="Arial"/>
                <w:b/>
                <w:bCs/>
                <w:i/>
                <w:noProof/>
                <w:sz w:val="18"/>
                <w:szCs w:val="18"/>
                <w:lang w:eastAsia="ja-JP"/>
              </w:rPr>
              <w:t>ssp10-TDD-Only</w:t>
            </w:r>
          </w:p>
          <w:p w14:paraId="6993ECA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Cs/>
                <w:noProof/>
                <w:sz w:val="18"/>
                <w:lang w:eastAsia="zh-CN"/>
              </w:rPr>
              <w:t xml:space="preserve">Indicates the UE supports special subframe configuration 10 when operating only in TDD carriers (i.e., not in TDD/FDD CA or TDD/FS3 CA). A UE including this field shall not include </w:t>
            </w:r>
            <w:r w:rsidRPr="00142E43">
              <w:rPr>
                <w:rFonts w:ascii="Arial" w:eastAsia="Times New Roman" w:hAnsi="Arial"/>
                <w:i/>
                <w:sz w:val="18"/>
                <w:lang w:eastAsia="en-GB"/>
              </w:rPr>
              <w:t>tdd-SpecialSubframe-r14</w:t>
            </w:r>
            <w:r w:rsidRPr="00142E43">
              <w:rPr>
                <w:rFonts w:ascii="Arial" w:eastAsia="Times New Roman" w:hAnsi="Arial"/>
                <w:bCs/>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EA044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60C59F9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AAE74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standaloneGNSS</w:t>
            </w:r>
            <w:proofErr w:type="spellEnd"/>
            <w:r w:rsidRPr="00142E43">
              <w:rPr>
                <w:rFonts w:ascii="Arial" w:eastAsia="Times New Roman" w:hAnsi="Arial"/>
                <w:b/>
                <w:i/>
                <w:sz w:val="18"/>
                <w:lang w:eastAsia="zh-CN"/>
              </w:rPr>
              <w:t>-Location</w:t>
            </w:r>
          </w:p>
          <w:p w14:paraId="2076FDD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w:t>
            </w:r>
            <w:r w:rsidRPr="00142E43">
              <w:rPr>
                <w:rFonts w:ascii="Arial" w:eastAsia="Times New Roman" w:hAnsi="Arial"/>
                <w:sz w:val="18"/>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FF5B8F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42F4C9C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89399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sTTI</w:t>
            </w:r>
            <w:proofErr w:type="spellEnd"/>
            <w:r w:rsidRPr="00142E43">
              <w:rPr>
                <w:rFonts w:ascii="Arial" w:eastAsia="Times New Roman" w:hAnsi="Arial"/>
                <w:b/>
                <w:i/>
                <w:sz w:val="18"/>
                <w:lang w:eastAsia="zh-CN"/>
              </w:rPr>
              <w:t>-SPT-Supported</w:t>
            </w:r>
          </w:p>
          <w:p w14:paraId="6373B48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zh-CN"/>
              </w:rPr>
              <w:t xml:space="preserve">Indicates whether </w:t>
            </w:r>
            <w:r w:rsidRPr="00142E43">
              <w:rPr>
                <w:rFonts w:ascii="Arial" w:eastAsia="Times New Roman" w:hAnsi="Arial"/>
                <w:sz w:val="18"/>
                <w:lang w:eastAsia="en-GB"/>
              </w:rPr>
              <w:t xml:space="preserve">the UE supports the features STTI and/or SPT. </w:t>
            </w:r>
            <w:r w:rsidRPr="00142E43">
              <w:rPr>
                <w:rFonts w:ascii="Arial" w:eastAsia="Times New Roman" w:hAnsi="Arial"/>
                <w:sz w:val="18"/>
                <w:lang w:eastAsia="ja-JP"/>
              </w:rPr>
              <w:t xml:space="preserve">If the UE supports </w:t>
            </w:r>
            <w:r w:rsidRPr="00142E43">
              <w:rPr>
                <w:rFonts w:ascii="Arial" w:eastAsia="Times New Roman" w:hAnsi="Arial"/>
                <w:sz w:val="18"/>
                <w:lang w:eastAsia="en-GB"/>
              </w:rPr>
              <w:t>STTI and/or SPT</w:t>
            </w:r>
            <w:r w:rsidRPr="00142E43">
              <w:rPr>
                <w:rFonts w:ascii="Arial" w:eastAsia="Times New Roman" w:hAnsi="Arial"/>
                <w:sz w:val="18"/>
                <w:lang w:eastAsia="ja-JP"/>
              </w:rPr>
              <w:t xml:space="preserve"> features, the UE shall report the field </w:t>
            </w:r>
            <w:proofErr w:type="spellStart"/>
            <w:r w:rsidRPr="00142E43">
              <w:rPr>
                <w:rFonts w:ascii="Arial" w:eastAsia="Times New Roman" w:hAnsi="Arial"/>
                <w:i/>
                <w:sz w:val="18"/>
                <w:lang w:eastAsia="ja-JP"/>
              </w:rPr>
              <w:t>sTTI</w:t>
            </w:r>
            <w:proofErr w:type="spellEnd"/>
            <w:r w:rsidRPr="00142E43">
              <w:rPr>
                <w:rFonts w:ascii="Arial" w:eastAsia="Times New Roman" w:hAnsi="Arial"/>
                <w:i/>
                <w:sz w:val="18"/>
                <w:lang w:eastAsia="ja-JP"/>
              </w:rPr>
              <w:t xml:space="preserve">-SPT-Supported </w:t>
            </w:r>
            <w:r w:rsidRPr="00142E43">
              <w:rPr>
                <w:rFonts w:ascii="Arial" w:eastAsia="Times New Roman" w:hAnsi="Arial"/>
                <w:sz w:val="18"/>
                <w:lang w:eastAsia="ja-JP"/>
              </w:rPr>
              <w:t xml:space="preserve">set to </w:t>
            </w:r>
            <w:r w:rsidRPr="00142E43">
              <w:rPr>
                <w:rFonts w:ascii="Arial" w:eastAsia="Times New Roman" w:hAnsi="Arial"/>
                <w:i/>
                <w:sz w:val="18"/>
                <w:lang w:eastAsia="ja-JP"/>
              </w:rPr>
              <w:t>supported</w:t>
            </w:r>
            <w:r w:rsidRPr="00142E43">
              <w:rPr>
                <w:rFonts w:ascii="Arial" w:eastAsia="Times New Roman" w:hAnsi="Arial"/>
                <w:sz w:val="18"/>
                <w:lang w:eastAsia="ja-JP"/>
              </w:rPr>
              <w:t xml:space="preserve"> in capability signalling, irrespective of whether </w:t>
            </w:r>
            <w:proofErr w:type="spellStart"/>
            <w:r w:rsidRPr="00142E43">
              <w:rPr>
                <w:rFonts w:ascii="Arial" w:eastAsia="Times New Roman" w:hAnsi="Arial"/>
                <w:i/>
                <w:sz w:val="18"/>
                <w:lang w:eastAsia="ja-JP"/>
              </w:rPr>
              <w:t>requestSTTI</w:t>
            </w:r>
            <w:proofErr w:type="spellEnd"/>
            <w:r w:rsidRPr="00142E43">
              <w:rPr>
                <w:rFonts w:ascii="Arial" w:eastAsia="Times New Roman" w:hAnsi="Arial"/>
                <w:i/>
                <w:sz w:val="18"/>
                <w:lang w:eastAsia="ja-JP"/>
              </w:rPr>
              <w:t xml:space="preserve">-SPT-Capability </w:t>
            </w:r>
            <w:r w:rsidRPr="00142E43">
              <w:rPr>
                <w:rFonts w:ascii="Arial" w:eastAsia="Times New Roman" w:hAnsi="Arial"/>
                <w:sz w:val="18"/>
                <w:lang w:eastAsia="ja-JP"/>
              </w:rPr>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8E20C0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0704227C"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EDB19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sTTI</w:t>
            </w:r>
            <w:proofErr w:type="spellEnd"/>
            <w:r w:rsidRPr="00142E43">
              <w:rPr>
                <w:rFonts w:ascii="Arial" w:eastAsia="Times New Roman" w:hAnsi="Arial"/>
                <w:b/>
                <w:i/>
                <w:sz w:val="18"/>
                <w:lang w:eastAsia="zh-CN"/>
              </w:rPr>
              <w:t>-FD-MIMO-Coexistence</w:t>
            </w:r>
          </w:p>
          <w:p w14:paraId="10C2764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w:t>
            </w:r>
            <w:r w:rsidRPr="00142E43">
              <w:rPr>
                <w:rFonts w:ascii="Arial" w:eastAsia="Times New Roman" w:hAnsi="Arial"/>
                <w:sz w:val="18"/>
                <w:lang w:eastAsia="en-GB"/>
              </w:rPr>
              <w:t xml:space="preserve">the UE </w:t>
            </w:r>
            <w:r w:rsidRPr="00142E43">
              <w:rPr>
                <w:rFonts w:ascii="Arial" w:eastAsia="Times New Roman" w:hAnsi="Arial"/>
                <w:sz w:val="18"/>
                <w:lang w:eastAsia="ja-JP"/>
              </w:rP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0F3F35E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0B7740B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ABA5A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sTTI-SupportedCombinations</w:t>
            </w:r>
            <w:proofErr w:type="spellEnd"/>
          </w:p>
          <w:p w14:paraId="07FF7AE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ja-JP"/>
              </w:rPr>
              <w:t xml:space="preserve">Indicates the different combinations of short TTI lengths, see field description for </w:t>
            </w:r>
            <w:r w:rsidRPr="00142E43">
              <w:rPr>
                <w:rFonts w:ascii="Arial" w:eastAsia="Times New Roman" w:hAnsi="Arial"/>
                <w:i/>
                <w:sz w:val="18"/>
                <w:lang w:eastAsia="zh-CN"/>
              </w:rPr>
              <w:t xml:space="preserve">dl-STTI-Length </w:t>
            </w:r>
            <w:r w:rsidRPr="00142E43">
              <w:rPr>
                <w:rFonts w:ascii="Arial" w:eastAsia="Times New Roman" w:hAnsi="Arial"/>
                <w:sz w:val="18"/>
                <w:lang w:eastAsia="zh-CN"/>
              </w:rPr>
              <w:t>and</w:t>
            </w:r>
            <w:r w:rsidRPr="00142E43">
              <w:rPr>
                <w:rFonts w:ascii="Arial" w:eastAsia="Times New Roman" w:hAnsi="Arial"/>
                <w:i/>
                <w:sz w:val="18"/>
                <w:lang w:eastAsia="zh-CN"/>
              </w:rPr>
              <w:t xml:space="preserve"> ul-STTI-Length</w:t>
            </w:r>
            <w:r w:rsidRPr="00142E43">
              <w:rPr>
                <w:rFonts w:ascii="Arial" w:eastAsia="Times New Roman" w:hAnsi="Arial"/>
                <w:sz w:val="18"/>
                <w:lang w:eastAsia="ja-JP"/>
              </w:rP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6F1B757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035C9B52"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FB3DB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subcarrierPuncturingCE-ModeA</w:t>
            </w:r>
            <w:proofErr w:type="spellEnd"/>
            <w:r w:rsidRPr="00142E43">
              <w:rPr>
                <w:rFonts w:ascii="Arial" w:eastAsia="Times New Roman" w:hAnsi="Arial"/>
                <w:b/>
                <w:i/>
                <w:sz w:val="18"/>
                <w:lang w:eastAsia="en-GB"/>
              </w:rPr>
              <w:t xml:space="preserve">, </w:t>
            </w:r>
            <w:proofErr w:type="spellStart"/>
            <w:r w:rsidRPr="00142E43">
              <w:rPr>
                <w:rFonts w:ascii="Arial" w:eastAsia="Times New Roman" w:hAnsi="Arial"/>
                <w:b/>
                <w:i/>
                <w:sz w:val="18"/>
                <w:lang w:eastAsia="en-GB"/>
              </w:rPr>
              <w:t>subcarrierPuncturingCE-ModeB</w:t>
            </w:r>
            <w:proofErr w:type="spellEnd"/>
          </w:p>
          <w:p w14:paraId="597C8CD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en-GB"/>
              </w:rPr>
              <w:t>Indicates whether the UE supports subcarrier puncturing in downlink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A3521C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bCs/>
                <w:noProof/>
                <w:sz w:val="18"/>
                <w:lang w:eastAsia="en-GB"/>
              </w:rPr>
              <w:t>Yes</w:t>
            </w:r>
          </w:p>
        </w:tc>
      </w:tr>
      <w:tr w:rsidR="00142E43" w:rsidRPr="00142E43" w14:paraId="37A299B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BF40B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i/>
                <w:sz w:val="18"/>
                <w:lang w:eastAsia="ja-JP"/>
              </w:rPr>
              <w:t>subcarrierSpacingMBMS-khz7dot5, subcarrierSpacingMBMS-khz1dot25</w:t>
            </w:r>
          </w:p>
          <w:p w14:paraId="4E22F24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Cs/>
                <w:noProof/>
                <w:sz w:val="18"/>
                <w:lang w:eastAsia="en-GB"/>
              </w:rPr>
              <w:t xml:space="preserve">Indicates the supported subcarrier spacings for MBSFN subframes in addition to 15 kHz subcarrier spacing. </w:t>
            </w:r>
            <w:r w:rsidRPr="00142E43">
              <w:rPr>
                <w:rFonts w:ascii="Arial" w:eastAsia="Times New Roman" w:hAnsi="Arial"/>
                <w:bCs/>
                <w:i/>
                <w:noProof/>
                <w:sz w:val="18"/>
                <w:lang w:eastAsia="en-GB"/>
              </w:rPr>
              <w:t>subcarrierSpacingMBMS-khz1dot25</w:t>
            </w:r>
            <w:r w:rsidRPr="00142E43">
              <w:rPr>
                <w:rFonts w:ascii="Arial" w:eastAsia="Times New Roman" w:hAnsi="Arial"/>
                <w:bCs/>
                <w:noProof/>
                <w:sz w:val="18"/>
                <w:lang w:eastAsia="en-GB"/>
              </w:rPr>
              <w:t xml:space="preserve"> and </w:t>
            </w:r>
            <w:r w:rsidRPr="00142E43">
              <w:rPr>
                <w:rFonts w:ascii="Arial" w:eastAsia="Times New Roman" w:hAnsi="Arial"/>
                <w:bCs/>
                <w:i/>
                <w:noProof/>
                <w:sz w:val="18"/>
                <w:lang w:eastAsia="en-GB"/>
              </w:rPr>
              <w:t xml:space="preserve">subcarrierSpacingMBMS-khz7dot5 </w:t>
            </w:r>
            <w:r w:rsidRPr="00142E43">
              <w:rPr>
                <w:rFonts w:ascii="Arial" w:eastAsia="Times New Roman" w:hAnsi="Arial"/>
                <w:bCs/>
                <w:noProof/>
                <w:sz w:val="18"/>
                <w:lang w:eastAsia="en-GB"/>
              </w:rPr>
              <w:t>indicates that the UE supports 1.25 and 7.5 kHz respectively for MBSFN subframes as described in TS 36.211 [21], clause 6.12.</w:t>
            </w:r>
            <w:r w:rsidRPr="00142E43">
              <w:rPr>
                <w:rFonts w:ascii="Arial" w:eastAsia="Times New Roman" w:hAnsi="Arial"/>
                <w:sz w:val="18"/>
                <w:lang w:eastAsia="ja-JP"/>
              </w:rPr>
              <w:t xml:space="preserve"> </w:t>
            </w:r>
            <w:r w:rsidRPr="00142E43">
              <w:rPr>
                <w:rFonts w:ascii="Arial" w:eastAsia="Times New Roman" w:hAnsi="Arial"/>
                <w:bCs/>
                <w:noProof/>
                <w:sz w:val="18"/>
                <w:lang w:eastAsia="en-GB"/>
              </w:rPr>
              <w:t xml:space="preserve">This field is included only if </w:t>
            </w:r>
            <w:proofErr w:type="spellStart"/>
            <w:r w:rsidRPr="00142E43">
              <w:rPr>
                <w:rFonts w:ascii="Arial" w:eastAsia="Times New Roman" w:hAnsi="Arial"/>
                <w:i/>
                <w:sz w:val="18"/>
                <w:lang w:eastAsia="ja-JP"/>
              </w:rPr>
              <w:t>fembmsMixedCell</w:t>
            </w:r>
            <w:proofErr w:type="spellEnd"/>
            <w:r w:rsidRPr="00142E43">
              <w:rPr>
                <w:rFonts w:ascii="Arial" w:eastAsia="Times New Roman" w:hAnsi="Arial"/>
                <w:i/>
                <w:sz w:val="18"/>
                <w:lang w:eastAsia="ja-JP"/>
              </w:rPr>
              <w:t xml:space="preserve"> </w:t>
            </w:r>
            <w:r w:rsidRPr="00142E43">
              <w:rPr>
                <w:rFonts w:ascii="Arial" w:eastAsia="Times New Roman" w:hAnsi="Arial"/>
                <w:sz w:val="18"/>
                <w:lang w:eastAsia="ja-JP"/>
              </w:rPr>
              <w:t xml:space="preserve">or </w:t>
            </w:r>
            <w:proofErr w:type="spellStart"/>
            <w:r w:rsidRPr="00142E43">
              <w:rPr>
                <w:rFonts w:ascii="Arial" w:eastAsia="Times New Roman" w:hAnsi="Arial"/>
                <w:i/>
                <w:sz w:val="18"/>
                <w:lang w:eastAsia="ja-JP"/>
              </w:rPr>
              <w:t>fembmsDedicatedCell</w:t>
            </w:r>
            <w:proofErr w:type="spellEnd"/>
            <w:r w:rsidRPr="00142E43">
              <w:rPr>
                <w:rFonts w:ascii="Arial" w:eastAsia="Times New Roman" w:hAnsi="Arial"/>
                <w:i/>
                <w:sz w:val="18"/>
                <w:lang w:eastAsia="ja-JP"/>
              </w:rPr>
              <w:t xml:space="preserve"> </w:t>
            </w:r>
            <w:r w:rsidRPr="00142E43">
              <w:rPr>
                <w:rFonts w:ascii="Arial" w:eastAsia="Times New Roman" w:hAnsi="Arial"/>
                <w:bCs/>
                <w:noProof/>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DB5EF1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4ABC64D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EF5F6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i/>
                <w:sz w:val="18"/>
                <w:lang w:eastAsia="ja-JP"/>
              </w:rPr>
              <w:t>subcarrierSpacingMBMS-khz2dot5, subcarrierSpacingMBMS-khz0dot37</w:t>
            </w:r>
          </w:p>
          <w:p w14:paraId="412B405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bCs/>
                <w:noProof/>
                <w:sz w:val="18"/>
                <w:lang w:eastAsia="en-GB"/>
              </w:rPr>
              <w:t>Presence of this field indicates the supported subcarrier spacings of 2.5kHz / 0.37kHz for MBSFN subframes in addition to 15 kHz subcarrier spacing</w:t>
            </w:r>
            <w:r w:rsidRPr="00142E43">
              <w:rPr>
                <w:rFonts w:ascii="Arial" w:eastAsia="Times New Roman" w:hAnsi="Arial"/>
                <w:sz w:val="18"/>
                <w:lang w:eastAsia="en-GB"/>
              </w:rPr>
              <w:t xml:space="preserve"> when operating on the E-UTRA band given by the entry in </w:t>
            </w:r>
            <w:proofErr w:type="spellStart"/>
            <w:r w:rsidRPr="00142E43">
              <w:rPr>
                <w:rFonts w:ascii="Arial" w:eastAsia="Times New Roman" w:hAnsi="Arial"/>
                <w:i/>
                <w:iCs/>
                <w:sz w:val="18"/>
                <w:lang w:eastAsia="en-GB"/>
              </w:rPr>
              <w:t>mbms-SupportedBandInfoList</w:t>
            </w:r>
            <w:proofErr w:type="spellEnd"/>
            <w:r w:rsidRPr="00142E43">
              <w:rPr>
                <w:rFonts w:ascii="Arial" w:eastAsia="Times New Roman" w:hAnsi="Arial"/>
                <w:bCs/>
                <w:noProof/>
                <w:sz w:val="18"/>
                <w:lang w:eastAsia="en-GB"/>
              </w:rPr>
              <w:t xml:space="preserve"> as described in TS 36.211 [21], clause 6.12.</w:t>
            </w:r>
          </w:p>
        </w:tc>
        <w:tc>
          <w:tcPr>
            <w:tcW w:w="862" w:type="dxa"/>
            <w:gridSpan w:val="2"/>
            <w:tcBorders>
              <w:top w:val="single" w:sz="4" w:space="0" w:color="808080"/>
              <w:left w:val="single" w:sz="4" w:space="0" w:color="808080"/>
              <w:bottom w:val="single" w:sz="4" w:space="0" w:color="808080"/>
              <w:right w:val="single" w:sz="4" w:space="0" w:color="808080"/>
            </w:tcBorders>
          </w:tcPr>
          <w:p w14:paraId="3351231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35043A65"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74DE5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subframeResourceResvDL</w:t>
            </w:r>
            <w:proofErr w:type="spellEnd"/>
            <w:r w:rsidRPr="00142E43">
              <w:rPr>
                <w:rFonts w:ascii="Arial" w:eastAsia="Times New Roman" w:hAnsi="Arial"/>
                <w:b/>
                <w:i/>
                <w:sz w:val="18"/>
                <w:lang w:eastAsia="en-GB"/>
              </w:rPr>
              <w:t>-CE-</w:t>
            </w:r>
            <w:proofErr w:type="spellStart"/>
            <w:r w:rsidRPr="00142E43">
              <w:rPr>
                <w:rFonts w:ascii="Arial" w:eastAsia="Times New Roman" w:hAnsi="Arial"/>
                <w:b/>
                <w:i/>
                <w:sz w:val="18"/>
                <w:lang w:eastAsia="en-GB"/>
              </w:rPr>
              <w:t>ModeA</w:t>
            </w:r>
            <w:proofErr w:type="spellEnd"/>
            <w:r w:rsidRPr="00142E43">
              <w:rPr>
                <w:rFonts w:ascii="Arial" w:eastAsia="Times New Roman" w:hAnsi="Arial"/>
                <w:b/>
                <w:i/>
                <w:sz w:val="18"/>
                <w:lang w:eastAsia="en-GB"/>
              </w:rPr>
              <w:t xml:space="preserve">, </w:t>
            </w:r>
            <w:proofErr w:type="spellStart"/>
            <w:r w:rsidRPr="00142E43">
              <w:rPr>
                <w:rFonts w:ascii="Arial" w:eastAsia="Times New Roman" w:hAnsi="Arial"/>
                <w:b/>
                <w:i/>
                <w:sz w:val="18"/>
                <w:lang w:eastAsia="en-GB"/>
              </w:rPr>
              <w:t>subframeResourceResvDL</w:t>
            </w:r>
            <w:proofErr w:type="spellEnd"/>
            <w:r w:rsidRPr="00142E43">
              <w:rPr>
                <w:rFonts w:ascii="Arial" w:eastAsia="Times New Roman" w:hAnsi="Arial"/>
                <w:b/>
                <w:i/>
                <w:sz w:val="18"/>
                <w:lang w:eastAsia="en-GB"/>
              </w:rPr>
              <w:t>-CE-</w:t>
            </w:r>
            <w:proofErr w:type="spellStart"/>
            <w:r w:rsidRPr="00142E43">
              <w:rPr>
                <w:rFonts w:ascii="Arial" w:eastAsia="Times New Roman" w:hAnsi="Arial"/>
                <w:b/>
                <w:i/>
                <w:sz w:val="18"/>
                <w:lang w:eastAsia="en-GB"/>
              </w:rPr>
              <w:t>ModeB</w:t>
            </w:r>
            <w:proofErr w:type="spellEnd"/>
            <w:r w:rsidRPr="00142E43">
              <w:rPr>
                <w:rFonts w:ascii="Arial" w:eastAsia="Times New Roman" w:hAnsi="Arial"/>
                <w:b/>
                <w:i/>
                <w:sz w:val="18"/>
                <w:lang w:eastAsia="en-GB"/>
              </w:rPr>
              <w:t xml:space="preserve">, </w:t>
            </w:r>
            <w:proofErr w:type="spellStart"/>
            <w:r w:rsidRPr="00142E43">
              <w:rPr>
                <w:rFonts w:ascii="Arial" w:eastAsia="Times New Roman" w:hAnsi="Arial"/>
                <w:b/>
                <w:i/>
                <w:sz w:val="18"/>
                <w:lang w:eastAsia="en-GB"/>
              </w:rPr>
              <w:t>subframeResourceResvUL</w:t>
            </w:r>
            <w:proofErr w:type="spellEnd"/>
            <w:r w:rsidRPr="00142E43">
              <w:rPr>
                <w:rFonts w:ascii="Arial" w:eastAsia="Times New Roman" w:hAnsi="Arial"/>
                <w:b/>
                <w:i/>
                <w:sz w:val="18"/>
                <w:lang w:eastAsia="en-GB"/>
              </w:rPr>
              <w:t>-CE-</w:t>
            </w:r>
            <w:proofErr w:type="spellStart"/>
            <w:r w:rsidRPr="00142E43">
              <w:rPr>
                <w:rFonts w:ascii="Arial" w:eastAsia="Times New Roman" w:hAnsi="Arial"/>
                <w:b/>
                <w:i/>
                <w:sz w:val="18"/>
                <w:lang w:eastAsia="en-GB"/>
              </w:rPr>
              <w:t>ModeA</w:t>
            </w:r>
            <w:proofErr w:type="spellEnd"/>
            <w:r w:rsidRPr="00142E43">
              <w:rPr>
                <w:rFonts w:ascii="Arial" w:eastAsia="Times New Roman" w:hAnsi="Arial"/>
                <w:b/>
                <w:i/>
                <w:sz w:val="18"/>
                <w:lang w:eastAsia="en-GB"/>
              </w:rPr>
              <w:t xml:space="preserve">, </w:t>
            </w:r>
            <w:proofErr w:type="spellStart"/>
            <w:r w:rsidRPr="00142E43">
              <w:rPr>
                <w:rFonts w:ascii="Arial" w:eastAsia="Times New Roman" w:hAnsi="Arial"/>
                <w:b/>
                <w:i/>
                <w:sz w:val="18"/>
                <w:lang w:eastAsia="en-GB"/>
              </w:rPr>
              <w:t>subframeResourceResvUL</w:t>
            </w:r>
            <w:proofErr w:type="spellEnd"/>
            <w:r w:rsidRPr="00142E43">
              <w:rPr>
                <w:rFonts w:ascii="Arial" w:eastAsia="Times New Roman" w:hAnsi="Arial"/>
                <w:b/>
                <w:i/>
                <w:sz w:val="18"/>
                <w:lang w:eastAsia="en-GB"/>
              </w:rPr>
              <w:t>-CE-</w:t>
            </w:r>
            <w:proofErr w:type="spellStart"/>
            <w:r w:rsidRPr="00142E43">
              <w:rPr>
                <w:rFonts w:ascii="Arial" w:eastAsia="Times New Roman" w:hAnsi="Arial"/>
                <w:b/>
                <w:i/>
                <w:sz w:val="18"/>
                <w:lang w:eastAsia="en-GB"/>
              </w:rPr>
              <w:t>ModeB</w:t>
            </w:r>
            <w:proofErr w:type="spellEnd"/>
          </w:p>
          <w:p w14:paraId="7681F0A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en-GB"/>
              </w:rPr>
              <w:t>Indicates whether the UE supports Subframe-level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1FA93C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bCs/>
                <w:noProof/>
                <w:sz w:val="18"/>
                <w:lang w:eastAsia="en-GB"/>
              </w:rPr>
              <w:t>Yes</w:t>
            </w:r>
          </w:p>
        </w:tc>
      </w:tr>
      <w:tr w:rsidR="00142E43" w:rsidRPr="00142E43" w14:paraId="462580C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410D5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lastRenderedPageBreak/>
              <w:t>subslotPDSCH-TxDiv-TM9and10</w:t>
            </w:r>
          </w:p>
          <w:p w14:paraId="20A94B2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ja-JP"/>
              </w:rPr>
              <w:t xml:space="preserve">Indicates whether the UE supports TX diversity transmission using ports 7 and 8 for TM9/10 for </w:t>
            </w:r>
            <w:proofErr w:type="spellStart"/>
            <w:r w:rsidRPr="00142E43">
              <w:rPr>
                <w:rFonts w:ascii="Arial" w:eastAsia="Times New Roman" w:hAnsi="Arial"/>
                <w:sz w:val="18"/>
                <w:lang w:eastAsia="ja-JP"/>
              </w:rPr>
              <w:t>subslot</w:t>
            </w:r>
            <w:proofErr w:type="spellEnd"/>
            <w:r w:rsidRPr="00142E43">
              <w:rPr>
                <w:rFonts w:ascii="Arial" w:eastAsia="Times New Roman" w:hAnsi="Arial"/>
                <w:sz w:val="18"/>
                <w:lang w:eastAsia="ja-JP"/>
              </w:rPr>
              <w:t xml:space="preserve"> PDSCH</w:t>
            </w:r>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B4BF8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Yes</w:t>
            </w:r>
          </w:p>
        </w:tc>
      </w:tr>
      <w:tr w:rsidR="00142E43" w:rsidRPr="00142E43" w14:paraId="34940DA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C9419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iCs/>
                <w:noProof/>
                <w:sz w:val="18"/>
                <w:lang w:eastAsia="ja-JP"/>
              </w:rPr>
            </w:pPr>
            <w:r w:rsidRPr="00142E43">
              <w:rPr>
                <w:rFonts w:ascii="Arial" w:eastAsia="Times New Roman" w:hAnsi="Arial"/>
                <w:b/>
                <w:i/>
                <w:iCs/>
                <w:noProof/>
                <w:sz w:val="18"/>
                <w:lang w:eastAsia="ja-JP"/>
              </w:rPr>
              <w:t>supportedBandCombination</w:t>
            </w:r>
          </w:p>
          <w:p w14:paraId="6EE6BAD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ko-KR"/>
              </w:rPr>
            </w:pPr>
            <w:r w:rsidRPr="00142E43">
              <w:rPr>
                <w:rFonts w:ascii="Arial" w:eastAsia="Times New Roman" w:hAnsi="Arial"/>
                <w:sz w:val="18"/>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4999FC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4D1CE040"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DDAB5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iCs/>
                <w:noProof/>
                <w:sz w:val="18"/>
                <w:lang w:eastAsia="ja-JP"/>
              </w:rPr>
            </w:pPr>
            <w:r w:rsidRPr="00142E43">
              <w:rPr>
                <w:rFonts w:ascii="Arial" w:eastAsia="Times New Roman" w:hAnsi="Arial"/>
                <w:b/>
                <w:i/>
                <w:iCs/>
                <w:noProof/>
                <w:sz w:val="18"/>
                <w:lang w:eastAsia="ja-JP"/>
              </w:rPr>
              <w:t>supportedBandCombinationAdd</w:t>
            </w:r>
            <w:r w:rsidRPr="00142E43">
              <w:rPr>
                <w:rFonts w:ascii="Arial" w:eastAsia="Times New Roman" w:hAnsi="Arial"/>
                <w:b/>
                <w:i/>
                <w:iCs/>
                <w:noProof/>
                <w:sz w:val="18"/>
                <w:lang w:eastAsia="ko-KR"/>
              </w:rPr>
              <w:t>-r11</w:t>
            </w:r>
          </w:p>
          <w:p w14:paraId="0904293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Cs/>
                <w:sz w:val="18"/>
                <w:lang w:eastAsia="ja-JP"/>
              </w:rPr>
            </w:pPr>
            <w:r w:rsidRPr="00142E43">
              <w:rPr>
                <w:rFonts w:ascii="Arial" w:eastAsia="Times New Roman" w:hAnsi="Arial"/>
                <w:iCs/>
                <w:noProof/>
                <w:sz w:val="18"/>
                <w:lang w:eastAsia="ja-JP"/>
              </w:rPr>
              <w:t xml:space="preserve">Includes additional supported CA band combinations in case maximum number of CA band combinations of </w:t>
            </w:r>
            <w:r w:rsidRPr="00142E43">
              <w:rPr>
                <w:rFonts w:ascii="Arial" w:eastAsia="Times New Roman" w:hAnsi="Arial"/>
                <w:i/>
                <w:iCs/>
                <w:noProof/>
                <w:sz w:val="18"/>
                <w:lang w:eastAsia="ja-JP"/>
              </w:rPr>
              <w:t xml:space="preserve">supportedBandCombination </w:t>
            </w:r>
            <w:r w:rsidRPr="00142E43">
              <w:rPr>
                <w:rFonts w:ascii="Arial" w:eastAsia="Times New Roman" w:hAnsi="Arial"/>
                <w:iCs/>
                <w:noProof/>
                <w:sz w:val="18"/>
                <w:lang w:eastAsia="ja-JP"/>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7FADE45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42E43">
              <w:rPr>
                <w:rFonts w:ascii="Arial" w:eastAsia="Times New Roman" w:hAnsi="Arial"/>
                <w:bCs/>
                <w:noProof/>
                <w:sz w:val="18"/>
                <w:lang w:eastAsia="zh-TW"/>
              </w:rPr>
              <w:t>-</w:t>
            </w:r>
          </w:p>
        </w:tc>
      </w:tr>
      <w:tr w:rsidR="00142E43" w:rsidRPr="00142E43" w14:paraId="0882153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D3D59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142E43">
              <w:rPr>
                <w:rFonts w:ascii="Arial" w:eastAsia="Times New Roman" w:hAnsi="Arial"/>
                <w:b/>
                <w:bCs/>
                <w:i/>
                <w:noProof/>
                <w:sz w:val="18"/>
                <w:lang w:eastAsia="ko-KR"/>
              </w:rPr>
              <w:t>SupportedBandCombinationAdd-v11d0,</w:t>
            </w:r>
            <w:r w:rsidRPr="00142E43">
              <w:rPr>
                <w:rFonts w:ascii="Arial" w:eastAsia="Times New Roman" w:hAnsi="Arial"/>
                <w:bCs/>
                <w:noProof/>
                <w:sz w:val="18"/>
                <w:lang w:eastAsia="ko-KR"/>
              </w:rPr>
              <w:t xml:space="preserve"> </w:t>
            </w:r>
            <w:r w:rsidRPr="00142E43">
              <w:rPr>
                <w:rFonts w:ascii="Arial" w:eastAsia="Times New Roman" w:hAnsi="Arial"/>
                <w:b/>
                <w:bCs/>
                <w:i/>
                <w:noProof/>
                <w:sz w:val="18"/>
                <w:lang w:eastAsia="ko-KR"/>
              </w:rPr>
              <w:t>SupportedBandCombinationAdd-v1250,</w:t>
            </w:r>
            <w:r w:rsidRPr="00142E43">
              <w:rPr>
                <w:rFonts w:ascii="Arial" w:eastAsia="Times New Roman" w:hAnsi="Arial"/>
                <w:bCs/>
                <w:noProof/>
                <w:sz w:val="18"/>
                <w:lang w:eastAsia="ko-KR"/>
              </w:rPr>
              <w:t xml:space="preserve"> </w:t>
            </w:r>
            <w:r w:rsidRPr="00142E43">
              <w:rPr>
                <w:rFonts w:ascii="Arial" w:eastAsia="Times New Roman" w:hAnsi="Arial"/>
                <w:b/>
                <w:bCs/>
                <w:i/>
                <w:noProof/>
                <w:sz w:val="18"/>
                <w:lang w:eastAsia="ko-KR"/>
              </w:rPr>
              <w:t>SupportedBandCombinationAdd-v1270</w:t>
            </w:r>
            <w:r w:rsidRPr="00142E43">
              <w:rPr>
                <w:rFonts w:ascii="Arial" w:eastAsia="Times New Roman" w:hAnsi="Arial"/>
                <w:b/>
                <w:bCs/>
                <w:i/>
                <w:noProof/>
                <w:sz w:val="18"/>
                <w:lang w:eastAsia="ja-JP"/>
              </w:rPr>
              <w:t>, SupportedBandCombinationAdd-v1320, SupportedBandCombinationAdd-v1380, SupportedBandCombinationAdd-v1390, SupportedBandCombinationAdd-v1430, SupportedBandCombinationAdd-v1450, SupportedBandCombinationAdd-v1470, SupportedBandCombinationAdd-v14b0, SupportedBandCombinationAdd-v1530, SupportedBandCombinationAdd-v1630</w:t>
            </w:r>
          </w:p>
          <w:p w14:paraId="44B5A94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ko-KR"/>
              </w:rPr>
            </w:pPr>
            <w:r w:rsidRPr="00142E43">
              <w:rPr>
                <w:rFonts w:ascii="Arial" w:eastAsia="Times New Roman" w:hAnsi="Arial"/>
                <w:sz w:val="18"/>
                <w:lang w:eastAsia="ja-JP"/>
              </w:rPr>
              <w:t xml:space="preserve">If included, the UE shall </w:t>
            </w:r>
            <w:r w:rsidRPr="00142E43">
              <w:rPr>
                <w:rFonts w:ascii="Arial" w:eastAsia="Times New Roman" w:hAnsi="Arial"/>
                <w:sz w:val="18"/>
                <w:lang w:eastAsia="zh-CN"/>
              </w:rPr>
              <w:t xml:space="preserve">include the same number of entries, and listed in the same order, as in </w:t>
            </w:r>
            <w:r w:rsidRPr="00142E43">
              <w:rPr>
                <w:rFonts w:ascii="Arial" w:eastAsia="Times New Roman" w:hAnsi="Arial"/>
                <w:i/>
                <w:sz w:val="18"/>
                <w:lang w:eastAsia="ko-KR"/>
              </w:rPr>
              <w:t>SupportedBandCombinationAdd-r11</w:t>
            </w:r>
            <w:r w:rsidRPr="00142E4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2B846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0E03004C"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74BD9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142E43">
              <w:rPr>
                <w:rFonts w:ascii="Arial" w:eastAsia="Times New Roman" w:hAnsi="Arial"/>
                <w:b/>
                <w:bCs/>
                <w:i/>
                <w:iCs/>
                <w:noProof/>
                <w:sz w:val="18"/>
                <w:lang w:eastAsia="ja-JP"/>
              </w:rPr>
              <w:t>SupportedBandCombinationAdd-v1610</w:t>
            </w:r>
          </w:p>
          <w:p w14:paraId="769B19A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ko-KR"/>
              </w:rPr>
            </w:pPr>
            <w:r w:rsidRPr="00142E43">
              <w:rPr>
                <w:rFonts w:ascii="Arial" w:eastAsia="Times New Roman" w:hAnsi="Arial"/>
                <w:sz w:val="18"/>
                <w:lang w:eastAsia="ja-JP"/>
              </w:rPr>
              <w:t xml:space="preserve">If included, the UE shall </w:t>
            </w:r>
            <w:r w:rsidRPr="00142E43">
              <w:rPr>
                <w:rFonts w:ascii="Arial" w:eastAsia="Times New Roman" w:hAnsi="Arial"/>
                <w:sz w:val="18"/>
                <w:lang w:eastAsia="zh-CN"/>
              </w:rPr>
              <w:t xml:space="preserve">include the same number of entries, and listed in the same order, as in </w:t>
            </w:r>
            <w:r w:rsidRPr="00142E43">
              <w:rPr>
                <w:rFonts w:ascii="Arial" w:eastAsia="Times New Roman" w:hAnsi="Arial"/>
                <w:i/>
                <w:sz w:val="18"/>
                <w:lang w:eastAsia="ko-KR"/>
              </w:rPr>
              <w:t>SupportedBandCombinationAdd-r11</w:t>
            </w:r>
            <w:r w:rsidRPr="00142E43">
              <w:rPr>
                <w:rFonts w:ascii="Arial" w:eastAsia="Times New Roman" w:hAnsi="Arial"/>
                <w:sz w:val="18"/>
                <w:lang w:eastAsia="ja-JP"/>
              </w:rPr>
              <w:t xml:space="preserve">. If absent, network assumes gap is required when measurement is performed on any NR bands while UE is served by cell(s) belongs to an E-UTRA CA band combinations listed in </w:t>
            </w:r>
            <w:r w:rsidRPr="00142E43">
              <w:rPr>
                <w:rFonts w:ascii="Arial" w:eastAsia="Times New Roman" w:hAnsi="Arial"/>
                <w:i/>
                <w:sz w:val="18"/>
                <w:lang w:eastAsia="ja-JP"/>
              </w:rPr>
              <w:t>SupportedBandCombinationAdd-r11</w:t>
            </w:r>
            <w:r w:rsidRPr="00142E43">
              <w:rPr>
                <w:rFonts w:ascii="Arial" w:eastAsia="Times New Roman" w:hAnsi="Arial" w:cs="Arial"/>
                <w:bCs/>
                <w:noProof/>
                <w:sz w:val="18"/>
                <w:lang w:eastAsia="en-GB"/>
              </w:rPr>
              <w:t xml:space="preserve"> except for the FR2 inter-RAT measurement which depends on the support of </w:t>
            </w:r>
            <w:r w:rsidRPr="00142E43">
              <w:rPr>
                <w:rFonts w:ascii="Arial" w:eastAsia="Times New Roman" w:hAnsi="Arial" w:cs="Arial"/>
                <w:bCs/>
                <w:i/>
                <w:noProof/>
                <w:sz w:val="18"/>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37352CC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zh-TW"/>
              </w:rPr>
            </w:pPr>
            <w:r w:rsidRPr="00142E43">
              <w:rPr>
                <w:rFonts w:ascii="Arial" w:eastAsia="Times New Roman" w:hAnsi="Arial"/>
                <w:bCs/>
                <w:noProof/>
                <w:sz w:val="18"/>
                <w:lang w:eastAsia="zh-TW"/>
              </w:rPr>
              <w:t>-</w:t>
            </w:r>
          </w:p>
        </w:tc>
      </w:tr>
      <w:tr w:rsidR="00142E43" w:rsidRPr="00142E43" w14:paraId="4FD9C5E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2F13B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noProof/>
                <w:sz w:val="18"/>
                <w:lang w:eastAsia="zh-CN"/>
              </w:rPr>
            </w:pPr>
            <w:r w:rsidRPr="00142E43">
              <w:rPr>
                <w:rFonts w:ascii="Arial" w:eastAsia="Times New Roman" w:hAnsi="Arial"/>
                <w:b/>
                <w:i/>
                <w:iCs/>
                <w:noProof/>
                <w:sz w:val="18"/>
                <w:lang w:eastAsia="ja-JP"/>
              </w:rPr>
              <w:t>SupportedBandCombinationExt, SupportedBandCombination-v1090</w:t>
            </w:r>
            <w:r w:rsidRPr="00142E43">
              <w:rPr>
                <w:rFonts w:ascii="Arial" w:eastAsia="Times New Roman" w:hAnsi="Arial"/>
                <w:b/>
                <w:i/>
                <w:iCs/>
                <w:noProof/>
                <w:sz w:val="18"/>
                <w:lang w:eastAsia="zh-CN"/>
              </w:rPr>
              <w:t>,</w:t>
            </w:r>
            <w:r w:rsidRPr="00142E43">
              <w:rPr>
                <w:rFonts w:ascii="Arial" w:eastAsia="Times New Roman" w:hAnsi="Arial"/>
                <w:b/>
                <w:i/>
                <w:iCs/>
                <w:noProof/>
                <w:sz w:val="18"/>
                <w:lang w:eastAsia="ja-JP"/>
              </w:rPr>
              <w:t xml:space="preserve"> </w:t>
            </w:r>
            <w:r w:rsidRPr="00142E43">
              <w:rPr>
                <w:rFonts w:ascii="Arial" w:eastAsia="Times New Roman" w:hAnsi="Arial"/>
                <w:b/>
                <w:bCs/>
                <w:i/>
                <w:iCs/>
                <w:noProof/>
                <w:sz w:val="18"/>
                <w:lang w:eastAsia="en-GB"/>
              </w:rPr>
              <w:t xml:space="preserve">SupportedBandCombination-v10i0, </w:t>
            </w:r>
            <w:r w:rsidRPr="00142E43">
              <w:rPr>
                <w:rFonts w:ascii="Arial" w:eastAsia="Times New Roman" w:hAnsi="Arial"/>
                <w:b/>
                <w:i/>
                <w:iCs/>
                <w:noProof/>
                <w:sz w:val="18"/>
                <w:lang w:eastAsia="ja-JP"/>
              </w:rPr>
              <w:t>SupportedBandCombination-v1</w:t>
            </w:r>
            <w:r w:rsidRPr="00142E43">
              <w:rPr>
                <w:rFonts w:ascii="Arial" w:eastAsia="Times New Roman" w:hAnsi="Arial"/>
                <w:b/>
                <w:i/>
                <w:iCs/>
                <w:noProof/>
                <w:sz w:val="18"/>
                <w:lang w:eastAsia="zh-CN"/>
              </w:rPr>
              <w:t>13</w:t>
            </w:r>
            <w:r w:rsidRPr="00142E43">
              <w:rPr>
                <w:rFonts w:ascii="Arial" w:eastAsia="Times New Roman" w:hAnsi="Arial"/>
                <w:b/>
                <w:i/>
                <w:iCs/>
                <w:noProof/>
                <w:sz w:val="18"/>
                <w:lang w:eastAsia="ja-JP"/>
              </w:rPr>
              <w:t>0, SupportedBandCombination-v1250</w:t>
            </w:r>
            <w:r w:rsidRPr="00142E43">
              <w:rPr>
                <w:rFonts w:ascii="Arial" w:eastAsia="Times New Roman" w:hAnsi="Arial"/>
                <w:b/>
                <w:i/>
                <w:iCs/>
                <w:noProof/>
                <w:sz w:val="18"/>
                <w:lang w:eastAsia="ko-KR"/>
              </w:rPr>
              <w:t>, SupportedBandCombination-v1270</w:t>
            </w:r>
            <w:r w:rsidRPr="00142E43">
              <w:rPr>
                <w:rFonts w:ascii="Arial" w:eastAsia="Times New Roman" w:hAnsi="Arial"/>
                <w:b/>
                <w:bCs/>
                <w:i/>
                <w:iCs/>
                <w:noProof/>
                <w:sz w:val="18"/>
                <w:lang w:eastAsia="ja-JP"/>
              </w:rPr>
              <w:t>, SupportedBandCombination-v1320, SupportedBandCombination-v1380, SupportedBandCombination-v1390, SupportedBandCombination-v1430, SupportedBandCombination-v1450, SupportedBandCombination-v1470, SupportedBandCombination-v14b0, SupportedBandCombination-v1530, SupportedBandCombination-v1630</w:t>
            </w:r>
          </w:p>
          <w:p w14:paraId="3D141E7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sz w:val="18"/>
                <w:lang w:eastAsia="en-GB"/>
              </w:rPr>
              <w:t xml:space="preserve">If included, the UE shall </w:t>
            </w:r>
            <w:r w:rsidRPr="00142E43">
              <w:rPr>
                <w:rFonts w:ascii="Arial" w:eastAsia="Times New Roman" w:hAnsi="Arial"/>
                <w:sz w:val="18"/>
                <w:lang w:eastAsia="zh-CN"/>
              </w:rPr>
              <w:t xml:space="preserve">include the same number of entries, and listed in the same order, as in </w:t>
            </w:r>
            <w:r w:rsidRPr="00142E43">
              <w:rPr>
                <w:rFonts w:ascii="Arial" w:eastAsia="Times New Roman" w:hAnsi="Arial"/>
                <w:i/>
                <w:sz w:val="18"/>
                <w:lang w:eastAsia="en-GB"/>
              </w:rPr>
              <w:t>supportedBandCombination-r10</w:t>
            </w:r>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E24E1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392E569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8A260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142E43">
              <w:rPr>
                <w:rFonts w:ascii="Arial" w:eastAsia="Times New Roman" w:hAnsi="Arial"/>
                <w:b/>
                <w:bCs/>
                <w:i/>
                <w:iCs/>
                <w:noProof/>
                <w:sz w:val="18"/>
                <w:lang w:eastAsia="ja-JP"/>
              </w:rPr>
              <w:t>SupportedBandCombination-v1610</w:t>
            </w:r>
          </w:p>
          <w:p w14:paraId="7EE2B99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iCs/>
                <w:noProof/>
                <w:sz w:val="18"/>
                <w:lang w:eastAsia="ja-JP"/>
              </w:rPr>
            </w:pPr>
            <w:r w:rsidRPr="00142E43">
              <w:rPr>
                <w:rFonts w:ascii="Arial" w:eastAsia="Times New Roman" w:hAnsi="Arial"/>
                <w:sz w:val="18"/>
                <w:lang w:eastAsia="en-GB"/>
              </w:rPr>
              <w:t xml:space="preserve">If included, the UE shall </w:t>
            </w:r>
            <w:r w:rsidRPr="00142E43">
              <w:rPr>
                <w:rFonts w:ascii="Arial" w:eastAsia="Times New Roman" w:hAnsi="Arial"/>
                <w:sz w:val="18"/>
                <w:lang w:eastAsia="zh-CN"/>
              </w:rPr>
              <w:t xml:space="preserve">include the same number of entries, and listed in the same order, as in </w:t>
            </w:r>
            <w:r w:rsidRPr="00142E43">
              <w:rPr>
                <w:rFonts w:ascii="Arial" w:eastAsia="Times New Roman" w:hAnsi="Arial"/>
                <w:i/>
                <w:sz w:val="18"/>
                <w:lang w:eastAsia="en-GB"/>
              </w:rPr>
              <w:t>supportedBandCombination-r10</w:t>
            </w:r>
            <w:r w:rsidRPr="00142E43">
              <w:rPr>
                <w:rFonts w:ascii="Arial" w:eastAsia="Times New Roman" w:hAnsi="Arial"/>
                <w:sz w:val="18"/>
                <w:lang w:eastAsia="en-GB"/>
              </w:rPr>
              <w:t xml:space="preserve">. If absent, network assumes gap is required when measurement is performed on any NR bands while UE is served by cell(s) belongs to an E-UTRA CA band combinations listed in </w:t>
            </w:r>
            <w:r w:rsidRPr="00142E43">
              <w:rPr>
                <w:rFonts w:ascii="Arial" w:eastAsia="Times New Roman" w:hAnsi="Arial"/>
                <w:i/>
                <w:sz w:val="18"/>
                <w:lang w:eastAsia="en-GB"/>
              </w:rPr>
              <w:t>supportedBandCombination-r10</w:t>
            </w:r>
            <w:r w:rsidRPr="00142E43">
              <w:rPr>
                <w:rFonts w:ascii="Arial" w:eastAsia="Times New Roman" w:hAnsi="Arial" w:cs="Arial"/>
                <w:bCs/>
                <w:noProof/>
                <w:sz w:val="18"/>
                <w:lang w:eastAsia="en-GB"/>
              </w:rPr>
              <w:t xml:space="preserve"> except for the FR2 inter-RAT measurement which depends on the support of </w:t>
            </w:r>
            <w:r w:rsidRPr="00142E43">
              <w:rPr>
                <w:rFonts w:ascii="Arial" w:eastAsia="Times New Roman" w:hAnsi="Arial" w:cs="Arial"/>
                <w:bCs/>
                <w:i/>
                <w:noProof/>
                <w:sz w:val="18"/>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5AF6628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14EEFA8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BDBE1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142E43">
              <w:rPr>
                <w:rFonts w:ascii="Arial" w:eastAsia="Times New Roman" w:hAnsi="Arial"/>
                <w:b/>
                <w:bCs/>
                <w:i/>
                <w:iCs/>
                <w:noProof/>
                <w:sz w:val="18"/>
                <w:lang w:eastAsia="ja-JP"/>
              </w:rPr>
              <w:t>supportedBandCombinationReduced</w:t>
            </w:r>
          </w:p>
          <w:p w14:paraId="2733731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142E43">
              <w:rPr>
                <w:rFonts w:ascii="Arial" w:eastAsia="Times New Roman" w:hAnsi="Arial"/>
                <w:sz w:val="18"/>
                <w:lang w:eastAsia="ja-JP"/>
              </w:rPr>
              <w:t xml:space="preserve">Includes the supported CA band combinations, and may include the </w:t>
            </w:r>
            <w:proofErr w:type="spellStart"/>
            <w:r w:rsidRPr="00142E43">
              <w:rPr>
                <w:rFonts w:ascii="Arial" w:eastAsia="Times New Roman" w:hAnsi="Arial"/>
                <w:sz w:val="18"/>
                <w:lang w:eastAsia="ja-JP"/>
              </w:rPr>
              <w:t>fallback</w:t>
            </w:r>
            <w:proofErr w:type="spellEnd"/>
            <w:r w:rsidRPr="00142E43">
              <w:rPr>
                <w:rFonts w:ascii="Arial" w:eastAsia="Times New Roman" w:hAnsi="Arial"/>
                <w:sz w:val="18"/>
                <w:lang w:eastAsia="ja-JP"/>
              </w:rPr>
              <w:t xml:space="preserve"> CA combinations specified in TS 36.101 [42], clause 4.3A. This field also indicates whether the UE supports reception of </w:t>
            </w:r>
            <w:proofErr w:type="spellStart"/>
            <w:r w:rsidRPr="00142E43">
              <w:rPr>
                <w:rFonts w:ascii="Arial" w:eastAsia="Times New Roman" w:hAnsi="Arial"/>
                <w:i/>
                <w:sz w:val="18"/>
                <w:lang w:eastAsia="ja-JP"/>
              </w:rPr>
              <w:t>requestReducedFormat</w:t>
            </w:r>
            <w:proofErr w:type="spellEnd"/>
            <w:r w:rsidRPr="00142E4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D4272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5A5A52E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0DF48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142E43">
              <w:rPr>
                <w:rFonts w:ascii="Arial" w:eastAsia="Times New Roman" w:hAnsi="Arial"/>
                <w:b/>
                <w:bCs/>
                <w:i/>
                <w:iCs/>
                <w:noProof/>
                <w:sz w:val="18"/>
                <w:lang w:eastAsia="ja-JP"/>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 SupportedBandCombinationReduced-v1630</w:t>
            </w:r>
          </w:p>
          <w:p w14:paraId="456A663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42E43">
              <w:rPr>
                <w:rFonts w:ascii="Arial" w:eastAsia="Times New Roman" w:hAnsi="Arial"/>
                <w:sz w:val="18"/>
                <w:lang w:eastAsia="en-GB"/>
              </w:rPr>
              <w:t xml:space="preserve">If included, the UE shall </w:t>
            </w:r>
            <w:r w:rsidRPr="00142E43">
              <w:rPr>
                <w:rFonts w:ascii="Arial" w:eastAsia="Times New Roman" w:hAnsi="Arial"/>
                <w:sz w:val="18"/>
                <w:lang w:eastAsia="zh-CN"/>
              </w:rPr>
              <w:t xml:space="preserve">include the same number of entries, and listed in the same order, as in </w:t>
            </w:r>
            <w:r w:rsidRPr="00142E43">
              <w:rPr>
                <w:rFonts w:ascii="Arial" w:eastAsia="Times New Roman" w:hAnsi="Arial"/>
                <w:i/>
                <w:sz w:val="18"/>
                <w:lang w:eastAsia="en-GB"/>
              </w:rPr>
              <w:t>supportedBandCombination</w:t>
            </w:r>
            <w:r w:rsidRPr="00142E43">
              <w:rPr>
                <w:rFonts w:ascii="Arial" w:eastAsia="Times New Roman" w:hAnsi="Arial"/>
                <w:i/>
                <w:sz w:val="18"/>
                <w:lang w:eastAsia="ja-JP"/>
              </w:rPr>
              <w:t>Reduced</w:t>
            </w:r>
            <w:r w:rsidRPr="00142E43">
              <w:rPr>
                <w:rFonts w:ascii="Arial" w:eastAsia="Times New Roman" w:hAnsi="Arial"/>
                <w:i/>
                <w:sz w:val="18"/>
                <w:lang w:eastAsia="en-GB"/>
              </w:rPr>
              <w:t>-r1</w:t>
            </w:r>
            <w:r w:rsidRPr="00142E43">
              <w:rPr>
                <w:rFonts w:ascii="Arial" w:eastAsia="Times New Roman" w:hAnsi="Arial"/>
                <w:i/>
                <w:sz w:val="18"/>
                <w:lang w:eastAsia="ja-JP"/>
              </w:rPr>
              <w:t>3</w:t>
            </w:r>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E0F66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142E43">
              <w:rPr>
                <w:rFonts w:ascii="Arial" w:eastAsia="Times New Roman" w:hAnsi="Arial"/>
                <w:bCs/>
                <w:noProof/>
                <w:sz w:val="18"/>
                <w:lang w:eastAsia="ja-JP"/>
              </w:rPr>
              <w:t>-</w:t>
            </w:r>
          </w:p>
        </w:tc>
      </w:tr>
      <w:tr w:rsidR="00142E43" w:rsidRPr="00142E43" w14:paraId="0078CC0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2BD85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142E43">
              <w:rPr>
                <w:rFonts w:ascii="Arial" w:eastAsia="Times New Roman" w:hAnsi="Arial"/>
                <w:b/>
                <w:bCs/>
                <w:i/>
                <w:iCs/>
                <w:noProof/>
                <w:sz w:val="18"/>
                <w:lang w:eastAsia="ja-JP"/>
              </w:rPr>
              <w:t>SupportedBandCombinationReduced-v1610</w:t>
            </w:r>
          </w:p>
          <w:p w14:paraId="6B183D3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ja-JP"/>
              </w:rPr>
            </w:pPr>
            <w:r w:rsidRPr="00142E43">
              <w:rPr>
                <w:rFonts w:ascii="Arial" w:eastAsia="Times New Roman" w:hAnsi="Arial"/>
                <w:sz w:val="18"/>
                <w:lang w:eastAsia="en-GB"/>
              </w:rPr>
              <w:t xml:space="preserve">If included, the UE shall </w:t>
            </w:r>
            <w:r w:rsidRPr="00142E43">
              <w:rPr>
                <w:rFonts w:ascii="Arial" w:eastAsia="Times New Roman" w:hAnsi="Arial"/>
                <w:sz w:val="18"/>
                <w:lang w:eastAsia="zh-CN"/>
              </w:rPr>
              <w:t xml:space="preserve">include the same number of entries, and listed in the same order, as in </w:t>
            </w:r>
            <w:r w:rsidRPr="00142E43">
              <w:rPr>
                <w:rFonts w:ascii="Arial" w:eastAsia="Times New Roman" w:hAnsi="Arial"/>
                <w:i/>
                <w:sz w:val="18"/>
                <w:lang w:eastAsia="en-GB"/>
              </w:rPr>
              <w:t>supportedBandCombination</w:t>
            </w:r>
            <w:r w:rsidRPr="00142E43">
              <w:rPr>
                <w:rFonts w:ascii="Arial" w:eastAsia="Times New Roman" w:hAnsi="Arial"/>
                <w:i/>
                <w:sz w:val="18"/>
                <w:lang w:eastAsia="ja-JP"/>
              </w:rPr>
              <w:t>Reduced</w:t>
            </w:r>
            <w:r w:rsidRPr="00142E43">
              <w:rPr>
                <w:rFonts w:ascii="Arial" w:eastAsia="Times New Roman" w:hAnsi="Arial"/>
                <w:i/>
                <w:sz w:val="18"/>
                <w:lang w:eastAsia="en-GB"/>
              </w:rPr>
              <w:t>-r1</w:t>
            </w:r>
            <w:r w:rsidRPr="00142E43">
              <w:rPr>
                <w:rFonts w:ascii="Arial" w:eastAsia="Times New Roman" w:hAnsi="Arial"/>
                <w:i/>
                <w:sz w:val="18"/>
                <w:lang w:eastAsia="ja-JP"/>
              </w:rPr>
              <w:t>3</w:t>
            </w:r>
            <w:r w:rsidRPr="00142E43">
              <w:rPr>
                <w:rFonts w:ascii="Arial" w:eastAsia="Times New Roman" w:hAnsi="Arial"/>
                <w:sz w:val="18"/>
                <w:lang w:eastAsia="en-GB"/>
              </w:rPr>
              <w:t xml:space="preserve">. If absent, network assumes gap is required when measurement is performed on any NR bands while UE is served by cell(s) belongs to an E-UTRA CA band combinations listed in </w:t>
            </w:r>
            <w:r w:rsidRPr="00142E43">
              <w:rPr>
                <w:rFonts w:ascii="Arial" w:eastAsia="Times New Roman" w:hAnsi="Arial"/>
                <w:i/>
                <w:sz w:val="18"/>
                <w:lang w:eastAsia="en-GB"/>
              </w:rPr>
              <w:t>supportedBandCombinationReduced-r13</w:t>
            </w:r>
            <w:r w:rsidRPr="00142E43">
              <w:rPr>
                <w:rFonts w:ascii="Arial" w:eastAsia="Times New Roman" w:hAnsi="Arial" w:cs="Arial"/>
                <w:bCs/>
                <w:noProof/>
                <w:sz w:val="18"/>
                <w:lang w:eastAsia="en-GB"/>
              </w:rPr>
              <w:t xml:space="preserve"> except for the FR2 inter-RAT measurement which depends on the support of </w:t>
            </w:r>
            <w:r w:rsidRPr="00142E43">
              <w:rPr>
                <w:rFonts w:ascii="Arial" w:eastAsia="Times New Roman" w:hAnsi="Arial" w:cs="Arial"/>
                <w:bCs/>
                <w:i/>
                <w:noProof/>
                <w:sz w:val="18"/>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1BF0D06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142E43">
              <w:rPr>
                <w:rFonts w:ascii="Arial" w:eastAsia="Times New Roman" w:hAnsi="Arial"/>
                <w:bCs/>
                <w:noProof/>
                <w:sz w:val="18"/>
                <w:lang w:eastAsia="zh-TW"/>
              </w:rPr>
              <w:t>-</w:t>
            </w:r>
          </w:p>
        </w:tc>
      </w:tr>
      <w:tr w:rsidR="00142E43" w:rsidRPr="00142E43" w14:paraId="19353B3E"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37E7A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zh-TW"/>
              </w:rPr>
              <w:t>SupportedB</w:t>
            </w:r>
            <w:r w:rsidRPr="00142E43">
              <w:rPr>
                <w:rFonts w:ascii="Arial" w:eastAsia="Times New Roman" w:hAnsi="Arial"/>
                <w:b/>
                <w:bCs/>
                <w:i/>
                <w:noProof/>
                <w:sz w:val="18"/>
                <w:lang w:eastAsia="en-GB"/>
              </w:rPr>
              <w:t>andGERAN</w:t>
            </w:r>
          </w:p>
          <w:p w14:paraId="3CBE097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GERAN band as defined in TS 45.005 [20]</w:t>
            </w:r>
            <w:r w:rsidRPr="00142E4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7D265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N</w:t>
            </w:r>
            <w:r w:rsidRPr="00142E43">
              <w:rPr>
                <w:rFonts w:ascii="Arial" w:eastAsia="Times New Roman" w:hAnsi="Arial"/>
                <w:bCs/>
                <w:noProof/>
                <w:sz w:val="18"/>
                <w:lang w:eastAsia="en-GB"/>
              </w:rPr>
              <w:t>o</w:t>
            </w:r>
          </w:p>
        </w:tc>
      </w:tr>
      <w:tr w:rsidR="00142E43" w:rsidRPr="00142E43" w14:paraId="1C692A5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2E664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SupportedBandList1XRTT</w:t>
            </w:r>
          </w:p>
          <w:p w14:paraId="5115B64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One entry corresponding to each supported CDMA2000 1xRTT band class</w:t>
            </w:r>
            <w:r w:rsidRPr="00142E4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FFE7B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3FDF535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8A947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Cs/>
                <w:sz w:val="18"/>
                <w:lang w:eastAsia="en-GB"/>
              </w:rPr>
            </w:pPr>
            <w:r w:rsidRPr="00142E43">
              <w:rPr>
                <w:rFonts w:ascii="Arial" w:eastAsia="Times New Roman" w:hAnsi="Arial"/>
                <w:b/>
                <w:i/>
                <w:iCs/>
                <w:noProof/>
                <w:sz w:val="18"/>
                <w:lang w:eastAsia="ja-JP"/>
              </w:rPr>
              <w:t>SupportedBandListEUTRA</w:t>
            </w:r>
          </w:p>
          <w:p w14:paraId="246F586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Includes the supported E-UTRA bands. </w:t>
            </w:r>
            <w:r w:rsidRPr="00142E43">
              <w:rPr>
                <w:rFonts w:ascii="Arial" w:eastAsia="Times New Roman" w:hAnsi="Arial"/>
                <w:iCs/>
                <w:sz w:val="18"/>
                <w:lang w:eastAsia="en-GB"/>
              </w:rPr>
              <w:t xml:space="preserve">This field shall include all bands which are indicated in </w:t>
            </w:r>
            <w:proofErr w:type="spellStart"/>
            <w:r w:rsidRPr="00142E43">
              <w:rPr>
                <w:rFonts w:ascii="Arial" w:eastAsia="Times New Roman" w:hAnsi="Arial"/>
                <w:i/>
                <w:sz w:val="18"/>
                <w:lang w:eastAsia="en-GB"/>
              </w:rPr>
              <w:t>BandCombinationParameters</w:t>
            </w:r>
            <w:proofErr w:type="spellEnd"/>
            <w:r w:rsidRPr="00142E4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A01F5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47927DCC"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8C879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iCs/>
                <w:noProof/>
                <w:sz w:val="18"/>
                <w:lang w:eastAsia="ja-JP"/>
              </w:rPr>
            </w:pPr>
            <w:r w:rsidRPr="00142E43">
              <w:rPr>
                <w:rFonts w:ascii="Arial" w:eastAsia="Times New Roman" w:hAnsi="Arial"/>
                <w:b/>
                <w:i/>
                <w:iCs/>
                <w:noProof/>
                <w:sz w:val="18"/>
                <w:lang w:eastAsia="ja-JP"/>
              </w:rPr>
              <w:lastRenderedPageBreak/>
              <w:t>SupportedBandListEUTRA-v9e0</w:t>
            </w:r>
            <w:r w:rsidRPr="00142E43">
              <w:rPr>
                <w:rFonts w:ascii="Arial" w:eastAsia="宋体" w:hAnsi="Arial"/>
                <w:b/>
                <w:i/>
                <w:iCs/>
                <w:noProof/>
                <w:sz w:val="18"/>
                <w:lang w:eastAsia="zh-CN"/>
              </w:rPr>
              <w:t xml:space="preserve">, </w:t>
            </w:r>
            <w:r w:rsidRPr="00142E43">
              <w:rPr>
                <w:rFonts w:ascii="Arial" w:eastAsia="Times New Roman" w:hAnsi="Arial"/>
                <w:b/>
                <w:i/>
                <w:iCs/>
                <w:noProof/>
                <w:sz w:val="18"/>
                <w:lang w:eastAsia="ja-JP"/>
              </w:rPr>
              <w:t>SupportedBandListEUTRA-v1250, SupportedBandListEUTRA-v1310, SupportedBandListEUTRA-v1320</w:t>
            </w:r>
          </w:p>
          <w:p w14:paraId="2B3BAAE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sz w:val="18"/>
                <w:lang w:eastAsia="en-GB"/>
              </w:rPr>
              <w:t xml:space="preserve">If included, the UE shall </w:t>
            </w:r>
            <w:r w:rsidRPr="00142E43">
              <w:rPr>
                <w:rFonts w:ascii="Arial" w:eastAsia="Times New Roman" w:hAnsi="Arial"/>
                <w:sz w:val="18"/>
                <w:lang w:eastAsia="zh-CN"/>
              </w:rPr>
              <w:t xml:space="preserve">include the same number of entries, and listed in the same order, as in </w:t>
            </w:r>
            <w:proofErr w:type="spellStart"/>
            <w:r w:rsidRPr="00142E43">
              <w:rPr>
                <w:rFonts w:ascii="Arial" w:eastAsia="Times New Roman" w:hAnsi="Arial"/>
                <w:i/>
                <w:sz w:val="18"/>
                <w:lang w:eastAsia="en-GB"/>
              </w:rPr>
              <w:t>supported</w:t>
            </w:r>
            <w:r w:rsidRPr="00142E43">
              <w:rPr>
                <w:rFonts w:ascii="Arial" w:eastAsia="Times New Roman" w:hAnsi="Arial"/>
                <w:i/>
                <w:sz w:val="18"/>
                <w:lang w:eastAsia="zh-CN"/>
              </w:rPr>
              <w:t>Band</w:t>
            </w:r>
            <w:r w:rsidRPr="00142E43">
              <w:rPr>
                <w:rFonts w:ascii="Arial" w:eastAsia="Times New Roman" w:hAnsi="Arial"/>
                <w:i/>
                <w:sz w:val="18"/>
                <w:lang w:eastAsia="en-GB"/>
              </w:rPr>
              <w:t>ListEUTRA</w:t>
            </w:r>
            <w:proofErr w:type="spellEnd"/>
            <w:r w:rsidRPr="00142E43">
              <w:rPr>
                <w:rFonts w:ascii="Arial" w:eastAsia="Times New Roman" w:hAnsi="Arial"/>
                <w:sz w:val="18"/>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2B17B54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10C91FB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F0D18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zh-TW"/>
              </w:rPr>
              <w:t>SupportedB</w:t>
            </w:r>
            <w:r w:rsidRPr="00142E43">
              <w:rPr>
                <w:rFonts w:ascii="Arial" w:eastAsia="Times New Roman" w:hAnsi="Arial"/>
                <w:b/>
                <w:bCs/>
                <w:i/>
                <w:noProof/>
                <w:sz w:val="18"/>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06A205E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N</w:t>
            </w:r>
            <w:r w:rsidRPr="00142E43">
              <w:rPr>
                <w:rFonts w:ascii="Arial" w:eastAsia="Times New Roman" w:hAnsi="Arial"/>
                <w:bCs/>
                <w:noProof/>
                <w:sz w:val="18"/>
                <w:lang w:eastAsia="en-GB"/>
              </w:rPr>
              <w:t>o</w:t>
            </w:r>
          </w:p>
        </w:tc>
      </w:tr>
      <w:tr w:rsidR="00142E43" w:rsidRPr="00142E43" w14:paraId="49E1BCD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D1D30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SupportedBandListHRPD</w:t>
            </w:r>
          </w:p>
          <w:p w14:paraId="22993B1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One entry corresponding to each supported CDMA2000 HRPD band class</w:t>
            </w:r>
            <w:r w:rsidRPr="00142E4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7D884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77ED5D2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178FF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Cs/>
                <w:sz w:val="18"/>
                <w:lang w:eastAsia="en-GB"/>
              </w:rPr>
            </w:pPr>
            <w:r w:rsidRPr="00142E43">
              <w:rPr>
                <w:rFonts w:ascii="Arial" w:eastAsia="Times New Roman" w:hAnsi="Arial"/>
                <w:b/>
                <w:i/>
                <w:iCs/>
                <w:noProof/>
                <w:sz w:val="18"/>
                <w:lang w:eastAsia="ja-JP"/>
              </w:rPr>
              <w:t>SupportedBandListNR-SA</w:t>
            </w:r>
          </w:p>
          <w:p w14:paraId="46FA4E6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Includes the NR bands supported by the UE in NR-SA (for handover and redirection). The field is included in case the UE supports NR SA as specified in TS 38.331 [32] and not otherwise.</w:t>
            </w:r>
            <w:r w:rsidRPr="00142E43">
              <w:rPr>
                <w:rFonts w:ascii="Arial" w:eastAsia="Times New Roman" w:hAnsi="Arial"/>
                <w:sz w:val="18"/>
                <w:lang w:eastAsia="zh-CN"/>
              </w:rPr>
              <w:t xml:space="preserve"> The presence of this field also indicates that the UE can perform both NR SS-RSRP and SS-RSRQ </w:t>
            </w:r>
            <w:r w:rsidRPr="00142E43">
              <w:rPr>
                <w:rFonts w:ascii="Arial" w:eastAsia="Times New Roman" w:hAnsi="Arial"/>
                <w:sz w:val="18"/>
                <w:lang w:eastAsia="en-GB"/>
              </w:rPr>
              <w:t>measurement in the included NR band(s) as specified</w:t>
            </w:r>
            <w:r w:rsidRPr="00142E43">
              <w:rPr>
                <w:rFonts w:ascii="Arial" w:eastAsia="Times New Roman" w:hAnsi="Arial"/>
                <w:sz w:val="18"/>
                <w:lang w:eastAsia="zh-CN"/>
              </w:rPr>
              <w:t xml:space="preserve"> in </w:t>
            </w:r>
            <w:r w:rsidRPr="00142E43">
              <w:rPr>
                <w:rFonts w:ascii="Arial" w:eastAsia="Times New Roman" w:hAnsi="Arial"/>
                <w:sz w:val="18"/>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0B9F438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76E929E9"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1C020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Cs/>
                <w:sz w:val="18"/>
                <w:lang w:eastAsia="en-GB"/>
              </w:rPr>
            </w:pPr>
            <w:r w:rsidRPr="00142E43">
              <w:rPr>
                <w:rFonts w:ascii="Arial" w:eastAsia="Times New Roman" w:hAnsi="Arial"/>
                <w:b/>
                <w:i/>
                <w:iCs/>
                <w:noProof/>
                <w:sz w:val="18"/>
                <w:lang w:eastAsia="ja-JP"/>
              </w:rPr>
              <w:t>supportedBandListEN-DC</w:t>
            </w:r>
          </w:p>
          <w:p w14:paraId="1586A46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Includes the NR bands supported by the UE in (NG)EN-DC. The field is included in case the parameter </w:t>
            </w:r>
            <w:proofErr w:type="spellStart"/>
            <w:r w:rsidRPr="00142E43">
              <w:rPr>
                <w:rFonts w:ascii="Arial" w:eastAsia="Times New Roman" w:hAnsi="Arial"/>
                <w:i/>
                <w:sz w:val="18"/>
                <w:lang w:eastAsia="ja-JP"/>
              </w:rPr>
              <w:t>en</w:t>
            </w:r>
            <w:proofErr w:type="spellEnd"/>
            <w:r w:rsidRPr="00142E43">
              <w:rPr>
                <w:rFonts w:ascii="Arial" w:eastAsia="Times New Roman" w:hAnsi="Arial"/>
                <w:i/>
                <w:sz w:val="18"/>
                <w:lang w:eastAsia="ja-JP"/>
              </w:rPr>
              <w:t>-DC</w:t>
            </w:r>
            <w:r w:rsidRPr="00142E43">
              <w:rPr>
                <w:rFonts w:ascii="Arial" w:eastAsia="Times New Roman" w:hAnsi="Arial"/>
                <w:sz w:val="18"/>
                <w:lang w:eastAsia="ja-JP"/>
              </w:rPr>
              <w:t xml:space="preserve"> or </w:t>
            </w:r>
            <w:r w:rsidRPr="00142E43">
              <w:rPr>
                <w:rFonts w:ascii="Arial" w:eastAsia="Times New Roman" w:hAnsi="Arial"/>
                <w:i/>
                <w:sz w:val="18"/>
                <w:lang w:eastAsia="ja-JP"/>
              </w:rPr>
              <w:t>ng-EN-DC</w:t>
            </w:r>
            <w:r w:rsidRPr="00142E43">
              <w:rPr>
                <w:rFonts w:ascii="Arial" w:eastAsia="Times New Roman" w:hAnsi="Arial"/>
                <w:sz w:val="18"/>
                <w:lang w:eastAsia="ja-JP"/>
              </w:rPr>
              <w:t xml:space="preserve"> is present and set to </w:t>
            </w:r>
            <w:r w:rsidRPr="00142E43">
              <w:rPr>
                <w:rFonts w:ascii="Arial" w:eastAsia="Times New Roman" w:hAnsi="Arial"/>
                <w:i/>
                <w:sz w:val="18"/>
                <w:lang w:eastAsia="ja-JP"/>
              </w:rPr>
              <w:t xml:space="preserve">supported </w:t>
            </w:r>
            <w:r w:rsidRPr="00142E43">
              <w:rPr>
                <w:rFonts w:ascii="Arial" w:eastAsia="Times New Roman" w:hAnsi="Arial"/>
                <w:sz w:val="18"/>
                <w:lang w:eastAsia="ja-JP"/>
              </w:rPr>
              <w:t>and not otherwise</w:t>
            </w:r>
            <w:r w:rsidRPr="00142E43">
              <w:rPr>
                <w:rFonts w:ascii="Arial" w:eastAsia="Times New Roman" w:hAnsi="Arial"/>
                <w:sz w:val="18"/>
                <w:lang w:eastAsia="en-GB"/>
              </w:rPr>
              <w:t>.</w:t>
            </w:r>
            <w:r w:rsidRPr="00142E43">
              <w:rPr>
                <w:rFonts w:ascii="Arial" w:eastAsia="Times New Roman" w:hAnsi="Arial"/>
                <w:sz w:val="18"/>
                <w:lang w:eastAsia="zh-CN"/>
              </w:rPr>
              <w:t xml:space="preserve"> The presence of this field also indicates that the UE can perform both NR SS-RSRP and SS-RSRQ </w:t>
            </w:r>
            <w:r w:rsidRPr="00142E43">
              <w:rPr>
                <w:rFonts w:ascii="Arial" w:eastAsia="Times New Roman" w:hAnsi="Arial"/>
                <w:sz w:val="18"/>
                <w:lang w:eastAsia="en-GB"/>
              </w:rPr>
              <w:t>measurement in the included NR band(s) as</w:t>
            </w:r>
            <w:r w:rsidRPr="00142E43">
              <w:rPr>
                <w:rFonts w:ascii="Arial" w:eastAsia="Times New Roman" w:hAnsi="Arial"/>
                <w:sz w:val="18"/>
                <w:lang w:eastAsia="zh-CN"/>
              </w:rPr>
              <w:t xml:space="preserve"> specified in </w:t>
            </w:r>
            <w:r w:rsidRPr="00142E43">
              <w:rPr>
                <w:rFonts w:ascii="Arial" w:eastAsia="Times New Roman" w:hAnsi="Arial"/>
                <w:sz w:val="18"/>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695EDA4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661FADF0"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F9D87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supportedBandListWLAN</w:t>
            </w:r>
            <w:proofErr w:type="spellEnd"/>
          </w:p>
          <w:p w14:paraId="30F21AC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52FA446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7E465FA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60ADB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zh-TW"/>
              </w:rPr>
              <w:t>SupportedB</w:t>
            </w:r>
            <w:r w:rsidRPr="00142E43">
              <w:rPr>
                <w:rFonts w:ascii="Arial" w:eastAsia="Times New Roman" w:hAnsi="Arial"/>
                <w:b/>
                <w:bCs/>
                <w:i/>
                <w:noProof/>
                <w:sz w:val="18"/>
                <w:lang w:eastAsia="en-GB"/>
              </w:rPr>
              <w:t>andUTRA-FDD</w:t>
            </w:r>
          </w:p>
          <w:p w14:paraId="5FF479E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UTRA band as defined in TS 25.101 [17]</w:t>
            </w:r>
            <w:r w:rsidRPr="00142E4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F47C0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3ED94215"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D1287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zh-TW"/>
              </w:rPr>
              <w:t>SupportedB</w:t>
            </w:r>
            <w:r w:rsidRPr="00142E43">
              <w:rPr>
                <w:rFonts w:ascii="Arial" w:eastAsia="Times New Roman" w:hAnsi="Arial"/>
                <w:b/>
                <w:bCs/>
                <w:i/>
                <w:noProof/>
                <w:sz w:val="18"/>
                <w:lang w:eastAsia="en-GB"/>
              </w:rPr>
              <w:t>andUTRA-TDD128</w:t>
            </w:r>
          </w:p>
          <w:p w14:paraId="2F0B4FE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UTRA band as defined in TS 25.102 [18]</w:t>
            </w:r>
            <w:r w:rsidRPr="00142E4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051A9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491E8ED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C900D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zh-TW"/>
              </w:rPr>
              <w:t>SupportedB</w:t>
            </w:r>
            <w:r w:rsidRPr="00142E43">
              <w:rPr>
                <w:rFonts w:ascii="Arial" w:eastAsia="Times New Roman" w:hAnsi="Arial"/>
                <w:b/>
                <w:bCs/>
                <w:i/>
                <w:noProof/>
                <w:sz w:val="18"/>
                <w:lang w:eastAsia="en-GB"/>
              </w:rPr>
              <w:t>andUTRA-TDD384</w:t>
            </w:r>
          </w:p>
          <w:p w14:paraId="4D30F59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UTRA band as defined in TS 25.102 [18]</w:t>
            </w:r>
            <w:r w:rsidRPr="00142E4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4A8D6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7A68DEC9"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59B3D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zh-TW"/>
              </w:rPr>
              <w:t>SupportedB</w:t>
            </w:r>
            <w:r w:rsidRPr="00142E43">
              <w:rPr>
                <w:rFonts w:ascii="Arial" w:eastAsia="Times New Roman" w:hAnsi="Arial"/>
                <w:b/>
                <w:bCs/>
                <w:i/>
                <w:noProof/>
                <w:sz w:val="18"/>
                <w:lang w:eastAsia="en-GB"/>
              </w:rPr>
              <w:t>andUTRA-TDD768</w:t>
            </w:r>
          </w:p>
          <w:p w14:paraId="7054A5E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UTRA band as defined in TS 25.102 [18]</w:t>
            </w:r>
            <w:r w:rsidRPr="00142E4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6E741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4DF374C5"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437C10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iCs/>
                <w:sz w:val="18"/>
                <w:lang w:eastAsia="ja-JP"/>
              </w:rPr>
            </w:pPr>
            <w:proofErr w:type="spellStart"/>
            <w:r w:rsidRPr="00142E43">
              <w:rPr>
                <w:rFonts w:ascii="Arial" w:eastAsia="Times New Roman" w:hAnsi="Arial"/>
                <w:b/>
                <w:i/>
                <w:iCs/>
                <w:sz w:val="18"/>
                <w:lang w:eastAsia="ja-JP"/>
              </w:rPr>
              <w:t>supportedBandwidthCombinationSet</w:t>
            </w:r>
            <w:proofErr w:type="spellEnd"/>
          </w:p>
          <w:p w14:paraId="09F4F4B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kern w:val="2"/>
                <w:sz w:val="18"/>
                <w:lang w:eastAsia="zh-CN"/>
              </w:rPr>
            </w:pPr>
            <w:r w:rsidRPr="00142E43">
              <w:rPr>
                <w:rFonts w:ascii="Arial" w:eastAsia="Times New Roman" w:hAnsi="Arial"/>
                <w:kern w:val="2"/>
                <w:sz w:val="18"/>
                <w:lang w:eastAsia="zh-CN"/>
              </w:rPr>
              <w:t xml:space="preserve">The </w:t>
            </w:r>
            <w:proofErr w:type="spellStart"/>
            <w:r w:rsidRPr="00142E43">
              <w:rPr>
                <w:rFonts w:ascii="Arial" w:eastAsia="Times New Roman" w:hAnsi="Arial"/>
                <w:i/>
                <w:kern w:val="2"/>
                <w:sz w:val="18"/>
                <w:lang w:eastAsia="zh-CN"/>
              </w:rPr>
              <w:t>supportedBandwidthCombinationSet</w:t>
            </w:r>
            <w:proofErr w:type="spellEnd"/>
            <w:r w:rsidRPr="00142E43">
              <w:rPr>
                <w:rFonts w:ascii="Arial" w:eastAsia="Times New Roman" w:hAnsi="Arial"/>
                <w:kern w:val="2"/>
                <w:sz w:val="18"/>
                <w:lang w:eastAsia="zh-CN"/>
              </w:rPr>
              <w:t xml:space="preserve"> indicated for a band combination is applicable to all bandwidth classes indicated by the UE in this band combination.</w:t>
            </w:r>
          </w:p>
          <w:p w14:paraId="155C31A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0CE87C4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11309E5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D39B6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supportedCellGrouping</w:t>
            </w:r>
            <w:proofErr w:type="spellEnd"/>
          </w:p>
          <w:p w14:paraId="43FCD51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sz w:val="18"/>
                <w:lang w:eastAsia="zh-CN"/>
              </w:rPr>
              <w:t>This field indicates for which mapping of serving cells to cell groups (</w:t>
            </w:r>
            <w:r w:rsidRPr="00142E43">
              <w:rPr>
                <w:rFonts w:ascii="Arial" w:eastAsia="Times New Roman" w:hAnsi="Arial"/>
                <w:sz w:val="18"/>
                <w:lang w:eastAsia="en-GB"/>
              </w:rPr>
              <w:t>i.e. MCG or SCG)</w:t>
            </w:r>
            <w:r w:rsidRPr="00142E43">
              <w:rPr>
                <w:rFonts w:ascii="Arial" w:eastAsia="Times New Roman" w:hAnsi="Arial"/>
                <w:sz w:val="18"/>
                <w:lang w:eastAsia="ko-KR"/>
              </w:rPr>
              <w:t xml:space="preserve"> </w:t>
            </w:r>
            <w:r w:rsidRPr="00142E43">
              <w:rPr>
                <w:rFonts w:ascii="Arial" w:eastAsia="Times New Roman" w:hAnsi="Arial"/>
                <w:sz w:val="18"/>
                <w:lang w:eastAsia="zh-CN"/>
              </w:rPr>
              <w:t xml:space="preserve">the UE supports asynchronous DC. This field is only present for a band combination with more than two </w:t>
            </w:r>
            <w:r w:rsidRPr="00142E43">
              <w:rPr>
                <w:rFonts w:ascii="Arial" w:eastAsia="Times New Roman" w:hAnsi="Arial"/>
                <w:sz w:val="18"/>
                <w:lang w:eastAsia="en-GB"/>
              </w:rPr>
              <w:t xml:space="preserve">but less than six </w:t>
            </w:r>
            <w:r w:rsidRPr="00142E43">
              <w:rPr>
                <w:rFonts w:ascii="Arial" w:eastAsia="Times New Roman" w:hAnsi="Arial"/>
                <w:sz w:val="18"/>
                <w:lang w:eastAsia="zh-CN"/>
              </w:rPr>
              <w:t>band entries where the UE supports asynchronous DC. If this field is not present but asynchronous operation is supported, the UE supports all possible mappings of serving cells to cell groups</w:t>
            </w:r>
            <w:r w:rsidRPr="00142E43">
              <w:rPr>
                <w:rFonts w:ascii="Arial" w:eastAsia="Times New Roman" w:hAnsi="Arial"/>
                <w:sz w:val="18"/>
                <w:lang w:eastAsia="en-GB"/>
              </w:rPr>
              <w:t xml:space="preserve"> </w:t>
            </w:r>
            <w:r w:rsidRPr="00142E43">
              <w:rPr>
                <w:rFonts w:ascii="Arial" w:eastAsia="Times New Roman" w:hAnsi="Arial"/>
                <w:sz w:val="18"/>
                <w:lang w:eastAsia="zh-CN"/>
              </w:rPr>
              <w:t xml:space="preserve">for the band combination. The bitmap size is selected based on the number of entries in the combinations, i.e., in case of three entries, the bitmap corresponding to </w:t>
            </w:r>
            <w:proofErr w:type="spellStart"/>
            <w:r w:rsidRPr="00142E43">
              <w:rPr>
                <w:rFonts w:ascii="Arial" w:eastAsia="Times New Roman" w:hAnsi="Arial"/>
                <w:i/>
                <w:sz w:val="18"/>
                <w:lang w:eastAsia="zh-CN"/>
              </w:rPr>
              <w:t>threeEntries</w:t>
            </w:r>
            <w:proofErr w:type="spellEnd"/>
            <w:r w:rsidRPr="00142E43">
              <w:rPr>
                <w:rFonts w:ascii="Arial" w:eastAsia="Times New Roman" w:hAnsi="Arial"/>
                <w:sz w:val="18"/>
                <w:lang w:eastAsia="zh-CN"/>
              </w:rPr>
              <w:t xml:space="preserve"> is selected and so on.</w:t>
            </w:r>
          </w:p>
          <w:p w14:paraId="5586DE8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sz w:val="18"/>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142E43">
              <w:rPr>
                <w:rFonts w:ascii="Arial" w:eastAsia="Times New Roman" w:hAnsi="Arial"/>
                <w:sz w:val="18"/>
                <w:lang w:eastAsia="en-GB"/>
              </w:rPr>
              <w:t xml:space="preserve"> </w:t>
            </w:r>
            <w:r w:rsidRPr="00142E43">
              <w:rPr>
                <w:rFonts w:ascii="Arial" w:eastAsia="Times New Roman" w:hAnsi="Arial"/>
                <w:sz w:val="18"/>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32144D8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sz w:val="18"/>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4FEEA4A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2CA2D69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378ED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iCs/>
                <w:sz w:val="18"/>
                <w:lang w:eastAsia="ja-JP"/>
              </w:rPr>
            </w:pPr>
            <w:proofErr w:type="spellStart"/>
            <w:r w:rsidRPr="00142E43">
              <w:rPr>
                <w:rFonts w:ascii="Arial" w:eastAsia="Times New Roman" w:hAnsi="Arial"/>
                <w:b/>
                <w:i/>
                <w:iCs/>
                <w:sz w:val="18"/>
                <w:lang w:eastAsia="ja-JP"/>
              </w:rPr>
              <w:t>supportedCSI</w:t>
            </w:r>
            <w:proofErr w:type="spellEnd"/>
            <w:r w:rsidRPr="00142E43">
              <w:rPr>
                <w:rFonts w:ascii="Arial" w:eastAsia="Times New Roman" w:hAnsi="Arial"/>
                <w:b/>
                <w:i/>
                <w:iCs/>
                <w:sz w:val="18"/>
                <w:lang w:eastAsia="ja-JP"/>
              </w:rPr>
              <w:t xml:space="preserve">-Proc, </w:t>
            </w:r>
            <w:proofErr w:type="spellStart"/>
            <w:r w:rsidRPr="00142E43">
              <w:rPr>
                <w:rFonts w:ascii="Arial" w:eastAsia="Times New Roman" w:hAnsi="Arial"/>
                <w:b/>
                <w:i/>
                <w:iCs/>
                <w:sz w:val="18"/>
                <w:lang w:eastAsia="ja-JP"/>
              </w:rPr>
              <w:t>sTTI</w:t>
            </w:r>
            <w:proofErr w:type="spellEnd"/>
            <w:r w:rsidRPr="00142E43">
              <w:rPr>
                <w:rFonts w:ascii="Arial" w:eastAsia="Times New Roman" w:hAnsi="Arial"/>
                <w:b/>
                <w:i/>
                <w:iCs/>
                <w:sz w:val="18"/>
                <w:lang w:eastAsia="ja-JP"/>
              </w:rPr>
              <w:t>-</w:t>
            </w:r>
            <w:proofErr w:type="spellStart"/>
            <w:r w:rsidRPr="00142E43">
              <w:rPr>
                <w:rFonts w:ascii="Arial" w:eastAsia="Times New Roman" w:hAnsi="Arial"/>
                <w:b/>
                <w:i/>
                <w:iCs/>
                <w:sz w:val="18"/>
                <w:lang w:eastAsia="ja-JP"/>
              </w:rPr>
              <w:t>SupportedCSI</w:t>
            </w:r>
            <w:proofErr w:type="spellEnd"/>
            <w:r w:rsidRPr="00142E43">
              <w:rPr>
                <w:rFonts w:ascii="Arial" w:eastAsia="Times New Roman" w:hAnsi="Arial"/>
                <w:b/>
                <w:i/>
                <w:iCs/>
                <w:sz w:val="18"/>
                <w:lang w:eastAsia="ja-JP"/>
              </w:rPr>
              <w:t>-Proc</w:t>
            </w:r>
          </w:p>
          <w:p w14:paraId="1B6F345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sz w:val="18"/>
                <w:lang w:eastAsia="ja-JP"/>
              </w:rPr>
            </w:pPr>
            <w:r w:rsidRPr="00142E43">
              <w:rPr>
                <w:rFonts w:ascii="Arial" w:eastAsia="Times New Roman" w:hAnsi="Arial"/>
                <w:sz w:val="18"/>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142E43">
              <w:rPr>
                <w:rFonts w:ascii="Arial" w:eastAsia="Times New Roman" w:hAnsi="Arial"/>
                <w:i/>
                <w:sz w:val="18"/>
                <w:lang w:eastAsia="en-GB"/>
              </w:rPr>
              <w:t>BandParameters</w:t>
            </w:r>
            <w:proofErr w:type="spellEnd"/>
            <w:r w:rsidRPr="00142E43">
              <w:rPr>
                <w:rFonts w:ascii="Arial" w:eastAsia="Times New Roman" w:hAnsi="Arial"/>
                <w:i/>
                <w:sz w:val="18"/>
                <w:lang w:eastAsia="en-GB"/>
              </w:rPr>
              <w:t>/STTI-SPT-</w:t>
            </w:r>
            <w:proofErr w:type="spellStart"/>
            <w:r w:rsidRPr="00142E43">
              <w:rPr>
                <w:rFonts w:ascii="Arial" w:eastAsia="Times New Roman" w:hAnsi="Arial"/>
                <w:i/>
                <w:sz w:val="18"/>
                <w:lang w:eastAsia="en-GB"/>
              </w:rPr>
              <w:t>BandParameters</w:t>
            </w:r>
            <w:proofErr w:type="spellEnd"/>
            <w:r w:rsidRPr="00142E43">
              <w:rPr>
                <w:rFonts w:ascii="Arial" w:eastAsia="Times New Roman" w:hAnsi="Arial"/>
                <w:sz w:val="18"/>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1437682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50D6E08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0F2A7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iCs/>
                <w:sz w:val="18"/>
                <w:lang w:eastAsia="ja-JP"/>
              </w:rPr>
            </w:pPr>
            <w:proofErr w:type="spellStart"/>
            <w:r w:rsidRPr="00142E43">
              <w:rPr>
                <w:rFonts w:ascii="Arial" w:eastAsia="Times New Roman" w:hAnsi="Arial"/>
                <w:b/>
                <w:i/>
                <w:iCs/>
                <w:sz w:val="18"/>
                <w:lang w:eastAsia="ja-JP"/>
              </w:rPr>
              <w:t>supportedCSI</w:t>
            </w:r>
            <w:proofErr w:type="spellEnd"/>
            <w:r w:rsidRPr="00142E43">
              <w:rPr>
                <w:rFonts w:ascii="Arial" w:eastAsia="Times New Roman" w:hAnsi="Arial"/>
                <w:b/>
                <w:i/>
                <w:iCs/>
                <w:sz w:val="18"/>
                <w:lang w:eastAsia="ja-JP"/>
              </w:rPr>
              <w:t xml:space="preserve">-Proc (in </w:t>
            </w:r>
            <w:proofErr w:type="spellStart"/>
            <w:r w:rsidRPr="00142E43">
              <w:rPr>
                <w:rFonts w:ascii="Arial" w:eastAsia="Times New Roman" w:hAnsi="Arial"/>
                <w:b/>
                <w:i/>
                <w:iCs/>
                <w:sz w:val="18"/>
                <w:lang w:eastAsia="ja-JP"/>
              </w:rPr>
              <w:t>FeatureSetDL-PerCC</w:t>
            </w:r>
            <w:proofErr w:type="spellEnd"/>
            <w:r w:rsidRPr="00142E43">
              <w:rPr>
                <w:rFonts w:ascii="Arial" w:eastAsia="Times New Roman" w:hAnsi="Arial"/>
                <w:b/>
                <w:i/>
                <w:iCs/>
                <w:sz w:val="18"/>
                <w:lang w:eastAsia="ja-JP"/>
              </w:rPr>
              <w:t>)</w:t>
            </w:r>
          </w:p>
          <w:p w14:paraId="26DCAEE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142E43">
              <w:rPr>
                <w:rFonts w:ascii="Arial" w:eastAsia="Times New Roman" w:hAnsi="Arial"/>
                <w:sz w:val="18"/>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7B2EE36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0FA50B0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715E0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iCs/>
                <w:sz w:val="18"/>
                <w:lang w:eastAsia="ja-JP"/>
              </w:rPr>
            </w:pPr>
            <w:proofErr w:type="spellStart"/>
            <w:r w:rsidRPr="00142E43">
              <w:rPr>
                <w:rFonts w:ascii="Arial" w:eastAsia="Times New Roman" w:hAnsi="Arial"/>
                <w:b/>
                <w:i/>
                <w:iCs/>
                <w:sz w:val="18"/>
                <w:lang w:eastAsia="ja-JP"/>
              </w:rPr>
              <w:lastRenderedPageBreak/>
              <w:t>supportedMIMO</w:t>
            </w:r>
            <w:proofErr w:type="spellEnd"/>
            <w:r w:rsidRPr="00142E43">
              <w:rPr>
                <w:rFonts w:ascii="Arial" w:eastAsia="Times New Roman" w:hAnsi="Arial"/>
                <w:b/>
                <w:i/>
                <w:iCs/>
                <w:sz w:val="18"/>
                <w:lang w:eastAsia="ja-JP"/>
              </w:rPr>
              <w:t>-</w:t>
            </w:r>
            <w:proofErr w:type="spellStart"/>
            <w:r w:rsidRPr="00142E43">
              <w:rPr>
                <w:rFonts w:ascii="Arial" w:eastAsia="Times New Roman" w:hAnsi="Arial"/>
                <w:b/>
                <w:i/>
                <w:iCs/>
                <w:sz w:val="18"/>
                <w:lang w:eastAsia="ja-JP"/>
              </w:rPr>
              <w:t>CapabilityDL</w:t>
            </w:r>
            <w:proofErr w:type="spellEnd"/>
            <w:r w:rsidRPr="00142E43">
              <w:rPr>
                <w:rFonts w:ascii="Arial" w:eastAsia="Times New Roman" w:hAnsi="Arial"/>
                <w:b/>
                <w:i/>
                <w:iCs/>
                <w:sz w:val="18"/>
                <w:lang w:eastAsia="ja-JP"/>
              </w:rPr>
              <w:t xml:space="preserve">-MRDC (in </w:t>
            </w:r>
            <w:proofErr w:type="spellStart"/>
            <w:r w:rsidRPr="00142E43">
              <w:rPr>
                <w:rFonts w:ascii="Arial" w:eastAsia="Times New Roman" w:hAnsi="Arial"/>
                <w:b/>
                <w:i/>
                <w:iCs/>
                <w:sz w:val="18"/>
                <w:lang w:eastAsia="ja-JP"/>
              </w:rPr>
              <w:t>FeatureSetDL-PerCC</w:t>
            </w:r>
            <w:proofErr w:type="spellEnd"/>
            <w:r w:rsidRPr="00142E43">
              <w:rPr>
                <w:rFonts w:ascii="Arial" w:eastAsia="Times New Roman" w:hAnsi="Arial"/>
                <w:b/>
                <w:i/>
                <w:iCs/>
                <w:sz w:val="18"/>
                <w:lang w:eastAsia="ja-JP"/>
              </w:rPr>
              <w:t>)</w:t>
            </w:r>
          </w:p>
          <w:p w14:paraId="3E32415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142E43">
              <w:rPr>
                <w:rFonts w:ascii="Arial" w:eastAsia="Times New Roman" w:hAnsi="Arial"/>
                <w:iCs/>
                <w:sz w:val="18"/>
                <w:lang w:eastAsia="ja-JP"/>
              </w:rPr>
              <w:t xml:space="preserve">In </w:t>
            </w:r>
            <w:r w:rsidRPr="00142E43">
              <w:rPr>
                <w:rFonts w:ascii="Arial" w:eastAsia="Times New Roman" w:hAnsi="Arial"/>
                <w:sz w:val="18"/>
                <w:lang w:eastAsia="en-GB"/>
              </w:rPr>
              <w:t>MR</w:t>
            </w:r>
            <w:r w:rsidRPr="00142E43">
              <w:rPr>
                <w:rFonts w:ascii="Arial" w:eastAsia="Times New Roman" w:hAnsi="Arial"/>
                <w:iCs/>
                <w:sz w:val="18"/>
                <w:lang w:eastAsia="ja-JP"/>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2900681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5F3E7166"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A4BD8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supportedNAICS-2CRS-AP</w:t>
            </w:r>
          </w:p>
          <w:p w14:paraId="5007771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 xml:space="preserve">If included, the UE supports NAICS for the band combination. The UE shall include a bitmap of the same length, and in the same order, as in </w:t>
            </w:r>
            <w:proofErr w:type="spellStart"/>
            <w:r w:rsidRPr="00142E43">
              <w:rPr>
                <w:rFonts w:ascii="Arial" w:eastAsia="Times New Roman" w:hAnsi="Arial"/>
                <w:i/>
                <w:sz w:val="18"/>
                <w:lang w:eastAsia="en-GB"/>
              </w:rPr>
              <w:t>naics</w:t>
            </w:r>
            <w:proofErr w:type="spellEnd"/>
            <w:r w:rsidRPr="00142E43">
              <w:rPr>
                <w:rFonts w:ascii="Arial" w:eastAsia="Times New Roman" w:hAnsi="Arial"/>
                <w:i/>
                <w:sz w:val="18"/>
                <w:lang w:eastAsia="en-GB"/>
              </w:rPr>
              <w:t xml:space="preserve">-Capability-List, </w:t>
            </w:r>
            <w:r w:rsidRPr="00142E43">
              <w:rPr>
                <w:rFonts w:ascii="Arial" w:eastAsia="Times New Roman" w:hAnsi="Arial"/>
                <w:sz w:val="18"/>
                <w:lang w:eastAsia="en-GB"/>
              </w:rPr>
              <w:t>to indicate 2 CRS AP NAICS capability of the band combination. The first/ leftmost bit points to the first entry of</w:t>
            </w:r>
            <w:r w:rsidRPr="00142E43">
              <w:rPr>
                <w:rFonts w:ascii="Arial" w:eastAsia="Times New Roman" w:hAnsi="Arial"/>
                <w:i/>
                <w:sz w:val="18"/>
                <w:lang w:eastAsia="en-GB"/>
              </w:rPr>
              <w:t xml:space="preserve"> </w:t>
            </w:r>
            <w:proofErr w:type="spellStart"/>
            <w:r w:rsidRPr="00142E43">
              <w:rPr>
                <w:rFonts w:ascii="Arial" w:eastAsia="Times New Roman" w:hAnsi="Arial"/>
                <w:i/>
                <w:sz w:val="18"/>
                <w:lang w:eastAsia="en-GB"/>
              </w:rPr>
              <w:t>naics</w:t>
            </w:r>
            <w:proofErr w:type="spellEnd"/>
            <w:r w:rsidRPr="00142E43">
              <w:rPr>
                <w:rFonts w:ascii="Arial" w:eastAsia="Times New Roman" w:hAnsi="Arial"/>
                <w:i/>
                <w:sz w:val="18"/>
                <w:lang w:eastAsia="en-GB"/>
              </w:rPr>
              <w:t>-Capability-List</w:t>
            </w:r>
            <w:r w:rsidRPr="00142E43">
              <w:rPr>
                <w:rFonts w:ascii="Arial" w:eastAsia="Times New Roman" w:hAnsi="Arial"/>
                <w:sz w:val="18"/>
                <w:lang w:eastAsia="en-GB"/>
              </w:rPr>
              <w:t>, the second bit points to the second entry of</w:t>
            </w:r>
            <w:r w:rsidRPr="00142E43">
              <w:rPr>
                <w:rFonts w:ascii="Arial" w:eastAsia="Times New Roman" w:hAnsi="Arial"/>
                <w:i/>
                <w:sz w:val="18"/>
                <w:lang w:eastAsia="en-GB"/>
              </w:rPr>
              <w:t xml:space="preserve"> </w:t>
            </w:r>
            <w:proofErr w:type="spellStart"/>
            <w:r w:rsidRPr="00142E43">
              <w:rPr>
                <w:rFonts w:ascii="Arial" w:eastAsia="Times New Roman" w:hAnsi="Arial"/>
                <w:i/>
                <w:sz w:val="18"/>
                <w:lang w:eastAsia="en-GB"/>
              </w:rPr>
              <w:t>naics</w:t>
            </w:r>
            <w:proofErr w:type="spellEnd"/>
            <w:r w:rsidRPr="00142E43">
              <w:rPr>
                <w:rFonts w:ascii="Arial" w:eastAsia="Times New Roman" w:hAnsi="Arial"/>
                <w:i/>
                <w:sz w:val="18"/>
                <w:lang w:eastAsia="en-GB"/>
              </w:rPr>
              <w:t>-Capability-List</w:t>
            </w:r>
            <w:r w:rsidRPr="00142E43">
              <w:rPr>
                <w:rFonts w:ascii="Arial" w:eastAsia="Times New Roman" w:hAnsi="Arial"/>
                <w:sz w:val="18"/>
                <w:lang w:eastAsia="en-GB"/>
              </w:rPr>
              <w:t>, and so on.</w:t>
            </w:r>
          </w:p>
          <w:p w14:paraId="496FF2FC"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b/>
                <w:bCs/>
                <w:sz w:val="18"/>
                <w:lang w:eastAsia="zh-CN"/>
              </w:rPr>
            </w:pPr>
            <w:r w:rsidRPr="00142E43">
              <w:rPr>
                <w:rFonts w:ascii="Arial" w:eastAsia="Times New Roman" w:hAnsi="Arial"/>
                <w:sz w:val="18"/>
                <w:lang w:eastAsia="en-GB"/>
              </w:rPr>
              <w:t>For band combinations with a single component carrier, UE is only allowed to indicate {</w:t>
            </w:r>
            <w:proofErr w:type="spellStart"/>
            <w:r w:rsidRPr="00142E43">
              <w:rPr>
                <w:rFonts w:ascii="Arial" w:eastAsia="宋体" w:hAnsi="Arial"/>
                <w:i/>
                <w:sz w:val="18"/>
                <w:lang w:eastAsia="zh-CN"/>
              </w:rPr>
              <w:t>numberOfNAICS-CapableCC</w:t>
            </w:r>
            <w:proofErr w:type="spellEnd"/>
            <w:r w:rsidRPr="00142E43">
              <w:rPr>
                <w:rFonts w:ascii="Arial" w:eastAsia="宋体" w:hAnsi="Arial"/>
                <w:sz w:val="18"/>
                <w:lang w:eastAsia="zh-CN"/>
              </w:rPr>
              <w:t xml:space="preserve">, </w:t>
            </w:r>
            <w:proofErr w:type="spellStart"/>
            <w:r w:rsidRPr="00142E43">
              <w:rPr>
                <w:rFonts w:ascii="Arial" w:eastAsia="Times New Roman" w:hAnsi="Arial"/>
                <w:i/>
                <w:sz w:val="18"/>
                <w:lang w:eastAsia="en-GB"/>
              </w:rPr>
              <w:t>numberOfAggregatedPRB</w:t>
            </w:r>
            <w:proofErr w:type="spellEnd"/>
            <w:r w:rsidRPr="00142E43">
              <w:rPr>
                <w:rFonts w:ascii="Arial" w:eastAsia="Times New Roman" w:hAnsi="Arial"/>
                <w:sz w:val="18"/>
                <w:lang w:eastAsia="en-GB"/>
              </w:rPr>
              <w:t>}</w:t>
            </w:r>
            <w:r w:rsidRPr="00142E43">
              <w:rPr>
                <w:rFonts w:ascii="Arial" w:eastAsia="宋体" w:hAnsi="Arial"/>
                <w:sz w:val="18"/>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6C99AA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5C510A7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913E8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supportedOperatorDic</w:t>
            </w:r>
            <w:proofErr w:type="spellEnd"/>
          </w:p>
          <w:p w14:paraId="5417BCA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zh-CN"/>
              </w:rPr>
              <w:t xml:space="preserve">Indicates whether the UE supports operator defined dictionary. If UE supports operator defined dictionary, the UE shall report </w:t>
            </w:r>
            <w:proofErr w:type="spellStart"/>
            <w:r w:rsidRPr="00142E43">
              <w:rPr>
                <w:rFonts w:ascii="Arial" w:eastAsia="Times New Roman" w:hAnsi="Arial"/>
                <w:i/>
                <w:sz w:val="18"/>
                <w:lang w:eastAsia="zh-CN"/>
              </w:rPr>
              <w:t>versionOfDictionary</w:t>
            </w:r>
            <w:proofErr w:type="spellEnd"/>
            <w:r w:rsidRPr="00142E43">
              <w:rPr>
                <w:rFonts w:ascii="Arial" w:eastAsia="Times New Roman" w:hAnsi="Arial"/>
                <w:i/>
                <w:sz w:val="18"/>
                <w:lang w:eastAsia="zh-CN"/>
              </w:rPr>
              <w:t xml:space="preserve"> </w:t>
            </w:r>
            <w:r w:rsidRPr="00142E43">
              <w:rPr>
                <w:rFonts w:ascii="Arial" w:eastAsia="Times New Roman" w:hAnsi="Arial"/>
                <w:sz w:val="18"/>
                <w:lang w:eastAsia="zh-CN"/>
              </w:rPr>
              <w:t xml:space="preserve">and </w:t>
            </w:r>
            <w:proofErr w:type="spellStart"/>
            <w:r w:rsidRPr="00142E43">
              <w:rPr>
                <w:rFonts w:ascii="Arial" w:eastAsia="Times New Roman" w:hAnsi="Arial"/>
                <w:i/>
                <w:sz w:val="18"/>
                <w:lang w:eastAsia="zh-CN"/>
              </w:rPr>
              <w:t>associatedPLMN</w:t>
            </w:r>
            <w:proofErr w:type="spellEnd"/>
            <w:r w:rsidRPr="00142E43">
              <w:rPr>
                <w:rFonts w:ascii="Arial" w:eastAsia="Times New Roman" w:hAnsi="Arial"/>
                <w:i/>
                <w:sz w:val="18"/>
                <w:lang w:eastAsia="zh-CN"/>
              </w:rPr>
              <w:t>-ID</w:t>
            </w:r>
            <w:r w:rsidRPr="00142E43">
              <w:rPr>
                <w:rFonts w:ascii="Arial" w:eastAsia="Times New Roman" w:hAnsi="Arial"/>
                <w:sz w:val="18"/>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142E43">
              <w:rPr>
                <w:rFonts w:ascii="Arial" w:eastAsia="Times New Roman" w:hAnsi="Arial"/>
                <w:i/>
                <w:sz w:val="18"/>
                <w:lang w:eastAsia="zh-CN"/>
              </w:rPr>
              <w:t>associatedPLMN</w:t>
            </w:r>
            <w:proofErr w:type="spellEnd"/>
            <w:r w:rsidRPr="00142E43">
              <w:rPr>
                <w:rFonts w:ascii="Arial" w:eastAsia="Times New Roman" w:hAnsi="Arial"/>
                <w:i/>
                <w:sz w:val="18"/>
                <w:lang w:eastAsia="zh-CN"/>
              </w:rPr>
              <w:t>-ID</w:t>
            </w:r>
            <w:r w:rsidRPr="00142E43">
              <w:rPr>
                <w:rFonts w:ascii="Arial" w:eastAsia="Times New Roman" w:hAnsi="Arial"/>
                <w:sz w:val="18"/>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2DACE16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CN"/>
              </w:rPr>
              <w:t>-</w:t>
            </w:r>
          </w:p>
        </w:tc>
      </w:tr>
      <w:tr w:rsidR="00142E43" w:rsidRPr="00142E43" w14:paraId="3577C11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0C028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iCs/>
                <w:sz w:val="18"/>
                <w:lang w:eastAsia="ja-JP"/>
              </w:rPr>
            </w:pPr>
            <w:proofErr w:type="spellStart"/>
            <w:r w:rsidRPr="00142E43">
              <w:rPr>
                <w:rFonts w:ascii="Arial" w:eastAsia="Times New Roman" w:hAnsi="Arial"/>
                <w:b/>
                <w:i/>
                <w:iCs/>
                <w:sz w:val="18"/>
                <w:lang w:eastAsia="ja-JP"/>
              </w:rPr>
              <w:t>supportRohcContextContinue</w:t>
            </w:r>
            <w:proofErr w:type="spellEnd"/>
          </w:p>
          <w:p w14:paraId="63C8BEF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i/>
                <w:iCs/>
                <w:sz w:val="18"/>
                <w:lang w:eastAsia="ja-JP"/>
              </w:rPr>
            </w:pPr>
            <w:r w:rsidRPr="00142E43">
              <w:rPr>
                <w:rFonts w:ascii="Arial" w:eastAsia="Times New Roman" w:hAnsi="Arial"/>
                <w:sz w:val="18"/>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752FB1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30E1EBC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37E62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supportedROHC</w:t>
            </w:r>
            <w:proofErr w:type="spellEnd"/>
            <w:r w:rsidRPr="00142E43">
              <w:rPr>
                <w:rFonts w:ascii="Arial" w:eastAsia="Times New Roman" w:hAnsi="Arial"/>
                <w:b/>
                <w:i/>
                <w:sz w:val="18"/>
                <w:lang w:eastAsia="en-GB"/>
              </w:rPr>
              <w:t>-Profiles</w:t>
            </w:r>
          </w:p>
          <w:p w14:paraId="51861D1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211800C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0B14F03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1F920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supportedUplinkOnlyROHC</w:t>
            </w:r>
            <w:proofErr w:type="spellEnd"/>
            <w:r w:rsidRPr="00142E43">
              <w:rPr>
                <w:rFonts w:ascii="Arial" w:eastAsia="Times New Roman" w:hAnsi="Arial"/>
                <w:b/>
                <w:i/>
                <w:sz w:val="18"/>
                <w:lang w:eastAsia="en-GB"/>
              </w:rPr>
              <w:t>-Profiles</w:t>
            </w:r>
          </w:p>
          <w:p w14:paraId="6431003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6E2EFC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182372DC"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5163A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supportedStandardDic</w:t>
            </w:r>
            <w:proofErr w:type="spellEnd"/>
          </w:p>
          <w:p w14:paraId="7668AB1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877D49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w:t>
            </w:r>
          </w:p>
        </w:tc>
      </w:tr>
      <w:tr w:rsidR="00142E43" w:rsidRPr="00142E43" w14:paraId="65436FD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FA18C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supportedUDC</w:t>
            </w:r>
            <w:proofErr w:type="spellEnd"/>
          </w:p>
          <w:p w14:paraId="6F9515E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576450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w:t>
            </w:r>
          </w:p>
        </w:tc>
      </w:tr>
      <w:tr w:rsidR="00142E43" w:rsidRPr="00142E43" w14:paraId="2D117D0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276C5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iCs/>
                <w:sz w:val="18"/>
                <w:lang w:eastAsia="ja-JP"/>
              </w:rPr>
            </w:pPr>
            <w:proofErr w:type="spellStart"/>
            <w:r w:rsidRPr="00142E43">
              <w:rPr>
                <w:rFonts w:ascii="Arial" w:eastAsia="Times New Roman" w:hAnsi="Arial"/>
                <w:b/>
                <w:i/>
                <w:iCs/>
                <w:sz w:val="18"/>
                <w:lang w:eastAsia="ja-JP"/>
              </w:rPr>
              <w:t>tdd-SpecialSubframe</w:t>
            </w:r>
            <w:proofErr w:type="spellEnd"/>
          </w:p>
          <w:p w14:paraId="6E73430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i/>
                <w:iCs/>
                <w:sz w:val="18"/>
                <w:lang w:eastAsia="ja-JP"/>
              </w:rPr>
            </w:pPr>
            <w:r w:rsidRPr="00142E43">
              <w:rPr>
                <w:rFonts w:ascii="Arial" w:eastAsia="Times New Roman" w:hAnsi="Arial"/>
                <w:sz w:val="18"/>
                <w:lang w:eastAsia="en-GB"/>
              </w:rPr>
              <w:t xml:space="preserve">Indicates whether the UE supports TDD special subframe defined in TS 36.211 [21]. A UE shall indicate </w:t>
            </w:r>
            <w:r w:rsidRPr="00142E43">
              <w:rPr>
                <w:rFonts w:ascii="Arial" w:eastAsia="Times New Roman" w:hAnsi="Arial"/>
                <w:i/>
                <w:sz w:val="18"/>
                <w:lang w:eastAsia="en-GB"/>
              </w:rPr>
              <w:t>tdd-SpecialSubframe-r11</w:t>
            </w:r>
            <w:r w:rsidRPr="00142E43">
              <w:rPr>
                <w:rFonts w:ascii="Arial" w:eastAsia="Times New Roman" w:hAnsi="Arial"/>
                <w:sz w:val="18"/>
                <w:lang w:eastAsia="en-GB"/>
              </w:rPr>
              <w:t xml:space="preserve"> if it supports the TDD special subframes ssp7 and ssp9. A UE shall indicate </w:t>
            </w:r>
            <w:r w:rsidRPr="00142E43">
              <w:rPr>
                <w:rFonts w:ascii="Arial" w:eastAsia="Times New Roman" w:hAnsi="Arial"/>
                <w:i/>
                <w:sz w:val="18"/>
                <w:lang w:eastAsia="en-GB"/>
              </w:rPr>
              <w:t>tdd-SpecialSubframe-r14</w:t>
            </w:r>
            <w:r w:rsidRPr="00142E43">
              <w:rPr>
                <w:rFonts w:ascii="Arial" w:eastAsia="Times New Roman" w:hAnsi="Arial"/>
                <w:sz w:val="18"/>
                <w:lang w:eastAsia="en-GB"/>
              </w:rPr>
              <w:t xml:space="preserve"> if it supports the TDD special subframe ssp10,</w:t>
            </w:r>
            <w:r w:rsidRPr="00142E43">
              <w:rPr>
                <w:rFonts w:ascii="Arial" w:eastAsia="Times New Roman" w:hAnsi="Arial"/>
                <w:sz w:val="18"/>
                <w:lang w:eastAsia="ja-JP"/>
              </w:rPr>
              <w:t xml:space="preserve"> except when </w:t>
            </w:r>
            <w:r w:rsidRPr="00142E43">
              <w:rPr>
                <w:rFonts w:ascii="Arial" w:eastAsia="Times New Roman" w:hAnsi="Arial"/>
                <w:i/>
                <w:sz w:val="18"/>
                <w:lang w:eastAsia="ja-JP"/>
              </w:rPr>
              <w:t>ssp10-TDD-Only-r14</w:t>
            </w:r>
            <w:r w:rsidRPr="00142E43">
              <w:rPr>
                <w:rFonts w:ascii="Arial" w:eastAsia="Times New Roman" w:hAnsi="Arial"/>
                <w:sz w:val="18"/>
                <w:lang w:eastAsia="ja-JP"/>
              </w:rPr>
              <w:t xml:space="preserve"> is included</w:t>
            </w:r>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DE669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Yes</w:t>
            </w:r>
          </w:p>
        </w:tc>
      </w:tr>
      <w:tr w:rsidR="00142E43" w:rsidRPr="00142E43" w14:paraId="047873F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F7344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142E43">
              <w:rPr>
                <w:rFonts w:ascii="Arial" w:eastAsia="Times New Roman" w:hAnsi="Arial" w:cs="Arial"/>
                <w:b/>
                <w:bCs/>
                <w:i/>
                <w:noProof/>
                <w:sz w:val="18"/>
                <w:szCs w:val="18"/>
                <w:lang w:eastAsia="ja-JP"/>
              </w:rPr>
              <w:t>tdd-FDD-CA-PCellDuplex</w:t>
            </w:r>
          </w:p>
          <w:p w14:paraId="309DC92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i/>
                <w:iCs/>
                <w:sz w:val="18"/>
                <w:lang w:eastAsia="ja-JP"/>
              </w:rPr>
            </w:pPr>
            <w:r w:rsidRPr="00142E43">
              <w:rPr>
                <w:rFonts w:ascii="Arial" w:eastAsia="Times New Roman" w:hAnsi="Arial"/>
                <w:bCs/>
                <w:noProof/>
                <w:sz w:val="18"/>
                <w:lang w:eastAsia="zh-CN"/>
              </w:rPr>
              <w:t xml:space="preserve">The presence of this field </w:t>
            </w:r>
            <w:r w:rsidRPr="00142E43">
              <w:rPr>
                <w:rFonts w:ascii="Arial" w:eastAsia="Times New Roman" w:hAnsi="Arial"/>
                <w:noProof/>
                <w:sz w:val="18"/>
                <w:lang w:eastAsia="zh-CN"/>
              </w:rPr>
              <w:t>i</w:t>
            </w:r>
            <w:r w:rsidRPr="00142E43">
              <w:rPr>
                <w:rFonts w:ascii="Arial" w:eastAsia="Times New Roman" w:hAnsi="Arial"/>
                <w:bCs/>
                <w:noProof/>
                <w:sz w:val="18"/>
                <w:lang w:eastAsia="zh-CN"/>
              </w:rPr>
              <w:t xml:space="preserve">ndicates </w:t>
            </w:r>
            <w:r w:rsidRPr="00142E43">
              <w:rPr>
                <w:rFonts w:ascii="Arial" w:eastAsia="Times New Roman" w:hAnsi="Arial"/>
                <w:noProof/>
                <w:sz w:val="18"/>
                <w:lang w:eastAsia="zh-CN"/>
              </w:rPr>
              <w:t>that</w:t>
            </w:r>
            <w:r w:rsidRPr="00142E43">
              <w:rPr>
                <w:rFonts w:ascii="Arial" w:eastAsia="Times New Roman" w:hAnsi="Arial"/>
                <w:bCs/>
                <w:noProof/>
                <w:sz w:val="18"/>
                <w:lang w:eastAsia="zh-CN"/>
              </w:rPr>
              <w:t xml:space="preserve"> the UE supports TDD/FDD CA in any supported band combination including at least one FDD band </w:t>
            </w:r>
            <w:r w:rsidRPr="00142E43">
              <w:rPr>
                <w:rFonts w:ascii="Arial" w:eastAsia="Times New Roman" w:hAnsi="Arial"/>
                <w:noProof/>
                <w:sz w:val="18"/>
                <w:lang w:eastAsia="zh-CN"/>
              </w:rPr>
              <w:t xml:space="preserve">with </w:t>
            </w:r>
            <w:r w:rsidRPr="00142E43">
              <w:rPr>
                <w:rFonts w:ascii="Arial" w:eastAsia="Times New Roman" w:hAnsi="Arial"/>
                <w:i/>
                <w:noProof/>
                <w:sz w:val="18"/>
                <w:lang w:eastAsia="zh-CN"/>
              </w:rPr>
              <w:t>bandParametersUL</w:t>
            </w:r>
            <w:r w:rsidRPr="00142E43">
              <w:rPr>
                <w:rFonts w:ascii="Arial" w:eastAsia="Times New Roman" w:hAnsi="Arial"/>
                <w:bCs/>
                <w:noProof/>
                <w:sz w:val="18"/>
                <w:lang w:eastAsia="zh-CN"/>
              </w:rPr>
              <w:t xml:space="preserve"> and at least one TDD band</w:t>
            </w:r>
            <w:r w:rsidRPr="00142E43">
              <w:rPr>
                <w:rFonts w:ascii="Arial" w:eastAsia="Times New Roman" w:hAnsi="Arial"/>
                <w:noProof/>
                <w:sz w:val="18"/>
                <w:lang w:eastAsia="zh-CN"/>
              </w:rPr>
              <w:t xml:space="preserve"> with </w:t>
            </w:r>
            <w:r w:rsidRPr="00142E43">
              <w:rPr>
                <w:rFonts w:ascii="Arial" w:eastAsia="Times New Roman" w:hAnsi="Arial"/>
                <w:i/>
                <w:noProof/>
                <w:sz w:val="18"/>
                <w:lang w:eastAsia="zh-CN"/>
              </w:rPr>
              <w:t>bandParametersUL</w:t>
            </w:r>
            <w:r w:rsidRPr="00142E43">
              <w:rPr>
                <w:rFonts w:ascii="Arial" w:eastAsia="Times New Roman" w:hAnsi="Arial"/>
                <w:bCs/>
                <w:noProof/>
                <w:sz w:val="18"/>
                <w:lang w:eastAsia="zh-CN"/>
              </w:rPr>
              <w:t xml:space="preserve">. The first bit is set to "1" if UE supports the TDD PCell. The second bit is set to "1" if UE supports FDD PCell. This field is included only if the UE supports band combination including at least one FDD band </w:t>
            </w:r>
            <w:r w:rsidRPr="00142E43">
              <w:rPr>
                <w:rFonts w:ascii="Arial" w:eastAsia="Times New Roman" w:hAnsi="Arial"/>
                <w:sz w:val="18"/>
                <w:lang w:eastAsia="en-GB"/>
              </w:rPr>
              <w:t xml:space="preserve">with </w:t>
            </w:r>
            <w:proofErr w:type="spellStart"/>
            <w:r w:rsidRPr="00142E43">
              <w:rPr>
                <w:rFonts w:ascii="Arial" w:eastAsia="Times New Roman" w:hAnsi="Arial"/>
                <w:i/>
                <w:sz w:val="18"/>
                <w:lang w:eastAsia="en-GB"/>
              </w:rPr>
              <w:t>bandParametersUL</w:t>
            </w:r>
            <w:proofErr w:type="spellEnd"/>
            <w:r w:rsidRPr="00142E43">
              <w:rPr>
                <w:rFonts w:ascii="Arial" w:eastAsia="Times New Roman" w:hAnsi="Arial"/>
                <w:noProof/>
                <w:sz w:val="18"/>
                <w:lang w:eastAsia="zh-CN"/>
              </w:rPr>
              <w:t xml:space="preserve"> </w:t>
            </w:r>
            <w:r w:rsidRPr="00142E43">
              <w:rPr>
                <w:rFonts w:ascii="Arial" w:eastAsia="Times New Roman" w:hAnsi="Arial"/>
                <w:bCs/>
                <w:noProof/>
                <w:sz w:val="18"/>
                <w:lang w:eastAsia="zh-CN"/>
              </w:rPr>
              <w:t>and at least one TDD band</w:t>
            </w:r>
            <w:r w:rsidRPr="00142E43">
              <w:rPr>
                <w:rFonts w:ascii="Arial" w:eastAsia="Times New Roman" w:hAnsi="Arial"/>
                <w:sz w:val="18"/>
                <w:lang w:eastAsia="en-GB"/>
              </w:rPr>
              <w:t xml:space="preserve"> with </w:t>
            </w:r>
            <w:proofErr w:type="spellStart"/>
            <w:r w:rsidRPr="00142E43">
              <w:rPr>
                <w:rFonts w:ascii="Arial" w:eastAsia="Times New Roman" w:hAnsi="Arial"/>
                <w:i/>
                <w:sz w:val="18"/>
                <w:lang w:eastAsia="en-GB"/>
              </w:rPr>
              <w:t>bandParametersUL</w:t>
            </w:r>
            <w:proofErr w:type="spellEnd"/>
            <w:r w:rsidRPr="00142E43">
              <w:rPr>
                <w:rFonts w:ascii="Arial" w:eastAsia="Times New Roman" w:hAnsi="Arial"/>
                <w:bCs/>
                <w:noProof/>
                <w:sz w:val="18"/>
                <w:lang w:eastAsia="zh-CN"/>
              </w:rPr>
              <w:t xml:space="preserve">. If this field is included, the UE shall set at least one of the bits as "1". </w:t>
            </w:r>
            <w:r w:rsidRPr="00142E43">
              <w:rPr>
                <w:rFonts w:ascii="Arial" w:eastAsia="Times New Roman" w:hAnsi="Arial"/>
                <w:sz w:val="18"/>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142E43">
              <w:rPr>
                <w:rFonts w:ascii="Arial" w:eastAsia="Times New Roman" w:hAnsi="Arial"/>
                <w:sz w:val="18"/>
                <w:lang w:eastAsia="en-GB"/>
              </w:rPr>
              <w:t>PCell</w:t>
            </w:r>
            <w:proofErr w:type="spellEnd"/>
            <w:r w:rsidRPr="00142E43">
              <w:rPr>
                <w:rFonts w:ascii="Arial" w:eastAsia="Times New Roman" w:hAnsi="Arial"/>
                <w:sz w:val="18"/>
                <w:lang w:eastAsia="en-GB"/>
              </w:rPr>
              <w:t xml:space="preserve"> (</w:t>
            </w:r>
            <w:proofErr w:type="spellStart"/>
            <w:r w:rsidRPr="00142E43">
              <w:rPr>
                <w:rFonts w:ascii="Arial" w:eastAsia="Times New Roman" w:hAnsi="Arial"/>
                <w:sz w:val="18"/>
                <w:lang w:eastAsia="en-GB"/>
              </w:rPr>
              <w:t>PSCell</w:t>
            </w:r>
            <w:proofErr w:type="spellEnd"/>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3BE2C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No</w:t>
            </w:r>
          </w:p>
        </w:tc>
      </w:tr>
      <w:tr w:rsidR="00142E43" w:rsidRPr="00142E43" w14:paraId="0DB4868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05ABF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ja-JP"/>
              </w:rPr>
            </w:pPr>
            <w:r w:rsidRPr="00142E43">
              <w:rPr>
                <w:rFonts w:ascii="Arial" w:eastAsia="Times New Roman" w:hAnsi="Arial"/>
                <w:b/>
                <w:i/>
                <w:noProof/>
                <w:sz w:val="18"/>
                <w:lang w:eastAsia="ja-JP"/>
              </w:rPr>
              <w:t>tdd-TTI-Bundling</w:t>
            </w:r>
          </w:p>
          <w:p w14:paraId="20A3D9E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ja-JP"/>
              </w:rPr>
            </w:pPr>
            <w:r w:rsidRPr="00142E43">
              <w:rPr>
                <w:rFonts w:ascii="Arial" w:eastAsia="Times New Roman" w:hAnsi="Arial"/>
                <w:noProof/>
                <w:sz w:val="18"/>
                <w:lang w:eastAsia="ja-JP"/>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142E43">
              <w:rPr>
                <w:rFonts w:ascii="Arial" w:eastAsia="Times New Roman" w:hAnsi="Arial"/>
                <w:i/>
                <w:noProof/>
                <w:sz w:val="18"/>
                <w:lang w:eastAsia="ja-JP"/>
              </w:rPr>
              <w:t>tdd-SpecialSubframe-r14</w:t>
            </w:r>
            <w:r w:rsidRPr="00142E43">
              <w:rPr>
                <w:rFonts w:ascii="Arial" w:eastAsia="Times New Roman" w:hAnsi="Arial"/>
                <w:noProof/>
                <w:sz w:val="18"/>
                <w:lang w:eastAsia="ja-JP"/>
              </w:rPr>
              <w:t xml:space="preserve"> or </w:t>
            </w:r>
            <w:r w:rsidRPr="00142E43">
              <w:rPr>
                <w:rFonts w:ascii="Arial" w:eastAsia="Times New Roman" w:hAnsi="Arial"/>
                <w:i/>
                <w:sz w:val="18"/>
                <w:lang w:eastAsia="ja-JP"/>
              </w:rPr>
              <w:t>ssp10-TDD-Only-r14</w:t>
            </w:r>
            <w:r w:rsidRPr="00142E43">
              <w:rPr>
                <w:rFonts w:ascii="Arial" w:eastAsia="Times New Roman" w:hAnsi="Arial"/>
                <w:sz w:val="18"/>
                <w:lang w:eastAsia="ja-JP"/>
              </w:rPr>
              <w:t xml:space="preserve"> </w:t>
            </w:r>
            <w:r w:rsidRPr="00142E43">
              <w:rPr>
                <w:rFonts w:ascii="Arial" w:eastAsia="Times New Roman" w:hAnsi="Arial"/>
                <w:noProof/>
                <w:sz w:val="18"/>
                <w:lang w:eastAsia="ja-JP"/>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48EB80A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142E43">
              <w:rPr>
                <w:rFonts w:ascii="Arial" w:eastAsia="Times New Roman" w:hAnsi="Arial"/>
                <w:noProof/>
                <w:sz w:val="18"/>
                <w:lang w:eastAsia="ja-JP"/>
              </w:rPr>
              <w:t>Yes</w:t>
            </w:r>
          </w:p>
        </w:tc>
      </w:tr>
      <w:tr w:rsidR="00142E43" w:rsidRPr="00142E43" w14:paraId="163F9AC6" w14:textId="77777777" w:rsidTr="00D33D6D">
        <w:trPr>
          <w:cantSplit/>
        </w:trPr>
        <w:tc>
          <w:tcPr>
            <w:tcW w:w="7793" w:type="dxa"/>
            <w:gridSpan w:val="2"/>
          </w:tcPr>
          <w:p w14:paraId="6199B16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timeReferenceProvision</w:t>
            </w:r>
          </w:p>
          <w:p w14:paraId="603867E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bCs/>
                <w:noProof/>
                <w:sz w:val="18"/>
                <w:lang w:eastAsia="zh-CN"/>
              </w:rPr>
              <w:t xml:space="preserve">Indicates whether the UE supports provision of time reference in </w:t>
            </w:r>
            <w:proofErr w:type="spellStart"/>
            <w:r w:rsidRPr="00142E43">
              <w:rPr>
                <w:rFonts w:ascii="Arial" w:eastAsia="Times New Roman" w:hAnsi="Arial"/>
                <w:i/>
                <w:sz w:val="18"/>
                <w:lang w:eastAsia="en-GB"/>
              </w:rPr>
              <w:t>DLInformationTransfer</w:t>
            </w:r>
            <w:proofErr w:type="spellEnd"/>
            <w:r w:rsidRPr="00142E43">
              <w:rPr>
                <w:rFonts w:ascii="Arial" w:eastAsia="Times New Roman" w:hAnsi="Arial"/>
                <w:bCs/>
                <w:noProof/>
                <w:sz w:val="18"/>
                <w:lang w:eastAsia="zh-CN"/>
              </w:rPr>
              <w:t xml:space="preserve"> message.</w:t>
            </w:r>
          </w:p>
        </w:tc>
        <w:tc>
          <w:tcPr>
            <w:tcW w:w="862" w:type="dxa"/>
            <w:gridSpan w:val="2"/>
          </w:tcPr>
          <w:p w14:paraId="6EF709C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w:t>
            </w:r>
          </w:p>
        </w:tc>
      </w:tr>
      <w:tr w:rsidR="00142E43" w:rsidRPr="00142E43" w14:paraId="23B8D511" w14:textId="77777777" w:rsidTr="00D33D6D">
        <w:trPr>
          <w:cantSplit/>
        </w:trPr>
        <w:tc>
          <w:tcPr>
            <w:tcW w:w="7793" w:type="dxa"/>
            <w:gridSpan w:val="2"/>
          </w:tcPr>
          <w:p w14:paraId="2121524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noProof/>
                <w:sz w:val="18"/>
                <w:lang w:eastAsia="x-none"/>
              </w:rPr>
            </w:pPr>
            <w:r w:rsidRPr="00142E43">
              <w:rPr>
                <w:rFonts w:ascii="Arial" w:eastAsia="Times New Roman" w:hAnsi="Arial"/>
                <w:b/>
                <w:bCs/>
                <w:i/>
                <w:iCs/>
                <w:noProof/>
                <w:sz w:val="18"/>
                <w:lang w:eastAsia="x-none"/>
              </w:rPr>
              <w:t>timeSeparationSlot2, timeSeparationSlot4</w:t>
            </w:r>
          </w:p>
          <w:p w14:paraId="165F52E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x-none"/>
              </w:rPr>
            </w:pPr>
            <w:r w:rsidRPr="00142E43">
              <w:rPr>
                <w:rFonts w:ascii="Arial" w:eastAsia="Times New Roman" w:hAnsi="Arial"/>
                <w:noProof/>
                <w:sz w:val="18"/>
                <w:lang w:eastAsia="x-none"/>
              </w:rPr>
              <w:t>Indicates whether the UE supports time staggering length of 2 slots (MBSFN reference signal pattern type 2) / 4 slots (MBSFN reference signal pattern type 1) for MBSFN-RS associated with PMCH with</w:t>
            </w:r>
            <w:r w:rsidRPr="00142E43">
              <w:rPr>
                <w:rFonts w:ascii="Arial" w:eastAsia="Times New Roman" w:hAnsi="Arial"/>
                <w:sz w:val="18"/>
                <w:lang w:eastAsia="ja-JP"/>
              </w:rPr>
              <w:t xml:space="preserve"> </w:t>
            </w:r>
            <w:r w:rsidRPr="00142E43">
              <w:rPr>
                <w:rFonts w:ascii="Arial" w:eastAsia="Times New Roman" w:hAnsi="Arial"/>
                <w:noProof/>
                <w:sz w:val="18"/>
                <w:lang w:eastAsia="x-none"/>
              </w:rPr>
              <w:t>subcarrier spacing of 0.37 kHz for MBSFN subframes</w:t>
            </w:r>
            <w:r w:rsidRPr="00142E43">
              <w:rPr>
                <w:rFonts w:ascii="Arial" w:eastAsia="Times New Roman" w:hAnsi="Arial"/>
                <w:sz w:val="18"/>
                <w:lang w:eastAsia="en-GB"/>
              </w:rPr>
              <w:t xml:space="preserve"> when operating on the E</w:t>
            </w:r>
            <w:r w:rsidRPr="00142E43">
              <w:rPr>
                <w:rFonts w:ascii="Arial" w:eastAsia="Times New Roman" w:hAnsi="Arial"/>
                <w:sz w:val="18"/>
                <w:lang w:eastAsia="en-GB"/>
              </w:rPr>
              <w:noBreakHyphen/>
              <w:t xml:space="preserve">UTRA band given by the entry in </w:t>
            </w:r>
            <w:proofErr w:type="spellStart"/>
            <w:r w:rsidRPr="00142E43">
              <w:rPr>
                <w:rFonts w:ascii="Arial" w:eastAsia="Times New Roman" w:hAnsi="Arial"/>
                <w:i/>
                <w:iCs/>
                <w:sz w:val="18"/>
                <w:lang w:eastAsia="en-GB"/>
              </w:rPr>
              <w:t>mbms-SupportedBandInfoList</w:t>
            </w:r>
            <w:proofErr w:type="spellEnd"/>
            <w:r w:rsidRPr="00142E43">
              <w:rPr>
                <w:rFonts w:ascii="Arial" w:eastAsia="Times New Roman" w:hAnsi="Arial"/>
                <w:noProof/>
                <w:sz w:val="18"/>
                <w:lang w:eastAsia="x-none"/>
              </w:rPr>
              <w:t xml:space="preserve"> as described in TS 36.211 [21], clause 6.10.2.2.4.</w:t>
            </w:r>
          </w:p>
        </w:tc>
        <w:tc>
          <w:tcPr>
            <w:tcW w:w="862" w:type="dxa"/>
            <w:gridSpan w:val="2"/>
          </w:tcPr>
          <w:p w14:paraId="61FC363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142E43">
              <w:rPr>
                <w:rFonts w:ascii="Arial" w:eastAsia="Times New Roman" w:hAnsi="Arial"/>
                <w:noProof/>
                <w:sz w:val="18"/>
                <w:lang w:eastAsia="zh-CN"/>
              </w:rPr>
              <w:t>-</w:t>
            </w:r>
          </w:p>
        </w:tc>
      </w:tr>
      <w:tr w:rsidR="00142E43" w:rsidRPr="00142E43" w14:paraId="3A870E0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D2B50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iCs/>
                <w:sz w:val="18"/>
                <w:lang w:eastAsia="zh-CN"/>
              </w:rPr>
            </w:pPr>
            <w:r w:rsidRPr="00142E43">
              <w:rPr>
                <w:rFonts w:ascii="Arial" w:eastAsia="Times New Roman" w:hAnsi="Arial"/>
                <w:b/>
                <w:i/>
                <w:iCs/>
                <w:sz w:val="18"/>
                <w:lang w:eastAsia="ja-JP"/>
              </w:rPr>
              <w:t>timerT312</w:t>
            </w:r>
          </w:p>
          <w:p w14:paraId="2277D52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iCs/>
                <w:sz w:val="18"/>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6A397D4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No</w:t>
            </w:r>
          </w:p>
        </w:tc>
      </w:tr>
      <w:tr w:rsidR="00142E43" w:rsidRPr="00142E43" w14:paraId="11F29F31" w14:textId="77777777" w:rsidTr="00D33D6D">
        <w:tc>
          <w:tcPr>
            <w:tcW w:w="7773" w:type="dxa"/>
            <w:tcBorders>
              <w:top w:val="single" w:sz="4" w:space="0" w:color="808080"/>
              <w:left w:val="single" w:sz="4" w:space="0" w:color="808080"/>
              <w:bottom w:val="single" w:sz="4" w:space="0" w:color="808080"/>
              <w:right w:val="single" w:sz="4" w:space="0" w:color="808080"/>
            </w:tcBorders>
          </w:tcPr>
          <w:p w14:paraId="6A317C6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tm5-FDD</w:t>
            </w:r>
          </w:p>
          <w:p w14:paraId="077E6A2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iCs/>
                <w:sz w:val="18"/>
                <w:lang w:eastAsia="en-GB"/>
              </w:rPr>
            </w:pPr>
            <w:r w:rsidRPr="00142E43">
              <w:rPr>
                <w:rFonts w:ascii="Arial" w:eastAsia="Times New Roman" w:hAnsi="Arial"/>
                <w:iCs/>
                <w:sz w:val="18"/>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17BB929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135666CA" w14:textId="77777777" w:rsidTr="00D33D6D">
        <w:tc>
          <w:tcPr>
            <w:tcW w:w="7773" w:type="dxa"/>
            <w:tcBorders>
              <w:top w:val="single" w:sz="4" w:space="0" w:color="808080"/>
              <w:left w:val="single" w:sz="4" w:space="0" w:color="808080"/>
              <w:bottom w:val="single" w:sz="4" w:space="0" w:color="808080"/>
              <w:right w:val="single" w:sz="4" w:space="0" w:color="808080"/>
            </w:tcBorders>
          </w:tcPr>
          <w:p w14:paraId="23D1DE7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lastRenderedPageBreak/>
              <w:t>tm5-TDD</w:t>
            </w:r>
          </w:p>
          <w:p w14:paraId="45502F8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iCs/>
                <w:sz w:val="18"/>
                <w:lang w:eastAsia="en-GB"/>
              </w:rPr>
            </w:pPr>
            <w:r w:rsidRPr="00142E43">
              <w:rPr>
                <w:rFonts w:ascii="Arial" w:eastAsia="Times New Roman" w:hAnsi="Arial"/>
                <w:iCs/>
                <w:sz w:val="18"/>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303C460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608DA96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B1FF5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b/>
                <w:bCs/>
                <w:i/>
                <w:noProof/>
                <w:sz w:val="18"/>
                <w:lang w:eastAsia="zh-TW"/>
              </w:rPr>
              <w:t>tm6-CE-ModeA</w:t>
            </w:r>
          </w:p>
          <w:p w14:paraId="6B9E848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sz w:val="18"/>
                <w:lang w:eastAsia="en-GB"/>
              </w:rPr>
              <w:t xml:space="preserve">Indicates whether the UE supports tm6 operation </w:t>
            </w:r>
            <w:r w:rsidRPr="00142E43">
              <w:rPr>
                <w:rFonts w:ascii="Arial" w:eastAsia="Times New Roman" w:hAnsi="Arial"/>
                <w:sz w:val="18"/>
                <w:lang w:eastAsia="ja-JP"/>
              </w:rPr>
              <w:t>in CE mode A, see TS 36.213 [23], clause 7.2.3</w:t>
            </w:r>
            <w:r w:rsidRPr="00142E43">
              <w:rPr>
                <w:rFonts w:ascii="Arial" w:eastAsia="Times New Roman" w:hAnsi="Arial"/>
                <w:sz w:val="18"/>
                <w:lang w:eastAsia="en-GB"/>
              </w:rPr>
              <w:t>.</w:t>
            </w:r>
            <w:r w:rsidRPr="00142E43">
              <w:rPr>
                <w:rFonts w:ascii="Arial" w:eastAsia="宋体" w:hAnsi="Arial"/>
                <w:sz w:val="18"/>
                <w:lang w:eastAsia="en-GB"/>
              </w:rPr>
              <w:t xml:space="preserve"> This field can be included only if </w:t>
            </w:r>
            <w:proofErr w:type="spellStart"/>
            <w:r w:rsidRPr="00142E43">
              <w:rPr>
                <w:rFonts w:ascii="Arial" w:eastAsia="Times New Roman" w:hAnsi="Arial"/>
                <w:i/>
                <w:iCs/>
                <w:sz w:val="18"/>
                <w:lang w:eastAsia="ja-JP"/>
              </w:rPr>
              <w:t>ce-ModeA</w:t>
            </w:r>
            <w:proofErr w:type="spellEnd"/>
            <w:r w:rsidRPr="00142E43">
              <w:rPr>
                <w:rFonts w:ascii="Arial" w:eastAsia="Times New Roman" w:hAnsi="Arial"/>
                <w:iCs/>
                <w:sz w:val="18"/>
                <w:lang w:eastAsia="ja-JP"/>
              </w:rPr>
              <w:t xml:space="preserve"> </w:t>
            </w:r>
            <w:r w:rsidRPr="00142E43">
              <w:rPr>
                <w:rFonts w:ascii="Arial" w:eastAsia="宋体"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B4EFEB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Yes</w:t>
            </w:r>
          </w:p>
        </w:tc>
      </w:tr>
      <w:tr w:rsidR="00142E43" w:rsidRPr="00142E43" w14:paraId="4BF6725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A9FF1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bookmarkStart w:id="81" w:name="_Hlk523748062"/>
            <w:r w:rsidRPr="00142E43">
              <w:rPr>
                <w:rFonts w:ascii="Arial" w:eastAsia="Times New Roman" w:hAnsi="Arial"/>
                <w:b/>
                <w:i/>
                <w:sz w:val="18"/>
                <w:lang w:eastAsia="zh-CN"/>
              </w:rPr>
              <w:t>tm8-slotPDSCH</w:t>
            </w:r>
            <w:bookmarkEnd w:id="81"/>
          </w:p>
          <w:p w14:paraId="55AAC65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iCs/>
                <w:sz w:val="18"/>
                <w:lang w:eastAsia="zh-CN"/>
              </w:rPr>
              <w:t xml:space="preserve">Indicates whether the UE supports </w:t>
            </w:r>
            <w:bookmarkStart w:id="82" w:name="_Hlk523748078"/>
            <w:r w:rsidRPr="00142E43">
              <w:rPr>
                <w:rFonts w:ascii="Arial" w:eastAsia="Times New Roman" w:hAnsi="Arial"/>
                <w:iCs/>
                <w:sz w:val="18"/>
                <w:lang w:eastAsia="zh-CN"/>
              </w:rPr>
              <w:t>configuration and decoding of TM8 for slot PDSCH in TDD</w:t>
            </w:r>
            <w:bookmarkEnd w:id="82"/>
            <w:r w:rsidRPr="00142E43">
              <w:rPr>
                <w:rFonts w:ascii="Arial" w:eastAsia="Times New Roman" w:hAnsi="Arial"/>
                <w:iCs/>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87633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79CA202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8CB43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b/>
                <w:bCs/>
                <w:i/>
                <w:noProof/>
                <w:sz w:val="18"/>
                <w:lang w:eastAsia="zh-TW"/>
              </w:rPr>
              <w:t>tm9-CE-ModeA</w:t>
            </w:r>
          </w:p>
          <w:p w14:paraId="58EA888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sz w:val="18"/>
                <w:lang w:eastAsia="en-GB"/>
              </w:rPr>
              <w:t xml:space="preserve">Indicates whether the UE supports tm9 operation </w:t>
            </w:r>
            <w:r w:rsidRPr="00142E43">
              <w:rPr>
                <w:rFonts w:ascii="Arial" w:eastAsia="Times New Roman" w:hAnsi="Arial"/>
                <w:sz w:val="18"/>
                <w:lang w:eastAsia="ja-JP"/>
              </w:rPr>
              <w:t>in CE mode A, see TS 36.213 [23], clause 7.2.3</w:t>
            </w:r>
            <w:r w:rsidRPr="00142E43">
              <w:rPr>
                <w:rFonts w:ascii="Arial" w:eastAsia="Times New Roman" w:hAnsi="Arial"/>
                <w:sz w:val="18"/>
                <w:lang w:eastAsia="en-GB"/>
              </w:rPr>
              <w:t>.</w:t>
            </w:r>
            <w:r w:rsidRPr="00142E43">
              <w:rPr>
                <w:rFonts w:ascii="Arial" w:eastAsia="宋体" w:hAnsi="Arial"/>
                <w:sz w:val="18"/>
                <w:lang w:eastAsia="en-GB"/>
              </w:rPr>
              <w:t xml:space="preserve"> This field can be included only if </w:t>
            </w:r>
            <w:proofErr w:type="spellStart"/>
            <w:r w:rsidRPr="00142E43">
              <w:rPr>
                <w:rFonts w:ascii="Arial" w:eastAsia="Times New Roman" w:hAnsi="Arial"/>
                <w:i/>
                <w:iCs/>
                <w:sz w:val="18"/>
                <w:lang w:eastAsia="ja-JP"/>
              </w:rPr>
              <w:t>ce-ModeA</w:t>
            </w:r>
            <w:proofErr w:type="spellEnd"/>
            <w:r w:rsidRPr="00142E43">
              <w:rPr>
                <w:rFonts w:ascii="Arial" w:eastAsia="Times New Roman" w:hAnsi="Arial"/>
                <w:iCs/>
                <w:sz w:val="18"/>
                <w:lang w:eastAsia="ja-JP"/>
              </w:rPr>
              <w:t xml:space="preserve"> </w:t>
            </w:r>
            <w:r w:rsidRPr="00142E43">
              <w:rPr>
                <w:rFonts w:ascii="Arial" w:eastAsia="宋体"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885A2F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Yes</w:t>
            </w:r>
          </w:p>
        </w:tc>
      </w:tr>
      <w:tr w:rsidR="00142E43" w:rsidRPr="00142E43" w14:paraId="23C22DC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40F92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b/>
                <w:bCs/>
                <w:i/>
                <w:noProof/>
                <w:sz w:val="18"/>
                <w:lang w:eastAsia="zh-TW"/>
              </w:rPr>
              <w:t>tm9-CE-ModeB</w:t>
            </w:r>
          </w:p>
          <w:p w14:paraId="09A3E80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sz w:val="18"/>
                <w:lang w:eastAsia="en-GB"/>
              </w:rPr>
              <w:t xml:space="preserve">Indicates whether the UE supports tm9 operation </w:t>
            </w:r>
            <w:r w:rsidRPr="00142E43">
              <w:rPr>
                <w:rFonts w:ascii="Arial" w:eastAsia="Times New Roman" w:hAnsi="Arial"/>
                <w:sz w:val="18"/>
                <w:lang w:eastAsia="ja-JP"/>
              </w:rPr>
              <w:t>in CE mode B, see TS 36.213 [23], clause 7.2.3</w:t>
            </w:r>
            <w:r w:rsidRPr="00142E43">
              <w:rPr>
                <w:rFonts w:ascii="Arial" w:eastAsia="Times New Roman" w:hAnsi="Arial"/>
                <w:sz w:val="18"/>
                <w:lang w:eastAsia="en-GB"/>
              </w:rPr>
              <w:t>.</w:t>
            </w:r>
            <w:r w:rsidRPr="00142E43">
              <w:rPr>
                <w:rFonts w:ascii="Arial" w:eastAsia="宋体" w:hAnsi="Arial"/>
                <w:sz w:val="18"/>
                <w:lang w:eastAsia="en-GB"/>
              </w:rPr>
              <w:t xml:space="preserve"> This field can be included only if </w:t>
            </w:r>
            <w:proofErr w:type="spellStart"/>
            <w:r w:rsidRPr="00142E43">
              <w:rPr>
                <w:rFonts w:ascii="Arial" w:eastAsia="Times New Roman" w:hAnsi="Arial"/>
                <w:i/>
                <w:iCs/>
                <w:sz w:val="18"/>
                <w:lang w:eastAsia="ja-JP"/>
              </w:rPr>
              <w:t>ce-ModeB</w:t>
            </w:r>
            <w:proofErr w:type="spellEnd"/>
            <w:r w:rsidRPr="00142E43">
              <w:rPr>
                <w:rFonts w:ascii="Arial" w:eastAsia="Times New Roman" w:hAnsi="Arial"/>
                <w:iCs/>
                <w:sz w:val="18"/>
                <w:lang w:eastAsia="ja-JP"/>
              </w:rPr>
              <w:t xml:space="preserve"> </w:t>
            </w:r>
            <w:r w:rsidRPr="00142E43">
              <w:rPr>
                <w:rFonts w:ascii="Arial" w:eastAsia="宋体"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008FC4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Yes</w:t>
            </w:r>
          </w:p>
        </w:tc>
      </w:tr>
      <w:tr w:rsidR="00142E43" w:rsidRPr="00142E43" w14:paraId="0C97558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63990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b/>
                <w:bCs/>
                <w:i/>
                <w:noProof/>
                <w:sz w:val="18"/>
                <w:lang w:eastAsia="zh-TW"/>
              </w:rPr>
              <w:t>tm9-LAA</w:t>
            </w:r>
          </w:p>
          <w:p w14:paraId="66F2FBB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sz w:val="18"/>
                <w:lang w:eastAsia="en-GB"/>
              </w:rPr>
              <w:t>Indicates whether the UE supports tm9 operation on LAA cell(s).</w:t>
            </w:r>
            <w:r w:rsidRPr="00142E43">
              <w:rPr>
                <w:rFonts w:ascii="Arial" w:eastAsia="宋体" w:hAnsi="Arial"/>
                <w:sz w:val="18"/>
                <w:lang w:eastAsia="en-GB"/>
              </w:rPr>
              <w:t xml:space="preserve"> This field can be included only if </w:t>
            </w:r>
            <w:proofErr w:type="spellStart"/>
            <w:r w:rsidRPr="00142E43">
              <w:rPr>
                <w:rFonts w:ascii="Arial" w:eastAsia="宋体" w:hAnsi="Arial"/>
                <w:i/>
                <w:sz w:val="18"/>
                <w:lang w:eastAsia="en-GB"/>
              </w:rPr>
              <w:t>downlinkLAA</w:t>
            </w:r>
            <w:proofErr w:type="spellEnd"/>
            <w:r w:rsidRPr="00142E43">
              <w:rPr>
                <w:rFonts w:ascii="Arial" w:eastAsia="宋体"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2B032B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05847D6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B8DFD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tm9-slotSubslot</w:t>
            </w:r>
          </w:p>
          <w:p w14:paraId="637096C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iCs/>
                <w:sz w:val="18"/>
                <w:lang w:eastAsia="zh-CN"/>
              </w:rPr>
              <w:t xml:space="preserve">Indicates whether the UE supports configuration and decoding of TM9 for slot and/or </w:t>
            </w:r>
            <w:proofErr w:type="spellStart"/>
            <w:r w:rsidRPr="00142E43">
              <w:rPr>
                <w:rFonts w:ascii="Arial" w:eastAsia="Times New Roman" w:hAnsi="Arial"/>
                <w:iCs/>
                <w:sz w:val="18"/>
                <w:lang w:eastAsia="zh-CN"/>
              </w:rPr>
              <w:t>subslot</w:t>
            </w:r>
            <w:proofErr w:type="spellEnd"/>
            <w:r w:rsidRPr="00142E43">
              <w:rPr>
                <w:rFonts w:ascii="Arial" w:eastAsia="Times New Roman" w:hAnsi="Arial"/>
                <w:iCs/>
                <w:sz w:val="18"/>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7155D97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Yes</w:t>
            </w:r>
          </w:p>
        </w:tc>
      </w:tr>
      <w:tr w:rsidR="00142E43" w:rsidRPr="00142E43" w14:paraId="66951FF5"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CBA3D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tm9-slotSubslotMBSFN</w:t>
            </w:r>
          </w:p>
          <w:p w14:paraId="0D5A787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iCs/>
                <w:sz w:val="18"/>
                <w:lang w:eastAsia="zh-CN"/>
              </w:rPr>
              <w:t xml:space="preserve">Indicates whether the UE supports configuration and decoding of TM9 for slot and/or </w:t>
            </w:r>
            <w:proofErr w:type="spellStart"/>
            <w:r w:rsidRPr="00142E43">
              <w:rPr>
                <w:rFonts w:ascii="Arial" w:eastAsia="Times New Roman" w:hAnsi="Arial"/>
                <w:iCs/>
                <w:sz w:val="18"/>
                <w:lang w:eastAsia="zh-CN"/>
              </w:rPr>
              <w:t>subslot</w:t>
            </w:r>
            <w:proofErr w:type="spellEnd"/>
            <w:r w:rsidRPr="00142E43">
              <w:rPr>
                <w:rFonts w:ascii="Arial" w:eastAsia="Times New Roman" w:hAnsi="Arial"/>
                <w:iCs/>
                <w:sz w:val="18"/>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62CCD1A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Yes</w:t>
            </w:r>
          </w:p>
        </w:tc>
      </w:tr>
      <w:tr w:rsidR="00142E43" w:rsidRPr="00142E43" w14:paraId="6BE69096"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F7DDB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b/>
                <w:bCs/>
                <w:i/>
                <w:noProof/>
                <w:sz w:val="18"/>
                <w:lang w:eastAsia="zh-TW"/>
              </w:rPr>
              <w:t>tm9-With-8Tx-FDD</w:t>
            </w:r>
          </w:p>
          <w:p w14:paraId="1D02461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B46F30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Yes</w:t>
            </w:r>
          </w:p>
        </w:tc>
      </w:tr>
      <w:tr w:rsidR="00142E43" w:rsidRPr="00142E43" w14:paraId="1A2E605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45AF2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b/>
                <w:bCs/>
                <w:i/>
                <w:noProof/>
                <w:sz w:val="18"/>
                <w:lang w:eastAsia="zh-TW"/>
              </w:rPr>
              <w:t>tm10-LAA</w:t>
            </w:r>
          </w:p>
          <w:p w14:paraId="175C100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sz w:val="18"/>
                <w:lang w:eastAsia="en-GB"/>
              </w:rPr>
              <w:t>Indicates whether the UE supports tm10 operation on LAA cell(s).</w:t>
            </w:r>
            <w:r w:rsidRPr="00142E43">
              <w:rPr>
                <w:rFonts w:ascii="Arial" w:eastAsia="宋体" w:hAnsi="Arial"/>
                <w:sz w:val="18"/>
                <w:lang w:eastAsia="en-GB"/>
              </w:rPr>
              <w:t xml:space="preserve"> This field can be included only if </w:t>
            </w:r>
            <w:proofErr w:type="spellStart"/>
            <w:r w:rsidRPr="00142E43">
              <w:rPr>
                <w:rFonts w:ascii="Arial" w:eastAsia="宋体" w:hAnsi="Arial"/>
                <w:i/>
                <w:sz w:val="18"/>
                <w:lang w:eastAsia="en-GB"/>
              </w:rPr>
              <w:t>downlinkLAA</w:t>
            </w:r>
            <w:proofErr w:type="spellEnd"/>
            <w:r w:rsidRPr="00142E43">
              <w:rPr>
                <w:rFonts w:ascii="Arial" w:eastAsia="宋体"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1DEC4B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6BC2F6D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33206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tm10-slotSubslot</w:t>
            </w:r>
          </w:p>
          <w:p w14:paraId="446FFD9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iCs/>
                <w:sz w:val="18"/>
                <w:lang w:eastAsia="zh-CN"/>
              </w:rPr>
              <w:t xml:space="preserve">Indicates whether the UE supports configuration and decoding of TM10 for slot and/or </w:t>
            </w:r>
            <w:proofErr w:type="spellStart"/>
            <w:r w:rsidRPr="00142E43">
              <w:rPr>
                <w:rFonts w:ascii="Arial" w:eastAsia="Times New Roman" w:hAnsi="Arial"/>
                <w:iCs/>
                <w:sz w:val="18"/>
                <w:lang w:eastAsia="zh-CN"/>
              </w:rPr>
              <w:t>subslot</w:t>
            </w:r>
            <w:proofErr w:type="spellEnd"/>
            <w:r w:rsidRPr="00142E43">
              <w:rPr>
                <w:rFonts w:ascii="Arial" w:eastAsia="Times New Roman" w:hAnsi="Arial"/>
                <w:iCs/>
                <w:sz w:val="18"/>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17607DB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Yes</w:t>
            </w:r>
          </w:p>
        </w:tc>
      </w:tr>
      <w:tr w:rsidR="00142E43" w:rsidRPr="00142E43" w14:paraId="5B09302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84ACD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tm10-slotSubslotMBSFN</w:t>
            </w:r>
          </w:p>
          <w:p w14:paraId="49E85F7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iCs/>
                <w:sz w:val="18"/>
                <w:lang w:eastAsia="zh-CN"/>
              </w:rPr>
              <w:t xml:space="preserve">Indicates whether the UE supports configuration and decoding of TM10 for slot and/or </w:t>
            </w:r>
            <w:proofErr w:type="spellStart"/>
            <w:r w:rsidRPr="00142E43">
              <w:rPr>
                <w:rFonts w:ascii="Arial" w:eastAsia="Times New Roman" w:hAnsi="Arial"/>
                <w:iCs/>
                <w:sz w:val="18"/>
                <w:lang w:eastAsia="zh-CN"/>
              </w:rPr>
              <w:t>subslot</w:t>
            </w:r>
            <w:proofErr w:type="spellEnd"/>
            <w:r w:rsidRPr="00142E43">
              <w:rPr>
                <w:rFonts w:ascii="Arial" w:eastAsia="Times New Roman" w:hAnsi="Arial"/>
                <w:iCs/>
                <w:sz w:val="18"/>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2A264F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Yes</w:t>
            </w:r>
          </w:p>
        </w:tc>
      </w:tr>
      <w:tr w:rsidR="00142E43" w:rsidRPr="00142E43" w14:paraId="676D850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A085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142E43">
              <w:rPr>
                <w:rFonts w:ascii="Arial" w:eastAsia="Times New Roman" w:hAnsi="Arial" w:cs="Arial"/>
                <w:b/>
                <w:bCs/>
                <w:i/>
                <w:noProof/>
                <w:sz w:val="18"/>
                <w:szCs w:val="18"/>
                <w:lang w:eastAsia="zh-CN"/>
              </w:rPr>
              <w:t>totalWeightedLayers</w:t>
            </w:r>
          </w:p>
          <w:p w14:paraId="6C6EAAD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cs="Arial"/>
                <w:bCs/>
                <w:noProof/>
                <w:sz w:val="18"/>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6C9D3E5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42A10F7C"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94DC9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b/>
                <w:bCs/>
                <w:i/>
                <w:noProof/>
                <w:sz w:val="18"/>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3CDE990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No</w:t>
            </w:r>
          </w:p>
        </w:tc>
      </w:tr>
      <w:tr w:rsidR="00142E43" w:rsidRPr="00142E43" w14:paraId="3F08D666"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DBEA8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twoStepSchedulingTimingInfo</w:t>
            </w:r>
            <w:proofErr w:type="spellEnd"/>
          </w:p>
          <w:p w14:paraId="0AC0244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ja-JP"/>
              </w:rPr>
            </w:pPr>
            <w:r w:rsidRPr="00142E43">
              <w:rPr>
                <w:rFonts w:ascii="Arial" w:eastAsia="Times New Roman" w:hAnsi="Arial"/>
                <w:sz w:val="18"/>
                <w:lang w:eastAsia="zh-CN"/>
              </w:rPr>
              <w:t xml:space="preserve">Presence of this field indicates that </w:t>
            </w:r>
            <w:r w:rsidRPr="00142E43">
              <w:rPr>
                <w:rFonts w:ascii="Arial" w:eastAsia="Times New Roman" w:hAnsi="Arial"/>
                <w:noProof/>
                <w:sz w:val="18"/>
                <w:lang w:eastAsia="ja-JP"/>
              </w:rPr>
              <w:t>the UE supports uplink scheduling using PUSCH trigger A and PUSCH trigger B (as defined in TS 36.213 [23]).</w:t>
            </w:r>
          </w:p>
          <w:p w14:paraId="083C108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zh-CN"/>
              </w:rPr>
            </w:pPr>
            <w:r w:rsidRPr="00142E43">
              <w:rPr>
                <w:rFonts w:ascii="Arial" w:eastAsia="Times New Roman" w:hAnsi="Arial"/>
                <w:noProof/>
                <w:sz w:val="18"/>
                <w:lang w:eastAsia="ja-JP"/>
              </w:rPr>
              <w:t xml:space="preserve">This field also </w:t>
            </w:r>
            <w:r w:rsidRPr="00142E43">
              <w:rPr>
                <w:rFonts w:ascii="Arial" w:eastAsia="Times New Roman" w:hAnsi="Arial"/>
                <w:noProof/>
                <w:sz w:val="18"/>
                <w:lang w:eastAsia="zh-CN"/>
              </w:rPr>
              <w:t xml:space="preserve">indicates the timing between the PUSCH trigger B and the earliest time the UE supports performing the associated UL transmission. For reception of PUSCH trigger B in subframe N, value </w:t>
            </w:r>
            <w:r w:rsidRPr="00142E43">
              <w:rPr>
                <w:rFonts w:ascii="Arial" w:eastAsia="Times New Roman" w:hAnsi="Arial"/>
                <w:i/>
                <w:noProof/>
                <w:sz w:val="18"/>
                <w:lang w:eastAsia="zh-CN"/>
              </w:rPr>
              <w:t>nPlus1</w:t>
            </w:r>
            <w:r w:rsidRPr="00142E43">
              <w:rPr>
                <w:rFonts w:ascii="Arial" w:eastAsia="Times New Roman" w:hAnsi="Arial"/>
                <w:noProof/>
                <w:sz w:val="18"/>
                <w:lang w:eastAsia="zh-CN"/>
              </w:rPr>
              <w:t xml:space="preserve"> indicates that the UE supports performing the UL transmission in subframe N+1, value </w:t>
            </w:r>
            <w:r w:rsidRPr="00142E43">
              <w:rPr>
                <w:rFonts w:ascii="Arial" w:eastAsia="Times New Roman" w:hAnsi="Arial"/>
                <w:i/>
                <w:noProof/>
                <w:sz w:val="18"/>
                <w:lang w:eastAsia="zh-CN"/>
              </w:rPr>
              <w:t>nPlus2</w:t>
            </w:r>
            <w:r w:rsidRPr="00142E43">
              <w:rPr>
                <w:rFonts w:ascii="Arial" w:eastAsia="Times New Roman" w:hAnsi="Arial"/>
                <w:noProof/>
                <w:sz w:val="18"/>
                <w:lang w:eastAsia="zh-CN"/>
              </w:rPr>
              <w:t xml:space="preserve"> indicates that the UE supports performing the UL transmission in subframe N+2, and so on.</w:t>
            </w:r>
          </w:p>
          <w:p w14:paraId="0353045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宋体" w:hAnsi="Arial"/>
                <w:sz w:val="18"/>
                <w:lang w:eastAsia="en-GB"/>
              </w:rPr>
              <w:t xml:space="preserve">This field can be included only if </w:t>
            </w:r>
            <w:proofErr w:type="spellStart"/>
            <w:r w:rsidRPr="00142E43">
              <w:rPr>
                <w:rFonts w:ascii="Arial" w:eastAsia="宋体" w:hAnsi="Arial"/>
                <w:i/>
                <w:sz w:val="18"/>
                <w:lang w:eastAsia="en-GB"/>
              </w:rPr>
              <w:t>uplinkLAA</w:t>
            </w:r>
            <w:proofErr w:type="spellEnd"/>
            <w:r w:rsidRPr="00142E43">
              <w:rPr>
                <w:rFonts w:ascii="Arial" w:eastAsia="宋体"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2DACD7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45322E45"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15F02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b/>
                <w:bCs/>
                <w:i/>
                <w:noProof/>
                <w:sz w:val="18"/>
                <w:lang w:eastAsia="zh-TW"/>
              </w:rPr>
              <w:t>txAntennaSwitchDL, txAntennaSwitchUL</w:t>
            </w:r>
          </w:p>
          <w:p w14:paraId="51ABE87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Times New Roman" w:hAnsi="Arial"/>
                <w:sz w:val="18"/>
                <w:lang w:eastAsia="ja-JP"/>
              </w:rPr>
              <w:t xml:space="preserve">The presence of </w:t>
            </w:r>
            <w:proofErr w:type="spellStart"/>
            <w:r w:rsidRPr="00142E43">
              <w:rPr>
                <w:rFonts w:ascii="Arial" w:eastAsia="Times New Roman" w:hAnsi="Arial"/>
                <w:i/>
                <w:sz w:val="18"/>
                <w:lang w:eastAsia="ja-JP"/>
              </w:rPr>
              <w:t>txAntennaSwitchUL</w:t>
            </w:r>
            <w:proofErr w:type="spellEnd"/>
            <w:r w:rsidRPr="00142E43">
              <w:rPr>
                <w:rFonts w:ascii="Arial" w:eastAsia="Times New Roman" w:hAnsi="Arial"/>
                <w:sz w:val="18"/>
                <w:lang w:eastAsia="ja-JP"/>
              </w:rPr>
              <w:t xml:space="preserve"> indicates the UE supports transmit antenna selection for this UL band in the band combination as described in TS 36.213 [23], clauses 8.2 and 8.7.</w:t>
            </w:r>
          </w:p>
          <w:p w14:paraId="4B02935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Cs/>
                <w:noProof/>
                <w:sz w:val="18"/>
                <w:lang w:eastAsia="zh-TW"/>
              </w:rPr>
            </w:pPr>
            <w:bookmarkStart w:id="83" w:name="_Hlk499614695"/>
            <w:r w:rsidRPr="00142E43">
              <w:rPr>
                <w:rFonts w:ascii="Arial" w:eastAsia="Times New Roman" w:hAnsi="Arial"/>
                <w:sz w:val="18"/>
                <w:lang w:eastAsia="zh-CN"/>
              </w:rPr>
              <w:t xml:space="preserve">The field </w:t>
            </w:r>
            <w:proofErr w:type="spellStart"/>
            <w:r w:rsidRPr="00142E43">
              <w:rPr>
                <w:rFonts w:ascii="Arial" w:eastAsia="Times New Roman" w:hAnsi="Arial"/>
                <w:i/>
                <w:sz w:val="18"/>
                <w:lang w:eastAsia="zh-CN"/>
              </w:rPr>
              <w:t>txAntennaSwitchDL</w:t>
            </w:r>
            <w:proofErr w:type="spellEnd"/>
            <w:r w:rsidRPr="00142E43">
              <w:rPr>
                <w:rFonts w:ascii="Arial" w:eastAsia="Times New Roman" w:hAnsi="Arial"/>
                <w:sz w:val="18"/>
                <w:lang w:eastAsia="zh-CN"/>
              </w:rPr>
              <w:t xml:space="preserve"> indicates the entry number of the first-listed band with UL in the band combination that affects this DL. The field </w:t>
            </w:r>
            <w:proofErr w:type="spellStart"/>
            <w:r w:rsidRPr="00142E43">
              <w:rPr>
                <w:rFonts w:ascii="Arial" w:eastAsia="Times New Roman" w:hAnsi="Arial"/>
                <w:i/>
                <w:sz w:val="18"/>
                <w:lang w:eastAsia="zh-CN"/>
              </w:rPr>
              <w:t>txAntennaSwitchUL</w:t>
            </w:r>
            <w:proofErr w:type="spellEnd"/>
            <w:r w:rsidRPr="00142E43">
              <w:rPr>
                <w:rFonts w:ascii="Arial" w:eastAsia="Times New Roman" w:hAnsi="Arial"/>
                <w:sz w:val="18"/>
                <w:lang w:eastAsia="zh-CN"/>
              </w:rPr>
              <w:t xml:space="preserve"> indicates the entry number of the first-listed band with UL in the band combination that switches together with this UL.</w:t>
            </w:r>
            <w:bookmarkEnd w:id="83"/>
            <w:r w:rsidRPr="00142E43">
              <w:rPr>
                <w:rFonts w:ascii="Arial" w:eastAsia="Times New Roman" w:hAnsi="Arial"/>
                <w:sz w:val="18"/>
                <w:lang w:eastAsia="zh-CN"/>
              </w:rPr>
              <w:t xml:space="preserve"> </w:t>
            </w:r>
            <w:bookmarkStart w:id="84" w:name="_Hlk499614750"/>
            <w:r w:rsidRPr="00142E43">
              <w:rPr>
                <w:rFonts w:ascii="Arial" w:eastAsia="Times New Roman" w:hAnsi="Arial"/>
                <w:sz w:val="18"/>
                <w:lang w:eastAsia="zh-CN"/>
              </w:rPr>
              <w:t xml:space="preserve">Value 1 means first </w:t>
            </w:r>
            <w:bookmarkEnd w:id="84"/>
            <w:r w:rsidRPr="00142E43">
              <w:rPr>
                <w:rFonts w:ascii="Arial" w:eastAsia="Times New Roman" w:hAnsi="Arial"/>
                <w:sz w:val="18"/>
                <w:lang w:eastAsia="zh-CN"/>
              </w:rPr>
              <w:t>entry, value 2 means second entry and so on. All DL and UL that switch together indicate the same entry number.</w:t>
            </w:r>
          </w:p>
          <w:p w14:paraId="3CDC717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For the case of carrier switching, the antenna switching capability for the target carrier configuration is indicated as follows:</w:t>
            </w:r>
          </w:p>
          <w:p w14:paraId="6FF8ABE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sz w:val="18"/>
                <w:lang w:eastAsia="ja-JP"/>
              </w:rPr>
              <w:t xml:space="preserve">For UE configured with a set of component carriers belonging to a band combination </w:t>
            </w:r>
            <w:proofErr w:type="spellStart"/>
            <w:r w:rsidRPr="00142E43">
              <w:rPr>
                <w:rFonts w:ascii="Arial" w:eastAsia="Times New Roman" w:hAnsi="Arial"/>
                <w:sz w:val="18"/>
                <w:lang w:eastAsia="ja-JP"/>
              </w:rPr>
              <w:t>C</w:t>
            </w:r>
            <w:r w:rsidRPr="00142E43">
              <w:rPr>
                <w:rFonts w:ascii="Arial" w:eastAsia="Times New Roman" w:hAnsi="Arial"/>
                <w:sz w:val="18"/>
                <w:vertAlign w:val="subscript"/>
                <w:lang w:eastAsia="ja-JP"/>
              </w:rPr>
              <w:t>baseline</w:t>
            </w:r>
            <w:proofErr w:type="spellEnd"/>
            <w:r w:rsidRPr="00142E43">
              <w:rPr>
                <w:rFonts w:ascii="Arial" w:eastAsia="Times New Roman" w:hAnsi="Arial"/>
                <w:sz w:val="18"/>
                <w:lang w:eastAsia="ja-JP"/>
              </w:rPr>
              <w:t xml:space="preserve"> = {b</w:t>
            </w:r>
            <w:r w:rsidRPr="00142E43">
              <w:rPr>
                <w:rFonts w:ascii="Arial" w:eastAsia="Times New Roman" w:hAnsi="Arial"/>
                <w:sz w:val="18"/>
                <w:vertAlign w:val="subscript"/>
                <w:lang w:eastAsia="ja-JP"/>
              </w:rPr>
              <w:t>1</w:t>
            </w:r>
            <w:r w:rsidRPr="00142E43">
              <w:rPr>
                <w:rFonts w:ascii="Arial" w:eastAsia="Times New Roman" w:hAnsi="Arial"/>
                <w:sz w:val="18"/>
                <w:lang w:eastAsia="ja-JP"/>
              </w:rPr>
              <w:t>(1),…,</w:t>
            </w:r>
            <w:proofErr w:type="spellStart"/>
            <w:r w:rsidRPr="00142E43">
              <w:rPr>
                <w:rFonts w:ascii="Arial" w:eastAsia="Times New Roman" w:hAnsi="Arial"/>
                <w:sz w:val="18"/>
                <w:lang w:eastAsia="ja-JP"/>
              </w:rPr>
              <w:t>b</w:t>
            </w:r>
            <w:r w:rsidRPr="00142E43">
              <w:rPr>
                <w:rFonts w:ascii="Arial" w:eastAsia="Times New Roman" w:hAnsi="Arial"/>
                <w:sz w:val="18"/>
                <w:vertAlign w:val="subscript"/>
                <w:lang w:eastAsia="ja-JP"/>
              </w:rPr>
              <w:t>x</w:t>
            </w:r>
            <w:proofErr w:type="spellEnd"/>
            <w:r w:rsidRPr="00142E43">
              <w:rPr>
                <w:rFonts w:ascii="Arial" w:eastAsia="Times New Roman" w:hAnsi="Arial"/>
                <w:sz w:val="18"/>
                <w:lang w:eastAsia="ja-JP"/>
              </w:rPr>
              <w:t>(1),…,b</w:t>
            </w:r>
            <w:r w:rsidRPr="00142E43">
              <w:rPr>
                <w:rFonts w:ascii="Arial" w:eastAsia="Times New Roman" w:hAnsi="Arial"/>
                <w:sz w:val="18"/>
                <w:vertAlign w:val="subscript"/>
                <w:lang w:eastAsia="ja-JP"/>
              </w:rPr>
              <w:t>y</w:t>
            </w:r>
            <w:r w:rsidRPr="00142E43">
              <w:rPr>
                <w:rFonts w:ascii="Arial" w:eastAsia="Times New Roman" w:hAnsi="Arial"/>
                <w:sz w:val="18"/>
                <w:lang w:eastAsia="ja-JP"/>
              </w:rPr>
              <w:t xml:space="preserve">(0),…}, where "1/0" denotes whether the corresponding band has an uplink, if a component carrier in </w:t>
            </w:r>
            <w:proofErr w:type="spellStart"/>
            <w:r w:rsidRPr="00142E43">
              <w:rPr>
                <w:rFonts w:ascii="Arial" w:eastAsia="Times New Roman" w:hAnsi="Arial"/>
                <w:sz w:val="18"/>
                <w:lang w:eastAsia="ja-JP"/>
              </w:rPr>
              <w:t>b</w:t>
            </w:r>
            <w:r w:rsidRPr="00142E43">
              <w:rPr>
                <w:rFonts w:ascii="Arial" w:eastAsia="Times New Roman" w:hAnsi="Arial"/>
                <w:sz w:val="18"/>
                <w:vertAlign w:val="subscript"/>
                <w:lang w:eastAsia="ja-JP"/>
              </w:rPr>
              <w:t>x</w:t>
            </w:r>
            <w:proofErr w:type="spellEnd"/>
            <w:r w:rsidRPr="00142E43">
              <w:rPr>
                <w:rFonts w:ascii="Arial" w:eastAsia="Times New Roman" w:hAnsi="Arial"/>
                <w:sz w:val="18"/>
                <w:lang w:eastAsia="ja-JP"/>
              </w:rPr>
              <w:t xml:space="preserve"> is to be switched to a component carrier in b</w:t>
            </w:r>
            <w:r w:rsidRPr="00142E43">
              <w:rPr>
                <w:rFonts w:ascii="Arial" w:eastAsia="Times New Roman" w:hAnsi="Arial"/>
                <w:sz w:val="18"/>
                <w:vertAlign w:val="subscript"/>
                <w:lang w:eastAsia="ja-JP"/>
              </w:rPr>
              <w:t xml:space="preserve">y </w:t>
            </w:r>
            <w:r w:rsidRPr="00142E43">
              <w:rPr>
                <w:rFonts w:ascii="Arial" w:eastAsia="Times New Roman" w:hAnsi="Arial"/>
                <w:sz w:val="18"/>
                <w:lang w:eastAsia="ja-JP"/>
              </w:rPr>
              <w:t xml:space="preserve">(according to </w:t>
            </w:r>
            <w:r w:rsidRPr="00142E43">
              <w:rPr>
                <w:rFonts w:ascii="Arial" w:eastAsia="Times New Roman" w:hAnsi="Arial"/>
                <w:bCs/>
                <w:i/>
                <w:noProof/>
                <w:sz w:val="18"/>
                <w:lang w:eastAsia="ja-JP"/>
              </w:rPr>
              <w:t>srs-SwitchFromServCellIndex</w:t>
            </w:r>
            <w:r w:rsidRPr="00142E43">
              <w:rPr>
                <w:rFonts w:ascii="Arial" w:eastAsia="Times New Roman" w:hAnsi="Arial"/>
                <w:bCs/>
                <w:noProof/>
                <w:sz w:val="18"/>
                <w:lang w:eastAsia="ja-JP"/>
              </w:rPr>
              <w:t>)</w:t>
            </w:r>
            <w:r w:rsidRPr="00142E43">
              <w:rPr>
                <w:rFonts w:ascii="Arial" w:eastAsia="Times New Roman" w:hAnsi="Arial"/>
                <w:sz w:val="18"/>
                <w:lang w:eastAsia="ja-JP"/>
              </w:rPr>
              <w:t xml:space="preserve">, the antenna switching capability is derived based on band combination </w:t>
            </w:r>
            <w:proofErr w:type="spellStart"/>
            <w:r w:rsidRPr="00142E43">
              <w:rPr>
                <w:rFonts w:ascii="Arial" w:eastAsia="Times New Roman" w:hAnsi="Arial"/>
                <w:sz w:val="18"/>
                <w:lang w:eastAsia="ja-JP"/>
              </w:rPr>
              <w:t>C</w:t>
            </w:r>
            <w:r w:rsidRPr="00142E43">
              <w:rPr>
                <w:rFonts w:ascii="Arial" w:eastAsia="Times New Roman" w:hAnsi="Arial"/>
                <w:sz w:val="18"/>
                <w:vertAlign w:val="subscript"/>
                <w:lang w:eastAsia="ja-JP"/>
              </w:rPr>
              <w:t>target</w:t>
            </w:r>
            <w:proofErr w:type="spellEnd"/>
            <w:r w:rsidRPr="00142E43">
              <w:rPr>
                <w:rFonts w:ascii="Arial" w:eastAsia="Times New Roman" w:hAnsi="Arial"/>
                <w:sz w:val="18"/>
                <w:vertAlign w:val="subscript"/>
                <w:lang w:eastAsia="ja-JP"/>
              </w:rPr>
              <w:t xml:space="preserve"> </w:t>
            </w:r>
            <w:r w:rsidRPr="00142E43">
              <w:rPr>
                <w:rFonts w:ascii="Arial" w:eastAsia="Times New Roman" w:hAnsi="Arial"/>
                <w:sz w:val="18"/>
                <w:lang w:eastAsia="ja-JP"/>
              </w:rPr>
              <w:t>= {b</w:t>
            </w:r>
            <w:r w:rsidRPr="00142E43">
              <w:rPr>
                <w:rFonts w:ascii="Arial" w:eastAsia="Times New Roman" w:hAnsi="Arial"/>
                <w:sz w:val="18"/>
                <w:vertAlign w:val="subscript"/>
                <w:lang w:eastAsia="ja-JP"/>
              </w:rPr>
              <w:t>1</w:t>
            </w:r>
            <w:r w:rsidRPr="00142E43">
              <w:rPr>
                <w:rFonts w:ascii="Arial" w:eastAsia="Times New Roman" w:hAnsi="Arial"/>
                <w:sz w:val="18"/>
                <w:lang w:eastAsia="ja-JP"/>
              </w:rPr>
              <w:t>(1),…,</w:t>
            </w:r>
            <w:proofErr w:type="spellStart"/>
            <w:r w:rsidRPr="00142E43">
              <w:rPr>
                <w:rFonts w:ascii="Arial" w:eastAsia="Times New Roman" w:hAnsi="Arial"/>
                <w:sz w:val="18"/>
                <w:lang w:eastAsia="ja-JP"/>
              </w:rPr>
              <w:t>b</w:t>
            </w:r>
            <w:r w:rsidRPr="00142E43">
              <w:rPr>
                <w:rFonts w:ascii="Arial" w:eastAsia="Times New Roman" w:hAnsi="Arial"/>
                <w:sz w:val="18"/>
                <w:vertAlign w:val="subscript"/>
                <w:lang w:eastAsia="ja-JP"/>
              </w:rPr>
              <w:t>x</w:t>
            </w:r>
            <w:proofErr w:type="spellEnd"/>
            <w:r w:rsidRPr="00142E43">
              <w:rPr>
                <w:rFonts w:ascii="Arial" w:eastAsia="Times New Roman" w:hAnsi="Arial"/>
                <w:sz w:val="18"/>
                <w:lang w:eastAsia="ja-JP"/>
              </w:rPr>
              <w:t>(0),…,b</w:t>
            </w:r>
            <w:r w:rsidRPr="00142E43">
              <w:rPr>
                <w:rFonts w:ascii="Arial" w:eastAsia="Times New Roman" w:hAnsi="Arial"/>
                <w:sz w:val="18"/>
                <w:vertAlign w:val="subscript"/>
                <w:lang w:eastAsia="ja-JP"/>
              </w:rPr>
              <w:t>y</w:t>
            </w:r>
            <w:r w:rsidRPr="00142E43">
              <w:rPr>
                <w:rFonts w:ascii="Arial" w:eastAsia="Times New Roman" w:hAnsi="Arial"/>
                <w:sz w:val="18"/>
                <w:lang w:eastAsia="ja-JP"/>
              </w:rPr>
              <w:t>(1),…}.</w:t>
            </w:r>
          </w:p>
        </w:tc>
        <w:tc>
          <w:tcPr>
            <w:tcW w:w="862" w:type="dxa"/>
            <w:gridSpan w:val="2"/>
            <w:tcBorders>
              <w:top w:val="single" w:sz="4" w:space="0" w:color="808080"/>
              <w:left w:val="single" w:sz="4" w:space="0" w:color="808080"/>
              <w:bottom w:val="single" w:sz="4" w:space="0" w:color="808080"/>
              <w:right w:val="single" w:sz="4" w:space="0" w:color="808080"/>
            </w:tcBorders>
          </w:tcPr>
          <w:p w14:paraId="31E8A5E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w:t>
            </w:r>
          </w:p>
        </w:tc>
      </w:tr>
      <w:tr w:rsidR="00142E43" w:rsidRPr="00142E43" w14:paraId="683A83C0"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25D73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b/>
                <w:bCs/>
                <w:i/>
                <w:noProof/>
                <w:sz w:val="18"/>
                <w:lang w:eastAsia="zh-TW"/>
              </w:rPr>
              <w:t>txDiv-PUCCH1b-ChSelect</w:t>
            </w:r>
          </w:p>
          <w:p w14:paraId="13BF5EF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sz w:val="18"/>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2FABADE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Yes</w:t>
            </w:r>
          </w:p>
        </w:tc>
      </w:tr>
      <w:tr w:rsidR="00142E43" w:rsidRPr="00142E43" w14:paraId="68818982"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DD55F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noProof/>
                <w:sz w:val="18"/>
                <w:lang w:eastAsia="zh-TW"/>
              </w:rPr>
            </w:pPr>
            <w:r w:rsidRPr="00142E43">
              <w:rPr>
                <w:rFonts w:ascii="Arial" w:eastAsia="Times New Roman" w:hAnsi="Arial"/>
                <w:b/>
                <w:bCs/>
                <w:i/>
                <w:iCs/>
                <w:noProof/>
                <w:sz w:val="18"/>
                <w:lang w:eastAsia="zh-TW"/>
              </w:rPr>
              <w:lastRenderedPageBreak/>
              <w:t>txDiv-SPUCCH</w:t>
            </w:r>
          </w:p>
          <w:p w14:paraId="71387A5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noProof/>
                <w:sz w:val="18"/>
                <w:szCs w:val="18"/>
                <w:lang w:eastAsia="zh-TW"/>
              </w:rPr>
            </w:pPr>
            <w:r w:rsidRPr="00142E43">
              <w:rPr>
                <w:rFonts w:ascii="Arial" w:eastAsia="Times New Roman"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1EBA349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zh-TW"/>
              </w:rPr>
            </w:pPr>
            <w:r w:rsidRPr="00142E43">
              <w:rPr>
                <w:rFonts w:ascii="Arial" w:eastAsia="Times New Roman" w:hAnsi="Arial"/>
                <w:noProof/>
                <w:sz w:val="18"/>
                <w:lang w:eastAsia="zh-TW"/>
              </w:rPr>
              <w:t>Yes</w:t>
            </w:r>
          </w:p>
        </w:tc>
      </w:tr>
      <w:tr w:rsidR="00142E43" w:rsidRPr="00142E43" w14:paraId="170B2F7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85209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noProof/>
                <w:sz w:val="18"/>
                <w:lang w:eastAsia="zh-TW"/>
              </w:rPr>
            </w:pPr>
            <w:r w:rsidRPr="00142E43">
              <w:rPr>
                <w:rFonts w:ascii="Arial" w:eastAsia="Times New Roman" w:hAnsi="Arial"/>
                <w:b/>
                <w:bCs/>
                <w:i/>
                <w:iCs/>
                <w:noProof/>
                <w:sz w:val="18"/>
                <w:lang w:eastAsia="zh-TW"/>
              </w:rPr>
              <w:t>tx-Sidelink, rx-Sidelink</w:t>
            </w:r>
          </w:p>
          <w:p w14:paraId="2A3FE499" w14:textId="77777777" w:rsidR="00142E43" w:rsidRPr="00142E43" w:rsidRDefault="00142E43" w:rsidP="00142E43">
            <w:pPr>
              <w:keepNext/>
              <w:keepLines/>
              <w:overflowPunct w:val="0"/>
              <w:autoSpaceDE w:val="0"/>
              <w:autoSpaceDN w:val="0"/>
              <w:adjustRightInd w:val="0"/>
              <w:spacing w:after="0"/>
              <w:textAlignment w:val="baseline"/>
              <w:rPr>
                <w:rFonts w:ascii="Arial" w:eastAsia="等线" w:hAnsi="Arial"/>
                <w:noProof/>
                <w:sz w:val="18"/>
                <w:lang w:eastAsia="zh-CN"/>
              </w:rPr>
            </w:pPr>
            <w:r w:rsidRPr="00142E43">
              <w:rPr>
                <w:rFonts w:ascii="Arial" w:eastAsia="等线" w:hAnsi="Arial"/>
                <w:noProof/>
                <w:sz w:val="18"/>
                <w:lang w:eastAsia="zh-CN"/>
              </w:rPr>
              <w:t>Indicates that the UE supports sidelink transmission/reception on the band in the band combination.</w:t>
            </w:r>
          </w:p>
          <w:p w14:paraId="70318DB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ja-JP"/>
              </w:rPr>
            </w:pPr>
            <w:r w:rsidRPr="00142E43">
              <w:rPr>
                <w:rFonts w:ascii="Arial" w:eastAsia="等线" w:hAnsi="Arial"/>
                <w:noProof/>
                <w:sz w:val="18"/>
                <w:lang w:eastAsia="zh-CN"/>
              </w:rPr>
              <w:t xml:space="preserve">For </w:t>
            </w:r>
            <w:r w:rsidRPr="00142E43">
              <w:rPr>
                <w:rFonts w:ascii="Arial" w:eastAsia="Times New Roman" w:hAnsi="Arial"/>
                <w:sz w:val="18"/>
                <w:lang w:eastAsia="ja-JP"/>
              </w:rPr>
              <w:t xml:space="preserve">NR </w:t>
            </w:r>
            <w:proofErr w:type="spellStart"/>
            <w:r w:rsidRPr="00142E43">
              <w:rPr>
                <w:rFonts w:ascii="Arial" w:eastAsia="Times New Roman" w:hAnsi="Arial"/>
                <w:sz w:val="18"/>
                <w:lang w:eastAsia="ja-JP"/>
              </w:rPr>
              <w:t>sidelink</w:t>
            </w:r>
            <w:proofErr w:type="spellEnd"/>
            <w:r w:rsidRPr="00142E43">
              <w:rPr>
                <w:rFonts w:ascii="Arial" w:eastAsia="Times New Roman" w:hAnsi="Arial"/>
                <w:sz w:val="18"/>
                <w:lang w:eastAsia="ja-JP"/>
              </w:rPr>
              <w:t xml:space="preserve"> transmission, </w:t>
            </w:r>
            <w:proofErr w:type="spellStart"/>
            <w:r w:rsidRPr="00142E43">
              <w:rPr>
                <w:rFonts w:ascii="Arial" w:eastAsia="Times New Roman" w:hAnsi="Arial"/>
                <w:i/>
                <w:iCs/>
                <w:sz w:val="18"/>
                <w:lang w:eastAsia="ja-JP"/>
              </w:rPr>
              <w:t>tx-Sidelink</w:t>
            </w:r>
            <w:proofErr w:type="spellEnd"/>
            <w:r w:rsidRPr="00142E43">
              <w:rPr>
                <w:rFonts w:ascii="Arial" w:eastAsia="Times New Roman" w:hAnsi="Arial"/>
                <w:sz w:val="18"/>
                <w:lang w:eastAsia="ja-JP"/>
              </w:rPr>
              <w:t xml:space="preserve"> is only applicable if the UE supports at least one of </w:t>
            </w:r>
            <w:r w:rsidRPr="00142E43">
              <w:rPr>
                <w:rFonts w:ascii="Arial" w:eastAsia="Times New Roman" w:hAnsi="Arial"/>
                <w:i/>
                <w:iCs/>
                <w:sz w:val="18"/>
                <w:lang w:eastAsia="ja-JP"/>
              </w:rPr>
              <w:t>sl-TransmissionMode1-r16</w:t>
            </w:r>
            <w:r w:rsidRPr="00142E43">
              <w:rPr>
                <w:rFonts w:ascii="Arial" w:eastAsia="Times New Roman" w:hAnsi="Arial"/>
                <w:sz w:val="18"/>
                <w:lang w:eastAsia="ja-JP"/>
              </w:rPr>
              <w:t xml:space="preserve"> and </w:t>
            </w:r>
            <w:r w:rsidRPr="00142E43">
              <w:rPr>
                <w:rFonts w:ascii="Arial" w:eastAsia="Times New Roman" w:hAnsi="Arial"/>
                <w:i/>
                <w:iCs/>
                <w:sz w:val="18"/>
                <w:lang w:eastAsia="ja-JP"/>
              </w:rPr>
              <w:t>sl-TransmissionMode2-r16</w:t>
            </w:r>
            <w:r w:rsidRPr="00142E43">
              <w:rPr>
                <w:rFonts w:ascii="Arial" w:eastAsia="Times New Roman" w:hAnsi="Arial"/>
                <w:sz w:val="18"/>
                <w:lang w:eastAsia="ja-JP"/>
              </w:rPr>
              <w:t xml:space="preserve"> on the band </w:t>
            </w:r>
            <w:r w:rsidRPr="00142E43">
              <w:rPr>
                <w:rFonts w:ascii="Arial" w:eastAsia="Times New Roman" w:hAnsi="Arial"/>
                <w:noProof/>
                <w:sz w:val="18"/>
                <w:lang w:eastAsia="en-GB"/>
              </w:rPr>
              <w:t>as specified in TS 38.331 [82]</w:t>
            </w:r>
            <w:r w:rsidRPr="00142E43">
              <w:rPr>
                <w:rFonts w:ascii="Arial" w:eastAsia="Times New Roman" w:hAnsi="Arial"/>
                <w:sz w:val="18"/>
                <w:lang w:eastAsia="ja-JP"/>
              </w:rPr>
              <w:t>.</w:t>
            </w:r>
          </w:p>
          <w:p w14:paraId="3816479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sz w:val="18"/>
                <w:lang w:eastAsia="ja-JP"/>
              </w:rPr>
              <w:t xml:space="preserve">For NR </w:t>
            </w:r>
            <w:proofErr w:type="spellStart"/>
            <w:r w:rsidRPr="00142E43">
              <w:rPr>
                <w:rFonts w:ascii="Arial" w:eastAsia="Times New Roman" w:hAnsi="Arial"/>
                <w:sz w:val="18"/>
                <w:lang w:eastAsia="ja-JP"/>
              </w:rPr>
              <w:t>sidelink</w:t>
            </w:r>
            <w:proofErr w:type="spellEnd"/>
            <w:r w:rsidRPr="00142E43">
              <w:rPr>
                <w:rFonts w:ascii="Arial" w:eastAsia="Times New Roman" w:hAnsi="Arial"/>
                <w:sz w:val="18"/>
                <w:lang w:eastAsia="ja-JP"/>
              </w:rPr>
              <w:t xml:space="preserve"> reception, </w:t>
            </w:r>
            <w:proofErr w:type="spellStart"/>
            <w:r w:rsidRPr="00142E43">
              <w:rPr>
                <w:rFonts w:ascii="Arial" w:eastAsia="Times New Roman" w:hAnsi="Arial"/>
                <w:i/>
                <w:iCs/>
                <w:sz w:val="18"/>
                <w:lang w:eastAsia="ja-JP"/>
              </w:rPr>
              <w:t>rx-Sidelink</w:t>
            </w:r>
            <w:proofErr w:type="spellEnd"/>
            <w:r w:rsidRPr="00142E43">
              <w:rPr>
                <w:rFonts w:ascii="Arial" w:eastAsia="Times New Roman" w:hAnsi="Arial"/>
                <w:sz w:val="18"/>
                <w:lang w:eastAsia="ja-JP"/>
              </w:rPr>
              <w:t xml:space="preserve"> is only applicable if the UE supports </w:t>
            </w:r>
            <w:r w:rsidRPr="00142E43">
              <w:rPr>
                <w:rFonts w:ascii="Arial" w:eastAsia="Times New Roman" w:hAnsi="Arial"/>
                <w:i/>
                <w:iCs/>
                <w:sz w:val="18"/>
                <w:lang w:eastAsia="ja-JP"/>
              </w:rPr>
              <w:t>sl-Reception-r16</w:t>
            </w:r>
            <w:r w:rsidRPr="00142E43">
              <w:rPr>
                <w:rFonts w:ascii="Arial" w:eastAsia="Times New Roman" w:hAnsi="Arial"/>
                <w:sz w:val="18"/>
                <w:lang w:eastAsia="ja-JP"/>
              </w:rPr>
              <w:t xml:space="preserve"> on the band</w:t>
            </w:r>
            <w:r w:rsidRPr="00142E43">
              <w:rPr>
                <w:rFonts w:ascii="Arial" w:eastAsia="Times New Roman" w:hAnsi="Arial"/>
                <w:noProof/>
                <w:sz w:val="18"/>
                <w:lang w:eastAsia="en-GB"/>
              </w:rPr>
              <w:t xml:space="preserve"> as specified in TS 38.331 [82]</w:t>
            </w:r>
            <w:r w:rsidRPr="00142E43">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C49EC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zh-TW"/>
              </w:rPr>
            </w:pPr>
            <w:r w:rsidRPr="00142E43">
              <w:rPr>
                <w:rFonts w:ascii="Arial" w:eastAsia="等线" w:hAnsi="Arial"/>
                <w:noProof/>
                <w:sz w:val="18"/>
                <w:lang w:eastAsia="zh-CN"/>
              </w:rPr>
              <w:t>-</w:t>
            </w:r>
          </w:p>
        </w:tc>
      </w:tr>
      <w:tr w:rsidR="00142E43" w:rsidRPr="00142E43" w14:paraId="7F29E75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291B3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b/>
                <w:bCs/>
                <w:i/>
                <w:noProof/>
                <w:sz w:val="18"/>
                <w:lang w:eastAsia="zh-TW"/>
              </w:rPr>
              <w:t>uci-PUSCH-Ext</w:t>
            </w:r>
          </w:p>
          <w:p w14:paraId="7B06A44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142E43">
              <w:rPr>
                <w:rFonts w:ascii="Arial" w:eastAsia="Times New Roman"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48DA70E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142E43">
              <w:rPr>
                <w:rFonts w:ascii="Arial" w:eastAsia="Times New Roman" w:hAnsi="Arial"/>
                <w:bCs/>
                <w:noProof/>
                <w:sz w:val="18"/>
                <w:lang w:eastAsia="zh-TW"/>
              </w:rPr>
              <w:t>No</w:t>
            </w:r>
          </w:p>
        </w:tc>
      </w:tr>
      <w:tr w:rsidR="00142E43" w:rsidRPr="00142E43" w14:paraId="09372488" w14:textId="77777777" w:rsidTr="00D33D6D">
        <w:trPr>
          <w:cantSplit/>
        </w:trPr>
        <w:tc>
          <w:tcPr>
            <w:tcW w:w="7793" w:type="dxa"/>
            <w:gridSpan w:val="2"/>
          </w:tcPr>
          <w:p w14:paraId="059BFE5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ko-KR"/>
              </w:rPr>
              <w:t>u</w:t>
            </w:r>
            <w:r w:rsidRPr="00142E43">
              <w:rPr>
                <w:rFonts w:ascii="Arial" w:eastAsia="Times New Roman" w:hAnsi="Arial"/>
                <w:b/>
                <w:i/>
                <w:sz w:val="18"/>
                <w:lang w:eastAsia="en-GB"/>
              </w:rPr>
              <w:t>e-AutonomousWithFullSensing</w:t>
            </w:r>
            <w:proofErr w:type="spellEnd"/>
          </w:p>
          <w:p w14:paraId="4C7A446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ja-JP"/>
              </w:rPr>
              <w:t xml:space="preserve">Indicates </w:t>
            </w:r>
            <w:r w:rsidRPr="00142E43">
              <w:rPr>
                <w:rFonts w:ascii="Arial" w:eastAsia="Times New Roman" w:hAnsi="Arial"/>
                <w:sz w:val="18"/>
                <w:lang w:eastAsia="ko-KR"/>
              </w:rPr>
              <w:t xml:space="preserve">whether the UE supports transmitting PSCCH/PSSCH using UE autonomous resource selection mode with full sensing (i.e., continuous channel monitoring) for V2X sidelink communication and </w:t>
            </w:r>
            <w:r w:rsidRPr="00142E43">
              <w:rPr>
                <w:rFonts w:ascii="Arial" w:eastAsia="Times New Roman" w:hAnsi="Arial"/>
                <w:sz w:val="18"/>
                <w:lang w:eastAsia="ja-JP"/>
              </w:rPr>
              <w:t xml:space="preserve">the UE supports maximum transmit power </w:t>
            </w:r>
            <w:r w:rsidRPr="00142E43">
              <w:rPr>
                <w:rFonts w:ascii="Arial" w:eastAsia="Times New Roman" w:hAnsi="Arial"/>
                <w:sz w:val="18"/>
                <w:lang w:eastAsia="ko-KR"/>
              </w:rPr>
              <w:t xml:space="preserve">associated with Power class 3 V2X UE, see </w:t>
            </w:r>
            <w:r w:rsidRPr="00142E43">
              <w:rPr>
                <w:rFonts w:ascii="Arial" w:eastAsia="Times New Roman" w:hAnsi="Arial"/>
                <w:sz w:val="18"/>
                <w:lang w:eastAsia="en-GB"/>
              </w:rPr>
              <w:t>TS 36.101 [42]</w:t>
            </w:r>
            <w:r w:rsidRPr="00142E43">
              <w:rPr>
                <w:rFonts w:ascii="Arial" w:eastAsia="Times New Roman" w:hAnsi="Arial"/>
                <w:sz w:val="18"/>
                <w:lang w:eastAsia="ko-KR"/>
              </w:rPr>
              <w:t>.</w:t>
            </w:r>
          </w:p>
        </w:tc>
        <w:tc>
          <w:tcPr>
            <w:tcW w:w="862" w:type="dxa"/>
            <w:gridSpan w:val="2"/>
          </w:tcPr>
          <w:p w14:paraId="099DE3C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ko-KR"/>
              </w:rPr>
              <w:t>-</w:t>
            </w:r>
          </w:p>
        </w:tc>
      </w:tr>
      <w:tr w:rsidR="00142E43" w:rsidRPr="00142E43" w14:paraId="67A0FB9B" w14:textId="77777777" w:rsidTr="00D33D6D">
        <w:trPr>
          <w:cantSplit/>
        </w:trPr>
        <w:tc>
          <w:tcPr>
            <w:tcW w:w="7793" w:type="dxa"/>
            <w:gridSpan w:val="2"/>
          </w:tcPr>
          <w:p w14:paraId="2381187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ue-AutonomousWithPartialSensing</w:t>
            </w:r>
            <w:proofErr w:type="spellEnd"/>
          </w:p>
          <w:p w14:paraId="2A94B41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ko-KR"/>
              </w:rPr>
            </w:pPr>
            <w:r w:rsidRPr="00142E43">
              <w:rPr>
                <w:rFonts w:ascii="Arial" w:eastAsia="Times New Roman" w:hAnsi="Arial"/>
                <w:sz w:val="18"/>
                <w:lang w:eastAsia="ja-JP"/>
              </w:rPr>
              <w:t xml:space="preserve">Indicates </w:t>
            </w:r>
            <w:r w:rsidRPr="00142E43">
              <w:rPr>
                <w:rFonts w:ascii="Arial" w:eastAsia="Times New Roman" w:hAnsi="Arial"/>
                <w:sz w:val="18"/>
                <w:lang w:eastAsia="ko-KR"/>
              </w:rPr>
              <w:t xml:space="preserve">whether the UE supports transmitting PSCCH/PSSCH using UE autonomous resource selection mode with partial sensing (i.e., channel monitoring in a limited set of subframes) for V2X sidelink communication and </w:t>
            </w:r>
            <w:r w:rsidRPr="00142E43">
              <w:rPr>
                <w:rFonts w:ascii="Arial" w:eastAsia="Times New Roman" w:hAnsi="Arial"/>
                <w:sz w:val="18"/>
                <w:lang w:eastAsia="ja-JP"/>
              </w:rPr>
              <w:t xml:space="preserve">the UE supports maximum transmit power </w:t>
            </w:r>
            <w:r w:rsidRPr="00142E43">
              <w:rPr>
                <w:rFonts w:ascii="Arial" w:eastAsia="Times New Roman" w:hAnsi="Arial"/>
                <w:sz w:val="18"/>
                <w:lang w:eastAsia="ko-KR"/>
              </w:rPr>
              <w:t xml:space="preserve">associated with Power class 3 V2X UE, see </w:t>
            </w:r>
            <w:r w:rsidRPr="00142E43">
              <w:rPr>
                <w:rFonts w:ascii="Arial" w:eastAsia="Times New Roman" w:hAnsi="Arial"/>
                <w:sz w:val="18"/>
                <w:lang w:eastAsia="en-GB"/>
              </w:rPr>
              <w:t>TS 36.101 [42].</w:t>
            </w:r>
          </w:p>
        </w:tc>
        <w:tc>
          <w:tcPr>
            <w:tcW w:w="862" w:type="dxa"/>
            <w:gridSpan w:val="2"/>
          </w:tcPr>
          <w:p w14:paraId="25CDEA4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142E43">
              <w:rPr>
                <w:rFonts w:ascii="Arial" w:eastAsia="Times New Roman" w:hAnsi="Arial"/>
                <w:bCs/>
                <w:noProof/>
                <w:sz w:val="18"/>
                <w:lang w:eastAsia="ko-KR"/>
              </w:rPr>
              <w:t>-</w:t>
            </w:r>
          </w:p>
        </w:tc>
      </w:tr>
      <w:tr w:rsidR="00142E43" w:rsidRPr="00142E43" w14:paraId="0BBD57CA" w14:textId="77777777" w:rsidTr="00D33D6D">
        <w:trPr>
          <w:cantSplit/>
        </w:trPr>
        <w:tc>
          <w:tcPr>
            <w:tcW w:w="7793" w:type="dxa"/>
            <w:gridSpan w:val="2"/>
          </w:tcPr>
          <w:p w14:paraId="25E15F6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ue-Category</w:t>
            </w:r>
          </w:p>
          <w:p w14:paraId="521589B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UE category as defined in TS 36.306 [5]. Set to values 1 to 12 in this version of the specification.</w:t>
            </w:r>
          </w:p>
        </w:tc>
        <w:tc>
          <w:tcPr>
            <w:tcW w:w="862" w:type="dxa"/>
            <w:gridSpan w:val="2"/>
          </w:tcPr>
          <w:p w14:paraId="1F51447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2C3BF168" w14:textId="77777777" w:rsidTr="00D33D6D">
        <w:trPr>
          <w:cantSplit/>
        </w:trPr>
        <w:tc>
          <w:tcPr>
            <w:tcW w:w="7793" w:type="dxa"/>
            <w:gridSpan w:val="2"/>
          </w:tcPr>
          <w:p w14:paraId="79DD94D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b/>
                <w:bCs/>
                <w:i/>
                <w:noProof/>
                <w:sz w:val="18"/>
                <w:lang w:eastAsia="en-GB"/>
              </w:rPr>
              <w:t>ue-Category</w:t>
            </w:r>
            <w:r w:rsidRPr="00142E43">
              <w:rPr>
                <w:rFonts w:ascii="Arial" w:eastAsia="Times New Roman" w:hAnsi="Arial"/>
                <w:b/>
                <w:bCs/>
                <w:i/>
                <w:noProof/>
                <w:sz w:val="18"/>
                <w:lang w:eastAsia="zh-CN"/>
              </w:rPr>
              <w:t>DL</w:t>
            </w:r>
          </w:p>
          <w:p w14:paraId="44A38EE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UE </w:t>
            </w:r>
            <w:r w:rsidRPr="00142E43">
              <w:rPr>
                <w:rFonts w:ascii="Arial" w:eastAsia="Times New Roman" w:hAnsi="Arial"/>
                <w:sz w:val="18"/>
                <w:lang w:eastAsia="zh-CN"/>
              </w:rPr>
              <w:t xml:space="preserve">DL </w:t>
            </w:r>
            <w:r w:rsidRPr="00142E43">
              <w:rPr>
                <w:rFonts w:ascii="Arial" w:eastAsia="Times New Roman" w:hAnsi="Arial"/>
                <w:sz w:val="18"/>
                <w:lang w:eastAsia="en-GB"/>
              </w:rPr>
              <w:t xml:space="preserve">category as defined in TS 36.306 [5]. Value </w:t>
            </w:r>
            <w:r w:rsidRPr="00142E43">
              <w:rPr>
                <w:rFonts w:ascii="Arial" w:eastAsia="Times New Roman" w:hAnsi="Arial"/>
                <w:i/>
                <w:sz w:val="18"/>
                <w:lang w:eastAsia="en-GB"/>
              </w:rPr>
              <w:t>n17</w:t>
            </w:r>
            <w:r w:rsidRPr="00142E43">
              <w:rPr>
                <w:rFonts w:ascii="Arial" w:eastAsia="Times New Roman" w:hAnsi="Arial"/>
                <w:sz w:val="18"/>
                <w:lang w:eastAsia="en-GB"/>
              </w:rPr>
              <w:t xml:space="preserve"> corresponds to UE category 17, value </w:t>
            </w:r>
            <w:r w:rsidRPr="00142E43">
              <w:rPr>
                <w:rFonts w:ascii="Arial" w:eastAsia="Times New Roman" w:hAnsi="Arial"/>
                <w:i/>
                <w:sz w:val="18"/>
                <w:lang w:eastAsia="en-GB"/>
              </w:rPr>
              <w:t>m1</w:t>
            </w:r>
            <w:r w:rsidRPr="00142E43">
              <w:rPr>
                <w:rFonts w:ascii="Arial" w:eastAsia="Times New Roman" w:hAnsi="Arial"/>
                <w:sz w:val="18"/>
                <w:lang w:eastAsia="en-GB"/>
              </w:rPr>
              <w:t xml:space="preserve"> corresponds to UE category M1, value </w:t>
            </w:r>
            <w:proofErr w:type="spellStart"/>
            <w:r w:rsidRPr="00142E43">
              <w:rPr>
                <w:rFonts w:ascii="Arial" w:eastAsia="Times New Roman" w:hAnsi="Arial"/>
                <w:i/>
                <w:sz w:val="18"/>
                <w:lang w:eastAsia="en-GB"/>
              </w:rPr>
              <w:t>oneBis</w:t>
            </w:r>
            <w:proofErr w:type="spellEnd"/>
            <w:r w:rsidRPr="00142E43">
              <w:rPr>
                <w:rFonts w:ascii="Arial" w:eastAsia="Times New Roman" w:hAnsi="Arial"/>
                <w:sz w:val="18"/>
                <w:lang w:eastAsia="en-GB"/>
              </w:rPr>
              <w:t xml:space="preserve"> corresponds to UE category 1bis, value m2 corresponds to UE category M2. For ASN.1 compatibility, a UE indicating </w:t>
            </w:r>
            <w:r w:rsidRPr="00142E43">
              <w:rPr>
                <w:rFonts w:ascii="Arial" w:eastAsia="Times New Roman" w:hAnsi="Arial"/>
                <w:sz w:val="18"/>
                <w:lang w:eastAsia="zh-CN"/>
              </w:rPr>
              <w:t xml:space="preserve">DL </w:t>
            </w:r>
            <w:r w:rsidRPr="00142E43">
              <w:rPr>
                <w:rFonts w:ascii="Arial" w:eastAsia="Times New Roman" w:hAnsi="Arial"/>
                <w:sz w:val="18"/>
                <w:lang w:eastAsia="en-GB"/>
              </w:rPr>
              <w:t xml:space="preserve">category 0, m1 or m2 shall also indicate any of the categories (1..5) in </w:t>
            </w:r>
            <w:proofErr w:type="spellStart"/>
            <w:r w:rsidRPr="00142E43">
              <w:rPr>
                <w:rFonts w:ascii="Arial" w:eastAsia="Times New Roman" w:hAnsi="Arial"/>
                <w:i/>
                <w:iCs/>
                <w:sz w:val="18"/>
                <w:lang w:eastAsia="en-GB"/>
              </w:rPr>
              <w:t>ue</w:t>
            </w:r>
            <w:proofErr w:type="spellEnd"/>
            <w:r w:rsidRPr="00142E43">
              <w:rPr>
                <w:rFonts w:ascii="Arial" w:eastAsia="Times New Roman" w:hAnsi="Arial"/>
                <w:i/>
                <w:iCs/>
                <w:sz w:val="18"/>
                <w:lang w:eastAsia="en-GB"/>
              </w:rPr>
              <w:t>-Category</w:t>
            </w:r>
            <w:r w:rsidRPr="00142E43">
              <w:rPr>
                <w:rFonts w:ascii="Arial" w:eastAsia="Times New Roman" w:hAnsi="Arial"/>
                <w:iCs/>
                <w:sz w:val="18"/>
                <w:lang w:eastAsia="en-GB"/>
              </w:rPr>
              <w:t xml:space="preserve"> (without suffix)</w:t>
            </w:r>
            <w:r w:rsidRPr="00142E43">
              <w:rPr>
                <w:rFonts w:ascii="Arial" w:eastAsia="Times New Roman" w:hAnsi="Arial"/>
                <w:sz w:val="18"/>
                <w:lang w:eastAsia="en-GB"/>
              </w:rPr>
              <w:t xml:space="preserve">, which is ignored by the </w:t>
            </w:r>
            <w:proofErr w:type="spellStart"/>
            <w:r w:rsidRPr="00142E43">
              <w:rPr>
                <w:rFonts w:ascii="Arial" w:eastAsia="Times New Roman" w:hAnsi="Arial"/>
                <w:sz w:val="18"/>
                <w:lang w:eastAsia="en-GB"/>
              </w:rPr>
              <w:t>eNB</w:t>
            </w:r>
            <w:proofErr w:type="spellEnd"/>
            <w:r w:rsidRPr="00142E43">
              <w:rPr>
                <w:rFonts w:ascii="Arial" w:eastAsia="Times New Roman" w:hAnsi="Arial"/>
                <w:sz w:val="18"/>
                <w:lang w:eastAsia="en-GB"/>
              </w:rPr>
              <w:t>,</w:t>
            </w:r>
            <w:r w:rsidRPr="00142E43">
              <w:rPr>
                <w:rFonts w:ascii="Arial" w:eastAsia="Times New Roman" w:hAnsi="Arial"/>
                <w:sz w:val="18"/>
                <w:lang w:eastAsia="zh-CN"/>
              </w:rPr>
              <w:t xml:space="preserve"> </w:t>
            </w:r>
            <w:r w:rsidRPr="00142E43">
              <w:rPr>
                <w:rFonts w:ascii="Arial" w:eastAsia="Times New Roman" w:hAnsi="Arial"/>
                <w:sz w:val="18"/>
                <w:lang w:eastAsia="en-GB"/>
              </w:rPr>
              <w:t xml:space="preserve">a UE indicating UE category </w:t>
            </w:r>
            <w:proofErr w:type="spellStart"/>
            <w:r w:rsidRPr="00142E43">
              <w:rPr>
                <w:rFonts w:ascii="Arial" w:eastAsia="Times New Roman" w:hAnsi="Arial"/>
                <w:sz w:val="18"/>
                <w:lang w:eastAsia="en-GB"/>
              </w:rPr>
              <w:t>oneBis</w:t>
            </w:r>
            <w:proofErr w:type="spellEnd"/>
            <w:r w:rsidRPr="00142E43">
              <w:rPr>
                <w:rFonts w:ascii="Arial" w:eastAsia="Times New Roman" w:hAnsi="Arial"/>
                <w:sz w:val="18"/>
                <w:lang w:eastAsia="en-GB"/>
              </w:rPr>
              <w:t xml:space="preserve"> shall also indicate UE category 1 in </w:t>
            </w:r>
            <w:proofErr w:type="spellStart"/>
            <w:r w:rsidRPr="00142E43">
              <w:rPr>
                <w:rFonts w:ascii="Arial" w:eastAsia="Times New Roman" w:hAnsi="Arial"/>
                <w:i/>
                <w:sz w:val="18"/>
                <w:lang w:eastAsia="en-GB"/>
              </w:rPr>
              <w:t>ue</w:t>
            </w:r>
            <w:proofErr w:type="spellEnd"/>
            <w:r w:rsidRPr="00142E43">
              <w:rPr>
                <w:rFonts w:ascii="Arial" w:eastAsia="Times New Roman" w:hAnsi="Arial"/>
                <w:i/>
                <w:sz w:val="18"/>
                <w:lang w:eastAsia="en-GB"/>
              </w:rPr>
              <w:t>-Category</w:t>
            </w:r>
            <w:r w:rsidRPr="00142E43">
              <w:rPr>
                <w:rFonts w:ascii="Arial" w:eastAsia="Times New Roman" w:hAnsi="Arial"/>
                <w:sz w:val="18"/>
                <w:lang w:eastAsia="en-GB"/>
              </w:rPr>
              <w:t xml:space="preserve"> (without suffix), and a UE indicating UE category m2 shall also indicate UE category m1. The field </w:t>
            </w:r>
            <w:proofErr w:type="spellStart"/>
            <w:r w:rsidRPr="00142E43">
              <w:rPr>
                <w:rFonts w:ascii="Arial" w:eastAsia="Times New Roman" w:hAnsi="Arial"/>
                <w:i/>
                <w:sz w:val="18"/>
                <w:lang w:eastAsia="en-GB"/>
              </w:rPr>
              <w:t>ue-Category</w:t>
            </w:r>
            <w:r w:rsidRPr="00142E43">
              <w:rPr>
                <w:rFonts w:ascii="Arial" w:eastAsia="Times New Roman" w:hAnsi="Arial"/>
                <w:i/>
                <w:sz w:val="18"/>
                <w:lang w:eastAsia="zh-CN"/>
              </w:rPr>
              <w:t>DL</w:t>
            </w:r>
            <w:proofErr w:type="spellEnd"/>
            <w:r w:rsidRPr="00142E43">
              <w:rPr>
                <w:rFonts w:ascii="Arial" w:eastAsia="Times New Roman" w:hAnsi="Arial"/>
                <w:i/>
                <w:sz w:val="18"/>
                <w:lang w:eastAsia="zh-CN"/>
              </w:rPr>
              <w:t xml:space="preserve"> </w:t>
            </w:r>
            <w:r w:rsidRPr="00142E43">
              <w:rPr>
                <w:rFonts w:ascii="Arial" w:eastAsia="Times New Roman" w:hAnsi="Arial"/>
                <w:sz w:val="18"/>
                <w:lang w:eastAsia="en-GB"/>
              </w:rPr>
              <w:t>is set to values 0</w:t>
            </w:r>
            <w:r w:rsidRPr="00142E43">
              <w:rPr>
                <w:rFonts w:ascii="Arial" w:eastAsia="Times New Roman" w:hAnsi="Arial"/>
                <w:sz w:val="18"/>
                <w:lang w:eastAsia="zh-CN"/>
              </w:rPr>
              <w:t xml:space="preserve">, m1, </w:t>
            </w:r>
            <w:proofErr w:type="spellStart"/>
            <w:r w:rsidRPr="00142E43">
              <w:rPr>
                <w:rFonts w:ascii="Arial" w:eastAsia="Times New Roman" w:hAnsi="Arial"/>
                <w:sz w:val="18"/>
                <w:lang w:eastAsia="zh-CN"/>
              </w:rPr>
              <w:t>oneBis</w:t>
            </w:r>
            <w:proofErr w:type="spellEnd"/>
            <w:r w:rsidRPr="00142E43">
              <w:rPr>
                <w:rFonts w:ascii="Arial" w:eastAsia="Times New Roman" w:hAnsi="Arial"/>
                <w:sz w:val="18"/>
                <w:lang w:eastAsia="zh-CN"/>
              </w:rPr>
              <w:t xml:space="preserve">, m2, 4, 6, 7, 9 to 16, n17, 18, </w:t>
            </w:r>
            <w:r w:rsidRPr="00142E43">
              <w:rPr>
                <w:rFonts w:ascii="Arial" w:eastAsia="Times New Roman" w:hAnsi="Arial"/>
                <w:sz w:val="18"/>
                <w:lang w:eastAsia="en-GB"/>
              </w:rPr>
              <w:t>1</w:t>
            </w:r>
            <w:r w:rsidRPr="00142E43">
              <w:rPr>
                <w:rFonts w:ascii="Arial" w:eastAsia="Times New Roman" w:hAnsi="Arial"/>
                <w:sz w:val="18"/>
                <w:lang w:eastAsia="zh-CN"/>
              </w:rPr>
              <w:t>9, 20, 21, 22, 23, 24, 25, 26</w:t>
            </w:r>
            <w:r w:rsidRPr="00142E43">
              <w:rPr>
                <w:rFonts w:ascii="Arial" w:eastAsia="Times New Roman" w:hAnsi="Arial"/>
                <w:sz w:val="18"/>
                <w:lang w:eastAsia="en-GB"/>
              </w:rPr>
              <w:t xml:space="preserve"> in this version of the specification.</w:t>
            </w:r>
          </w:p>
        </w:tc>
        <w:tc>
          <w:tcPr>
            <w:tcW w:w="862" w:type="dxa"/>
            <w:gridSpan w:val="2"/>
          </w:tcPr>
          <w:p w14:paraId="51AE714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7BF03D6E" w14:textId="77777777" w:rsidTr="00D33D6D">
        <w:trPr>
          <w:cantSplit/>
        </w:trPr>
        <w:tc>
          <w:tcPr>
            <w:tcW w:w="7808" w:type="dxa"/>
            <w:gridSpan w:val="3"/>
          </w:tcPr>
          <w:p w14:paraId="12A8E2F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142E43">
              <w:rPr>
                <w:rFonts w:ascii="Arial" w:eastAsia="Times New Roman" w:hAnsi="Arial"/>
                <w:b/>
                <w:i/>
                <w:noProof/>
                <w:sz w:val="18"/>
                <w:lang w:eastAsia="ja-JP"/>
              </w:rPr>
              <w:t>ue-CategorySL-C-TX</w:t>
            </w:r>
          </w:p>
          <w:p w14:paraId="74191DA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noProof/>
                <w:sz w:val="18"/>
                <w:lang w:eastAsia="ja-JP"/>
              </w:rPr>
            </w:pPr>
            <w:r w:rsidRPr="00142E43">
              <w:rPr>
                <w:rFonts w:ascii="Arial" w:eastAsia="Times New Roman" w:hAnsi="Arial" w:cs="Arial"/>
                <w:sz w:val="18"/>
                <w:lang w:eastAsia="ja-JP"/>
              </w:rPr>
              <w:t xml:space="preserve">UE </w:t>
            </w:r>
            <w:r w:rsidRPr="00142E43">
              <w:rPr>
                <w:rFonts w:ascii="Arial" w:eastAsia="Times New Roman" w:hAnsi="Arial" w:cs="Arial"/>
                <w:sz w:val="18"/>
                <w:lang w:eastAsia="zh-CN"/>
              </w:rPr>
              <w:t xml:space="preserve">SL </w:t>
            </w:r>
            <w:r w:rsidRPr="00142E43">
              <w:rPr>
                <w:rFonts w:ascii="Arial" w:eastAsia="Times New Roman" w:hAnsi="Arial" w:cs="Arial"/>
                <w:sz w:val="18"/>
                <w:lang w:eastAsia="ja-JP"/>
              </w:rPr>
              <w:t>category for V2X transmission as defined in TS 36.306 [5]. Set to values 1 to 5 in this version of the specification.</w:t>
            </w:r>
          </w:p>
        </w:tc>
        <w:tc>
          <w:tcPr>
            <w:tcW w:w="847" w:type="dxa"/>
          </w:tcPr>
          <w:p w14:paraId="0293D21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142E43">
              <w:rPr>
                <w:rFonts w:ascii="Arial" w:eastAsia="Times New Roman" w:hAnsi="Arial"/>
                <w:noProof/>
                <w:sz w:val="18"/>
                <w:lang w:eastAsia="zh-CN"/>
              </w:rPr>
              <w:t>-</w:t>
            </w:r>
          </w:p>
        </w:tc>
      </w:tr>
      <w:tr w:rsidR="00142E43" w:rsidRPr="00142E43" w14:paraId="3AA93171" w14:textId="77777777" w:rsidTr="00D33D6D">
        <w:trPr>
          <w:cantSplit/>
        </w:trPr>
        <w:tc>
          <w:tcPr>
            <w:tcW w:w="7808" w:type="dxa"/>
            <w:gridSpan w:val="3"/>
          </w:tcPr>
          <w:p w14:paraId="4A71AD2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142E43">
              <w:rPr>
                <w:rFonts w:ascii="Arial" w:eastAsia="Times New Roman" w:hAnsi="Arial"/>
                <w:b/>
                <w:i/>
                <w:noProof/>
                <w:sz w:val="18"/>
                <w:lang w:eastAsia="ja-JP"/>
              </w:rPr>
              <w:t>ue-CategorySL-C-RX</w:t>
            </w:r>
          </w:p>
          <w:p w14:paraId="060DB72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noProof/>
                <w:sz w:val="18"/>
                <w:lang w:eastAsia="ja-JP"/>
              </w:rPr>
            </w:pPr>
            <w:r w:rsidRPr="00142E43">
              <w:rPr>
                <w:rFonts w:ascii="Arial" w:eastAsia="Times New Roman" w:hAnsi="Arial" w:cs="Arial"/>
                <w:sz w:val="18"/>
                <w:lang w:eastAsia="ja-JP"/>
              </w:rPr>
              <w:t>UE SL category for V2X reception as defined in TS 36.306 [5]. Set to values 1 to 4 in this version of the specification.</w:t>
            </w:r>
          </w:p>
        </w:tc>
        <w:tc>
          <w:tcPr>
            <w:tcW w:w="847" w:type="dxa"/>
          </w:tcPr>
          <w:p w14:paraId="5738D75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142E43">
              <w:rPr>
                <w:rFonts w:ascii="Arial" w:eastAsia="Times New Roman" w:hAnsi="Arial"/>
                <w:noProof/>
                <w:sz w:val="18"/>
                <w:lang w:eastAsia="zh-CN"/>
              </w:rPr>
              <w:t>-</w:t>
            </w:r>
          </w:p>
        </w:tc>
      </w:tr>
      <w:tr w:rsidR="00142E43" w:rsidRPr="00142E43" w14:paraId="4ABF2632" w14:textId="77777777" w:rsidTr="00D33D6D">
        <w:trPr>
          <w:cantSplit/>
        </w:trPr>
        <w:tc>
          <w:tcPr>
            <w:tcW w:w="7793" w:type="dxa"/>
            <w:gridSpan w:val="2"/>
          </w:tcPr>
          <w:p w14:paraId="07DA8EE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42E43">
              <w:rPr>
                <w:rFonts w:ascii="Arial" w:eastAsia="Times New Roman" w:hAnsi="Arial"/>
                <w:b/>
                <w:bCs/>
                <w:i/>
                <w:noProof/>
                <w:sz w:val="18"/>
                <w:lang w:eastAsia="en-GB"/>
              </w:rPr>
              <w:t>ue-Category</w:t>
            </w:r>
            <w:r w:rsidRPr="00142E43">
              <w:rPr>
                <w:rFonts w:ascii="Arial" w:eastAsia="Times New Roman" w:hAnsi="Arial"/>
                <w:b/>
                <w:bCs/>
                <w:i/>
                <w:noProof/>
                <w:sz w:val="18"/>
                <w:lang w:eastAsia="zh-CN"/>
              </w:rPr>
              <w:t>UL</w:t>
            </w:r>
          </w:p>
          <w:p w14:paraId="66A9C98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UE </w:t>
            </w:r>
            <w:r w:rsidRPr="00142E43">
              <w:rPr>
                <w:rFonts w:ascii="Arial" w:eastAsia="Times New Roman" w:hAnsi="Arial"/>
                <w:sz w:val="18"/>
                <w:lang w:eastAsia="zh-CN"/>
              </w:rPr>
              <w:t xml:space="preserve">UL </w:t>
            </w:r>
            <w:r w:rsidRPr="00142E43">
              <w:rPr>
                <w:rFonts w:ascii="Arial" w:eastAsia="Times New Roman" w:hAnsi="Arial"/>
                <w:sz w:val="18"/>
                <w:lang w:eastAsia="en-GB"/>
              </w:rPr>
              <w:t xml:space="preserve">category as defined in TS 36.306 [5]. Value </w:t>
            </w:r>
            <w:r w:rsidRPr="00142E43">
              <w:rPr>
                <w:rFonts w:ascii="Arial" w:eastAsia="Times New Roman" w:hAnsi="Arial"/>
                <w:i/>
                <w:sz w:val="18"/>
                <w:lang w:eastAsia="en-GB"/>
              </w:rPr>
              <w:t>n14</w:t>
            </w:r>
            <w:r w:rsidRPr="00142E43">
              <w:rPr>
                <w:rFonts w:ascii="Arial" w:eastAsia="Times New Roman" w:hAnsi="Arial"/>
                <w:sz w:val="18"/>
                <w:lang w:eastAsia="en-GB"/>
              </w:rPr>
              <w:t xml:space="preserve"> corresponds to UE category 14, value </w:t>
            </w:r>
            <w:r w:rsidRPr="00142E43">
              <w:rPr>
                <w:rFonts w:ascii="Arial" w:eastAsia="Times New Roman" w:hAnsi="Arial"/>
                <w:i/>
                <w:sz w:val="18"/>
                <w:lang w:eastAsia="en-GB"/>
              </w:rPr>
              <w:t>n16</w:t>
            </w:r>
            <w:r w:rsidRPr="00142E43">
              <w:rPr>
                <w:rFonts w:ascii="Arial" w:eastAsia="Times New Roman" w:hAnsi="Arial"/>
                <w:sz w:val="18"/>
                <w:lang w:eastAsia="en-GB"/>
              </w:rPr>
              <w:t xml:space="preserve"> corresponds to UE category 16 and so on. Value </w:t>
            </w:r>
            <w:r w:rsidRPr="00142E43">
              <w:rPr>
                <w:rFonts w:ascii="Arial" w:eastAsia="Times New Roman" w:hAnsi="Arial"/>
                <w:i/>
                <w:sz w:val="18"/>
                <w:lang w:eastAsia="en-GB"/>
              </w:rPr>
              <w:t>m1</w:t>
            </w:r>
            <w:r w:rsidRPr="00142E43">
              <w:rPr>
                <w:rFonts w:ascii="Arial" w:eastAsia="Times New Roman" w:hAnsi="Arial"/>
                <w:sz w:val="18"/>
                <w:lang w:eastAsia="en-GB"/>
              </w:rPr>
              <w:t xml:space="preserve"> corresponds to UE category M1, value </w:t>
            </w:r>
            <w:r w:rsidRPr="00142E43">
              <w:rPr>
                <w:rFonts w:ascii="Arial" w:eastAsia="Times New Roman" w:hAnsi="Arial"/>
                <w:i/>
                <w:sz w:val="18"/>
                <w:lang w:eastAsia="en-GB"/>
              </w:rPr>
              <w:t>m2</w:t>
            </w:r>
            <w:r w:rsidRPr="00142E43">
              <w:rPr>
                <w:rFonts w:ascii="Arial" w:eastAsia="Times New Roman" w:hAnsi="Arial"/>
                <w:sz w:val="18"/>
                <w:lang w:eastAsia="en-GB"/>
              </w:rPr>
              <w:t xml:space="preserve"> corresponds to UE category M2, value </w:t>
            </w:r>
            <w:proofErr w:type="spellStart"/>
            <w:r w:rsidRPr="00142E43">
              <w:rPr>
                <w:rFonts w:ascii="Arial" w:eastAsia="Times New Roman" w:hAnsi="Arial"/>
                <w:i/>
                <w:sz w:val="18"/>
                <w:lang w:eastAsia="en-GB"/>
              </w:rPr>
              <w:t>oneBis</w:t>
            </w:r>
            <w:proofErr w:type="spellEnd"/>
            <w:r w:rsidRPr="00142E43">
              <w:rPr>
                <w:rFonts w:ascii="Arial" w:eastAsia="Times New Roman" w:hAnsi="Arial"/>
                <w:sz w:val="18"/>
                <w:lang w:eastAsia="en-GB"/>
              </w:rPr>
              <w:t xml:space="preserve"> corresponds to UE category 1bis. The field </w:t>
            </w:r>
            <w:proofErr w:type="spellStart"/>
            <w:r w:rsidRPr="00142E43">
              <w:rPr>
                <w:rFonts w:ascii="Arial" w:eastAsia="Times New Roman" w:hAnsi="Arial"/>
                <w:i/>
                <w:sz w:val="18"/>
                <w:lang w:eastAsia="en-GB"/>
              </w:rPr>
              <w:t>ue-Category</w:t>
            </w:r>
            <w:r w:rsidRPr="00142E43">
              <w:rPr>
                <w:rFonts w:ascii="Arial" w:eastAsia="Times New Roman" w:hAnsi="Arial"/>
                <w:i/>
                <w:sz w:val="18"/>
                <w:lang w:eastAsia="zh-CN"/>
              </w:rPr>
              <w:t>UL</w:t>
            </w:r>
            <w:proofErr w:type="spellEnd"/>
            <w:r w:rsidRPr="00142E43">
              <w:rPr>
                <w:rFonts w:ascii="Arial" w:eastAsia="Times New Roman" w:hAnsi="Arial"/>
                <w:sz w:val="18"/>
                <w:lang w:eastAsia="en-GB"/>
              </w:rPr>
              <w:t xml:space="preserve"> is set to values m1, m2, 0</w:t>
            </w:r>
            <w:r w:rsidRPr="00142E43">
              <w:rPr>
                <w:rFonts w:ascii="Arial" w:eastAsia="Times New Roman" w:hAnsi="Arial"/>
                <w:sz w:val="18"/>
                <w:lang w:eastAsia="zh-CN"/>
              </w:rPr>
              <w:t xml:space="preserve">, </w:t>
            </w:r>
            <w:proofErr w:type="spellStart"/>
            <w:r w:rsidRPr="00142E43">
              <w:rPr>
                <w:rFonts w:ascii="Arial" w:eastAsia="Times New Roman" w:hAnsi="Arial"/>
                <w:sz w:val="18"/>
                <w:lang w:eastAsia="zh-CN"/>
              </w:rPr>
              <w:t>oneBis</w:t>
            </w:r>
            <w:proofErr w:type="spellEnd"/>
            <w:r w:rsidRPr="00142E43">
              <w:rPr>
                <w:rFonts w:ascii="Arial" w:eastAsia="Times New Roman" w:hAnsi="Arial"/>
                <w:sz w:val="18"/>
                <w:lang w:eastAsia="zh-CN"/>
              </w:rPr>
              <w:t>, 3, 5, 7, 8</w:t>
            </w:r>
            <w:r w:rsidRPr="00142E43">
              <w:rPr>
                <w:rFonts w:ascii="Arial" w:eastAsia="Times New Roman" w:hAnsi="Arial"/>
                <w:sz w:val="18"/>
                <w:lang w:eastAsia="en-GB"/>
              </w:rPr>
              <w:t>, 13, n14,</w:t>
            </w:r>
            <w:r w:rsidRPr="00142E43">
              <w:rPr>
                <w:rFonts w:ascii="Arial" w:eastAsia="Times New Roman" w:hAnsi="Arial"/>
                <w:sz w:val="18"/>
                <w:lang w:eastAsia="zh-CN"/>
              </w:rPr>
              <w:t xml:space="preserve"> </w:t>
            </w:r>
            <w:r w:rsidRPr="00142E43">
              <w:rPr>
                <w:rFonts w:ascii="Arial" w:eastAsia="Times New Roman" w:hAnsi="Arial"/>
                <w:sz w:val="18"/>
                <w:lang w:eastAsia="en-GB"/>
              </w:rPr>
              <w:t>15, n16</w:t>
            </w:r>
            <w:r w:rsidRPr="00142E43">
              <w:rPr>
                <w:rFonts w:ascii="Arial" w:eastAsia="Times New Roman" w:hAnsi="Arial"/>
                <w:sz w:val="18"/>
                <w:lang w:eastAsia="zh-CN"/>
              </w:rPr>
              <w:t xml:space="preserve"> to n21 or 22 to 26 </w:t>
            </w:r>
            <w:r w:rsidRPr="00142E43">
              <w:rPr>
                <w:rFonts w:ascii="Arial" w:eastAsia="Times New Roman" w:hAnsi="Arial"/>
                <w:sz w:val="18"/>
                <w:lang w:eastAsia="en-GB"/>
              </w:rPr>
              <w:t>in this version of the specification.</w:t>
            </w:r>
          </w:p>
        </w:tc>
        <w:tc>
          <w:tcPr>
            <w:tcW w:w="862" w:type="dxa"/>
            <w:gridSpan w:val="2"/>
          </w:tcPr>
          <w:p w14:paraId="1AA5190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246E0343" w14:textId="77777777" w:rsidTr="00D33D6D">
        <w:trPr>
          <w:cantSplit/>
        </w:trPr>
        <w:tc>
          <w:tcPr>
            <w:tcW w:w="7793" w:type="dxa"/>
            <w:gridSpan w:val="2"/>
          </w:tcPr>
          <w:p w14:paraId="22292C8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ue-CA-PowerClass-N</w:t>
            </w:r>
          </w:p>
          <w:p w14:paraId="209DDAC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Indicates whether the UE supports UE power class N in the E-UTRA band combination, see TS 36.101 [42] and </w:t>
            </w:r>
            <w:r w:rsidRPr="00142E43">
              <w:rPr>
                <w:rFonts w:ascii="Arial" w:eastAsia="宋体" w:hAnsi="Arial"/>
                <w:sz w:val="18"/>
                <w:lang w:eastAsia="en-GB"/>
              </w:rPr>
              <w:t>TS 36.307 [78]</w:t>
            </w:r>
            <w:r w:rsidRPr="00142E43">
              <w:rPr>
                <w:rFonts w:ascii="Arial" w:eastAsia="Times New Roman" w:hAnsi="Arial"/>
                <w:sz w:val="18"/>
                <w:lang w:eastAsia="en-GB"/>
              </w:rPr>
              <w:t xml:space="preserve">. If </w:t>
            </w:r>
            <w:proofErr w:type="spellStart"/>
            <w:r w:rsidRPr="00142E43">
              <w:rPr>
                <w:rFonts w:ascii="Arial" w:eastAsia="Times New Roman" w:hAnsi="Arial"/>
                <w:i/>
                <w:sz w:val="18"/>
                <w:lang w:eastAsia="en-GB"/>
              </w:rPr>
              <w:t>ue</w:t>
            </w:r>
            <w:proofErr w:type="spellEnd"/>
            <w:r w:rsidRPr="00142E43">
              <w:rPr>
                <w:rFonts w:ascii="Arial" w:eastAsia="Times New Roman" w:hAnsi="Arial"/>
                <w:i/>
                <w:sz w:val="18"/>
                <w:lang w:eastAsia="en-GB"/>
              </w:rPr>
              <w:t>-CA-</w:t>
            </w:r>
            <w:proofErr w:type="spellStart"/>
            <w:r w:rsidRPr="00142E43">
              <w:rPr>
                <w:rFonts w:ascii="Arial" w:eastAsia="Times New Roman" w:hAnsi="Arial"/>
                <w:i/>
                <w:sz w:val="18"/>
                <w:lang w:eastAsia="en-GB"/>
              </w:rPr>
              <w:t>PowerClass</w:t>
            </w:r>
            <w:proofErr w:type="spellEnd"/>
            <w:r w:rsidRPr="00142E43">
              <w:rPr>
                <w:rFonts w:ascii="Arial" w:eastAsia="Times New Roman" w:hAnsi="Arial"/>
                <w:i/>
                <w:sz w:val="18"/>
                <w:lang w:eastAsia="en-GB"/>
              </w:rPr>
              <w:t>-N</w:t>
            </w:r>
            <w:r w:rsidRPr="00142E43">
              <w:rPr>
                <w:rFonts w:ascii="Arial" w:eastAsia="Times New Roman" w:hAnsi="Arial"/>
                <w:sz w:val="18"/>
                <w:lang w:eastAsia="en-GB"/>
              </w:rPr>
              <w:t xml:space="preserve"> is not included, UE supports the default UE power class in the E-UTRA band combination, see TS 36.101 [42].</w:t>
            </w:r>
          </w:p>
        </w:tc>
        <w:tc>
          <w:tcPr>
            <w:tcW w:w="862" w:type="dxa"/>
            <w:gridSpan w:val="2"/>
          </w:tcPr>
          <w:p w14:paraId="62DF1D2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05DE5ECD" w14:textId="77777777" w:rsidTr="00D33D6D">
        <w:trPr>
          <w:cantSplit/>
        </w:trPr>
        <w:tc>
          <w:tcPr>
            <w:tcW w:w="7793" w:type="dxa"/>
            <w:gridSpan w:val="2"/>
          </w:tcPr>
          <w:p w14:paraId="2B7FED9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ue-CE-NeedULGaps</w:t>
            </w:r>
          </w:p>
          <w:p w14:paraId="65CB9CC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iCs/>
                <w:noProof/>
                <w:sz w:val="18"/>
                <w:lang w:eastAsia="en-GB"/>
              </w:rPr>
              <w:t xml:space="preserve">Indicates whether the UE needs uplink gaps during continuous uplink transmission </w:t>
            </w:r>
            <w:r w:rsidRPr="00142E43">
              <w:rPr>
                <w:rFonts w:ascii="Arial" w:eastAsia="Times New Roman" w:hAnsi="Arial"/>
                <w:sz w:val="18"/>
                <w:lang w:eastAsia="en-GB"/>
              </w:rPr>
              <w:t>in FDD as specified in TS 36.211 [21] and TS 36.306 [5]</w:t>
            </w:r>
            <w:r w:rsidRPr="00142E43">
              <w:rPr>
                <w:rFonts w:ascii="Arial" w:eastAsia="Times New Roman" w:hAnsi="Arial"/>
                <w:sz w:val="18"/>
                <w:lang w:eastAsia="ja-JP"/>
              </w:rPr>
              <w:t>.</w:t>
            </w:r>
          </w:p>
        </w:tc>
        <w:tc>
          <w:tcPr>
            <w:tcW w:w="862" w:type="dxa"/>
            <w:gridSpan w:val="2"/>
          </w:tcPr>
          <w:p w14:paraId="4F4ADBC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4CDDB719" w14:textId="77777777" w:rsidTr="00D33D6D">
        <w:trPr>
          <w:cantSplit/>
        </w:trPr>
        <w:tc>
          <w:tcPr>
            <w:tcW w:w="7793" w:type="dxa"/>
            <w:gridSpan w:val="2"/>
          </w:tcPr>
          <w:p w14:paraId="3EE79B7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ue-PowerClass-N, ue-PowerClass-5</w:t>
            </w:r>
          </w:p>
          <w:p w14:paraId="5643F88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Indicates whether the UE supports UE power class 1, 2, 4 or 5 in the E-UTRA band, see TS 36.101 [42] and </w:t>
            </w:r>
            <w:r w:rsidRPr="00142E43">
              <w:rPr>
                <w:rFonts w:ascii="Arial" w:eastAsia="宋体" w:hAnsi="Arial"/>
                <w:sz w:val="18"/>
                <w:lang w:eastAsia="en-GB"/>
              </w:rPr>
              <w:t>TS 36.307 [79]</w:t>
            </w:r>
            <w:r w:rsidRPr="00142E43">
              <w:rPr>
                <w:rFonts w:ascii="Arial" w:eastAsia="Times New Roman" w:hAnsi="Arial"/>
                <w:sz w:val="18"/>
                <w:lang w:eastAsia="en-GB"/>
              </w:rPr>
              <w:t xml:space="preserve">. UE includes either </w:t>
            </w:r>
            <w:proofErr w:type="spellStart"/>
            <w:r w:rsidRPr="00142E43">
              <w:rPr>
                <w:rFonts w:ascii="Arial" w:eastAsia="Times New Roman" w:hAnsi="Arial"/>
                <w:i/>
                <w:sz w:val="18"/>
                <w:lang w:eastAsia="en-GB"/>
              </w:rPr>
              <w:t>ue</w:t>
            </w:r>
            <w:proofErr w:type="spellEnd"/>
            <w:r w:rsidRPr="00142E43">
              <w:rPr>
                <w:rFonts w:ascii="Arial" w:eastAsia="Times New Roman" w:hAnsi="Arial"/>
                <w:i/>
                <w:sz w:val="18"/>
                <w:lang w:eastAsia="en-GB"/>
              </w:rPr>
              <w:t>-</w:t>
            </w:r>
            <w:proofErr w:type="spellStart"/>
            <w:r w:rsidRPr="00142E43">
              <w:rPr>
                <w:rFonts w:ascii="Arial" w:eastAsia="Times New Roman" w:hAnsi="Arial"/>
                <w:i/>
                <w:sz w:val="18"/>
                <w:lang w:eastAsia="en-GB"/>
              </w:rPr>
              <w:t>PowerClass</w:t>
            </w:r>
            <w:proofErr w:type="spellEnd"/>
            <w:r w:rsidRPr="00142E43">
              <w:rPr>
                <w:rFonts w:ascii="Arial" w:eastAsia="Times New Roman" w:hAnsi="Arial"/>
                <w:i/>
                <w:sz w:val="18"/>
                <w:lang w:eastAsia="en-GB"/>
              </w:rPr>
              <w:t>-N</w:t>
            </w:r>
            <w:r w:rsidRPr="00142E43">
              <w:rPr>
                <w:rFonts w:ascii="Arial" w:eastAsia="Times New Roman" w:hAnsi="Arial"/>
                <w:sz w:val="18"/>
                <w:lang w:eastAsia="en-GB"/>
              </w:rPr>
              <w:t xml:space="preserve"> or</w:t>
            </w:r>
            <w:r w:rsidRPr="00142E43">
              <w:rPr>
                <w:rFonts w:ascii="Arial" w:eastAsia="Times New Roman" w:hAnsi="Arial"/>
                <w:i/>
                <w:sz w:val="18"/>
                <w:lang w:eastAsia="en-GB"/>
              </w:rPr>
              <w:t xml:space="preserve"> ue-PowerClass-5</w:t>
            </w:r>
            <w:r w:rsidRPr="00142E43">
              <w:rPr>
                <w:rFonts w:ascii="Arial" w:eastAsia="Times New Roman" w:hAnsi="Arial"/>
                <w:sz w:val="18"/>
                <w:lang w:eastAsia="en-GB"/>
              </w:rPr>
              <w:t xml:space="preserve">. If neither </w:t>
            </w:r>
            <w:proofErr w:type="spellStart"/>
            <w:r w:rsidRPr="00142E43">
              <w:rPr>
                <w:rFonts w:ascii="Arial" w:eastAsia="Times New Roman" w:hAnsi="Arial"/>
                <w:i/>
                <w:sz w:val="18"/>
                <w:lang w:eastAsia="en-GB"/>
              </w:rPr>
              <w:t>ue</w:t>
            </w:r>
            <w:proofErr w:type="spellEnd"/>
            <w:r w:rsidRPr="00142E43">
              <w:rPr>
                <w:rFonts w:ascii="Arial" w:eastAsia="Times New Roman" w:hAnsi="Arial"/>
                <w:i/>
                <w:sz w:val="18"/>
                <w:lang w:eastAsia="en-GB"/>
              </w:rPr>
              <w:t>-</w:t>
            </w:r>
            <w:proofErr w:type="spellStart"/>
            <w:r w:rsidRPr="00142E43">
              <w:rPr>
                <w:rFonts w:ascii="Arial" w:eastAsia="Times New Roman" w:hAnsi="Arial"/>
                <w:i/>
                <w:sz w:val="18"/>
                <w:lang w:eastAsia="en-GB"/>
              </w:rPr>
              <w:t>PowerClass</w:t>
            </w:r>
            <w:proofErr w:type="spellEnd"/>
            <w:r w:rsidRPr="00142E43">
              <w:rPr>
                <w:rFonts w:ascii="Arial" w:eastAsia="Times New Roman" w:hAnsi="Arial"/>
                <w:i/>
                <w:sz w:val="18"/>
                <w:lang w:eastAsia="en-GB"/>
              </w:rPr>
              <w:t>-N</w:t>
            </w:r>
            <w:r w:rsidRPr="00142E43">
              <w:rPr>
                <w:rFonts w:ascii="Arial" w:eastAsia="Times New Roman" w:hAnsi="Arial"/>
                <w:sz w:val="18"/>
                <w:lang w:eastAsia="en-GB"/>
              </w:rPr>
              <w:t xml:space="preserve"> nor</w:t>
            </w:r>
            <w:r w:rsidRPr="00142E43">
              <w:rPr>
                <w:rFonts w:ascii="Arial" w:eastAsia="Times New Roman" w:hAnsi="Arial"/>
                <w:i/>
                <w:sz w:val="18"/>
                <w:lang w:eastAsia="en-GB"/>
              </w:rPr>
              <w:t xml:space="preserve"> ue-PowerClass-5</w:t>
            </w:r>
            <w:r w:rsidRPr="00142E43">
              <w:rPr>
                <w:rFonts w:ascii="Arial" w:eastAsia="Times New Roman" w:hAnsi="Arial"/>
                <w:sz w:val="18"/>
                <w:lang w:eastAsia="en-GB"/>
              </w:rPr>
              <w:t xml:space="preserve"> is included, UE supports the default UE power class in the E-UTRA band, see TS 36.101 [42].</w:t>
            </w:r>
          </w:p>
        </w:tc>
        <w:tc>
          <w:tcPr>
            <w:tcW w:w="862" w:type="dxa"/>
            <w:gridSpan w:val="2"/>
          </w:tcPr>
          <w:p w14:paraId="08A213C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1A42CC86" w14:textId="77777777" w:rsidTr="00D33D6D">
        <w:trPr>
          <w:cantSplit/>
        </w:trPr>
        <w:tc>
          <w:tcPr>
            <w:tcW w:w="7793" w:type="dxa"/>
            <w:gridSpan w:val="2"/>
          </w:tcPr>
          <w:p w14:paraId="70C612F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ue-Rx-TxTimeDiffMeasurements</w:t>
            </w:r>
          </w:p>
          <w:p w14:paraId="79D1B81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Indicates whether the UE supports Rx - Tx time difference measurements.</w:t>
            </w:r>
          </w:p>
        </w:tc>
        <w:tc>
          <w:tcPr>
            <w:tcW w:w="862" w:type="dxa"/>
            <w:gridSpan w:val="2"/>
          </w:tcPr>
          <w:p w14:paraId="7D900CA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411C89BF" w14:textId="77777777" w:rsidTr="00D33D6D">
        <w:trPr>
          <w:cantSplit/>
        </w:trPr>
        <w:tc>
          <w:tcPr>
            <w:tcW w:w="7793" w:type="dxa"/>
            <w:gridSpan w:val="2"/>
          </w:tcPr>
          <w:p w14:paraId="0FACE06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ue-SpecificRefSigsSupported</w:t>
            </w:r>
          </w:p>
        </w:tc>
        <w:tc>
          <w:tcPr>
            <w:tcW w:w="862" w:type="dxa"/>
            <w:gridSpan w:val="2"/>
          </w:tcPr>
          <w:p w14:paraId="7629EAA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No</w:t>
            </w:r>
          </w:p>
        </w:tc>
      </w:tr>
      <w:tr w:rsidR="00142E43" w:rsidRPr="00142E43" w14:paraId="0F225860" w14:textId="77777777" w:rsidTr="00D33D6D">
        <w:trPr>
          <w:cantSplit/>
        </w:trPr>
        <w:tc>
          <w:tcPr>
            <w:tcW w:w="7793" w:type="dxa"/>
            <w:gridSpan w:val="2"/>
          </w:tcPr>
          <w:p w14:paraId="7EDD465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142E43">
              <w:rPr>
                <w:rFonts w:ascii="Arial" w:eastAsia="Times New Roman" w:hAnsi="Arial"/>
                <w:b/>
                <w:bCs/>
                <w:i/>
                <w:noProof/>
                <w:sz w:val="18"/>
                <w:lang w:eastAsia="ja-JP"/>
              </w:rPr>
              <w:t>ue-SSTD-Meas</w:t>
            </w:r>
          </w:p>
          <w:p w14:paraId="09DF7AC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142E43">
              <w:rPr>
                <w:rFonts w:ascii="Arial" w:eastAsia="Times New Roman" w:hAnsi="Arial"/>
                <w:sz w:val="18"/>
                <w:lang w:eastAsia="ja-JP"/>
              </w:rPr>
              <w:t xml:space="preserve">Indicates whether the UE supports SSTD measurements between the </w:t>
            </w:r>
            <w:proofErr w:type="spellStart"/>
            <w:r w:rsidRPr="00142E43">
              <w:rPr>
                <w:rFonts w:ascii="Arial" w:eastAsia="Times New Roman" w:hAnsi="Arial"/>
                <w:sz w:val="18"/>
                <w:lang w:eastAsia="ja-JP"/>
              </w:rPr>
              <w:t>PCell</w:t>
            </w:r>
            <w:proofErr w:type="spellEnd"/>
            <w:r w:rsidRPr="00142E43">
              <w:rPr>
                <w:rFonts w:ascii="Arial" w:eastAsia="Times New Roman" w:hAnsi="Arial"/>
                <w:sz w:val="18"/>
                <w:lang w:eastAsia="ja-JP"/>
              </w:rPr>
              <w:t xml:space="preserve"> and the </w:t>
            </w:r>
            <w:proofErr w:type="spellStart"/>
            <w:r w:rsidRPr="00142E43">
              <w:rPr>
                <w:rFonts w:ascii="Arial" w:eastAsia="Times New Roman" w:hAnsi="Arial"/>
                <w:sz w:val="18"/>
                <w:lang w:eastAsia="ja-JP"/>
              </w:rPr>
              <w:t>PSCell</w:t>
            </w:r>
            <w:proofErr w:type="spellEnd"/>
            <w:r w:rsidRPr="00142E43">
              <w:rPr>
                <w:rFonts w:ascii="Arial" w:eastAsia="Times New Roman" w:hAnsi="Arial"/>
                <w:sz w:val="18"/>
                <w:lang w:eastAsia="ja-JP"/>
              </w:rPr>
              <w:t xml:space="preserve"> as specified in TS 36.214 [48] and TS 36.133 [16].</w:t>
            </w:r>
          </w:p>
        </w:tc>
        <w:tc>
          <w:tcPr>
            <w:tcW w:w="862" w:type="dxa"/>
            <w:gridSpan w:val="2"/>
          </w:tcPr>
          <w:p w14:paraId="5D75E6C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142E43">
              <w:rPr>
                <w:rFonts w:ascii="Arial" w:eastAsia="Times New Roman" w:hAnsi="Arial"/>
                <w:noProof/>
                <w:sz w:val="18"/>
                <w:lang w:eastAsia="ja-JP"/>
              </w:rPr>
              <w:t>-</w:t>
            </w:r>
          </w:p>
        </w:tc>
      </w:tr>
      <w:tr w:rsidR="00142E43" w:rsidRPr="00142E43" w14:paraId="2AB3A7AC" w14:textId="77777777" w:rsidTr="00D33D6D">
        <w:trPr>
          <w:cantSplit/>
        </w:trPr>
        <w:tc>
          <w:tcPr>
            <w:tcW w:w="7793" w:type="dxa"/>
            <w:gridSpan w:val="2"/>
          </w:tcPr>
          <w:p w14:paraId="33A521A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b/>
                <w:i/>
                <w:noProof/>
                <w:sz w:val="18"/>
                <w:lang w:eastAsia="en-GB"/>
              </w:rPr>
              <w:lastRenderedPageBreak/>
              <w:t>ue-TxAntennaSelectionSupported</w:t>
            </w:r>
          </w:p>
          <w:p w14:paraId="610A030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Except for the supported band combinations for which </w:t>
            </w:r>
            <w:r w:rsidRPr="00142E43">
              <w:rPr>
                <w:rFonts w:ascii="Arial" w:eastAsia="Times New Roman" w:hAnsi="Arial"/>
                <w:i/>
                <w:sz w:val="18"/>
                <w:lang w:eastAsia="en-GB"/>
              </w:rPr>
              <w:t>bandParameterList-v1380</w:t>
            </w:r>
            <w:r w:rsidRPr="00142E43">
              <w:rPr>
                <w:rFonts w:ascii="Arial" w:eastAsia="Times New Roman" w:hAnsi="Arial"/>
                <w:sz w:val="18"/>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142E43">
              <w:rPr>
                <w:rFonts w:ascii="Arial" w:eastAsia="Times New Roman" w:hAnsi="Arial"/>
                <w:i/>
                <w:sz w:val="18"/>
                <w:lang w:eastAsia="en-GB"/>
              </w:rPr>
              <w:t>bandParameterList-v1380</w:t>
            </w:r>
            <w:r w:rsidRPr="00142E43">
              <w:rPr>
                <w:rFonts w:ascii="Arial" w:eastAsia="Times New Roman" w:hAnsi="Arial"/>
                <w:sz w:val="18"/>
                <w:lang w:eastAsia="en-GB"/>
              </w:rPr>
              <w:t xml:space="preserve"> is included.</w:t>
            </w:r>
          </w:p>
        </w:tc>
        <w:tc>
          <w:tcPr>
            <w:tcW w:w="862" w:type="dxa"/>
            <w:gridSpan w:val="2"/>
          </w:tcPr>
          <w:p w14:paraId="5821FB5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142E43">
              <w:rPr>
                <w:rFonts w:ascii="Arial" w:eastAsia="Times New Roman" w:hAnsi="Arial"/>
                <w:noProof/>
                <w:sz w:val="18"/>
                <w:lang w:eastAsia="en-GB"/>
              </w:rPr>
              <w:t>Y</w:t>
            </w:r>
            <w:r w:rsidRPr="00142E43">
              <w:rPr>
                <w:rFonts w:ascii="Arial" w:eastAsia="Times New Roman" w:hAnsi="Arial"/>
                <w:sz w:val="18"/>
                <w:lang w:eastAsia="en-GB"/>
              </w:rPr>
              <w:t>es</w:t>
            </w:r>
          </w:p>
        </w:tc>
      </w:tr>
      <w:tr w:rsidR="00142E43" w:rsidRPr="00142E43" w14:paraId="42B46706" w14:textId="77777777" w:rsidTr="00D33D6D">
        <w:trPr>
          <w:cantSplit/>
        </w:trPr>
        <w:tc>
          <w:tcPr>
            <w:tcW w:w="7793" w:type="dxa"/>
            <w:gridSpan w:val="2"/>
          </w:tcPr>
          <w:p w14:paraId="4934496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b/>
                <w:i/>
                <w:noProof/>
                <w:sz w:val="18"/>
                <w:lang w:eastAsia="en-GB"/>
              </w:rPr>
              <w:t>ue-TxAntennaSelection-SRS-1T4R</w:t>
            </w:r>
          </w:p>
          <w:p w14:paraId="75EFC42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sz w:val="18"/>
                <w:lang w:eastAsia="en-GB"/>
              </w:rPr>
              <w:t xml:space="preserve">Indicates whether the UE supports selecting one antenna among four antennas to transmit SRS </w:t>
            </w:r>
            <w:r w:rsidRPr="00142E43">
              <w:rPr>
                <w:rFonts w:ascii="Arial" w:eastAsia="宋体" w:hAnsi="Arial"/>
                <w:sz w:val="18"/>
                <w:lang w:eastAsia="zh-CN"/>
              </w:rPr>
              <w:t xml:space="preserve">for the corresponding band of the band combination </w:t>
            </w:r>
            <w:r w:rsidRPr="00142E43">
              <w:rPr>
                <w:rFonts w:ascii="Arial" w:eastAsia="Times New Roman" w:hAnsi="Arial"/>
                <w:sz w:val="18"/>
                <w:lang w:eastAsia="en-GB"/>
              </w:rPr>
              <w:t>as described in TS 36.213 [23].</w:t>
            </w:r>
          </w:p>
        </w:tc>
        <w:tc>
          <w:tcPr>
            <w:tcW w:w="862" w:type="dxa"/>
            <w:gridSpan w:val="2"/>
          </w:tcPr>
          <w:p w14:paraId="0A4636E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142E43">
              <w:rPr>
                <w:rFonts w:ascii="Arial" w:eastAsia="Times New Roman" w:hAnsi="Arial"/>
                <w:sz w:val="18"/>
                <w:lang w:eastAsia="zh-CN"/>
              </w:rPr>
              <w:t>-</w:t>
            </w:r>
          </w:p>
        </w:tc>
      </w:tr>
      <w:tr w:rsidR="00142E43" w:rsidRPr="00142E43" w14:paraId="5A023F95" w14:textId="77777777" w:rsidTr="00D33D6D">
        <w:trPr>
          <w:cantSplit/>
        </w:trPr>
        <w:tc>
          <w:tcPr>
            <w:tcW w:w="7793" w:type="dxa"/>
            <w:gridSpan w:val="2"/>
          </w:tcPr>
          <w:p w14:paraId="1DE132BD"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b/>
                <w:i/>
                <w:noProof/>
                <w:sz w:val="18"/>
                <w:lang w:eastAsia="zh-CN"/>
              </w:rPr>
            </w:pPr>
            <w:r w:rsidRPr="00142E43">
              <w:rPr>
                <w:rFonts w:ascii="Arial" w:eastAsia="Times New Roman" w:hAnsi="Arial"/>
                <w:b/>
                <w:i/>
                <w:noProof/>
                <w:sz w:val="18"/>
                <w:lang w:eastAsia="en-GB"/>
              </w:rPr>
              <w:t>ue-TxAntennaSelection-SRS-2T4R</w:t>
            </w:r>
            <w:r w:rsidRPr="00142E43">
              <w:rPr>
                <w:rFonts w:ascii="Arial" w:eastAsia="宋体" w:hAnsi="Arial"/>
                <w:b/>
                <w:i/>
                <w:noProof/>
                <w:sz w:val="18"/>
                <w:lang w:eastAsia="zh-CN"/>
              </w:rPr>
              <w:t>-2Pairs</w:t>
            </w:r>
          </w:p>
          <w:p w14:paraId="6364432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sz w:val="18"/>
                <w:lang w:eastAsia="en-GB"/>
              </w:rPr>
              <w:t>Indicates whether the UE supports selecting</w:t>
            </w:r>
            <w:r w:rsidRPr="00142E43">
              <w:rPr>
                <w:rFonts w:ascii="Arial" w:eastAsia="宋体" w:hAnsi="Arial"/>
                <w:sz w:val="18"/>
                <w:lang w:eastAsia="zh-CN"/>
              </w:rPr>
              <w:t xml:space="preserve"> one antenna pair between two antenna pairs to </w:t>
            </w:r>
            <w:r w:rsidRPr="00142E43">
              <w:rPr>
                <w:rFonts w:ascii="Arial" w:eastAsia="Times New Roman" w:hAnsi="Arial"/>
                <w:sz w:val="18"/>
                <w:lang w:eastAsia="en-GB"/>
              </w:rPr>
              <w:t xml:space="preserve">transmit SRS simultaneously </w:t>
            </w:r>
            <w:r w:rsidRPr="00142E43">
              <w:rPr>
                <w:rFonts w:ascii="Arial" w:eastAsia="Times New Roman" w:hAnsi="Arial"/>
                <w:sz w:val="18"/>
                <w:lang w:eastAsia="ko-KR"/>
              </w:rPr>
              <w:t xml:space="preserve">for </w:t>
            </w:r>
            <w:r w:rsidRPr="00142E43">
              <w:rPr>
                <w:rFonts w:ascii="Arial" w:eastAsia="宋体" w:hAnsi="Arial"/>
                <w:sz w:val="18"/>
                <w:lang w:eastAsia="zh-CN"/>
              </w:rPr>
              <w:t>the corresponding band of the band combination</w:t>
            </w:r>
            <w:r w:rsidRPr="00142E43">
              <w:rPr>
                <w:rFonts w:ascii="Arial" w:eastAsia="Times New Roman" w:hAnsi="Arial"/>
                <w:sz w:val="18"/>
                <w:lang w:eastAsia="en-GB"/>
              </w:rPr>
              <w:t xml:space="preserve"> as described in TS 36.213 [23</w:t>
            </w:r>
            <w:r w:rsidRPr="00142E43">
              <w:rPr>
                <w:rFonts w:ascii="Arial" w:eastAsia="宋体" w:hAnsi="Arial"/>
                <w:sz w:val="18"/>
                <w:lang w:eastAsia="zh-CN"/>
              </w:rPr>
              <w:t>].</w:t>
            </w:r>
          </w:p>
        </w:tc>
        <w:tc>
          <w:tcPr>
            <w:tcW w:w="862" w:type="dxa"/>
            <w:gridSpan w:val="2"/>
          </w:tcPr>
          <w:p w14:paraId="18719F8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142E43">
              <w:rPr>
                <w:rFonts w:ascii="Arial" w:eastAsia="Times New Roman" w:hAnsi="Arial"/>
                <w:sz w:val="18"/>
                <w:lang w:eastAsia="zh-CN"/>
              </w:rPr>
              <w:t>-</w:t>
            </w:r>
          </w:p>
        </w:tc>
      </w:tr>
      <w:tr w:rsidR="00142E43" w:rsidRPr="00142E43" w14:paraId="4C7DD2E5" w14:textId="77777777" w:rsidTr="00D33D6D">
        <w:trPr>
          <w:cantSplit/>
        </w:trPr>
        <w:tc>
          <w:tcPr>
            <w:tcW w:w="7793" w:type="dxa"/>
            <w:gridSpan w:val="2"/>
          </w:tcPr>
          <w:p w14:paraId="234E17CA" w14:textId="77777777" w:rsidR="00142E43" w:rsidRPr="00142E43" w:rsidRDefault="00142E43" w:rsidP="00142E43">
            <w:pPr>
              <w:keepNext/>
              <w:keepLines/>
              <w:overflowPunct w:val="0"/>
              <w:autoSpaceDE w:val="0"/>
              <w:autoSpaceDN w:val="0"/>
              <w:adjustRightInd w:val="0"/>
              <w:spacing w:after="0"/>
              <w:textAlignment w:val="baseline"/>
              <w:rPr>
                <w:rFonts w:ascii="Arial" w:eastAsia="宋体" w:hAnsi="Arial"/>
                <w:b/>
                <w:i/>
                <w:noProof/>
                <w:sz w:val="18"/>
                <w:lang w:eastAsia="zh-CN"/>
              </w:rPr>
            </w:pPr>
            <w:r w:rsidRPr="00142E43">
              <w:rPr>
                <w:rFonts w:ascii="Arial" w:eastAsia="Times New Roman" w:hAnsi="Arial"/>
                <w:b/>
                <w:i/>
                <w:noProof/>
                <w:sz w:val="18"/>
                <w:lang w:eastAsia="en-GB"/>
              </w:rPr>
              <w:t>ue-TxAntennaSelection-SRS-2T4R</w:t>
            </w:r>
            <w:r w:rsidRPr="00142E43">
              <w:rPr>
                <w:rFonts w:ascii="Arial" w:eastAsia="宋体" w:hAnsi="Arial"/>
                <w:b/>
                <w:i/>
                <w:noProof/>
                <w:sz w:val="18"/>
                <w:lang w:eastAsia="zh-CN"/>
              </w:rPr>
              <w:t>-3Pairs</w:t>
            </w:r>
          </w:p>
          <w:p w14:paraId="05F3600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42E43">
              <w:rPr>
                <w:rFonts w:ascii="Arial" w:eastAsia="Times New Roman" w:hAnsi="Arial"/>
                <w:sz w:val="18"/>
                <w:lang w:eastAsia="en-GB"/>
              </w:rPr>
              <w:t>Indicates whether the UE supports selecting</w:t>
            </w:r>
            <w:r w:rsidRPr="00142E43">
              <w:rPr>
                <w:rFonts w:ascii="Arial" w:eastAsia="宋体" w:hAnsi="Arial"/>
                <w:sz w:val="18"/>
                <w:lang w:eastAsia="zh-CN"/>
              </w:rPr>
              <w:t xml:space="preserve"> one antenna pair among three antenna pairs to </w:t>
            </w:r>
            <w:r w:rsidRPr="00142E43">
              <w:rPr>
                <w:rFonts w:ascii="Arial" w:eastAsia="Times New Roman" w:hAnsi="Arial"/>
                <w:sz w:val="18"/>
                <w:lang w:eastAsia="en-GB"/>
              </w:rPr>
              <w:t xml:space="preserve">transmit SRS simultaneously </w:t>
            </w:r>
            <w:r w:rsidRPr="00142E43">
              <w:rPr>
                <w:rFonts w:ascii="Arial" w:eastAsia="Times New Roman" w:hAnsi="Arial"/>
                <w:sz w:val="18"/>
                <w:lang w:eastAsia="ko-KR"/>
              </w:rPr>
              <w:t xml:space="preserve">for </w:t>
            </w:r>
            <w:r w:rsidRPr="00142E43">
              <w:rPr>
                <w:rFonts w:ascii="Arial" w:eastAsia="宋体" w:hAnsi="Arial"/>
                <w:sz w:val="18"/>
                <w:lang w:eastAsia="zh-CN"/>
              </w:rPr>
              <w:t>the corresponding band of the band combination</w:t>
            </w:r>
            <w:r w:rsidRPr="00142E43">
              <w:rPr>
                <w:rFonts w:ascii="Arial" w:eastAsia="Times New Roman" w:hAnsi="Arial"/>
                <w:sz w:val="18"/>
                <w:lang w:eastAsia="en-GB"/>
              </w:rPr>
              <w:t xml:space="preserve"> as described in TS 36.213 [23</w:t>
            </w:r>
            <w:r w:rsidRPr="00142E43">
              <w:rPr>
                <w:rFonts w:ascii="Arial" w:eastAsia="宋体" w:hAnsi="Arial"/>
                <w:sz w:val="18"/>
                <w:lang w:eastAsia="zh-CN"/>
              </w:rPr>
              <w:t>].</w:t>
            </w:r>
          </w:p>
        </w:tc>
        <w:tc>
          <w:tcPr>
            <w:tcW w:w="862" w:type="dxa"/>
            <w:gridSpan w:val="2"/>
          </w:tcPr>
          <w:p w14:paraId="64B69BA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142E43">
              <w:rPr>
                <w:rFonts w:ascii="Arial" w:eastAsia="Times New Roman" w:hAnsi="Arial"/>
                <w:sz w:val="18"/>
                <w:lang w:eastAsia="zh-CN"/>
              </w:rPr>
              <w:t>-</w:t>
            </w:r>
          </w:p>
        </w:tc>
      </w:tr>
      <w:tr w:rsidR="00142E43" w:rsidRPr="00142E43" w14:paraId="392691C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107FC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ul-64QAM</w:t>
            </w:r>
          </w:p>
          <w:p w14:paraId="1E01931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Indicates whether the UE supports 64QAM in UL</w:t>
            </w:r>
            <w:r w:rsidRPr="00142E43">
              <w:rPr>
                <w:rFonts w:ascii="Arial" w:eastAsia="Times New Roman" w:hAnsi="Arial"/>
                <w:sz w:val="18"/>
                <w:lang w:eastAsia="zh-CN"/>
              </w:rPr>
              <w:t xml:space="preserve"> on the </w:t>
            </w:r>
            <w:r w:rsidRPr="00142E43">
              <w:rPr>
                <w:rFonts w:ascii="Arial" w:eastAsia="Times New Roman" w:hAnsi="Arial"/>
                <w:sz w:val="18"/>
                <w:lang w:eastAsia="en-GB"/>
              </w:rPr>
              <w:t xml:space="preserve">band. This field is only present when the field </w:t>
            </w:r>
            <w:proofErr w:type="spellStart"/>
            <w:r w:rsidRPr="00142E43">
              <w:rPr>
                <w:rFonts w:ascii="Arial" w:eastAsia="Times New Roman" w:hAnsi="Arial"/>
                <w:sz w:val="18"/>
                <w:lang w:eastAsia="en-GB"/>
              </w:rPr>
              <w:t>ue</w:t>
            </w:r>
            <w:r w:rsidRPr="00142E43">
              <w:rPr>
                <w:rFonts w:ascii="Arial" w:eastAsia="Times New Roman" w:hAnsi="Arial"/>
                <w:i/>
                <w:iCs/>
                <w:sz w:val="18"/>
                <w:lang w:eastAsia="en-GB"/>
              </w:rPr>
              <w:t>-CategoryUL</w:t>
            </w:r>
            <w:proofErr w:type="spellEnd"/>
            <w:r w:rsidRPr="00142E43">
              <w:rPr>
                <w:rFonts w:ascii="Arial" w:eastAsia="Times New Roman" w:hAnsi="Arial"/>
                <w:iCs/>
                <w:sz w:val="18"/>
                <w:lang w:eastAsia="en-GB"/>
              </w:rPr>
              <w:t xml:space="preserve"> indicates UL UE category that supports UL 64QAM, see TS 36.306 [5], Table 4.1A-2</w:t>
            </w:r>
            <w:r w:rsidRPr="00142E43">
              <w:rPr>
                <w:rFonts w:ascii="Arial" w:eastAsia="Times New Roman" w:hAnsi="Arial"/>
                <w:sz w:val="18"/>
                <w:lang w:eastAsia="en-GB"/>
              </w:rPr>
              <w:t>.</w:t>
            </w:r>
            <w:r w:rsidRPr="00142E43">
              <w:rPr>
                <w:rFonts w:ascii="Arial" w:eastAsia="Times New Roman" w:hAnsi="Arial"/>
                <w:sz w:val="18"/>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3D747E8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2328D71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B2600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ul-256QAM</w:t>
            </w:r>
          </w:p>
          <w:p w14:paraId="31198D0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Indicates whether the UE supports 256QAM in UL</w:t>
            </w:r>
            <w:r w:rsidRPr="00142E43">
              <w:rPr>
                <w:rFonts w:ascii="Arial" w:eastAsia="Times New Roman" w:hAnsi="Arial"/>
                <w:sz w:val="18"/>
                <w:lang w:eastAsia="zh-CN"/>
              </w:rPr>
              <w:t xml:space="preserve"> on the </w:t>
            </w:r>
            <w:r w:rsidRPr="00142E43">
              <w:rPr>
                <w:rFonts w:ascii="Arial" w:eastAsia="Times New Roman" w:hAnsi="Arial"/>
                <w:sz w:val="18"/>
                <w:lang w:eastAsia="en-GB"/>
              </w:rPr>
              <w:t xml:space="preserve">band in the band combination. This field is only present when the field </w:t>
            </w:r>
            <w:proofErr w:type="spellStart"/>
            <w:r w:rsidRPr="00142E43">
              <w:rPr>
                <w:rFonts w:ascii="Arial" w:eastAsia="Times New Roman" w:hAnsi="Arial"/>
                <w:sz w:val="18"/>
                <w:lang w:eastAsia="en-GB"/>
              </w:rPr>
              <w:t>ue</w:t>
            </w:r>
            <w:r w:rsidRPr="00142E43">
              <w:rPr>
                <w:rFonts w:ascii="Arial" w:eastAsia="Times New Roman" w:hAnsi="Arial"/>
                <w:i/>
                <w:iCs/>
                <w:sz w:val="18"/>
                <w:lang w:eastAsia="en-GB"/>
              </w:rPr>
              <w:t>-CategoryUL</w:t>
            </w:r>
            <w:proofErr w:type="spellEnd"/>
            <w:r w:rsidRPr="00142E43">
              <w:rPr>
                <w:rFonts w:ascii="Arial" w:eastAsia="Times New Roman" w:hAnsi="Arial"/>
                <w:sz w:val="18"/>
                <w:lang w:eastAsia="en-GB"/>
              </w:rPr>
              <w:t xml:space="preserve"> indicates UL UE category that supports 256QAM in UL, see TS 36.306 [5], Table 4.1A-2. The UE includes this field only if the field </w:t>
            </w:r>
            <w:r w:rsidRPr="00142E43">
              <w:rPr>
                <w:rFonts w:ascii="Arial" w:eastAsia="Times New Roman" w:hAnsi="Arial"/>
                <w:i/>
                <w:sz w:val="18"/>
                <w:lang w:eastAsia="en-GB"/>
              </w:rPr>
              <w:t>ul-256QAM-perCC-InfoLis</w:t>
            </w:r>
            <w:r w:rsidRPr="00142E43">
              <w:rPr>
                <w:rFonts w:ascii="Arial" w:eastAsia="Times New Roman" w:hAnsi="Arial"/>
                <w:sz w:val="18"/>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C444C1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3C91E1B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CF7B8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 xml:space="preserve">ul-256QAM (in </w:t>
            </w:r>
            <w:proofErr w:type="spellStart"/>
            <w:r w:rsidRPr="00142E43">
              <w:rPr>
                <w:rFonts w:ascii="Arial" w:eastAsia="Times New Roman" w:hAnsi="Arial"/>
                <w:b/>
                <w:i/>
                <w:sz w:val="18"/>
                <w:lang w:eastAsia="zh-CN"/>
              </w:rPr>
              <w:t>FeatureSetUL-PerCC</w:t>
            </w:r>
            <w:proofErr w:type="spellEnd"/>
            <w:r w:rsidRPr="00142E43">
              <w:rPr>
                <w:rFonts w:ascii="Arial" w:eastAsia="Times New Roman" w:hAnsi="Arial"/>
                <w:b/>
                <w:i/>
                <w:sz w:val="18"/>
                <w:lang w:eastAsia="zh-CN"/>
              </w:rPr>
              <w:t>)</w:t>
            </w:r>
          </w:p>
          <w:p w14:paraId="62C3719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Cs/>
                <w:iCs/>
                <w:sz w:val="18"/>
                <w:lang w:eastAsia="zh-CN"/>
              </w:rPr>
            </w:pPr>
            <w:r w:rsidRPr="00142E43">
              <w:rPr>
                <w:rFonts w:ascii="Arial" w:eastAsia="Times New Roman" w:hAnsi="Arial"/>
                <w:bCs/>
                <w:iCs/>
                <w:sz w:val="18"/>
                <w:lang w:eastAsia="zh-CN"/>
              </w:rPr>
              <w:t xml:space="preserve">Indicates whether the UE supports 256QAM in UL for MR-DC within the indicated feature set. This field is only present when the field </w:t>
            </w:r>
            <w:proofErr w:type="spellStart"/>
            <w:r w:rsidRPr="00142E43">
              <w:rPr>
                <w:rFonts w:ascii="Arial" w:eastAsia="Times New Roman" w:hAnsi="Arial"/>
                <w:bCs/>
                <w:iCs/>
                <w:sz w:val="18"/>
                <w:lang w:eastAsia="zh-CN"/>
              </w:rPr>
              <w:t>ue-CategoryUL</w:t>
            </w:r>
            <w:proofErr w:type="spellEnd"/>
            <w:r w:rsidRPr="00142E43">
              <w:rPr>
                <w:rFonts w:ascii="Arial" w:eastAsia="Times New Roman" w:hAnsi="Arial"/>
                <w:bCs/>
                <w:iCs/>
                <w:sz w:val="18"/>
                <w:lang w:eastAsia="zh-CN"/>
              </w:rPr>
              <w:t xml:space="preserve"> indicates UL UE category that supports 256QAM in UL, see TS 36.306 [5], Table 4.1A-2.</w:t>
            </w:r>
          </w:p>
        </w:tc>
        <w:tc>
          <w:tcPr>
            <w:tcW w:w="862" w:type="dxa"/>
            <w:gridSpan w:val="2"/>
            <w:tcBorders>
              <w:top w:val="single" w:sz="4" w:space="0" w:color="808080"/>
              <w:left w:val="single" w:sz="4" w:space="0" w:color="808080"/>
              <w:bottom w:val="single" w:sz="4" w:space="0" w:color="808080"/>
              <w:right w:val="single" w:sz="4" w:space="0" w:color="808080"/>
            </w:tcBorders>
          </w:tcPr>
          <w:p w14:paraId="7EE89B1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2AB3F24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8E3EE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ul-256QAM-perCC-InfoList</w:t>
            </w:r>
          </w:p>
          <w:p w14:paraId="431091B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sz w:val="18"/>
                <w:lang w:eastAsia="ja-JP"/>
              </w:rPr>
              <w:t>Indicates</w:t>
            </w:r>
            <w:r w:rsidRPr="00142E43">
              <w:rPr>
                <w:rFonts w:ascii="Arial" w:eastAsia="Times New Roman" w:hAnsi="Arial"/>
                <w:sz w:val="18"/>
                <w:lang w:eastAsia="ko-KR"/>
              </w:rPr>
              <w:t>,</w:t>
            </w:r>
            <w:r w:rsidRPr="00142E43">
              <w:rPr>
                <w:rFonts w:ascii="Arial" w:eastAsia="Times New Roman" w:hAnsi="Arial" w:cs="Arial"/>
                <w:sz w:val="18"/>
                <w:szCs w:val="18"/>
                <w:lang w:eastAsia="ja-JP"/>
              </w:rPr>
              <w:t xml:space="preserve"> per serving carrier of which the corresponding bandwidth class includes multiple serving carriers (i.e. bandwidth class B, C, D and so on)</w:t>
            </w:r>
            <w:r w:rsidRPr="00142E43">
              <w:rPr>
                <w:rFonts w:ascii="Arial" w:eastAsia="Times New Roman" w:hAnsi="Arial" w:cs="Arial"/>
                <w:sz w:val="18"/>
                <w:szCs w:val="18"/>
                <w:lang w:eastAsia="ko-KR"/>
              </w:rPr>
              <w:t xml:space="preserve">, </w:t>
            </w:r>
            <w:r w:rsidRPr="00142E43">
              <w:rPr>
                <w:rFonts w:ascii="Arial" w:eastAsia="Times New Roman" w:hAnsi="Arial"/>
                <w:sz w:val="18"/>
                <w:lang w:eastAsia="en-GB"/>
              </w:rPr>
              <w:t xml:space="preserve">whether the UE supports 256QAM in the band combination. </w:t>
            </w:r>
            <w:r w:rsidRPr="00142E43">
              <w:rPr>
                <w:rFonts w:ascii="Arial" w:eastAsia="Times New Roman" w:hAnsi="Arial"/>
                <w:sz w:val="18"/>
                <w:lang w:eastAsia="ko-KR"/>
              </w:rPr>
              <w:t xml:space="preserve">The number of entries is equal to the number of component carriers in the corresponding bandwidth class. </w:t>
            </w:r>
            <w:r w:rsidRPr="00142E43">
              <w:rPr>
                <w:rFonts w:ascii="Arial" w:eastAsia="Times New Roman" w:hAnsi="Arial" w:cs="Arial"/>
                <w:sz w:val="18"/>
                <w:szCs w:val="18"/>
                <w:lang w:eastAsia="ko-KR"/>
              </w:rPr>
              <w:t xml:space="preserve">The UE shall support the setting indicated in each entry of the list regardless of the order of entries in the list. This field is only present when the field </w:t>
            </w:r>
            <w:proofErr w:type="spellStart"/>
            <w:r w:rsidRPr="00142E43">
              <w:rPr>
                <w:rFonts w:ascii="Arial" w:eastAsia="Times New Roman" w:hAnsi="Arial" w:cs="Arial"/>
                <w:i/>
                <w:sz w:val="18"/>
                <w:szCs w:val="18"/>
                <w:lang w:eastAsia="ko-KR"/>
              </w:rPr>
              <w:t>ue-CategoryUL</w:t>
            </w:r>
            <w:proofErr w:type="spellEnd"/>
            <w:r w:rsidRPr="00142E43">
              <w:rPr>
                <w:rFonts w:ascii="Arial" w:eastAsia="Times New Roman" w:hAnsi="Arial" w:cs="Arial"/>
                <w:sz w:val="18"/>
                <w:szCs w:val="18"/>
                <w:lang w:eastAsia="ko-KR"/>
              </w:rPr>
              <w:t xml:space="preserve"> indicates UL UE category that supports 256QAM in UL, see TS 36.306 [5], Table 4.1A-2. The UE includes this field only if the field </w:t>
            </w:r>
            <w:r w:rsidRPr="00142E43">
              <w:rPr>
                <w:rFonts w:ascii="Arial" w:eastAsia="Times New Roman" w:hAnsi="Arial" w:cs="Arial"/>
                <w:i/>
                <w:sz w:val="18"/>
                <w:szCs w:val="18"/>
                <w:lang w:eastAsia="ko-KR"/>
              </w:rPr>
              <w:t>ul-256QAM</w:t>
            </w:r>
            <w:r w:rsidRPr="00142E43">
              <w:rPr>
                <w:rFonts w:ascii="Arial" w:eastAsia="Times New Roman" w:hAnsi="Arial" w:cs="Arial"/>
                <w:sz w:val="18"/>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DB3EDB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3170E13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6180D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ul-256QAM-Slot</w:t>
            </w:r>
          </w:p>
          <w:p w14:paraId="3B9911D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Indicates whether the UE supports 256QAM in UL</w:t>
            </w:r>
            <w:r w:rsidRPr="00142E43">
              <w:rPr>
                <w:rFonts w:ascii="Arial" w:eastAsia="Times New Roman" w:hAnsi="Arial"/>
                <w:sz w:val="18"/>
                <w:lang w:eastAsia="zh-CN"/>
              </w:rPr>
              <w:t xml:space="preserve"> for slot TTI operation on the </w:t>
            </w:r>
            <w:r w:rsidRPr="00142E43">
              <w:rPr>
                <w:rFonts w:ascii="Arial" w:eastAsia="Times New Roman" w:hAnsi="Arial"/>
                <w:sz w:val="18"/>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7A4E85D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52653089"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7DEF7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ul-256QAM-Subslot</w:t>
            </w:r>
          </w:p>
          <w:p w14:paraId="4457E62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Indicates whether the UE supports 256QAM in UL</w:t>
            </w:r>
            <w:r w:rsidRPr="00142E43">
              <w:rPr>
                <w:rFonts w:ascii="Arial" w:eastAsia="Times New Roman" w:hAnsi="Arial"/>
                <w:sz w:val="18"/>
                <w:lang w:eastAsia="zh-CN"/>
              </w:rPr>
              <w:t xml:space="preserve"> for </w:t>
            </w:r>
            <w:proofErr w:type="spellStart"/>
            <w:r w:rsidRPr="00142E43">
              <w:rPr>
                <w:rFonts w:ascii="Arial" w:eastAsia="Times New Roman" w:hAnsi="Arial"/>
                <w:sz w:val="18"/>
                <w:lang w:eastAsia="zh-CN"/>
              </w:rPr>
              <w:t>subslot</w:t>
            </w:r>
            <w:proofErr w:type="spellEnd"/>
            <w:r w:rsidRPr="00142E43">
              <w:rPr>
                <w:rFonts w:ascii="Arial" w:eastAsia="Times New Roman" w:hAnsi="Arial"/>
                <w:sz w:val="18"/>
                <w:lang w:eastAsia="zh-CN"/>
              </w:rPr>
              <w:t xml:space="preserve"> TTI operation on the </w:t>
            </w:r>
            <w:r w:rsidRPr="00142E43">
              <w:rPr>
                <w:rFonts w:ascii="Arial" w:eastAsia="Times New Roman" w:hAnsi="Arial"/>
                <w:sz w:val="18"/>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7B24EB5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29D25A9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03E00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bookmarkStart w:id="85" w:name="_Hlk523748107"/>
            <w:r w:rsidRPr="00142E43">
              <w:rPr>
                <w:rFonts w:ascii="Arial" w:eastAsia="Times New Roman" w:hAnsi="Arial"/>
                <w:b/>
                <w:i/>
                <w:sz w:val="18"/>
                <w:lang w:eastAsia="zh-CN"/>
              </w:rPr>
              <w:t>ul-</w:t>
            </w:r>
            <w:proofErr w:type="spellStart"/>
            <w:r w:rsidRPr="00142E43">
              <w:rPr>
                <w:rFonts w:ascii="Arial" w:eastAsia="Times New Roman" w:hAnsi="Arial"/>
                <w:b/>
                <w:i/>
                <w:sz w:val="18"/>
                <w:lang w:eastAsia="zh-CN"/>
              </w:rPr>
              <w:t>AsyncHarqSharingDiff</w:t>
            </w:r>
            <w:proofErr w:type="spellEnd"/>
            <w:r w:rsidRPr="00142E43">
              <w:rPr>
                <w:rFonts w:ascii="Arial" w:eastAsia="Times New Roman" w:hAnsi="Arial"/>
                <w:b/>
                <w:i/>
                <w:sz w:val="18"/>
                <w:lang w:eastAsia="zh-CN"/>
              </w:rPr>
              <w:t>-TTI-Lengths</w:t>
            </w:r>
            <w:bookmarkEnd w:id="85"/>
          </w:p>
          <w:p w14:paraId="22B5068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w:t>
            </w:r>
            <w:bookmarkStart w:id="86" w:name="_Hlk523748122"/>
            <w:r w:rsidRPr="00142E43">
              <w:rPr>
                <w:rFonts w:ascii="Arial" w:eastAsia="Times New Roman" w:hAnsi="Arial"/>
                <w:sz w:val="18"/>
                <w:lang w:eastAsia="zh-CN"/>
              </w:rPr>
              <w:t>UL asynchronous HARQ sharing between different TTI lengths for an UL serving cell</w:t>
            </w:r>
            <w:bookmarkEnd w:id="86"/>
            <w:r w:rsidRPr="00142E43">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C7B75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Yes</w:t>
            </w:r>
          </w:p>
        </w:tc>
      </w:tr>
      <w:tr w:rsidR="00142E43" w:rsidRPr="00142E43" w14:paraId="58B1348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E9B9E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ul-</w:t>
            </w:r>
            <w:proofErr w:type="spellStart"/>
            <w:r w:rsidRPr="00142E43">
              <w:rPr>
                <w:rFonts w:ascii="Arial" w:eastAsia="Times New Roman" w:hAnsi="Arial"/>
                <w:b/>
                <w:i/>
                <w:sz w:val="18"/>
                <w:lang w:eastAsia="zh-CN"/>
              </w:rPr>
              <w:t>CoMP</w:t>
            </w:r>
            <w:proofErr w:type="spellEnd"/>
          </w:p>
          <w:p w14:paraId="728DC07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31D5E2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No</w:t>
            </w:r>
          </w:p>
        </w:tc>
      </w:tr>
      <w:tr w:rsidR="00142E43" w:rsidRPr="00142E43" w14:paraId="49C2C72F"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38709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b/>
                <w:i/>
                <w:sz w:val="18"/>
                <w:lang w:eastAsia="ja-JP"/>
              </w:rPr>
              <w:t>ul-</w:t>
            </w:r>
            <w:proofErr w:type="spellStart"/>
            <w:r w:rsidRPr="00142E43">
              <w:rPr>
                <w:rFonts w:ascii="Arial" w:eastAsia="Times New Roman" w:hAnsi="Arial"/>
                <w:b/>
                <w:i/>
                <w:sz w:val="18"/>
                <w:lang w:eastAsia="ja-JP"/>
              </w:rPr>
              <w:t>dmrs</w:t>
            </w:r>
            <w:proofErr w:type="spellEnd"/>
            <w:r w:rsidRPr="00142E43">
              <w:rPr>
                <w:rFonts w:ascii="Arial" w:eastAsia="Times New Roman" w:hAnsi="Arial"/>
                <w:b/>
                <w:i/>
                <w:sz w:val="18"/>
                <w:lang w:eastAsia="ja-JP"/>
              </w:rPr>
              <w:t>-Enhancements</w:t>
            </w:r>
          </w:p>
          <w:p w14:paraId="0D44130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UL DMRS enhancements </w:t>
            </w:r>
            <w:r w:rsidRPr="00142E43">
              <w:rPr>
                <w:rFonts w:ascii="Arial" w:eastAsia="Times New Roman" w:hAnsi="Arial"/>
                <w:sz w:val="18"/>
                <w:lang w:eastAsia="ja-JP"/>
              </w:rPr>
              <w:t>as defined in TS 36.211 [21], clause 6.10.3A</w:t>
            </w:r>
            <w:r w:rsidRPr="00142E43">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9A693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Yes</w:t>
            </w:r>
          </w:p>
        </w:tc>
      </w:tr>
      <w:tr w:rsidR="00142E43" w:rsidRPr="00142E43" w14:paraId="7308A2D1"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60210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ul-PDCP-</w:t>
            </w:r>
            <w:proofErr w:type="spellStart"/>
            <w:r w:rsidRPr="00142E43">
              <w:rPr>
                <w:rFonts w:ascii="Arial" w:eastAsia="Times New Roman" w:hAnsi="Arial"/>
                <w:b/>
                <w:i/>
                <w:sz w:val="18"/>
                <w:lang w:eastAsia="zh-CN"/>
              </w:rPr>
              <w:t>AvgDelay</w:t>
            </w:r>
            <w:proofErr w:type="spellEnd"/>
          </w:p>
          <w:p w14:paraId="12DEEF6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zh-CN"/>
              </w:rPr>
              <w:t xml:space="preserve">Indicates whether the UE supports </w:t>
            </w:r>
            <w:r w:rsidRPr="00142E43">
              <w:rPr>
                <w:rFonts w:ascii="Arial" w:eastAsia="Times New Roman" w:hAnsi="Arial"/>
                <w:kern w:val="2"/>
                <w:sz w:val="18"/>
                <w:lang w:eastAsia="zh-CN"/>
              </w:rPr>
              <w:t>UL PDCP Packet Average Delay</w:t>
            </w:r>
            <w:r w:rsidRPr="00142E43">
              <w:rPr>
                <w:rFonts w:ascii="Arial" w:eastAsia="Times New Roman" w:hAnsi="Arial"/>
                <w:sz w:val="18"/>
                <w:lang w:eastAsia="zh-CN"/>
              </w:rPr>
              <w:t xml:space="preserve"> measurement (as specified in TS 38.314 [103]) and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0D939D5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366DE5E8" w14:textId="77777777" w:rsidTr="00D33D6D">
        <w:tc>
          <w:tcPr>
            <w:tcW w:w="7793" w:type="dxa"/>
            <w:gridSpan w:val="2"/>
            <w:tcBorders>
              <w:top w:val="single" w:sz="4" w:space="0" w:color="808080"/>
              <w:left w:val="single" w:sz="4" w:space="0" w:color="808080"/>
              <w:bottom w:val="single" w:sz="4" w:space="0" w:color="808080"/>
              <w:right w:val="single" w:sz="4" w:space="0" w:color="808080"/>
            </w:tcBorders>
          </w:tcPr>
          <w:p w14:paraId="2D5B284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ul-PDCP-Delay</w:t>
            </w:r>
          </w:p>
          <w:p w14:paraId="1D26264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sz w:val="18"/>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5B96775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1A69880A" w14:textId="77777777" w:rsidTr="00D33D6D">
        <w:tc>
          <w:tcPr>
            <w:tcW w:w="7793" w:type="dxa"/>
            <w:gridSpan w:val="2"/>
            <w:tcBorders>
              <w:top w:val="single" w:sz="4" w:space="0" w:color="808080"/>
              <w:left w:val="single" w:sz="4" w:space="0" w:color="808080"/>
              <w:bottom w:val="single" w:sz="4" w:space="0" w:color="808080"/>
              <w:right w:val="single" w:sz="4" w:space="0" w:color="808080"/>
            </w:tcBorders>
          </w:tcPr>
          <w:p w14:paraId="3119B4D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b/>
                <w:i/>
                <w:sz w:val="18"/>
                <w:lang w:eastAsia="zh-CN"/>
              </w:rPr>
              <w:t>ul-</w:t>
            </w:r>
            <w:proofErr w:type="spellStart"/>
            <w:r w:rsidRPr="00142E43">
              <w:rPr>
                <w:rFonts w:ascii="Arial" w:eastAsia="Times New Roman" w:hAnsi="Arial"/>
                <w:b/>
                <w:i/>
                <w:sz w:val="18"/>
                <w:lang w:eastAsia="zh-CN"/>
              </w:rPr>
              <w:t>powerControlEnhancements</w:t>
            </w:r>
            <w:proofErr w:type="spellEnd"/>
          </w:p>
          <w:p w14:paraId="423AB75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zh-CN"/>
              </w:rPr>
            </w:pPr>
            <w:r w:rsidRPr="00142E43">
              <w:rPr>
                <w:rFonts w:ascii="Arial" w:eastAsia="Times New Roman" w:hAnsi="Arial"/>
                <w:sz w:val="18"/>
                <w:lang w:eastAsia="zh-CN"/>
              </w:rPr>
              <w:t xml:space="preserve">Indicates whether UE supports </w:t>
            </w:r>
            <w:proofErr w:type="spellStart"/>
            <w:r w:rsidRPr="00142E43">
              <w:rPr>
                <w:rFonts w:ascii="Arial" w:eastAsia="Times New Roman" w:hAnsi="Arial"/>
                <w:sz w:val="18"/>
                <w:lang w:eastAsia="zh-CN"/>
              </w:rPr>
              <w:t>UplinkPowerControlDedicated</w:t>
            </w:r>
            <w:proofErr w:type="spellEnd"/>
            <w:r w:rsidRPr="00142E43">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97DF9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Yes</w:t>
            </w:r>
          </w:p>
        </w:tc>
      </w:tr>
      <w:tr w:rsidR="00142E43" w:rsidRPr="00142E43" w14:paraId="73FAA3F0" w14:textId="77777777" w:rsidTr="00D33D6D">
        <w:tc>
          <w:tcPr>
            <w:tcW w:w="7793" w:type="dxa"/>
            <w:gridSpan w:val="2"/>
            <w:tcBorders>
              <w:top w:val="single" w:sz="4" w:space="0" w:color="808080"/>
              <w:left w:val="single" w:sz="4" w:space="0" w:color="808080"/>
              <w:bottom w:val="single" w:sz="4" w:space="0" w:color="808080"/>
              <w:right w:val="single" w:sz="4" w:space="0" w:color="808080"/>
            </w:tcBorders>
          </w:tcPr>
          <w:p w14:paraId="5D94957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zh-CN"/>
              </w:rPr>
              <w:t>up</w:t>
            </w:r>
            <w:r w:rsidRPr="00142E43">
              <w:rPr>
                <w:rFonts w:ascii="Arial" w:eastAsia="Times New Roman" w:hAnsi="Arial"/>
                <w:b/>
                <w:i/>
                <w:sz w:val="18"/>
                <w:lang w:eastAsia="en-GB"/>
              </w:rPr>
              <w:t>linkLAA</w:t>
            </w:r>
            <w:proofErr w:type="spellEnd"/>
          </w:p>
          <w:p w14:paraId="2837BC8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 xml:space="preserve">Presence of the field indicates that the UE supports </w:t>
            </w:r>
            <w:r w:rsidRPr="00142E43">
              <w:rPr>
                <w:rFonts w:ascii="Arial" w:eastAsia="Times New Roman" w:hAnsi="Arial"/>
                <w:sz w:val="18"/>
                <w:lang w:eastAsia="zh-CN"/>
              </w:rPr>
              <w:t>uplink</w:t>
            </w:r>
            <w:r w:rsidRPr="00142E43">
              <w:rPr>
                <w:rFonts w:ascii="Arial" w:eastAsia="Times New Roman" w:hAnsi="Arial"/>
                <w:sz w:val="18"/>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D48FC0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60FC7B82"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701BF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uss-BlindDecodingAdjustment</w:t>
            </w:r>
            <w:proofErr w:type="spellEnd"/>
          </w:p>
          <w:p w14:paraId="74ED63E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sz w:val="18"/>
                <w:lang w:eastAsia="zh-CN"/>
              </w:rPr>
            </w:pPr>
            <w:r w:rsidRPr="00142E43">
              <w:rPr>
                <w:rFonts w:ascii="Arial" w:eastAsia="Times New Roman" w:hAnsi="Arial"/>
                <w:sz w:val="18"/>
                <w:lang w:eastAsia="en-GB"/>
              </w:rPr>
              <w:t>Indicates whether the UE</w:t>
            </w:r>
            <w:r w:rsidRPr="00142E43">
              <w:rPr>
                <w:rFonts w:ascii="Arial" w:eastAsia="Times New Roman" w:hAnsi="Arial"/>
                <w:b/>
                <w:sz w:val="18"/>
                <w:lang w:eastAsia="zh-CN"/>
              </w:rPr>
              <w:t xml:space="preserve"> </w:t>
            </w:r>
            <w:r w:rsidRPr="00142E43">
              <w:rPr>
                <w:rFonts w:ascii="Arial" w:eastAsia="Times New Roman" w:hAnsi="Arial"/>
                <w:sz w:val="18"/>
                <w:lang w:eastAsia="zh-CN"/>
              </w:rPr>
              <w:t>supports</w:t>
            </w:r>
            <w:r w:rsidRPr="00142E43">
              <w:rPr>
                <w:rFonts w:ascii="Arial" w:eastAsia="Times New Roman" w:hAnsi="Arial"/>
                <w:sz w:val="18"/>
                <w:lang w:eastAsia="ja-JP"/>
              </w:rPr>
              <w:t xml:space="preserve"> blind decoding adjustment on UE specific search space as defined in TS 36.213 [22]. This field can be included only if </w:t>
            </w:r>
            <w:proofErr w:type="spellStart"/>
            <w:r w:rsidRPr="00142E43">
              <w:rPr>
                <w:rFonts w:ascii="Arial" w:eastAsia="Times New Roman" w:hAnsi="Arial"/>
                <w:sz w:val="18"/>
                <w:lang w:eastAsia="ja-JP"/>
              </w:rPr>
              <w:t>uplinkLAA</w:t>
            </w:r>
            <w:proofErr w:type="spellEnd"/>
            <w:r w:rsidRPr="00142E43">
              <w:rPr>
                <w:rFonts w:ascii="Arial" w:eastAsia="Times New Roman" w:hAnsi="Arial"/>
                <w:sz w:val="18"/>
                <w:lang w:eastAsia="ja-JP"/>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21DEC3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258086F5"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1B0F8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proofErr w:type="spellStart"/>
            <w:r w:rsidRPr="00142E43">
              <w:rPr>
                <w:rFonts w:ascii="Arial" w:eastAsia="Times New Roman" w:hAnsi="Arial"/>
                <w:b/>
                <w:i/>
                <w:sz w:val="18"/>
                <w:lang w:eastAsia="zh-CN"/>
              </w:rPr>
              <w:lastRenderedPageBreak/>
              <w:t>uss-BlindDecodingReduction</w:t>
            </w:r>
            <w:proofErr w:type="spellEnd"/>
          </w:p>
          <w:p w14:paraId="162F9E1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sz w:val="18"/>
                <w:lang w:eastAsia="zh-CN"/>
              </w:rPr>
            </w:pPr>
            <w:r w:rsidRPr="00142E43">
              <w:rPr>
                <w:rFonts w:ascii="Arial" w:eastAsia="Times New Roman" w:hAnsi="Arial"/>
                <w:sz w:val="18"/>
                <w:lang w:eastAsia="en-GB"/>
              </w:rPr>
              <w:t xml:space="preserve">Indicates </w:t>
            </w:r>
            <w:r w:rsidRPr="00142E43">
              <w:rPr>
                <w:rFonts w:ascii="Arial" w:eastAsia="Times New Roman" w:hAnsi="Arial"/>
                <w:sz w:val="18"/>
                <w:lang w:eastAsia="ja-JP"/>
              </w:rPr>
              <w:t xml:space="preserve">whether the UE supports blind decoding reduction on UE specific search space by not monitoring DCI format 0A/0B/4A/4B as defined in TS 36.213 [22]. This field can be included only if </w:t>
            </w:r>
            <w:proofErr w:type="spellStart"/>
            <w:r w:rsidRPr="00142E43">
              <w:rPr>
                <w:rFonts w:ascii="Arial" w:eastAsia="Times New Roman" w:hAnsi="Arial"/>
                <w:sz w:val="18"/>
                <w:lang w:eastAsia="ja-JP"/>
              </w:rPr>
              <w:t>uplinkLAA</w:t>
            </w:r>
            <w:proofErr w:type="spellEnd"/>
            <w:r w:rsidRPr="00142E43">
              <w:rPr>
                <w:rFonts w:ascii="Arial" w:eastAsia="Times New Roman" w:hAnsi="Arial"/>
                <w:sz w:val="18"/>
                <w:lang w:eastAsia="ja-JP"/>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BCF947E"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75471B0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C62F0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unicastFrequencyHopping</w:t>
            </w:r>
            <w:proofErr w:type="spellEnd"/>
          </w:p>
          <w:p w14:paraId="2407316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ja-JP"/>
              </w:rPr>
              <w:t xml:space="preserve">Indicates whether the UE supports frequency hopping for unicast </w:t>
            </w:r>
            <w:r w:rsidRPr="00142E43">
              <w:rPr>
                <w:rFonts w:ascii="Arial" w:eastAsia="Times New Roman" w:hAnsi="Arial"/>
                <w:noProof/>
                <w:sz w:val="18"/>
                <w:lang w:eastAsia="ja-JP"/>
              </w:rPr>
              <w:t xml:space="preserve">MPDCCH/PDSCH (configured by </w:t>
            </w:r>
            <w:r w:rsidRPr="00142E43">
              <w:rPr>
                <w:rFonts w:ascii="Arial" w:eastAsia="Times New Roman" w:hAnsi="Arial"/>
                <w:i/>
                <w:noProof/>
                <w:sz w:val="18"/>
                <w:lang w:eastAsia="ja-JP"/>
              </w:rPr>
              <w:t>mpdcch-pdsch-HoppingConfig</w:t>
            </w:r>
            <w:r w:rsidRPr="00142E43">
              <w:rPr>
                <w:rFonts w:ascii="Arial" w:eastAsia="Times New Roman" w:hAnsi="Arial"/>
                <w:noProof/>
                <w:sz w:val="18"/>
                <w:lang w:eastAsia="ja-JP"/>
              </w:rPr>
              <w:t xml:space="preserve">) and </w:t>
            </w:r>
            <w:r w:rsidRPr="00142E43">
              <w:rPr>
                <w:rFonts w:ascii="Arial" w:eastAsia="Times New Roman" w:hAnsi="Arial"/>
                <w:sz w:val="18"/>
                <w:lang w:eastAsia="en-GB"/>
              </w:rPr>
              <w:t xml:space="preserve">unicast PUSCH (configured by </w:t>
            </w:r>
            <w:proofErr w:type="spellStart"/>
            <w:r w:rsidRPr="00142E43">
              <w:rPr>
                <w:rFonts w:ascii="Arial" w:eastAsia="Times New Roman" w:hAnsi="Arial"/>
                <w:i/>
                <w:sz w:val="18"/>
                <w:lang w:eastAsia="en-GB"/>
              </w:rPr>
              <w:t>pusch-HoppingConfig</w:t>
            </w:r>
            <w:proofErr w:type="spellEnd"/>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00158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23AC765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E5022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b/>
                <w:i/>
                <w:sz w:val="18"/>
                <w:lang w:eastAsia="ja-JP"/>
              </w:rPr>
              <w:t>unicast-</w:t>
            </w:r>
            <w:proofErr w:type="spellStart"/>
            <w:r w:rsidRPr="00142E43">
              <w:rPr>
                <w:rFonts w:ascii="Arial" w:eastAsia="Times New Roman" w:hAnsi="Arial"/>
                <w:b/>
                <w:i/>
                <w:sz w:val="18"/>
                <w:lang w:eastAsia="ja-JP"/>
              </w:rPr>
              <w:t>fembmsMixedSCell</w:t>
            </w:r>
            <w:proofErr w:type="spellEnd"/>
          </w:p>
          <w:p w14:paraId="43919DB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sz w:val="18"/>
                <w:lang w:eastAsia="ja-JP"/>
              </w:rPr>
              <w:t xml:space="preserve">Indicates whether the UE supports unicast reception from </w:t>
            </w:r>
            <w:proofErr w:type="spellStart"/>
            <w:r w:rsidRPr="00142E43">
              <w:rPr>
                <w:rFonts w:ascii="Arial" w:eastAsia="Times New Roman" w:hAnsi="Arial"/>
                <w:sz w:val="18"/>
                <w:lang w:eastAsia="ja-JP"/>
              </w:rPr>
              <w:t>FeMBMS</w:t>
            </w:r>
            <w:proofErr w:type="spellEnd"/>
            <w:r w:rsidRPr="00142E43">
              <w:rPr>
                <w:rFonts w:ascii="Arial" w:eastAsia="Times New Roman" w:hAnsi="Arial"/>
                <w:sz w:val="18"/>
                <w:lang w:eastAsia="ja-JP"/>
              </w:rPr>
              <w:t>/Unicast mixed cell. Thi</w:t>
            </w:r>
            <w:r w:rsidRPr="00142E43">
              <w:rPr>
                <w:rFonts w:ascii="Arial" w:eastAsia="Times New Roman" w:hAnsi="Arial"/>
                <w:iCs/>
                <w:noProof/>
                <w:sz w:val="18"/>
                <w:lang w:eastAsia="ja-JP"/>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445C4AC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No</w:t>
            </w:r>
          </w:p>
        </w:tc>
      </w:tr>
      <w:tr w:rsidR="00142E43" w:rsidRPr="00142E43" w14:paraId="6C6FAAA0" w14:textId="77777777" w:rsidTr="00D33D6D">
        <w:tc>
          <w:tcPr>
            <w:tcW w:w="7808" w:type="dxa"/>
            <w:gridSpan w:val="3"/>
            <w:tcBorders>
              <w:top w:val="single" w:sz="4" w:space="0" w:color="808080"/>
              <w:left w:val="single" w:sz="4" w:space="0" w:color="808080"/>
              <w:bottom w:val="single" w:sz="4" w:space="0" w:color="808080"/>
              <w:right w:val="single" w:sz="4" w:space="0" w:color="808080"/>
            </w:tcBorders>
          </w:tcPr>
          <w:p w14:paraId="2A4522E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utra</w:t>
            </w:r>
            <w:proofErr w:type="spellEnd"/>
            <w:r w:rsidRPr="00142E43">
              <w:rPr>
                <w:rFonts w:ascii="Arial" w:eastAsia="Times New Roman" w:hAnsi="Arial"/>
                <w:b/>
                <w:i/>
                <w:sz w:val="18"/>
                <w:lang w:eastAsia="zh-CN"/>
              </w:rPr>
              <w:t>-GERAN-CGI-Reporting-ENDC</w:t>
            </w:r>
          </w:p>
          <w:p w14:paraId="3959BBD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t>
            </w:r>
            <w:r w:rsidRPr="00142E43">
              <w:rPr>
                <w:rFonts w:ascii="Arial" w:eastAsia="Times New Roman" w:hAnsi="Arial"/>
                <w:sz w:val="18"/>
                <w:lang w:eastAsia="en-GB"/>
              </w:rPr>
              <w:t xml:space="preserve">whether the UE supports </w:t>
            </w:r>
            <w:r w:rsidRPr="00142E43">
              <w:rPr>
                <w:rFonts w:ascii="Arial" w:eastAsia="Times New Roman" w:hAnsi="Arial"/>
                <w:sz w:val="18"/>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287BD2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Yes</w:t>
            </w:r>
          </w:p>
        </w:tc>
      </w:tr>
      <w:tr w:rsidR="00142E43" w:rsidRPr="00142E43" w14:paraId="7AF006B6"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F19DD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utran-ProximityIndication</w:t>
            </w:r>
            <w:proofErr w:type="spellEnd"/>
          </w:p>
          <w:p w14:paraId="5A40C8D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2651555"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w:t>
            </w:r>
          </w:p>
        </w:tc>
      </w:tr>
      <w:tr w:rsidR="00142E43" w:rsidRPr="00142E43" w14:paraId="75AE06E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3E741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proofErr w:type="spellStart"/>
            <w:r w:rsidRPr="00142E43">
              <w:rPr>
                <w:rFonts w:ascii="Arial" w:eastAsia="Times New Roman" w:hAnsi="Arial"/>
                <w:b/>
                <w:i/>
                <w:sz w:val="18"/>
                <w:lang w:eastAsia="zh-CN"/>
              </w:rPr>
              <w:t>utran</w:t>
            </w:r>
            <w:proofErr w:type="spellEnd"/>
            <w:r w:rsidRPr="00142E43">
              <w:rPr>
                <w:rFonts w:ascii="Arial" w:eastAsia="Times New Roman" w:hAnsi="Arial"/>
                <w:b/>
                <w:i/>
                <w:sz w:val="18"/>
                <w:lang w:eastAsia="zh-CN"/>
              </w:rPr>
              <w:t>-SI-</w:t>
            </w:r>
            <w:proofErr w:type="spellStart"/>
            <w:r w:rsidRPr="00142E43">
              <w:rPr>
                <w:rFonts w:ascii="Arial" w:eastAsia="Times New Roman" w:hAnsi="Arial"/>
                <w:b/>
                <w:i/>
                <w:sz w:val="18"/>
                <w:lang w:eastAsia="zh-CN"/>
              </w:rPr>
              <w:t>AcquisitionForHO</w:t>
            </w:r>
            <w:proofErr w:type="spellEnd"/>
          </w:p>
          <w:p w14:paraId="27F8B6E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zh-CN"/>
              </w:rPr>
              <w:t xml:space="preserve">Indicates whether the UE supports, upon configuration of </w:t>
            </w:r>
            <w:proofErr w:type="spellStart"/>
            <w:r w:rsidRPr="00142E43">
              <w:rPr>
                <w:rFonts w:ascii="Arial" w:eastAsia="Times New Roman" w:hAnsi="Arial"/>
                <w:sz w:val="18"/>
                <w:lang w:eastAsia="zh-CN"/>
              </w:rPr>
              <w:t>si-RequestForHO</w:t>
            </w:r>
            <w:proofErr w:type="spellEnd"/>
            <w:r w:rsidRPr="00142E43">
              <w:rPr>
                <w:rFonts w:ascii="Arial" w:eastAsia="Times New Roman" w:hAnsi="Arial"/>
                <w:sz w:val="18"/>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0B8E85C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sz w:val="18"/>
                <w:lang w:eastAsia="zh-CN"/>
              </w:rPr>
              <w:t>Y</w:t>
            </w:r>
            <w:r w:rsidRPr="00142E43">
              <w:rPr>
                <w:rFonts w:ascii="Arial" w:eastAsia="Times New Roman" w:hAnsi="Arial"/>
                <w:sz w:val="18"/>
                <w:lang w:eastAsia="en-GB"/>
              </w:rPr>
              <w:t>es</w:t>
            </w:r>
          </w:p>
        </w:tc>
      </w:tr>
      <w:tr w:rsidR="00142E43" w:rsidRPr="00142E43" w14:paraId="6CBD2F15"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4C3BF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v2x-BandParametersNR</w:t>
            </w:r>
          </w:p>
          <w:p w14:paraId="77A631D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Cs/>
                <w:noProof/>
                <w:sz w:val="18"/>
                <w:lang w:eastAsia="en-GB"/>
              </w:rPr>
              <w:t xml:space="preserve">Includes the NR </w:t>
            </w:r>
            <w:r w:rsidRPr="00142E43">
              <w:rPr>
                <w:rFonts w:ascii="Arial" w:eastAsia="Times New Roman" w:hAnsi="Arial"/>
                <w:i/>
                <w:sz w:val="18"/>
                <w:lang w:eastAsia="ja-JP"/>
              </w:rPr>
              <w:t>BandParametersSidelink-r16</w:t>
            </w:r>
            <w:r w:rsidRPr="00142E43">
              <w:rPr>
                <w:rFonts w:ascii="Arial" w:eastAsia="Times New Roman" w:hAnsi="Arial"/>
                <w:bCs/>
                <w:i/>
                <w:noProof/>
                <w:sz w:val="18"/>
                <w:lang w:eastAsia="en-GB"/>
              </w:rPr>
              <w:t xml:space="preserve"> </w:t>
            </w:r>
            <w:r w:rsidRPr="00142E43">
              <w:rPr>
                <w:rFonts w:ascii="Arial" w:eastAsia="Times New Roman" w:hAnsi="Arial"/>
                <w:bCs/>
                <w:noProof/>
                <w:sz w:val="18"/>
                <w:lang w:eastAsia="en-GB"/>
              </w:rPr>
              <w:t>IE as specified in TS 38.331 [82]. The field includes the per-band sidelink capability for NR-PC5.</w:t>
            </w:r>
          </w:p>
        </w:tc>
        <w:tc>
          <w:tcPr>
            <w:tcW w:w="862" w:type="dxa"/>
            <w:gridSpan w:val="2"/>
            <w:tcBorders>
              <w:top w:val="single" w:sz="4" w:space="0" w:color="808080"/>
              <w:left w:val="single" w:sz="4" w:space="0" w:color="808080"/>
              <w:bottom w:val="single" w:sz="4" w:space="0" w:color="808080"/>
              <w:right w:val="single" w:sz="4" w:space="0" w:color="808080"/>
            </w:tcBorders>
          </w:tcPr>
          <w:p w14:paraId="3DD342F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142E43">
              <w:rPr>
                <w:rFonts w:ascii="Arial" w:eastAsia="Times New Roman" w:hAnsi="Arial"/>
                <w:bCs/>
                <w:noProof/>
                <w:sz w:val="18"/>
                <w:lang w:eastAsia="ko-KR"/>
              </w:rPr>
              <w:t>-</w:t>
            </w:r>
          </w:p>
        </w:tc>
      </w:tr>
      <w:tr w:rsidR="00142E43" w:rsidRPr="00142E43" w14:paraId="26EA620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C436A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v2x-BandwidthClassTxSL, v2x-BandwidthClassRxSL</w:t>
            </w:r>
          </w:p>
          <w:p w14:paraId="7271B8F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iCs/>
                <w:noProof/>
                <w:kern w:val="2"/>
                <w:sz w:val="18"/>
                <w:lang w:eastAsia="zh-CN"/>
              </w:rPr>
            </w:pPr>
            <w:r w:rsidRPr="00142E43">
              <w:rPr>
                <w:rFonts w:ascii="Arial" w:eastAsia="Times New Roman" w:hAnsi="Arial"/>
                <w:iCs/>
                <w:noProof/>
                <w:sz w:val="18"/>
                <w:lang w:eastAsia="en-GB"/>
              </w:rPr>
              <w:t xml:space="preserve">The bandwidth class </w:t>
            </w:r>
            <w:r w:rsidRPr="00142E43">
              <w:rPr>
                <w:rFonts w:ascii="Arial" w:eastAsia="Times New Roman" w:hAnsi="Arial"/>
                <w:iCs/>
                <w:noProof/>
                <w:sz w:val="18"/>
                <w:lang w:eastAsia="zh-CN"/>
              </w:rPr>
              <w:t xml:space="preserve">for V2X sidelink transmission and reception </w:t>
            </w:r>
            <w:r w:rsidRPr="00142E43">
              <w:rPr>
                <w:rFonts w:ascii="Arial" w:eastAsia="Times New Roman" w:hAnsi="Arial"/>
                <w:iCs/>
                <w:noProof/>
                <w:sz w:val="18"/>
                <w:lang w:eastAsia="en-GB"/>
              </w:rPr>
              <w:t>supported by the UE as defined in TS 36.101 [42], Table 5.6</w:t>
            </w:r>
            <w:r w:rsidRPr="00142E43">
              <w:rPr>
                <w:rFonts w:ascii="Arial" w:eastAsia="Times New Roman" w:hAnsi="Arial"/>
                <w:iCs/>
                <w:noProof/>
                <w:sz w:val="18"/>
                <w:lang w:eastAsia="zh-CN"/>
              </w:rPr>
              <w:t>G.1</w:t>
            </w:r>
            <w:r w:rsidRPr="00142E43">
              <w:rPr>
                <w:rFonts w:ascii="Arial" w:eastAsia="Times New Roman" w:hAnsi="Arial"/>
                <w:iCs/>
                <w:noProof/>
                <w:sz w:val="18"/>
                <w:lang w:eastAsia="en-GB"/>
              </w:rPr>
              <w:t>-</w:t>
            </w:r>
            <w:r w:rsidRPr="00142E43">
              <w:rPr>
                <w:rFonts w:ascii="Arial" w:eastAsia="Times New Roman" w:hAnsi="Arial"/>
                <w:iCs/>
                <w:noProof/>
                <w:sz w:val="18"/>
                <w:lang w:eastAsia="zh-CN"/>
              </w:rPr>
              <w:t>3</w:t>
            </w:r>
            <w:r w:rsidRPr="00142E43">
              <w:rPr>
                <w:rFonts w:ascii="Arial" w:eastAsia="Times New Roman" w:hAnsi="Arial"/>
                <w:iCs/>
                <w:noProof/>
                <w:sz w:val="18"/>
                <w:lang w:eastAsia="en-GB"/>
              </w:rPr>
              <w:t>.</w:t>
            </w:r>
          </w:p>
          <w:p w14:paraId="0FD12E0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iCs/>
                <w:noProof/>
                <w:kern w:val="2"/>
                <w:sz w:val="18"/>
                <w:lang w:eastAsia="zh-CN"/>
              </w:rPr>
              <w:t xml:space="preserve">The UE explicitly includes all the supported bandwidth class combinations </w:t>
            </w:r>
            <w:r w:rsidRPr="00142E43">
              <w:rPr>
                <w:rFonts w:ascii="Arial" w:eastAsia="Times New Roman" w:hAnsi="Arial"/>
                <w:iCs/>
                <w:noProof/>
                <w:sz w:val="18"/>
                <w:lang w:eastAsia="zh-CN"/>
              </w:rPr>
              <w:t>for V2X sidelink transmission or reception</w:t>
            </w:r>
            <w:r w:rsidRPr="00142E43">
              <w:rPr>
                <w:rFonts w:ascii="Arial" w:eastAsia="Times New Roman" w:hAnsi="Arial"/>
                <w:iCs/>
                <w:noProof/>
                <w:kern w:val="2"/>
                <w:sz w:val="18"/>
                <w:lang w:eastAsia="zh-CN"/>
              </w:rPr>
              <w:t xml:space="preserve"> in the band combination signalling. Support for one bandwidth class does not implicitly indicate support for another bandwidth class</w:t>
            </w:r>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DF7DC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w:t>
            </w:r>
          </w:p>
        </w:tc>
      </w:tr>
      <w:tr w:rsidR="00142E43" w:rsidRPr="00142E43" w14:paraId="1AD911E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BFEC6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v2x-eNB-Scheduled</w:t>
            </w:r>
          </w:p>
          <w:p w14:paraId="45DE06C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 xml:space="preserve">Indicates whether the UE supports transmitting PSCCH/PSSCH using dynamic scheduling, SPS in </w:t>
            </w:r>
            <w:proofErr w:type="spellStart"/>
            <w:r w:rsidRPr="00142E43">
              <w:rPr>
                <w:rFonts w:ascii="Arial" w:eastAsia="Times New Roman" w:hAnsi="Arial"/>
                <w:sz w:val="18"/>
                <w:lang w:eastAsia="ja-JP"/>
              </w:rPr>
              <w:t>eNB</w:t>
            </w:r>
            <w:proofErr w:type="spellEnd"/>
            <w:r w:rsidRPr="00142E43">
              <w:rPr>
                <w:rFonts w:ascii="Arial" w:eastAsia="Times New Roman" w:hAnsi="Arial"/>
                <w:sz w:val="18"/>
                <w:lang w:eastAsia="ja-JP"/>
              </w:rPr>
              <w:t xml:space="preserve"> scheduled mode for V2X sidelink communication, reporting SPS assistance information and the UE supports maximum transmit power </w:t>
            </w:r>
            <w:r w:rsidRPr="00142E43">
              <w:rPr>
                <w:rFonts w:ascii="Arial" w:eastAsia="Times New Roman" w:hAnsi="Arial"/>
                <w:sz w:val="18"/>
                <w:lang w:eastAsia="ko-KR"/>
              </w:rPr>
              <w:t xml:space="preserve">associated with Power class 3 V2X UE, see </w:t>
            </w:r>
            <w:r w:rsidRPr="00142E43">
              <w:rPr>
                <w:rFonts w:ascii="Arial" w:eastAsia="Times New Roman" w:hAnsi="Arial"/>
                <w:sz w:val="18"/>
                <w:lang w:eastAsia="en-GB"/>
              </w:rPr>
              <w:t>TS 36.101 [42]</w:t>
            </w:r>
            <w:r w:rsidRPr="00142E43">
              <w:rPr>
                <w:rFonts w:ascii="Arial" w:eastAsia="Times New Roman" w:hAnsi="Arial"/>
                <w:sz w:val="18"/>
                <w:lang w:eastAsia="ja-JP"/>
              </w:rPr>
              <w:t xml:space="preserve"> in a band</w:t>
            </w:r>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B72A2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142E43">
              <w:rPr>
                <w:rFonts w:ascii="Arial" w:eastAsia="Times New Roman" w:hAnsi="Arial"/>
                <w:bCs/>
                <w:noProof/>
                <w:sz w:val="18"/>
                <w:lang w:eastAsia="ko-KR"/>
              </w:rPr>
              <w:t>-</w:t>
            </w:r>
          </w:p>
        </w:tc>
      </w:tr>
      <w:tr w:rsidR="00142E43" w:rsidRPr="00142E43" w14:paraId="62289EF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490AEF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r w:rsidRPr="00142E43">
              <w:rPr>
                <w:rFonts w:ascii="Arial" w:eastAsia="Times New Roman" w:hAnsi="Arial"/>
                <w:b/>
                <w:i/>
                <w:sz w:val="18"/>
                <w:lang w:eastAsia="ja-JP"/>
              </w:rPr>
              <w:t>v2x-EnhancedHighReception</w:t>
            </w:r>
          </w:p>
          <w:p w14:paraId="0D94669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142E43">
              <w:rPr>
                <w:rFonts w:ascii="Arial" w:eastAsia="Times New Roman" w:hAnsi="Arial" w:cs="Arial"/>
                <w:sz w:val="18"/>
                <w:szCs w:val="18"/>
                <w:lang w:eastAsia="ja-JP"/>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112F645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142E43">
              <w:rPr>
                <w:rFonts w:ascii="Arial" w:eastAsia="Times New Roman" w:hAnsi="Arial"/>
                <w:bCs/>
                <w:noProof/>
                <w:sz w:val="18"/>
                <w:lang w:eastAsia="zh-CN"/>
              </w:rPr>
              <w:t>-</w:t>
            </w:r>
          </w:p>
        </w:tc>
      </w:tr>
      <w:tr w:rsidR="00142E43" w:rsidRPr="00142E43" w14:paraId="7FF96CDC"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67494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v2x-HighPower</w:t>
            </w:r>
          </w:p>
          <w:p w14:paraId="54727FE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 xml:space="preserve">Indicates whether the UE supports </w:t>
            </w:r>
            <w:r w:rsidRPr="00142E43">
              <w:rPr>
                <w:rFonts w:ascii="Arial" w:eastAsia="Times New Roman" w:hAnsi="Arial"/>
                <w:sz w:val="18"/>
                <w:lang w:eastAsia="ko-KR"/>
              </w:rPr>
              <w:t xml:space="preserve">maximum transmit power associated with Power class 2 V2X UE for V2X sidelink transmission in a band, </w:t>
            </w:r>
            <w:r w:rsidRPr="00142E43">
              <w:rPr>
                <w:rFonts w:ascii="Arial" w:eastAsia="Times New Roman" w:hAnsi="Arial"/>
                <w:sz w:val="18"/>
                <w:lang w:eastAsia="en-GB"/>
              </w:rPr>
              <w:t>see TS 36.101 [42]</w:t>
            </w:r>
            <w:r w:rsidRPr="00142E43">
              <w:rPr>
                <w:rFonts w:ascii="Arial" w:eastAsia="Times New Roman" w:hAnsi="Arial"/>
                <w:sz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A0D43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142E43">
              <w:rPr>
                <w:rFonts w:ascii="Arial" w:eastAsia="Times New Roman" w:hAnsi="Arial"/>
                <w:bCs/>
                <w:noProof/>
                <w:sz w:val="18"/>
                <w:lang w:eastAsia="ko-KR"/>
              </w:rPr>
              <w:t>-</w:t>
            </w:r>
          </w:p>
        </w:tc>
      </w:tr>
      <w:tr w:rsidR="00142E43" w:rsidRPr="00142E43" w14:paraId="4930869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D226F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v2x-HighReception</w:t>
            </w:r>
          </w:p>
          <w:p w14:paraId="7F2C982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ja-JP"/>
              </w:rPr>
              <w:t>Indicates whether the UE supports reception of 20 PSCCH in a subframe and decoding of 136 RBs per subframe counting both PSCCH and PSSCH in a band for V2X sidelink communication</w:t>
            </w:r>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CD52D1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ko-KR"/>
              </w:rPr>
              <w:t>-</w:t>
            </w:r>
          </w:p>
        </w:tc>
      </w:tr>
      <w:tr w:rsidR="00142E43" w:rsidRPr="00142E43" w14:paraId="602030BC"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A7BBE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v2x-nonAdjacentPSCCH-PSSCH</w:t>
            </w:r>
          </w:p>
          <w:p w14:paraId="6EE0421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Indicates whether the UE supports transmission and reception in the configuration of non-adjacent PSCCH and PSSCH for V2X sidelink communication</w:t>
            </w:r>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55516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142E43">
              <w:rPr>
                <w:rFonts w:ascii="Arial" w:eastAsia="Times New Roman" w:hAnsi="Arial"/>
                <w:bCs/>
                <w:noProof/>
                <w:sz w:val="18"/>
                <w:lang w:eastAsia="ko-KR"/>
              </w:rPr>
              <w:t>-</w:t>
            </w:r>
          </w:p>
        </w:tc>
      </w:tr>
      <w:tr w:rsidR="00142E43" w:rsidRPr="00142E43" w14:paraId="3A027D0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FA7A1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v2x-numberTxRxTiming</w:t>
            </w:r>
          </w:p>
          <w:p w14:paraId="1D2B478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064119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142E43">
              <w:rPr>
                <w:rFonts w:ascii="Arial" w:eastAsia="Times New Roman" w:hAnsi="Arial"/>
                <w:bCs/>
                <w:noProof/>
                <w:sz w:val="18"/>
                <w:lang w:eastAsia="ko-KR"/>
              </w:rPr>
              <w:t>-</w:t>
            </w:r>
          </w:p>
        </w:tc>
      </w:tr>
      <w:tr w:rsidR="00142E43" w:rsidRPr="00142E43" w14:paraId="40AF7834"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836CD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rPr>
            </w:pPr>
            <w:r w:rsidRPr="00142E43">
              <w:rPr>
                <w:rFonts w:ascii="Arial" w:eastAsia="Times New Roman" w:hAnsi="Arial"/>
                <w:b/>
                <w:i/>
                <w:sz w:val="18"/>
                <w:lang w:eastAsia="ja-JP"/>
              </w:rPr>
              <w:t>v2x-SensingReportingMode3</w:t>
            </w:r>
          </w:p>
          <w:p w14:paraId="28F2E17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cs="Arial"/>
                <w:sz w:val="18"/>
                <w:lang w:eastAsia="ja-JP"/>
              </w:rPr>
              <w:t xml:space="preserve">Indicates whether the UE supports sensing measurements and reporting of measurement results in </w:t>
            </w:r>
            <w:proofErr w:type="spellStart"/>
            <w:r w:rsidRPr="00142E43">
              <w:rPr>
                <w:rFonts w:ascii="Arial" w:eastAsia="Times New Roman" w:hAnsi="Arial" w:cs="Arial"/>
                <w:sz w:val="18"/>
                <w:lang w:eastAsia="ja-JP"/>
              </w:rPr>
              <w:t>eNB</w:t>
            </w:r>
            <w:proofErr w:type="spellEnd"/>
            <w:r w:rsidRPr="00142E43">
              <w:rPr>
                <w:rFonts w:ascii="Arial" w:eastAsia="Times New Roman" w:hAnsi="Arial" w:cs="Arial"/>
                <w:sz w:val="18"/>
                <w:lang w:eastAsia="ja-JP"/>
              </w:rPr>
              <w:t xml:space="preserve">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8BFC9DA"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142E43">
              <w:rPr>
                <w:rFonts w:ascii="Arial" w:eastAsia="Times New Roman" w:hAnsi="Arial" w:cs="Arial"/>
                <w:bCs/>
                <w:noProof/>
                <w:sz w:val="18"/>
                <w:lang w:eastAsia="zh-CN"/>
              </w:rPr>
              <w:t>-</w:t>
            </w:r>
          </w:p>
        </w:tc>
      </w:tr>
      <w:tr w:rsidR="00142E43" w:rsidRPr="00142E43" w14:paraId="0445653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A32BB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v2x-SupportedBandCombinationList</w:t>
            </w:r>
          </w:p>
          <w:p w14:paraId="5CD120F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ko-KR"/>
              </w:rPr>
              <w:t xml:space="preserve">Indicates the supported band combination list </w:t>
            </w:r>
            <w:r w:rsidRPr="00142E43">
              <w:rPr>
                <w:rFonts w:ascii="Arial" w:eastAsia="Times New Roman" w:hAnsi="Arial"/>
                <w:sz w:val="18"/>
                <w:lang w:eastAsia="ja-JP"/>
              </w:rPr>
              <w:t xml:space="preserve">on which the UE supports simultaneous transmission and/or reception of V2X </w:t>
            </w:r>
            <w:r w:rsidRPr="00142E43">
              <w:rPr>
                <w:rFonts w:ascii="Arial" w:eastAsia="宋体" w:hAnsi="Arial"/>
                <w:sz w:val="18"/>
                <w:lang w:eastAsia="zh-CN"/>
              </w:rPr>
              <w:t>sidelink</w:t>
            </w:r>
            <w:r w:rsidRPr="00142E43">
              <w:rPr>
                <w:rFonts w:ascii="Arial" w:eastAsia="Times New Roman" w:hAnsi="Arial"/>
                <w:sz w:val="18"/>
                <w:lang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DEA6584"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p>
        </w:tc>
      </w:tr>
      <w:tr w:rsidR="00142E43" w:rsidRPr="00142E43" w14:paraId="26AE681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49279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v2x-SupportedBandCombinationListEUTRA-NR</w:t>
            </w:r>
          </w:p>
          <w:p w14:paraId="12812E5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ko-KR"/>
              </w:rPr>
              <w:t xml:space="preserve">Indicates the supported band combination list </w:t>
            </w:r>
            <w:r w:rsidRPr="00142E43">
              <w:rPr>
                <w:rFonts w:ascii="Arial" w:eastAsia="Times New Roman" w:hAnsi="Arial"/>
                <w:sz w:val="18"/>
                <w:lang w:eastAsia="ja-JP"/>
              </w:rPr>
              <w:t xml:space="preserve">on which the UE supports simultaneous transmission and/or reception of NR sidelink communication only, or joint V2X </w:t>
            </w:r>
            <w:r w:rsidRPr="00142E43">
              <w:rPr>
                <w:rFonts w:ascii="Arial" w:eastAsia="宋体" w:hAnsi="Arial"/>
                <w:sz w:val="18"/>
                <w:lang w:eastAsia="zh-CN"/>
              </w:rPr>
              <w:t>sidelink</w:t>
            </w:r>
            <w:r w:rsidRPr="00142E43">
              <w:rPr>
                <w:rFonts w:ascii="Arial" w:eastAsia="Times New Roman" w:hAnsi="Arial"/>
                <w:sz w:val="18"/>
                <w:lang w:eastAsia="ja-JP"/>
              </w:rPr>
              <w:t xml:space="preserve"> communication and NR sidelink communication. </w:t>
            </w:r>
          </w:p>
        </w:tc>
        <w:tc>
          <w:tcPr>
            <w:tcW w:w="862" w:type="dxa"/>
            <w:gridSpan w:val="2"/>
            <w:tcBorders>
              <w:top w:val="single" w:sz="4" w:space="0" w:color="808080"/>
              <w:left w:val="single" w:sz="4" w:space="0" w:color="808080"/>
              <w:bottom w:val="single" w:sz="4" w:space="0" w:color="808080"/>
              <w:right w:val="single" w:sz="4" w:space="0" w:color="808080"/>
            </w:tcBorders>
          </w:tcPr>
          <w:p w14:paraId="00DC838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142E43">
              <w:rPr>
                <w:rFonts w:ascii="Arial" w:eastAsia="Times New Roman" w:hAnsi="Arial"/>
                <w:bCs/>
                <w:noProof/>
                <w:sz w:val="18"/>
                <w:lang w:eastAsia="ko-KR"/>
              </w:rPr>
              <w:t>-</w:t>
            </w:r>
          </w:p>
        </w:tc>
      </w:tr>
      <w:tr w:rsidR="00142E43" w:rsidRPr="00142E43" w14:paraId="49F5B198"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DB63D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lastRenderedPageBreak/>
              <w:t>v2x-SupportedTxBandCombListPerBC, v2x-SupportedRxBandCombListPerBC</w:t>
            </w:r>
          </w:p>
          <w:p w14:paraId="7A910FC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 xml:space="preserve">Indicates, for a particular band combination of EUTRA, the supported band combination list among </w:t>
            </w:r>
            <w:r w:rsidRPr="00142E43">
              <w:rPr>
                <w:rFonts w:ascii="Arial" w:eastAsia="Times New Roman" w:hAnsi="Arial"/>
                <w:i/>
                <w:sz w:val="18"/>
                <w:lang w:eastAsia="ja-JP"/>
              </w:rPr>
              <w:t>v2x-SupportedBandCombinationList</w:t>
            </w:r>
            <w:r w:rsidRPr="00142E43">
              <w:rPr>
                <w:rFonts w:ascii="Arial" w:eastAsia="Times New Roman" w:hAnsi="Arial"/>
                <w:sz w:val="18"/>
                <w:lang w:eastAsia="ja-JP"/>
              </w:rPr>
              <w:t xml:space="preserve"> on which the UE supports simultaneous transmission or reception of EUTRA and V2X </w:t>
            </w:r>
            <w:r w:rsidRPr="00142E43">
              <w:rPr>
                <w:rFonts w:ascii="Arial" w:eastAsia="宋体" w:hAnsi="Arial"/>
                <w:sz w:val="18"/>
                <w:lang w:eastAsia="zh-CN"/>
              </w:rPr>
              <w:t>sidelink</w:t>
            </w:r>
            <w:r w:rsidRPr="00142E43">
              <w:rPr>
                <w:rFonts w:ascii="Arial" w:eastAsia="Times New Roman" w:hAnsi="Arial"/>
                <w:sz w:val="18"/>
                <w:lang w:eastAsia="ja-JP"/>
              </w:rPr>
              <w:t xml:space="preserve"> communication respectively. The first bit refers to the first entry of </w:t>
            </w:r>
            <w:r w:rsidRPr="00142E43">
              <w:rPr>
                <w:rFonts w:ascii="Arial" w:eastAsia="Times New Roman" w:hAnsi="Arial"/>
                <w:i/>
                <w:sz w:val="18"/>
                <w:lang w:eastAsia="ja-JP"/>
              </w:rPr>
              <w:t>v2x-SupportedBandCombinationList</w:t>
            </w:r>
            <w:r w:rsidRPr="00142E43">
              <w:rPr>
                <w:rFonts w:ascii="Arial" w:eastAsia="Times New Roman" w:hAnsi="Arial"/>
                <w:sz w:val="18"/>
                <w:lang w:eastAsia="ja-JP"/>
              </w:rPr>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A16DBA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142E43">
              <w:rPr>
                <w:rFonts w:ascii="Arial" w:eastAsia="Times New Roman" w:hAnsi="Arial"/>
                <w:bCs/>
                <w:noProof/>
                <w:sz w:val="18"/>
                <w:lang w:eastAsia="ko-KR"/>
              </w:rPr>
              <w:t>-</w:t>
            </w:r>
          </w:p>
        </w:tc>
      </w:tr>
      <w:tr w:rsidR="00142E43" w:rsidRPr="00142E43" w14:paraId="78FA892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AAEDD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v2x-SupportedTxBandCombListPerBC-v1630, v2x-SupportedRxBandCombListPerBC-v1630</w:t>
            </w:r>
          </w:p>
          <w:p w14:paraId="4572E78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 xml:space="preserve">Indicates, for a particular band combination of EUTRA, the supported band combination list among </w:t>
            </w:r>
            <w:r w:rsidRPr="00142E43">
              <w:rPr>
                <w:rFonts w:ascii="Arial" w:eastAsia="Times New Roman" w:hAnsi="Arial"/>
                <w:i/>
                <w:sz w:val="18"/>
                <w:lang w:eastAsia="ja-JP"/>
              </w:rPr>
              <w:t>v2x-SupportedBandCombinationListEUTRA-NR</w:t>
            </w:r>
            <w:r w:rsidRPr="00142E43">
              <w:rPr>
                <w:rFonts w:ascii="Arial" w:eastAsia="Times New Roman" w:hAnsi="Arial"/>
                <w:sz w:val="18"/>
                <w:lang w:eastAsia="ja-JP"/>
              </w:rPr>
              <w:t xml:space="preserve"> on which the UE supports simultaneous transmission or reception of EUTRA and NR </w:t>
            </w:r>
            <w:r w:rsidRPr="00142E43">
              <w:rPr>
                <w:rFonts w:ascii="Arial" w:eastAsia="宋体" w:hAnsi="Arial"/>
                <w:sz w:val="18"/>
                <w:lang w:eastAsia="zh-CN"/>
              </w:rPr>
              <w:t>sidelink</w:t>
            </w:r>
            <w:r w:rsidRPr="00142E43">
              <w:rPr>
                <w:rFonts w:ascii="Arial" w:eastAsia="Times New Roman" w:hAnsi="Arial"/>
                <w:sz w:val="18"/>
                <w:lang w:eastAsia="ja-JP"/>
              </w:rPr>
              <w:t xml:space="preserve"> communication respectively, or simultaneous transmission or reception of EUTRA and joint V2X sidelink communication and NR </w:t>
            </w:r>
            <w:r w:rsidRPr="00142E43">
              <w:rPr>
                <w:rFonts w:ascii="Arial" w:eastAsia="宋体" w:hAnsi="Arial"/>
                <w:sz w:val="18"/>
                <w:lang w:eastAsia="zh-CN"/>
              </w:rPr>
              <w:t>sidelink</w:t>
            </w:r>
            <w:r w:rsidRPr="00142E43">
              <w:rPr>
                <w:rFonts w:ascii="Arial" w:eastAsia="Times New Roman" w:hAnsi="Arial"/>
                <w:sz w:val="18"/>
                <w:lang w:eastAsia="ja-JP"/>
              </w:rPr>
              <w:t xml:space="preserve"> communication respectively. The first bit refers to the first entry of </w:t>
            </w:r>
            <w:r w:rsidRPr="00142E43">
              <w:rPr>
                <w:rFonts w:ascii="Arial" w:eastAsia="Times New Roman" w:hAnsi="Arial"/>
                <w:i/>
                <w:sz w:val="18"/>
                <w:lang w:eastAsia="ja-JP"/>
              </w:rPr>
              <w:t>v2x-SupportedBandCombinationListEUTRA-NR</w:t>
            </w:r>
            <w:r w:rsidRPr="00142E43">
              <w:rPr>
                <w:rFonts w:ascii="Arial" w:eastAsia="Times New Roman" w:hAnsi="Arial"/>
                <w:sz w:val="18"/>
                <w:lang w:eastAsia="ja-JP"/>
              </w:rPr>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4284C0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142E43">
              <w:rPr>
                <w:rFonts w:ascii="Arial" w:eastAsia="等线" w:hAnsi="Arial"/>
                <w:bCs/>
                <w:noProof/>
                <w:sz w:val="18"/>
                <w:lang w:eastAsia="zh-CN"/>
              </w:rPr>
              <w:t>-</w:t>
            </w:r>
          </w:p>
        </w:tc>
      </w:tr>
      <w:tr w:rsidR="00142E43" w:rsidRPr="00142E43" w14:paraId="3069FBA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6C95B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b/>
                <w:i/>
                <w:sz w:val="18"/>
                <w:lang w:eastAsia="en-GB"/>
              </w:rPr>
              <w:t>v2x-TxWithShortResvInterval</w:t>
            </w:r>
          </w:p>
          <w:p w14:paraId="66B8E47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ja-JP"/>
              </w:rPr>
              <w:t xml:space="preserve">Indicates whether the UE supports 20 </w:t>
            </w:r>
            <w:proofErr w:type="spellStart"/>
            <w:r w:rsidRPr="00142E43">
              <w:rPr>
                <w:rFonts w:ascii="Arial" w:eastAsia="Times New Roman" w:hAnsi="Arial"/>
                <w:sz w:val="18"/>
                <w:lang w:eastAsia="ja-JP"/>
              </w:rPr>
              <w:t>ms</w:t>
            </w:r>
            <w:proofErr w:type="spellEnd"/>
            <w:r w:rsidRPr="00142E43">
              <w:rPr>
                <w:rFonts w:ascii="Arial" w:eastAsia="Times New Roman" w:hAnsi="Arial"/>
                <w:sz w:val="18"/>
                <w:lang w:eastAsia="ja-JP"/>
              </w:rPr>
              <w:t xml:space="preserve"> and 50 </w:t>
            </w:r>
            <w:proofErr w:type="spellStart"/>
            <w:r w:rsidRPr="00142E43">
              <w:rPr>
                <w:rFonts w:ascii="Arial" w:eastAsia="Times New Roman" w:hAnsi="Arial"/>
                <w:sz w:val="18"/>
                <w:lang w:eastAsia="ja-JP"/>
              </w:rPr>
              <w:t>ms</w:t>
            </w:r>
            <w:proofErr w:type="spellEnd"/>
            <w:r w:rsidRPr="00142E43">
              <w:rPr>
                <w:rFonts w:ascii="Arial" w:eastAsia="Times New Roman" w:hAnsi="Arial"/>
                <w:sz w:val="18"/>
                <w:lang w:eastAsia="ja-JP"/>
              </w:rPr>
              <w:t xml:space="preserve"> resource reservation periods for </w:t>
            </w:r>
            <w:r w:rsidRPr="00142E43">
              <w:rPr>
                <w:rFonts w:ascii="Arial" w:eastAsia="Times New Roman" w:hAnsi="Arial"/>
                <w:sz w:val="18"/>
                <w:lang w:eastAsia="ko-KR"/>
              </w:rPr>
              <w:t xml:space="preserve">UE autonomous resource selection and </w:t>
            </w:r>
            <w:proofErr w:type="spellStart"/>
            <w:r w:rsidRPr="00142E43">
              <w:rPr>
                <w:rFonts w:ascii="Arial" w:eastAsia="Times New Roman" w:hAnsi="Arial"/>
                <w:sz w:val="18"/>
                <w:lang w:eastAsia="ko-KR"/>
              </w:rPr>
              <w:t>eNB</w:t>
            </w:r>
            <w:proofErr w:type="spellEnd"/>
            <w:r w:rsidRPr="00142E43">
              <w:rPr>
                <w:rFonts w:ascii="Arial" w:eastAsia="Times New Roman" w:hAnsi="Arial"/>
                <w:sz w:val="18"/>
                <w:lang w:eastAsia="ko-KR"/>
              </w:rPr>
              <w:t xml:space="preserve"> scheduled resource allocation for V2X sidelink communication</w:t>
            </w:r>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20EE7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142E43">
              <w:rPr>
                <w:rFonts w:ascii="Arial" w:eastAsia="Times New Roman" w:hAnsi="Arial"/>
                <w:bCs/>
                <w:noProof/>
                <w:sz w:val="18"/>
                <w:lang w:eastAsia="ko-KR"/>
              </w:rPr>
              <w:t>-</w:t>
            </w:r>
          </w:p>
        </w:tc>
      </w:tr>
      <w:tr w:rsidR="00142E43" w:rsidRPr="00142E43" w14:paraId="76C22110"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E882D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virtualCellID-BasicSRS</w:t>
            </w:r>
            <w:proofErr w:type="spellEnd"/>
          </w:p>
          <w:p w14:paraId="2EEF98D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ko-KR"/>
              </w:rPr>
              <w:t>Indicates whether the UE supports virtual cell ID for basic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38C849C0"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142E43">
              <w:rPr>
                <w:rFonts w:ascii="Arial" w:eastAsia="Times New Roman" w:hAnsi="Arial"/>
                <w:bCs/>
                <w:noProof/>
                <w:sz w:val="18"/>
                <w:lang w:eastAsia="ko-KR"/>
              </w:rPr>
              <w:t>-</w:t>
            </w:r>
          </w:p>
        </w:tc>
      </w:tr>
      <w:tr w:rsidR="00142E43" w:rsidRPr="00142E43" w14:paraId="6EABCE85"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7B6C9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virtualCellID-AddSRS</w:t>
            </w:r>
            <w:proofErr w:type="spellEnd"/>
          </w:p>
          <w:p w14:paraId="6A0251A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ko-KR"/>
              </w:rPr>
              <w:t>This field indicates whether the UE supports virtual cell ID for additional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760310E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142E43">
              <w:rPr>
                <w:rFonts w:ascii="Arial" w:eastAsia="Times New Roman" w:hAnsi="Arial"/>
                <w:bCs/>
                <w:noProof/>
                <w:sz w:val="18"/>
                <w:lang w:eastAsia="ko-KR"/>
              </w:rPr>
              <w:t>-</w:t>
            </w:r>
          </w:p>
        </w:tc>
      </w:tr>
      <w:tr w:rsidR="00142E43" w:rsidRPr="00142E43" w14:paraId="621B792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1EC07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voiceOverPS-HS-UTRA-FDD</w:t>
            </w:r>
          </w:p>
          <w:p w14:paraId="46CABB0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Indicates whether UE supports IMS voice according to GSMA IR.58 profile in UTRA FDD</w:t>
            </w:r>
            <w:r w:rsidRPr="00142E4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769412"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bCs/>
                <w:noProof/>
                <w:sz w:val="18"/>
                <w:lang w:eastAsia="en-GB"/>
              </w:rPr>
              <w:t>-</w:t>
            </w:r>
          </w:p>
        </w:tc>
      </w:tr>
      <w:tr w:rsidR="00142E43" w:rsidRPr="00142E43" w14:paraId="20619DA0"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03248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b/>
                <w:bCs/>
                <w:i/>
                <w:noProof/>
                <w:sz w:val="18"/>
                <w:lang w:eastAsia="en-GB"/>
              </w:rPr>
              <w:t>voiceOverPS-HS-UTRA-TDD128</w:t>
            </w:r>
          </w:p>
          <w:p w14:paraId="3A9E4A8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zh-CN"/>
              </w:rPr>
            </w:pPr>
            <w:r w:rsidRPr="00142E43">
              <w:rPr>
                <w:rFonts w:ascii="Arial" w:eastAsia="Times New Roman" w:hAnsi="Arial"/>
                <w:sz w:val="18"/>
                <w:lang w:eastAsia="en-GB"/>
              </w:rPr>
              <w:t>Indicates whether UE supports IMS voice in UTRA TDD 1.28Mcps</w:t>
            </w:r>
            <w:r w:rsidRPr="00142E43">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9F03C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42E43">
              <w:rPr>
                <w:rFonts w:ascii="Arial" w:eastAsia="Times New Roman" w:hAnsi="Arial"/>
                <w:bCs/>
                <w:noProof/>
                <w:sz w:val="18"/>
                <w:lang w:eastAsia="en-GB"/>
              </w:rPr>
              <w:t>-</w:t>
            </w:r>
          </w:p>
        </w:tc>
      </w:tr>
      <w:tr w:rsidR="00142E43" w:rsidRPr="00142E43" w14:paraId="232B7B73"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E8C7E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whiteCellList</w:t>
            </w:r>
            <w:proofErr w:type="spellEnd"/>
          </w:p>
          <w:p w14:paraId="0C4A05B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ECB2A89"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42E43">
              <w:rPr>
                <w:rFonts w:ascii="Arial" w:eastAsia="Times New Roman" w:hAnsi="Arial"/>
                <w:sz w:val="18"/>
                <w:lang w:eastAsia="en-GB"/>
              </w:rPr>
              <w:t>-</w:t>
            </w:r>
          </w:p>
        </w:tc>
      </w:tr>
      <w:tr w:rsidR="00142E43" w:rsidRPr="00142E43" w14:paraId="6685B746"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2BAEA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42E43">
              <w:rPr>
                <w:rFonts w:ascii="Arial" w:eastAsia="Times New Roman" w:hAnsi="Arial"/>
                <w:b/>
                <w:bCs/>
                <w:i/>
                <w:iCs/>
                <w:sz w:val="18"/>
                <w:lang w:eastAsia="en-GB"/>
              </w:rPr>
              <w:t>widebandPRG</w:t>
            </w:r>
            <w:proofErr w:type="spellEnd"/>
            <w:r w:rsidRPr="00142E43">
              <w:rPr>
                <w:rFonts w:ascii="Arial" w:eastAsia="Times New Roman" w:hAnsi="Arial"/>
                <w:b/>
                <w:bCs/>
                <w:i/>
                <w:iCs/>
                <w:sz w:val="18"/>
                <w:lang w:eastAsia="en-GB"/>
              </w:rPr>
              <w:t xml:space="preserve">-Slot, </w:t>
            </w:r>
            <w:proofErr w:type="spellStart"/>
            <w:r w:rsidRPr="00142E43">
              <w:rPr>
                <w:rFonts w:ascii="Arial" w:eastAsia="Times New Roman" w:hAnsi="Arial"/>
                <w:b/>
                <w:bCs/>
                <w:i/>
                <w:iCs/>
                <w:sz w:val="18"/>
                <w:lang w:eastAsia="en-GB"/>
              </w:rPr>
              <w:t>widebandPRG-Subslot</w:t>
            </w:r>
            <w:proofErr w:type="spellEnd"/>
            <w:r w:rsidRPr="00142E43">
              <w:rPr>
                <w:rFonts w:ascii="Arial" w:eastAsia="Times New Roman" w:hAnsi="Arial"/>
                <w:b/>
                <w:bCs/>
                <w:i/>
                <w:iCs/>
                <w:sz w:val="18"/>
                <w:lang w:eastAsia="en-GB"/>
              </w:rPr>
              <w:t xml:space="preserve">, </w:t>
            </w:r>
            <w:proofErr w:type="spellStart"/>
            <w:r w:rsidRPr="00142E43">
              <w:rPr>
                <w:rFonts w:ascii="Arial" w:eastAsia="Times New Roman" w:hAnsi="Arial"/>
                <w:b/>
                <w:bCs/>
                <w:i/>
                <w:iCs/>
                <w:sz w:val="18"/>
                <w:lang w:eastAsia="en-GB"/>
              </w:rPr>
              <w:t>widebandPRG</w:t>
            </w:r>
            <w:proofErr w:type="spellEnd"/>
            <w:r w:rsidRPr="00142E43">
              <w:rPr>
                <w:rFonts w:ascii="Arial" w:eastAsia="Times New Roman" w:hAnsi="Arial"/>
                <w:b/>
                <w:bCs/>
                <w:i/>
                <w:iCs/>
                <w:sz w:val="18"/>
                <w:lang w:eastAsia="en-GB"/>
              </w:rPr>
              <w:t>-Subframe</w:t>
            </w:r>
          </w:p>
          <w:p w14:paraId="64D878F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ja-JP"/>
              </w:rPr>
              <w:t xml:space="preserve">Indicates whether the UE supports wideband </w:t>
            </w:r>
            <w:r w:rsidRPr="00142E43">
              <w:rPr>
                <w:rFonts w:ascii="Arial" w:eastAsia="Times New Roman" w:hAnsi="Arial"/>
                <w:sz w:val="18"/>
                <w:lang w:eastAsia="en-GB"/>
              </w:rPr>
              <w:t>precoding resource block group</w:t>
            </w:r>
            <w:r w:rsidRPr="00142E43">
              <w:rPr>
                <w:rFonts w:ascii="Arial" w:eastAsia="Times New Roman" w:hAnsi="Arial"/>
                <w:sz w:val="18"/>
                <w:lang w:eastAsia="ja-JP"/>
              </w:rPr>
              <w:t xml:space="preserve"> size for slot/</w:t>
            </w:r>
            <w:proofErr w:type="spellStart"/>
            <w:r w:rsidRPr="00142E43">
              <w:rPr>
                <w:rFonts w:ascii="Arial" w:eastAsia="Times New Roman" w:hAnsi="Arial"/>
                <w:sz w:val="18"/>
                <w:lang w:eastAsia="ja-JP"/>
              </w:rPr>
              <w:t>subslot</w:t>
            </w:r>
            <w:proofErr w:type="spellEnd"/>
            <w:r w:rsidRPr="00142E43">
              <w:rPr>
                <w:rFonts w:ascii="Arial" w:eastAsia="Times New Roman" w:hAnsi="Arial"/>
                <w:sz w:val="18"/>
                <w:lang w:eastAsia="ja-JP"/>
              </w:rPr>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FA560F6"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42E43">
              <w:rPr>
                <w:rFonts w:ascii="Arial" w:eastAsia="Times New Roman" w:hAnsi="Arial"/>
                <w:sz w:val="18"/>
                <w:lang w:eastAsia="zh-CN"/>
              </w:rPr>
              <w:t>-</w:t>
            </w:r>
          </w:p>
        </w:tc>
      </w:tr>
      <w:tr w:rsidR="00142E43" w:rsidRPr="00142E43" w14:paraId="214325E6"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D4E69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wlan</w:t>
            </w:r>
            <w:proofErr w:type="spellEnd"/>
            <w:r w:rsidRPr="00142E43">
              <w:rPr>
                <w:rFonts w:ascii="Arial" w:eastAsia="Times New Roman" w:hAnsi="Arial"/>
                <w:b/>
                <w:i/>
                <w:sz w:val="18"/>
                <w:lang w:eastAsia="en-GB"/>
              </w:rPr>
              <w:t>-IW-RAN-Rules</w:t>
            </w:r>
          </w:p>
          <w:p w14:paraId="2C9E6FB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Indicates whether the UE supports </w:t>
            </w:r>
            <w:r w:rsidRPr="00142E43">
              <w:rPr>
                <w:rFonts w:ascii="Arial" w:eastAsia="Times New Roman" w:hAnsi="Arial"/>
                <w:noProof/>
                <w:sz w:val="18"/>
                <w:lang w:eastAsia="en-GB"/>
              </w:rPr>
              <w:t>RAN-assisted WLAN interworking based on access network selection and traffic steering rules</w:t>
            </w:r>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2FAE6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5760C63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11B90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wlan</w:t>
            </w:r>
            <w:proofErr w:type="spellEnd"/>
            <w:r w:rsidRPr="00142E43">
              <w:rPr>
                <w:rFonts w:ascii="Arial" w:eastAsia="Times New Roman" w:hAnsi="Arial"/>
                <w:b/>
                <w:i/>
                <w:sz w:val="18"/>
                <w:lang w:eastAsia="en-GB"/>
              </w:rPr>
              <w:t>-IW-ANDSF-Policies</w:t>
            </w:r>
          </w:p>
          <w:p w14:paraId="4AF41E8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42E43">
              <w:rPr>
                <w:rFonts w:ascii="Arial" w:eastAsia="Times New Roman" w:hAnsi="Arial"/>
                <w:sz w:val="18"/>
                <w:lang w:eastAsia="en-GB"/>
              </w:rPr>
              <w:t xml:space="preserve">Indicates whether the UE supports </w:t>
            </w:r>
            <w:r w:rsidRPr="00142E43">
              <w:rPr>
                <w:rFonts w:ascii="Arial" w:eastAsia="Times New Roman" w:hAnsi="Arial"/>
                <w:noProof/>
                <w:sz w:val="18"/>
                <w:lang w:eastAsia="en-GB"/>
              </w:rPr>
              <w:t>RAN-assisted WLAN interworking based on ANDSF policies</w:t>
            </w:r>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440AD8"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573ADB4D"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A17D0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wlan</w:t>
            </w:r>
            <w:proofErr w:type="spellEnd"/>
            <w:r w:rsidRPr="00142E43">
              <w:rPr>
                <w:rFonts w:ascii="Arial" w:eastAsia="Times New Roman" w:hAnsi="Arial"/>
                <w:b/>
                <w:i/>
                <w:sz w:val="18"/>
                <w:lang w:eastAsia="en-GB"/>
              </w:rPr>
              <w:t>-MAC-Address</w:t>
            </w:r>
          </w:p>
          <w:p w14:paraId="6C466D3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64D840C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0F5D264B"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FC093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wlan-PeriodicMeas</w:t>
            </w:r>
            <w:proofErr w:type="spellEnd"/>
          </w:p>
          <w:p w14:paraId="6AFA609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2576F7F"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24D8407A"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92C5D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wlan-ReportAnyWLAN</w:t>
            </w:r>
            <w:proofErr w:type="spellEnd"/>
          </w:p>
          <w:p w14:paraId="30BCA49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 xml:space="preserve">Indicates whether the UE supports reporting of WLANs not listed in the </w:t>
            </w:r>
            <w:proofErr w:type="spellStart"/>
            <w:r w:rsidRPr="00142E43">
              <w:rPr>
                <w:rFonts w:ascii="Arial" w:eastAsia="Times New Roman" w:hAnsi="Arial"/>
                <w:i/>
                <w:sz w:val="18"/>
                <w:lang w:eastAsia="en-GB"/>
              </w:rPr>
              <w:t>measObjectWLAN</w:t>
            </w:r>
            <w:proofErr w:type="spellEnd"/>
            <w:r w:rsidRPr="00142E43">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032CBD"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46261547"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2E5EC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42E43">
              <w:rPr>
                <w:rFonts w:ascii="Arial" w:eastAsia="Times New Roman" w:hAnsi="Arial"/>
                <w:b/>
                <w:i/>
                <w:sz w:val="18"/>
                <w:lang w:eastAsia="en-GB"/>
              </w:rPr>
              <w:t>wlan-SupportedDataRate</w:t>
            </w:r>
            <w:proofErr w:type="spellEnd"/>
          </w:p>
          <w:p w14:paraId="68F7366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6EEE46F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w:t>
            </w:r>
          </w:p>
        </w:tc>
      </w:tr>
      <w:tr w:rsidR="00142E43" w:rsidRPr="00142E43" w14:paraId="0813CC70" w14:textId="77777777" w:rsidTr="00D3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0B15A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142E43">
              <w:rPr>
                <w:rFonts w:ascii="Arial" w:eastAsia="Times New Roman" w:hAnsi="Arial"/>
                <w:b/>
                <w:i/>
                <w:sz w:val="18"/>
                <w:lang w:eastAsia="ja-JP"/>
              </w:rPr>
              <w:t>zp</w:t>
            </w:r>
            <w:proofErr w:type="spellEnd"/>
            <w:r w:rsidRPr="00142E43">
              <w:rPr>
                <w:rFonts w:ascii="Arial" w:eastAsia="Times New Roman" w:hAnsi="Arial"/>
                <w:b/>
                <w:i/>
                <w:sz w:val="18"/>
                <w:lang w:eastAsia="ja-JP"/>
              </w:rPr>
              <w:t>-CSI-RS-</w:t>
            </w:r>
            <w:proofErr w:type="spellStart"/>
            <w:r w:rsidRPr="00142E43">
              <w:rPr>
                <w:rFonts w:ascii="Arial" w:eastAsia="Times New Roman" w:hAnsi="Arial"/>
                <w:b/>
                <w:i/>
                <w:sz w:val="18"/>
                <w:lang w:eastAsia="ja-JP"/>
              </w:rPr>
              <w:t>AperiodicInfo</w:t>
            </w:r>
            <w:proofErr w:type="spellEnd"/>
          </w:p>
          <w:p w14:paraId="4A4A0E0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b/>
                <w:i/>
                <w:sz w:val="18"/>
                <w:lang w:eastAsia="en-GB"/>
              </w:rPr>
            </w:pPr>
            <w:r w:rsidRPr="00142E43">
              <w:rPr>
                <w:rFonts w:ascii="Arial" w:eastAsia="Times New Roman" w:hAnsi="Arial"/>
                <w:sz w:val="18"/>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16099131"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142E43">
              <w:rPr>
                <w:rFonts w:ascii="Arial" w:eastAsia="Times New Roman" w:hAnsi="Arial"/>
                <w:bCs/>
                <w:noProof/>
                <w:sz w:val="18"/>
                <w:lang w:eastAsia="en-GB"/>
              </w:rPr>
              <w:t>Yes</w:t>
            </w:r>
          </w:p>
        </w:tc>
      </w:tr>
    </w:tbl>
    <w:p w14:paraId="7A968AAC" w14:textId="77777777" w:rsidR="00142E43" w:rsidRPr="00142E43" w:rsidRDefault="00142E43" w:rsidP="00142E43">
      <w:pPr>
        <w:overflowPunct w:val="0"/>
        <w:autoSpaceDE w:val="0"/>
        <w:autoSpaceDN w:val="0"/>
        <w:adjustRightInd w:val="0"/>
        <w:textAlignment w:val="baseline"/>
        <w:rPr>
          <w:rFonts w:eastAsia="Times New Roman"/>
          <w:lang w:eastAsia="ja-JP"/>
        </w:rPr>
      </w:pPr>
    </w:p>
    <w:p w14:paraId="7C52EC34" w14:textId="77777777" w:rsidR="00142E43" w:rsidRPr="00142E43" w:rsidRDefault="00142E43" w:rsidP="00142E43">
      <w:pPr>
        <w:keepLines/>
        <w:overflowPunct w:val="0"/>
        <w:autoSpaceDE w:val="0"/>
        <w:autoSpaceDN w:val="0"/>
        <w:adjustRightInd w:val="0"/>
        <w:ind w:left="1135" w:hanging="851"/>
        <w:textAlignment w:val="baseline"/>
        <w:rPr>
          <w:rFonts w:eastAsia="Times New Roman"/>
          <w:lang w:eastAsia="ja-JP"/>
        </w:rPr>
      </w:pPr>
      <w:r w:rsidRPr="00142E43">
        <w:rPr>
          <w:rFonts w:eastAsia="Times New Roman"/>
          <w:lang w:eastAsia="ja-JP"/>
        </w:rPr>
        <w:t>NOTE 1:</w:t>
      </w:r>
      <w:r w:rsidRPr="00142E43">
        <w:rPr>
          <w:rFonts w:eastAsia="Times New Roman"/>
          <w:lang w:eastAsia="ja-JP"/>
        </w:rPr>
        <w:tab/>
        <w:t xml:space="preserve">The IE </w:t>
      </w:r>
      <w:r w:rsidRPr="00142E43">
        <w:rPr>
          <w:rFonts w:eastAsia="Times New Roman"/>
          <w:i/>
          <w:noProof/>
          <w:lang w:eastAsia="ja-JP"/>
        </w:rPr>
        <w:t>UE-EUTRA-Capability</w:t>
      </w:r>
      <w:r w:rsidRPr="00142E43">
        <w:rPr>
          <w:rFonts w:eastAsia="Times New Roman"/>
          <w:lang w:eastAsia="ja-JP"/>
        </w:rPr>
        <w:t xml:space="preserve"> does not include AS security capability information, since these are the same as the security capabilities that are signalled by NAS. Consequently, AS need not provide "man-in-the-middle" protection for the security capabilities.</w:t>
      </w:r>
    </w:p>
    <w:p w14:paraId="143C93AF" w14:textId="77777777" w:rsidR="00142E43" w:rsidRPr="00142E43" w:rsidRDefault="00142E43" w:rsidP="00142E43">
      <w:pPr>
        <w:keepLines/>
        <w:overflowPunct w:val="0"/>
        <w:autoSpaceDE w:val="0"/>
        <w:autoSpaceDN w:val="0"/>
        <w:adjustRightInd w:val="0"/>
        <w:ind w:left="1135" w:hanging="851"/>
        <w:textAlignment w:val="baseline"/>
        <w:rPr>
          <w:rFonts w:eastAsia="Times New Roman"/>
          <w:noProof/>
          <w:lang w:eastAsia="ko-KR"/>
        </w:rPr>
      </w:pPr>
      <w:r w:rsidRPr="00142E43">
        <w:rPr>
          <w:rFonts w:eastAsia="Times New Roman"/>
          <w:noProof/>
          <w:lang w:eastAsia="ko-KR"/>
        </w:rPr>
        <w:lastRenderedPageBreak/>
        <w:t>NOTE 2:</w:t>
      </w:r>
      <w:r w:rsidRPr="00142E43">
        <w:rPr>
          <w:rFonts w:eastAsia="Times New Roman"/>
          <w:noProof/>
          <w:lang w:eastAsia="ko-KR"/>
        </w:rPr>
        <w:tab/>
        <w:t xml:space="preserve">The column FDD/ TDD diff indicates if the UE is allowed to signal, as part of the additional capabilities for an XDD mode i.e. within </w:t>
      </w:r>
      <w:r w:rsidRPr="00142E43">
        <w:rPr>
          <w:rFonts w:eastAsia="Times New Roman"/>
          <w:i/>
          <w:noProof/>
          <w:lang w:eastAsia="ko-KR"/>
        </w:rPr>
        <w:t>UE-EUTRA-CapabilityAddXDD-Mode-xNM</w:t>
      </w:r>
      <w:r w:rsidRPr="00142E43">
        <w:rPr>
          <w:rFonts w:eastAsia="Times New Roman"/>
          <w:noProof/>
          <w:lang w:eastAsia="ko-KR"/>
        </w:rPr>
        <w:t xml:space="preserve">, a different value compared to the value signalled elsewhere within </w:t>
      </w:r>
      <w:r w:rsidRPr="00142E43">
        <w:rPr>
          <w:rFonts w:eastAsia="Times New Roman"/>
          <w:i/>
          <w:noProof/>
          <w:lang w:eastAsia="ko-KR"/>
        </w:rPr>
        <w:t>UE-EUTRA-Capability</w:t>
      </w:r>
      <w:r w:rsidRPr="00142E43">
        <w:rPr>
          <w:rFonts w:eastAsia="Times New Roman"/>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72FA5FBC" w14:textId="77777777" w:rsidR="00142E43" w:rsidRPr="00142E43" w:rsidRDefault="00142E43" w:rsidP="00142E43">
      <w:pPr>
        <w:keepLines/>
        <w:overflowPunct w:val="0"/>
        <w:autoSpaceDE w:val="0"/>
        <w:autoSpaceDN w:val="0"/>
        <w:adjustRightInd w:val="0"/>
        <w:ind w:left="1135" w:hanging="851"/>
        <w:textAlignment w:val="baseline"/>
        <w:rPr>
          <w:rFonts w:eastAsia="Times New Roman"/>
          <w:noProof/>
          <w:lang w:eastAsia="ko-KR"/>
        </w:rPr>
      </w:pPr>
      <w:r w:rsidRPr="00142E43">
        <w:rPr>
          <w:rFonts w:eastAsia="Times New Roman"/>
          <w:noProof/>
          <w:lang w:eastAsia="ko-KR"/>
        </w:rPr>
        <w:t>NOTE 2a:</w:t>
      </w:r>
      <w:r w:rsidRPr="00142E43">
        <w:rPr>
          <w:rFonts w:eastAsia="Times New Roman"/>
          <w:noProof/>
          <w:lang w:eastAsia="ko-KR"/>
        </w:rPr>
        <w:tab/>
        <w:t>From REL-15 onwards, the UE is not allowed to signal different values for FDD and TDD unless yes is indicated in column FDD/ TDD diff (i.e. no need to introduce field description solely for the purpose of indicate no)</w:t>
      </w:r>
      <w:r w:rsidRPr="00142E43">
        <w:rPr>
          <w:rFonts w:eastAsia="Times New Roman"/>
          <w:noProof/>
          <w:lang w:eastAsia="zh-CN"/>
        </w:rPr>
        <w:t>.</w:t>
      </w:r>
    </w:p>
    <w:p w14:paraId="0A37B439" w14:textId="77777777" w:rsidR="00142E43" w:rsidRPr="00142E43" w:rsidRDefault="00142E43" w:rsidP="00142E43">
      <w:pPr>
        <w:keepLines/>
        <w:overflowPunct w:val="0"/>
        <w:autoSpaceDE w:val="0"/>
        <w:autoSpaceDN w:val="0"/>
        <w:adjustRightInd w:val="0"/>
        <w:ind w:left="1135" w:hanging="851"/>
        <w:textAlignment w:val="baseline"/>
        <w:rPr>
          <w:rFonts w:eastAsia="Times New Roman"/>
          <w:iCs/>
          <w:noProof/>
          <w:lang w:eastAsia="ko-KR"/>
        </w:rPr>
      </w:pPr>
      <w:r w:rsidRPr="00142E43">
        <w:rPr>
          <w:rFonts w:eastAsia="Times New Roman"/>
          <w:noProof/>
          <w:lang w:eastAsia="ko-KR"/>
        </w:rPr>
        <w:t>NOTE 3:</w:t>
      </w:r>
      <w:r w:rsidRPr="00142E43">
        <w:rPr>
          <w:rFonts w:eastAsia="Times New Roman"/>
          <w:noProof/>
          <w:lang w:eastAsia="ko-KR"/>
        </w:rPr>
        <w:tab/>
        <w:t xml:space="preserve">The </w:t>
      </w:r>
      <w:r w:rsidRPr="00142E43">
        <w:rPr>
          <w:rFonts w:eastAsia="Times New Roman"/>
          <w:i/>
          <w:iCs/>
          <w:noProof/>
          <w:lang w:eastAsia="ko-KR"/>
        </w:rPr>
        <w:t xml:space="preserve">BandCombinationParameters </w:t>
      </w:r>
      <w:r w:rsidRPr="00142E43">
        <w:rPr>
          <w:rFonts w:eastAsia="Times New Roman"/>
          <w:iCs/>
          <w:noProof/>
          <w:lang w:eastAsia="ko-KR"/>
        </w:rPr>
        <w:t>for the same band combination can be included more than once.</w:t>
      </w:r>
    </w:p>
    <w:p w14:paraId="1609AB2D" w14:textId="77777777" w:rsidR="00142E43" w:rsidRPr="00142E43" w:rsidRDefault="00142E43" w:rsidP="00142E43">
      <w:pPr>
        <w:keepLines/>
        <w:overflowPunct w:val="0"/>
        <w:autoSpaceDE w:val="0"/>
        <w:autoSpaceDN w:val="0"/>
        <w:adjustRightInd w:val="0"/>
        <w:ind w:left="1135" w:hanging="851"/>
        <w:textAlignment w:val="baseline"/>
        <w:rPr>
          <w:rFonts w:eastAsia="Times New Roman"/>
          <w:noProof/>
          <w:lang w:eastAsia="ko-KR"/>
        </w:rPr>
      </w:pPr>
      <w:r w:rsidRPr="00142E43">
        <w:rPr>
          <w:rFonts w:eastAsia="Times New Roman"/>
          <w:noProof/>
          <w:lang w:eastAsia="ko-KR"/>
        </w:rPr>
        <w:t>NOTE 4:</w:t>
      </w:r>
      <w:r w:rsidRPr="00142E43">
        <w:rPr>
          <w:rFonts w:eastAsia="Times New Roman"/>
          <w:noProof/>
          <w:lang w:eastAsia="ko-KR"/>
        </w:rPr>
        <w:tab/>
        <w:t>UE CA and measurement capabilities indicate the combinations of frequencies that can be configured as serving frequencies.</w:t>
      </w:r>
    </w:p>
    <w:p w14:paraId="0BF8A73B" w14:textId="77777777" w:rsidR="00142E43" w:rsidRPr="00142E43" w:rsidRDefault="00142E43" w:rsidP="00142E43">
      <w:pPr>
        <w:keepLines/>
        <w:overflowPunct w:val="0"/>
        <w:autoSpaceDE w:val="0"/>
        <w:autoSpaceDN w:val="0"/>
        <w:adjustRightInd w:val="0"/>
        <w:ind w:left="1135" w:hanging="851"/>
        <w:textAlignment w:val="baseline"/>
        <w:rPr>
          <w:rFonts w:eastAsia="Times New Roman"/>
          <w:noProof/>
          <w:lang w:eastAsia="ko-KR"/>
        </w:rPr>
      </w:pPr>
      <w:r w:rsidRPr="00142E43">
        <w:rPr>
          <w:rFonts w:eastAsia="Times New Roman"/>
          <w:noProof/>
          <w:lang w:eastAsia="ko-KR"/>
        </w:rPr>
        <w:t>NOTE 5:</w:t>
      </w:r>
      <w:r w:rsidRPr="00142E43">
        <w:rPr>
          <w:rFonts w:eastAsia="Times New Roman"/>
          <w:noProof/>
          <w:lang w:eastAsia="ko-KR"/>
        </w:rPr>
        <w:tab/>
        <w:t xml:space="preserve">The grouping of the cells to the first and second cell group, as indicated by </w:t>
      </w:r>
      <w:r w:rsidRPr="00142E43">
        <w:rPr>
          <w:rFonts w:eastAsia="Times New Roman"/>
          <w:i/>
          <w:noProof/>
          <w:lang w:eastAsia="ko-KR"/>
        </w:rPr>
        <w:t>supportedCellGrouping</w:t>
      </w:r>
      <w:r w:rsidRPr="00142E43">
        <w:rPr>
          <w:rFonts w:eastAsia="Times New Roman"/>
          <w:noProof/>
          <w:lang w:eastAsia="ko-KR"/>
        </w:rPr>
        <w:t>, is shown in the table below.</w:t>
      </w:r>
      <w:r w:rsidRPr="00142E43">
        <w:rPr>
          <w:rFonts w:eastAsia="Times New Roman"/>
          <w:noProof/>
          <w:lang w:eastAsia="zh-CN"/>
        </w:rPr>
        <w:t xml:space="preserve"> The leading / leftmost bit of </w:t>
      </w:r>
      <w:r w:rsidRPr="00142E43">
        <w:rPr>
          <w:rFonts w:eastAsia="Times New Roman"/>
          <w:i/>
          <w:noProof/>
          <w:lang w:eastAsia="ko-KR"/>
        </w:rPr>
        <w:t>supportedCellGrouping</w:t>
      </w:r>
      <w:r w:rsidRPr="00142E43">
        <w:rPr>
          <w:rFonts w:eastAsia="Times New Roman"/>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142E43" w:rsidRPr="00142E43" w14:paraId="0EAF2160" w14:textId="77777777" w:rsidTr="00D33D6D">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D3439A7"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42E43">
              <w:rPr>
                <w:rFonts w:ascii="Arial" w:eastAsia="Times New Roman" w:hAnsi="Arial"/>
                <w:b/>
                <w:sz w:val="18"/>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3794B6D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5F37945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242FB4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3</w:t>
            </w:r>
          </w:p>
        </w:tc>
      </w:tr>
      <w:tr w:rsidR="00142E43" w:rsidRPr="00142E43" w14:paraId="58F0C6BC" w14:textId="77777777" w:rsidTr="00D33D6D">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6FA00B1B"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42E43">
              <w:rPr>
                <w:rFonts w:ascii="Arial" w:eastAsia="Times New Roman" w:hAnsi="Arial"/>
                <w:b/>
                <w:sz w:val="18"/>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69D7039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15</w:t>
            </w:r>
          </w:p>
        </w:tc>
        <w:tc>
          <w:tcPr>
            <w:tcW w:w="960" w:type="dxa"/>
            <w:tcBorders>
              <w:top w:val="nil"/>
              <w:left w:val="nil"/>
              <w:bottom w:val="single" w:sz="8" w:space="0" w:color="auto"/>
              <w:right w:val="nil"/>
            </w:tcBorders>
            <w:shd w:val="clear" w:color="auto" w:fill="auto"/>
            <w:noWrap/>
            <w:vAlign w:val="bottom"/>
            <w:hideMark/>
          </w:tcPr>
          <w:p w14:paraId="78B1B09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53CF760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3</w:t>
            </w:r>
          </w:p>
        </w:tc>
      </w:tr>
      <w:tr w:rsidR="00142E43" w:rsidRPr="00142E43" w14:paraId="44E6DCA7" w14:textId="77777777" w:rsidTr="00D33D6D">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804F75C"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42E43">
              <w:rPr>
                <w:rFonts w:ascii="Arial" w:eastAsia="Times New Roman" w:hAnsi="Arial"/>
                <w:b/>
                <w:sz w:val="18"/>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61924ED3" w14:textId="77777777" w:rsidR="00142E43" w:rsidRPr="00142E43" w:rsidRDefault="00142E43" w:rsidP="00142E4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42E43">
              <w:rPr>
                <w:rFonts w:ascii="Arial" w:eastAsia="Times New Roman" w:hAnsi="Arial"/>
                <w:b/>
                <w:sz w:val="18"/>
                <w:lang w:eastAsia="en-GB"/>
              </w:rPr>
              <w:t>Cell grouping option (0= first cell group, 1= second cell group)</w:t>
            </w:r>
          </w:p>
        </w:tc>
      </w:tr>
      <w:tr w:rsidR="00142E43" w:rsidRPr="00142E43" w14:paraId="71D10CF8" w14:textId="77777777" w:rsidTr="00D33D6D">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7ABD10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1</w:t>
            </w:r>
          </w:p>
        </w:tc>
        <w:tc>
          <w:tcPr>
            <w:tcW w:w="960" w:type="dxa"/>
            <w:tcBorders>
              <w:top w:val="nil"/>
              <w:left w:val="nil"/>
              <w:bottom w:val="nil"/>
              <w:right w:val="single" w:sz="8" w:space="0" w:color="auto"/>
            </w:tcBorders>
            <w:shd w:val="clear" w:color="auto" w:fill="auto"/>
            <w:noWrap/>
            <w:vAlign w:val="bottom"/>
            <w:hideMark/>
          </w:tcPr>
          <w:p w14:paraId="457DE12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00001</w:t>
            </w:r>
          </w:p>
        </w:tc>
        <w:tc>
          <w:tcPr>
            <w:tcW w:w="960" w:type="dxa"/>
            <w:tcBorders>
              <w:top w:val="nil"/>
              <w:left w:val="nil"/>
              <w:bottom w:val="nil"/>
              <w:right w:val="single" w:sz="8" w:space="0" w:color="auto"/>
            </w:tcBorders>
            <w:shd w:val="clear" w:color="auto" w:fill="auto"/>
            <w:noWrap/>
            <w:vAlign w:val="bottom"/>
            <w:hideMark/>
          </w:tcPr>
          <w:p w14:paraId="0932EA6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0001</w:t>
            </w:r>
          </w:p>
        </w:tc>
        <w:tc>
          <w:tcPr>
            <w:tcW w:w="960" w:type="dxa"/>
            <w:tcBorders>
              <w:top w:val="nil"/>
              <w:left w:val="nil"/>
              <w:bottom w:val="nil"/>
              <w:right w:val="single" w:sz="8" w:space="0" w:color="auto"/>
            </w:tcBorders>
            <w:shd w:val="clear" w:color="auto" w:fill="auto"/>
            <w:noWrap/>
            <w:vAlign w:val="bottom"/>
            <w:hideMark/>
          </w:tcPr>
          <w:p w14:paraId="0156964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001</w:t>
            </w:r>
          </w:p>
        </w:tc>
      </w:tr>
      <w:tr w:rsidR="00142E43" w:rsidRPr="00142E43" w14:paraId="3D36F5CB" w14:textId="77777777" w:rsidTr="00D33D6D">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BEB6FB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2</w:t>
            </w:r>
          </w:p>
        </w:tc>
        <w:tc>
          <w:tcPr>
            <w:tcW w:w="960" w:type="dxa"/>
            <w:tcBorders>
              <w:top w:val="nil"/>
              <w:left w:val="nil"/>
              <w:bottom w:val="nil"/>
              <w:right w:val="single" w:sz="8" w:space="0" w:color="auto"/>
            </w:tcBorders>
            <w:shd w:val="clear" w:color="auto" w:fill="auto"/>
            <w:noWrap/>
            <w:vAlign w:val="bottom"/>
            <w:hideMark/>
          </w:tcPr>
          <w:p w14:paraId="122AB5C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00010</w:t>
            </w:r>
          </w:p>
        </w:tc>
        <w:tc>
          <w:tcPr>
            <w:tcW w:w="960" w:type="dxa"/>
            <w:tcBorders>
              <w:top w:val="nil"/>
              <w:left w:val="nil"/>
              <w:bottom w:val="nil"/>
              <w:right w:val="single" w:sz="8" w:space="0" w:color="auto"/>
            </w:tcBorders>
            <w:shd w:val="clear" w:color="auto" w:fill="auto"/>
            <w:noWrap/>
            <w:vAlign w:val="bottom"/>
            <w:hideMark/>
          </w:tcPr>
          <w:p w14:paraId="0B8B459E"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0010</w:t>
            </w:r>
          </w:p>
        </w:tc>
        <w:tc>
          <w:tcPr>
            <w:tcW w:w="960" w:type="dxa"/>
            <w:tcBorders>
              <w:top w:val="nil"/>
              <w:left w:val="nil"/>
              <w:bottom w:val="nil"/>
              <w:right w:val="single" w:sz="8" w:space="0" w:color="auto"/>
            </w:tcBorders>
            <w:shd w:val="clear" w:color="auto" w:fill="auto"/>
            <w:noWrap/>
            <w:vAlign w:val="bottom"/>
            <w:hideMark/>
          </w:tcPr>
          <w:p w14:paraId="78FA811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010</w:t>
            </w:r>
          </w:p>
        </w:tc>
      </w:tr>
      <w:tr w:rsidR="00142E43" w:rsidRPr="00142E43" w14:paraId="43FB2A0F" w14:textId="77777777" w:rsidTr="00D33D6D">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0804DA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3</w:t>
            </w:r>
          </w:p>
        </w:tc>
        <w:tc>
          <w:tcPr>
            <w:tcW w:w="960" w:type="dxa"/>
            <w:tcBorders>
              <w:top w:val="nil"/>
              <w:left w:val="nil"/>
              <w:bottom w:val="nil"/>
              <w:right w:val="single" w:sz="8" w:space="0" w:color="auto"/>
            </w:tcBorders>
            <w:shd w:val="clear" w:color="auto" w:fill="auto"/>
            <w:noWrap/>
            <w:vAlign w:val="bottom"/>
            <w:hideMark/>
          </w:tcPr>
          <w:p w14:paraId="552EEE0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00011</w:t>
            </w:r>
          </w:p>
        </w:tc>
        <w:tc>
          <w:tcPr>
            <w:tcW w:w="960" w:type="dxa"/>
            <w:tcBorders>
              <w:top w:val="nil"/>
              <w:left w:val="nil"/>
              <w:bottom w:val="nil"/>
              <w:right w:val="single" w:sz="8" w:space="0" w:color="auto"/>
            </w:tcBorders>
            <w:shd w:val="clear" w:color="auto" w:fill="auto"/>
            <w:noWrap/>
            <w:vAlign w:val="bottom"/>
            <w:hideMark/>
          </w:tcPr>
          <w:p w14:paraId="046D986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7B7B4B0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011</w:t>
            </w:r>
          </w:p>
        </w:tc>
      </w:tr>
      <w:tr w:rsidR="00142E43" w:rsidRPr="00142E43" w14:paraId="3CF976FA" w14:textId="77777777" w:rsidTr="00D33D6D">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589508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4</w:t>
            </w:r>
          </w:p>
        </w:tc>
        <w:tc>
          <w:tcPr>
            <w:tcW w:w="960" w:type="dxa"/>
            <w:tcBorders>
              <w:top w:val="nil"/>
              <w:left w:val="nil"/>
              <w:bottom w:val="nil"/>
              <w:right w:val="single" w:sz="8" w:space="0" w:color="auto"/>
            </w:tcBorders>
            <w:shd w:val="clear" w:color="auto" w:fill="auto"/>
            <w:noWrap/>
            <w:vAlign w:val="bottom"/>
            <w:hideMark/>
          </w:tcPr>
          <w:p w14:paraId="4FE20A2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00100</w:t>
            </w:r>
          </w:p>
        </w:tc>
        <w:tc>
          <w:tcPr>
            <w:tcW w:w="960" w:type="dxa"/>
            <w:tcBorders>
              <w:top w:val="nil"/>
              <w:left w:val="nil"/>
              <w:bottom w:val="nil"/>
              <w:right w:val="single" w:sz="8" w:space="0" w:color="auto"/>
            </w:tcBorders>
            <w:shd w:val="clear" w:color="auto" w:fill="auto"/>
            <w:noWrap/>
            <w:vAlign w:val="bottom"/>
            <w:hideMark/>
          </w:tcPr>
          <w:p w14:paraId="2DAD4BB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0100</w:t>
            </w:r>
          </w:p>
        </w:tc>
        <w:tc>
          <w:tcPr>
            <w:tcW w:w="960" w:type="dxa"/>
            <w:tcBorders>
              <w:top w:val="nil"/>
              <w:left w:val="nil"/>
              <w:bottom w:val="nil"/>
              <w:right w:val="nil"/>
            </w:tcBorders>
            <w:shd w:val="clear" w:color="auto" w:fill="auto"/>
            <w:noWrap/>
            <w:vAlign w:val="bottom"/>
            <w:hideMark/>
          </w:tcPr>
          <w:p w14:paraId="6C3EB6D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p>
        </w:tc>
      </w:tr>
      <w:tr w:rsidR="00142E43" w:rsidRPr="00142E43" w14:paraId="790FAAB7" w14:textId="77777777" w:rsidTr="00D33D6D">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9562E0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5</w:t>
            </w:r>
          </w:p>
        </w:tc>
        <w:tc>
          <w:tcPr>
            <w:tcW w:w="960" w:type="dxa"/>
            <w:tcBorders>
              <w:top w:val="nil"/>
              <w:left w:val="nil"/>
              <w:bottom w:val="nil"/>
              <w:right w:val="single" w:sz="8" w:space="0" w:color="auto"/>
            </w:tcBorders>
            <w:shd w:val="clear" w:color="auto" w:fill="auto"/>
            <w:noWrap/>
            <w:vAlign w:val="bottom"/>
            <w:hideMark/>
          </w:tcPr>
          <w:p w14:paraId="0A31DC1B"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00101</w:t>
            </w:r>
          </w:p>
        </w:tc>
        <w:tc>
          <w:tcPr>
            <w:tcW w:w="960" w:type="dxa"/>
            <w:tcBorders>
              <w:top w:val="nil"/>
              <w:left w:val="nil"/>
              <w:bottom w:val="nil"/>
              <w:right w:val="single" w:sz="8" w:space="0" w:color="auto"/>
            </w:tcBorders>
            <w:shd w:val="clear" w:color="auto" w:fill="auto"/>
            <w:noWrap/>
            <w:vAlign w:val="bottom"/>
            <w:hideMark/>
          </w:tcPr>
          <w:p w14:paraId="35D5A57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0101</w:t>
            </w:r>
          </w:p>
        </w:tc>
        <w:tc>
          <w:tcPr>
            <w:tcW w:w="960" w:type="dxa"/>
            <w:tcBorders>
              <w:top w:val="nil"/>
              <w:left w:val="nil"/>
              <w:bottom w:val="nil"/>
              <w:right w:val="nil"/>
            </w:tcBorders>
            <w:shd w:val="clear" w:color="auto" w:fill="auto"/>
            <w:noWrap/>
            <w:vAlign w:val="bottom"/>
            <w:hideMark/>
          </w:tcPr>
          <w:p w14:paraId="6038AB4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p>
        </w:tc>
      </w:tr>
      <w:tr w:rsidR="00142E43" w:rsidRPr="00142E43" w14:paraId="31AA718A" w14:textId="77777777" w:rsidTr="00D33D6D">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9152C35"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6</w:t>
            </w:r>
          </w:p>
        </w:tc>
        <w:tc>
          <w:tcPr>
            <w:tcW w:w="960" w:type="dxa"/>
            <w:tcBorders>
              <w:top w:val="nil"/>
              <w:left w:val="nil"/>
              <w:bottom w:val="nil"/>
              <w:right w:val="single" w:sz="8" w:space="0" w:color="auto"/>
            </w:tcBorders>
            <w:shd w:val="clear" w:color="auto" w:fill="auto"/>
            <w:noWrap/>
            <w:vAlign w:val="bottom"/>
            <w:hideMark/>
          </w:tcPr>
          <w:p w14:paraId="6C4DE5A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00110</w:t>
            </w:r>
          </w:p>
        </w:tc>
        <w:tc>
          <w:tcPr>
            <w:tcW w:w="960" w:type="dxa"/>
            <w:tcBorders>
              <w:top w:val="nil"/>
              <w:left w:val="nil"/>
              <w:bottom w:val="nil"/>
              <w:right w:val="single" w:sz="8" w:space="0" w:color="auto"/>
            </w:tcBorders>
            <w:shd w:val="clear" w:color="auto" w:fill="auto"/>
            <w:noWrap/>
            <w:vAlign w:val="bottom"/>
            <w:hideMark/>
          </w:tcPr>
          <w:p w14:paraId="037080A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0110</w:t>
            </w:r>
          </w:p>
        </w:tc>
        <w:tc>
          <w:tcPr>
            <w:tcW w:w="960" w:type="dxa"/>
            <w:tcBorders>
              <w:top w:val="nil"/>
              <w:left w:val="nil"/>
              <w:bottom w:val="nil"/>
              <w:right w:val="nil"/>
            </w:tcBorders>
            <w:shd w:val="clear" w:color="auto" w:fill="auto"/>
            <w:noWrap/>
            <w:vAlign w:val="bottom"/>
            <w:hideMark/>
          </w:tcPr>
          <w:p w14:paraId="0E035A43"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p>
        </w:tc>
      </w:tr>
      <w:tr w:rsidR="00142E43" w:rsidRPr="00142E43" w14:paraId="1480F858" w14:textId="77777777" w:rsidTr="00D33D6D">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2D2939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7</w:t>
            </w:r>
          </w:p>
        </w:tc>
        <w:tc>
          <w:tcPr>
            <w:tcW w:w="960" w:type="dxa"/>
            <w:tcBorders>
              <w:top w:val="nil"/>
              <w:left w:val="nil"/>
              <w:bottom w:val="nil"/>
              <w:right w:val="single" w:sz="8" w:space="0" w:color="auto"/>
            </w:tcBorders>
            <w:shd w:val="clear" w:color="auto" w:fill="auto"/>
            <w:noWrap/>
            <w:vAlign w:val="bottom"/>
            <w:hideMark/>
          </w:tcPr>
          <w:p w14:paraId="1376287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36FAE75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0111</w:t>
            </w:r>
          </w:p>
        </w:tc>
        <w:tc>
          <w:tcPr>
            <w:tcW w:w="960" w:type="dxa"/>
            <w:tcBorders>
              <w:top w:val="nil"/>
              <w:left w:val="nil"/>
              <w:bottom w:val="nil"/>
              <w:right w:val="nil"/>
            </w:tcBorders>
            <w:shd w:val="clear" w:color="auto" w:fill="auto"/>
            <w:noWrap/>
            <w:vAlign w:val="bottom"/>
            <w:hideMark/>
          </w:tcPr>
          <w:p w14:paraId="528A08D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p>
        </w:tc>
      </w:tr>
      <w:tr w:rsidR="00142E43" w:rsidRPr="00142E43" w14:paraId="546389B3" w14:textId="77777777" w:rsidTr="00D33D6D">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2C4073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8</w:t>
            </w:r>
          </w:p>
        </w:tc>
        <w:tc>
          <w:tcPr>
            <w:tcW w:w="960" w:type="dxa"/>
            <w:tcBorders>
              <w:top w:val="nil"/>
              <w:left w:val="nil"/>
              <w:bottom w:val="nil"/>
              <w:right w:val="single" w:sz="8" w:space="0" w:color="auto"/>
            </w:tcBorders>
            <w:shd w:val="clear" w:color="auto" w:fill="auto"/>
            <w:noWrap/>
            <w:vAlign w:val="bottom"/>
            <w:hideMark/>
          </w:tcPr>
          <w:p w14:paraId="255561C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01000</w:t>
            </w:r>
          </w:p>
        </w:tc>
        <w:tc>
          <w:tcPr>
            <w:tcW w:w="960" w:type="dxa"/>
            <w:tcBorders>
              <w:top w:val="nil"/>
              <w:left w:val="nil"/>
              <w:bottom w:val="nil"/>
              <w:right w:val="nil"/>
            </w:tcBorders>
            <w:shd w:val="clear" w:color="auto" w:fill="auto"/>
            <w:noWrap/>
            <w:vAlign w:val="bottom"/>
            <w:hideMark/>
          </w:tcPr>
          <w:p w14:paraId="5795143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0D3564A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p>
        </w:tc>
      </w:tr>
      <w:tr w:rsidR="00142E43" w:rsidRPr="00142E43" w14:paraId="184E31FC" w14:textId="77777777" w:rsidTr="00D33D6D">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9A67DD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9</w:t>
            </w:r>
          </w:p>
        </w:tc>
        <w:tc>
          <w:tcPr>
            <w:tcW w:w="960" w:type="dxa"/>
            <w:tcBorders>
              <w:top w:val="nil"/>
              <w:left w:val="nil"/>
              <w:bottom w:val="nil"/>
              <w:right w:val="single" w:sz="8" w:space="0" w:color="auto"/>
            </w:tcBorders>
            <w:shd w:val="clear" w:color="auto" w:fill="auto"/>
            <w:noWrap/>
            <w:vAlign w:val="bottom"/>
            <w:hideMark/>
          </w:tcPr>
          <w:p w14:paraId="53370EA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01001</w:t>
            </w:r>
          </w:p>
        </w:tc>
        <w:tc>
          <w:tcPr>
            <w:tcW w:w="960" w:type="dxa"/>
            <w:tcBorders>
              <w:top w:val="nil"/>
              <w:left w:val="nil"/>
              <w:bottom w:val="nil"/>
              <w:right w:val="nil"/>
            </w:tcBorders>
            <w:shd w:val="clear" w:color="auto" w:fill="auto"/>
            <w:noWrap/>
            <w:vAlign w:val="bottom"/>
            <w:hideMark/>
          </w:tcPr>
          <w:p w14:paraId="023908B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610F056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p>
        </w:tc>
      </w:tr>
      <w:tr w:rsidR="00142E43" w:rsidRPr="00142E43" w14:paraId="4D4BD06C" w14:textId="77777777" w:rsidTr="00D33D6D">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AE04F9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10</w:t>
            </w:r>
          </w:p>
        </w:tc>
        <w:tc>
          <w:tcPr>
            <w:tcW w:w="960" w:type="dxa"/>
            <w:tcBorders>
              <w:top w:val="nil"/>
              <w:left w:val="nil"/>
              <w:bottom w:val="nil"/>
              <w:right w:val="single" w:sz="8" w:space="0" w:color="auto"/>
            </w:tcBorders>
            <w:shd w:val="clear" w:color="auto" w:fill="auto"/>
            <w:noWrap/>
            <w:vAlign w:val="bottom"/>
            <w:hideMark/>
          </w:tcPr>
          <w:p w14:paraId="5A5917E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01010</w:t>
            </w:r>
          </w:p>
        </w:tc>
        <w:tc>
          <w:tcPr>
            <w:tcW w:w="960" w:type="dxa"/>
            <w:tcBorders>
              <w:top w:val="nil"/>
              <w:left w:val="nil"/>
              <w:bottom w:val="nil"/>
              <w:right w:val="nil"/>
            </w:tcBorders>
            <w:shd w:val="clear" w:color="auto" w:fill="auto"/>
            <w:noWrap/>
            <w:vAlign w:val="bottom"/>
            <w:hideMark/>
          </w:tcPr>
          <w:p w14:paraId="26F816C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168D7EF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p>
        </w:tc>
      </w:tr>
      <w:tr w:rsidR="00142E43" w:rsidRPr="00142E43" w14:paraId="6D4486B5" w14:textId="77777777" w:rsidTr="00D33D6D">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0879626"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11</w:t>
            </w:r>
          </w:p>
        </w:tc>
        <w:tc>
          <w:tcPr>
            <w:tcW w:w="960" w:type="dxa"/>
            <w:tcBorders>
              <w:top w:val="nil"/>
              <w:left w:val="nil"/>
              <w:bottom w:val="nil"/>
              <w:right w:val="single" w:sz="8" w:space="0" w:color="auto"/>
            </w:tcBorders>
            <w:shd w:val="clear" w:color="auto" w:fill="auto"/>
            <w:noWrap/>
            <w:vAlign w:val="bottom"/>
            <w:hideMark/>
          </w:tcPr>
          <w:p w14:paraId="1C98249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01011</w:t>
            </w:r>
          </w:p>
        </w:tc>
        <w:tc>
          <w:tcPr>
            <w:tcW w:w="960" w:type="dxa"/>
            <w:tcBorders>
              <w:top w:val="nil"/>
              <w:left w:val="nil"/>
              <w:bottom w:val="nil"/>
              <w:right w:val="nil"/>
            </w:tcBorders>
            <w:shd w:val="clear" w:color="auto" w:fill="auto"/>
            <w:noWrap/>
            <w:vAlign w:val="bottom"/>
            <w:hideMark/>
          </w:tcPr>
          <w:p w14:paraId="13C1A22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0675B8F0"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p>
        </w:tc>
      </w:tr>
      <w:tr w:rsidR="00142E43" w:rsidRPr="00142E43" w14:paraId="03224B3B" w14:textId="77777777" w:rsidTr="00D33D6D">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8F0BE71"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12</w:t>
            </w:r>
          </w:p>
        </w:tc>
        <w:tc>
          <w:tcPr>
            <w:tcW w:w="960" w:type="dxa"/>
            <w:tcBorders>
              <w:top w:val="nil"/>
              <w:left w:val="nil"/>
              <w:bottom w:val="nil"/>
              <w:right w:val="single" w:sz="8" w:space="0" w:color="auto"/>
            </w:tcBorders>
            <w:shd w:val="clear" w:color="auto" w:fill="auto"/>
            <w:noWrap/>
            <w:vAlign w:val="bottom"/>
            <w:hideMark/>
          </w:tcPr>
          <w:p w14:paraId="46C6FC7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01100</w:t>
            </w:r>
          </w:p>
        </w:tc>
        <w:tc>
          <w:tcPr>
            <w:tcW w:w="960" w:type="dxa"/>
            <w:tcBorders>
              <w:top w:val="nil"/>
              <w:left w:val="nil"/>
              <w:bottom w:val="nil"/>
              <w:right w:val="nil"/>
            </w:tcBorders>
            <w:shd w:val="clear" w:color="auto" w:fill="auto"/>
            <w:noWrap/>
            <w:vAlign w:val="bottom"/>
            <w:hideMark/>
          </w:tcPr>
          <w:p w14:paraId="5ACF83F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6605AF4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p>
        </w:tc>
      </w:tr>
      <w:tr w:rsidR="00142E43" w:rsidRPr="00142E43" w14:paraId="1F09B041" w14:textId="77777777" w:rsidTr="00D33D6D">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5ACC36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13</w:t>
            </w:r>
          </w:p>
        </w:tc>
        <w:tc>
          <w:tcPr>
            <w:tcW w:w="960" w:type="dxa"/>
            <w:tcBorders>
              <w:top w:val="nil"/>
              <w:left w:val="nil"/>
              <w:bottom w:val="nil"/>
              <w:right w:val="single" w:sz="8" w:space="0" w:color="auto"/>
            </w:tcBorders>
            <w:shd w:val="clear" w:color="auto" w:fill="auto"/>
            <w:noWrap/>
            <w:vAlign w:val="bottom"/>
            <w:hideMark/>
          </w:tcPr>
          <w:p w14:paraId="5FD0AC92"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01101</w:t>
            </w:r>
          </w:p>
        </w:tc>
        <w:tc>
          <w:tcPr>
            <w:tcW w:w="960" w:type="dxa"/>
            <w:tcBorders>
              <w:top w:val="nil"/>
              <w:left w:val="nil"/>
              <w:bottom w:val="nil"/>
              <w:right w:val="nil"/>
            </w:tcBorders>
            <w:shd w:val="clear" w:color="auto" w:fill="auto"/>
            <w:noWrap/>
            <w:vAlign w:val="bottom"/>
            <w:hideMark/>
          </w:tcPr>
          <w:p w14:paraId="6379345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3BD96BCF"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p>
        </w:tc>
      </w:tr>
      <w:tr w:rsidR="00142E43" w:rsidRPr="00142E43" w14:paraId="6C3C257A" w14:textId="77777777" w:rsidTr="00D33D6D">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1BB6F1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14</w:t>
            </w:r>
          </w:p>
        </w:tc>
        <w:tc>
          <w:tcPr>
            <w:tcW w:w="960" w:type="dxa"/>
            <w:tcBorders>
              <w:top w:val="nil"/>
              <w:left w:val="nil"/>
              <w:bottom w:val="nil"/>
              <w:right w:val="single" w:sz="8" w:space="0" w:color="auto"/>
            </w:tcBorders>
            <w:shd w:val="clear" w:color="auto" w:fill="auto"/>
            <w:noWrap/>
            <w:vAlign w:val="bottom"/>
            <w:hideMark/>
          </w:tcPr>
          <w:p w14:paraId="1EA208D9"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01110</w:t>
            </w:r>
          </w:p>
        </w:tc>
        <w:tc>
          <w:tcPr>
            <w:tcW w:w="960" w:type="dxa"/>
            <w:tcBorders>
              <w:top w:val="nil"/>
              <w:left w:val="nil"/>
              <w:bottom w:val="nil"/>
              <w:right w:val="nil"/>
            </w:tcBorders>
            <w:shd w:val="clear" w:color="auto" w:fill="auto"/>
            <w:noWrap/>
            <w:vAlign w:val="bottom"/>
            <w:hideMark/>
          </w:tcPr>
          <w:p w14:paraId="493A1C7C"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5563AEF7"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p>
        </w:tc>
      </w:tr>
      <w:tr w:rsidR="00142E43" w:rsidRPr="00142E43" w14:paraId="295A1216" w14:textId="77777777" w:rsidTr="00D33D6D">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A769ACD"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131D9074"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r w:rsidRPr="00142E43">
              <w:rPr>
                <w:rFonts w:ascii="Arial" w:eastAsia="Times New Roman" w:hAnsi="Arial"/>
                <w:sz w:val="18"/>
                <w:lang w:eastAsia="en-GB"/>
              </w:rPr>
              <w:t>01111</w:t>
            </w:r>
          </w:p>
        </w:tc>
        <w:tc>
          <w:tcPr>
            <w:tcW w:w="960" w:type="dxa"/>
            <w:tcBorders>
              <w:top w:val="nil"/>
              <w:left w:val="nil"/>
              <w:bottom w:val="nil"/>
              <w:right w:val="nil"/>
            </w:tcBorders>
            <w:shd w:val="clear" w:color="auto" w:fill="auto"/>
            <w:noWrap/>
            <w:vAlign w:val="bottom"/>
            <w:hideMark/>
          </w:tcPr>
          <w:p w14:paraId="703B6DC8"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32EF81FA" w14:textId="77777777" w:rsidR="00142E43" w:rsidRPr="00142E43" w:rsidRDefault="00142E43" w:rsidP="00142E43">
            <w:pPr>
              <w:keepNext/>
              <w:keepLines/>
              <w:overflowPunct w:val="0"/>
              <w:autoSpaceDE w:val="0"/>
              <w:autoSpaceDN w:val="0"/>
              <w:adjustRightInd w:val="0"/>
              <w:spacing w:after="0"/>
              <w:textAlignment w:val="baseline"/>
              <w:rPr>
                <w:rFonts w:ascii="Arial" w:eastAsia="Times New Roman" w:hAnsi="Arial"/>
                <w:sz w:val="18"/>
                <w:lang w:eastAsia="en-GB"/>
              </w:rPr>
            </w:pPr>
          </w:p>
        </w:tc>
      </w:tr>
    </w:tbl>
    <w:p w14:paraId="7F74ADA8" w14:textId="77777777" w:rsidR="00142E43" w:rsidRPr="00142E43" w:rsidRDefault="00142E43" w:rsidP="00142E43">
      <w:pPr>
        <w:overflowPunct w:val="0"/>
        <w:autoSpaceDE w:val="0"/>
        <w:autoSpaceDN w:val="0"/>
        <w:adjustRightInd w:val="0"/>
        <w:textAlignment w:val="baseline"/>
        <w:rPr>
          <w:rFonts w:eastAsia="Times New Roman"/>
          <w:noProof/>
          <w:lang w:eastAsia="ja-JP"/>
        </w:rPr>
      </w:pPr>
    </w:p>
    <w:p w14:paraId="3A36F3CD" w14:textId="77777777" w:rsidR="00142E43" w:rsidRPr="00142E43" w:rsidRDefault="00142E43" w:rsidP="00142E43">
      <w:pPr>
        <w:keepLines/>
        <w:overflowPunct w:val="0"/>
        <w:autoSpaceDE w:val="0"/>
        <w:autoSpaceDN w:val="0"/>
        <w:adjustRightInd w:val="0"/>
        <w:ind w:left="1135" w:hanging="851"/>
        <w:textAlignment w:val="baseline"/>
        <w:rPr>
          <w:rFonts w:eastAsia="Times New Roman"/>
          <w:noProof/>
          <w:lang w:eastAsia="ja-JP"/>
        </w:rPr>
      </w:pPr>
      <w:r w:rsidRPr="00142E43">
        <w:rPr>
          <w:rFonts w:eastAsia="Times New Roman"/>
          <w:noProof/>
          <w:lang w:eastAsia="ja-JP"/>
        </w:rPr>
        <w:t>NOTE 6:</w:t>
      </w:r>
      <w:r w:rsidRPr="00142E43">
        <w:rPr>
          <w:rFonts w:eastAsia="Times New Roman"/>
          <w:noProof/>
          <w:lang w:eastAsia="ja-JP"/>
        </w:rPr>
        <w:tab/>
        <w:t xml:space="preserve">UE includes the </w:t>
      </w:r>
      <w:r w:rsidRPr="00142E43">
        <w:rPr>
          <w:rFonts w:eastAsia="Times New Roman"/>
          <w:i/>
          <w:noProof/>
          <w:lang w:eastAsia="ja-JP"/>
        </w:rPr>
        <w:t>intraBandContiguousCC-InfoList-r12</w:t>
      </w:r>
      <w:r w:rsidRPr="00142E43">
        <w:rPr>
          <w:rFonts w:eastAsia="Times New Roman"/>
          <w:noProof/>
          <w:lang w:eastAsia="ja-JP"/>
        </w:rPr>
        <w:t xml:space="preserve"> also for bandwidth class A because of the presence conditions in </w:t>
      </w:r>
      <w:r w:rsidRPr="00142E43">
        <w:rPr>
          <w:rFonts w:eastAsia="Times New Roman"/>
          <w:i/>
          <w:noProof/>
          <w:lang w:eastAsia="ja-JP"/>
        </w:rPr>
        <w:t>BandCombinationParameters-v1270</w:t>
      </w:r>
      <w:r w:rsidRPr="00142E43">
        <w:rPr>
          <w:rFonts w:eastAsia="Times New Roman"/>
          <w:noProof/>
          <w:lang w:eastAsia="ja-JP"/>
        </w:rPr>
        <w:t xml:space="preserve">. For example, if UE supports CA_1A_41D band combination, if UE includes the field </w:t>
      </w:r>
      <w:r w:rsidRPr="00142E43">
        <w:rPr>
          <w:rFonts w:eastAsia="Times New Roman"/>
          <w:i/>
          <w:noProof/>
          <w:lang w:eastAsia="ja-JP"/>
        </w:rPr>
        <w:t>intraBandContiguousCC-InfoList-r12</w:t>
      </w:r>
      <w:r w:rsidRPr="00142E43">
        <w:rPr>
          <w:rFonts w:eastAsia="Times New Roman"/>
          <w:noProof/>
          <w:lang w:eastAsia="ja-JP"/>
        </w:rPr>
        <w:t xml:space="preserve"> for band 41, the UE includes </w:t>
      </w:r>
      <w:r w:rsidRPr="00142E43">
        <w:rPr>
          <w:rFonts w:eastAsia="Times New Roman"/>
          <w:i/>
          <w:noProof/>
          <w:lang w:eastAsia="ja-JP"/>
        </w:rPr>
        <w:t>intraBandContiguousCC-InfoList-r12</w:t>
      </w:r>
      <w:r w:rsidRPr="00142E43">
        <w:rPr>
          <w:rFonts w:eastAsia="Times New Roman"/>
          <w:noProof/>
          <w:lang w:eastAsia="ja-JP"/>
        </w:rPr>
        <w:t xml:space="preserve"> also for band 1.</w:t>
      </w:r>
    </w:p>
    <w:p w14:paraId="6933DD5B" w14:textId="77777777" w:rsidR="00142E43" w:rsidRPr="00142E43" w:rsidRDefault="00142E43" w:rsidP="00142E43">
      <w:pPr>
        <w:keepLines/>
        <w:overflowPunct w:val="0"/>
        <w:autoSpaceDE w:val="0"/>
        <w:autoSpaceDN w:val="0"/>
        <w:adjustRightInd w:val="0"/>
        <w:ind w:left="1135" w:hanging="851"/>
        <w:textAlignment w:val="baseline"/>
        <w:rPr>
          <w:rFonts w:eastAsia="Times New Roman"/>
          <w:noProof/>
          <w:lang w:eastAsia="ko-KR"/>
        </w:rPr>
      </w:pPr>
      <w:bookmarkStart w:id="87" w:name="_Hlk49984300"/>
      <w:r w:rsidRPr="00142E43">
        <w:rPr>
          <w:rFonts w:eastAsia="Times New Roman"/>
          <w:noProof/>
          <w:lang w:eastAsia="ko-KR"/>
        </w:rPr>
        <w:t>NOTE 6a:</w:t>
      </w:r>
      <w:r w:rsidRPr="00142E43">
        <w:rPr>
          <w:rFonts w:eastAsia="Times New Roman"/>
          <w:noProof/>
          <w:lang w:eastAsia="ko-KR"/>
        </w:rPr>
        <w:tab/>
        <w:t xml:space="preserve">For multiple </w:t>
      </w:r>
      <w:r w:rsidRPr="00142E43">
        <w:rPr>
          <w:rFonts w:eastAsia="Times New Roman"/>
          <w:i/>
          <w:iCs/>
          <w:noProof/>
          <w:lang w:eastAsia="ko-KR"/>
        </w:rPr>
        <w:t>BandParameters</w:t>
      </w:r>
      <w:r w:rsidRPr="00142E43">
        <w:rPr>
          <w:rFonts w:eastAsia="Times New Roman"/>
          <w:noProof/>
          <w:lang w:eastAsia="ko-KR"/>
        </w:rPr>
        <w:t xml:space="preserve"> entries with the same </w:t>
      </w:r>
      <w:r w:rsidRPr="00142E43">
        <w:rPr>
          <w:rFonts w:eastAsia="Times New Roman"/>
          <w:i/>
          <w:iCs/>
          <w:noProof/>
          <w:lang w:eastAsia="ko-KR"/>
        </w:rPr>
        <w:t>bandEUTRA</w:t>
      </w:r>
      <w:r w:rsidRPr="00142E43">
        <w:rPr>
          <w:rFonts w:eastAsia="Times New Roman"/>
          <w:noProof/>
          <w:lang w:eastAsia="ko-KR"/>
        </w:rPr>
        <w:t xml:space="preserve"> and same </w:t>
      </w:r>
      <w:r w:rsidRPr="00142E43">
        <w:rPr>
          <w:rFonts w:eastAsia="Times New Roman"/>
          <w:i/>
          <w:iCs/>
          <w:noProof/>
          <w:lang w:eastAsia="ko-KR"/>
        </w:rPr>
        <w:t xml:space="preserve">ca-BandwidthClassDL </w:t>
      </w:r>
      <w:r w:rsidRPr="00142E43">
        <w:rPr>
          <w:rFonts w:eastAsia="Times New Roman"/>
          <w:noProof/>
          <w:lang w:eastAsia="ko-KR"/>
        </w:rPr>
        <w:t xml:space="preserve">in a supported band combination, the UE capabilities indicated by </w:t>
      </w:r>
      <w:r w:rsidRPr="00142E43">
        <w:rPr>
          <w:rFonts w:eastAsia="Times New Roman"/>
          <w:i/>
          <w:iCs/>
          <w:noProof/>
          <w:lang w:eastAsia="ko-KR"/>
        </w:rPr>
        <w:t>BandParameters</w:t>
      </w:r>
      <w:r w:rsidRPr="00142E43">
        <w:rPr>
          <w:rFonts w:eastAsia="Times New Roman"/>
          <w:noProof/>
          <w:lang w:eastAsia="ko-KR"/>
        </w:rPr>
        <w:t xml:space="preserve"> are agnostic to the order in which they are indicated in the </w:t>
      </w:r>
      <w:r w:rsidRPr="00142E43">
        <w:rPr>
          <w:rFonts w:eastAsia="Times New Roman"/>
          <w:i/>
          <w:iCs/>
          <w:noProof/>
          <w:lang w:eastAsia="ko-KR"/>
        </w:rPr>
        <w:t>bandParameterList</w:t>
      </w:r>
      <w:r w:rsidRPr="00142E43">
        <w:rPr>
          <w:rFonts w:eastAsia="Times New Roman"/>
          <w:noProof/>
          <w:lang w:eastAsia="ko-KR"/>
        </w:rPr>
        <w:t xml:space="preserve">, under the condition that the set of the capabilities indicated for the concerned </w:t>
      </w:r>
      <w:r w:rsidRPr="00142E43">
        <w:rPr>
          <w:rFonts w:eastAsia="Times New Roman"/>
          <w:i/>
          <w:iCs/>
          <w:noProof/>
          <w:lang w:eastAsia="ko-KR"/>
        </w:rPr>
        <w:t>bandEUTRA</w:t>
      </w:r>
      <w:r w:rsidRPr="00142E43">
        <w:rPr>
          <w:rFonts w:eastAsia="Times New Roman"/>
          <w:noProof/>
          <w:lang w:eastAsia="ko-KR"/>
        </w:rPr>
        <w:t xml:space="preserve"> (e.g. </w:t>
      </w:r>
      <w:r w:rsidRPr="00142E43">
        <w:rPr>
          <w:rFonts w:eastAsia="Times New Roman"/>
          <w:i/>
          <w:iCs/>
          <w:noProof/>
          <w:lang w:eastAsia="ko-KR"/>
        </w:rPr>
        <w:t>bandParametersDL</w:t>
      </w:r>
      <w:r w:rsidRPr="00142E43">
        <w:rPr>
          <w:rFonts w:eastAsia="Times New Roman"/>
          <w:noProof/>
          <w:lang w:eastAsia="ko-KR"/>
        </w:rPr>
        <w:t xml:space="preserve"> and </w:t>
      </w:r>
      <w:r w:rsidRPr="00142E43">
        <w:rPr>
          <w:rFonts w:eastAsia="Times New Roman"/>
          <w:i/>
          <w:iCs/>
          <w:noProof/>
          <w:lang w:eastAsia="ko-KR"/>
        </w:rPr>
        <w:t>bandParametersUL)</w:t>
      </w:r>
      <w:r w:rsidRPr="00142E43">
        <w:rPr>
          <w:rFonts w:eastAsia="Times New Roman"/>
          <w:noProof/>
          <w:lang w:eastAsia="ko-KR"/>
        </w:rPr>
        <w:t xml:space="preserve"> are used together, and the concerned </w:t>
      </w:r>
      <w:r w:rsidRPr="00142E43">
        <w:rPr>
          <w:rFonts w:eastAsia="Times New Roman"/>
          <w:i/>
          <w:iCs/>
          <w:noProof/>
          <w:lang w:eastAsia="ko-KR"/>
        </w:rPr>
        <w:t>BandParameters</w:t>
      </w:r>
      <w:r w:rsidRPr="00142E43">
        <w:rPr>
          <w:rFonts w:eastAsia="Times New Roman"/>
          <w:noProof/>
          <w:lang w:eastAsia="ko-KR"/>
        </w:rPr>
        <w:t xml:space="preserve"> correspond to the </w:t>
      </w:r>
      <w:r w:rsidRPr="00142E43">
        <w:rPr>
          <w:rFonts w:eastAsia="Times New Roman"/>
          <w:i/>
          <w:iCs/>
          <w:noProof/>
          <w:lang w:eastAsia="ko-KR"/>
        </w:rPr>
        <w:t>supportedBandwithCombinationSet</w:t>
      </w:r>
      <w:r w:rsidRPr="00142E43">
        <w:rPr>
          <w:rFonts w:eastAsia="Times New Roman"/>
          <w:noProof/>
          <w:lang w:eastAsia="ko-KR"/>
        </w:rPr>
        <w:t xml:space="preserve"> for which set of channel bandwidths for carrier(s) is the same among sub-blocks, as defined in TS 36.101 [42], Table 5.6A.1-3, Table</w:t>
      </w:r>
      <w:r w:rsidRPr="00142E43">
        <w:rPr>
          <w:rFonts w:eastAsia="Times New Roman"/>
          <w:lang w:eastAsia="ja-JP"/>
        </w:rPr>
        <w:t xml:space="preserve"> 5.6A.1-4, Table 5.6A.1-5.</w:t>
      </w:r>
      <w:bookmarkEnd w:id="87"/>
    </w:p>
    <w:p w14:paraId="05BFDCC1" w14:textId="77777777" w:rsidR="00142E43" w:rsidRPr="00142E43" w:rsidRDefault="00142E43" w:rsidP="00142E43">
      <w:pPr>
        <w:keepLines/>
        <w:overflowPunct w:val="0"/>
        <w:autoSpaceDE w:val="0"/>
        <w:autoSpaceDN w:val="0"/>
        <w:adjustRightInd w:val="0"/>
        <w:ind w:left="1135" w:hanging="851"/>
        <w:textAlignment w:val="baseline"/>
        <w:rPr>
          <w:rFonts w:eastAsia="Times New Roman"/>
          <w:noProof/>
          <w:lang w:eastAsia="ko-KR"/>
        </w:rPr>
      </w:pPr>
      <w:r w:rsidRPr="00142E43">
        <w:rPr>
          <w:rFonts w:eastAsia="Times New Roman"/>
          <w:noProof/>
          <w:lang w:eastAsia="ko-KR"/>
        </w:rPr>
        <w:t>NOTE 7:</w:t>
      </w:r>
      <w:r w:rsidRPr="00142E43">
        <w:rPr>
          <w:rFonts w:eastAsia="Times New Roman"/>
          <w:noProof/>
          <w:lang w:eastAsia="ko-KR"/>
        </w:rPr>
        <w:tab/>
        <w:t xml:space="preserve">For a UE that indicates release X in field </w:t>
      </w:r>
      <w:r w:rsidRPr="00142E43">
        <w:rPr>
          <w:rFonts w:eastAsia="Times New Roman"/>
          <w:i/>
          <w:noProof/>
          <w:lang w:eastAsia="ko-KR"/>
        </w:rPr>
        <w:t>accessStratumRelease</w:t>
      </w:r>
      <w:r w:rsidRPr="00142E43">
        <w:rPr>
          <w:rFonts w:eastAsia="Times New Roman"/>
          <w:noProof/>
          <w:lang w:eastAsia="ko-KR"/>
        </w:rPr>
        <w:t xml:space="preserve"> but supports a feature specified in release X+ N (i.e. early UE implementation), the ASN.1 comprehension requirement are specified in Annex F.</w:t>
      </w:r>
    </w:p>
    <w:p w14:paraId="2C8492C9" w14:textId="77777777" w:rsidR="00142E43" w:rsidRPr="00142E43" w:rsidRDefault="00142E43" w:rsidP="00142E43">
      <w:pPr>
        <w:keepLines/>
        <w:overflowPunct w:val="0"/>
        <w:autoSpaceDE w:val="0"/>
        <w:autoSpaceDN w:val="0"/>
        <w:adjustRightInd w:val="0"/>
        <w:ind w:left="1135" w:hanging="851"/>
        <w:textAlignment w:val="baseline"/>
        <w:rPr>
          <w:rFonts w:eastAsia="Times New Roman"/>
          <w:noProof/>
          <w:lang w:eastAsia="ja-JP"/>
        </w:rPr>
      </w:pPr>
      <w:bookmarkStart w:id="88" w:name="_Hlk6668875"/>
      <w:r w:rsidRPr="00142E43">
        <w:rPr>
          <w:rFonts w:eastAsia="Times New Roman"/>
          <w:lang w:eastAsia="ja-JP"/>
        </w:rPr>
        <w:lastRenderedPageBreak/>
        <w:t>NOTE 8:</w:t>
      </w:r>
      <w:r w:rsidRPr="00142E43">
        <w:rPr>
          <w:rFonts w:eastAsia="Times New Roman"/>
          <w:lang w:eastAsia="ja-JP"/>
        </w:rPr>
        <w:tab/>
        <w:t xml:space="preserve">For a UE that does not include </w:t>
      </w:r>
      <w:r w:rsidRPr="00142E43">
        <w:rPr>
          <w:rFonts w:eastAsia="Times New Roman"/>
          <w:i/>
          <w:lang w:eastAsia="ja-JP"/>
        </w:rPr>
        <w:t>mimo-WeightedLayersCapabilities-r13</w:t>
      </w:r>
      <w:r w:rsidRPr="00142E43">
        <w:rPr>
          <w:rFonts w:eastAsia="Times New Roman"/>
          <w:lang w:eastAsia="ja-JP"/>
        </w:rPr>
        <w:t xml:space="preserve">, or for the case with no CC configured with FD-MIMO, the </w:t>
      </w:r>
      <w:r w:rsidRPr="00142E43">
        <w:rPr>
          <w:rFonts w:eastAsia="Times New Roman"/>
          <w:lang w:eastAsia="en-GB"/>
        </w:rPr>
        <w:t>FD-MIMO processing capability</w:t>
      </w:r>
      <w:r w:rsidRPr="00142E43">
        <w:rPr>
          <w:rFonts w:eastAsia="Times New Roman"/>
          <w:lang w:eastAsia="ja-JP"/>
        </w:rPr>
        <w:t xml:space="preserve"> condition is not applicable (i.e. considered as satisfied). For a UE that includes </w:t>
      </w:r>
      <w:r w:rsidRPr="00142E43">
        <w:rPr>
          <w:rFonts w:eastAsia="Times New Roman"/>
          <w:i/>
          <w:lang w:eastAsia="ja-JP"/>
        </w:rPr>
        <w:t>mimo-WeightedLayersCapabilities-r13</w:t>
      </w:r>
      <w:r w:rsidRPr="00142E43">
        <w:rPr>
          <w:rFonts w:eastAsia="Times New Roman"/>
          <w:lang w:eastAsia="ja-JP"/>
        </w:rPr>
        <w:t xml:space="preserve">, the </w:t>
      </w:r>
      <w:r w:rsidRPr="00142E43">
        <w:rPr>
          <w:rFonts w:eastAsia="Times New Roman"/>
          <w:lang w:eastAsia="en-GB"/>
        </w:rPr>
        <w:t>FD-MIMO processing capability</w:t>
      </w:r>
      <w:r w:rsidRPr="00142E43">
        <w:rPr>
          <w:rFonts w:eastAsia="Times New Roman"/>
          <w:lang w:eastAsia="ja-JP"/>
        </w:rPr>
        <w:t xml:space="preserve"> condition is satisfied if the </w:t>
      </w:r>
      <w:r w:rsidRPr="00142E43">
        <w:rPr>
          <w:rFonts w:eastAsia="Times New Roman"/>
          <w:noProof/>
          <w:lang w:eastAsia="ja-JP"/>
        </w:rPr>
        <w:t>equation 4.3.28.13-1 in TS 36.306 [5] is satisfied.</w:t>
      </w:r>
      <w:bookmarkEnd w:id="88"/>
    </w:p>
    <w:p w14:paraId="2BF515DE" w14:textId="77777777" w:rsidR="00142E43" w:rsidRPr="00142E43" w:rsidRDefault="00142E43" w:rsidP="00142E43"/>
    <w:sectPr w:rsidR="00142E43" w:rsidRPr="00142E4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6F465" w14:textId="77777777" w:rsidR="006D1CFC" w:rsidRDefault="006D1CFC">
      <w:r>
        <w:separator/>
      </w:r>
    </w:p>
  </w:endnote>
  <w:endnote w:type="continuationSeparator" w:id="0">
    <w:p w14:paraId="095D0C9E" w14:textId="77777777" w:rsidR="006D1CFC" w:rsidRDefault="006D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88160" w14:textId="77777777" w:rsidR="006D1CFC" w:rsidRDefault="006D1CFC">
      <w:r>
        <w:separator/>
      </w:r>
    </w:p>
  </w:footnote>
  <w:footnote w:type="continuationSeparator" w:id="0">
    <w:p w14:paraId="58FBD18B" w14:textId="77777777" w:rsidR="006D1CFC" w:rsidRDefault="006D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10"/>
  </w:num>
  <w:num w:numId="8">
    <w:abstractNumId w:val="12"/>
  </w:num>
  <w:num w:numId="9">
    <w:abstractNumId w:val="0"/>
    <w:lvlOverride w:ilvl="0">
      <w:startOverride w:val="1"/>
    </w:lvlOverride>
  </w:num>
  <w:num w:numId="10">
    <w:abstractNumId w:val="11"/>
  </w:num>
  <w:num w:numId="11">
    <w:abstractNumId w:val="8"/>
  </w:num>
  <w:num w:numId="12">
    <w:abstractNumId w:val="9"/>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At-117">
    <w15:presenceInfo w15:providerId="None" w15:userId="At-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7E84"/>
    <w:rsid w:val="000A6394"/>
    <w:rsid w:val="000B7FED"/>
    <w:rsid w:val="000C038A"/>
    <w:rsid w:val="000C6598"/>
    <w:rsid w:val="000D44B3"/>
    <w:rsid w:val="000D7831"/>
    <w:rsid w:val="00142E43"/>
    <w:rsid w:val="00145D43"/>
    <w:rsid w:val="00185340"/>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2511B"/>
    <w:rsid w:val="003609EF"/>
    <w:rsid w:val="0036231A"/>
    <w:rsid w:val="00374DD4"/>
    <w:rsid w:val="003E1A36"/>
    <w:rsid w:val="00410371"/>
    <w:rsid w:val="004242F1"/>
    <w:rsid w:val="004B3D30"/>
    <w:rsid w:val="004B75B7"/>
    <w:rsid w:val="005141D9"/>
    <w:rsid w:val="0051580D"/>
    <w:rsid w:val="00547111"/>
    <w:rsid w:val="00592D74"/>
    <w:rsid w:val="005E2C44"/>
    <w:rsid w:val="0060224D"/>
    <w:rsid w:val="00621188"/>
    <w:rsid w:val="006257ED"/>
    <w:rsid w:val="00653DE4"/>
    <w:rsid w:val="00665C47"/>
    <w:rsid w:val="0068606D"/>
    <w:rsid w:val="00695808"/>
    <w:rsid w:val="006B46FB"/>
    <w:rsid w:val="006D1CFC"/>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E34CF"/>
    <w:rsid w:val="00DF6706"/>
    <w:rsid w:val="00E13F3D"/>
    <w:rsid w:val="00E34898"/>
    <w:rsid w:val="00E87673"/>
    <w:rsid w:val="00EB09B7"/>
    <w:rsid w:val="00EE7D7C"/>
    <w:rsid w:val="00F25D98"/>
    <w:rsid w:val="00F300FB"/>
    <w:rsid w:val="00F35B03"/>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2">
    <w:name w:val="List Bullet 2"/>
    <w:basedOn w:val="a9"/>
    <w:rsid w:val="000B7FED"/>
    <w:pPr>
      <w:ind w:left="851"/>
    </w:pPr>
  </w:style>
  <w:style w:type="paragraph" w:styleId="31">
    <w:name w:val="List Bullet 3"/>
    <w:basedOn w:val="22"/>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1"/>
    <w:qFormat/>
    <w:rsid w:val="000B7FED"/>
  </w:style>
  <w:style w:type="paragraph" w:customStyle="1" w:styleId="B2">
    <w:name w:val="B2"/>
    <w:basedOn w:val="23"/>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rsid w:val="000B7FED"/>
  </w:style>
  <w:style w:type="paragraph" w:styleId="ab">
    <w:name w:val="footer"/>
    <w:basedOn w:val="a4"/>
    <w:link w:val="ac"/>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paragraph" w:styleId="af4">
    <w:name w:val="annotation subject"/>
    <w:basedOn w:val="af"/>
    <w:next w:val="af"/>
    <w:link w:val="af5"/>
    <w:semiHidden/>
    <w:rsid w:val="000B7FED"/>
    <w:rPr>
      <w:b/>
      <w:bCs/>
    </w:rPr>
  </w:style>
  <w:style w:type="paragraph" w:styleId="af6">
    <w:name w:val="Document Map"/>
    <w:basedOn w:val="a"/>
    <w:semiHidden/>
    <w:rsid w:val="005E2C44"/>
    <w:pPr>
      <w:shd w:val="clear" w:color="auto" w:fill="000080"/>
    </w:pPr>
    <w:rPr>
      <w:rFonts w:ascii="Tahoma" w:hAnsi="Tahoma" w:cs="Tahoma"/>
    </w:rPr>
  </w:style>
  <w:style w:type="numbering" w:customStyle="1" w:styleId="11">
    <w:name w:val="无列表1"/>
    <w:next w:val="a2"/>
    <w:uiPriority w:val="99"/>
    <w:semiHidden/>
    <w:unhideWhenUsed/>
    <w:rsid w:val="00142E43"/>
  </w:style>
  <w:style w:type="character" w:customStyle="1" w:styleId="30">
    <w:name w:val="标题 3 字符"/>
    <w:link w:val="3"/>
    <w:rsid w:val="00142E43"/>
    <w:rPr>
      <w:rFonts w:ascii="Arial" w:hAnsi="Arial"/>
      <w:sz w:val="28"/>
      <w:lang w:val="en-GB" w:eastAsia="en-US"/>
    </w:rPr>
  </w:style>
  <w:style w:type="character" w:customStyle="1" w:styleId="40">
    <w:name w:val="标题 4 字符"/>
    <w:link w:val="4"/>
    <w:qFormat/>
    <w:locked/>
    <w:rsid w:val="00142E43"/>
    <w:rPr>
      <w:rFonts w:ascii="Arial" w:hAnsi="Arial"/>
      <w:sz w:val="24"/>
      <w:lang w:val="en-GB" w:eastAsia="en-US"/>
    </w:rPr>
  </w:style>
  <w:style w:type="character" w:customStyle="1" w:styleId="90">
    <w:name w:val="标题 9 字符"/>
    <w:link w:val="9"/>
    <w:rsid w:val="00142E43"/>
    <w:rPr>
      <w:rFonts w:ascii="Arial" w:hAnsi="Arial"/>
      <w:sz w:val="36"/>
      <w:lang w:val="en-GB" w:eastAsia="en-US"/>
    </w:rPr>
  </w:style>
  <w:style w:type="character" w:customStyle="1" w:styleId="TALCar">
    <w:name w:val="TAL Car"/>
    <w:link w:val="TAL"/>
    <w:qFormat/>
    <w:rsid w:val="00142E43"/>
    <w:rPr>
      <w:rFonts w:ascii="Arial" w:hAnsi="Arial"/>
      <w:sz w:val="18"/>
      <w:lang w:val="en-GB" w:eastAsia="en-US"/>
    </w:rPr>
  </w:style>
  <w:style w:type="character" w:customStyle="1" w:styleId="TAHCar">
    <w:name w:val="TAH Car"/>
    <w:link w:val="TAH"/>
    <w:qFormat/>
    <w:locked/>
    <w:rsid w:val="00142E43"/>
    <w:rPr>
      <w:rFonts w:ascii="Arial" w:hAnsi="Arial"/>
      <w:b/>
      <w:sz w:val="18"/>
      <w:lang w:val="en-GB" w:eastAsia="en-US"/>
    </w:rPr>
  </w:style>
  <w:style w:type="character" w:customStyle="1" w:styleId="THChar">
    <w:name w:val="TH Char"/>
    <w:link w:val="TH"/>
    <w:qFormat/>
    <w:rsid w:val="00142E43"/>
    <w:rPr>
      <w:rFonts w:ascii="Arial" w:hAnsi="Arial"/>
      <w:b/>
      <w:lang w:val="en-GB" w:eastAsia="en-US"/>
    </w:rPr>
  </w:style>
  <w:style w:type="character" w:customStyle="1" w:styleId="TFChar">
    <w:name w:val="TF Char"/>
    <w:link w:val="TF"/>
    <w:rsid w:val="00142E43"/>
    <w:rPr>
      <w:rFonts w:ascii="Arial" w:hAnsi="Arial"/>
      <w:b/>
      <w:lang w:val="en-GB" w:eastAsia="en-US"/>
    </w:rPr>
  </w:style>
  <w:style w:type="character" w:customStyle="1" w:styleId="NOChar">
    <w:name w:val="NO Char"/>
    <w:link w:val="NO"/>
    <w:qFormat/>
    <w:rsid w:val="00142E43"/>
    <w:rPr>
      <w:rFonts w:ascii="Times New Roman" w:hAnsi="Times New Roman"/>
      <w:lang w:val="en-GB" w:eastAsia="en-US"/>
    </w:rPr>
  </w:style>
  <w:style w:type="character" w:customStyle="1" w:styleId="PLChar">
    <w:name w:val="PL Char"/>
    <w:link w:val="PL"/>
    <w:qFormat/>
    <w:rsid w:val="00142E43"/>
    <w:rPr>
      <w:rFonts w:ascii="Courier New" w:hAnsi="Courier New"/>
      <w:noProof/>
      <w:sz w:val="16"/>
      <w:lang w:val="en-GB" w:eastAsia="en-US"/>
    </w:rPr>
  </w:style>
  <w:style w:type="character" w:customStyle="1" w:styleId="EditorsNoteChar">
    <w:name w:val="Editor's Note Char"/>
    <w:aliases w:val="EN Char"/>
    <w:link w:val="EditorsNote"/>
    <w:qFormat/>
    <w:rsid w:val="00142E43"/>
    <w:rPr>
      <w:rFonts w:ascii="Times New Roman" w:hAnsi="Times New Roman"/>
      <w:color w:val="FF0000"/>
      <w:lang w:val="en-GB" w:eastAsia="en-US"/>
    </w:rPr>
  </w:style>
  <w:style w:type="character" w:customStyle="1" w:styleId="B1Char1">
    <w:name w:val="B1 Char1"/>
    <w:link w:val="B1"/>
    <w:qFormat/>
    <w:rsid w:val="00142E43"/>
    <w:rPr>
      <w:rFonts w:ascii="Times New Roman" w:hAnsi="Times New Roman"/>
      <w:lang w:val="en-GB" w:eastAsia="en-US"/>
    </w:rPr>
  </w:style>
  <w:style w:type="character" w:customStyle="1" w:styleId="B2Char">
    <w:name w:val="B2 Char"/>
    <w:link w:val="B2"/>
    <w:qFormat/>
    <w:rsid w:val="00142E43"/>
    <w:rPr>
      <w:rFonts w:ascii="Times New Roman" w:hAnsi="Times New Roman"/>
      <w:lang w:val="en-GB" w:eastAsia="en-US"/>
    </w:rPr>
  </w:style>
  <w:style w:type="character" w:customStyle="1" w:styleId="B3Char2">
    <w:name w:val="B3 Char2"/>
    <w:link w:val="B3"/>
    <w:qFormat/>
    <w:rsid w:val="00142E43"/>
    <w:rPr>
      <w:rFonts w:ascii="Times New Roman" w:hAnsi="Times New Roman"/>
      <w:lang w:val="en-GB" w:eastAsia="en-US"/>
    </w:rPr>
  </w:style>
  <w:style w:type="character" w:customStyle="1" w:styleId="B4Char">
    <w:name w:val="B4 Char"/>
    <w:link w:val="B4"/>
    <w:qFormat/>
    <w:rsid w:val="00142E43"/>
    <w:rPr>
      <w:rFonts w:ascii="Times New Roman" w:hAnsi="Times New Roman"/>
      <w:lang w:val="en-GB" w:eastAsia="en-US"/>
    </w:rPr>
  </w:style>
  <w:style w:type="character" w:customStyle="1" w:styleId="B5Char">
    <w:name w:val="B5 Char"/>
    <w:link w:val="B5"/>
    <w:qFormat/>
    <w:rsid w:val="00142E43"/>
    <w:rPr>
      <w:rFonts w:ascii="Times New Roman" w:hAnsi="Times New Roman"/>
      <w:lang w:val="en-GB" w:eastAsia="en-US"/>
    </w:rPr>
  </w:style>
  <w:style w:type="paragraph" w:customStyle="1" w:styleId="B8">
    <w:name w:val="B8"/>
    <w:basedOn w:val="B7"/>
    <w:link w:val="B8Char"/>
    <w:qFormat/>
    <w:rsid w:val="00142E43"/>
    <w:pPr>
      <w:ind w:left="2552"/>
    </w:pPr>
    <w:rPr>
      <w:lang w:val="x-none" w:eastAsia="x-none"/>
    </w:rPr>
  </w:style>
  <w:style w:type="paragraph" w:customStyle="1" w:styleId="B7">
    <w:name w:val="B7"/>
    <w:basedOn w:val="B6"/>
    <w:link w:val="B7Char"/>
    <w:qFormat/>
    <w:rsid w:val="00142E43"/>
    <w:pPr>
      <w:ind w:left="2269"/>
    </w:pPr>
  </w:style>
  <w:style w:type="paragraph" w:customStyle="1" w:styleId="B6">
    <w:name w:val="B6"/>
    <w:basedOn w:val="B5"/>
    <w:link w:val="B6Char"/>
    <w:qFormat/>
    <w:rsid w:val="00142E4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142E43"/>
    <w:rPr>
      <w:rFonts w:ascii="Times New Roman" w:eastAsia="MS Mincho" w:hAnsi="Times New Roman"/>
      <w:lang w:val="en-GB" w:eastAsia="ja-JP"/>
    </w:rPr>
  </w:style>
  <w:style w:type="character" w:customStyle="1" w:styleId="B7Char">
    <w:name w:val="B7 Char"/>
    <w:link w:val="B7"/>
    <w:qFormat/>
    <w:rsid w:val="00142E43"/>
    <w:rPr>
      <w:rFonts w:ascii="Times New Roman" w:eastAsia="MS Mincho" w:hAnsi="Times New Roman"/>
      <w:lang w:val="en-GB" w:eastAsia="ja-JP"/>
    </w:rPr>
  </w:style>
  <w:style w:type="character" w:customStyle="1" w:styleId="B8Char">
    <w:name w:val="B8 Char"/>
    <w:link w:val="B8"/>
    <w:rsid w:val="00142E43"/>
    <w:rPr>
      <w:rFonts w:ascii="Times New Roman" w:eastAsia="MS Mincho" w:hAnsi="Times New Roman"/>
      <w:lang w:val="x-none" w:eastAsia="x-none"/>
    </w:rPr>
  </w:style>
  <w:style w:type="character" w:customStyle="1" w:styleId="a8">
    <w:name w:val="脚注文本 字符"/>
    <w:basedOn w:val="a0"/>
    <w:link w:val="a7"/>
    <w:rsid w:val="00142E43"/>
    <w:rPr>
      <w:rFonts w:ascii="Times New Roman" w:hAnsi="Times New Roman"/>
      <w:sz w:val="16"/>
      <w:lang w:val="en-GB" w:eastAsia="en-US"/>
    </w:rPr>
  </w:style>
  <w:style w:type="paragraph" w:styleId="af7">
    <w:name w:val="Revision"/>
    <w:hidden/>
    <w:uiPriority w:val="99"/>
    <w:semiHidden/>
    <w:rsid w:val="00142E43"/>
    <w:rPr>
      <w:rFonts w:ascii="Times New Roman" w:eastAsia="MS Mincho" w:hAnsi="Times New Roman"/>
      <w:lang w:val="en-GB" w:eastAsia="en-US"/>
    </w:rPr>
  </w:style>
  <w:style w:type="character" w:customStyle="1" w:styleId="af3">
    <w:name w:val="批注框文本 字符"/>
    <w:basedOn w:val="a0"/>
    <w:link w:val="af2"/>
    <w:semiHidden/>
    <w:rsid w:val="00142E43"/>
    <w:rPr>
      <w:rFonts w:ascii="Tahoma" w:hAnsi="Tahoma" w:cs="Tahoma"/>
      <w:sz w:val="16"/>
      <w:szCs w:val="16"/>
      <w:lang w:val="en-GB" w:eastAsia="en-US"/>
    </w:rPr>
  </w:style>
  <w:style w:type="character" w:customStyle="1" w:styleId="EXChar">
    <w:name w:val="EX Char"/>
    <w:link w:val="EX"/>
    <w:qFormat/>
    <w:locked/>
    <w:rsid w:val="00142E43"/>
    <w:rPr>
      <w:rFonts w:ascii="Times New Roman" w:hAnsi="Times New Roman"/>
      <w:lang w:val="en-GB" w:eastAsia="en-US"/>
    </w:rPr>
  </w:style>
  <w:style w:type="character" w:customStyle="1" w:styleId="50">
    <w:name w:val="标题 5 字符"/>
    <w:link w:val="5"/>
    <w:rsid w:val="00142E43"/>
    <w:rPr>
      <w:rFonts w:ascii="Arial" w:hAnsi="Arial"/>
      <w:sz w:val="22"/>
      <w:lang w:val="en-GB" w:eastAsia="en-US"/>
    </w:rPr>
  </w:style>
  <w:style w:type="character" w:customStyle="1" w:styleId="ac">
    <w:name w:val="页脚 字符"/>
    <w:link w:val="ab"/>
    <w:qFormat/>
    <w:rsid w:val="00142E43"/>
    <w:rPr>
      <w:rFonts w:ascii="Arial" w:hAnsi="Arial"/>
      <w:b/>
      <w:i/>
      <w:noProof/>
      <w:sz w:val="18"/>
      <w:lang w:val="en-GB" w:eastAsia="en-US"/>
    </w:rPr>
  </w:style>
  <w:style w:type="paragraph" w:styleId="af8">
    <w:name w:val="List Paragraph"/>
    <w:aliases w:val="- Bullets,목록 단락,リスト段落,列出段落,?? ??,?????,????,Lista1,列出段落1,中等深浅网格 1 - 着色 21,¥¡¡¡¡ì¬º¥¹¥È¶ÎÂä,ÁÐ³ö¶ÎÂä,列表段落1,—ño’i—Ž,¥ê¥¹¥È¶ÎÂä,1st level - Bullet List Paragraph,Lettre d'introduction,Paragrafo elenco,Normal bullet 2,Bullet list,목록단락"/>
    <w:basedOn w:val="a"/>
    <w:link w:val="af9"/>
    <w:uiPriority w:val="34"/>
    <w:qFormat/>
    <w:rsid w:val="00142E43"/>
    <w:pPr>
      <w:ind w:left="720"/>
      <w:contextualSpacing/>
    </w:pPr>
    <w:rPr>
      <w:rFonts w:eastAsia="Times New Roman"/>
    </w:rPr>
  </w:style>
  <w:style w:type="character" w:customStyle="1" w:styleId="af9">
    <w:name w:val="列表段落 字符"/>
    <w:aliases w:val="- Bullets 字符,목록 단락 字符,リスト段落 字符,列出段落 字符,?? ?? 字符,????? 字符,???? 字符,Lista1 字符,列出段落1 字符,中等深浅网格 1 - 着色 21 字符,¥¡¡¡¡ì¬º¥¹¥È¶ÎÂä 字符,ÁÐ³ö¶ÎÂä 字符,列表段落1 字符,—ño’i—Ž 字符,¥ê¥¹¥È¶ÎÂä 字符,1st level - Bullet List Paragraph 字符,Lettre d'introduction 字符,목록단락 字符"/>
    <w:basedOn w:val="a0"/>
    <w:link w:val="af8"/>
    <w:uiPriority w:val="34"/>
    <w:qFormat/>
    <w:locked/>
    <w:rsid w:val="00142E43"/>
    <w:rPr>
      <w:rFonts w:ascii="Times New Roman" w:eastAsia="Times New Roman" w:hAnsi="Times New Roman"/>
      <w:lang w:val="en-GB" w:eastAsia="en-US"/>
    </w:rPr>
  </w:style>
  <w:style w:type="character" w:customStyle="1" w:styleId="B1Zchn">
    <w:name w:val="B1 Zchn"/>
    <w:rsid w:val="00142E43"/>
    <w:rPr>
      <w:rFonts w:ascii="Times New Roman" w:hAnsi="Times New Roman"/>
      <w:lang w:val="en-GB" w:eastAsia="en-US"/>
    </w:rPr>
  </w:style>
  <w:style w:type="character" w:customStyle="1" w:styleId="B1Char">
    <w:name w:val="B1 Char"/>
    <w:qFormat/>
    <w:locked/>
    <w:rsid w:val="00142E43"/>
    <w:rPr>
      <w:rFonts w:ascii="Times New Roman" w:hAnsi="Times New Roman"/>
      <w:lang w:val="en-GB" w:eastAsia="en-US"/>
    </w:rPr>
  </w:style>
  <w:style w:type="character" w:customStyle="1" w:styleId="a5">
    <w:name w:val="页眉 字符"/>
    <w:link w:val="a4"/>
    <w:qFormat/>
    <w:rsid w:val="00142E43"/>
    <w:rPr>
      <w:rFonts w:ascii="Arial" w:hAnsi="Arial"/>
      <w:b/>
      <w:noProof/>
      <w:sz w:val="18"/>
      <w:lang w:val="en-GB" w:eastAsia="en-US"/>
    </w:rPr>
  </w:style>
  <w:style w:type="character" w:customStyle="1" w:styleId="TALChar">
    <w:name w:val="TAL Char"/>
    <w:qFormat/>
    <w:locked/>
    <w:rsid w:val="00142E43"/>
    <w:rPr>
      <w:rFonts w:ascii="Arial" w:hAnsi="Arial"/>
      <w:sz w:val="18"/>
      <w:lang w:val="en-GB" w:eastAsia="en-US"/>
    </w:rPr>
  </w:style>
  <w:style w:type="character" w:customStyle="1" w:styleId="B3Char">
    <w:name w:val="B3 Char"/>
    <w:rsid w:val="00142E43"/>
    <w:rPr>
      <w:rFonts w:ascii="Times New Roman" w:hAnsi="Times New Roman"/>
      <w:lang w:val="en-GB" w:eastAsia="en-US"/>
    </w:rPr>
  </w:style>
  <w:style w:type="character" w:customStyle="1" w:styleId="af0">
    <w:name w:val="批注文字 字符"/>
    <w:basedOn w:val="a0"/>
    <w:link w:val="af"/>
    <w:uiPriority w:val="99"/>
    <w:rsid w:val="00142E43"/>
    <w:rPr>
      <w:rFonts w:ascii="Times New Roman" w:hAnsi="Times New Roman"/>
      <w:lang w:val="en-GB" w:eastAsia="en-US"/>
    </w:rPr>
  </w:style>
  <w:style w:type="character" w:customStyle="1" w:styleId="af5">
    <w:name w:val="批注主题 字符"/>
    <w:basedOn w:val="af0"/>
    <w:link w:val="af4"/>
    <w:semiHidden/>
    <w:rsid w:val="00142E43"/>
    <w:rPr>
      <w:rFonts w:ascii="Times New Roman" w:hAnsi="Times New Roman"/>
      <w:b/>
      <w:bCs/>
      <w:lang w:val="en-GB" w:eastAsia="en-US"/>
    </w:rPr>
  </w:style>
  <w:style w:type="character" w:customStyle="1" w:styleId="CRCoverPageZchn">
    <w:name w:val="CR Cover Page Zchn"/>
    <w:link w:val="CRCoverPage"/>
    <w:qFormat/>
    <w:rsid w:val="0032511B"/>
    <w:rPr>
      <w:rFonts w:ascii="Arial" w:hAnsi="Arial"/>
      <w:lang w:val="en-GB" w:eastAsia="en-US"/>
    </w:rPr>
  </w:style>
  <w:style w:type="paragraph" w:customStyle="1" w:styleId="Doc-text2">
    <w:name w:val="Doc-text2"/>
    <w:basedOn w:val="a"/>
    <w:link w:val="Doc-text2Char"/>
    <w:qFormat/>
    <w:rsid w:val="0068606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8606D"/>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5C210-FD59-4738-831F-483F40BB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76</Pages>
  <Words>38084</Words>
  <Characters>217084</Characters>
  <Application>Microsoft Office Word</Application>
  <DocSecurity>0</DocSecurity>
  <Lines>1809</Lines>
  <Paragraphs>509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254659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cp:lastModifiedBy>
  <cp:revision>2</cp:revision>
  <cp:lastPrinted>1899-12-31T23:00:00Z</cp:lastPrinted>
  <dcterms:created xsi:type="dcterms:W3CDTF">2022-02-23T11:01:00Z</dcterms:created>
  <dcterms:modified xsi:type="dcterms:W3CDTF">2022-02-23T11:01:00Z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