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39DC" w14:textId="1E3E7D0C" w:rsidR="00CD488D" w:rsidRDefault="00CD488D" w:rsidP="00D47FB8">
      <w:pPr>
        <w:pStyle w:val="TdocHeader1"/>
        <w:tabs>
          <w:tab w:val="clear" w:pos="10206"/>
          <w:tab w:val="right" w:pos="9781"/>
        </w:tabs>
      </w:pPr>
      <w:proofErr w:type="spellStart"/>
      <w:r>
        <w:rPr>
          <w:rFonts w:cs="Arial"/>
          <w:color w:val="000000"/>
          <w:sz w:val="22"/>
        </w:rPr>
        <w:t>3GPP</w:t>
      </w:r>
      <w:proofErr w:type="spellEnd"/>
      <w:r>
        <w:rPr>
          <w:rFonts w:cs="Arial"/>
          <w:color w:val="000000"/>
          <w:sz w:val="22"/>
        </w:rPr>
        <w:t xml:space="preserve"> TSG-RAN</w:t>
      </w:r>
      <w:r w:rsidR="0061608A">
        <w:rPr>
          <w:rFonts w:cs="Arial"/>
          <w:color w:val="000000"/>
          <w:sz w:val="22"/>
        </w:rPr>
        <w:t xml:space="preserve"> </w:t>
      </w:r>
      <w:proofErr w:type="spellStart"/>
      <w:r w:rsidR="0061608A">
        <w:rPr>
          <w:rFonts w:cs="Arial"/>
          <w:color w:val="000000"/>
          <w:sz w:val="22"/>
        </w:rPr>
        <w:t>WG2</w:t>
      </w:r>
      <w:proofErr w:type="spellEnd"/>
      <w:r>
        <w:rPr>
          <w:rFonts w:cs="Arial"/>
          <w:color w:val="000000"/>
          <w:sz w:val="22"/>
        </w:rPr>
        <w:t xml:space="preserve"> Meeting #1</w:t>
      </w:r>
      <w:r w:rsidR="00787C41">
        <w:rPr>
          <w:rFonts w:cs="Arial"/>
          <w:color w:val="000000"/>
          <w:sz w:val="22"/>
        </w:rPr>
        <w:t>1</w:t>
      </w:r>
      <w:r w:rsidR="00D36169">
        <w:rPr>
          <w:rFonts w:cs="Arial"/>
          <w:color w:val="000000"/>
          <w:sz w:val="22"/>
        </w:rPr>
        <w:t>7</w:t>
      </w:r>
      <w:r w:rsidR="006451E4">
        <w:rPr>
          <w:rFonts w:cs="Arial"/>
          <w:color w:val="000000"/>
          <w:sz w:val="22"/>
        </w:rPr>
        <w:t>-e</w:t>
      </w:r>
      <w:r>
        <w:rPr>
          <w:i/>
        </w:rPr>
        <w:tab/>
      </w:r>
      <w:proofErr w:type="spellStart"/>
      <w:r w:rsidR="00BC5EBC" w:rsidRPr="00BC5EBC">
        <w:rPr>
          <w:rFonts w:cs="Arial"/>
          <w:bCs/>
          <w:sz w:val="22"/>
          <w:szCs w:val="22"/>
        </w:rPr>
        <w:t>R2-</w:t>
      </w:r>
      <w:del w:id="0" w:author="Sven Fischer" w:date="2022-02-23T05:32:00Z">
        <w:r w:rsidR="00BC5EBC" w:rsidRPr="00BC5EBC" w:rsidDel="00D47FB8">
          <w:rPr>
            <w:rFonts w:cs="Arial"/>
            <w:bCs/>
            <w:sz w:val="22"/>
            <w:szCs w:val="22"/>
          </w:rPr>
          <w:delText>2203444</w:delText>
        </w:r>
      </w:del>
      <w:ins w:id="1" w:author="Sven Fischer" w:date="2022-02-23T05:32:00Z">
        <w:r w:rsidR="00D47FB8" w:rsidRPr="00BC5EBC">
          <w:rPr>
            <w:rFonts w:cs="Arial"/>
            <w:bCs/>
            <w:sz w:val="22"/>
            <w:szCs w:val="22"/>
          </w:rPr>
          <w:t>22</w:t>
        </w:r>
        <w:r w:rsidR="00D47FB8">
          <w:rPr>
            <w:rFonts w:cs="Arial"/>
            <w:bCs/>
            <w:sz w:val="22"/>
            <w:szCs w:val="22"/>
          </w:rPr>
          <w:t>xxxx</w:t>
        </w:r>
      </w:ins>
      <w:proofErr w:type="spellEnd"/>
    </w:p>
    <w:p w14:paraId="172618D9" w14:textId="463BF408" w:rsidR="00217326" w:rsidRDefault="006451E4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 w:rsidRPr="006451E4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Electronic, February 21 – March 3, 2022</w:t>
      </w:r>
    </w:p>
    <w:p w14:paraId="05B192EC" w14:textId="77777777" w:rsidR="00DD1A18" w:rsidRDefault="00DD1A18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49F045F6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61608A">
        <w:rPr>
          <w:rFonts w:ascii="Arial" w:hAnsi="Arial" w:cs="Arial"/>
          <w:b/>
        </w:rPr>
        <w:t>[</w:t>
      </w:r>
      <w:r w:rsidR="00C861C7" w:rsidRPr="00ED4DDA">
        <w:rPr>
          <w:rFonts w:ascii="Arial" w:hAnsi="Arial" w:cs="Arial"/>
          <w:b/>
        </w:rPr>
        <w:t>draft</w:t>
      </w:r>
      <w:r w:rsidR="0061608A">
        <w:rPr>
          <w:rFonts w:ascii="Arial" w:hAnsi="Arial" w:cs="Arial"/>
          <w:b/>
        </w:rPr>
        <w:t>]</w:t>
      </w:r>
      <w:r w:rsidR="00C861C7" w:rsidRPr="00ED4DDA">
        <w:rPr>
          <w:rFonts w:ascii="Arial" w:hAnsi="Arial" w:cs="Arial"/>
          <w:b/>
        </w:rPr>
        <w:t xml:space="preserve"> </w:t>
      </w:r>
      <w:r w:rsidRPr="00ED4DDA">
        <w:rPr>
          <w:rFonts w:ascii="Arial" w:hAnsi="Arial" w:cs="Arial"/>
          <w:b/>
          <w:bCs/>
        </w:rPr>
        <w:t>LS</w:t>
      </w:r>
      <w:r w:rsidR="008F3B04" w:rsidRPr="008F3B04">
        <w:rPr>
          <w:rFonts w:ascii="Arial" w:hAnsi="Arial" w:cs="Arial"/>
          <w:b/>
          <w:bCs/>
        </w:rPr>
        <w:t xml:space="preserve"> on </w:t>
      </w:r>
      <w:r w:rsidR="00AE1D2F" w:rsidRPr="00AE1D2F">
        <w:rPr>
          <w:rFonts w:ascii="Arial" w:hAnsi="Arial" w:cs="Arial"/>
          <w:b/>
          <w:bCs/>
        </w:rPr>
        <w:t xml:space="preserve">Positioning </w:t>
      </w:r>
      <w:r w:rsidR="0048730C">
        <w:rPr>
          <w:rFonts w:ascii="Arial" w:hAnsi="Arial" w:cs="Arial"/>
          <w:b/>
          <w:bCs/>
        </w:rPr>
        <w:t xml:space="preserve">in </w:t>
      </w:r>
      <w:proofErr w:type="spellStart"/>
      <w:r w:rsidR="0048730C">
        <w:rPr>
          <w:rFonts w:ascii="Arial" w:hAnsi="Arial" w:cs="Arial"/>
          <w:b/>
          <w:bCs/>
        </w:rPr>
        <w:t>RRC_INACTIVE</w:t>
      </w:r>
      <w:proofErr w:type="spellEnd"/>
      <w:r w:rsidR="0048730C">
        <w:rPr>
          <w:rFonts w:ascii="Arial" w:hAnsi="Arial" w:cs="Arial"/>
          <w:b/>
          <w:bCs/>
        </w:rPr>
        <w:t xml:space="preserve"> State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proofErr w:type="spellStart"/>
      <w:r w:rsidR="00414928" w:rsidRPr="00B2078B">
        <w:rPr>
          <w:rFonts w:ascii="Arial" w:hAnsi="Arial" w:cs="Arial"/>
          <w:bCs/>
        </w:rPr>
        <w:t>Rel</w:t>
      </w:r>
      <w:proofErr w:type="spellEnd"/>
      <w:r w:rsidR="00414928" w:rsidRPr="00B2078B">
        <w:rPr>
          <w:rFonts w:ascii="Arial" w:hAnsi="Arial" w:cs="Arial"/>
          <w:bCs/>
        </w:rPr>
        <w:t>-1</w:t>
      </w:r>
      <w:r w:rsidR="00787C41">
        <w:rPr>
          <w:rFonts w:ascii="Arial" w:hAnsi="Arial" w:cs="Arial"/>
          <w:bCs/>
        </w:rPr>
        <w:t>7</w:t>
      </w:r>
    </w:p>
    <w:p w14:paraId="255676A6" w14:textId="59A86F37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proofErr w:type="spellStart"/>
      <w:r w:rsidR="00E26C9E" w:rsidRPr="00E26C9E">
        <w:rPr>
          <w:rFonts w:ascii="Arial" w:hAnsi="Arial" w:cs="Arial"/>
        </w:rPr>
        <w:t>NR_pos_enh</w:t>
      </w:r>
      <w:proofErr w:type="spellEnd"/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6812F908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Qualcomm Incorporated</w:t>
      </w:r>
      <w:r w:rsidR="00695A66">
        <w:rPr>
          <w:rFonts w:ascii="Arial" w:hAnsi="Arial" w:cs="Arial"/>
          <w:bCs/>
        </w:rPr>
        <w:t xml:space="preserve"> </w:t>
      </w:r>
      <w:r w:rsidR="0080402D" w:rsidRPr="00B2078B">
        <w:rPr>
          <w:rFonts w:ascii="Arial" w:hAnsi="Arial" w:cs="Arial"/>
          <w:bCs/>
        </w:rPr>
        <w:t xml:space="preserve">(to be </w:t>
      </w:r>
      <w:r w:rsidR="00414928" w:rsidRPr="00B2078B">
        <w:rPr>
          <w:rFonts w:ascii="Arial" w:hAnsi="Arial" w:cs="Arial"/>
          <w:bCs/>
        </w:rPr>
        <w:t>RAN2</w:t>
      </w:r>
      <w:r w:rsidR="0080402D" w:rsidRPr="00B2078B">
        <w:rPr>
          <w:rFonts w:ascii="Arial" w:hAnsi="Arial" w:cs="Arial"/>
          <w:bCs/>
        </w:rPr>
        <w:t>)</w:t>
      </w:r>
    </w:p>
    <w:p w14:paraId="1E8889A1" w14:textId="7D157FC9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proofErr w:type="spellStart"/>
      <w:r w:rsidR="00BC4074">
        <w:rPr>
          <w:rFonts w:ascii="Arial" w:hAnsi="Arial" w:cs="Arial"/>
          <w:bCs/>
        </w:rPr>
        <w:t>SA2</w:t>
      </w:r>
      <w:proofErr w:type="spellEnd"/>
      <w:ins w:id="2" w:author="Huawei-YinghaoGuo" w:date="2022-02-25T16:16:00Z">
        <w:r w:rsidR="00975785">
          <w:rPr>
            <w:rFonts w:ascii="Arial" w:hAnsi="Arial" w:cs="Arial"/>
            <w:bCs/>
          </w:rPr>
          <w:t>,</w:t>
        </w:r>
        <w:r w:rsidR="00975785" w:rsidRPr="00975785">
          <w:rPr>
            <w:rFonts w:ascii="Arial" w:hAnsi="Arial" w:cs="Arial"/>
            <w:bCs/>
          </w:rPr>
          <w:t xml:space="preserve"> </w:t>
        </w:r>
        <w:proofErr w:type="spellStart"/>
        <w:r w:rsidR="00975785">
          <w:rPr>
            <w:rFonts w:ascii="Arial" w:hAnsi="Arial" w:cs="Arial"/>
            <w:bCs/>
          </w:rPr>
          <w:t>RAN3</w:t>
        </w:r>
      </w:ins>
      <w:proofErr w:type="spellEnd"/>
    </w:p>
    <w:p w14:paraId="7714AF11" w14:textId="0531A196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del w:id="3" w:author="Huawei-YinghaoGuo" w:date="2022-02-25T16:16:00Z">
        <w:r w:rsidR="00BC4074" w:rsidDel="00975785">
          <w:rPr>
            <w:rFonts w:ascii="Arial" w:hAnsi="Arial" w:cs="Arial"/>
            <w:bCs/>
          </w:rPr>
          <w:delText>RAN3</w:delText>
        </w:r>
      </w:del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3E684912" w:rsidR="006E527F" w:rsidRDefault="006E527F" w:rsidP="006E527F">
      <w:pPr>
        <w:pStyle w:val="4"/>
        <w:ind w:left="567"/>
        <w:rPr>
          <w:rFonts w:cs="Arial"/>
        </w:rPr>
      </w:pPr>
      <w:r w:rsidRPr="006E527F">
        <w:t>Name:</w:t>
      </w:r>
      <w:r>
        <w:t xml:space="preserve">                   </w:t>
      </w:r>
      <w:r w:rsidR="00BC4074">
        <w:rPr>
          <w:b w:val="0"/>
          <w:bCs/>
        </w:rPr>
        <w:t>Sven Fischer</w:t>
      </w:r>
    </w:p>
    <w:p w14:paraId="75B208F6" w14:textId="3DF85E89" w:rsidR="0095166D" w:rsidRDefault="006E527F" w:rsidP="006E527F">
      <w:pPr>
        <w:pStyle w:val="7"/>
        <w:ind w:left="567"/>
        <w:rPr>
          <w:b w:val="0"/>
          <w:bCs/>
          <w:color w:val="auto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hyperlink r:id="rId13" w:history="1">
        <w:proofErr w:type="spellStart"/>
        <w:r w:rsidR="00B42AF1" w:rsidRPr="00150434">
          <w:rPr>
            <w:rStyle w:val="ad"/>
          </w:rPr>
          <w:t>sfischer@qti.qualcomm.com</w:t>
        </w:r>
        <w:proofErr w:type="spellEnd"/>
      </w:hyperlink>
    </w:p>
    <w:p w14:paraId="4A0EC92A" w14:textId="4FFA420D" w:rsidR="006E527F" w:rsidRDefault="006E527F">
      <w:pPr>
        <w:spacing w:after="60"/>
        <w:ind w:left="1985" w:hanging="1985"/>
        <w:rPr>
          <w:ins w:id="4" w:author="Huawei-YinghaoGuo" w:date="2022-02-25T16:15:00Z"/>
          <w:rFonts w:ascii="Arial" w:hAnsi="Arial" w:cs="Arial"/>
          <w:bCs/>
        </w:rPr>
      </w:pPr>
    </w:p>
    <w:p w14:paraId="6F4FC4FB" w14:textId="40C267AC" w:rsidR="003E09A1" w:rsidRDefault="003E09A1" w:rsidP="003E09A1">
      <w:pPr>
        <w:pStyle w:val="4"/>
        <w:ind w:left="567"/>
        <w:rPr>
          <w:ins w:id="5" w:author="Huawei-YinghaoGuo" w:date="2022-02-25T16:15:00Z"/>
          <w:rFonts w:cs="Arial"/>
        </w:rPr>
      </w:pPr>
      <w:ins w:id="6" w:author="Huawei-YinghaoGuo" w:date="2022-02-25T16:15:00Z">
        <w:r w:rsidRPr="006E527F">
          <w:t>Name:</w:t>
        </w:r>
        <w:r>
          <w:t xml:space="preserve">                   </w:t>
        </w:r>
        <w:r>
          <w:rPr>
            <w:b w:val="0"/>
            <w:bCs/>
          </w:rPr>
          <w:t>Yinghao Guo</w:t>
        </w:r>
      </w:ins>
    </w:p>
    <w:p w14:paraId="6244BF40" w14:textId="3F84B523" w:rsidR="003E09A1" w:rsidRDefault="003E09A1" w:rsidP="003E09A1">
      <w:pPr>
        <w:pStyle w:val="7"/>
        <w:ind w:left="567"/>
        <w:rPr>
          <w:ins w:id="7" w:author="Huawei-YinghaoGuo" w:date="2022-02-25T16:15:00Z"/>
          <w:b w:val="0"/>
          <w:bCs/>
          <w:color w:val="auto"/>
        </w:rPr>
      </w:pPr>
      <w:ins w:id="8" w:author="Huawei-YinghaoGuo" w:date="2022-02-25T16:15:00Z">
        <w:r>
          <w:rPr>
            <w:color w:val="auto"/>
          </w:rPr>
          <w:t>E-mail Address:</w:t>
        </w:r>
        <w:r>
          <w:rPr>
            <w:b w:val="0"/>
            <w:bCs/>
            <w:color w:val="auto"/>
          </w:rPr>
          <w:t xml:space="preserve">   </w:t>
        </w:r>
      </w:ins>
      <w:ins w:id="9" w:author="Huawei-YinghaoGuo" w:date="2022-02-25T16:16:00Z">
        <w:r w:rsidR="00975785">
          <w:fldChar w:fldCharType="begin"/>
        </w:r>
        <w:r w:rsidR="00975785">
          <w:instrText xml:space="preserve"> HYPERLINK "mailto:</w:instrText>
        </w:r>
        <w:r w:rsidR="00975785" w:rsidRPr="00975785">
          <w:rPr>
            <w:rPrChange w:id="10" w:author="Huawei-YinghaoGuo" w:date="2022-02-25T16:16:00Z">
              <w:rPr>
                <w:rStyle w:val="ad"/>
              </w:rPr>
            </w:rPrChange>
          </w:rPr>
          <w:instrText>yinghaoguo@huawei</w:instrText>
        </w:r>
      </w:ins>
      <w:ins w:id="11" w:author="Huawei-YinghaoGuo" w:date="2022-02-25T16:15:00Z">
        <w:r w:rsidR="00975785" w:rsidRPr="00975785">
          <w:rPr>
            <w:rPrChange w:id="12" w:author="Huawei-YinghaoGuo" w:date="2022-02-25T16:16:00Z">
              <w:rPr>
                <w:rStyle w:val="ad"/>
              </w:rPr>
            </w:rPrChange>
          </w:rPr>
          <w:instrText>.com</w:instrText>
        </w:r>
      </w:ins>
      <w:ins w:id="13" w:author="Huawei-YinghaoGuo" w:date="2022-02-25T16:16:00Z">
        <w:r w:rsidR="00975785">
          <w:instrText xml:space="preserve">" </w:instrText>
        </w:r>
        <w:r w:rsidR="00975785">
          <w:fldChar w:fldCharType="separate"/>
        </w:r>
        <w:proofErr w:type="spellStart"/>
        <w:r w:rsidR="00975785" w:rsidRPr="00975785">
          <w:rPr>
            <w:rStyle w:val="ad"/>
          </w:rPr>
          <w:t>yinghaoguo@huawei</w:t>
        </w:r>
      </w:ins>
      <w:ins w:id="14" w:author="Huawei-YinghaoGuo" w:date="2022-02-25T16:15:00Z">
        <w:r w:rsidR="00975785" w:rsidRPr="00975785">
          <w:rPr>
            <w:rStyle w:val="ad"/>
          </w:rPr>
          <w:t>.com</w:t>
        </w:r>
      </w:ins>
      <w:proofErr w:type="spellEnd"/>
      <w:ins w:id="15" w:author="Huawei-YinghaoGuo" w:date="2022-02-25T16:16:00Z">
        <w:r w:rsidR="00975785">
          <w:fldChar w:fldCharType="end"/>
        </w:r>
      </w:ins>
    </w:p>
    <w:p w14:paraId="4EC4CF41" w14:textId="77777777" w:rsidR="003E09A1" w:rsidRPr="003E09A1" w:rsidRDefault="003E09A1">
      <w:pPr>
        <w:spacing w:after="60"/>
        <w:ind w:left="1985" w:hanging="1985"/>
        <w:rPr>
          <w:rFonts w:ascii="Arial" w:hAnsi="Arial" w:cs="Arial"/>
          <w:bCs/>
        </w:rPr>
      </w:pPr>
    </w:p>
    <w:p w14:paraId="34483D94" w14:textId="737594EC" w:rsidR="00217326" w:rsidRPr="00663DC5" w:rsidRDefault="00CD3CF3" w:rsidP="00663DC5">
      <w:pPr>
        <w:rPr>
          <w:ins w:id="16" w:author="Huawei-YinghaoGuo" w:date="2022-02-25T16:22:00Z"/>
          <w:rFonts w:ascii="Arial" w:hAnsi="Arial" w:cs="Arial"/>
          <w:b/>
          <w:bCs/>
          <w:rPrChange w:id="17" w:author="Huawei-YinghaoGuo" w:date="2022-02-25T16:22:00Z">
            <w:rPr>
              <w:ins w:id="18" w:author="Huawei-YinghaoGuo" w:date="2022-02-25T16:22:00Z"/>
              <w:rFonts w:ascii="Arial" w:hAnsi="Arial" w:cs="Arial"/>
              <w:lang w:eastAsia="zh-CN"/>
            </w:rPr>
          </w:rPrChange>
        </w:rPr>
        <w:pPrChange w:id="19" w:author="Huawei-YinghaoGuo" w:date="2022-02-25T16:22:00Z">
          <w:pPr>
            <w:pBdr>
              <w:bottom w:val="single" w:sz="4" w:space="1" w:color="auto"/>
            </w:pBdr>
          </w:pPr>
        </w:pPrChange>
      </w:pPr>
      <w:proofErr w:type="gramStart"/>
      <w:ins w:id="20" w:author="Huawei-YinghaoGuo" w:date="2022-02-25T16:22:00Z">
        <w:r w:rsidRPr="00663DC5">
          <w:rPr>
            <w:rFonts w:ascii="Arial" w:hAnsi="Arial" w:cs="Arial"/>
            <w:b/>
            <w:bCs/>
            <w:rPrChange w:id="21" w:author="Huawei-YinghaoGuo" w:date="2022-02-25T16:22:00Z">
              <w:rPr>
                <w:rFonts w:ascii="Arial" w:hAnsi="Arial" w:cs="Arial"/>
                <w:lang w:eastAsia="zh-CN"/>
              </w:rPr>
            </w:rPrChange>
          </w:rPr>
          <w:t>Attachment:</w:t>
        </w:r>
        <w:r w:rsidRPr="00663DC5">
          <w:rPr>
            <w:rFonts w:ascii="Arial" w:hAnsi="Arial" w:cs="Arial"/>
            <w:b/>
            <w:bCs/>
            <w:rPrChange w:id="22" w:author="Huawei-YinghaoGuo" w:date="2022-02-25T16:22:00Z">
              <w:rPr>
                <w:rFonts w:ascii="Arial" w:hAnsi="Arial" w:cs="Arial"/>
                <w:b/>
                <w:lang w:eastAsia="zh-CN"/>
              </w:rPr>
            </w:rPrChange>
          </w:rPr>
          <w:t>:</w:t>
        </w:r>
        <w:proofErr w:type="gramEnd"/>
        <w:r w:rsidRPr="00663DC5">
          <w:rPr>
            <w:rFonts w:ascii="Arial" w:hAnsi="Arial" w:cs="Arial"/>
            <w:b/>
            <w:bCs/>
            <w:rPrChange w:id="23" w:author="Huawei-YinghaoGuo" w:date="2022-02-25T16:22:00Z">
              <w:rPr>
                <w:rFonts w:ascii="Arial" w:hAnsi="Arial" w:cs="Arial"/>
                <w:b/>
                <w:lang w:eastAsia="zh-CN"/>
              </w:rPr>
            </w:rPrChange>
          </w:rPr>
          <w:t xml:space="preserve"> </w:t>
        </w:r>
        <w:proofErr w:type="spellStart"/>
        <w:r w:rsidRPr="00663DC5">
          <w:rPr>
            <w:rFonts w:ascii="Arial" w:hAnsi="Arial" w:cs="Arial"/>
            <w:b/>
            <w:bCs/>
            <w:rPrChange w:id="24" w:author="Huawei-YinghaoGuo" w:date="2022-02-25T16:22:00Z">
              <w:rPr>
                <w:rFonts w:ascii="Arial" w:hAnsi="Arial" w:cs="Arial"/>
                <w:b/>
                <w:lang w:eastAsia="zh-CN"/>
              </w:rPr>
            </w:rPrChange>
          </w:rPr>
          <w:t>R2-220xxxx</w:t>
        </w:r>
        <w:proofErr w:type="spellEnd"/>
      </w:ins>
    </w:p>
    <w:p w14:paraId="5761980B" w14:textId="77777777" w:rsidR="00CD3CF3" w:rsidRPr="008E177F" w:rsidRDefault="00CD3CF3">
      <w:pPr>
        <w:pBdr>
          <w:bottom w:val="single" w:sz="4" w:space="1" w:color="auto"/>
        </w:pBdr>
        <w:rPr>
          <w:rFonts w:ascii="Arial" w:hAnsi="Arial" w:cs="Arial" w:hint="eastAsia"/>
          <w:lang w:eastAsia="zh-CN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 w:rsidP="00DA3B58">
      <w:pPr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74960ACE" w14:textId="77777777" w:rsidR="00695A66" w:rsidRDefault="00695A66" w:rsidP="000642C5">
      <w:pPr>
        <w:pStyle w:val="a3"/>
        <w:tabs>
          <w:tab w:val="clear" w:pos="4153"/>
          <w:tab w:val="clear" w:pos="8306"/>
        </w:tabs>
        <w:jc w:val="both"/>
        <w:rPr>
          <w:rFonts w:ascii="Arial" w:eastAsia="Calibri" w:hAnsi="Arial" w:cs="Arial"/>
        </w:rPr>
      </w:pPr>
    </w:p>
    <w:p w14:paraId="1F4230C0" w14:textId="061683C7" w:rsidR="005C7BD3" w:rsidRDefault="005C7BD3" w:rsidP="005C7BD3">
      <w:pPr>
        <w:pStyle w:val="a3"/>
        <w:rPr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 xml:space="preserve">RAN2 has technically endorsed the attached "Low Power Periodic and Triggered </w:t>
      </w:r>
      <w:proofErr w:type="spellStart"/>
      <w:r w:rsidRPr="005C7BD3">
        <w:rPr>
          <w:rFonts w:ascii="Arial" w:eastAsia="Calibri" w:hAnsi="Arial" w:cs="Arial"/>
        </w:rPr>
        <w:t>5GC</w:t>
      </w:r>
      <w:proofErr w:type="spellEnd"/>
      <w:r w:rsidRPr="005C7BD3">
        <w:rPr>
          <w:rFonts w:ascii="Arial" w:eastAsia="Calibri" w:hAnsi="Arial" w:cs="Arial"/>
        </w:rPr>
        <w:t>-MT-</w:t>
      </w:r>
      <w:proofErr w:type="spellStart"/>
      <w:r w:rsidRPr="005C7BD3">
        <w:rPr>
          <w:rFonts w:ascii="Arial" w:eastAsia="Calibri" w:hAnsi="Arial" w:cs="Arial"/>
        </w:rPr>
        <w:t>LR</w:t>
      </w:r>
      <w:proofErr w:type="spellEnd"/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with </w:t>
      </w:r>
      <w:proofErr w:type="spellStart"/>
      <w:r w:rsidRPr="005C7BD3">
        <w:rPr>
          <w:rFonts w:ascii="Arial" w:eastAsia="Calibri" w:hAnsi="Arial" w:cs="Arial"/>
        </w:rPr>
        <w:t>SDT</w:t>
      </w:r>
      <w:proofErr w:type="spellEnd"/>
      <w:r w:rsidRPr="005C7BD3">
        <w:rPr>
          <w:rFonts w:ascii="Arial" w:eastAsia="Calibri" w:hAnsi="Arial" w:cs="Arial"/>
        </w:rPr>
        <w:t>"</w:t>
      </w:r>
      <w:r w:rsidR="0075624E">
        <w:rPr>
          <w:rFonts w:ascii="Arial" w:eastAsia="Calibri" w:hAnsi="Arial" w:cs="Arial"/>
        </w:rPr>
        <w:t xml:space="preserve"> for </w:t>
      </w:r>
      <w:r w:rsidR="0075624E" w:rsidRPr="005C7BD3">
        <w:rPr>
          <w:rFonts w:ascii="Arial" w:eastAsia="Calibri" w:hAnsi="Arial" w:cs="Arial"/>
        </w:rPr>
        <w:t>DL-only and RAT-Independent positioning</w:t>
      </w:r>
      <w:r w:rsidR="0075624E">
        <w:rPr>
          <w:rFonts w:ascii="Arial" w:eastAsia="Calibri" w:hAnsi="Arial" w:cs="Arial"/>
        </w:rPr>
        <w:t xml:space="preserve">, for UL-only positioning, and for </w:t>
      </w:r>
      <w:proofErr w:type="spellStart"/>
      <w:r w:rsidR="0075624E">
        <w:rPr>
          <w:rFonts w:ascii="Arial" w:eastAsia="Calibri" w:hAnsi="Arial" w:cs="Arial"/>
        </w:rPr>
        <w:t>UL+DL</w:t>
      </w:r>
      <w:proofErr w:type="spellEnd"/>
      <w:r w:rsidR="0075624E">
        <w:rPr>
          <w:rFonts w:ascii="Arial" w:eastAsia="Calibri" w:hAnsi="Arial" w:cs="Arial"/>
        </w:rPr>
        <w:t xml:space="preserve"> positioning</w:t>
      </w:r>
      <w:r w:rsidRPr="005C7BD3">
        <w:rPr>
          <w:rFonts w:ascii="Arial" w:eastAsia="Calibri" w:hAnsi="Arial" w:cs="Arial"/>
        </w:rPr>
        <w:t>.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</w:t>
      </w:r>
      <w:r w:rsidR="0075624E">
        <w:rPr>
          <w:rFonts w:ascii="Arial" w:eastAsia="Calibri" w:hAnsi="Arial" w:cs="Arial"/>
        </w:rPr>
        <w:t>are</w:t>
      </w:r>
      <w:r w:rsidRPr="005C7BD3">
        <w:rPr>
          <w:rFonts w:ascii="Arial" w:eastAsia="Calibri" w:hAnsi="Arial" w:cs="Arial"/>
        </w:rPr>
        <w:t xml:space="preserve"> analogous to the "Low Power Periodic and Triggered </w:t>
      </w:r>
      <w:proofErr w:type="spellStart"/>
      <w:r w:rsidRPr="005C7BD3">
        <w:rPr>
          <w:rFonts w:ascii="Arial" w:eastAsia="Calibri" w:hAnsi="Arial" w:cs="Arial"/>
        </w:rPr>
        <w:t>5GC</w:t>
      </w:r>
      <w:proofErr w:type="spellEnd"/>
      <w:r w:rsidRPr="005C7BD3">
        <w:rPr>
          <w:rFonts w:ascii="Arial" w:eastAsia="Calibri" w:hAnsi="Arial" w:cs="Arial"/>
        </w:rPr>
        <w:t>-MT-</w:t>
      </w:r>
      <w:proofErr w:type="spellStart"/>
      <w:r w:rsidRPr="005C7BD3">
        <w:rPr>
          <w:rFonts w:ascii="Arial" w:eastAsia="Calibri" w:hAnsi="Arial" w:cs="Arial"/>
        </w:rPr>
        <w:t>LR</w:t>
      </w:r>
      <w:proofErr w:type="spellEnd"/>
      <w:r w:rsidRPr="005C7BD3">
        <w:rPr>
          <w:rFonts w:ascii="Arial" w:eastAsia="Calibri" w:hAnsi="Arial" w:cs="Arial"/>
        </w:rPr>
        <w:t xml:space="preserve"> Procedures" specified in clause 6.7 of TS 23.273 but making use of the NR Small Data Transmission (</w:t>
      </w:r>
      <w:proofErr w:type="spellStart"/>
      <w:r w:rsidRPr="005C7BD3">
        <w:rPr>
          <w:rFonts w:ascii="Arial" w:eastAsia="Calibri" w:hAnsi="Arial" w:cs="Arial"/>
        </w:rPr>
        <w:t>SDT</w:t>
      </w:r>
      <w:proofErr w:type="spellEnd"/>
      <w:r w:rsidRPr="005C7BD3">
        <w:rPr>
          <w:rFonts w:ascii="Arial" w:eastAsia="Calibri" w:hAnsi="Arial" w:cs="Arial"/>
        </w:rPr>
        <w:t xml:space="preserve">) feature </w:t>
      </w:r>
      <w:ins w:id="25" w:author="Huawei-YinghaoGuo" w:date="2022-02-25T16:22:00Z">
        <w:r w:rsidR="00130A0E">
          <w:rPr>
            <w:rFonts w:ascii="Arial" w:eastAsia="Calibri" w:hAnsi="Arial" w:cs="Arial"/>
          </w:rPr>
          <w:t xml:space="preserve">in TS 38.300 </w:t>
        </w:r>
      </w:ins>
      <w:r w:rsidRPr="005C7BD3">
        <w:rPr>
          <w:rFonts w:ascii="Arial" w:eastAsia="Calibri" w:hAnsi="Arial" w:cs="Arial"/>
        </w:rPr>
        <w:t xml:space="preserve">in </w:t>
      </w:r>
      <w:proofErr w:type="spellStart"/>
      <w:r w:rsidRPr="005C7BD3">
        <w:rPr>
          <w:rFonts w:ascii="Arial" w:eastAsia="Calibri" w:hAnsi="Arial" w:cs="Arial"/>
        </w:rPr>
        <w:t>RRC_INACTIVE</w:t>
      </w:r>
      <w:proofErr w:type="spellEnd"/>
      <w:r w:rsidRPr="005C7BD3">
        <w:rPr>
          <w:rFonts w:ascii="Arial" w:eastAsia="Calibri" w:hAnsi="Arial" w:cs="Arial"/>
        </w:rPr>
        <w:t xml:space="preserve"> state instead of the LTE EDT feature in </w:t>
      </w:r>
      <w:proofErr w:type="spellStart"/>
      <w:r w:rsidRPr="005C7BD3">
        <w:rPr>
          <w:rFonts w:ascii="Arial" w:eastAsia="Calibri" w:hAnsi="Arial" w:cs="Arial"/>
        </w:rPr>
        <w:t>RRC_IDLE</w:t>
      </w:r>
      <w:proofErr w:type="spellEnd"/>
      <w:r w:rsidRPr="005C7BD3">
        <w:rPr>
          <w:rFonts w:ascii="Arial" w:eastAsia="Calibri" w:hAnsi="Arial" w:cs="Arial"/>
        </w:rPr>
        <w:t xml:space="preserve"> state</w:t>
      </w:r>
      <w:ins w:id="26" w:author="Huawei-YinghaoGuo" w:date="2022-02-25T16:22:00Z">
        <w:r w:rsidR="00130A0E">
          <w:rPr>
            <w:rFonts w:ascii="Arial" w:eastAsia="Calibri" w:hAnsi="Arial" w:cs="Arial"/>
          </w:rPr>
          <w:t xml:space="preserve"> in TS 36.300</w:t>
        </w:r>
      </w:ins>
      <w:r w:rsidRPr="005C7BD3">
        <w:rPr>
          <w:rFonts w:ascii="Arial" w:eastAsia="Calibri" w:hAnsi="Arial" w:cs="Arial"/>
        </w:rPr>
        <w:t xml:space="preserve"> currently used in clause 6.7 of TS 23.273.</w:t>
      </w:r>
    </w:p>
    <w:p w14:paraId="2AC51BE7" w14:textId="77777777" w:rsidR="003B0A28" w:rsidRPr="005C7BD3" w:rsidRDefault="003B0A28" w:rsidP="005C7BD3">
      <w:pPr>
        <w:pStyle w:val="a3"/>
        <w:rPr>
          <w:rFonts w:ascii="Arial" w:eastAsia="Calibri" w:hAnsi="Arial" w:cs="Arial"/>
        </w:rPr>
      </w:pPr>
    </w:p>
    <w:p w14:paraId="4A8C6A98" w14:textId="547D6B37" w:rsidR="003A6521" w:rsidRDefault="005C7BD3" w:rsidP="005C7BD3">
      <w:pPr>
        <w:pStyle w:val="a3"/>
        <w:tabs>
          <w:tab w:val="clear" w:pos="4153"/>
          <w:tab w:val="clear" w:pos="8306"/>
        </w:tabs>
        <w:rPr>
          <w:ins w:id="27" w:author="Sven Fischer" w:date="2022-02-23T05:34:00Z"/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>RAN2 believes that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may be best captured in TS 23.273 as an alternative to Figure 6.7.1-1 when the Event Reports can be sent using NR </w:t>
      </w:r>
      <w:proofErr w:type="spellStart"/>
      <w:r w:rsidRPr="005C7BD3">
        <w:rPr>
          <w:rFonts w:ascii="Arial" w:eastAsia="Calibri" w:hAnsi="Arial" w:cs="Arial"/>
        </w:rPr>
        <w:t>SDT</w:t>
      </w:r>
      <w:proofErr w:type="spellEnd"/>
      <w:r w:rsidRPr="005C7BD3">
        <w:rPr>
          <w:rFonts w:ascii="Arial" w:eastAsia="Calibri" w:hAnsi="Arial" w:cs="Arial"/>
        </w:rPr>
        <w:t xml:space="preserve">. Accordingly, RAN2 would like to ask </w:t>
      </w:r>
      <w:proofErr w:type="spellStart"/>
      <w:r w:rsidRPr="005C7BD3">
        <w:rPr>
          <w:rFonts w:ascii="Arial" w:eastAsia="Calibri" w:hAnsi="Arial" w:cs="Arial"/>
        </w:rPr>
        <w:t>SA2</w:t>
      </w:r>
      <w:proofErr w:type="spellEnd"/>
      <w:r w:rsidRPr="005C7BD3">
        <w:rPr>
          <w:rFonts w:ascii="Arial" w:eastAsia="Calibri" w:hAnsi="Arial" w:cs="Arial"/>
        </w:rPr>
        <w:t xml:space="preserve"> whether support can be provided for the attached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in TS 23.273</w:t>
      </w:r>
      <w:r w:rsidR="00123251">
        <w:rPr>
          <w:rFonts w:ascii="Arial" w:eastAsia="Calibri" w:hAnsi="Arial" w:cs="Arial"/>
        </w:rPr>
        <w:t xml:space="preserve"> and, if so, to add support to TS 23.273 as part of Release 17</w:t>
      </w:r>
      <w:r w:rsidRPr="005C7BD3">
        <w:rPr>
          <w:rFonts w:ascii="Arial" w:eastAsia="Calibri" w:hAnsi="Arial" w:cs="Arial"/>
        </w:rPr>
        <w:t>.</w:t>
      </w:r>
    </w:p>
    <w:p w14:paraId="6A871217" w14:textId="5026FAFA" w:rsidR="00D47FB8" w:rsidRDefault="00D47FB8" w:rsidP="005C7BD3">
      <w:pPr>
        <w:pStyle w:val="a3"/>
        <w:tabs>
          <w:tab w:val="clear" w:pos="4153"/>
          <w:tab w:val="clear" w:pos="8306"/>
        </w:tabs>
        <w:rPr>
          <w:ins w:id="28" w:author="Sven Fischer" w:date="2022-02-23T05:34:00Z"/>
          <w:rFonts w:ascii="Arial" w:eastAsia="Calibri" w:hAnsi="Arial" w:cs="Arial"/>
        </w:rPr>
      </w:pPr>
    </w:p>
    <w:p w14:paraId="458ABC3C" w14:textId="52136212" w:rsidR="00D47FB8" w:rsidRDefault="00D47FB8" w:rsidP="005C7BD3">
      <w:pPr>
        <w:pStyle w:val="a3"/>
        <w:tabs>
          <w:tab w:val="clear" w:pos="4153"/>
          <w:tab w:val="clear" w:pos="8306"/>
        </w:tabs>
        <w:rPr>
          <w:ins w:id="29" w:author="Sven Fischer" w:date="2022-02-23T05:34:00Z"/>
          <w:rFonts w:ascii="Arial" w:eastAsia="Calibri" w:hAnsi="Arial" w:cs="Arial"/>
        </w:rPr>
      </w:pPr>
      <w:ins w:id="30" w:author="Sven Fischer" w:date="2022-02-23T05:34:00Z">
        <w:r>
          <w:rPr>
            <w:rFonts w:ascii="Arial" w:eastAsia="Calibri" w:hAnsi="Arial" w:cs="Arial"/>
          </w:rPr>
          <w:t xml:space="preserve">RAN2 would also like to inform </w:t>
        </w:r>
        <w:proofErr w:type="spellStart"/>
        <w:r>
          <w:rPr>
            <w:rFonts w:ascii="Arial" w:eastAsia="Calibri" w:hAnsi="Arial" w:cs="Arial"/>
          </w:rPr>
          <w:t>SA2</w:t>
        </w:r>
        <w:proofErr w:type="spellEnd"/>
        <w:r>
          <w:rPr>
            <w:rFonts w:ascii="Arial" w:eastAsia="Calibri" w:hAnsi="Arial" w:cs="Arial"/>
          </w:rPr>
          <w:t xml:space="preserve"> about the following agreements made:</w:t>
        </w:r>
      </w:ins>
    </w:p>
    <w:p w14:paraId="3B72E8BB" w14:textId="77777777" w:rsidR="00D47FB8" w:rsidRDefault="00D47FB8" w:rsidP="005C7BD3">
      <w:pPr>
        <w:pStyle w:val="a3"/>
        <w:tabs>
          <w:tab w:val="clear" w:pos="4153"/>
          <w:tab w:val="clear" w:pos="8306"/>
        </w:tabs>
        <w:rPr>
          <w:ins w:id="31" w:author="Sven Fischer" w:date="2022-02-23T05:34:00Z"/>
          <w:rFonts w:ascii="Arial" w:eastAsia="Calibri" w:hAnsi="Arial" w:cs="Arial"/>
        </w:rPr>
      </w:pPr>
    </w:p>
    <w:p w14:paraId="45EC01DC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2" w:author="Sven Fischer" w:date="2022-02-23T05:35:00Z"/>
        </w:rPr>
      </w:pPr>
      <w:ins w:id="33" w:author="Sven Fischer" w:date="2022-02-23T05:34:00Z">
        <w:r>
          <w:rPr>
            <w:rFonts w:eastAsia="Calibri" w:cs="Arial"/>
          </w:rPr>
          <w:t xml:space="preserve"> </w:t>
        </w:r>
      </w:ins>
      <w:ins w:id="34" w:author="Sven Fischer" w:date="2022-02-23T05:35:00Z">
        <w:r>
          <w:t>Agreements:</w:t>
        </w:r>
      </w:ins>
    </w:p>
    <w:p w14:paraId="0A1041A5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22"/>
          <w:tab w:val="left" w:pos="1276"/>
        </w:tabs>
        <w:ind w:left="1276" w:hanging="17"/>
        <w:rPr>
          <w:ins w:id="35" w:author="Sven Fischer" w:date="2022-02-23T05:35:00Z"/>
        </w:rPr>
      </w:pPr>
      <w:ins w:id="36" w:author="Sven Fischer" w:date="2022-02-23T05:35:00Z">
        <w:r>
          <w:t xml:space="preserve">Exposure of the </w:t>
        </w:r>
        <w:proofErr w:type="spellStart"/>
        <w:r>
          <w:t>RRC</w:t>
        </w:r>
        <w:proofErr w:type="spellEnd"/>
        <w:r>
          <w:t xml:space="preserve"> state of the UE to the </w:t>
        </w:r>
        <w:proofErr w:type="spellStart"/>
        <w:r>
          <w:t>LPP</w:t>
        </w:r>
        <w:proofErr w:type="spellEnd"/>
        <w:r>
          <w:t xml:space="preserve"> layer of the UE for </w:t>
        </w:r>
        <w:proofErr w:type="spellStart"/>
        <w:r>
          <w:t>RRC_INACTIVE</w:t>
        </w:r>
        <w:proofErr w:type="spellEnd"/>
        <w:r>
          <w:t xml:space="preserve"> UL and DL positioning will not be specified.  This does not exclude cross-layer behaviour in implementations.</w:t>
        </w:r>
      </w:ins>
    </w:p>
    <w:p w14:paraId="2CB31FEC" w14:textId="77777777" w:rsidR="00D47FB8" w:rsidRPr="006B5876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7" w:author="Sven Fischer" w:date="2022-02-23T05:35:00Z"/>
        </w:rPr>
      </w:pPr>
      <w:ins w:id="38" w:author="Sven Fischer" w:date="2022-02-23T05:35:00Z">
        <w:r>
          <w:t xml:space="preserve">The </w:t>
        </w:r>
        <w:proofErr w:type="spellStart"/>
        <w:r>
          <w:t>RRC</w:t>
        </w:r>
        <w:proofErr w:type="spellEnd"/>
        <w:r>
          <w:t xml:space="preserve"> state of the UE is not exposed to the </w:t>
        </w:r>
        <w:proofErr w:type="spellStart"/>
        <w:r>
          <w:t>LMF</w:t>
        </w:r>
        <w:proofErr w:type="spellEnd"/>
        <w:r>
          <w:t xml:space="preserve"> for INACTIVE UL and DL positioning.</w:t>
        </w:r>
      </w:ins>
    </w:p>
    <w:p w14:paraId="02771AA5" w14:textId="6EDC776D" w:rsidR="00D47FB8" w:rsidDel="00F340C8" w:rsidRDefault="00D47FB8" w:rsidP="005C7BD3">
      <w:pPr>
        <w:pStyle w:val="a3"/>
        <w:tabs>
          <w:tab w:val="clear" w:pos="4153"/>
          <w:tab w:val="clear" w:pos="8306"/>
        </w:tabs>
        <w:rPr>
          <w:del w:id="39" w:author="Huawei-YinghaoGuo" w:date="2022-02-25T16:23:00Z"/>
          <w:rFonts w:ascii="Arial" w:eastAsia="Calibri" w:hAnsi="Arial" w:cs="Arial"/>
        </w:rPr>
      </w:pPr>
    </w:p>
    <w:p w14:paraId="2075379A" w14:textId="563C4DD3" w:rsidR="005C7BD3" w:rsidRPr="00787612" w:rsidRDefault="001658BC" w:rsidP="005C7BD3">
      <w:pPr>
        <w:pStyle w:val="a3"/>
        <w:tabs>
          <w:tab w:val="clear" w:pos="4153"/>
          <w:tab w:val="clear" w:pos="8306"/>
        </w:tabs>
        <w:rPr>
          <w:ins w:id="40" w:author="Huawei-YinghaoGuo" w:date="2022-02-25T16:23:00Z"/>
          <w:rFonts w:ascii="Arial" w:hAnsi="Arial" w:cs="Arial" w:hint="eastAsia"/>
          <w:lang w:eastAsia="zh-CN"/>
        </w:rPr>
      </w:pPr>
      <w:ins w:id="41" w:author="Huawei-YinghaoGuo" w:date="2022-02-25T16:28:00Z">
        <w:r>
          <w:rPr>
            <w:rFonts w:ascii="Arial" w:hAnsi="Arial" w:cs="Arial"/>
            <w:lang w:eastAsia="zh-CN"/>
          </w:rPr>
          <w:t xml:space="preserve">Also, within the </w:t>
        </w:r>
      </w:ins>
      <w:ins w:id="42" w:author="Huawei-YinghaoGuo" w:date="2022-02-25T16:29:00Z">
        <w:r>
          <w:rPr>
            <w:rFonts w:ascii="Arial" w:hAnsi="Arial" w:cs="Arial"/>
            <w:lang w:eastAsia="zh-CN"/>
          </w:rPr>
          <w:t xml:space="preserve">attached procedure for </w:t>
        </w:r>
        <w:r w:rsidRPr="005C7BD3">
          <w:rPr>
            <w:rFonts w:ascii="Arial" w:eastAsia="Calibri" w:hAnsi="Arial" w:cs="Arial"/>
          </w:rPr>
          <w:t>DL-only and RAT-Independent</w:t>
        </w:r>
        <w:r>
          <w:rPr>
            <w:rFonts w:ascii="Arial" w:eastAsia="Calibri" w:hAnsi="Arial" w:cs="Arial"/>
          </w:rPr>
          <w:t xml:space="preserve">, UL-only, </w:t>
        </w:r>
        <w:proofErr w:type="spellStart"/>
        <w:r>
          <w:rPr>
            <w:rFonts w:ascii="Arial" w:eastAsia="Calibri" w:hAnsi="Arial" w:cs="Arial"/>
          </w:rPr>
          <w:t>UL+DL</w:t>
        </w:r>
        <w:proofErr w:type="spellEnd"/>
        <w:r>
          <w:rPr>
            <w:rFonts w:ascii="Arial" w:eastAsia="Calibri" w:hAnsi="Arial" w:cs="Arial"/>
          </w:rPr>
          <w:t xml:space="preserve"> positioning</w:t>
        </w:r>
        <w:r>
          <w:rPr>
            <w:rFonts w:ascii="Arial" w:eastAsia="Calibri" w:hAnsi="Arial" w:cs="Arial"/>
          </w:rPr>
          <w:t>, we have also considered the scenario of Ran</w:t>
        </w:r>
      </w:ins>
      <w:ins w:id="43" w:author="Huawei-YinghaoGuo" w:date="2022-02-25T16:30:00Z">
        <w:r>
          <w:rPr>
            <w:rFonts w:ascii="Arial" w:eastAsia="Calibri" w:hAnsi="Arial" w:cs="Arial"/>
          </w:rPr>
          <w:t>dom Access-based Small Data Transmission without anchor relocation</w:t>
        </w:r>
        <w:r w:rsidR="00787612">
          <w:rPr>
            <w:rFonts w:ascii="Arial" w:eastAsia="Calibri" w:hAnsi="Arial" w:cs="Arial"/>
          </w:rPr>
          <w:t xml:space="preserve">. We understand the LCS and </w:t>
        </w:r>
        <w:proofErr w:type="spellStart"/>
        <w:r w:rsidR="00787612">
          <w:rPr>
            <w:rFonts w:ascii="Arial" w:eastAsia="Calibri" w:hAnsi="Arial" w:cs="Arial"/>
          </w:rPr>
          <w:t>LPP</w:t>
        </w:r>
        <w:proofErr w:type="spellEnd"/>
        <w:r w:rsidR="00787612">
          <w:rPr>
            <w:rFonts w:ascii="Arial" w:eastAsia="Calibri" w:hAnsi="Arial" w:cs="Arial"/>
          </w:rPr>
          <w:t xml:space="preserve"> message can be transported between the receiving </w:t>
        </w:r>
        <w:proofErr w:type="spellStart"/>
        <w:r w:rsidR="00787612">
          <w:rPr>
            <w:rFonts w:ascii="Arial" w:eastAsia="Calibri" w:hAnsi="Arial" w:cs="Arial"/>
          </w:rPr>
          <w:t>gNB</w:t>
        </w:r>
        <w:proofErr w:type="spellEnd"/>
        <w:r w:rsidR="00787612">
          <w:rPr>
            <w:rFonts w:ascii="Arial" w:eastAsia="Calibri" w:hAnsi="Arial" w:cs="Arial"/>
          </w:rPr>
          <w:t xml:space="preserve"> and last serving </w:t>
        </w:r>
        <w:proofErr w:type="spellStart"/>
        <w:r w:rsidR="00787612">
          <w:rPr>
            <w:rFonts w:ascii="Arial" w:eastAsia="Calibri" w:hAnsi="Arial" w:cs="Arial"/>
          </w:rPr>
          <w:t>gNB</w:t>
        </w:r>
        <w:proofErr w:type="spellEnd"/>
        <w:r w:rsidR="00787612">
          <w:rPr>
            <w:rFonts w:ascii="Arial" w:eastAsia="Calibri" w:hAnsi="Arial" w:cs="Arial"/>
          </w:rPr>
          <w:t xml:space="preserve"> with the </w:t>
        </w:r>
        <w:proofErr w:type="spellStart"/>
        <w:r w:rsidR="00787612">
          <w:rPr>
            <w:rFonts w:ascii="Arial" w:eastAsia="Calibri" w:hAnsi="Arial" w:cs="Arial"/>
          </w:rPr>
          <w:t>XNAP</w:t>
        </w:r>
        <w:proofErr w:type="spellEnd"/>
        <w:r w:rsidR="00787612">
          <w:rPr>
            <w:rFonts w:ascii="Arial" w:eastAsia="Calibri" w:hAnsi="Arial" w:cs="Arial"/>
          </w:rPr>
          <w:t xml:space="preserve"> message </w:t>
        </w:r>
      </w:ins>
      <w:proofErr w:type="spellStart"/>
      <w:ins w:id="44" w:author="Huawei-YinghaoGuo" w:date="2022-02-25T16:31:00Z">
        <w:r w:rsidR="00787612">
          <w:rPr>
            <w:rFonts w:ascii="Arial" w:eastAsia="Calibri" w:hAnsi="Arial" w:cs="Arial"/>
            <w:i/>
          </w:rPr>
          <w:t>RRC</w:t>
        </w:r>
        <w:proofErr w:type="spellEnd"/>
        <w:r w:rsidR="00787612">
          <w:rPr>
            <w:rFonts w:ascii="Arial" w:eastAsia="Calibri" w:hAnsi="Arial" w:cs="Arial"/>
            <w:i/>
          </w:rPr>
          <w:t xml:space="preserve"> TRANSFER</w:t>
        </w:r>
        <w:r w:rsidR="00787612">
          <w:rPr>
            <w:rFonts w:ascii="Arial" w:eastAsia="Calibri" w:hAnsi="Arial" w:cs="Arial"/>
          </w:rPr>
          <w:t xml:space="preserve"> message as has been agreed for the discussion for </w:t>
        </w:r>
        <w:proofErr w:type="spellStart"/>
        <w:r w:rsidR="00787612">
          <w:rPr>
            <w:rFonts w:ascii="Arial" w:eastAsia="Calibri" w:hAnsi="Arial" w:cs="Arial"/>
          </w:rPr>
          <w:t>SDT</w:t>
        </w:r>
        <w:proofErr w:type="spellEnd"/>
        <w:r w:rsidR="00787612">
          <w:rPr>
            <w:rFonts w:ascii="Arial" w:eastAsia="Calibri" w:hAnsi="Arial" w:cs="Arial"/>
          </w:rPr>
          <w:t xml:space="preserve">. While </w:t>
        </w:r>
      </w:ins>
      <w:ins w:id="45" w:author="Huawei-YinghaoGuo" w:date="2022-02-25T16:32:00Z">
        <w:r w:rsidR="00787612">
          <w:rPr>
            <w:rFonts w:ascii="Arial" w:eastAsia="Calibri" w:hAnsi="Arial" w:cs="Arial"/>
          </w:rPr>
          <w:t xml:space="preserve">for </w:t>
        </w:r>
      </w:ins>
      <w:ins w:id="46" w:author="Huawei-YinghaoGuo" w:date="2022-02-25T16:31:00Z">
        <w:r w:rsidR="00787612">
          <w:rPr>
            <w:rFonts w:ascii="Arial" w:eastAsia="Calibri" w:hAnsi="Arial" w:cs="Arial"/>
          </w:rPr>
          <w:t xml:space="preserve">UE-associated </w:t>
        </w:r>
        <w:proofErr w:type="spellStart"/>
        <w:r w:rsidR="00787612">
          <w:rPr>
            <w:rFonts w:ascii="Arial" w:eastAsia="Calibri" w:hAnsi="Arial" w:cs="Arial"/>
          </w:rPr>
          <w:t>NRPPa</w:t>
        </w:r>
        <w:proofErr w:type="spellEnd"/>
        <w:r w:rsidR="00787612">
          <w:rPr>
            <w:rFonts w:ascii="Arial" w:eastAsia="Calibri" w:hAnsi="Arial" w:cs="Arial"/>
          </w:rPr>
          <w:t xml:space="preserve"> message </w:t>
        </w:r>
        <w:r w:rsidR="00787612">
          <w:rPr>
            <w:rFonts w:ascii="Arial" w:eastAsia="Calibri" w:hAnsi="Arial" w:cs="Arial"/>
            <w:i/>
          </w:rPr>
          <w:t>POSITIONING INFORMATION REQUEST and POSITIONING IN</w:t>
        </w:r>
      </w:ins>
      <w:ins w:id="47" w:author="Huawei-YinghaoGuo" w:date="2022-02-25T16:32:00Z">
        <w:r w:rsidR="00787612">
          <w:rPr>
            <w:rFonts w:ascii="Arial" w:eastAsia="Calibri" w:hAnsi="Arial" w:cs="Arial"/>
            <w:i/>
          </w:rPr>
          <w:t>FORMATION RESPO</w:t>
        </w:r>
      </w:ins>
      <w:ins w:id="48" w:author="Huawei-YinghaoGuo" w:date="2022-02-25T16:34:00Z">
        <w:r w:rsidR="002C5965">
          <w:rPr>
            <w:rFonts w:ascii="Arial" w:eastAsia="Calibri" w:hAnsi="Arial" w:cs="Arial"/>
            <w:i/>
          </w:rPr>
          <w:t>NS</w:t>
        </w:r>
      </w:ins>
      <w:ins w:id="49" w:author="Huawei-YinghaoGuo" w:date="2022-02-25T16:32:00Z">
        <w:r w:rsidR="00787612">
          <w:rPr>
            <w:rFonts w:ascii="Arial" w:eastAsia="Calibri" w:hAnsi="Arial" w:cs="Arial"/>
            <w:i/>
          </w:rPr>
          <w:t>E</w:t>
        </w:r>
        <w:r w:rsidR="00787612">
          <w:rPr>
            <w:rFonts w:ascii="Arial" w:eastAsia="Calibri" w:hAnsi="Arial" w:cs="Arial"/>
          </w:rPr>
          <w:t xml:space="preserve">, they are needed in the case of UL and </w:t>
        </w:r>
        <w:proofErr w:type="spellStart"/>
        <w:r w:rsidR="00787612">
          <w:rPr>
            <w:rFonts w:ascii="Arial" w:eastAsia="Calibri" w:hAnsi="Arial" w:cs="Arial"/>
          </w:rPr>
          <w:t>UL+DL</w:t>
        </w:r>
        <w:proofErr w:type="spellEnd"/>
        <w:r w:rsidR="00787612">
          <w:rPr>
            <w:rFonts w:ascii="Arial" w:eastAsia="Calibri" w:hAnsi="Arial" w:cs="Arial"/>
          </w:rPr>
          <w:t xml:space="preserve"> positioning and also need to be forwarded between the receiving </w:t>
        </w:r>
        <w:proofErr w:type="spellStart"/>
        <w:r w:rsidR="00787612">
          <w:rPr>
            <w:rFonts w:ascii="Arial" w:eastAsia="Calibri" w:hAnsi="Arial" w:cs="Arial"/>
          </w:rPr>
          <w:t>gNB</w:t>
        </w:r>
        <w:proofErr w:type="spellEnd"/>
        <w:r w:rsidR="00787612">
          <w:rPr>
            <w:rFonts w:ascii="Arial" w:eastAsia="Calibri" w:hAnsi="Arial" w:cs="Arial"/>
          </w:rPr>
          <w:t xml:space="preserve"> and the last serving </w:t>
        </w:r>
        <w:proofErr w:type="spellStart"/>
        <w:r w:rsidR="00787612">
          <w:rPr>
            <w:rFonts w:ascii="Arial" w:eastAsia="Calibri" w:hAnsi="Arial" w:cs="Arial"/>
          </w:rPr>
          <w:t>gNB</w:t>
        </w:r>
      </w:ins>
      <w:proofErr w:type="spellEnd"/>
      <w:ins w:id="50" w:author="Huawei-YinghaoGuo" w:date="2022-02-25T16:33:00Z">
        <w:r w:rsidR="00787612">
          <w:rPr>
            <w:rFonts w:ascii="Arial" w:eastAsia="Calibri" w:hAnsi="Arial" w:cs="Arial"/>
          </w:rPr>
          <w:t xml:space="preserve"> in case of RA-</w:t>
        </w:r>
        <w:proofErr w:type="spellStart"/>
        <w:r w:rsidR="00787612">
          <w:rPr>
            <w:rFonts w:ascii="Arial" w:eastAsia="Calibri" w:hAnsi="Arial" w:cs="Arial"/>
          </w:rPr>
          <w:t>SDT</w:t>
        </w:r>
        <w:proofErr w:type="spellEnd"/>
        <w:r w:rsidR="00787612">
          <w:rPr>
            <w:rFonts w:ascii="Arial" w:eastAsia="Calibri" w:hAnsi="Arial" w:cs="Arial"/>
          </w:rPr>
          <w:t xml:space="preserve"> without anchor relocation. Hence, </w:t>
        </w:r>
        <w:proofErr w:type="spellStart"/>
        <w:r w:rsidR="00787612">
          <w:rPr>
            <w:rFonts w:ascii="Arial" w:eastAsia="Calibri" w:hAnsi="Arial" w:cs="Arial"/>
          </w:rPr>
          <w:t>R2</w:t>
        </w:r>
        <w:proofErr w:type="spellEnd"/>
        <w:r w:rsidR="00787612">
          <w:rPr>
            <w:rFonts w:ascii="Arial" w:eastAsia="Calibri" w:hAnsi="Arial" w:cs="Arial"/>
          </w:rPr>
          <w:t xml:space="preserve"> would like to understand this can be supported under the currently agreed functionalities in </w:t>
        </w:r>
        <w:proofErr w:type="spellStart"/>
        <w:r w:rsidR="00787612">
          <w:rPr>
            <w:rFonts w:ascii="Arial" w:eastAsia="Calibri" w:hAnsi="Arial" w:cs="Arial"/>
          </w:rPr>
          <w:t>R</w:t>
        </w:r>
      </w:ins>
      <w:ins w:id="51" w:author="Huawei-YinghaoGuo" w:date="2022-02-25T16:34:00Z">
        <w:r w:rsidR="00325716">
          <w:rPr>
            <w:rFonts w:ascii="Arial" w:eastAsia="Calibri" w:hAnsi="Arial" w:cs="Arial"/>
          </w:rPr>
          <w:t>AN</w:t>
        </w:r>
      </w:ins>
      <w:bookmarkStart w:id="52" w:name="_GoBack"/>
      <w:bookmarkEnd w:id="52"/>
      <w:ins w:id="53" w:author="Huawei-YinghaoGuo" w:date="2022-02-25T16:33:00Z">
        <w:r w:rsidR="00787612">
          <w:rPr>
            <w:rFonts w:ascii="Arial" w:eastAsia="Calibri" w:hAnsi="Arial" w:cs="Arial"/>
          </w:rPr>
          <w:t>3</w:t>
        </w:r>
        <w:proofErr w:type="spellEnd"/>
        <w:r w:rsidR="00787612">
          <w:rPr>
            <w:rFonts w:ascii="Arial" w:eastAsia="Calibri" w:hAnsi="Arial" w:cs="Arial"/>
          </w:rPr>
          <w:t xml:space="preserve">. </w:t>
        </w:r>
      </w:ins>
    </w:p>
    <w:p w14:paraId="64616339" w14:textId="77777777" w:rsidR="00D75EFA" w:rsidRDefault="00D75EFA" w:rsidP="005C7BD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68BB0AAB" w:rsidR="006D436C" w:rsidRPr="008E177F" w:rsidRDefault="00D64BC8" w:rsidP="002F205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proofErr w:type="spellStart"/>
      <w:r w:rsidR="007D61F2">
        <w:rPr>
          <w:rFonts w:ascii="Arial" w:hAnsi="Arial" w:cs="Arial"/>
          <w:b/>
        </w:rPr>
        <w:t>SA2</w:t>
      </w:r>
      <w:proofErr w:type="spellEnd"/>
      <w:r w:rsidR="006D436C">
        <w:rPr>
          <w:rFonts w:ascii="Arial" w:hAnsi="Arial" w:cs="Arial"/>
          <w:b/>
        </w:rPr>
        <w:t xml:space="preserve"> group.</w:t>
      </w:r>
    </w:p>
    <w:p w14:paraId="47175540" w14:textId="7F67F8CF" w:rsidR="00217326" w:rsidRPr="007571BA" w:rsidRDefault="00217326" w:rsidP="002F2059">
      <w:pPr>
        <w:spacing w:after="120"/>
        <w:ind w:left="993" w:hanging="993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7571BA" w:rsidRPr="007571BA">
        <w:rPr>
          <w:rFonts w:ascii="Arial" w:hAnsi="Arial" w:cs="Arial"/>
          <w:bCs/>
        </w:rPr>
        <w:t xml:space="preserve">RAN2 kindly asks </w:t>
      </w:r>
      <w:proofErr w:type="spellStart"/>
      <w:r w:rsidR="007571BA" w:rsidRPr="007571BA">
        <w:rPr>
          <w:rFonts w:ascii="Arial" w:hAnsi="Arial" w:cs="Arial"/>
          <w:bCs/>
        </w:rPr>
        <w:t>SA2</w:t>
      </w:r>
      <w:proofErr w:type="spellEnd"/>
      <w:r w:rsidR="007571BA" w:rsidRPr="007571BA">
        <w:rPr>
          <w:rFonts w:ascii="Arial" w:hAnsi="Arial" w:cs="Arial"/>
          <w:bCs/>
        </w:rPr>
        <w:t xml:space="preserve"> to review the attached "Low Power Periodic and Triggered </w:t>
      </w:r>
      <w:proofErr w:type="spellStart"/>
      <w:r w:rsidR="007571BA" w:rsidRPr="007571BA">
        <w:rPr>
          <w:rFonts w:ascii="Arial" w:hAnsi="Arial" w:cs="Arial"/>
          <w:bCs/>
        </w:rPr>
        <w:t>5GC</w:t>
      </w:r>
      <w:proofErr w:type="spellEnd"/>
      <w:r w:rsidR="007571BA" w:rsidRPr="007571BA">
        <w:rPr>
          <w:rFonts w:ascii="Arial" w:hAnsi="Arial" w:cs="Arial"/>
          <w:bCs/>
        </w:rPr>
        <w:t>-MT-</w:t>
      </w:r>
      <w:proofErr w:type="spellStart"/>
      <w:r w:rsidR="007571BA" w:rsidRPr="007571BA">
        <w:rPr>
          <w:rFonts w:ascii="Arial" w:hAnsi="Arial" w:cs="Arial"/>
          <w:bCs/>
        </w:rPr>
        <w:t>LR</w:t>
      </w:r>
      <w:proofErr w:type="spellEnd"/>
      <w:r w:rsidR="007571BA" w:rsidRPr="007571BA">
        <w:rPr>
          <w:rFonts w:ascii="Arial" w:hAnsi="Arial" w:cs="Arial"/>
          <w:bCs/>
        </w:rPr>
        <w:t xml:space="preserve"> Procedure</w:t>
      </w:r>
      <w:r w:rsidR="0075624E">
        <w:rPr>
          <w:rFonts w:ascii="Arial" w:hAnsi="Arial" w:cs="Arial"/>
          <w:bCs/>
        </w:rPr>
        <w:t>s</w:t>
      </w:r>
      <w:r w:rsidR="007571BA" w:rsidRPr="007571BA">
        <w:rPr>
          <w:rFonts w:ascii="Arial" w:hAnsi="Arial" w:cs="Arial"/>
          <w:bCs/>
        </w:rPr>
        <w:t xml:space="preserve"> with </w:t>
      </w:r>
      <w:proofErr w:type="spellStart"/>
      <w:r w:rsidR="007571BA" w:rsidRPr="007571BA">
        <w:rPr>
          <w:rFonts w:ascii="Arial" w:hAnsi="Arial" w:cs="Arial"/>
          <w:bCs/>
        </w:rPr>
        <w:t>SDT</w:t>
      </w:r>
      <w:proofErr w:type="spellEnd"/>
      <w:r w:rsidR="007571BA" w:rsidRPr="007571BA">
        <w:rPr>
          <w:rFonts w:ascii="Arial" w:hAnsi="Arial" w:cs="Arial"/>
          <w:bCs/>
        </w:rPr>
        <w:t>"</w:t>
      </w:r>
      <w:r w:rsidR="00123251">
        <w:rPr>
          <w:rFonts w:ascii="Arial" w:hAnsi="Arial" w:cs="Arial"/>
          <w:bCs/>
        </w:rPr>
        <w:t>,</w:t>
      </w:r>
      <w:r w:rsidR="007571BA" w:rsidRPr="007571BA">
        <w:rPr>
          <w:rFonts w:ascii="Arial" w:hAnsi="Arial" w:cs="Arial"/>
          <w:bCs/>
        </w:rPr>
        <w:t xml:space="preserve"> determine whether support can be provided for the attached procedure in TS 23.273</w:t>
      </w:r>
      <w:r w:rsidR="00123251">
        <w:rPr>
          <w:rFonts w:ascii="Arial" w:hAnsi="Arial" w:cs="Arial"/>
          <w:bCs/>
        </w:rPr>
        <w:t xml:space="preserve"> and, if so, to add support to TS 23.273 as part of Release 17</w:t>
      </w:r>
      <w:r w:rsidR="007571BA" w:rsidRPr="007571BA">
        <w:rPr>
          <w:rFonts w:ascii="Arial" w:hAnsi="Arial" w:cs="Arial"/>
          <w:bCs/>
        </w:rPr>
        <w:t>.</w:t>
      </w:r>
    </w:p>
    <w:p w14:paraId="3BF37AD5" w14:textId="6F71B497" w:rsidR="00455842" w:rsidRPr="00980ECF" w:rsidRDefault="00A10753" w:rsidP="006D436C">
      <w:pPr>
        <w:spacing w:after="120"/>
        <w:rPr>
          <w:ins w:id="54" w:author="Huawei-YinghaoGuo" w:date="2022-02-25T16:16:00Z"/>
          <w:rFonts w:ascii="Arial" w:hAnsi="Arial" w:cs="Arial"/>
          <w:b/>
          <w:lang w:eastAsia="zh-CN"/>
          <w:rPrChange w:id="55" w:author="Huawei-YinghaoGuo" w:date="2022-02-25T16:18:00Z">
            <w:rPr>
              <w:ins w:id="56" w:author="Huawei-YinghaoGuo" w:date="2022-02-25T16:16:00Z"/>
              <w:rFonts w:ascii="Arial" w:hAnsi="Arial" w:cs="Arial"/>
              <w:lang w:eastAsia="zh-CN"/>
            </w:rPr>
          </w:rPrChange>
        </w:rPr>
      </w:pPr>
      <w:ins w:id="57" w:author="Huawei-YinghaoGuo" w:date="2022-02-25T16:16:00Z">
        <w:r w:rsidRPr="00980ECF">
          <w:rPr>
            <w:rFonts w:ascii="Arial" w:hAnsi="Arial" w:cs="Arial" w:hint="eastAsia"/>
            <w:b/>
            <w:lang w:eastAsia="zh-CN"/>
            <w:rPrChange w:id="58" w:author="Huawei-YinghaoGuo" w:date="2022-02-25T16:18:00Z">
              <w:rPr>
                <w:rFonts w:ascii="Arial" w:hAnsi="Arial" w:cs="Arial" w:hint="eastAsia"/>
                <w:lang w:eastAsia="zh-CN"/>
              </w:rPr>
            </w:rPrChange>
          </w:rPr>
          <w:t>T</w:t>
        </w:r>
        <w:r w:rsidRPr="00980ECF">
          <w:rPr>
            <w:rFonts w:ascii="Arial" w:hAnsi="Arial" w:cs="Arial"/>
            <w:b/>
            <w:lang w:eastAsia="zh-CN"/>
            <w:rPrChange w:id="59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t xml:space="preserve">o </w:t>
        </w:r>
        <w:proofErr w:type="spellStart"/>
        <w:r w:rsidRPr="00980ECF">
          <w:rPr>
            <w:rFonts w:ascii="Arial" w:hAnsi="Arial" w:cs="Arial"/>
            <w:b/>
            <w:lang w:eastAsia="zh-CN"/>
            <w:rPrChange w:id="60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t>RAN3</w:t>
        </w:r>
        <w:proofErr w:type="spellEnd"/>
        <w:r w:rsidRPr="00980ECF">
          <w:rPr>
            <w:rFonts w:ascii="Arial" w:hAnsi="Arial" w:cs="Arial"/>
            <w:b/>
            <w:lang w:eastAsia="zh-CN"/>
            <w:rPrChange w:id="61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t xml:space="preserve"> group</w:t>
        </w:r>
      </w:ins>
    </w:p>
    <w:p w14:paraId="782A05A7" w14:textId="10EE4A49" w:rsidR="00A10753" w:rsidRPr="007F6845" w:rsidRDefault="00A10753" w:rsidP="007F6845">
      <w:pPr>
        <w:spacing w:after="120"/>
        <w:ind w:left="993" w:hanging="993"/>
        <w:rPr>
          <w:rFonts w:ascii="Arial" w:hAnsi="Arial" w:cs="Arial" w:hint="eastAsia"/>
          <w:bCs/>
          <w:rPrChange w:id="62" w:author="Huawei-YinghaoGuo" w:date="2022-02-25T16:18:00Z">
            <w:rPr>
              <w:rFonts w:ascii="Arial" w:hAnsi="Arial" w:cs="Arial" w:hint="eastAsia"/>
              <w:lang w:eastAsia="zh-CN"/>
            </w:rPr>
          </w:rPrChange>
        </w:rPr>
        <w:pPrChange w:id="63" w:author="Huawei-YinghaoGuo" w:date="2022-02-25T16:18:00Z">
          <w:pPr>
            <w:spacing w:after="120"/>
          </w:pPr>
        </w:pPrChange>
      </w:pPr>
      <w:ins w:id="64" w:author="Huawei-YinghaoGuo" w:date="2022-02-25T16:16:00Z">
        <w:r w:rsidRPr="007F6845">
          <w:rPr>
            <w:rFonts w:ascii="Arial" w:hAnsi="Arial" w:cs="Arial" w:hint="eastAsia"/>
            <w:b/>
            <w:bCs/>
            <w:rPrChange w:id="65" w:author="Huawei-YinghaoGuo" w:date="2022-02-25T16:18:00Z">
              <w:rPr>
                <w:rFonts w:ascii="Arial" w:hAnsi="Arial" w:cs="Arial" w:hint="eastAsia"/>
                <w:lang w:eastAsia="zh-CN"/>
              </w:rPr>
            </w:rPrChange>
          </w:rPr>
          <w:lastRenderedPageBreak/>
          <w:t>A</w:t>
        </w:r>
        <w:r w:rsidRPr="007F6845">
          <w:rPr>
            <w:rFonts w:ascii="Arial" w:hAnsi="Arial" w:cs="Arial"/>
            <w:b/>
            <w:bCs/>
            <w:rPrChange w:id="66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t>ction</w:t>
        </w:r>
        <w:r w:rsidRPr="007F6845">
          <w:rPr>
            <w:rFonts w:ascii="Arial" w:hAnsi="Arial" w:cs="Arial"/>
            <w:bCs/>
            <w:rPrChange w:id="67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t>:</w:t>
        </w:r>
      </w:ins>
      <w:ins w:id="68" w:author="Huawei-YinghaoGuo" w:date="2022-02-25T16:18:00Z">
        <w:r w:rsidR="007F6845">
          <w:rPr>
            <w:rFonts w:ascii="Arial" w:hAnsi="Arial" w:cs="Arial"/>
            <w:bCs/>
          </w:rPr>
          <w:tab/>
        </w:r>
      </w:ins>
      <w:ins w:id="69" w:author="Huawei-YinghaoGuo" w:date="2022-02-25T16:16:00Z">
        <w:r w:rsidRPr="007F6845">
          <w:rPr>
            <w:rFonts w:ascii="Arial" w:hAnsi="Arial" w:cs="Arial"/>
            <w:bCs/>
            <w:rPrChange w:id="70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RAN2 respectively asks </w:t>
        </w:r>
        <w:proofErr w:type="spellStart"/>
        <w:r w:rsidRPr="007F6845">
          <w:rPr>
            <w:rFonts w:ascii="Arial" w:hAnsi="Arial" w:cs="Arial"/>
            <w:bCs/>
            <w:rPrChange w:id="71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>RAN3</w:t>
        </w:r>
        <w:proofErr w:type="spellEnd"/>
        <w:r w:rsidRPr="007F6845">
          <w:rPr>
            <w:rFonts w:ascii="Arial" w:hAnsi="Arial" w:cs="Arial"/>
            <w:bCs/>
            <w:rPrChange w:id="72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 to confirm whether </w:t>
        </w:r>
      </w:ins>
      <w:ins w:id="73" w:author="Huawei-YinghaoGuo" w:date="2022-02-25T16:18:00Z">
        <w:r w:rsidR="00CD46A4">
          <w:rPr>
            <w:rFonts w:ascii="Arial" w:hAnsi="Arial" w:cs="Arial"/>
            <w:bCs/>
          </w:rPr>
          <w:t xml:space="preserve">UE-associated </w:t>
        </w:r>
      </w:ins>
      <w:proofErr w:type="spellStart"/>
      <w:ins w:id="74" w:author="Huawei-YinghaoGuo" w:date="2022-02-25T16:16:00Z">
        <w:r w:rsidRPr="007F6845">
          <w:rPr>
            <w:rFonts w:ascii="Arial" w:hAnsi="Arial" w:cs="Arial"/>
            <w:bCs/>
            <w:rPrChange w:id="75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>NRPPa</w:t>
        </w:r>
        <w:proofErr w:type="spellEnd"/>
        <w:r w:rsidRPr="007F6845">
          <w:rPr>
            <w:rFonts w:ascii="Arial" w:hAnsi="Arial" w:cs="Arial"/>
            <w:bCs/>
            <w:rPrChange w:id="76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 message</w:t>
        </w:r>
      </w:ins>
      <w:ins w:id="77" w:author="Huawei-YinghaoGuo" w:date="2022-02-25T16:28:00Z">
        <w:r w:rsidR="00F340C8">
          <w:rPr>
            <w:rFonts w:ascii="Arial" w:hAnsi="Arial" w:cs="Arial"/>
            <w:bCs/>
          </w:rPr>
          <w:t xml:space="preserve"> POSITIONING INFORMATION REQUEST and RESPONSE</w:t>
        </w:r>
      </w:ins>
      <w:ins w:id="78" w:author="Huawei-YinghaoGuo" w:date="2022-02-25T16:16:00Z">
        <w:r w:rsidRPr="007F6845">
          <w:rPr>
            <w:rFonts w:ascii="Arial" w:hAnsi="Arial" w:cs="Arial"/>
            <w:bCs/>
            <w:rPrChange w:id="79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 can be forwarded between the rece</w:t>
        </w:r>
      </w:ins>
      <w:ins w:id="80" w:author="Huawei-YinghaoGuo" w:date="2022-02-25T16:17:00Z">
        <w:r w:rsidRPr="007F6845">
          <w:rPr>
            <w:rFonts w:ascii="Arial" w:hAnsi="Arial" w:cs="Arial"/>
            <w:bCs/>
            <w:rPrChange w:id="81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iving </w:t>
        </w:r>
        <w:proofErr w:type="spellStart"/>
        <w:r w:rsidRPr="007F6845">
          <w:rPr>
            <w:rFonts w:ascii="Arial" w:hAnsi="Arial" w:cs="Arial"/>
            <w:bCs/>
            <w:rPrChange w:id="82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>gNB</w:t>
        </w:r>
        <w:proofErr w:type="spellEnd"/>
        <w:r w:rsidRPr="007F6845">
          <w:rPr>
            <w:rFonts w:ascii="Arial" w:hAnsi="Arial" w:cs="Arial"/>
            <w:bCs/>
            <w:rPrChange w:id="83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 and the last serving </w:t>
        </w:r>
        <w:proofErr w:type="spellStart"/>
        <w:r w:rsidRPr="007F6845">
          <w:rPr>
            <w:rFonts w:ascii="Arial" w:hAnsi="Arial" w:cs="Arial"/>
            <w:bCs/>
            <w:rPrChange w:id="84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>gNB</w:t>
        </w:r>
        <w:proofErr w:type="spellEnd"/>
        <w:r w:rsidRPr="007F6845">
          <w:rPr>
            <w:rFonts w:ascii="Arial" w:hAnsi="Arial" w:cs="Arial"/>
            <w:bCs/>
            <w:rPrChange w:id="85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 when there is no anchor relocation </w:t>
        </w:r>
      </w:ins>
      <w:ins w:id="86" w:author="Huawei-YinghaoGuo" w:date="2022-02-25T16:18:00Z">
        <w:r w:rsidR="002C1150">
          <w:rPr>
            <w:rFonts w:ascii="Arial" w:hAnsi="Arial" w:cs="Arial"/>
            <w:bCs/>
          </w:rPr>
          <w:t xml:space="preserve">for positioning </w:t>
        </w:r>
      </w:ins>
      <w:ins w:id="87" w:author="Huawei-YinghaoGuo" w:date="2022-02-25T16:19:00Z">
        <w:r w:rsidR="002C1150">
          <w:rPr>
            <w:rFonts w:ascii="Arial" w:hAnsi="Arial" w:cs="Arial"/>
            <w:bCs/>
          </w:rPr>
          <w:t xml:space="preserve">in </w:t>
        </w:r>
        <w:proofErr w:type="spellStart"/>
        <w:r w:rsidR="002C1150">
          <w:rPr>
            <w:rFonts w:ascii="Arial" w:hAnsi="Arial" w:cs="Arial"/>
            <w:bCs/>
          </w:rPr>
          <w:t>RRC_INACTIVE</w:t>
        </w:r>
      </w:ins>
      <w:proofErr w:type="spellEnd"/>
      <w:ins w:id="88" w:author="Huawei-YinghaoGuo" w:date="2022-02-25T16:17:00Z">
        <w:r w:rsidRPr="007F6845">
          <w:rPr>
            <w:rFonts w:ascii="Arial" w:hAnsi="Arial" w:cs="Arial"/>
            <w:bCs/>
            <w:rPrChange w:id="89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. </w:t>
        </w:r>
      </w:ins>
    </w:p>
    <w:p w14:paraId="06BC08C3" w14:textId="77777777" w:rsidR="006D436C" w:rsidRPr="00695A66" w:rsidRDefault="00217326" w:rsidP="00695A6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 w:rsidR="006D436C">
        <w:rPr>
          <w:rFonts w:ascii="Arial" w:hAnsi="Arial" w:cs="Arial"/>
          <w:b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387F43DC" w14:textId="29B0C381" w:rsidR="00281338" w:rsidRDefault="00281338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#118-e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FC73A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-2</w:t>
      </w:r>
      <w:r w:rsidR="0095613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="00956136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719B4808" w14:textId="50BFA61D" w:rsidR="006451E4" w:rsidRDefault="006451E4" w:rsidP="006451E4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</w:t>
      </w:r>
      <w:r w:rsidR="002567AA">
        <w:rPr>
          <w:rFonts w:ascii="Arial" w:hAnsi="Arial" w:cs="Arial"/>
          <w:bCs/>
        </w:rPr>
        <w:t>9</w:t>
      </w:r>
      <w:r w:rsidR="000104F0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567AA">
        <w:rPr>
          <w:rFonts w:ascii="Arial" w:hAnsi="Arial" w:cs="Arial"/>
          <w:bCs/>
        </w:rPr>
        <w:t>22-2</w:t>
      </w:r>
      <w:r w:rsidR="000104F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0104F0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4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7D48EC39" w14:textId="77777777" w:rsidR="006451E4" w:rsidRDefault="006451E4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3BD01340" w14:textId="505984AC" w:rsidR="00281338" w:rsidRDefault="00281338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154395FA" w14:textId="2142F2A9" w:rsidR="008A271A" w:rsidRPr="008E177F" w:rsidRDefault="008A271A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  <w:r w:rsidRPr="008A271A">
        <w:rPr>
          <w:rFonts w:ascii="Arial" w:hAnsi="Arial" w:cs="Arial"/>
          <w:bCs/>
          <w:highlight w:val="yellow"/>
        </w:rPr>
        <w:t xml:space="preserve">Editor's Note: The procedures in Annex A, </w:t>
      </w:r>
      <w:proofErr w:type="spellStart"/>
      <w:r w:rsidRPr="008A271A">
        <w:rPr>
          <w:rFonts w:ascii="Arial" w:hAnsi="Arial" w:cs="Arial"/>
          <w:bCs/>
          <w:highlight w:val="yellow"/>
        </w:rPr>
        <w:t>B,C</w:t>
      </w:r>
      <w:proofErr w:type="spellEnd"/>
      <w:r w:rsidRPr="008A271A">
        <w:rPr>
          <w:rFonts w:ascii="Arial" w:hAnsi="Arial" w:cs="Arial"/>
          <w:bCs/>
          <w:highlight w:val="yellow"/>
        </w:rPr>
        <w:t xml:space="preserve"> of the discussion template will be attached.</w:t>
      </w:r>
    </w:p>
    <w:p w14:paraId="68F008BA" w14:textId="77777777" w:rsidR="00E510FD" w:rsidRPr="008E177F" w:rsidRDefault="00E510FD" w:rsidP="008D17A2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6FB6FED7" w14:textId="77777777" w:rsidR="00F12893" w:rsidRDefault="00F12893" w:rsidP="0016706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F12893" w:rsidSect="00AC73A2">
      <w:pgSz w:w="11907" w:h="16840" w:code="9"/>
      <w:pgMar w:top="709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D899" w14:textId="77777777" w:rsidR="00C23D04" w:rsidRDefault="00C23D04">
      <w:r>
        <w:separator/>
      </w:r>
    </w:p>
  </w:endnote>
  <w:endnote w:type="continuationSeparator" w:id="0">
    <w:p w14:paraId="60E3ACF5" w14:textId="77777777" w:rsidR="00C23D04" w:rsidRDefault="00C23D04">
      <w:r>
        <w:continuationSeparator/>
      </w:r>
    </w:p>
  </w:endnote>
  <w:endnote w:type="continuationNotice" w:id="1">
    <w:p w14:paraId="5737EA84" w14:textId="77777777" w:rsidR="00C23D04" w:rsidRDefault="00C23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966B" w14:textId="77777777" w:rsidR="00C23D04" w:rsidRDefault="00C23D04">
      <w:r>
        <w:separator/>
      </w:r>
    </w:p>
  </w:footnote>
  <w:footnote w:type="continuationSeparator" w:id="0">
    <w:p w14:paraId="3F40E81A" w14:textId="77777777" w:rsidR="00C23D04" w:rsidRDefault="00C23D04">
      <w:r>
        <w:continuationSeparator/>
      </w:r>
    </w:p>
  </w:footnote>
  <w:footnote w:type="continuationNotice" w:id="1">
    <w:p w14:paraId="1807C13D" w14:textId="77777777" w:rsidR="00C23D04" w:rsidRDefault="00C23D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n Fischer">
    <w15:presenceInfo w15:providerId="None" w15:userId="Sven Fischer"/>
  </w15:person>
  <w15:person w15:author="Huawei-YinghaoGuo">
    <w15:presenceInfo w15:providerId="None" w15:userId="Huawei-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986"/>
    <w:rsid w:val="00004454"/>
    <w:rsid w:val="00006A2C"/>
    <w:rsid w:val="000104F0"/>
    <w:rsid w:val="00016019"/>
    <w:rsid w:val="00024AB7"/>
    <w:rsid w:val="0003719F"/>
    <w:rsid w:val="00046D5C"/>
    <w:rsid w:val="000531BF"/>
    <w:rsid w:val="000564A7"/>
    <w:rsid w:val="00057CC2"/>
    <w:rsid w:val="00062E3A"/>
    <w:rsid w:val="0006303E"/>
    <w:rsid w:val="000642C5"/>
    <w:rsid w:val="00075A2B"/>
    <w:rsid w:val="00082ADE"/>
    <w:rsid w:val="000A5089"/>
    <w:rsid w:val="000B0F4C"/>
    <w:rsid w:val="000B452E"/>
    <w:rsid w:val="000B5B48"/>
    <w:rsid w:val="000C3CE6"/>
    <w:rsid w:val="000C6050"/>
    <w:rsid w:val="000D0986"/>
    <w:rsid w:val="000F7E60"/>
    <w:rsid w:val="0010142A"/>
    <w:rsid w:val="0011466F"/>
    <w:rsid w:val="001168DF"/>
    <w:rsid w:val="00120BE7"/>
    <w:rsid w:val="00121572"/>
    <w:rsid w:val="00123251"/>
    <w:rsid w:val="00123EEC"/>
    <w:rsid w:val="00130A0E"/>
    <w:rsid w:val="0015203C"/>
    <w:rsid w:val="00152E8A"/>
    <w:rsid w:val="0015718B"/>
    <w:rsid w:val="001658BC"/>
    <w:rsid w:val="00166F03"/>
    <w:rsid w:val="00167061"/>
    <w:rsid w:val="00167D3D"/>
    <w:rsid w:val="00182980"/>
    <w:rsid w:val="001879FC"/>
    <w:rsid w:val="0019002A"/>
    <w:rsid w:val="00195BD9"/>
    <w:rsid w:val="00196F82"/>
    <w:rsid w:val="001A01B3"/>
    <w:rsid w:val="001A7DDC"/>
    <w:rsid w:val="001B4226"/>
    <w:rsid w:val="001B51CC"/>
    <w:rsid w:val="001C2907"/>
    <w:rsid w:val="001D34D1"/>
    <w:rsid w:val="001D6B49"/>
    <w:rsid w:val="001F16D7"/>
    <w:rsid w:val="001F211D"/>
    <w:rsid w:val="002019A5"/>
    <w:rsid w:val="00201FA2"/>
    <w:rsid w:val="00210AE8"/>
    <w:rsid w:val="00210E1B"/>
    <w:rsid w:val="00217326"/>
    <w:rsid w:val="0022081E"/>
    <w:rsid w:val="002214C2"/>
    <w:rsid w:val="0022481A"/>
    <w:rsid w:val="00233DB5"/>
    <w:rsid w:val="0024400C"/>
    <w:rsid w:val="00250A91"/>
    <w:rsid w:val="00254144"/>
    <w:rsid w:val="002567AA"/>
    <w:rsid w:val="0026215F"/>
    <w:rsid w:val="0026785C"/>
    <w:rsid w:val="00281338"/>
    <w:rsid w:val="002A3261"/>
    <w:rsid w:val="002C1150"/>
    <w:rsid w:val="002C2D26"/>
    <w:rsid w:val="002C5965"/>
    <w:rsid w:val="002D5C3F"/>
    <w:rsid w:val="002D6B9E"/>
    <w:rsid w:val="002E6769"/>
    <w:rsid w:val="002F2059"/>
    <w:rsid w:val="002F4F86"/>
    <w:rsid w:val="00303080"/>
    <w:rsid w:val="003078A1"/>
    <w:rsid w:val="003109F5"/>
    <w:rsid w:val="00325388"/>
    <w:rsid w:val="00325408"/>
    <w:rsid w:val="00325716"/>
    <w:rsid w:val="0032780C"/>
    <w:rsid w:val="00360E27"/>
    <w:rsid w:val="00370FCA"/>
    <w:rsid w:val="00395F62"/>
    <w:rsid w:val="003A6521"/>
    <w:rsid w:val="003B0A28"/>
    <w:rsid w:val="003C493B"/>
    <w:rsid w:val="003C74EE"/>
    <w:rsid w:val="003D25C9"/>
    <w:rsid w:val="003D534C"/>
    <w:rsid w:val="003E09A1"/>
    <w:rsid w:val="003E2748"/>
    <w:rsid w:val="003F0D12"/>
    <w:rsid w:val="003F3D72"/>
    <w:rsid w:val="00410968"/>
    <w:rsid w:val="00414928"/>
    <w:rsid w:val="0041768F"/>
    <w:rsid w:val="00425270"/>
    <w:rsid w:val="00432CCB"/>
    <w:rsid w:val="0043408F"/>
    <w:rsid w:val="00435B9F"/>
    <w:rsid w:val="004524A0"/>
    <w:rsid w:val="00454B7A"/>
    <w:rsid w:val="00455842"/>
    <w:rsid w:val="0048106A"/>
    <w:rsid w:val="00484F8B"/>
    <w:rsid w:val="0048730C"/>
    <w:rsid w:val="0049461F"/>
    <w:rsid w:val="004A4CA8"/>
    <w:rsid w:val="004B3415"/>
    <w:rsid w:val="004B62A6"/>
    <w:rsid w:val="004C45A7"/>
    <w:rsid w:val="004D2A42"/>
    <w:rsid w:val="004D6F76"/>
    <w:rsid w:val="004E3740"/>
    <w:rsid w:val="004F0EB2"/>
    <w:rsid w:val="00517FA8"/>
    <w:rsid w:val="0052300C"/>
    <w:rsid w:val="0052558F"/>
    <w:rsid w:val="00525E3E"/>
    <w:rsid w:val="00550284"/>
    <w:rsid w:val="00552E7B"/>
    <w:rsid w:val="0055513A"/>
    <w:rsid w:val="005658C3"/>
    <w:rsid w:val="005732F4"/>
    <w:rsid w:val="00583F79"/>
    <w:rsid w:val="005A1AC3"/>
    <w:rsid w:val="005B3E5C"/>
    <w:rsid w:val="005C3CC6"/>
    <w:rsid w:val="005C7BD3"/>
    <w:rsid w:val="005D65FA"/>
    <w:rsid w:val="005D79B2"/>
    <w:rsid w:val="005E7BFE"/>
    <w:rsid w:val="005F679C"/>
    <w:rsid w:val="00611598"/>
    <w:rsid w:val="0061608A"/>
    <w:rsid w:val="00617B6D"/>
    <w:rsid w:val="006223A4"/>
    <w:rsid w:val="00624E4B"/>
    <w:rsid w:val="00630DC0"/>
    <w:rsid w:val="006313F6"/>
    <w:rsid w:val="00642F04"/>
    <w:rsid w:val="006451E4"/>
    <w:rsid w:val="00651066"/>
    <w:rsid w:val="00651BA9"/>
    <w:rsid w:val="00652ECA"/>
    <w:rsid w:val="00663DC5"/>
    <w:rsid w:val="006760C7"/>
    <w:rsid w:val="00677B99"/>
    <w:rsid w:val="00682D99"/>
    <w:rsid w:val="006855D7"/>
    <w:rsid w:val="006908A9"/>
    <w:rsid w:val="00695A66"/>
    <w:rsid w:val="006A4D8E"/>
    <w:rsid w:val="006A5008"/>
    <w:rsid w:val="006D2B46"/>
    <w:rsid w:val="006D436C"/>
    <w:rsid w:val="006D57A9"/>
    <w:rsid w:val="006D5BAD"/>
    <w:rsid w:val="006D749B"/>
    <w:rsid w:val="006E527F"/>
    <w:rsid w:val="007073BB"/>
    <w:rsid w:val="007137ED"/>
    <w:rsid w:val="00751A98"/>
    <w:rsid w:val="0075624E"/>
    <w:rsid w:val="007571BA"/>
    <w:rsid w:val="00775087"/>
    <w:rsid w:val="00776403"/>
    <w:rsid w:val="007800DB"/>
    <w:rsid w:val="00784BB8"/>
    <w:rsid w:val="00787612"/>
    <w:rsid w:val="00787C41"/>
    <w:rsid w:val="007A0CE9"/>
    <w:rsid w:val="007B1A99"/>
    <w:rsid w:val="007B294C"/>
    <w:rsid w:val="007B2D9E"/>
    <w:rsid w:val="007C4F53"/>
    <w:rsid w:val="007C6A48"/>
    <w:rsid w:val="007D2B59"/>
    <w:rsid w:val="007D61F2"/>
    <w:rsid w:val="007D78F6"/>
    <w:rsid w:val="007E38B0"/>
    <w:rsid w:val="007E6479"/>
    <w:rsid w:val="007F6845"/>
    <w:rsid w:val="008022BD"/>
    <w:rsid w:val="0080402D"/>
    <w:rsid w:val="00805E40"/>
    <w:rsid w:val="0080620E"/>
    <w:rsid w:val="00822E72"/>
    <w:rsid w:val="0082454C"/>
    <w:rsid w:val="00826314"/>
    <w:rsid w:val="0083118C"/>
    <w:rsid w:val="00834067"/>
    <w:rsid w:val="00875125"/>
    <w:rsid w:val="00893DD2"/>
    <w:rsid w:val="008A029C"/>
    <w:rsid w:val="008A271A"/>
    <w:rsid w:val="008A7F95"/>
    <w:rsid w:val="008B3FFC"/>
    <w:rsid w:val="008C2B5E"/>
    <w:rsid w:val="008C7C22"/>
    <w:rsid w:val="008D17A2"/>
    <w:rsid w:val="008D3E35"/>
    <w:rsid w:val="008E177F"/>
    <w:rsid w:val="008E6517"/>
    <w:rsid w:val="008F2438"/>
    <w:rsid w:val="008F3B04"/>
    <w:rsid w:val="00904DAC"/>
    <w:rsid w:val="00922D24"/>
    <w:rsid w:val="00922F23"/>
    <w:rsid w:val="0093087A"/>
    <w:rsid w:val="00937ABA"/>
    <w:rsid w:val="0095166D"/>
    <w:rsid w:val="00956136"/>
    <w:rsid w:val="009573A5"/>
    <w:rsid w:val="00962B87"/>
    <w:rsid w:val="00975785"/>
    <w:rsid w:val="00980ECF"/>
    <w:rsid w:val="009A1985"/>
    <w:rsid w:val="009A4929"/>
    <w:rsid w:val="009A51AC"/>
    <w:rsid w:val="009B01BE"/>
    <w:rsid w:val="009B6EEA"/>
    <w:rsid w:val="009C2A3E"/>
    <w:rsid w:val="009C3190"/>
    <w:rsid w:val="009C4FBC"/>
    <w:rsid w:val="009C7DEE"/>
    <w:rsid w:val="009D3285"/>
    <w:rsid w:val="009D469F"/>
    <w:rsid w:val="009E1D1C"/>
    <w:rsid w:val="009F1A28"/>
    <w:rsid w:val="009F7D3E"/>
    <w:rsid w:val="00A008D8"/>
    <w:rsid w:val="00A04ABE"/>
    <w:rsid w:val="00A10753"/>
    <w:rsid w:val="00A12CBA"/>
    <w:rsid w:val="00A13146"/>
    <w:rsid w:val="00A20519"/>
    <w:rsid w:val="00A21776"/>
    <w:rsid w:val="00A278C6"/>
    <w:rsid w:val="00A467DB"/>
    <w:rsid w:val="00A47496"/>
    <w:rsid w:val="00A51307"/>
    <w:rsid w:val="00A56A52"/>
    <w:rsid w:val="00A62F68"/>
    <w:rsid w:val="00A66A0E"/>
    <w:rsid w:val="00A71BA7"/>
    <w:rsid w:val="00A7282C"/>
    <w:rsid w:val="00A7721F"/>
    <w:rsid w:val="00A92589"/>
    <w:rsid w:val="00A950B0"/>
    <w:rsid w:val="00A96A6A"/>
    <w:rsid w:val="00AA6E23"/>
    <w:rsid w:val="00AA78AE"/>
    <w:rsid w:val="00AB0C29"/>
    <w:rsid w:val="00AB77C4"/>
    <w:rsid w:val="00AC73A2"/>
    <w:rsid w:val="00AD3149"/>
    <w:rsid w:val="00AE1D2F"/>
    <w:rsid w:val="00AF2936"/>
    <w:rsid w:val="00B2078B"/>
    <w:rsid w:val="00B226D1"/>
    <w:rsid w:val="00B42AF1"/>
    <w:rsid w:val="00B5468A"/>
    <w:rsid w:val="00B606D7"/>
    <w:rsid w:val="00B7596C"/>
    <w:rsid w:val="00B930C5"/>
    <w:rsid w:val="00B94EC6"/>
    <w:rsid w:val="00BB5C5B"/>
    <w:rsid w:val="00BC3591"/>
    <w:rsid w:val="00BC3BFA"/>
    <w:rsid w:val="00BC4074"/>
    <w:rsid w:val="00BC52E4"/>
    <w:rsid w:val="00BC5EBC"/>
    <w:rsid w:val="00BD5FD2"/>
    <w:rsid w:val="00BF61B5"/>
    <w:rsid w:val="00BF78FA"/>
    <w:rsid w:val="00BF79DF"/>
    <w:rsid w:val="00C05749"/>
    <w:rsid w:val="00C23D04"/>
    <w:rsid w:val="00C261E7"/>
    <w:rsid w:val="00C31708"/>
    <w:rsid w:val="00C43088"/>
    <w:rsid w:val="00C50154"/>
    <w:rsid w:val="00C511B3"/>
    <w:rsid w:val="00C52F6E"/>
    <w:rsid w:val="00C611C0"/>
    <w:rsid w:val="00C629AA"/>
    <w:rsid w:val="00C67BAB"/>
    <w:rsid w:val="00C76E69"/>
    <w:rsid w:val="00C82E1D"/>
    <w:rsid w:val="00C861C7"/>
    <w:rsid w:val="00C94E90"/>
    <w:rsid w:val="00C95586"/>
    <w:rsid w:val="00CA3046"/>
    <w:rsid w:val="00CB59CE"/>
    <w:rsid w:val="00CC3579"/>
    <w:rsid w:val="00CC3888"/>
    <w:rsid w:val="00CD01D3"/>
    <w:rsid w:val="00CD0591"/>
    <w:rsid w:val="00CD3CF3"/>
    <w:rsid w:val="00CD46A4"/>
    <w:rsid w:val="00CD488D"/>
    <w:rsid w:val="00CE4D8C"/>
    <w:rsid w:val="00CE5A4F"/>
    <w:rsid w:val="00D00EBD"/>
    <w:rsid w:val="00D15A34"/>
    <w:rsid w:val="00D1656A"/>
    <w:rsid w:val="00D2028D"/>
    <w:rsid w:val="00D215B2"/>
    <w:rsid w:val="00D32DCF"/>
    <w:rsid w:val="00D36169"/>
    <w:rsid w:val="00D36E1B"/>
    <w:rsid w:val="00D47FB8"/>
    <w:rsid w:val="00D64BC8"/>
    <w:rsid w:val="00D67F9F"/>
    <w:rsid w:val="00D73B14"/>
    <w:rsid w:val="00D75EFA"/>
    <w:rsid w:val="00D8336C"/>
    <w:rsid w:val="00D83C50"/>
    <w:rsid w:val="00DA15FC"/>
    <w:rsid w:val="00DA3B58"/>
    <w:rsid w:val="00DA7A52"/>
    <w:rsid w:val="00DB13C5"/>
    <w:rsid w:val="00DB141C"/>
    <w:rsid w:val="00DD1A18"/>
    <w:rsid w:val="00DD21ED"/>
    <w:rsid w:val="00DD3998"/>
    <w:rsid w:val="00DE6ADA"/>
    <w:rsid w:val="00DE7D9E"/>
    <w:rsid w:val="00DF30BF"/>
    <w:rsid w:val="00E234B0"/>
    <w:rsid w:val="00E26C9E"/>
    <w:rsid w:val="00E343EC"/>
    <w:rsid w:val="00E35069"/>
    <w:rsid w:val="00E42CD2"/>
    <w:rsid w:val="00E510FD"/>
    <w:rsid w:val="00E554E6"/>
    <w:rsid w:val="00E62EA6"/>
    <w:rsid w:val="00E645D4"/>
    <w:rsid w:val="00E90DE0"/>
    <w:rsid w:val="00E958F1"/>
    <w:rsid w:val="00EA26F7"/>
    <w:rsid w:val="00EB62D5"/>
    <w:rsid w:val="00ED4DDA"/>
    <w:rsid w:val="00EE0509"/>
    <w:rsid w:val="00EE6D8D"/>
    <w:rsid w:val="00EF5460"/>
    <w:rsid w:val="00F12893"/>
    <w:rsid w:val="00F15788"/>
    <w:rsid w:val="00F2294E"/>
    <w:rsid w:val="00F2361A"/>
    <w:rsid w:val="00F25FD1"/>
    <w:rsid w:val="00F27B65"/>
    <w:rsid w:val="00F340C8"/>
    <w:rsid w:val="00F35884"/>
    <w:rsid w:val="00F51292"/>
    <w:rsid w:val="00F6019A"/>
    <w:rsid w:val="00F62BBD"/>
    <w:rsid w:val="00F7580D"/>
    <w:rsid w:val="00F85F77"/>
    <w:rsid w:val="00F87481"/>
    <w:rsid w:val="00FA3FC0"/>
    <w:rsid w:val="00FA4981"/>
    <w:rsid w:val="00FA50D1"/>
    <w:rsid w:val="00FA7822"/>
    <w:rsid w:val="00FB1403"/>
    <w:rsid w:val="00FB64FB"/>
    <w:rsid w:val="00FC0BDB"/>
    <w:rsid w:val="00FC73A2"/>
    <w:rsid w:val="00FD7BE4"/>
    <w:rsid w:val="00FE189D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DE96"/>
  <w15:chartTrackingRefBased/>
  <w15:docId w15:val="{96A1027A-A701-45C3-A055-6DF3AD9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ac">
    <w:name w:val="批注框文本 字符"/>
    <w:link w:val="ab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ad">
    <w:name w:val="Hyperlink"/>
    <w:uiPriority w:val="99"/>
    <w:unhideWhenUsed/>
    <w:rsid w:val="000D09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link w:val="a5"/>
    <w:semiHidden/>
    <w:rsid w:val="00BC3BFA"/>
    <w:rPr>
      <w:rFonts w:ascii="Arial" w:hAnsi="Arial"/>
      <w:lang w:val="en-GB" w:eastAsia="en-US"/>
    </w:rPr>
  </w:style>
  <w:style w:type="character" w:customStyle="1" w:styleId="af0">
    <w:name w:val="批注主题 字符"/>
    <w:link w:val="af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a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a3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styleId="af1">
    <w:name w:val="Unresolved Mention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a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af2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af3">
    <w:name w:val="Revision"/>
    <w:hidden/>
    <w:uiPriority w:val="99"/>
    <w:semiHidden/>
    <w:rsid w:val="00D47FB8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D47FB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47FB8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fischer@qti.qualcom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 xsi:nil="true"/>
    <_dlc_DocIdPersistId xmlns="6644bbd9-135b-4773-ad84-bc84a2f6263e">false</_dlc_DocIdPersistId>
    <IconOverlay xmlns="http://schemas.microsoft.com/sharepoint/v4" xsi:nil="true"/>
    <TaxCatchAllLabel xmlns="6644bbd9-135b-4773-ad84-bc84a2f6263e" xsi:nil="true"/>
    <_dlc_DocId xmlns="6644bbd9-135b-4773-ad84-bc84a2f6263e">E6JD2UEEJPRS-1285206665-4370</_dlc_DocId>
    <_dlc_DocIdUrl xmlns="6644bbd9-135b-4773-ad84-bc84a2f6263e">
      <Url>https://qualcomm.sharepoint.com/teams/LocationTechnology/ExternalFocus/_layouts/15/DocIdRedir.aspx?ID=E6JD2UEEJPRS-1285206665-4370</Url>
      <Description>E6JD2UEEJPRS-1285206665-4370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3E90-D99D-4BA5-90A3-3F221F42C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CDF79-BF56-4E78-9DB2-D0C9CEAFF4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031F0D-7157-458D-BD80-7EC7BA915973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EEDF256-2121-4D5C-8441-B52ABD78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18F325-6C1F-447B-80E6-CF06625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3438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Huawei-YinghaoGuo</cp:lastModifiedBy>
  <cp:revision>160</cp:revision>
  <cp:lastPrinted>2002-04-23T07:10:00Z</cp:lastPrinted>
  <dcterms:created xsi:type="dcterms:W3CDTF">2021-01-14T20:48:00Z</dcterms:created>
  <dcterms:modified xsi:type="dcterms:W3CDTF">2022-02-25T08:34:00Z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>4;#Research|7f1f7aab-c784-40ec-8666-825d2ac7abef</vt:lpwstr>
  </property>
  <property fmtid="{D5CDD505-2E9C-101B-9397-08002B2CF9AE}" pid="3" name="EriCOLLOrganizationUnit">
    <vt:lpwstr>5;#GFTE ER Radio Access Technologies|692a7af5-c1f7-4d68-b1ab-a7920dfecb78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TaxCatchAll">
    <vt:lpwstr>5;#GFTE ER Radio Access Technologies|692a7af5-c1f7-4d68-b1ab-a7920dfecb78;#4;#Research|7f1f7aab-c784-40ec-8666-825d2ac7abef</vt:lpwstr>
  </property>
  <property fmtid="{D5CDD505-2E9C-101B-9397-08002B2CF9AE}" pid="7" name="EriCOLLCountryTaxHTField0">
    <vt:lpwstr/>
  </property>
  <property fmtid="{D5CDD505-2E9C-101B-9397-08002B2CF9AE}" pid="8" name="EriCOLLProjectsTaxHTField0">
    <vt:lpwstr/>
  </property>
  <property fmtid="{D5CDD505-2E9C-101B-9397-08002B2CF9AE}" pid="9" name="IconOverlay">
    <vt:lpwstr/>
  </property>
  <property fmtid="{D5CDD505-2E9C-101B-9397-08002B2CF9AE}" pid="10" name="EriCOLLDate.">
    <vt:lpwstr/>
  </property>
  <property fmtid="{D5CDD505-2E9C-101B-9397-08002B2CF9AE}" pid="11" name="EriCOLLProcessTaxHTField0">
    <vt:lpwstr/>
  </property>
  <property fmtid="{D5CDD505-2E9C-101B-9397-08002B2CF9AE}" pid="12" name="EriCOLLOrganizationUnitTaxHTField0">
    <vt:lpwstr>GFTE ER Radio Access Technologies|692a7af5-c1f7-4d68-b1ab-a7920dfecb78</vt:lpwstr>
  </property>
  <property fmtid="{D5CDD505-2E9C-101B-9397-08002B2CF9AE}" pid="13" name="EriCOLLCategoryTaxHTField0">
    <vt:lpwstr>Research|7f1f7aab-c784-40ec-8666-825d2ac7abef</vt:lpwstr>
  </property>
  <property fmtid="{D5CDD505-2E9C-101B-9397-08002B2CF9AE}" pid="14" name="EriCOLLProductsTaxHTField0">
    <vt:lpwstr/>
  </property>
  <property fmtid="{D5CDD505-2E9C-101B-9397-08002B2CF9AE}" pid="15" name="EriCOLLCompetenceTaxHTField0">
    <vt:lpwstr/>
  </property>
  <property fmtid="{D5CDD505-2E9C-101B-9397-08002B2CF9AE}" pid="16" name="AbstractOrSummary.">
    <vt:lpwstr/>
  </property>
  <property fmtid="{D5CDD505-2E9C-101B-9397-08002B2CF9AE}" pid="17" name="Prepared.">
    <vt:lpwstr/>
  </property>
  <property fmtid="{D5CDD505-2E9C-101B-9397-08002B2CF9AE}" pid="18" name="EriCOLLCustomerTaxHTField0">
    <vt:lpwstr/>
  </property>
  <property fmtid="{D5CDD505-2E9C-101B-9397-08002B2CF9AE}" pid="19" name="EriCOLLProjects">
    <vt:lpwstr/>
  </property>
  <property fmtid="{D5CDD505-2E9C-101B-9397-08002B2CF9AE}" pid="20" name="EriCOLLCompetence">
    <vt:lpwstr/>
  </property>
  <property fmtid="{D5CDD505-2E9C-101B-9397-08002B2CF9AE}" pid="21" name="EriCOLLProcess">
    <vt:lpwstr/>
  </property>
  <property fmtid="{D5CDD505-2E9C-101B-9397-08002B2CF9AE}" pid="22" name="EriCOLLProducts">
    <vt:lpwstr/>
  </property>
  <property fmtid="{D5CDD505-2E9C-101B-9397-08002B2CF9AE}" pid="23" name="EriCOLLCustomer">
    <vt:lpwstr/>
  </property>
  <property fmtid="{D5CDD505-2E9C-101B-9397-08002B2CF9AE}" pid="24" name="EriCOLLCountry">
    <vt:lpwstr/>
  </property>
  <property fmtid="{D5CDD505-2E9C-101B-9397-08002B2CF9AE}" pid="25" name="_dlc_DocId">
    <vt:lpwstr>5NUHHDQN7SK2-1476151046-27104</vt:lpwstr>
  </property>
  <property fmtid="{D5CDD505-2E9C-101B-9397-08002B2CF9AE}" pid="26" name="_dlc_DocIdItemGuid">
    <vt:lpwstr>9f9c765f-af74-47c3-b283-ff82e3e22cfd</vt:lpwstr>
  </property>
  <property fmtid="{D5CDD505-2E9C-101B-9397-08002B2CF9AE}" pid="27" name="_dlc_DocIdUrl">
    <vt:lpwstr>https://ericsson.sharepoint.com/sites/star/_layouts/15/DocIdRedir.aspx?ID=5NUHHDQN7SK2-1476151046-27104, 5NUHHDQN7SK2-1476151046-27104</vt:lpwstr>
  </property>
  <property fmtid="{D5CDD505-2E9C-101B-9397-08002B2CF9AE}" pid="28" name="display_urn:schemas-microsoft-com:office:office#Editor">
    <vt:lpwstr>Ritesh Shreevastav</vt:lpwstr>
  </property>
  <property fmtid="{D5CDD505-2E9C-101B-9397-08002B2CF9AE}" pid="29" name="display_urn:schemas-microsoft-com:office:office#Author">
    <vt:lpwstr>Sara Modarres Razavi</vt:lpwstr>
  </property>
  <property fmtid="{D5CDD505-2E9C-101B-9397-08002B2CF9AE}" pid="30" name="URL">
    <vt:lpwstr/>
  </property>
  <property fmtid="{D5CDD505-2E9C-101B-9397-08002B2CF9AE}" pid="31" name="Comments">
    <vt:lpwstr/>
  </property>
  <property fmtid="{D5CDD505-2E9C-101B-9397-08002B2CF9AE}" pid="32" name="_dlc_DocIdPersistId">
    <vt:lpwstr/>
  </property>
  <property fmtid="{D5CDD505-2E9C-101B-9397-08002B2CF9AE}" pid="33" name="TaxCatchAllLabel">
    <vt:lpwstr/>
  </property>
  <property fmtid="{D5CDD505-2E9C-101B-9397-08002B2CF9AE}" pid="34" name="Issue in OI list (Y/N)">
    <vt:lpwstr/>
  </property>
  <property fmtid="{D5CDD505-2E9C-101B-9397-08002B2CF9AE}" pid="35" name="$Resources:core,Signoff_Status;">
    <vt:lpwstr/>
  </property>
  <property fmtid="{D5CDD505-2E9C-101B-9397-08002B2CF9AE}" pid="36" name="ContentTypeId">
    <vt:lpwstr>0x0101001607C58FD835CD4DBB2D243FBBB21DB7</vt:lpwstr>
  </property>
  <property fmtid="{D5CDD505-2E9C-101B-9397-08002B2CF9AE}" pid="37" name="Tags">
    <vt:lpwstr/>
  </property>
</Properties>
</file>