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w:t>
      </w:r>
      <w:proofErr w:type="gramStart"/>
      <w:r w:rsidRPr="00E02A02">
        <w:rPr>
          <w:sz w:val="18"/>
          <w:szCs w:val="18"/>
        </w:rPr>
        <w:t>state;</w:t>
      </w:r>
      <w:proofErr w:type="gramEnd"/>
      <w:r w:rsidRPr="00E02A02">
        <w:rPr>
          <w:sz w:val="18"/>
          <w:szCs w:val="18"/>
        </w:rPr>
        <w:t xml:space="preserv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Heading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w:t>
      </w:r>
      <w:proofErr w:type="gramStart"/>
      <w:r w:rsidRPr="008016EE">
        <w:rPr>
          <w:rFonts w:eastAsiaTheme="minorEastAsia"/>
          <w:lang w:val="en-US" w:eastAsia="ja-JP"/>
        </w:rPr>
        <w:t>602][</w:t>
      </w:r>
      <w:proofErr w:type="gramEnd"/>
      <w:r w:rsidRPr="008016EE">
        <w:rPr>
          <w:rFonts w:eastAsiaTheme="minorEastAsia"/>
          <w:lang w:val="en-US" w:eastAsia="ja-JP"/>
        </w:rPr>
        <w:t>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Heading1"/>
      </w:pPr>
      <w:r>
        <w:t>2.</w:t>
      </w:r>
      <w:r>
        <w:tab/>
        <w:t>Stage 2 Procedures</w:t>
      </w:r>
    </w:p>
    <w:p w14:paraId="69E0BE9B" w14:textId="77777777" w:rsidR="001944B4" w:rsidRDefault="000C2A5C" w:rsidP="000C2A5C">
      <w:pPr>
        <w:pStyle w:val="Heading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0168D12E" w14:textId="60D27774" w:rsidR="00917EEF" w:rsidRDefault="00917EEF" w:rsidP="00917EEF">
            <w:pPr>
              <w:pStyle w:val="TAL"/>
              <w:keepNext w:val="0"/>
              <w:keepLines w:val="0"/>
              <w:widowControl w:val="0"/>
              <w:rPr>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tc>
      </w:tr>
      <w:tr w:rsidR="00917EEF" w14:paraId="413F345A" w14:textId="77777777" w:rsidTr="00F900EF">
        <w:tc>
          <w:tcPr>
            <w:tcW w:w="1413" w:type="dxa"/>
          </w:tcPr>
          <w:p w14:paraId="454D2044" w14:textId="77777777" w:rsidR="00917EEF" w:rsidRDefault="00917EEF" w:rsidP="00917EEF">
            <w:pPr>
              <w:pStyle w:val="TAL"/>
              <w:keepNext w:val="0"/>
              <w:keepLines w:val="0"/>
              <w:widowControl w:val="0"/>
              <w:rPr>
                <w:lang w:eastAsia="ja-JP"/>
              </w:rPr>
            </w:pPr>
          </w:p>
        </w:tc>
        <w:tc>
          <w:tcPr>
            <w:tcW w:w="992" w:type="dxa"/>
          </w:tcPr>
          <w:p w14:paraId="3ADBB957" w14:textId="77777777" w:rsidR="00917EEF" w:rsidRDefault="00917EEF" w:rsidP="00917EEF">
            <w:pPr>
              <w:pStyle w:val="TAL"/>
              <w:keepNext w:val="0"/>
              <w:keepLines w:val="0"/>
              <w:widowControl w:val="0"/>
              <w:rPr>
                <w:lang w:eastAsia="ja-JP"/>
              </w:rPr>
            </w:pPr>
          </w:p>
        </w:tc>
        <w:tc>
          <w:tcPr>
            <w:tcW w:w="7226" w:type="dxa"/>
          </w:tcPr>
          <w:p w14:paraId="1A621EAB" w14:textId="77777777" w:rsidR="00917EEF" w:rsidRDefault="00917EEF" w:rsidP="00917EEF">
            <w:pPr>
              <w:pStyle w:val="TAL"/>
              <w:keepNext w:val="0"/>
              <w:keepLines w:val="0"/>
              <w:widowControl w:val="0"/>
              <w:rPr>
                <w:lang w:eastAsia="ja-JP"/>
              </w:rPr>
            </w:pPr>
          </w:p>
        </w:tc>
      </w:tr>
      <w:tr w:rsidR="00917EEF" w14:paraId="5CC3FFC7" w14:textId="77777777" w:rsidTr="00F900EF">
        <w:tc>
          <w:tcPr>
            <w:tcW w:w="1413" w:type="dxa"/>
          </w:tcPr>
          <w:p w14:paraId="30C83D4F" w14:textId="77777777" w:rsidR="00917EEF" w:rsidRDefault="00917EEF" w:rsidP="00917EEF">
            <w:pPr>
              <w:pStyle w:val="TAL"/>
              <w:keepNext w:val="0"/>
              <w:keepLines w:val="0"/>
              <w:widowControl w:val="0"/>
              <w:rPr>
                <w:lang w:eastAsia="ja-JP"/>
              </w:rPr>
            </w:pPr>
          </w:p>
        </w:tc>
        <w:tc>
          <w:tcPr>
            <w:tcW w:w="992" w:type="dxa"/>
          </w:tcPr>
          <w:p w14:paraId="0CE4C6A9" w14:textId="77777777" w:rsidR="00917EEF" w:rsidRDefault="00917EEF" w:rsidP="00917EEF">
            <w:pPr>
              <w:pStyle w:val="TAL"/>
              <w:keepNext w:val="0"/>
              <w:keepLines w:val="0"/>
              <w:widowControl w:val="0"/>
              <w:rPr>
                <w:lang w:eastAsia="ja-JP"/>
              </w:rPr>
            </w:pPr>
          </w:p>
        </w:tc>
        <w:tc>
          <w:tcPr>
            <w:tcW w:w="7226" w:type="dxa"/>
          </w:tcPr>
          <w:p w14:paraId="3FA5F565" w14:textId="77777777" w:rsidR="00917EEF" w:rsidRDefault="00917EEF" w:rsidP="00917EEF">
            <w:pPr>
              <w:pStyle w:val="TAL"/>
              <w:keepNext w:val="0"/>
              <w:keepLines w:val="0"/>
              <w:widowControl w:val="0"/>
              <w:rPr>
                <w:lang w:eastAsia="ja-JP"/>
              </w:rPr>
            </w:pPr>
          </w:p>
        </w:tc>
      </w:tr>
      <w:tr w:rsidR="00917EEF" w14:paraId="3D8E7E82" w14:textId="77777777" w:rsidTr="00F900EF">
        <w:tc>
          <w:tcPr>
            <w:tcW w:w="1413" w:type="dxa"/>
          </w:tcPr>
          <w:p w14:paraId="75627B72" w14:textId="77777777" w:rsidR="00917EEF" w:rsidRDefault="00917EEF" w:rsidP="00917EEF">
            <w:pPr>
              <w:pStyle w:val="TAL"/>
              <w:keepNext w:val="0"/>
              <w:keepLines w:val="0"/>
              <w:widowControl w:val="0"/>
              <w:rPr>
                <w:lang w:eastAsia="ja-JP"/>
              </w:rPr>
            </w:pPr>
          </w:p>
        </w:tc>
        <w:tc>
          <w:tcPr>
            <w:tcW w:w="992" w:type="dxa"/>
          </w:tcPr>
          <w:p w14:paraId="5E26AEE3" w14:textId="77777777" w:rsidR="00917EEF" w:rsidRDefault="00917EEF" w:rsidP="00917EEF">
            <w:pPr>
              <w:pStyle w:val="TAL"/>
              <w:keepNext w:val="0"/>
              <w:keepLines w:val="0"/>
              <w:widowControl w:val="0"/>
              <w:rPr>
                <w:lang w:eastAsia="ja-JP"/>
              </w:rPr>
            </w:pPr>
          </w:p>
        </w:tc>
        <w:tc>
          <w:tcPr>
            <w:tcW w:w="7226" w:type="dxa"/>
          </w:tcPr>
          <w:p w14:paraId="0D1018A7" w14:textId="77777777" w:rsidR="00917EEF" w:rsidRDefault="00917EEF" w:rsidP="00917EEF">
            <w:pPr>
              <w:pStyle w:val="TAL"/>
              <w:keepNext w:val="0"/>
              <w:keepLines w:val="0"/>
              <w:widowControl w:val="0"/>
              <w:rPr>
                <w:lang w:eastAsia="ja-JP"/>
              </w:rPr>
            </w:pPr>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Heading2"/>
      </w:pPr>
      <w:r>
        <w:lastRenderedPageBreak/>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3549C998" w14:textId="77777777" w:rsidTr="00B808E9">
        <w:tc>
          <w:tcPr>
            <w:tcW w:w="1413" w:type="dxa"/>
          </w:tcPr>
          <w:p w14:paraId="178F3F2C" w14:textId="77777777" w:rsidR="00F900EF" w:rsidRDefault="00F900EF" w:rsidP="00B808E9">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B808E9">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B808E9">
            <w:pPr>
              <w:pStyle w:val="TAH"/>
              <w:keepNext w:val="0"/>
              <w:keepLines w:val="0"/>
              <w:widowControl w:val="0"/>
              <w:rPr>
                <w:lang w:eastAsia="ja-JP"/>
              </w:rPr>
            </w:pPr>
            <w:r>
              <w:rPr>
                <w:lang w:eastAsia="ja-JP"/>
              </w:rPr>
              <w:t>Comments</w:t>
            </w:r>
          </w:p>
        </w:tc>
      </w:tr>
      <w:tr w:rsidR="00917EEF" w14:paraId="6A5D990B" w14:textId="77777777" w:rsidTr="00B808E9">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7777777" w:rsidR="00917EEF" w:rsidRDefault="00917EEF" w:rsidP="00917EEF">
            <w:pPr>
              <w:pStyle w:val="TAL"/>
              <w:keepNext w:val="0"/>
              <w:keepLines w:val="0"/>
              <w:widowControl w:val="0"/>
              <w:rPr>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3DBB6401" w14:textId="77777777" w:rsidR="00917EEF" w:rsidRDefault="00917EEF" w:rsidP="00917EEF">
            <w:pPr>
              <w:pStyle w:val="TAL"/>
              <w:keepNext w:val="0"/>
              <w:keepLines w:val="0"/>
              <w:widowControl w:val="0"/>
              <w:rPr>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58F851E1" w14:textId="77777777" w:rsidR="00917EEF" w:rsidRDefault="00917EEF" w:rsidP="00917EEF">
            <w:pPr>
              <w:pStyle w:val="TAL"/>
              <w:keepNext w:val="0"/>
              <w:keepLines w:val="0"/>
              <w:widowControl w:val="0"/>
              <w:rPr>
                <w:lang w:eastAsia="ja-JP"/>
              </w:rPr>
            </w:pPr>
            <w:r>
              <w:rPr>
                <w:lang w:eastAsia="ja-JP"/>
              </w:rPr>
              <w:t xml:space="preserve">Step 10: Can RRC Release with </w:t>
            </w:r>
            <w:proofErr w:type="spellStart"/>
            <w:r>
              <w:rPr>
                <w:lang w:eastAsia="ja-JP"/>
              </w:rPr>
              <w:t>suspendConfig</w:t>
            </w:r>
            <w:proofErr w:type="spellEnd"/>
            <w:r>
              <w:rPr>
                <w:lang w:eastAsia="ja-JP"/>
              </w:rPr>
              <w:t xml:space="preserve"> be sent to UE already in RRC_INACTIVE state?</w:t>
            </w:r>
          </w:p>
          <w:p w14:paraId="496A0492" w14:textId="77777777" w:rsidR="00917EEF" w:rsidRDefault="00917EEF" w:rsidP="00917EEF">
            <w:pPr>
              <w:pStyle w:val="TAL"/>
              <w:keepNext w:val="0"/>
              <w:keepLines w:val="0"/>
              <w:widowControl w:val="0"/>
              <w:rPr>
                <w:lang w:eastAsia="ja-JP"/>
              </w:rPr>
            </w:pPr>
            <w:r>
              <w:rPr>
                <w:lang w:eastAsia="ja-JP"/>
              </w:rPr>
              <w:t>Step 11: In the figure it says UL-PRS. Should be changed to UL-SRS</w:t>
            </w:r>
          </w:p>
          <w:p w14:paraId="3C8C386E" w14:textId="77777777" w:rsidR="00917EEF" w:rsidRDefault="00917EEF" w:rsidP="00917EEF">
            <w:pPr>
              <w:pStyle w:val="TAL"/>
              <w:keepNext w:val="0"/>
              <w:keepLines w:val="0"/>
              <w:widowControl w:val="0"/>
              <w:rPr>
                <w:lang w:eastAsia="ja-JP"/>
              </w:rPr>
            </w:pPr>
          </w:p>
        </w:tc>
      </w:tr>
      <w:tr w:rsidR="00917EEF" w14:paraId="53D3A4D9" w14:textId="77777777" w:rsidTr="00B808E9">
        <w:tc>
          <w:tcPr>
            <w:tcW w:w="1413" w:type="dxa"/>
          </w:tcPr>
          <w:p w14:paraId="23C526F8" w14:textId="77777777" w:rsidR="00917EEF" w:rsidRDefault="00917EEF" w:rsidP="00917EEF">
            <w:pPr>
              <w:pStyle w:val="TAL"/>
              <w:keepNext w:val="0"/>
              <w:keepLines w:val="0"/>
              <w:widowControl w:val="0"/>
              <w:rPr>
                <w:lang w:eastAsia="ja-JP"/>
              </w:rPr>
            </w:pPr>
          </w:p>
        </w:tc>
        <w:tc>
          <w:tcPr>
            <w:tcW w:w="992" w:type="dxa"/>
          </w:tcPr>
          <w:p w14:paraId="5D74C81E" w14:textId="77777777" w:rsidR="00917EEF" w:rsidRDefault="00917EEF" w:rsidP="00917EEF">
            <w:pPr>
              <w:pStyle w:val="TAL"/>
              <w:keepNext w:val="0"/>
              <w:keepLines w:val="0"/>
              <w:widowControl w:val="0"/>
              <w:rPr>
                <w:lang w:eastAsia="ja-JP"/>
              </w:rPr>
            </w:pPr>
          </w:p>
        </w:tc>
        <w:tc>
          <w:tcPr>
            <w:tcW w:w="7226" w:type="dxa"/>
          </w:tcPr>
          <w:p w14:paraId="642E0070" w14:textId="77777777" w:rsidR="00917EEF" w:rsidRDefault="00917EEF" w:rsidP="00917EEF">
            <w:pPr>
              <w:pStyle w:val="TAL"/>
              <w:keepNext w:val="0"/>
              <w:keepLines w:val="0"/>
              <w:widowControl w:val="0"/>
              <w:rPr>
                <w:lang w:eastAsia="ja-JP"/>
              </w:rPr>
            </w:pPr>
          </w:p>
        </w:tc>
      </w:tr>
      <w:tr w:rsidR="00917EEF" w14:paraId="405A645A" w14:textId="77777777" w:rsidTr="00B808E9">
        <w:tc>
          <w:tcPr>
            <w:tcW w:w="1413" w:type="dxa"/>
          </w:tcPr>
          <w:p w14:paraId="796802B4" w14:textId="77777777" w:rsidR="00917EEF" w:rsidRDefault="00917EEF" w:rsidP="00917EEF">
            <w:pPr>
              <w:pStyle w:val="TAL"/>
              <w:keepNext w:val="0"/>
              <w:keepLines w:val="0"/>
              <w:widowControl w:val="0"/>
              <w:rPr>
                <w:lang w:eastAsia="ja-JP"/>
              </w:rPr>
            </w:pPr>
          </w:p>
        </w:tc>
        <w:tc>
          <w:tcPr>
            <w:tcW w:w="992" w:type="dxa"/>
          </w:tcPr>
          <w:p w14:paraId="263CA67B" w14:textId="77777777" w:rsidR="00917EEF" w:rsidRDefault="00917EEF" w:rsidP="00917EEF">
            <w:pPr>
              <w:pStyle w:val="TAL"/>
              <w:keepNext w:val="0"/>
              <w:keepLines w:val="0"/>
              <w:widowControl w:val="0"/>
              <w:rPr>
                <w:lang w:eastAsia="ja-JP"/>
              </w:rPr>
            </w:pPr>
          </w:p>
        </w:tc>
        <w:tc>
          <w:tcPr>
            <w:tcW w:w="7226" w:type="dxa"/>
          </w:tcPr>
          <w:p w14:paraId="7FCB9685" w14:textId="77777777" w:rsidR="00917EEF" w:rsidRDefault="00917EEF" w:rsidP="00917EEF">
            <w:pPr>
              <w:pStyle w:val="TAL"/>
              <w:keepNext w:val="0"/>
              <w:keepLines w:val="0"/>
              <w:widowControl w:val="0"/>
              <w:rPr>
                <w:lang w:eastAsia="ja-JP"/>
              </w:rPr>
            </w:pPr>
          </w:p>
        </w:tc>
      </w:tr>
      <w:tr w:rsidR="00917EEF" w14:paraId="0B0D5778" w14:textId="77777777" w:rsidTr="00B808E9">
        <w:tc>
          <w:tcPr>
            <w:tcW w:w="1413" w:type="dxa"/>
          </w:tcPr>
          <w:p w14:paraId="66C8AA3C" w14:textId="77777777" w:rsidR="00917EEF" w:rsidRDefault="00917EEF" w:rsidP="00917EEF">
            <w:pPr>
              <w:pStyle w:val="TAL"/>
              <w:keepNext w:val="0"/>
              <w:keepLines w:val="0"/>
              <w:widowControl w:val="0"/>
              <w:rPr>
                <w:lang w:eastAsia="ja-JP"/>
              </w:rPr>
            </w:pPr>
          </w:p>
        </w:tc>
        <w:tc>
          <w:tcPr>
            <w:tcW w:w="992" w:type="dxa"/>
          </w:tcPr>
          <w:p w14:paraId="3B379BF6" w14:textId="77777777" w:rsidR="00917EEF" w:rsidRDefault="00917EEF" w:rsidP="00917EEF">
            <w:pPr>
              <w:pStyle w:val="TAL"/>
              <w:keepNext w:val="0"/>
              <w:keepLines w:val="0"/>
              <w:widowControl w:val="0"/>
              <w:rPr>
                <w:lang w:eastAsia="ja-JP"/>
              </w:rPr>
            </w:pPr>
          </w:p>
        </w:tc>
        <w:tc>
          <w:tcPr>
            <w:tcW w:w="7226" w:type="dxa"/>
          </w:tcPr>
          <w:p w14:paraId="5F66EFE0" w14:textId="77777777" w:rsidR="00917EEF" w:rsidRDefault="00917EEF" w:rsidP="00917EEF">
            <w:pPr>
              <w:pStyle w:val="TAL"/>
              <w:keepNext w:val="0"/>
              <w:keepLines w:val="0"/>
              <w:widowControl w:val="0"/>
              <w:rPr>
                <w:lang w:eastAsia="ja-JP"/>
              </w:rPr>
            </w:pPr>
          </w:p>
        </w:tc>
      </w:tr>
      <w:tr w:rsidR="00917EEF" w14:paraId="3E47BE07" w14:textId="77777777" w:rsidTr="00B808E9">
        <w:tc>
          <w:tcPr>
            <w:tcW w:w="1413" w:type="dxa"/>
          </w:tcPr>
          <w:p w14:paraId="19E14A12" w14:textId="77777777" w:rsidR="00917EEF" w:rsidRDefault="00917EEF" w:rsidP="00917EEF">
            <w:pPr>
              <w:pStyle w:val="TAL"/>
              <w:keepNext w:val="0"/>
              <w:keepLines w:val="0"/>
              <w:widowControl w:val="0"/>
              <w:rPr>
                <w:lang w:eastAsia="ja-JP"/>
              </w:rPr>
            </w:pPr>
          </w:p>
        </w:tc>
        <w:tc>
          <w:tcPr>
            <w:tcW w:w="992" w:type="dxa"/>
          </w:tcPr>
          <w:p w14:paraId="72E36635" w14:textId="77777777" w:rsidR="00917EEF" w:rsidRDefault="00917EEF" w:rsidP="00917EEF">
            <w:pPr>
              <w:pStyle w:val="TAL"/>
              <w:keepNext w:val="0"/>
              <w:keepLines w:val="0"/>
              <w:widowControl w:val="0"/>
              <w:rPr>
                <w:lang w:eastAsia="ja-JP"/>
              </w:rPr>
            </w:pPr>
          </w:p>
        </w:tc>
        <w:tc>
          <w:tcPr>
            <w:tcW w:w="7226" w:type="dxa"/>
          </w:tcPr>
          <w:p w14:paraId="18D4FF02" w14:textId="77777777" w:rsidR="00917EEF" w:rsidRDefault="00917EEF" w:rsidP="00917EEF">
            <w:pPr>
              <w:pStyle w:val="TAL"/>
              <w:keepNext w:val="0"/>
              <w:keepLines w:val="0"/>
              <w:widowControl w:val="0"/>
              <w:rPr>
                <w:lang w:eastAsia="ja-JP"/>
              </w:rPr>
            </w:pPr>
          </w:p>
        </w:tc>
      </w:tr>
      <w:tr w:rsidR="00917EEF" w14:paraId="70E7A640" w14:textId="77777777" w:rsidTr="00B808E9">
        <w:tc>
          <w:tcPr>
            <w:tcW w:w="1413" w:type="dxa"/>
          </w:tcPr>
          <w:p w14:paraId="6151E543" w14:textId="77777777" w:rsidR="00917EEF" w:rsidRDefault="00917EEF" w:rsidP="00917EEF">
            <w:pPr>
              <w:pStyle w:val="TAL"/>
              <w:keepNext w:val="0"/>
              <w:keepLines w:val="0"/>
              <w:widowControl w:val="0"/>
              <w:rPr>
                <w:lang w:eastAsia="ja-JP"/>
              </w:rPr>
            </w:pPr>
          </w:p>
        </w:tc>
        <w:tc>
          <w:tcPr>
            <w:tcW w:w="992" w:type="dxa"/>
          </w:tcPr>
          <w:p w14:paraId="1DD52990" w14:textId="77777777" w:rsidR="00917EEF" w:rsidRDefault="00917EEF" w:rsidP="00917EEF">
            <w:pPr>
              <w:pStyle w:val="TAL"/>
              <w:keepNext w:val="0"/>
              <w:keepLines w:val="0"/>
              <w:widowControl w:val="0"/>
              <w:rPr>
                <w:lang w:eastAsia="ja-JP"/>
              </w:rPr>
            </w:pPr>
          </w:p>
        </w:tc>
        <w:tc>
          <w:tcPr>
            <w:tcW w:w="7226" w:type="dxa"/>
          </w:tcPr>
          <w:p w14:paraId="15A83436" w14:textId="77777777" w:rsidR="00917EEF" w:rsidRDefault="00917EEF" w:rsidP="00917EEF">
            <w:pPr>
              <w:pStyle w:val="TAL"/>
              <w:keepNext w:val="0"/>
              <w:keepLines w:val="0"/>
              <w:widowControl w:val="0"/>
              <w:rPr>
                <w:lang w:eastAsia="ja-JP"/>
              </w:rPr>
            </w:pPr>
          </w:p>
        </w:tc>
      </w:tr>
      <w:tr w:rsidR="00917EEF" w14:paraId="25C9BAC1" w14:textId="77777777" w:rsidTr="00B808E9">
        <w:tc>
          <w:tcPr>
            <w:tcW w:w="1413" w:type="dxa"/>
          </w:tcPr>
          <w:p w14:paraId="01E1CCA8" w14:textId="77777777" w:rsidR="00917EEF" w:rsidRDefault="00917EEF" w:rsidP="00917EEF">
            <w:pPr>
              <w:pStyle w:val="TAL"/>
              <w:keepNext w:val="0"/>
              <w:keepLines w:val="0"/>
              <w:widowControl w:val="0"/>
              <w:rPr>
                <w:lang w:eastAsia="ja-JP"/>
              </w:rPr>
            </w:pPr>
          </w:p>
        </w:tc>
        <w:tc>
          <w:tcPr>
            <w:tcW w:w="992" w:type="dxa"/>
          </w:tcPr>
          <w:p w14:paraId="4E74EF9E" w14:textId="77777777" w:rsidR="00917EEF" w:rsidRDefault="00917EEF" w:rsidP="00917EEF">
            <w:pPr>
              <w:pStyle w:val="TAL"/>
              <w:keepNext w:val="0"/>
              <w:keepLines w:val="0"/>
              <w:widowControl w:val="0"/>
              <w:rPr>
                <w:lang w:eastAsia="ja-JP"/>
              </w:rPr>
            </w:pPr>
          </w:p>
        </w:tc>
        <w:tc>
          <w:tcPr>
            <w:tcW w:w="7226" w:type="dxa"/>
          </w:tcPr>
          <w:p w14:paraId="77196F24" w14:textId="77777777" w:rsidR="00917EEF" w:rsidRDefault="00917EEF" w:rsidP="00917EEF">
            <w:pPr>
              <w:pStyle w:val="TAL"/>
              <w:keepNext w:val="0"/>
              <w:keepLines w:val="0"/>
              <w:widowControl w:val="0"/>
              <w:rPr>
                <w:lang w:eastAsia="ja-JP"/>
              </w:rPr>
            </w:pPr>
          </w:p>
        </w:tc>
      </w:tr>
      <w:tr w:rsidR="00917EEF" w14:paraId="6AE47CA7" w14:textId="77777777" w:rsidTr="00B808E9">
        <w:tc>
          <w:tcPr>
            <w:tcW w:w="1413" w:type="dxa"/>
          </w:tcPr>
          <w:p w14:paraId="470E4F8F" w14:textId="77777777" w:rsidR="00917EEF" w:rsidRDefault="00917EEF" w:rsidP="00917EEF">
            <w:pPr>
              <w:pStyle w:val="TAL"/>
              <w:keepNext w:val="0"/>
              <w:keepLines w:val="0"/>
              <w:widowControl w:val="0"/>
              <w:rPr>
                <w:lang w:eastAsia="ja-JP"/>
              </w:rPr>
            </w:pPr>
          </w:p>
        </w:tc>
        <w:tc>
          <w:tcPr>
            <w:tcW w:w="992" w:type="dxa"/>
          </w:tcPr>
          <w:p w14:paraId="0B0F0BCD" w14:textId="77777777" w:rsidR="00917EEF" w:rsidRDefault="00917EEF" w:rsidP="00917EEF">
            <w:pPr>
              <w:pStyle w:val="TAL"/>
              <w:keepNext w:val="0"/>
              <w:keepLines w:val="0"/>
              <w:widowControl w:val="0"/>
              <w:rPr>
                <w:lang w:eastAsia="ja-JP"/>
              </w:rPr>
            </w:pPr>
          </w:p>
        </w:tc>
        <w:tc>
          <w:tcPr>
            <w:tcW w:w="7226" w:type="dxa"/>
          </w:tcPr>
          <w:p w14:paraId="5B446BB2" w14:textId="77777777" w:rsidR="00917EEF" w:rsidRDefault="00917EEF" w:rsidP="00917EEF">
            <w:pPr>
              <w:pStyle w:val="TAL"/>
              <w:keepNext w:val="0"/>
              <w:keepLines w:val="0"/>
              <w:widowControl w:val="0"/>
              <w:rPr>
                <w:lang w:eastAsia="ja-JP"/>
              </w:rPr>
            </w:pPr>
          </w:p>
        </w:tc>
      </w:tr>
      <w:tr w:rsidR="00917EEF" w14:paraId="40AC72ED" w14:textId="77777777" w:rsidTr="00B808E9">
        <w:tc>
          <w:tcPr>
            <w:tcW w:w="1413" w:type="dxa"/>
          </w:tcPr>
          <w:p w14:paraId="5A8F0F92" w14:textId="77777777" w:rsidR="00917EEF" w:rsidRDefault="00917EEF" w:rsidP="00917EEF">
            <w:pPr>
              <w:pStyle w:val="TAL"/>
              <w:keepNext w:val="0"/>
              <w:keepLines w:val="0"/>
              <w:widowControl w:val="0"/>
              <w:rPr>
                <w:lang w:eastAsia="ja-JP"/>
              </w:rPr>
            </w:pPr>
          </w:p>
        </w:tc>
        <w:tc>
          <w:tcPr>
            <w:tcW w:w="992" w:type="dxa"/>
          </w:tcPr>
          <w:p w14:paraId="3D554C73" w14:textId="77777777" w:rsidR="00917EEF" w:rsidRDefault="00917EEF" w:rsidP="00917EEF">
            <w:pPr>
              <w:pStyle w:val="TAL"/>
              <w:keepNext w:val="0"/>
              <w:keepLines w:val="0"/>
              <w:widowControl w:val="0"/>
              <w:rPr>
                <w:lang w:eastAsia="ja-JP"/>
              </w:rPr>
            </w:pPr>
          </w:p>
        </w:tc>
        <w:tc>
          <w:tcPr>
            <w:tcW w:w="7226" w:type="dxa"/>
          </w:tcPr>
          <w:p w14:paraId="0C62ADA6" w14:textId="77777777" w:rsidR="00917EEF" w:rsidRDefault="00917EEF" w:rsidP="00917EEF">
            <w:pPr>
              <w:pStyle w:val="TAL"/>
              <w:keepNext w:val="0"/>
              <w:keepLines w:val="0"/>
              <w:widowControl w:val="0"/>
              <w:rPr>
                <w:lang w:eastAsia="ja-JP"/>
              </w:rPr>
            </w:pPr>
          </w:p>
        </w:tc>
      </w:tr>
      <w:tr w:rsidR="00917EEF" w14:paraId="2962923D" w14:textId="77777777" w:rsidTr="00B808E9">
        <w:tc>
          <w:tcPr>
            <w:tcW w:w="1413" w:type="dxa"/>
          </w:tcPr>
          <w:p w14:paraId="32C1BBB9" w14:textId="77777777" w:rsidR="00917EEF" w:rsidRDefault="00917EEF" w:rsidP="00917EEF">
            <w:pPr>
              <w:pStyle w:val="TAL"/>
              <w:keepNext w:val="0"/>
              <w:keepLines w:val="0"/>
              <w:widowControl w:val="0"/>
              <w:rPr>
                <w:lang w:eastAsia="ja-JP"/>
              </w:rPr>
            </w:pPr>
          </w:p>
        </w:tc>
        <w:tc>
          <w:tcPr>
            <w:tcW w:w="992" w:type="dxa"/>
          </w:tcPr>
          <w:p w14:paraId="4D4B88F0" w14:textId="77777777" w:rsidR="00917EEF" w:rsidRDefault="00917EEF" w:rsidP="00917EEF">
            <w:pPr>
              <w:pStyle w:val="TAL"/>
              <w:keepNext w:val="0"/>
              <w:keepLines w:val="0"/>
              <w:widowControl w:val="0"/>
              <w:rPr>
                <w:lang w:eastAsia="ja-JP"/>
              </w:rPr>
            </w:pPr>
          </w:p>
        </w:tc>
        <w:tc>
          <w:tcPr>
            <w:tcW w:w="7226" w:type="dxa"/>
          </w:tcPr>
          <w:p w14:paraId="65D14C22" w14:textId="77777777" w:rsidR="00917EEF" w:rsidRDefault="00917EEF" w:rsidP="00917EEF">
            <w:pPr>
              <w:pStyle w:val="TAL"/>
              <w:keepNext w:val="0"/>
              <w:keepLines w:val="0"/>
              <w:widowControl w:val="0"/>
              <w:rPr>
                <w:lang w:eastAsia="ja-JP"/>
              </w:rPr>
            </w:pPr>
          </w:p>
        </w:tc>
      </w:tr>
      <w:tr w:rsidR="00917EEF" w14:paraId="6D8D89A0" w14:textId="77777777" w:rsidTr="00B808E9">
        <w:tc>
          <w:tcPr>
            <w:tcW w:w="1413" w:type="dxa"/>
          </w:tcPr>
          <w:p w14:paraId="4590F87D" w14:textId="77777777" w:rsidR="00917EEF" w:rsidRDefault="00917EEF" w:rsidP="00917EEF">
            <w:pPr>
              <w:pStyle w:val="TAL"/>
              <w:keepNext w:val="0"/>
              <w:keepLines w:val="0"/>
              <w:widowControl w:val="0"/>
              <w:rPr>
                <w:lang w:eastAsia="ja-JP"/>
              </w:rPr>
            </w:pPr>
          </w:p>
        </w:tc>
        <w:tc>
          <w:tcPr>
            <w:tcW w:w="992" w:type="dxa"/>
          </w:tcPr>
          <w:p w14:paraId="6599B471" w14:textId="77777777" w:rsidR="00917EEF" w:rsidRDefault="00917EEF" w:rsidP="00917EEF">
            <w:pPr>
              <w:pStyle w:val="TAL"/>
              <w:keepNext w:val="0"/>
              <w:keepLines w:val="0"/>
              <w:widowControl w:val="0"/>
              <w:rPr>
                <w:lang w:eastAsia="ja-JP"/>
              </w:rPr>
            </w:pPr>
          </w:p>
        </w:tc>
        <w:tc>
          <w:tcPr>
            <w:tcW w:w="7226" w:type="dxa"/>
          </w:tcPr>
          <w:p w14:paraId="54AC3581" w14:textId="77777777" w:rsidR="00917EEF" w:rsidRDefault="00917EEF" w:rsidP="00917EEF">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Heading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11E77143" w14:textId="77777777" w:rsidTr="00B808E9">
        <w:tc>
          <w:tcPr>
            <w:tcW w:w="1413" w:type="dxa"/>
          </w:tcPr>
          <w:p w14:paraId="748BFD15" w14:textId="77777777" w:rsidR="00F900EF" w:rsidRDefault="00F900EF" w:rsidP="00B808E9">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B808E9">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B808E9">
            <w:pPr>
              <w:pStyle w:val="TAH"/>
              <w:keepNext w:val="0"/>
              <w:keepLines w:val="0"/>
              <w:widowControl w:val="0"/>
              <w:rPr>
                <w:lang w:eastAsia="ja-JP"/>
              </w:rPr>
            </w:pPr>
            <w:r>
              <w:rPr>
                <w:lang w:eastAsia="ja-JP"/>
              </w:rPr>
              <w:t>Comments</w:t>
            </w:r>
          </w:p>
        </w:tc>
      </w:tr>
      <w:tr w:rsidR="002F7984" w14:paraId="2C28FF2D" w14:textId="77777777" w:rsidTr="00B808E9">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142D6283" w14:textId="657EDDD3" w:rsidR="002F7984" w:rsidRDefault="002F7984" w:rsidP="002F7984">
            <w:pPr>
              <w:pStyle w:val="TAL"/>
              <w:keepNext w:val="0"/>
              <w:keepLines w:val="0"/>
              <w:widowControl w:val="0"/>
              <w:rPr>
                <w:lang w:eastAsia="ja-JP"/>
              </w:rPr>
            </w:pPr>
            <w:r>
              <w:rPr>
                <w:lang w:eastAsia="ja-JP"/>
              </w:rPr>
              <w:t>Some of our comments on Q1 and Q2 applies to this Q3 also.</w:t>
            </w:r>
          </w:p>
        </w:tc>
      </w:tr>
      <w:tr w:rsidR="002F7984" w14:paraId="39A432E9" w14:textId="77777777" w:rsidTr="00B808E9">
        <w:tc>
          <w:tcPr>
            <w:tcW w:w="1413" w:type="dxa"/>
          </w:tcPr>
          <w:p w14:paraId="3BD2350B" w14:textId="77777777" w:rsidR="002F7984" w:rsidRDefault="002F7984" w:rsidP="002F7984">
            <w:pPr>
              <w:pStyle w:val="TAL"/>
              <w:keepNext w:val="0"/>
              <w:keepLines w:val="0"/>
              <w:widowControl w:val="0"/>
              <w:rPr>
                <w:lang w:eastAsia="ja-JP"/>
              </w:rPr>
            </w:pPr>
          </w:p>
        </w:tc>
        <w:tc>
          <w:tcPr>
            <w:tcW w:w="992" w:type="dxa"/>
          </w:tcPr>
          <w:p w14:paraId="0A49BCB8" w14:textId="77777777" w:rsidR="002F7984" w:rsidRDefault="002F7984" w:rsidP="002F7984">
            <w:pPr>
              <w:pStyle w:val="TAL"/>
              <w:keepNext w:val="0"/>
              <w:keepLines w:val="0"/>
              <w:widowControl w:val="0"/>
              <w:rPr>
                <w:lang w:eastAsia="ja-JP"/>
              </w:rPr>
            </w:pPr>
          </w:p>
        </w:tc>
        <w:tc>
          <w:tcPr>
            <w:tcW w:w="7226" w:type="dxa"/>
          </w:tcPr>
          <w:p w14:paraId="49D98A87" w14:textId="77777777" w:rsidR="002F7984" w:rsidRDefault="002F7984" w:rsidP="002F7984">
            <w:pPr>
              <w:pStyle w:val="TAL"/>
              <w:keepNext w:val="0"/>
              <w:keepLines w:val="0"/>
              <w:widowControl w:val="0"/>
              <w:rPr>
                <w:lang w:eastAsia="ja-JP"/>
              </w:rPr>
            </w:pPr>
          </w:p>
        </w:tc>
      </w:tr>
      <w:tr w:rsidR="002F7984" w14:paraId="5F6D74A6" w14:textId="77777777" w:rsidTr="00B808E9">
        <w:tc>
          <w:tcPr>
            <w:tcW w:w="1413" w:type="dxa"/>
          </w:tcPr>
          <w:p w14:paraId="6B41F4A0" w14:textId="77777777" w:rsidR="002F7984" w:rsidRDefault="002F7984" w:rsidP="002F7984">
            <w:pPr>
              <w:pStyle w:val="TAL"/>
              <w:keepNext w:val="0"/>
              <w:keepLines w:val="0"/>
              <w:widowControl w:val="0"/>
              <w:rPr>
                <w:lang w:eastAsia="ja-JP"/>
              </w:rPr>
            </w:pPr>
          </w:p>
        </w:tc>
        <w:tc>
          <w:tcPr>
            <w:tcW w:w="992" w:type="dxa"/>
          </w:tcPr>
          <w:p w14:paraId="5C52921D" w14:textId="77777777" w:rsidR="002F7984" w:rsidRDefault="002F7984" w:rsidP="002F7984">
            <w:pPr>
              <w:pStyle w:val="TAL"/>
              <w:keepNext w:val="0"/>
              <w:keepLines w:val="0"/>
              <w:widowControl w:val="0"/>
              <w:rPr>
                <w:lang w:eastAsia="ja-JP"/>
              </w:rPr>
            </w:pPr>
          </w:p>
        </w:tc>
        <w:tc>
          <w:tcPr>
            <w:tcW w:w="7226" w:type="dxa"/>
          </w:tcPr>
          <w:p w14:paraId="66BC4344" w14:textId="77777777" w:rsidR="002F7984" w:rsidRDefault="002F7984" w:rsidP="002F7984">
            <w:pPr>
              <w:pStyle w:val="TAL"/>
              <w:keepNext w:val="0"/>
              <w:keepLines w:val="0"/>
              <w:widowControl w:val="0"/>
              <w:rPr>
                <w:lang w:eastAsia="ja-JP"/>
              </w:rPr>
            </w:pPr>
          </w:p>
        </w:tc>
      </w:tr>
      <w:tr w:rsidR="002F7984" w14:paraId="23F66546" w14:textId="77777777" w:rsidTr="00B808E9">
        <w:tc>
          <w:tcPr>
            <w:tcW w:w="1413" w:type="dxa"/>
          </w:tcPr>
          <w:p w14:paraId="0520E232" w14:textId="77777777" w:rsidR="002F7984" w:rsidRDefault="002F7984" w:rsidP="002F7984">
            <w:pPr>
              <w:pStyle w:val="TAL"/>
              <w:keepNext w:val="0"/>
              <w:keepLines w:val="0"/>
              <w:widowControl w:val="0"/>
              <w:rPr>
                <w:lang w:eastAsia="ja-JP"/>
              </w:rPr>
            </w:pPr>
          </w:p>
        </w:tc>
        <w:tc>
          <w:tcPr>
            <w:tcW w:w="992" w:type="dxa"/>
          </w:tcPr>
          <w:p w14:paraId="59923C21" w14:textId="77777777" w:rsidR="002F7984" w:rsidRDefault="002F7984" w:rsidP="002F7984">
            <w:pPr>
              <w:pStyle w:val="TAL"/>
              <w:keepNext w:val="0"/>
              <w:keepLines w:val="0"/>
              <w:widowControl w:val="0"/>
              <w:rPr>
                <w:lang w:eastAsia="ja-JP"/>
              </w:rPr>
            </w:pPr>
          </w:p>
        </w:tc>
        <w:tc>
          <w:tcPr>
            <w:tcW w:w="7226" w:type="dxa"/>
          </w:tcPr>
          <w:p w14:paraId="5A199F05" w14:textId="77777777" w:rsidR="002F7984" w:rsidRDefault="002F7984" w:rsidP="002F7984">
            <w:pPr>
              <w:pStyle w:val="TAL"/>
              <w:keepNext w:val="0"/>
              <w:keepLines w:val="0"/>
              <w:widowControl w:val="0"/>
              <w:rPr>
                <w:lang w:eastAsia="ja-JP"/>
              </w:rPr>
            </w:pPr>
          </w:p>
        </w:tc>
      </w:tr>
      <w:tr w:rsidR="002F7984" w14:paraId="3EFE4B4A" w14:textId="77777777" w:rsidTr="00B808E9">
        <w:tc>
          <w:tcPr>
            <w:tcW w:w="1413" w:type="dxa"/>
          </w:tcPr>
          <w:p w14:paraId="3E97FBD5" w14:textId="77777777" w:rsidR="002F7984" w:rsidRDefault="002F7984" w:rsidP="002F7984">
            <w:pPr>
              <w:pStyle w:val="TAL"/>
              <w:keepNext w:val="0"/>
              <w:keepLines w:val="0"/>
              <w:widowControl w:val="0"/>
              <w:rPr>
                <w:lang w:eastAsia="ja-JP"/>
              </w:rPr>
            </w:pPr>
          </w:p>
        </w:tc>
        <w:tc>
          <w:tcPr>
            <w:tcW w:w="992" w:type="dxa"/>
          </w:tcPr>
          <w:p w14:paraId="67A4E634" w14:textId="77777777" w:rsidR="002F7984" w:rsidRDefault="002F7984" w:rsidP="002F7984">
            <w:pPr>
              <w:pStyle w:val="TAL"/>
              <w:keepNext w:val="0"/>
              <w:keepLines w:val="0"/>
              <w:widowControl w:val="0"/>
              <w:rPr>
                <w:lang w:eastAsia="ja-JP"/>
              </w:rPr>
            </w:pPr>
          </w:p>
        </w:tc>
        <w:tc>
          <w:tcPr>
            <w:tcW w:w="7226" w:type="dxa"/>
          </w:tcPr>
          <w:p w14:paraId="3C205233" w14:textId="77777777" w:rsidR="002F7984" w:rsidRDefault="002F7984" w:rsidP="002F7984">
            <w:pPr>
              <w:pStyle w:val="TAL"/>
              <w:keepNext w:val="0"/>
              <w:keepLines w:val="0"/>
              <w:widowControl w:val="0"/>
              <w:rPr>
                <w:lang w:eastAsia="ja-JP"/>
              </w:rPr>
            </w:pPr>
          </w:p>
        </w:tc>
      </w:tr>
      <w:tr w:rsidR="002F7984" w14:paraId="6A4C04D4" w14:textId="77777777" w:rsidTr="00B808E9">
        <w:tc>
          <w:tcPr>
            <w:tcW w:w="1413" w:type="dxa"/>
          </w:tcPr>
          <w:p w14:paraId="3C9B2AC7" w14:textId="77777777" w:rsidR="002F7984" w:rsidRDefault="002F7984" w:rsidP="002F7984">
            <w:pPr>
              <w:pStyle w:val="TAL"/>
              <w:keepNext w:val="0"/>
              <w:keepLines w:val="0"/>
              <w:widowControl w:val="0"/>
              <w:rPr>
                <w:lang w:eastAsia="ja-JP"/>
              </w:rPr>
            </w:pPr>
          </w:p>
        </w:tc>
        <w:tc>
          <w:tcPr>
            <w:tcW w:w="992" w:type="dxa"/>
          </w:tcPr>
          <w:p w14:paraId="27C4E66B" w14:textId="77777777" w:rsidR="002F7984" w:rsidRDefault="002F7984" w:rsidP="002F7984">
            <w:pPr>
              <w:pStyle w:val="TAL"/>
              <w:keepNext w:val="0"/>
              <w:keepLines w:val="0"/>
              <w:widowControl w:val="0"/>
              <w:rPr>
                <w:lang w:eastAsia="ja-JP"/>
              </w:rPr>
            </w:pPr>
          </w:p>
        </w:tc>
        <w:tc>
          <w:tcPr>
            <w:tcW w:w="7226" w:type="dxa"/>
          </w:tcPr>
          <w:p w14:paraId="47C84D58" w14:textId="77777777" w:rsidR="002F7984" w:rsidRDefault="002F7984" w:rsidP="002F7984">
            <w:pPr>
              <w:pStyle w:val="TAL"/>
              <w:keepNext w:val="0"/>
              <w:keepLines w:val="0"/>
              <w:widowControl w:val="0"/>
              <w:rPr>
                <w:lang w:eastAsia="ja-JP"/>
              </w:rPr>
            </w:pPr>
          </w:p>
        </w:tc>
      </w:tr>
      <w:tr w:rsidR="002F7984" w14:paraId="59DAA528" w14:textId="77777777" w:rsidTr="00B808E9">
        <w:tc>
          <w:tcPr>
            <w:tcW w:w="1413" w:type="dxa"/>
          </w:tcPr>
          <w:p w14:paraId="01622D62" w14:textId="77777777" w:rsidR="002F7984" w:rsidRDefault="002F7984" w:rsidP="002F7984">
            <w:pPr>
              <w:pStyle w:val="TAL"/>
              <w:keepNext w:val="0"/>
              <w:keepLines w:val="0"/>
              <w:widowControl w:val="0"/>
              <w:rPr>
                <w:lang w:eastAsia="ja-JP"/>
              </w:rPr>
            </w:pPr>
          </w:p>
        </w:tc>
        <w:tc>
          <w:tcPr>
            <w:tcW w:w="992" w:type="dxa"/>
          </w:tcPr>
          <w:p w14:paraId="2E73BF73" w14:textId="77777777" w:rsidR="002F7984" w:rsidRDefault="002F7984" w:rsidP="002F7984">
            <w:pPr>
              <w:pStyle w:val="TAL"/>
              <w:keepNext w:val="0"/>
              <w:keepLines w:val="0"/>
              <w:widowControl w:val="0"/>
              <w:rPr>
                <w:lang w:eastAsia="ja-JP"/>
              </w:rPr>
            </w:pPr>
          </w:p>
        </w:tc>
        <w:tc>
          <w:tcPr>
            <w:tcW w:w="7226" w:type="dxa"/>
          </w:tcPr>
          <w:p w14:paraId="2984771F" w14:textId="77777777" w:rsidR="002F7984" w:rsidRDefault="002F7984" w:rsidP="002F7984">
            <w:pPr>
              <w:pStyle w:val="TAL"/>
              <w:keepNext w:val="0"/>
              <w:keepLines w:val="0"/>
              <w:widowControl w:val="0"/>
              <w:rPr>
                <w:lang w:eastAsia="ja-JP"/>
              </w:rPr>
            </w:pPr>
          </w:p>
        </w:tc>
      </w:tr>
      <w:tr w:rsidR="002F7984" w14:paraId="378EC53C" w14:textId="77777777" w:rsidTr="00B808E9">
        <w:tc>
          <w:tcPr>
            <w:tcW w:w="1413" w:type="dxa"/>
          </w:tcPr>
          <w:p w14:paraId="33FEDD44" w14:textId="77777777" w:rsidR="002F7984" w:rsidRDefault="002F7984" w:rsidP="002F7984">
            <w:pPr>
              <w:pStyle w:val="TAL"/>
              <w:keepNext w:val="0"/>
              <w:keepLines w:val="0"/>
              <w:widowControl w:val="0"/>
              <w:rPr>
                <w:lang w:eastAsia="ja-JP"/>
              </w:rPr>
            </w:pPr>
          </w:p>
        </w:tc>
        <w:tc>
          <w:tcPr>
            <w:tcW w:w="992" w:type="dxa"/>
          </w:tcPr>
          <w:p w14:paraId="537B40E2" w14:textId="77777777" w:rsidR="002F7984" w:rsidRDefault="002F7984" w:rsidP="002F7984">
            <w:pPr>
              <w:pStyle w:val="TAL"/>
              <w:keepNext w:val="0"/>
              <w:keepLines w:val="0"/>
              <w:widowControl w:val="0"/>
              <w:rPr>
                <w:lang w:eastAsia="ja-JP"/>
              </w:rPr>
            </w:pPr>
          </w:p>
        </w:tc>
        <w:tc>
          <w:tcPr>
            <w:tcW w:w="7226" w:type="dxa"/>
          </w:tcPr>
          <w:p w14:paraId="3A750D5F" w14:textId="77777777" w:rsidR="002F7984" w:rsidRDefault="002F7984" w:rsidP="002F7984">
            <w:pPr>
              <w:pStyle w:val="TAL"/>
              <w:keepNext w:val="0"/>
              <w:keepLines w:val="0"/>
              <w:widowControl w:val="0"/>
              <w:rPr>
                <w:lang w:eastAsia="ja-JP"/>
              </w:rPr>
            </w:pPr>
          </w:p>
        </w:tc>
      </w:tr>
      <w:tr w:rsidR="002F7984" w14:paraId="7ACCFA19" w14:textId="77777777" w:rsidTr="00B808E9">
        <w:tc>
          <w:tcPr>
            <w:tcW w:w="1413" w:type="dxa"/>
          </w:tcPr>
          <w:p w14:paraId="7B3172D3" w14:textId="77777777" w:rsidR="002F7984" w:rsidRDefault="002F7984" w:rsidP="002F7984">
            <w:pPr>
              <w:pStyle w:val="TAL"/>
              <w:keepNext w:val="0"/>
              <w:keepLines w:val="0"/>
              <w:widowControl w:val="0"/>
              <w:rPr>
                <w:lang w:eastAsia="ja-JP"/>
              </w:rPr>
            </w:pPr>
          </w:p>
        </w:tc>
        <w:tc>
          <w:tcPr>
            <w:tcW w:w="992" w:type="dxa"/>
          </w:tcPr>
          <w:p w14:paraId="330EF54D" w14:textId="77777777" w:rsidR="002F7984" w:rsidRDefault="002F7984" w:rsidP="002F7984">
            <w:pPr>
              <w:pStyle w:val="TAL"/>
              <w:keepNext w:val="0"/>
              <w:keepLines w:val="0"/>
              <w:widowControl w:val="0"/>
              <w:rPr>
                <w:lang w:eastAsia="ja-JP"/>
              </w:rPr>
            </w:pPr>
          </w:p>
        </w:tc>
        <w:tc>
          <w:tcPr>
            <w:tcW w:w="7226" w:type="dxa"/>
          </w:tcPr>
          <w:p w14:paraId="5FE54D22" w14:textId="77777777" w:rsidR="002F7984" w:rsidRDefault="002F7984" w:rsidP="002F7984">
            <w:pPr>
              <w:pStyle w:val="TAL"/>
              <w:keepNext w:val="0"/>
              <w:keepLines w:val="0"/>
              <w:widowControl w:val="0"/>
              <w:rPr>
                <w:lang w:eastAsia="ja-JP"/>
              </w:rPr>
            </w:pPr>
          </w:p>
        </w:tc>
      </w:tr>
      <w:tr w:rsidR="002F7984" w14:paraId="002EDD07" w14:textId="77777777" w:rsidTr="00B808E9">
        <w:tc>
          <w:tcPr>
            <w:tcW w:w="1413" w:type="dxa"/>
          </w:tcPr>
          <w:p w14:paraId="24A38EBD" w14:textId="77777777" w:rsidR="002F7984" w:rsidRDefault="002F7984" w:rsidP="002F7984">
            <w:pPr>
              <w:pStyle w:val="TAL"/>
              <w:keepNext w:val="0"/>
              <w:keepLines w:val="0"/>
              <w:widowControl w:val="0"/>
              <w:rPr>
                <w:lang w:eastAsia="ja-JP"/>
              </w:rPr>
            </w:pPr>
          </w:p>
        </w:tc>
        <w:tc>
          <w:tcPr>
            <w:tcW w:w="992" w:type="dxa"/>
          </w:tcPr>
          <w:p w14:paraId="31A7B3AA" w14:textId="77777777" w:rsidR="002F7984" w:rsidRDefault="002F7984" w:rsidP="002F7984">
            <w:pPr>
              <w:pStyle w:val="TAL"/>
              <w:keepNext w:val="0"/>
              <w:keepLines w:val="0"/>
              <w:widowControl w:val="0"/>
              <w:rPr>
                <w:lang w:eastAsia="ja-JP"/>
              </w:rPr>
            </w:pPr>
          </w:p>
        </w:tc>
        <w:tc>
          <w:tcPr>
            <w:tcW w:w="7226" w:type="dxa"/>
          </w:tcPr>
          <w:p w14:paraId="09A453C8" w14:textId="77777777" w:rsidR="002F7984" w:rsidRDefault="002F7984" w:rsidP="002F7984">
            <w:pPr>
              <w:pStyle w:val="TAL"/>
              <w:keepNext w:val="0"/>
              <w:keepLines w:val="0"/>
              <w:widowControl w:val="0"/>
              <w:rPr>
                <w:lang w:eastAsia="ja-JP"/>
              </w:rPr>
            </w:pPr>
          </w:p>
        </w:tc>
      </w:tr>
      <w:tr w:rsidR="002F7984" w14:paraId="2FD84F55" w14:textId="77777777" w:rsidTr="00B808E9">
        <w:tc>
          <w:tcPr>
            <w:tcW w:w="1413" w:type="dxa"/>
          </w:tcPr>
          <w:p w14:paraId="20E1FFF4" w14:textId="77777777" w:rsidR="002F7984" w:rsidRDefault="002F7984" w:rsidP="002F7984">
            <w:pPr>
              <w:pStyle w:val="TAL"/>
              <w:keepNext w:val="0"/>
              <w:keepLines w:val="0"/>
              <w:widowControl w:val="0"/>
              <w:rPr>
                <w:lang w:eastAsia="ja-JP"/>
              </w:rPr>
            </w:pPr>
          </w:p>
        </w:tc>
        <w:tc>
          <w:tcPr>
            <w:tcW w:w="992" w:type="dxa"/>
          </w:tcPr>
          <w:p w14:paraId="19250624" w14:textId="77777777" w:rsidR="002F7984" w:rsidRDefault="002F7984" w:rsidP="002F7984">
            <w:pPr>
              <w:pStyle w:val="TAL"/>
              <w:keepNext w:val="0"/>
              <w:keepLines w:val="0"/>
              <w:widowControl w:val="0"/>
              <w:rPr>
                <w:lang w:eastAsia="ja-JP"/>
              </w:rPr>
            </w:pPr>
          </w:p>
        </w:tc>
        <w:tc>
          <w:tcPr>
            <w:tcW w:w="7226" w:type="dxa"/>
          </w:tcPr>
          <w:p w14:paraId="3C69546B" w14:textId="77777777" w:rsidR="002F7984" w:rsidRDefault="002F7984" w:rsidP="002F7984">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Heading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TableGrid"/>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B808E9">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B808E9">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77777777" w:rsidR="00E71615" w:rsidRDefault="00E71615" w:rsidP="00E71615">
            <w:pPr>
              <w:pStyle w:val="TAL"/>
              <w:keepNext w:val="0"/>
              <w:keepLines w:val="0"/>
              <w:widowControl w:val="0"/>
              <w:rPr>
                <w:lang w:eastAsia="ja-JP"/>
              </w:rPr>
            </w:pPr>
          </w:p>
        </w:tc>
        <w:tc>
          <w:tcPr>
            <w:tcW w:w="8221" w:type="dxa"/>
          </w:tcPr>
          <w:p w14:paraId="583BA97A" w14:textId="77777777" w:rsidR="00E71615" w:rsidRDefault="00E71615" w:rsidP="00E71615">
            <w:pPr>
              <w:pStyle w:val="TAL"/>
              <w:keepNext w:val="0"/>
              <w:keepLines w:val="0"/>
              <w:widowControl w:val="0"/>
              <w:rPr>
                <w:lang w:eastAsia="ja-JP"/>
              </w:rPr>
            </w:pPr>
          </w:p>
        </w:tc>
      </w:tr>
      <w:tr w:rsidR="00E71615" w14:paraId="751C8421" w14:textId="77777777" w:rsidTr="00196EB5">
        <w:tc>
          <w:tcPr>
            <w:tcW w:w="1413" w:type="dxa"/>
          </w:tcPr>
          <w:p w14:paraId="018EB917" w14:textId="77777777" w:rsidR="00E71615" w:rsidRDefault="00E71615" w:rsidP="00E71615">
            <w:pPr>
              <w:pStyle w:val="TAL"/>
              <w:keepNext w:val="0"/>
              <w:keepLines w:val="0"/>
              <w:widowControl w:val="0"/>
              <w:rPr>
                <w:lang w:eastAsia="ja-JP"/>
              </w:rPr>
            </w:pPr>
          </w:p>
        </w:tc>
        <w:tc>
          <w:tcPr>
            <w:tcW w:w="8221" w:type="dxa"/>
          </w:tcPr>
          <w:p w14:paraId="7645F6DD" w14:textId="77777777" w:rsidR="00E71615" w:rsidRDefault="00E71615" w:rsidP="00E71615">
            <w:pPr>
              <w:pStyle w:val="TAL"/>
              <w:keepNext w:val="0"/>
              <w:keepLines w:val="0"/>
              <w:widowControl w:val="0"/>
              <w:rPr>
                <w:lang w:eastAsia="ja-JP"/>
              </w:rPr>
            </w:pPr>
          </w:p>
        </w:tc>
      </w:tr>
      <w:tr w:rsidR="00E71615" w14:paraId="4E74C57B" w14:textId="77777777" w:rsidTr="00196EB5">
        <w:tc>
          <w:tcPr>
            <w:tcW w:w="1413" w:type="dxa"/>
          </w:tcPr>
          <w:p w14:paraId="6205CBF7" w14:textId="77777777" w:rsidR="00E71615" w:rsidRDefault="00E71615" w:rsidP="00E71615">
            <w:pPr>
              <w:pStyle w:val="TAL"/>
              <w:keepNext w:val="0"/>
              <w:keepLines w:val="0"/>
              <w:widowControl w:val="0"/>
              <w:rPr>
                <w:lang w:eastAsia="ja-JP"/>
              </w:rPr>
            </w:pPr>
          </w:p>
        </w:tc>
        <w:tc>
          <w:tcPr>
            <w:tcW w:w="8221" w:type="dxa"/>
          </w:tcPr>
          <w:p w14:paraId="16B5907D" w14:textId="77777777" w:rsidR="00E71615" w:rsidRDefault="00E71615" w:rsidP="00E71615">
            <w:pPr>
              <w:pStyle w:val="TAL"/>
              <w:keepNext w:val="0"/>
              <w:keepLines w:val="0"/>
              <w:widowControl w:val="0"/>
              <w:rPr>
                <w:lang w:eastAsia="ja-JP"/>
              </w:rPr>
            </w:pPr>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Heading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2620840D" w:rsidR="00D44A07" w:rsidRDefault="00191B13" w:rsidP="00D44A07">
      <w:pPr>
        <w:rPr>
          <w:lang w:val="en-US"/>
        </w:rPr>
      </w:pPr>
      <w:del w:id="9"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5pt;height:417.35pt" o:ole="">
              <v:imagedata r:id="rId17" o:title=""/>
            </v:shape>
            <o:OLEObject Type="Embed" ProgID="Visio.Drawing.15" ShapeID="_x0000_i1025" DrawAspect="Content" ObjectID="_1707235531" r:id="rId18"/>
          </w:object>
        </w:r>
      </w:del>
      <w:ins w:id="10" w:author="Sven Fischer" w:date="2022-02-22T19:03:00Z">
        <w:r>
          <w:rPr>
            <w:lang w:eastAsia="en-GB"/>
          </w:rPr>
          <w:object w:dxaOrig="11175" w:dyaOrig="9795" w14:anchorId="2FBD991D">
            <v:shape id="_x0000_i1026" type="#_x0000_t75" style="width:479.45pt;height:417.35pt" o:ole="">
              <v:imagedata r:id="rId19" o:title=""/>
            </v:shape>
            <o:OLEObject Type="Embed" ProgID="Visio.Drawing.15" ShapeID="_x0000_i1026" DrawAspect="Content" ObjectID="_1707235532" r:id="rId20"/>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1"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77777777" w:rsidR="00D44A07" w:rsidRDefault="00D44A07" w:rsidP="00D44A07">
      <w:pPr>
        <w:pStyle w:val="B1"/>
        <w:rPr>
          <w:lang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w:t>
      </w:r>
      <w:proofErr w:type="spellStart"/>
      <w:r>
        <w:rPr>
          <w:lang w:eastAsia="zh-CN"/>
        </w:rPr>
        <w:t>posSI</w:t>
      </w:r>
      <w:proofErr w:type="spellEnd"/>
      <w:r>
        <w:rPr>
          <w:lang w:eastAsia="zh-CN"/>
        </w:rPr>
        <w:t xml:space="preserve">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w:t>
      </w:r>
      <w:proofErr w:type="gramStart"/>
      <w:r>
        <w:rPr>
          <w:lang w:val="en-US" w:eastAsia="zh-CN"/>
        </w:rPr>
        <w:t>Periodic-Triggered</w:t>
      </w:r>
      <w:proofErr w:type="gramEnd"/>
      <w:r>
        <w:rPr>
          <w:lang w:val="en-US" w:eastAsia="zh-CN"/>
        </w:rPr>
        <w:t xml:space="preserve"> Invoke Request during Step 1). </w:t>
      </w:r>
      <w:r>
        <w:rPr>
          <w:lang w:val="en-US" w:eastAsia="zh-CN"/>
        </w:rPr>
        <w:br/>
        <w:t xml:space="preserve">When the event is detected (or slightly before) the UE performs the location measurements. </w:t>
      </w:r>
    </w:p>
    <w:p w14:paraId="2F241796" w14:textId="240A3872"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2" w:author="Sven Fischer" w:date="2022-02-22T19:08:00Z">
        <w:r w:rsidR="00C07485" w:rsidDel="00C07485">
          <w:t xml:space="preserve"> </w:t>
        </w:r>
      </w:ins>
      <w:del w:id="13"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LPP PLI may include the </w:t>
      </w:r>
      <w:proofErr w:type="spellStart"/>
      <w:r>
        <w:rPr>
          <w:i/>
          <w:lang w:eastAsia="en-GB"/>
        </w:rPr>
        <w:t>moreMessagesOnTheWay</w:t>
      </w:r>
      <w:proofErr w:type="spellEnd"/>
      <w:r>
        <w:rPr>
          <w:lang w:eastAsia="en-GB"/>
        </w:rPr>
        <w:t xml:space="preserve"> </w:t>
      </w:r>
      <w:r>
        <w:rPr>
          <w:lang w:val="en-US" w:eastAsia="en-GB"/>
        </w:rPr>
        <w:t>flag [</w:t>
      </w:r>
      <w:ins w:id="14" w:author="Sven Fischer" w:date="2022-02-22T18:51:00Z">
        <w:r w:rsidR="001944B4">
          <w:rPr>
            <w:lang w:val="en-US" w:eastAsia="en-GB"/>
          </w:rPr>
          <w:t>TS 37.355</w:t>
        </w:r>
      </w:ins>
      <w:del w:id="15" w:author="Sven Fischer" w:date="2022-02-22T18:51:00Z">
        <w:r w:rsidDel="001944B4">
          <w:rPr>
            <w:lang w:val="en-US" w:eastAsia="en-GB"/>
          </w:rPr>
          <w:delText>7</w:delText>
        </w:r>
      </w:del>
      <w:r>
        <w:rPr>
          <w:lang w:val="en-US" w:eastAsia="en-GB"/>
        </w:rPr>
        <w:t xml:space="preserve">]. </w:t>
      </w:r>
    </w:p>
    <w:p w14:paraId="16A99F99" w14:textId="77777777" w:rsidR="00D44A07" w:rsidRDefault="00D44A07" w:rsidP="00D44A07">
      <w:pPr>
        <w:pStyle w:val="NO"/>
      </w:pPr>
      <w:r>
        <w:rPr>
          <w:lang w:eastAsia="en-GB"/>
        </w:rPr>
        <w:tab/>
      </w:r>
      <w:r w:rsidRPr="007F0FBA">
        <w:rPr>
          <w:lang w:eastAsia="en-GB"/>
        </w:rPr>
        <w:t>NOTE:</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w:t>
      </w:r>
      <w:r w:rsidRPr="007F0FBA">
        <w:rPr>
          <w:lang w:eastAsia="en-GB"/>
        </w:rPr>
        <w:tab/>
      </w:r>
      <w:r w:rsidRPr="007F0FBA">
        <w:rPr>
          <w:lang w:eastAsia="en-GB"/>
        </w:rPr>
        <w:tab/>
      </w:r>
      <w:r w:rsidRPr="007F0FBA">
        <w:rPr>
          <w:lang w:eastAsia="en-GB"/>
        </w:rPr>
        <w:tab/>
      </w:r>
      <w:r w:rsidRPr="007F0FBA">
        <w:rPr>
          <w:lang w:eastAsia="en-GB"/>
        </w:rPr>
        <w:tab/>
        <w:t>obtained at step 2 can be included in the LPP PLI message.</w:t>
      </w:r>
    </w:p>
    <w:p w14:paraId="045C7CB7" w14:textId="77777777" w:rsidR="00D44A07" w:rsidRDefault="00D44A07" w:rsidP="00D44A07">
      <w:pPr>
        <w:pStyle w:val="B1"/>
        <w:rPr>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sends the SS Event Report with the LPP PLI message to the LMF (via serving AMF and probably anchor </w:t>
      </w:r>
      <w:proofErr w:type="spellStart"/>
      <w:r>
        <w:rPr>
          <w:lang w:val="en-US" w:eastAsia="zh-CN"/>
        </w:rPr>
        <w:t>gNB</w:t>
      </w:r>
      <w:proofErr w:type="spellEnd"/>
      <w:r>
        <w:rPr>
          <w:lang w:val="en-US" w:eastAsia="zh-CN"/>
        </w:rPr>
        <w:t>).</w:t>
      </w:r>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7777777" w:rsidR="00D44A07" w:rsidRDefault="00D44A07" w:rsidP="00D44A07">
      <w:pPr>
        <w:pStyle w:val="B1"/>
        <w:rPr>
          <w:lang w:val="en-US" w:eastAsia="zh-CN"/>
        </w:rPr>
      </w:pPr>
      <w:r>
        <w:rPr>
          <w:lang w:val="en-US" w:eastAsia="zh-CN"/>
        </w:rPr>
        <w:t>6.</w:t>
      </w:r>
      <w:r>
        <w:rPr>
          <w:lang w:val="en-US" w:eastAsia="zh-CN"/>
        </w:rPr>
        <w:tab/>
        <w:t xml:space="preserve">If step 5 occurred, the serving </w:t>
      </w:r>
      <w:proofErr w:type="spellStart"/>
      <w:r>
        <w:rPr>
          <w:lang w:val="en-US" w:eastAsia="zh-CN"/>
        </w:rPr>
        <w:t>gNB</w:t>
      </w:r>
      <w:proofErr w:type="spellEnd"/>
      <w:r>
        <w:rPr>
          <w:lang w:val="en-US" w:eastAsia="zh-CN"/>
        </w:rPr>
        <w:t xml:space="preserve"> sends the LPP PLI message to the LMF (via serving AMF and probably anchor </w:t>
      </w:r>
      <w:proofErr w:type="spellStart"/>
      <w:r>
        <w:rPr>
          <w:lang w:val="en-US" w:eastAsia="zh-CN"/>
        </w:rPr>
        <w:t>gNB</w:t>
      </w:r>
      <w:proofErr w:type="spellEnd"/>
      <w:r>
        <w:rPr>
          <w:lang w:val="en-US" w:eastAsia="zh-CN"/>
        </w:rPr>
        <w:t>).</w:t>
      </w:r>
    </w:p>
    <w:p w14:paraId="0396FAC2" w14:textId="77777777" w:rsidR="00D44A07" w:rsidRDefault="00D44A07" w:rsidP="00D44A07">
      <w:pPr>
        <w:pStyle w:val="B1"/>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anchor </w:t>
      </w:r>
      <w:proofErr w:type="spellStart"/>
      <w:r>
        <w:rPr>
          <w:lang w:val="en-US" w:eastAsia="zh-CN"/>
        </w:rPr>
        <w:t>gNB</w:t>
      </w:r>
      <w:proofErr w:type="spellEnd"/>
      <w:r>
        <w:rPr>
          <w:lang w:val="en-US" w:eastAsia="zh-CN"/>
        </w:rPr>
        <w:t xml:space="preserve"> which forwards the message to the serving </w:t>
      </w:r>
      <w:proofErr w:type="spellStart"/>
      <w:r>
        <w:rPr>
          <w:lang w:val="en-US" w:eastAsia="zh-CN"/>
        </w:rPr>
        <w:t>gNB</w:t>
      </w:r>
      <w:proofErr w:type="spellEnd"/>
      <w:r>
        <w:rPr>
          <w:lang w:val="en-US" w:eastAsia="zh-CN"/>
        </w:rPr>
        <w:t xml:space="preserve">. The serving </w:t>
      </w:r>
      <w:proofErr w:type="spellStart"/>
      <w:r>
        <w:rPr>
          <w:lang w:val="en-US" w:eastAsia="zh-CN"/>
        </w:rPr>
        <w:t>gNB</w:t>
      </w:r>
      <w:proofErr w:type="spellEnd"/>
      <w:r>
        <w:rPr>
          <w:lang w:val="en-US" w:eastAsia="zh-CN"/>
        </w:rPr>
        <w:t xml:space="preserve"> then provides the SS Event Report Acknowledgement to the UE at Step 7b in an DL Information Transfer message along with the RRC Release message.</w:t>
      </w:r>
    </w:p>
    <w:p w14:paraId="521E9016" w14:textId="0D90911E" w:rsidR="00D44A07" w:rsidRDefault="00D44A07" w:rsidP="00D44A07">
      <w:pPr>
        <w:pStyle w:val="B1"/>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6" w:author="Sven Fischer" w:date="2022-02-22T19:10:00Z">
        <w:r w:rsidDel="00C0748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798A6AE3" w14:textId="77777777" w:rsidR="00D44A07" w:rsidRDefault="00D44A07" w:rsidP="00D44A07">
      <w:pPr>
        <w:pStyle w:val="B1"/>
        <w:rPr>
          <w:lang w:val="en-US" w:eastAsia="zh-CN"/>
        </w:rPr>
      </w:pPr>
    </w:p>
    <w:p w14:paraId="4E3390EF" w14:textId="77777777" w:rsidR="00D44A07" w:rsidRDefault="00D44A07" w:rsidP="00D44A07">
      <w:pPr>
        <w:pStyle w:val="NO"/>
        <w:spacing w:after="60"/>
      </w:pPr>
      <w:r>
        <w:rPr>
          <w:lang w:val="en-US" w:eastAsia="zh-CN"/>
        </w:rPr>
        <w:t>NOTE:</w:t>
      </w:r>
      <w:r>
        <w:rPr>
          <w:lang w:val="en-US" w:eastAsia="zh-CN"/>
        </w:rPr>
        <w:tab/>
        <w:t xml:space="preserve">For step 7, </w:t>
      </w:r>
      <w:r>
        <w:t xml:space="preserve">since the </w:t>
      </w:r>
      <w:proofErr w:type="spellStart"/>
      <w:r>
        <w:t>gNB</w:t>
      </w:r>
      <w:proofErr w:type="spellEnd"/>
      <w:r>
        <w:t xml:space="preserve"> does not know when to release the UE to RRC_INACTIVE state and whether there is a DL NAS response message at step 7, there are the additional options:</w:t>
      </w:r>
    </w:p>
    <w:p w14:paraId="2B4BEE14" w14:textId="77777777" w:rsidR="00D44A07" w:rsidRDefault="00D44A07" w:rsidP="00D44A07">
      <w:pPr>
        <w:pStyle w:val="B4"/>
        <w:spacing w:after="60"/>
      </w:pPr>
      <w:r>
        <w:t>(a) The SS Event Report Acknowledgement at step 7 may be delivered before the RRC release message.</w:t>
      </w:r>
    </w:p>
    <w:p w14:paraId="1AF93329" w14:textId="77777777" w:rsidR="00D44A07" w:rsidRDefault="00D44A07" w:rsidP="00D44A07">
      <w:pPr>
        <w:pStyle w:val="B4"/>
      </w:pPr>
      <w:r>
        <w:t xml:space="preserve">(b) If the </w:t>
      </w:r>
      <w:proofErr w:type="spellStart"/>
      <w:r>
        <w:t>gNB</w:t>
      </w:r>
      <w:proofErr w:type="spellEnd"/>
      <w:r>
        <w:t xml:space="preserve"> releases the UE immediately to RRC_INACTIVE state without waiting for the SS Event Report Acknowledgement, the UE has to be paged and the DL message will be delivered in RRC_CONNECTED state.</w:t>
      </w:r>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Heading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0BE6FA77" w:rsidR="00F0113F" w:rsidRDefault="00CD0977" w:rsidP="00F0113F">
      <w:pPr>
        <w:rPr>
          <w:lang w:eastAsia="en-GB"/>
        </w:rPr>
      </w:pPr>
      <w:ins w:id="17" w:author="Sven Fischer" w:date="2022-02-22T23:22:00Z">
        <w:r>
          <w:rPr>
            <w:lang w:eastAsia="en-GB"/>
          </w:rPr>
          <w:object w:dxaOrig="10755" w:dyaOrig="10320" w14:anchorId="753283F3">
            <v:shape id="_x0000_i1027" type="#_x0000_t75" style="width:459.7pt;height:441.9pt" o:ole="">
              <v:imagedata r:id="rId21" o:title=""/>
            </v:shape>
            <o:OLEObject Type="Embed" ProgID="Visio.Drawing.15" ShapeID="_x0000_i1027" DrawAspect="Content" ObjectID="_1707235533" r:id="rId22"/>
          </w:object>
        </w:r>
      </w:ins>
      <w:del w:id="18" w:author="Sven Fischer" w:date="2022-02-22T23:22:00Z">
        <w:r w:rsidR="00DF1EBA" w:rsidDel="0080010E">
          <w:rPr>
            <w:lang w:eastAsia="en-GB"/>
          </w:rPr>
          <w:object w:dxaOrig="10755" w:dyaOrig="12106" w14:anchorId="1FB5D3F2">
            <v:shape id="_x0000_i1028" type="#_x0000_t75" style="width:459.7pt;height:518.25pt" o:ole="">
              <v:imagedata r:id="rId23" o:title=""/>
            </v:shape>
            <o:OLEObject Type="Embed" ProgID="Visio.Drawing.15" ShapeID="_x0000_i1028" DrawAspect="Content" ObjectID="_1707235534" r:id="rId24"/>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03B78A2D" w:rsidR="00F0113F" w:rsidRDefault="00F0113F" w:rsidP="00F0113F">
      <w:pPr>
        <w:pStyle w:val="B1"/>
        <w:rPr>
          <w:lang w:val="en-US"/>
        </w:rPr>
      </w:pPr>
      <w:r>
        <w:rPr>
          <w:lang w:val="en-US"/>
        </w:rPr>
        <w:tab/>
      </w:r>
      <w:r w:rsidRPr="00995EF2">
        <w:rPr>
          <w:lang w:val="en-US"/>
        </w:rPr>
        <w:t xml:space="preserve">The UE is released by the anchor </w:t>
      </w:r>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19"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B0B61B6" w:rsidR="00F0113F" w:rsidRPr="00E02256" w:rsidRDefault="00F0113F" w:rsidP="00E02256">
      <w:pPr>
        <w:pStyle w:val="B1"/>
      </w:pPr>
      <w:r>
        <w:rPr>
          <w:lang w:val="en-US" w:eastAsia="zh-CN"/>
        </w:rPr>
        <w:t>3.</w:t>
      </w:r>
      <w:r>
        <w:rPr>
          <w:lang w:val="en-US" w:eastAsia="zh-CN"/>
        </w:rPr>
        <w:tab/>
        <w:t xml:space="preserve">When an event is detected (or slightly before) </w:t>
      </w:r>
      <w:del w:id="20"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1" w:author="Sven Fischer" w:date="2022-02-23T00:23:00Z">
        <w:r w:rsidDel="00814E2C">
          <w:rPr>
            <w:lang w:val="en-US" w:eastAsia="zh-CN"/>
          </w:rPr>
          <w:br/>
        </w:r>
        <w:r w:rsidDel="00814E2C">
          <w:rPr>
            <w:lang w:val="en-US" w:eastAsia="zh-CN"/>
          </w:rPr>
          <w:br/>
        </w:r>
      </w:del>
      <w:ins w:id="22" w:author="Sven Fischer" w:date="2022-02-23T00:23:00Z">
        <w:r w:rsidR="00814E2C">
          <w:rPr>
            <w:lang w:val="en-US" w:eastAsia="zh-CN"/>
          </w:rPr>
          <w:t>t</w:t>
        </w:r>
      </w:ins>
      <w:del w:id="23"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699142C2" w14:textId="7A91017D" w:rsidR="00F0113F" w:rsidRDefault="00F0113F" w:rsidP="00F0113F">
      <w:pPr>
        <w:pStyle w:val="B1"/>
        <w:rPr>
          <w:snapToGrid w:val="0"/>
        </w:rPr>
      </w:pPr>
      <w:r>
        <w:rPr>
          <w:snapToGrid w:val="0"/>
        </w:rPr>
        <w:t>4.</w:t>
      </w:r>
      <w:r>
        <w:rPr>
          <w:snapToGrid w:val="0"/>
        </w:rPr>
        <w:tab/>
      </w:r>
      <w:r w:rsidRPr="00752D1D">
        <w:rPr>
          <w:snapToGrid w:val="0"/>
        </w:rPr>
        <w:t xml:space="preserve">The serving </w:t>
      </w:r>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4BAFEBF" w14:textId="77777777" w:rsidR="00F0113F" w:rsidRPr="00E0630E" w:rsidRDefault="00F0113F" w:rsidP="00F0113F">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serving </w:t>
      </w:r>
      <w:proofErr w:type="spellStart"/>
      <w:r w:rsidRPr="00E0630E">
        <w:t>gNB</w:t>
      </w:r>
      <w:proofErr w:type="spellEnd"/>
      <w:r w:rsidRPr="00E0630E">
        <w:t xml:space="preserve"> to request UL</w:t>
      </w:r>
      <w:r>
        <w:t>-SRS</w:t>
      </w:r>
      <w:r w:rsidRPr="00E0630E">
        <w:t xml:space="preserve"> for the target device.</w:t>
      </w:r>
    </w:p>
    <w:p w14:paraId="14CB98F1" w14:textId="2C4C66F0" w:rsidR="00F0113F" w:rsidRPr="00E0630E" w:rsidRDefault="00F0113F" w:rsidP="00F0113F">
      <w:pPr>
        <w:pStyle w:val="B1"/>
      </w:pPr>
      <w:r>
        <w:t>6</w:t>
      </w:r>
      <w:r w:rsidRPr="00E0630E">
        <w:t>.</w:t>
      </w:r>
      <w:r w:rsidRPr="00E0630E">
        <w:tab/>
        <w:t xml:space="preserve">The serving </w:t>
      </w:r>
      <w:proofErr w:type="spellStart"/>
      <w:r w:rsidRPr="00E0630E">
        <w:t>gNB</w:t>
      </w:r>
      <w:proofErr w:type="spellEnd"/>
      <w:r w:rsidRPr="00E0630E">
        <w:t xml:space="preserve"> determines the resources available for UL-SRS</w:t>
      </w:r>
      <w:del w:id="24"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77777777" w:rsidR="00F0113F" w:rsidRDefault="00F0113F" w:rsidP="00F0113F">
      <w:pPr>
        <w:pStyle w:val="B1"/>
      </w:pPr>
      <w:r>
        <w:t>7</w:t>
      </w:r>
      <w:r w:rsidRPr="00E0630E">
        <w:t>.</w:t>
      </w:r>
      <w:r w:rsidRPr="00E0630E">
        <w:tab/>
        <w:t xml:space="preserve">The serving </w:t>
      </w:r>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45B42549" w14:textId="18D82837" w:rsidR="00F0113F" w:rsidDel="007B4B93" w:rsidRDefault="00F0113F" w:rsidP="00F0113F">
      <w:pPr>
        <w:pStyle w:val="B1"/>
        <w:rPr>
          <w:del w:id="25" w:author="Sven Fischer" w:date="2022-02-23T00:26:00Z"/>
        </w:rPr>
      </w:pPr>
      <w:del w:id="26"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7" w:author="Sven Fischer" w:date="2022-02-23T00:26:00Z"/>
        </w:rPr>
      </w:pPr>
      <w:del w:id="28"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9" w:author="Sven Fischer" w:date="2022-02-23T00:26:00Z"/>
        </w:rPr>
      </w:pPr>
      <w:del w:id="30"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31" w:author="Sven Fischer" w:date="2022-02-23T00:26:00Z">
        <w:r>
          <w:t>8</w:t>
        </w:r>
      </w:ins>
      <w:del w:id="32" w:author="Sven Fischer" w:date="2022-02-23T00:26:00Z">
        <w:r w:rsidR="00F0113F" w:rsidDel="007B4B93">
          <w:delText>11</w:delText>
        </w:r>
      </w:del>
      <w:r w:rsidR="00F0113F">
        <w:t>.</w:t>
      </w:r>
      <w:r w:rsidR="00F0113F">
        <w:tab/>
      </w:r>
      <w:r w:rsidR="00F0113F">
        <w:rPr>
          <w:lang w:val="en-US" w:eastAsia="zh-CN"/>
        </w:rPr>
        <w:t xml:space="preserve">The LMF sends a </w:t>
      </w:r>
      <w:proofErr w:type="spellStart"/>
      <w:r w:rsidR="00F0113F">
        <w:rPr>
          <w:lang w:val="en-US" w:eastAsia="zh-CN"/>
        </w:rPr>
        <w:t>NRPPa</w:t>
      </w:r>
      <w:proofErr w:type="spellEnd"/>
      <w:r w:rsidR="00F0113F">
        <w:rPr>
          <w:lang w:val="en-US" w:eastAsia="zh-CN"/>
        </w:rPr>
        <w:t xml:space="preserve"> Measurement Request to a group of </w:t>
      </w:r>
      <w:proofErr w:type="spellStart"/>
      <w:r w:rsidR="00F0113F">
        <w:rPr>
          <w:lang w:val="en-US" w:eastAsia="zh-CN"/>
        </w:rPr>
        <w:t>gNBs</w:t>
      </w:r>
      <w:proofErr w:type="spellEnd"/>
      <w:r w:rsidR="00F0113F">
        <w:rPr>
          <w:lang w:val="en-US" w:eastAsia="zh-CN"/>
        </w:rPr>
        <w:t xml:space="preserve"> incl. the UL-SRS measurement configuration. </w:t>
      </w:r>
    </w:p>
    <w:p w14:paraId="21CE45FC" w14:textId="7C513946" w:rsidR="00F0113F" w:rsidRDefault="007B4B93" w:rsidP="00F0113F">
      <w:pPr>
        <w:pStyle w:val="B1"/>
        <w:rPr>
          <w:lang w:val="en-US" w:eastAsia="zh-CN"/>
        </w:rPr>
      </w:pPr>
      <w:ins w:id="33" w:author="Sven Fischer" w:date="2022-02-23T00:26:00Z">
        <w:r>
          <w:rPr>
            <w:lang w:val="en-US" w:eastAsia="zh-CN"/>
          </w:rPr>
          <w:t>9</w:t>
        </w:r>
      </w:ins>
      <w:del w:id="34"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r w:rsidR="00F0113F">
        <w:rPr>
          <w:lang w:val="en-US" w:eastAsia="zh-CN"/>
        </w:rPr>
        <w:t>serving</w:t>
      </w:r>
      <w:r w:rsidR="00F0113F" w:rsidRPr="00111C6C">
        <w:rPr>
          <w:lang w:val="en-US" w:eastAsia="zh-CN"/>
        </w:rPr>
        <w:t xml:space="preserve"> </w:t>
      </w:r>
      <w:proofErr w:type="spellStart"/>
      <w:r w:rsidR="00F0113F" w:rsidRPr="00111C6C">
        <w:rPr>
          <w:lang w:val="en-US" w:eastAsia="zh-CN"/>
        </w:rPr>
        <w:t>gNB</w:t>
      </w:r>
      <w:proofErr w:type="spellEnd"/>
      <w:r w:rsidR="00F0113F" w:rsidRPr="00111C6C">
        <w:rPr>
          <w:lang w:val="en-US" w:eastAsia="zh-CN"/>
        </w:rPr>
        <w:t>.</w:t>
      </w:r>
    </w:p>
    <w:p w14:paraId="015F979D" w14:textId="26D0A307" w:rsidR="00F0113F" w:rsidDel="006552C1" w:rsidRDefault="00F0113F" w:rsidP="00C22A9A">
      <w:pPr>
        <w:pStyle w:val="B1"/>
        <w:rPr>
          <w:del w:id="35" w:author="Sven Fischer" w:date="2022-02-23T00:35:00Z"/>
          <w:lang w:val="en-US" w:eastAsia="zh-CN"/>
        </w:rPr>
      </w:pPr>
      <w:r>
        <w:rPr>
          <w:lang w:val="en-US" w:eastAsia="zh-CN"/>
        </w:rPr>
        <w:t>1</w:t>
      </w:r>
      <w:ins w:id="36" w:author="Sven Fischer" w:date="2022-02-23T00:26:00Z">
        <w:r w:rsidR="007B4B93">
          <w:rPr>
            <w:lang w:val="en-US" w:eastAsia="zh-CN"/>
          </w:rPr>
          <w:t>0</w:t>
        </w:r>
      </w:ins>
      <w:del w:id="37" w:author="Sven Fischer" w:date="2022-02-23T00:26:00Z">
        <w:r w:rsidDel="007B4B93">
          <w:rPr>
            <w:lang w:val="en-US" w:eastAsia="zh-CN"/>
          </w:rPr>
          <w:delText>3</w:delText>
        </w:r>
      </w:del>
      <w:r>
        <w:rPr>
          <w:lang w:val="en-US" w:eastAsia="zh-CN"/>
        </w:rPr>
        <w:t>.</w:t>
      </w:r>
      <w:r>
        <w:rPr>
          <w:lang w:val="en-US" w:eastAsia="zh-CN"/>
        </w:rPr>
        <w:tab/>
        <w:t xml:space="preserve">The serving </w:t>
      </w:r>
      <w:proofErr w:type="spellStart"/>
      <w:r>
        <w:rPr>
          <w:lang w:val="en-US" w:eastAsia="zh-CN"/>
        </w:rPr>
        <w:t>gNB</w:t>
      </w:r>
      <w:proofErr w:type="spellEnd"/>
      <w:r>
        <w:rPr>
          <w:lang w:val="en-US" w:eastAsia="zh-CN"/>
        </w:rPr>
        <w:t xml:space="preserve"> sends a RRC Release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w:t>
      </w:r>
      <w:del w:id="38"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39" w:author="Sven Fischer" w:date="2022-02-23T00:27:00Z"/>
          <w:lang w:val="en-US" w:eastAsia="zh-CN"/>
        </w:rPr>
      </w:pPr>
      <w:del w:id="40" w:author="Sven Fischer" w:date="2022-02-23T00:27:00Z">
        <w:r w:rsidDel="007B4B93">
          <w:rPr>
            <w:lang w:val="en-US" w:eastAsia="zh-CN"/>
          </w:rPr>
          <w:tab/>
          <w:delText>NOTE: The serving gNB may use the NRPPa Assistance Information from Step 1b to assist in this step.</w:delText>
        </w:r>
      </w:del>
    </w:p>
    <w:p w14:paraId="1242C95C" w14:textId="4A95607E" w:rsidR="00F0113F" w:rsidRDefault="006552C1" w:rsidP="00C22A9A">
      <w:pPr>
        <w:pStyle w:val="B1"/>
        <w:rPr>
          <w:lang w:val="en-US" w:eastAsia="zh-CN"/>
        </w:rPr>
      </w:pPr>
      <w:ins w:id="41" w:author="Sven Fischer" w:date="2022-02-23T00:35:00Z">
        <w:r>
          <w:rPr>
            <w:lang w:val="en-US" w:eastAsia="zh-CN"/>
          </w:rPr>
          <w:t xml:space="preserve"> </w:t>
        </w:r>
      </w:ins>
      <w:del w:id="42" w:author="Sven Fischer" w:date="2022-02-23T00:35:00Z">
        <w:r w:rsidR="00F0113F" w:rsidDel="006552C1">
          <w:rPr>
            <w:lang w:val="en-US" w:eastAsia="zh-CN"/>
          </w:rPr>
          <w:tab/>
        </w:r>
      </w:del>
      <w:r w:rsidR="00F0113F">
        <w:rPr>
          <w:lang w:val="en-US" w:eastAsia="zh-CN"/>
        </w:rPr>
        <w:t xml:space="preserve">The RRC Release message includes a RRC DL Information Transfer including the Event Report Acknowledgement received at Step </w:t>
      </w:r>
      <w:ins w:id="43" w:author="Sven Fischer" w:date="2022-02-23T00:36:00Z">
        <w:r w:rsidR="00DD755A">
          <w:rPr>
            <w:lang w:val="en-US" w:eastAsia="zh-CN"/>
          </w:rPr>
          <w:t>9</w:t>
        </w:r>
      </w:ins>
      <w:del w:id="44" w:author="Sven Fischer" w:date="2022-02-23T00:36:00Z">
        <w:r w:rsidR="00F0113F" w:rsidDel="00DD755A">
          <w:rPr>
            <w:lang w:val="en-US" w:eastAsia="zh-CN"/>
          </w:rPr>
          <w:delText>12</w:delText>
        </w:r>
      </w:del>
      <w:r w:rsidR="00F0113F">
        <w:rPr>
          <w:lang w:val="en-US" w:eastAsia="zh-CN"/>
        </w:rPr>
        <w:t>.</w:t>
      </w:r>
      <w:ins w:id="45" w:author="Sven Fischer" w:date="2022-02-23T01:31:00Z">
        <w:r w:rsidR="00760743">
          <w:rPr>
            <w:lang w:val="en-US" w:eastAsia="zh-CN"/>
          </w:rPr>
          <w:t xml:space="preserve"> </w:t>
        </w:r>
      </w:ins>
      <w:del w:id="46" w:author="Sven Fischer" w:date="2022-02-23T00:37:00Z">
        <w:r w:rsidR="00F0113F" w:rsidDel="00E260F3">
          <w:rPr>
            <w:lang w:val="en-US" w:eastAsia="zh-CN"/>
          </w:rPr>
          <w:br/>
          <w:delText>If Step 6b did not occur (e.g., in the case of periodic UL-SRS), t</w:delText>
        </w:r>
      </w:del>
      <w:ins w:id="47" w:author="Sven Fischer" w:date="2022-02-23T00:37:00Z">
        <w:r w:rsidR="00E260F3">
          <w:rPr>
            <w:lang w:val="en-US" w:eastAsia="zh-CN"/>
          </w:rPr>
          <w:t>T</w:t>
        </w:r>
      </w:ins>
      <w:r w:rsidR="00F0113F">
        <w:rPr>
          <w:lang w:val="en-US" w:eastAsia="zh-CN"/>
        </w:rPr>
        <w:t>he RRC Release message includes the UL-SRS Configuration.</w:t>
      </w:r>
      <w:del w:id="48" w:author="Sven Fischer" w:date="2022-02-23T00:38:00Z">
        <w:r w:rsidR="00F0113F" w:rsidDel="008C267C">
          <w:rPr>
            <w:lang w:val="en-US" w:eastAsia="zh-CN"/>
          </w:rPr>
          <w:delText>Following Steps 14a, 15, 16, 18-20 do not occur for UL-only positioning.</w:delText>
        </w:r>
      </w:del>
    </w:p>
    <w:p w14:paraId="5FA38F8C" w14:textId="77777777" w:rsidR="00C22A9A" w:rsidDel="000A5D95" w:rsidRDefault="00C22A9A" w:rsidP="00C22A9A">
      <w:pPr>
        <w:pStyle w:val="B1"/>
        <w:rPr>
          <w:del w:id="49" w:author="Sven Fischer" w:date="2022-02-23T00:38:00Z"/>
          <w:lang w:val="en-US" w:eastAsia="zh-CN"/>
        </w:rPr>
      </w:pPr>
    </w:p>
    <w:p w14:paraId="5724CA39" w14:textId="366C2FBF" w:rsidR="008534C9" w:rsidRDefault="008534C9" w:rsidP="00C22A9A">
      <w:pPr>
        <w:pStyle w:val="B1"/>
        <w:rPr>
          <w:ins w:id="50" w:author="Sven Fischer" w:date="2022-02-23T01:18:00Z"/>
          <w:snapToGrid w:val="0"/>
        </w:rPr>
      </w:pPr>
      <w:ins w:id="51" w:author="Sven Fischer" w:date="2022-02-23T01:19:00Z">
        <w:r w:rsidRPr="008534C9">
          <w:rPr>
            <w:snapToGrid w:val="0"/>
          </w:rPr>
          <w:t>1</w:t>
        </w:r>
      </w:ins>
      <w:r w:rsidR="00253705">
        <w:rPr>
          <w:snapToGrid w:val="0"/>
        </w:rPr>
        <w:t>1</w:t>
      </w:r>
      <w:ins w:id="52" w:author="Sven Fischer" w:date="2022-02-23T01:19:00Z">
        <w:r>
          <w:rPr>
            <w:snapToGrid w:val="0"/>
          </w:rPr>
          <w:t>.</w:t>
        </w:r>
        <w:r w:rsidRPr="008534C9">
          <w:rPr>
            <w:snapToGrid w:val="0"/>
          </w:rPr>
          <w:t xml:space="preserve"> The</w:t>
        </w:r>
      </w:ins>
      <w:ins w:id="53" w:author="Sven Fischer" w:date="2022-02-23T01:24:00Z">
        <w:r w:rsidR="009767B5">
          <w:rPr>
            <w:snapToGrid w:val="0"/>
          </w:rPr>
          <w:t xml:space="preserve"> UE</w:t>
        </w:r>
      </w:ins>
      <w:ins w:id="54" w:author="Sven Fischer" w:date="2022-02-23T01:19:00Z">
        <w:r w:rsidRPr="008534C9">
          <w:rPr>
            <w:snapToGrid w:val="0"/>
          </w:rPr>
          <w:t xml:space="preserve"> transmits </w:t>
        </w:r>
        <w:r>
          <w:rPr>
            <w:snapToGrid w:val="0"/>
          </w:rPr>
          <w:t>UL-</w:t>
        </w:r>
        <w:r w:rsidRPr="008534C9">
          <w:rPr>
            <w:snapToGrid w:val="0"/>
          </w:rPr>
          <w:t xml:space="preserve">SRS and the </w:t>
        </w:r>
        <w:proofErr w:type="spellStart"/>
        <w:r w:rsidRPr="008534C9">
          <w:rPr>
            <w:snapToGrid w:val="0"/>
          </w:rPr>
          <w:t>gNBs</w:t>
        </w:r>
        <w:proofErr w:type="spellEnd"/>
        <w:r w:rsidRPr="008534C9">
          <w:rPr>
            <w:snapToGrid w:val="0"/>
          </w:rPr>
          <w:t xml:space="preserve"> that have received the </w:t>
        </w:r>
        <w:proofErr w:type="spellStart"/>
        <w:r w:rsidRPr="008534C9">
          <w:rPr>
            <w:snapToGrid w:val="0"/>
          </w:rPr>
          <w:t>NRPPa</w:t>
        </w:r>
        <w:proofErr w:type="spellEnd"/>
        <w:r w:rsidRPr="008534C9">
          <w:rPr>
            <w:snapToGrid w:val="0"/>
          </w:rPr>
          <w:t xml:space="preserve"> message for measurement request perform</w:t>
        </w:r>
      </w:ins>
      <w:ins w:id="55" w:author="Sven Fischer" w:date="2022-02-23T01:20:00Z">
        <w:r>
          <w:rPr>
            <w:snapToGrid w:val="0"/>
          </w:rPr>
          <w:t xml:space="preserve"> the</w:t>
        </w:r>
      </w:ins>
      <w:ins w:id="56" w:author="Sven Fischer" w:date="2022-02-23T01:19:00Z">
        <w:r w:rsidRPr="008534C9">
          <w:rPr>
            <w:snapToGrid w:val="0"/>
          </w:rPr>
          <w:t xml:space="preserve"> measurement</w:t>
        </w:r>
      </w:ins>
      <w:ins w:id="57" w:author="Sven Fischer" w:date="2022-02-23T01:20:00Z">
        <w:r>
          <w:rPr>
            <w:snapToGrid w:val="0"/>
          </w:rPr>
          <w:t>s</w:t>
        </w:r>
      </w:ins>
      <w:ins w:id="58" w:author="Sven Fischer" w:date="2022-02-23T01:19:00Z">
        <w:r w:rsidRPr="008534C9">
          <w:rPr>
            <w:snapToGrid w:val="0"/>
          </w:rPr>
          <w:t xml:space="preserve"> of the</w:t>
        </w:r>
        <w:r>
          <w:rPr>
            <w:snapToGrid w:val="0"/>
          </w:rPr>
          <w:t xml:space="preserve"> UL-</w:t>
        </w:r>
        <w:r w:rsidRPr="008534C9">
          <w:rPr>
            <w:snapToGrid w:val="0"/>
          </w:rPr>
          <w:t xml:space="preserve">SRS </w:t>
        </w:r>
      </w:ins>
      <w:ins w:id="59" w:author="Sven Fischer" w:date="2022-02-23T01:20:00Z">
        <w:r>
          <w:rPr>
            <w:snapToGrid w:val="0"/>
          </w:rPr>
          <w:t xml:space="preserve">transmitted </w:t>
        </w:r>
      </w:ins>
      <w:ins w:id="60" w:author="Sven Fischer" w:date="2022-02-23T01:19:00Z">
        <w:r w:rsidRPr="008534C9">
          <w:rPr>
            <w:snapToGrid w:val="0"/>
          </w:rPr>
          <w:t xml:space="preserve">by the </w:t>
        </w:r>
      </w:ins>
      <w:ins w:id="61" w:author="Sven Fischer" w:date="2022-02-23T01:34:00Z">
        <w:r w:rsidR="00760743">
          <w:rPr>
            <w:snapToGrid w:val="0"/>
          </w:rPr>
          <w:t>UE</w:t>
        </w:r>
      </w:ins>
      <w:ins w:id="62"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63" w:author="Sven Fischer" w:date="2022-02-23T00:38:00Z">
        <w:r w:rsidDel="008C267C">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53D31DE7" w14:textId="64E1BEEB" w:rsidR="00F0113F" w:rsidDel="000A5D95" w:rsidRDefault="00F0113F" w:rsidP="00F0113F">
      <w:pPr>
        <w:pStyle w:val="B1"/>
        <w:rPr>
          <w:del w:id="64" w:author="Sven Fischer" w:date="2022-02-23T01:02:00Z"/>
          <w:snapToGrid w:val="0"/>
        </w:rPr>
      </w:pPr>
      <w:del w:id="65" w:author="Sven Fischer" w:date="2022-02-23T01:02:00Z">
        <w:r w:rsidDel="000A5D95">
          <w:rPr>
            <w:snapToGrid w:val="0"/>
          </w:rPr>
          <w:delText>1</w:delText>
        </w:r>
      </w:del>
      <w:del w:id="66" w:author="Sven Fischer" w:date="2022-02-23T00:39:00Z">
        <w:r w:rsidDel="00AC45C7">
          <w:rPr>
            <w:snapToGrid w:val="0"/>
          </w:rPr>
          <w:delText>8</w:delText>
        </w:r>
      </w:del>
      <w:del w:id="67" w:author="Sven Fischer" w:date="2022-02-23T01:02:00Z">
        <w:r w:rsidDel="000A5D95">
          <w:rPr>
            <w:snapToGrid w:val="0"/>
          </w:rPr>
          <w:delText>.</w:delText>
        </w:r>
        <w:r w:rsidDel="000A5D95">
          <w:rPr>
            <w:snapToGrid w:val="0"/>
          </w:rPr>
          <w:tab/>
        </w:r>
      </w:del>
      <w:del w:id="68" w:author="Sven Fischer" w:date="2022-02-23T00:39:00Z">
        <w:r w:rsidDel="00AC45C7">
          <w:rPr>
            <w:snapToGrid w:val="0"/>
          </w:rPr>
          <w:delText xml:space="preserve">For </w:delText>
        </w:r>
      </w:del>
      <w:del w:id="69"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70" w:author="Sven Fischer" w:date="2022-02-23T01:02:00Z"/>
        </w:rPr>
      </w:pPr>
      <w:del w:id="71"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72" w:author="Sven Fischer" w:date="2022-02-23T00:40:00Z"/>
        </w:rPr>
      </w:pPr>
      <w:ins w:id="73" w:author="Sven Fischer" w:date="2022-02-23T00:41:00Z">
        <w:r>
          <w:t>1</w:t>
        </w:r>
      </w:ins>
      <w:r w:rsidR="00253705">
        <w:t>3</w:t>
      </w:r>
      <w:ins w:id="74"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Heading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3810C11A" w:rsidR="00A14A6A" w:rsidRDefault="00CD0977" w:rsidP="00A14A6A">
      <w:pPr>
        <w:rPr>
          <w:lang w:eastAsia="en-GB"/>
        </w:rPr>
      </w:pPr>
      <w:ins w:id="75" w:author="Sven Fischer" w:date="2022-02-23T02:47:00Z">
        <w:r>
          <w:rPr>
            <w:lang w:eastAsia="en-GB"/>
          </w:rPr>
          <w:object w:dxaOrig="11251" w:dyaOrig="12826" w14:anchorId="7E904E61">
            <v:shape id="_x0000_i1029" type="#_x0000_t75" style="width:481.05pt;height:549.1pt" o:ole="">
              <v:imagedata r:id="rId25" o:title=""/>
            </v:shape>
            <o:OLEObject Type="Embed" ProgID="Visio.Drawing.15" ShapeID="_x0000_i1029" DrawAspect="Content" ObjectID="_1707235535" r:id="rId26"/>
          </w:object>
        </w:r>
      </w:ins>
      <w:del w:id="76" w:author="Sven Fischer" w:date="2022-02-23T02:47:00Z">
        <w:r w:rsidR="00A14A6A" w:rsidDel="00CB0986">
          <w:rPr>
            <w:lang w:eastAsia="en-GB"/>
          </w:rPr>
          <w:object w:dxaOrig="11295" w:dyaOrig="13546" w14:anchorId="1811CBD2">
            <v:shape id="_x0000_i1030" type="#_x0000_t75" style="width:483.05pt;height:579.95pt" o:ole="">
              <v:imagedata r:id="rId27" o:title=""/>
            </v:shape>
            <o:OLEObject Type="Embed" ProgID="Visio.Drawing.15" ShapeID="_x0000_i1030" DrawAspect="Content" ObjectID="_1707235536" r:id="rId28"/>
          </w:object>
        </w:r>
      </w:del>
    </w:p>
    <w:p w14:paraId="0A8F935A" w14:textId="3D6A8910" w:rsidR="00A14A6A" w:rsidRDefault="00A14A6A" w:rsidP="00A14A6A">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114979F" w14:textId="77777777" w:rsidR="00A14A6A" w:rsidRDefault="00A14A6A" w:rsidP="00A14A6A"/>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lastRenderedPageBreak/>
        <w:tab/>
      </w:r>
      <w:del w:id="77" w:author="Sven Fischer" w:date="2022-02-23T02:54:00Z">
        <w:r w:rsidDel="004F2545">
          <w:rPr>
            <w:lang w:val="en-US"/>
          </w:rPr>
          <w:delText xml:space="preserve">For UL+DL positioning (Multi-RTT), </w:delText>
        </w:r>
        <w:r w:rsidRPr="00FD2970" w:rsidDel="004F2545">
          <w:rPr>
            <w:lang w:val="en-US"/>
          </w:rPr>
          <w:delText>t</w:delText>
        </w:r>
      </w:del>
      <w:ins w:id="78"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027F5173" w:rsidR="00A14A6A" w:rsidRDefault="00A14A6A" w:rsidP="00A14A6A">
      <w:pPr>
        <w:pStyle w:val="B1"/>
        <w:rPr>
          <w:lang w:val="en-US"/>
        </w:rPr>
      </w:pPr>
      <w:r>
        <w:rPr>
          <w:lang w:val="en-US"/>
        </w:rPr>
        <w:tab/>
      </w:r>
      <w:r w:rsidRPr="00995EF2">
        <w:rPr>
          <w:lang w:val="en-US"/>
        </w:rPr>
        <w:t xml:space="preserve">The UE is released by the anchor </w:t>
      </w:r>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79"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80"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81"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82" w:author="Sven Fischer" w:date="2022-02-23T02:55:00Z">
        <w:r w:rsidDel="004F2545">
          <w:delText xml:space="preserve">For UL+DL Positioning </w:delText>
        </w:r>
        <w:r w:rsidDel="004F2545">
          <w:rPr>
            <w:lang w:val="en-US"/>
          </w:rPr>
          <w:delText>(Multi-RTT)</w:delText>
        </w:r>
        <w:r w:rsidDel="004F2545">
          <w:delText>, t</w:delText>
        </w:r>
      </w:del>
      <w:ins w:id="83" w:author="Sven Fischer" w:date="2022-02-23T02:55:00Z">
        <w:r w:rsidR="004F2545">
          <w:t>T</w:t>
        </w:r>
      </w:ins>
      <w:r>
        <w:t xml:space="preserve">he LCS Event Report includes an embedded LPP Request Assistance Data message with </w:t>
      </w:r>
      <w:r w:rsidRPr="00A85E9E">
        <w:t xml:space="preserve">IE </w:t>
      </w:r>
      <w:r w:rsidRPr="00A85E9E">
        <w:rPr>
          <w:i/>
        </w:rPr>
        <w:t>NR-Multi-RTT-</w:t>
      </w:r>
      <w:proofErr w:type="spellStart"/>
      <w:r w:rsidRPr="00A85E9E">
        <w:rPr>
          <w:i/>
        </w:rPr>
        <w:t>Request</w:t>
      </w:r>
      <w:r w:rsidRPr="00A85E9E">
        <w:rPr>
          <w:i/>
          <w:noProof/>
        </w:rPr>
        <w:t>AssistanceData</w:t>
      </w:r>
      <w:proofErr w:type="spellEnd"/>
      <w:r>
        <w:rPr>
          <w:i/>
          <w:noProof/>
        </w:rPr>
        <w:t xml:space="preserve"> </w:t>
      </w:r>
      <w:r>
        <w:rPr>
          <w:iCs/>
          <w:noProof/>
        </w:rPr>
        <w:t xml:space="preserve">and </w:t>
      </w:r>
      <w:r w:rsidRPr="00264BFF">
        <w:rPr>
          <w:i/>
          <w:iCs/>
          <w:snapToGrid w:val="0"/>
        </w:rPr>
        <w:t>nr-</w:t>
      </w:r>
      <w:proofErr w:type="spellStart"/>
      <w:r w:rsidRPr="00264BFF">
        <w:rPr>
          <w:i/>
          <w:iCs/>
          <w:snapToGrid w:val="0"/>
        </w:rPr>
        <w:t>AdType</w:t>
      </w:r>
      <w:proofErr w:type="spellEnd"/>
      <w:r>
        <w:rPr>
          <w:snapToGrid w:val="0"/>
        </w:rPr>
        <w:t xml:space="preserve"> set to '</w:t>
      </w:r>
      <w:r w:rsidRPr="00264BFF">
        <w:rPr>
          <w:i/>
          <w:iCs/>
          <w:snapToGrid w:val="0"/>
        </w:rPr>
        <w:t>ul-</w:t>
      </w:r>
      <w:proofErr w:type="spellStart"/>
      <w:r w:rsidRPr="00264BFF">
        <w:rPr>
          <w:i/>
          <w:iCs/>
          <w:snapToGrid w:val="0"/>
        </w:rPr>
        <w:t>srs</w:t>
      </w:r>
      <w:r>
        <w:rPr>
          <w:snapToGrid w:val="0"/>
        </w:rPr>
        <w:t>'</w:t>
      </w:r>
      <w:proofErr w:type="spellEnd"/>
      <w:r>
        <w:rPr>
          <w:snapToGrid w:val="0"/>
        </w:rPr>
        <w:t xml:space="preserve"> to request an UL-SRS for Multi-RTT positioning as specified in TS 37.355.</w:t>
      </w:r>
    </w:p>
    <w:p w14:paraId="034E68D5" w14:textId="16A3F4EE" w:rsidR="00A14A6A" w:rsidDel="004F2545" w:rsidRDefault="00A14A6A" w:rsidP="00A14A6A">
      <w:pPr>
        <w:pStyle w:val="NO"/>
        <w:rPr>
          <w:del w:id="84" w:author="Sven Fischer" w:date="2022-02-23T02:55:00Z"/>
          <w:snapToGrid w:val="0"/>
        </w:rPr>
      </w:pPr>
      <w:del w:id="85"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721858C4" w14:textId="68BD1A86" w:rsidR="00A14A6A" w:rsidRDefault="00A14A6A" w:rsidP="00A14A6A">
      <w:pPr>
        <w:pStyle w:val="B1"/>
        <w:rPr>
          <w:snapToGrid w:val="0"/>
        </w:rPr>
      </w:pPr>
      <w:r>
        <w:rPr>
          <w:snapToGrid w:val="0"/>
        </w:rPr>
        <w:t>4.</w:t>
      </w:r>
      <w:r>
        <w:rPr>
          <w:snapToGrid w:val="0"/>
        </w:rPr>
        <w:tab/>
      </w:r>
      <w:r w:rsidRPr="00752D1D">
        <w:rPr>
          <w:snapToGrid w:val="0"/>
        </w:rPr>
        <w:t xml:space="preserve">The serving </w:t>
      </w:r>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86"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2B12498C" w14:textId="77777777" w:rsidR="00A14A6A" w:rsidRPr="00E0630E" w:rsidRDefault="00A14A6A" w:rsidP="00A14A6A">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serving </w:t>
      </w:r>
      <w:proofErr w:type="spellStart"/>
      <w:r w:rsidRPr="00E0630E">
        <w:t>gNB</w:t>
      </w:r>
      <w:proofErr w:type="spellEnd"/>
      <w:r w:rsidRPr="00E0630E">
        <w:t xml:space="preserve"> to request UL</w:t>
      </w:r>
      <w:r>
        <w:t>-SRS</w:t>
      </w:r>
      <w:r w:rsidRPr="00E0630E">
        <w:t xml:space="preserve"> for the target device.</w:t>
      </w:r>
    </w:p>
    <w:p w14:paraId="779C5174" w14:textId="5F299C8D" w:rsidR="00A14A6A" w:rsidRPr="00E0630E" w:rsidRDefault="00A14A6A" w:rsidP="00A14A6A">
      <w:pPr>
        <w:pStyle w:val="B1"/>
      </w:pPr>
      <w:r>
        <w:t>6</w:t>
      </w:r>
      <w:r w:rsidRPr="00E0630E">
        <w:t>.</w:t>
      </w:r>
      <w:r w:rsidRPr="00E0630E">
        <w:tab/>
        <w:t xml:space="preserve">The serving </w:t>
      </w:r>
      <w:proofErr w:type="spellStart"/>
      <w:r w:rsidRPr="00E0630E">
        <w:t>gNB</w:t>
      </w:r>
      <w:proofErr w:type="spellEnd"/>
      <w:r w:rsidRPr="00E0630E">
        <w:t xml:space="preserve"> determines the resources available for UL-SRS</w:t>
      </w:r>
      <w:del w:id="87"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77777777" w:rsidR="00A14A6A" w:rsidRDefault="00A14A6A" w:rsidP="00A14A6A">
      <w:pPr>
        <w:pStyle w:val="B1"/>
      </w:pPr>
      <w:r>
        <w:t>7</w:t>
      </w:r>
      <w:r w:rsidRPr="00E0630E">
        <w:t>.</w:t>
      </w:r>
      <w:r w:rsidRPr="00E0630E">
        <w:tab/>
        <w:t xml:space="preserve">The serving </w:t>
      </w:r>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88" w:author="Sven Fischer" w:date="2022-02-23T02:57:00Z"/>
        </w:rPr>
      </w:pPr>
      <w:del w:id="89"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90" w:author="Sven Fischer" w:date="2022-02-23T02:57:00Z"/>
        </w:rPr>
      </w:pPr>
      <w:del w:id="91"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92" w:author="Sven Fischer" w:date="2022-02-23T02:57:00Z"/>
        </w:rPr>
      </w:pPr>
      <w:del w:id="93"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94" w:author="Sven Fischer" w:date="2022-02-23T02:57:00Z">
        <w:r w:rsidDel="004F2545">
          <w:delText>11</w:delText>
        </w:r>
      </w:del>
      <w:ins w:id="95" w:author="Sven Fischer" w:date="2022-02-23T02:57:00Z">
        <w:r w:rsidR="004F2545">
          <w:t>8</w:t>
        </w:r>
      </w:ins>
      <w:r>
        <w:t>.</w:t>
      </w:r>
      <w:r>
        <w:tab/>
      </w:r>
      <w:r>
        <w:rPr>
          <w:lang w:val="en-US" w:eastAsia="zh-CN"/>
        </w:rPr>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 </w:t>
      </w:r>
    </w:p>
    <w:p w14:paraId="3E0DA9BC" w14:textId="3468A6E1" w:rsidR="00A14A6A" w:rsidRDefault="00A14A6A" w:rsidP="00A14A6A">
      <w:pPr>
        <w:pStyle w:val="B1"/>
        <w:rPr>
          <w:lang w:val="en-US" w:eastAsia="zh-CN"/>
        </w:rPr>
      </w:pPr>
      <w:del w:id="96" w:author="Sven Fischer" w:date="2022-02-23T02:57:00Z">
        <w:r w:rsidDel="004F2545">
          <w:rPr>
            <w:lang w:val="en-US" w:eastAsia="zh-CN"/>
          </w:rPr>
          <w:delText>12</w:delText>
        </w:r>
      </w:del>
      <w:ins w:id="97"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r>
        <w:rPr>
          <w:lang w:val="en-US" w:eastAsia="zh-CN"/>
        </w:rPr>
        <w:t>serving</w:t>
      </w:r>
      <w:r w:rsidRPr="00111C6C">
        <w:rPr>
          <w:lang w:val="en-US" w:eastAsia="zh-CN"/>
        </w:rPr>
        <w:t xml:space="preserve"> </w:t>
      </w:r>
      <w:proofErr w:type="spellStart"/>
      <w:r w:rsidRPr="00111C6C">
        <w:rPr>
          <w:lang w:val="en-US" w:eastAsia="zh-CN"/>
        </w:rPr>
        <w:t>gNB</w:t>
      </w:r>
      <w:proofErr w:type="spellEnd"/>
      <w:r w:rsidRPr="00111C6C">
        <w:rPr>
          <w:lang w:val="en-US" w:eastAsia="zh-CN"/>
        </w:rPr>
        <w:t>.</w:t>
      </w:r>
    </w:p>
    <w:p w14:paraId="2D35788D" w14:textId="1FA06103" w:rsidR="00A14A6A" w:rsidDel="004F2545" w:rsidRDefault="00A14A6A" w:rsidP="004F2545">
      <w:pPr>
        <w:pStyle w:val="B1"/>
        <w:rPr>
          <w:del w:id="98" w:author="Sven Fischer" w:date="2022-02-23T02:57:00Z"/>
          <w:lang w:val="en-US" w:eastAsia="zh-CN"/>
        </w:rPr>
      </w:pPr>
      <w:r>
        <w:rPr>
          <w:lang w:val="en-US" w:eastAsia="zh-CN"/>
        </w:rPr>
        <w:t>1</w:t>
      </w:r>
      <w:ins w:id="99" w:author="Sven Fischer" w:date="2022-02-23T02:57:00Z">
        <w:r w:rsidR="004F2545">
          <w:rPr>
            <w:lang w:val="en-US" w:eastAsia="zh-CN"/>
          </w:rPr>
          <w:t>0</w:t>
        </w:r>
      </w:ins>
      <w:del w:id="100" w:author="Sven Fischer" w:date="2022-02-23T02:57:00Z">
        <w:r w:rsidDel="004F2545">
          <w:rPr>
            <w:lang w:val="en-US" w:eastAsia="zh-CN"/>
          </w:rPr>
          <w:delText>3</w:delText>
        </w:r>
      </w:del>
      <w:r>
        <w:rPr>
          <w:lang w:val="en-US" w:eastAsia="zh-CN"/>
        </w:rPr>
        <w:t>.</w:t>
      </w:r>
      <w:r>
        <w:rPr>
          <w:lang w:val="en-US" w:eastAsia="zh-CN"/>
        </w:rPr>
        <w:tab/>
        <w:t xml:space="preserve">The serving </w:t>
      </w:r>
      <w:proofErr w:type="spellStart"/>
      <w:r>
        <w:rPr>
          <w:lang w:val="en-US" w:eastAsia="zh-CN"/>
        </w:rPr>
        <w:t>gNB</w:t>
      </w:r>
      <w:proofErr w:type="spellEnd"/>
      <w:r>
        <w:rPr>
          <w:lang w:val="en-US" w:eastAsia="zh-CN"/>
        </w:rPr>
        <w:t xml:space="preserve"> sends a RRC Release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 </w:t>
      </w:r>
    </w:p>
    <w:p w14:paraId="775E783C" w14:textId="66B668F5" w:rsidR="00A14A6A" w:rsidRDefault="00A14A6A" w:rsidP="00030F0C">
      <w:pPr>
        <w:pStyle w:val="B1"/>
        <w:rPr>
          <w:lang w:val="en-US" w:eastAsia="zh-CN"/>
        </w:rPr>
      </w:pPr>
      <w:del w:id="101" w:author="Sven Fischer" w:date="2022-02-23T02:57:00Z">
        <w:r w:rsidDel="004F2545">
          <w:rPr>
            <w:lang w:val="en-US" w:eastAsia="zh-CN"/>
          </w:rPr>
          <w:tab/>
          <w:delText>NOTE: The serving gNB may use the NRPPa Assistance Information from Step 1b to assist in this step.</w:delText>
        </w:r>
      </w:del>
    </w:p>
    <w:p w14:paraId="7E378CC8" w14:textId="5656BBC0" w:rsidR="00A14A6A" w:rsidDel="004F2545" w:rsidRDefault="00A14A6A" w:rsidP="004F2545">
      <w:pPr>
        <w:pStyle w:val="B1"/>
        <w:rPr>
          <w:del w:id="102" w:author="Sven Fischer" w:date="2022-02-23T02:58:00Z"/>
          <w:lang w:val="en-US" w:eastAsia="zh-CN"/>
        </w:rPr>
      </w:pPr>
      <w:r>
        <w:rPr>
          <w:lang w:val="en-US" w:eastAsia="zh-CN"/>
        </w:rPr>
        <w:tab/>
        <w:t xml:space="preserve">The RRC Release message includes a RRC DL Information Transfer including the Event Report Acknowledgement received at Step </w:t>
      </w:r>
      <w:ins w:id="103" w:author="Sven Fischer" w:date="2022-02-23T02:58:00Z">
        <w:r w:rsidR="004F2545">
          <w:rPr>
            <w:lang w:val="en-US" w:eastAsia="zh-CN"/>
          </w:rPr>
          <w:t>9</w:t>
        </w:r>
      </w:ins>
      <w:del w:id="104" w:author="Sven Fischer" w:date="2022-02-23T02:58:00Z">
        <w:r w:rsidDel="004F2545">
          <w:rPr>
            <w:lang w:val="en-US" w:eastAsia="zh-CN"/>
          </w:rPr>
          <w:delText>12</w:delText>
        </w:r>
      </w:del>
      <w:r>
        <w:rPr>
          <w:lang w:val="en-US" w:eastAsia="zh-CN"/>
        </w:rPr>
        <w:t>.</w:t>
      </w:r>
      <w:r>
        <w:rPr>
          <w:lang w:val="en-US" w:eastAsia="zh-CN"/>
        </w:rPr>
        <w:br/>
      </w:r>
      <w:del w:id="105" w:author="Sven Fischer" w:date="2022-02-23T02:58:00Z">
        <w:r w:rsidDel="004F2545">
          <w:rPr>
            <w:lang w:val="en-US" w:eastAsia="zh-CN"/>
          </w:rPr>
          <w:lastRenderedPageBreak/>
          <w:delText>If Step 6b did not occur (e.g., in the case of periodic UL-SRS), t</w:delText>
        </w:r>
      </w:del>
      <w:ins w:id="106" w:author="Sven Fischer" w:date="2022-02-23T02:58:00Z">
        <w:r w:rsidR="004F2545">
          <w:rPr>
            <w:lang w:val="en-US" w:eastAsia="zh-CN"/>
          </w:rPr>
          <w:t>T</w:t>
        </w:r>
      </w:ins>
      <w:r>
        <w:rPr>
          <w:lang w:val="en-US" w:eastAsia="zh-CN"/>
        </w:rPr>
        <w:t>he RRC Release message includes the UL-SRS Configuration.</w:t>
      </w:r>
      <w:del w:id="107"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108"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109" w:author="Sven Fischer" w:date="2022-02-23T02:59:00Z">
        <w:r w:rsidR="004F2545">
          <w:rPr>
            <w:lang w:val="en-US" w:eastAsia="zh-CN"/>
          </w:rPr>
          <w:t>1</w:t>
        </w:r>
      </w:ins>
      <w:del w:id="110"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46CB8088" w14:textId="04FF00E9" w:rsidR="00A14A6A" w:rsidRDefault="00A14A6A" w:rsidP="00A14A6A">
      <w:pPr>
        <w:pStyle w:val="B1"/>
        <w:rPr>
          <w:lang w:val="en-US" w:eastAsia="zh-CN"/>
        </w:rPr>
      </w:pPr>
      <w:r>
        <w:rPr>
          <w:lang w:val="en-US" w:eastAsia="zh-CN"/>
        </w:rPr>
        <w:t>1</w:t>
      </w:r>
      <w:ins w:id="111" w:author="Sven Fischer" w:date="2022-02-23T03:00:00Z">
        <w:r w:rsidR="004F2545">
          <w:rPr>
            <w:lang w:val="en-US" w:eastAsia="zh-CN"/>
          </w:rPr>
          <w:t>2</w:t>
        </w:r>
      </w:ins>
      <w:del w:id="112"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p>
    <w:p w14:paraId="080EB435" w14:textId="77777777" w:rsidR="00A14A6A" w:rsidRDefault="00A14A6A" w:rsidP="00A14A6A">
      <w:pPr>
        <w:pStyle w:val="B1"/>
        <w:rPr>
          <w:lang w:val="en-US" w:eastAsia="zh-CN"/>
        </w:rPr>
      </w:pPr>
      <w:r>
        <w:rPr>
          <w:lang w:val="en-US" w:eastAsia="zh-CN"/>
        </w:rPr>
        <w:tab/>
      </w:r>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p>
    <w:p w14:paraId="3723FDB7" w14:textId="21FB9056" w:rsidR="00A14A6A" w:rsidRDefault="00A14A6A" w:rsidP="00A14A6A">
      <w:pPr>
        <w:pStyle w:val="B1"/>
        <w:rPr>
          <w:snapToGrid w:val="0"/>
        </w:rPr>
      </w:pPr>
      <w:r>
        <w:rPr>
          <w:lang w:val="en-US" w:eastAsia="zh-CN"/>
        </w:rPr>
        <w:t>1</w:t>
      </w:r>
      <w:ins w:id="113" w:author="Sven Fischer" w:date="2022-02-23T03:01:00Z">
        <w:r w:rsidR="004F2545">
          <w:rPr>
            <w:lang w:val="en-US" w:eastAsia="zh-CN"/>
          </w:rPr>
          <w:t>3</w:t>
        </w:r>
      </w:ins>
      <w:del w:id="114"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serving </w:t>
      </w:r>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115" w:author="Sven Fischer" w:date="2022-02-23T03:01:00Z">
        <w:r w:rsidR="004F2545">
          <w:rPr>
            <w:snapToGrid w:val="0"/>
          </w:rPr>
          <w:t>4</w:t>
        </w:r>
      </w:ins>
      <w:del w:id="116" w:author="Sven Fischer" w:date="2022-02-23T03:01:00Z">
        <w:r w:rsidDel="004F2545">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13A7A8C6" w14:textId="64EC197F" w:rsidR="00A14A6A" w:rsidDel="004F2545" w:rsidRDefault="00A14A6A" w:rsidP="00A14A6A">
      <w:pPr>
        <w:pStyle w:val="B1"/>
        <w:rPr>
          <w:del w:id="117" w:author="Sven Fischer" w:date="2022-02-23T03:01:00Z"/>
          <w:snapToGrid w:val="0"/>
        </w:rPr>
      </w:pPr>
      <w:del w:id="118"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119" w:author="Sven Fischer" w:date="2022-02-23T03:01:00Z"/>
        </w:rPr>
      </w:pPr>
      <w:del w:id="120"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2DCC8439" w:rsidR="00A14A6A" w:rsidRDefault="00A14A6A" w:rsidP="00A14A6A">
      <w:pPr>
        <w:pStyle w:val="B1"/>
      </w:pPr>
      <w:r>
        <w:t>1</w:t>
      </w:r>
      <w:ins w:id="121" w:author="Sven Fischer" w:date="2022-02-23T03:01:00Z">
        <w:r w:rsidR="004F2545">
          <w:t>5</w:t>
        </w:r>
      </w:ins>
      <w:del w:id="122"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serving </w:t>
      </w:r>
      <w:proofErr w:type="spellStart"/>
      <w:r w:rsidRPr="00B05A36">
        <w:t>gNB</w:t>
      </w:r>
      <w:proofErr w:type="spellEnd"/>
      <w:r w:rsidRPr="00B05A36">
        <w:t>.</w:t>
      </w:r>
    </w:p>
    <w:p w14:paraId="3C451C35" w14:textId="41ADC7DB" w:rsidR="00A14A6A" w:rsidRPr="00747458" w:rsidRDefault="004F2545" w:rsidP="00A14A6A">
      <w:pPr>
        <w:pStyle w:val="B1"/>
      </w:pPr>
      <w:ins w:id="123" w:author="Sven Fischer" w:date="2022-02-23T03:01:00Z">
        <w:r>
          <w:t>16</w:t>
        </w:r>
      </w:ins>
      <w:del w:id="124" w:author="Sven Fischer" w:date="2022-02-23T03:01:00Z">
        <w:r w:rsidR="00A14A6A" w:rsidDel="004F2545">
          <w:delText>20</w:delText>
        </w:r>
      </w:del>
      <w:r w:rsidR="00A14A6A">
        <w:t>.</w:t>
      </w:r>
      <w:r w:rsidR="00A14A6A">
        <w:tab/>
      </w:r>
      <w:r w:rsidR="00A14A6A" w:rsidRPr="00B05A36">
        <w:t xml:space="preserve">The serving </w:t>
      </w:r>
      <w:proofErr w:type="spellStart"/>
      <w:r w:rsidR="00A14A6A" w:rsidRPr="00B05A36">
        <w:t>gNB</w:t>
      </w:r>
      <w:proofErr w:type="spellEnd"/>
      <w:r w:rsidR="00A14A6A" w:rsidRPr="00B05A36">
        <w:t xml:space="preserve"> sends a RRC Release message with</w:t>
      </w:r>
      <w:r w:rsidR="00A14A6A" w:rsidRPr="00433C82">
        <w:rPr>
          <w:i/>
          <w:iCs/>
        </w:rPr>
        <w:t xml:space="preserve"> </w:t>
      </w:r>
      <w:proofErr w:type="spellStart"/>
      <w:r w:rsidR="00A14A6A" w:rsidRPr="00433C82">
        <w:rPr>
          <w:i/>
          <w:iCs/>
        </w:rPr>
        <w:t>suspendConfig</w:t>
      </w:r>
      <w:proofErr w:type="spellEnd"/>
      <w:r w:rsidR="00A14A6A" w:rsidRPr="00B05A36">
        <w:t xml:space="preserve"> to keep the UE in RRC_INACTIVE state. The RRC Release message includes a RRC DL Information Transfer including the Event Report Acknowledgement received at Step 1</w:t>
      </w:r>
      <w:ins w:id="125" w:author="Sven Fischer" w:date="2022-02-23T03:01:00Z">
        <w:r>
          <w:t>5</w:t>
        </w:r>
      </w:ins>
      <w:del w:id="126" w:author="Sven Fischer" w:date="2022-02-23T03:01:00Z">
        <w:r w:rsidR="00A14A6A" w:rsidDel="004F2545">
          <w:delText>9</w:delText>
        </w:r>
      </w:del>
      <w:r w:rsidR="00A14A6A" w:rsidRPr="00B05A36">
        <w:t>.</w:t>
      </w:r>
      <w:del w:id="127"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128"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BD0DF" w14:textId="77777777" w:rsidR="007E065E" w:rsidRDefault="007E065E">
      <w:pPr>
        <w:spacing w:after="0"/>
      </w:pPr>
      <w:r>
        <w:separator/>
      </w:r>
    </w:p>
  </w:endnote>
  <w:endnote w:type="continuationSeparator" w:id="0">
    <w:p w14:paraId="4628026B" w14:textId="77777777" w:rsidR="007E065E" w:rsidRDefault="007E0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84D3" w14:textId="77777777" w:rsidR="00917EEF" w:rsidRDefault="0091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docPartObj>
        <w:docPartGallery w:val="AutoText"/>
      </w:docPartObj>
    </w:sdtPr>
    <w:sdtEndPr/>
    <w:sdtContent>
      <w:p w14:paraId="5D95E901" w14:textId="4F4F2342" w:rsidR="00192D9D" w:rsidRDefault="00192D9D">
        <w:pPr>
          <w:pStyle w:val="Footer"/>
        </w:pPr>
        <w:r>
          <w:fldChar w:fldCharType="begin"/>
        </w:r>
        <w:r>
          <w:instrText xml:space="preserve"> PAGE   \* MERGEFORMAT </w:instrText>
        </w:r>
        <w:r>
          <w:fldChar w:fldCharType="separate"/>
        </w:r>
        <w:r>
          <w:rPr>
            <w:noProof/>
          </w:rPr>
          <w:t>7</w:t>
        </w:r>
        <w:r>
          <w:fldChar w:fldCharType="end"/>
        </w:r>
      </w:p>
    </w:sdtContent>
  </w:sdt>
  <w:p w14:paraId="5B18B144" w14:textId="77777777" w:rsidR="00192D9D" w:rsidRDefault="0019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AA86" w14:textId="77777777" w:rsidR="00917EEF" w:rsidRDefault="0091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F6F5" w14:textId="77777777" w:rsidR="007E065E" w:rsidRDefault="007E065E">
      <w:pPr>
        <w:spacing w:after="0"/>
      </w:pPr>
      <w:r>
        <w:separator/>
      </w:r>
    </w:p>
  </w:footnote>
  <w:footnote w:type="continuationSeparator" w:id="0">
    <w:p w14:paraId="24B03C93" w14:textId="77777777" w:rsidR="007E065E" w:rsidRDefault="007E0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3B5D" w14:textId="77777777" w:rsidR="00917EEF" w:rsidRDefault="00917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EDD4" w14:textId="77777777" w:rsidR="00917EEF" w:rsidRDefault="00917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F08A" w14:textId="77777777" w:rsidR="00917EEF" w:rsidRDefault="00917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5B42"/>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010E"/>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7B5"/>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256"/>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Visio_Drawing1.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Drawing3.vsdx"/><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package" Target="embeddings/Microsoft_Visio_Drawing5.vsdx"/><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5F43B7E4-31C5-4A24-91F2-5EA0812A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17</Pages>
  <Words>3454</Words>
  <Characters>19691</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Nokia - MT</cp:lastModifiedBy>
  <cp:revision>15</cp:revision>
  <cp:lastPrinted>2022-02-23T12:11:00Z</cp:lastPrinted>
  <dcterms:created xsi:type="dcterms:W3CDTF">2022-02-23T07:07:00Z</dcterms:created>
  <dcterms:modified xsi:type="dcterms:W3CDTF">2022-02-25T01:17:00Z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