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[AT117-e][628][POS]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[AT117-e][628][POS]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proofErr w:type="spellStart"/>
            <w:r>
              <w:rPr>
                <w:rFonts w:eastAsia="DengXian" w:hint="eastAsia"/>
                <w:lang w:val="en-US" w:eastAsia="zh-CN"/>
              </w:rPr>
              <w:t>X</w:t>
            </w:r>
            <w:r>
              <w:rPr>
                <w:rFonts w:eastAsia="DengXian"/>
                <w:lang w:val="en-US" w:eastAsia="zh-CN"/>
              </w:rPr>
              <w:t>iaolong</w:t>
            </w:r>
            <w:proofErr w:type="spellEnd"/>
            <w:r>
              <w:rPr>
                <w:rFonts w:eastAsia="DengXian"/>
                <w:lang w:val="en-US" w:eastAsia="zh-CN"/>
              </w:rPr>
              <w:t xml:space="preserve">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534C5E">
            <w:pPr>
              <w:spacing w:after="0"/>
              <w:rPr>
                <w:lang w:val="en-US" w:eastAsia="zh-CN"/>
              </w:rPr>
            </w:pPr>
            <w:hyperlink r:id="rId13" w:history="1">
              <w:r w:rsidR="00E63F6E" w:rsidRPr="00D354C9">
                <w:rPr>
                  <w:rStyle w:val="Hyperlink"/>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 xml:space="preserve">Sasha </w:t>
            </w:r>
            <w:proofErr w:type="spellStart"/>
            <w:r>
              <w:rPr>
                <w:lang w:val="en-US" w:eastAsia="zh-CN"/>
              </w:rPr>
              <w:t>Sirotkin</w:t>
            </w:r>
            <w:proofErr w:type="spellEnd"/>
          </w:p>
        </w:tc>
        <w:tc>
          <w:tcPr>
            <w:tcW w:w="5093" w:type="dxa"/>
          </w:tcPr>
          <w:p w14:paraId="7A73F37D" w14:textId="05EA9E65" w:rsidR="00694791" w:rsidRDefault="00534C5E" w:rsidP="00694791">
            <w:pPr>
              <w:spacing w:after="0"/>
              <w:rPr>
                <w:lang w:val="en-US" w:eastAsia="zh-CN"/>
              </w:rPr>
            </w:pPr>
            <w:hyperlink r:id="rId14" w:history="1">
              <w:r w:rsidR="00D9648D" w:rsidRPr="002415D8">
                <w:rPr>
                  <w:rStyle w:val="Hyperlink"/>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77777777" w:rsidR="00694791" w:rsidRDefault="00694791" w:rsidP="00694791">
            <w:pPr>
              <w:spacing w:after="0"/>
              <w:rPr>
                <w:rFonts w:eastAsia="Malgun Gothic"/>
                <w:lang w:val="en-US" w:eastAsia="ko-KR"/>
              </w:rPr>
            </w:pPr>
          </w:p>
        </w:tc>
        <w:tc>
          <w:tcPr>
            <w:tcW w:w="2586" w:type="dxa"/>
          </w:tcPr>
          <w:p w14:paraId="374760EF" w14:textId="77777777" w:rsidR="00694791" w:rsidRDefault="00694791" w:rsidP="00694791">
            <w:pPr>
              <w:spacing w:after="0"/>
              <w:rPr>
                <w:rFonts w:eastAsia="Malgun Gothic"/>
                <w:lang w:val="en-US" w:eastAsia="ko-KR"/>
              </w:rPr>
            </w:pPr>
          </w:p>
        </w:tc>
        <w:tc>
          <w:tcPr>
            <w:tcW w:w="5093" w:type="dxa"/>
          </w:tcPr>
          <w:p w14:paraId="485E8EC9" w14:textId="77777777" w:rsidR="00694791" w:rsidRDefault="00694791" w:rsidP="00694791">
            <w:pPr>
              <w:spacing w:after="0"/>
              <w:rPr>
                <w:rFonts w:eastAsia="Malgun Gothic"/>
                <w:lang w:val="en-US" w:eastAsia="ko-KR"/>
              </w:rPr>
            </w:pPr>
          </w:p>
        </w:tc>
      </w:tr>
      <w:tr w:rsidR="00694791" w14:paraId="423E6C1D" w14:textId="77777777" w:rsidTr="00694791">
        <w:tc>
          <w:tcPr>
            <w:tcW w:w="1952" w:type="dxa"/>
          </w:tcPr>
          <w:p w14:paraId="6C65AE56" w14:textId="77777777" w:rsidR="00694791" w:rsidRDefault="00694791" w:rsidP="00694791">
            <w:pPr>
              <w:spacing w:after="0"/>
              <w:rPr>
                <w:rFonts w:eastAsia="Malgun Gothic"/>
                <w:lang w:val="en-US" w:eastAsia="ko-KR"/>
              </w:rPr>
            </w:pPr>
          </w:p>
        </w:tc>
        <w:tc>
          <w:tcPr>
            <w:tcW w:w="2586" w:type="dxa"/>
          </w:tcPr>
          <w:p w14:paraId="13DDFC13" w14:textId="77777777" w:rsidR="00694791" w:rsidRDefault="00694791" w:rsidP="00694791">
            <w:pPr>
              <w:spacing w:after="0"/>
              <w:rPr>
                <w:rFonts w:eastAsia="Malgun Gothic"/>
                <w:lang w:val="en-US" w:eastAsia="ko-KR"/>
              </w:rPr>
            </w:pPr>
          </w:p>
        </w:tc>
        <w:tc>
          <w:tcPr>
            <w:tcW w:w="5093" w:type="dxa"/>
          </w:tcPr>
          <w:p w14:paraId="461C2EDB" w14:textId="77777777" w:rsidR="00694791" w:rsidRDefault="00694791" w:rsidP="00694791">
            <w:pPr>
              <w:spacing w:after="0"/>
              <w:rPr>
                <w:rFonts w:eastAsia="Malgun Gothic"/>
                <w:lang w:val="en-US" w:eastAsia="ko-KR"/>
              </w:rPr>
            </w:pPr>
          </w:p>
        </w:tc>
      </w:tr>
      <w:tr w:rsidR="00694791" w14:paraId="720A2ABC" w14:textId="77777777" w:rsidTr="00694791">
        <w:tc>
          <w:tcPr>
            <w:tcW w:w="1952" w:type="dxa"/>
          </w:tcPr>
          <w:p w14:paraId="6FC6653B" w14:textId="77777777" w:rsidR="00694791" w:rsidRDefault="00694791" w:rsidP="00694791">
            <w:pPr>
              <w:spacing w:after="0"/>
              <w:rPr>
                <w:lang w:val="en-US" w:eastAsia="ja-JP"/>
              </w:rPr>
            </w:pPr>
          </w:p>
        </w:tc>
        <w:tc>
          <w:tcPr>
            <w:tcW w:w="2586" w:type="dxa"/>
          </w:tcPr>
          <w:p w14:paraId="29267A54" w14:textId="77777777" w:rsidR="00694791" w:rsidRDefault="00694791" w:rsidP="00694791">
            <w:pPr>
              <w:spacing w:after="0"/>
              <w:rPr>
                <w:lang w:val="en-US" w:eastAsia="ja-JP"/>
              </w:rPr>
            </w:pPr>
          </w:p>
        </w:tc>
        <w:tc>
          <w:tcPr>
            <w:tcW w:w="5093" w:type="dxa"/>
          </w:tcPr>
          <w:p w14:paraId="442F9F97" w14:textId="77777777" w:rsidR="00694791" w:rsidRDefault="00694791" w:rsidP="00694791">
            <w:pPr>
              <w:spacing w:after="0"/>
              <w:rPr>
                <w:lang w:val="en-US" w:eastAsia="ja-JP"/>
              </w:rPr>
            </w:pPr>
          </w:p>
        </w:tc>
      </w:tr>
      <w:tr w:rsidR="00694791" w14:paraId="7A14DC8D" w14:textId="77777777" w:rsidTr="00694791">
        <w:tc>
          <w:tcPr>
            <w:tcW w:w="1952" w:type="dxa"/>
          </w:tcPr>
          <w:p w14:paraId="0B16680F" w14:textId="77777777" w:rsidR="00694791" w:rsidRDefault="00694791" w:rsidP="00694791">
            <w:pPr>
              <w:spacing w:after="0"/>
              <w:rPr>
                <w:lang w:val="en-US" w:eastAsia="zh-CN"/>
              </w:rPr>
            </w:pPr>
          </w:p>
        </w:tc>
        <w:tc>
          <w:tcPr>
            <w:tcW w:w="2586" w:type="dxa"/>
          </w:tcPr>
          <w:p w14:paraId="75A2C15E" w14:textId="77777777" w:rsidR="00694791" w:rsidRDefault="00694791" w:rsidP="00694791">
            <w:pPr>
              <w:spacing w:after="0"/>
              <w:rPr>
                <w:lang w:val="en-US" w:eastAsia="zh-CN"/>
              </w:rPr>
            </w:pPr>
          </w:p>
        </w:tc>
        <w:tc>
          <w:tcPr>
            <w:tcW w:w="5093" w:type="dxa"/>
          </w:tcPr>
          <w:p w14:paraId="7FE11CA5" w14:textId="77777777" w:rsidR="00694791" w:rsidRDefault="00694791" w:rsidP="00694791">
            <w:pPr>
              <w:spacing w:after="0"/>
              <w:rPr>
                <w:lang w:val="en-US" w:eastAsia="zh-CN"/>
              </w:rPr>
            </w:pPr>
          </w:p>
        </w:tc>
      </w:tr>
      <w:tr w:rsidR="00694791" w14:paraId="244420C5" w14:textId="77777777" w:rsidTr="00694791">
        <w:tc>
          <w:tcPr>
            <w:tcW w:w="1952" w:type="dxa"/>
          </w:tcPr>
          <w:p w14:paraId="0D5DFBBF" w14:textId="77777777" w:rsidR="00694791" w:rsidRDefault="00694791" w:rsidP="00694791">
            <w:pPr>
              <w:spacing w:after="0"/>
              <w:rPr>
                <w:lang w:val="en-US" w:eastAsia="ja-JP"/>
              </w:rPr>
            </w:pPr>
          </w:p>
        </w:tc>
        <w:tc>
          <w:tcPr>
            <w:tcW w:w="2586" w:type="dxa"/>
          </w:tcPr>
          <w:p w14:paraId="698F7EDD" w14:textId="77777777" w:rsidR="00694791" w:rsidRDefault="00694791" w:rsidP="00694791">
            <w:pPr>
              <w:spacing w:after="0"/>
              <w:rPr>
                <w:lang w:val="en-US" w:eastAsia="ja-JP"/>
              </w:rPr>
            </w:pPr>
          </w:p>
        </w:tc>
        <w:tc>
          <w:tcPr>
            <w:tcW w:w="5093" w:type="dxa"/>
          </w:tcPr>
          <w:p w14:paraId="4102D221" w14:textId="77777777" w:rsidR="00694791" w:rsidRDefault="00694791" w:rsidP="00694791">
            <w:pPr>
              <w:spacing w:after="0"/>
              <w:rPr>
                <w:lang w:val="en-US" w:eastAsia="ja-JP"/>
              </w:rPr>
            </w:pPr>
          </w:p>
        </w:tc>
      </w:tr>
      <w:tr w:rsidR="00694791" w14:paraId="6CED40A6" w14:textId="77777777" w:rsidTr="00694791">
        <w:tc>
          <w:tcPr>
            <w:tcW w:w="1952" w:type="dxa"/>
          </w:tcPr>
          <w:p w14:paraId="64A9E4CE" w14:textId="77777777" w:rsidR="00694791" w:rsidRDefault="00694791" w:rsidP="00694791">
            <w:pPr>
              <w:spacing w:after="0"/>
              <w:rPr>
                <w:lang w:val="en-US" w:eastAsia="ja-JP"/>
              </w:rPr>
            </w:pPr>
          </w:p>
        </w:tc>
        <w:tc>
          <w:tcPr>
            <w:tcW w:w="2586" w:type="dxa"/>
          </w:tcPr>
          <w:p w14:paraId="64BB985D" w14:textId="77777777" w:rsidR="00694791" w:rsidRDefault="00694791" w:rsidP="00694791">
            <w:pPr>
              <w:spacing w:after="0"/>
              <w:rPr>
                <w:lang w:val="en-US" w:eastAsia="ja-JP"/>
              </w:rPr>
            </w:pPr>
          </w:p>
        </w:tc>
        <w:tc>
          <w:tcPr>
            <w:tcW w:w="5093" w:type="dxa"/>
          </w:tcPr>
          <w:p w14:paraId="0BD10659" w14:textId="77777777" w:rsidR="00694791" w:rsidRDefault="00694791" w:rsidP="00694791">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Heading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ListParagraph"/>
        <w:numPr>
          <w:ilvl w:val="0"/>
          <w:numId w:val="8"/>
        </w:numPr>
        <w:rPr>
          <w:lang w:eastAsia="ja-JP"/>
        </w:rPr>
      </w:pPr>
      <w:r>
        <w:rPr>
          <w:lang w:eastAsia="ja-JP"/>
        </w:rPr>
        <w:lastRenderedPageBreak/>
        <w:t>Not essential to complete the WI</w:t>
      </w:r>
    </w:p>
    <w:p w14:paraId="7C0EC162" w14:textId="77777777" w:rsidR="00EA08A0" w:rsidRDefault="008538C0">
      <w:pPr>
        <w:pStyle w:val="ListParagraph"/>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Heading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actually to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ListParagraph"/>
        <w:numPr>
          <w:ilvl w:val="0"/>
          <w:numId w:val="10"/>
        </w:numPr>
        <w:rPr>
          <w:b/>
          <w:bCs/>
        </w:rPr>
      </w:pPr>
      <w:r>
        <w:rPr>
          <w:b/>
          <w:bCs/>
        </w:rPr>
        <w:t>Explicitly list the involved cell IDs in LPP along with the assistance data</w:t>
      </w:r>
    </w:p>
    <w:p w14:paraId="16214EA4" w14:textId="77777777" w:rsidR="00EA08A0" w:rsidRDefault="008538C0">
      <w:pPr>
        <w:pStyle w:val="ListParagraph"/>
        <w:numPr>
          <w:ilvl w:val="0"/>
          <w:numId w:val="10"/>
        </w:numPr>
        <w:rPr>
          <w:b/>
          <w:bCs/>
        </w:rPr>
      </w:pPr>
      <w:r>
        <w:rPr>
          <w:b/>
          <w:bCs/>
        </w:rPr>
        <w:t>Broadcast in each cell one or more area IDs that are then referred to in LPP</w:t>
      </w:r>
    </w:p>
    <w:p w14:paraId="16D298A3" w14:textId="77777777" w:rsidR="00EA08A0" w:rsidRDefault="008538C0">
      <w:pPr>
        <w:pStyle w:val="ListParagraph"/>
        <w:numPr>
          <w:ilvl w:val="0"/>
          <w:numId w:val="10"/>
        </w:numPr>
        <w:rPr>
          <w:b/>
          <w:bCs/>
        </w:rPr>
      </w:pPr>
      <w:r>
        <w:rPr>
          <w:b/>
          <w:bCs/>
        </w:rPr>
        <w:t>New Area ID IE (INTEGER) is added to AD (without broadcasting it in SI)</w:t>
      </w:r>
    </w:p>
    <w:p w14:paraId="28365B64" w14:textId="77777777"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47A0377C" w14:textId="77777777" w:rsidTr="00694791">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694791">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So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r w:rsidR="008538C0">
              <w:rPr>
                <w:rFonts w:ascii="Arial" w:eastAsia="DengXian" w:hAnsi="Arial" w:cs="Arial" w:hint="eastAsia"/>
                <w:b/>
                <w:sz w:val="18"/>
                <w:szCs w:val="18"/>
                <w:lang w:eastAsia="zh-CN"/>
              </w:rPr>
              <w:t>IDs(option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Area ID associated with each TRP has the same mechanism as cell list associated with each TRP in the running CR. But area ID is more straightforward and less on air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w:t>
            </w:r>
            <w:proofErr w:type="spellStart"/>
            <w:r>
              <w:rPr>
                <w:rFonts w:ascii="Arial" w:hAnsi="Arial" w:cs="Arial"/>
                <w:sz w:val="18"/>
                <w:szCs w:val="18"/>
                <w:lang w:eastAsia="zh-CN"/>
              </w:rPr>
              <w:t>PhysCellID</w:t>
            </w:r>
            <w:proofErr w:type="spellEnd"/>
            <w:r>
              <w:rPr>
                <w:rFonts w:ascii="Arial" w:hAnsi="Arial" w:cs="Arial"/>
                <w:sz w:val="18"/>
                <w:szCs w:val="18"/>
                <w:lang w:eastAsia="zh-CN"/>
              </w:rPr>
              <w:t xml:space="preserve">)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14:paraId="1CC0427F" w14:textId="77777777" w:rsidTr="00694791">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694791">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694791">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694791">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For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r w:rsidR="00694791" w14:paraId="0E9F1E14" w14:textId="77777777" w:rsidTr="00694791">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Agree with OPPO reusing cell list can save the effort; however it appears area ID is also based upon group of cells; i.e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i.e can work based upon LPP only; we are ok to support C. </w:t>
            </w:r>
          </w:p>
        </w:tc>
      </w:tr>
      <w:tr w:rsidR="00D9648D" w14:paraId="088A368B" w14:textId="77777777" w:rsidTr="00694791">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694791">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bl>
    <w:p w14:paraId="09519FCA" w14:textId="77777777" w:rsidR="00EA08A0" w:rsidRDefault="00EA08A0">
      <w:pPr>
        <w:rPr>
          <w:lang w:eastAsia="ja-JP"/>
        </w:rPr>
      </w:pPr>
    </w:p>
    <w:p w14:paraId="1B6BB68B" w14:textId="77777777" w:rsidR="00EA08A0" w:rsidRDefault="008538C0">
      <w:pPr>
        <w:pStyle w:val="Heading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ListParagraph"/>
        <w:numPr>
          <w:ilvl w:val="0"/>
          <w:numId w:val="11"/>
        </w:numPr>
        <w:rPr>
          <w:b/>
          <w:bCs/>
        </w:rPr>
      </w:pPr>
      <w:r>
        <w:rPr>
          <w:b/>
          <w:bCs/>
        </w:rPr>
        <w:t>Yes</w:t>
      </w:r>
    </w:p>
    <w:p w14:paraId="46358880" w14:textId="77777777" w:rsidR="00EA08A0" w:rsidRDefault="008538C0">
      <w:pPr>
        <w:pStyle w:val="ListParagraph"/>
        <w:numPr>
          <w:ilvl w:val="0"/>
          <w:numId w:val="11"/>
        </w:numPr>
        <w:rPr>
          <w:b/>
          <w:bCs/>
        </w:rPr>
      </w:pPr>
      <w:r>
        <w:rPr>
          <w:b/>
          <w:bCs/>
        </w:rPr>
        <w:t>Not essential to complete the WI</w:t>
      </w:r>
    </w:p>
    <w:p w14:paraId="0EC2761D" w14:textId="77777777"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337"/>
        <w:gridCol w:w="1163"/>
        <w:gridCol w:w="7131"/>
      </w:tblGrid>
      <w:tr w:rsidR="00EA08A0" w14:paraId="4505CE23" w14:textId="77777777">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w:t>
            </w:r>
            <w:proofErr w:type="spellStart"/>
            <w:r>
              <w:rPr>
                <w:rFonts w:eastAsia="DengXian"/>
                <w:lang w:eastAsia="zh-CN"/>
              </w:rPr>
              <w:t>RRC_Connected</w:t>
            </w:r>
            <w:proofErr w:type="spellEnd"/>
            <w:r>
              <w:rPr>
                <w:rFonts w:eastAsia="DengXian"/>
                <w:lang w:eastAsia="zh-CN"/>
              </w:rPr>
              <w:t xml:space="preserve"> state, the RAN could use RRC </w:t>
            </w:r>
            <w:proofErr w:type="spellStart"/>
            <w:r>
              <w:rPr>
                <w:rFonts w:eastAsia="DengXian"/>
                <w:b/>
                <w:bCs/>
                <w:i/>
                <w:iCs/>
                <w:lang w:eastAsia="zh-CN"/>
              </w:rPr>
              <w:t>InformationRequest</w:t>
            </w:r>
            <w:proofErr w:type="spellEnd"/>
            <w:r>
              <w:rPr>
                <w:rFonts w:eastAsia="DengXian"/>
                <w:b/>
                <w:bCs/>
                <w:i/>
                <w:iCs/>
                <w:lang w:eastAsia="zh-CN"/>
              </w:rPr>
              <w:t xml:space="preserve"> </w:t>
            </w:r>
            <w:proofErr w:type="spellStart"/>
            <w:r>
              <w:rPr>
                <w:rFonts w:eastAsia="DengXian"/>
                <w:lang w:eastAsia="zh-CN"/>
              </w:rPr>
              <w:t>msg</w:t>
            </w:r>
            <w:proofErr w:type="spellEnd"/>
            <w:r>
              <w:rPr>
                <w:rFonts w:eastAsia="DengXian"/>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r w:rsidR="00694791" w14:paraId="7BFFB661" w14:textId="77777777">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 xml:space="preserve">It will simplify. This is similar to what we have for </w:t>
            </w:r>
            <w:proofErr w:type="spellStart"/>
            <w:r>
              <w:rPr>
                <w:lang w:val="en-US" w:eastAsia="zh-CN"/>
              </w:rPr>
              <w:t>posSIB</w:t>
            </w:r>
            <w:proofErr w:type="spellEnd"/>
            <w:r>
              <w:rPr>
                <w:lang w:val="en-US" w:eastAsia="zh-CN"/>
              </w:rPr>
              <w:t xml:space="preserve"> </w:t>
            </w:r>
            <w:proofErr w:type="spellStart"/>
            <w:r>
              <w:rPr>
                <w:lang w:val="en-US" w:eastAsia="zh-CN"/>
              </w:rPr>
              <w:t>etc</w:t>
            </w:r>
            <w:proofErr w:type="spellEnd"/>
            <w:r>
              <w:rPr>
                <w:lang w:val="en-US" w:eastAsia="zh-CN"/>
              </w:rPr>
              <w:t>; so UE may not need to store the information for ever,</w:t>
            </w:r>
          </w:p>
        </w:tc>
      </w:tr>
      <w:tr w:rsidR="00D9648D" w14:paraId="25DA7950" w14:textId="77777777">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bl>
    <w:p w14:paraId="1C04A4D3" w14:textId="77777777" w:rsidR="00EA08A0" w:rsidRDefault="00EA08A0">
      <w:pPr>
        <w:rPr>
          <w:lang w:eastAsia="ja-JP"/>
        </w:rPr>
      </w:pPr>
    </w:p>
    <w:p w14:paraId="7933E753" w14:textId="77777777" w:rsidR="00EA08A0" w:rsidRDefault="008538C0">
      <w:pPr>
        <w:pStyle w:val="Heading2"/>
      </w:pPr>
      <w:r>
        <w:t>2.3 Modification/release of AD</w:t>
      </w:r>
    </w:p>
    <w:p w14:paraId="573E4F97" w14:textId="77777777" w:rsidR="00EA08A0" w:rsidRDefault="008538C0">
      <w:pPr>
        <w:rPr>
          <w:del w:id="11" w:author="Apple 2" w:date="2022-02-23T22:42:00Z"/>
          <w:b/>
          <w:bCs/>
        </w:rPr>
      </w:pPr>
      <w:del w:id="12" w:author="Apple 2" w:date="2022-02-23T22:42:00Z">
        <w:r>
          <w:rPr>
            <w:b/>
            <w:bCs/>
          </w:rPr>
          <w:delText>Question 3: Which option(s) for modification/release of pre-configured AD you prefer?</w:delText>
        </w:r>
      </w:del>
    </w:p>
    <w:p w14:paraId="0C803830" w14:textId="77777777" w:rsidR="00EA08A0" w:rsidRDefault="008538C0">
      <w:pPr>
        <w:pStyle w:val="ListParagraph"/>
        <w:numPr>
          <w:ilvl w:val="0"/>
          <w:numId w:val="12"/>
        </w:numPr>
        <w:rPr>
          <w:del w:id="13" w:author="Apple 2" w:date="2022-02-23T22:42:00Z"/>
          <w:b/>
          <w:bCs/>
        </w:rPr>
      </w:pPr>
      <w:del w:id="14" w:author="Apple 2" w:date="2022-02-23T22:42:00Z">
        <w:r>
          <w:rPr>
            <w:b/>
            <w:bCs/>
          </w:rPr>
          <w:delText xml:space="preserve">Explicit modification/release of pre-configured assistance data </w:delText>
        </w:r>
      </w:del>
    </w:p>
    <w:p w14:paraId="2DF8453B" w14:textId="77777777" w:rsidR="00EA08A0" w:rsidRDefault="008538C0">
      <w:pPr>
        <w:pStyle w:val="ListParagraph"/>
        <w:numPr>
          <w:ilvl w:val="0"/>
          <w:numId w:val="12"/>
        </w:numPr>
        <w:rPr>
          <w:del w:id="15" w:author="Apple 2" w:date="2022-02-23T22:42:00Z"/>
          <w:b/>
          <w:bCs/>
        </w:rPr>
      </w:pPr>
      <w:del w:id="16"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ListParagraph"/>
        <w:numPr>
          <w:ilvl w:val="0"/>
          <w:numId w:val="12"/>
        </w:numPr>
        <w:rPr>
          <w:del w:id="17" w:author="Apple 2" w:date="2022-02-23T22:42:00Z"/>
          <w:b/>
          <w:bCs/>
        </w:rPr>
      </w:pPr>
      <w:del w:id="18" w:author="Apple 2" w:date="2022-02-23T22:42:00Z">
        <w:r>
          <w:rPr>
            <w:b/>
            <w:bCs/>
          </w:rPr>
          <w:delText>Can be addressed in the CR discussion</w:delText>
        </w:r>
      </w:del>
    </w:p>
    <w:p w14:paraId="07D30C78" w14:textId="77777777" w:rsidR="00EA08A0" w:rsidRDefault="008538C0">
      <w:pPr>
        <w:pStyle w:val="ListParagraph"/>
        <w:numPr>
          <w:ilvl w:val="0"/>
          <w:numId w:val="12"/>
        </w:numPr>
        <w:rPr>
          <w:del w:id="19" w:author="Apple 2" w:date="2022-02-23T22:42:00Z"/>
          <w:b/>
          <w:bCs/>
        </w:rPr>
      </w:pPr>
      <w:del w:id="20" w:author="Apple 2" w:date="2022-02-23T22:42:00Z">
        <w:r>
          <w:rPr>
            <w:b/>
            <w:bCs/>
          </w:rPr>
          <w:lastRenderedPageBreak/>
          <w:delText>Other (please clarify)</w:delText>
        </w:r>
      </w:del>
    </w:p>
    <w:tbl>
      <w:tblPr>
        <w:tblStyle w:val="TableGrid"/>
        <w:tblW w:w="11335" w:type="dxa"/>
        <w:tblLook w:val="04A0" w:firstRow="1" w:lastRow="0" w:firstColumn="1" w:lastColumn="0" w:noHBand="0" w:noVBand="1"/>
      </w:tblPr>
      <w:tblGrid>
        <w:gridCol w:w="1975"/>
        <w:gridCol w:w="1530"/>
        <w:gridCol w:w="7830"/>
      </w:tblGrid>
      <w:tr w:rsidR="00EA08A0" w14:paraId="56206C3E" w14:textId="77777777">
        <w:trPr>
          <w:del w:id="21"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14:paraId="731CF737" w14:textId="77777777">
        <w:trPr>
          <w:trHeight w:val="219"/>
          <w:del w:id="28" w:author="Apple 2" w:date="2022-02-23T22:42:00Z"/>
        </w:trPr>
        <w:tc>
          <w:tcPr>
            <w:tcW w:w="1975" w:type="dxa"/>
          </w:tcPr>
          <w:p w14:paraId="34E55D11" w14:textId="77777777" w:rsidR="00EA08A0" w:rsidRDefault="008538C0">
            <w:pPr>
              <w:spacing w:after="0" w:line="259" w:lineRule="auto"/>
              <w:rPr>
                <w:del w:id="29" w:author="Apple 2" w:date="2022-02-23T22:42:00Z"/>
                <w:rFonts w:eastAsia="DengXian"/>
                <w:lang w:val="en-US" w:eastAsia="zh-CN"/>
              </w:rPr>
            </w:pPr>
            <w:del w:id="30"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31" w:author="Apple 2" w:date="2022-02-23T22:42:00Z"/>
                <w:rFonts w:eastAsia="DengXian"/>
                <w:lang w:val="en-US" w:eastAsia="zh-CN"/>
              </w:rPr>
            </w:pPr>
            <w:del w:id="32"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33" w:author="Apple 2" w:date="2022-02-23T22:42:00Z"/>
                <w:rFonts w:eastAsia="DengXian"/>
                <w:bCs/>
                <w:lang w:eastAsia="zh-CN"/>
              </w:rPr>
            </w:pPr>
            <w:del w:id="34"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35" w:author="Apple 2" w:date="2022-02-23T22:42:00Z"/>
                <w:rFonts w:eastAsia="DengXian"/>
                <w:bCs/>
                <w:lang w:eastAsia="zh-CN"/>
              </w:rPr>
            </w:pPr>
            <w:del w:id="36"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37" w:author="Apple 2" w:date="2022-02-23T22:42:00Z"/>
                <w:rFonts w:eastAsia="DengXian"/>
                <w:lang w:eastAsia="zh-CN"/>
              </w:rPr>
            </w:pPr>
          </w:p>
        </w:tc>
      </w:tr>
      <w:tr w:rsidR="00EA08A0" w14:paraId="1693DF10" w14:textId="77777777">
        <w:trPr>
          <w:trHeight w:val="219"/>
          <w:del w:id="38" w:author="Apple 2" w:date="2022-02-23T22:42:00Z"/>
        </w:trPr>
        <w:tc>
          <w:tcPr>
            <w:tcW w:w="1975" w:type="dxa"/>
          </w:tcPr>
          <w:p w14:paraId="3944FA88" w14:textId="77777777" w:rsidR="00EA08A0" w:rsidRDefault="00EA08A0">
            <w:pPr>
              <w:spacing w:after="0" w:line="259" w:lineRule="auto"/>
              <w:rPr>
                <w:del w:id="39" w:author="Apple 2" w:date="2022-02-23T22:42:00Z"/>
                <w:lang w:val="en-US" w:eastAsia="zh-CN"/>
              </w:rPr>
            </w:pPr>
          </w:p>
        </w:tc>
        <w:tc>
          <w:tcPr>
            <w:tcW w:w="1530" w:type="dxa"/>
          </w:tcPr>
          <w:p w14:paraId="264C0F7F" w14:textId="77777777" w:rsidR="00EA08A0" w:rsidRDefault="00EA08A0">
            <w:pPr>
              <w:spacing w:after="0" w:line="259" w:lineRule="auto"/>
              <w:rPr>
                <w:del w:id="40" w:author="Apple 2" w:date="2022-02-23T22:42:00Z"/>
                <w:lang w:val="en-US" w:eastAsia="zh-CN"/>
              </w:rPr>
            </w:pPr>
          </w:p>
        </w:tc>
        <w:tc>
          <w:tcPr>
            <w:tcW w:w="7830" w:type="dxa"/>
          </w:tcPr>
          <w:p w14:paraId="4EFB37AE" w14:textId="77777777" w:rsidR="00EA08A0" w:rsidRDefault="00EA08A0">
            <w:pPr>
              <w:spacing w:after="0" w:line="259" w:lineRule="auto"/>
              <w:rPr>
                <w:del w:id="41" w:author="Apple 2" w:date="2022-02-23T22:42:00Z"/>
                <w:lang w:val="en-US" w:eastAsia="zh-CN"/>
              </w:rPr>
            </w:pPr>
          </w:p>
        </w:tc>
      </w:tr>
      <w:tr w:rsidR="00EA08A0" w14:paraId="362D0808" w14:textId="77777777">
        <w:trPr>
          <w:trHeight w:val="219"/>
          <w:del w:id="42" w:author="Apple 2" w:date="2022-02-23T22:42:00Z"/>
        </w:trPr>
        <w:tc>
          <w:tcPr>
            <w:tcW w:w="1975" w:type="dxa"/>
          </w:tcPr>
          <w:p w14:paraId="41E11BEA" w14:textId="77777777" w:rsidR="00EA08A0" w:rsidRDefault="00EA08A0">
            <w:pPr>
              <w:spacing w:after="0" w:line="259" w:lineRule="auto"/>
              <w:rPr>
                <w:del w:id="43" w:author="Apple 2" w:date="2022-02-23T22:42:00Z"/>
                <w:lang w:val="en-US" w:eastAsia="zh-CN"/>
              </w:rPr>
            </w:pPr>
          </w:p>
        </w:tc>
        <w:tc>
          <w:tcPr>
            <w:tcW w:w="1530" w:type="dxa"/>
          </w:tcPr>
          <w:p w14:paraId="73F8B533" w14:textId="77777777" w:rsidR="00EA08A0" w:rsidRDefault="00EA08A0">
            <w:pPr>
              <w:spacing w:after="0" w:line="259" w:lineRule="auto"/>
              <w:rPr>
                <w:del w:id="44" w:author="Apple 2" w:date="2022-02-23T22:42:00Z"/>
                <w:lang w:val="en-US" w:eastAsia="zh-CN"/>
              </w:rPr>
            </w:pPr>
          </w:p>
        </w:tc>
        <w:tc>
          <w:tcPr>
            <w:tcW w:w="7830" w:type="dxa"/>
          </w:tcPr>
          <w:p w14:paraId="274C5386" w14:textId="77777777" w:rsidR="00EA08A0" w:rsidRDefault="00EA08A0">
            <w:pPr>
              <w:spacing w:after="0" w:line="259" w:lineRule="auto"/>
              <w:rPr>
                <w:del w:id="45" w:author="Apple 2" w:date="2022-02-23T22:42:00Z"/>
                <w:lang w:val="en-US" w:eastAsia="zh-CN"/>
              </w:rPr>
            </w:pPr>
          </w:p>
        </w:tc>
      </w:tr>
      <w:tr w:rsidR="00EA08A0" w14:paraId="40D6D4BB" w14:textId="77777777">
        <w:trPr>
          <w:trHeight w:val="219"/>
          <w:del w:id="46" w:author="Apple 2" w:date="2022-02-23T22:42:00Z"/>
        </w:trPr>
        <w:tc>
          <w:tcPr>
            <w:tcW w:w="1975" w:type="dxa"/>
          </w:tcPr>
          <w:p w14:paraId="7899F844" w14:textId="77777777" w:rsidR="00EA08A0" w:rsidRDefault="00EA08A0">
            <w:pPr>
              <w:spacing w:after="0" w:line="259" w:lineRule="auto"/>
              <w:rPr>
                <w:del w:id="47" w:author="Apple 2" w:date="2022-02-23T22:42:00Z"/>
                <w:lang w:val="en-US" w:eastAsia="zh-CN"/>
              </w:rPr>
            </w:pPr>
          </w:p>
        </w:tc>
        <w:tc>
          <w:tcPr>
            <w:tcW w:w="1530" w:type="dxa"/>
          </w:tcPr>
          <w:p w14:paraId="45D62EFB" w14:textId="77777777" w:rsidR="00EA08A0" w:rsidRDefault="00EA08A0">
            <w:pPr>
              <w:spacing w:after="0" w:line="259" w:lineRule="auto"/>
              <w:rPr>
                <w:del w:id="48" w:author="Apple 2" w:date="2022-02-23T22:42:00Z"/>
                <w:lang w:val="en-US" w:eastAsia="zh-CN"/>
              </w:rPr>
            </w:pPr>
          </w:p>
        </w:tc>
        <w:tc>
          <w:tcPr>
            <w:tcW w:w="7830" w:type="dxa"/>
          </w:tcPr>
          <w:p w14:paraId="44D52AC6" w14:textId="77777777" w:rsidR="00EA08A0" w:rsidRDefault="00EA08A0">
            <w:pPr>
              <w:spacing w:after="0" w:line="259" w:lineRule="auto"/>
              <w:rPr>
                <w:del w:id="49" w:author="Apple 2" w:date="2022-02-23T22:42:00Z"/>
                <w:lang w:val="en-US" w:eastAsia="zh-CN"/>
              </w:rPr>
            </w:pPr>
          </w:p>
        </w:tc>
      </w:tr>
      <w:tr w:rsidR="00EA08A0" w14:paraId="47DF345E" w14:textId="77777777">
        <w:trPr>
          <w:trHeight w:val="219"/>
          <w:del w:id="50" w:author="Apple 2" w:date="2022-02-23T22:42:00Z"/>
        </w:trPr>
        <w:tc>
          <w:tcPr>
            <w:tcW w:w="1975" w:type="dxa"/>
          </w:tcPr>
          <w:p w14:paraId="0CABEBDE" w14:textId="77777777" w:rsidR="00EA08A0" w:rsidRDefault="00EA08A0">
            <w:pPr>
              <w:spacing w:after="0" w:line="259" w:lineRule="auto"/>
              <w:rPr>
                <w:del w:id="51" w:author="Apple 2" w:date="2022-02-23T22:42:00Z"/>
                <w:lang w:val="en-US" w:eastAsia="zh-CN"/>
              </w:rPr>
            </w:pPr>
          </w:p>
        </w:tc>
        <w:tc>
          <w:tcPr>
            <w:tcW w:w="1530" w:type="dxa"/>
          </w:tcPr>
          <w:p w14:paraId="3A8466A3" w14:textId="77777777" w:rsidR="00EA08A0" w:rsidRDefault="00EA08A0">
            <w:pPr>
              <w:spacing w:after="0" w:line="259" w:lineRule="auto"/>
              <w:rPr>
                <w:del w:id="52" w:author="Apple 2" w:date="2022-02-23T22:42:00Z"/>
                <w:lang w:val="en-US" w:eastAsia="zh-CN"/>
              </w:rPr>
            </w:pPr>
          </w:p>
        </w:tc>
        <w:tc>
          <w:tcPr>
            <w:tcW w:w="7830" w:type="dxa"/>
          </w:tcPr>
          <w:p w14:paraId="04623D88" w14:textId="77777777" w:rsidR="00EA08A0" w:rsidRDefault="00EA08A0">
            <w:pPr>
              <w:spacing w:after="0" w:line="259" w:lineRule="auto"/>
              <w:rPr>
                <w:del w:id="53" w:author="Apple 2" w:date="2022-02-23T22:42:00Z"/>
                <w:lang w:val="en-US" w:eastAsia="zh-CN"/>
              </w:rPr>
            </w:pPr>
          </w:p>
        </w:tc>
      </w:tr>
    </w:tbl>
    <w:p w14:paraId="58E8C932" w14:textId="77777777"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14:paraId="757B7534" w14:textId="77777777" w:rsidR="00EA08A0" w:rsidRDefault="00EA08A0">
      <w:pPr>
        <w:pStyle w:val="Doc-text2"/>
        <w:rPr>
          <w:ins w:id="56"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14:paraId="304CC997" w14:textId="77777777" w:rsidR="00EA08A0" w:rsidRDefault="00EA08A0">
      <w:pPr>
        <w:pStyle w:val="Doc-text2"/>
        <w:rPr>
          <w:ins w:id="63" w:author="Apple 2" w:date="2022-02-23T22:42:00Z"/>
        </w:rPr>
      </w:pPr>
    </w:p>
    <w:p w14:paraId="0CDE85EB" w14:textId="77777777" w:rsidR="00EA08A0" w:rsidRDefault="00EA08A0">
      <w:pPr>
        <w:rPr>
          <w:lang w:eastAsia="ja-JP"/>
        </w:rPr>
      </w:pPr>
    </w:p>
    <w:p w14:paraId="4FC4369A" w14:textId="77777777" w:rsidR="00EA08A0" w:rsidRDefault="008538C0">
      <w:pPr>
        <w:pStyle w:val="Heading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ListParagraph"/>
        <w:numPr>
          <w:ilvl w:val="0"/>
          <w:numId w:val="13"/>
        </w:numPr>
        <w:rPr>
          <w:b/>
          <w:bCs/>
        </w:rPr>
      </w:pPr>
      <w:r>
        <w:rPr>
          <w:b/>
          <w:bCs/>
        </w:rPr>
        <w:t>Yes</w:t>
      </w:r>
    </w:p>
    <w:p w14:paraId="4CC100A5" w14:textId="77777777" w:rsidR="00EA08A0" w:rsidRDefault="008538C0">
      <w:pPr>
        <w:pStyle w:val="ListParagraph"/>
        <w:numPr>
          <w:ilvl w:val="0"/>
          <w:numId w:val="13"/>
        </w:numPr>
        <w:rPr>
          <w:b/>
          <w:bCs/>
        </w:rPr>
      </w:pPr>
      <w:r>
        <w:rPr>
          <w:b/>
          <w:bCs/>
        </w:rPr>
        <w:t>No</w:t>
      </w:r>
    </w:p>
    <w:p w14:paraId="23429608" w14:textId="77777777" w:rsidR="00EA08A0" w:rsidRDefault="008538C0">
      <w:pPr>
        <w:pStyle w:val="ListParagraph"/>
        <w:numPr>
          <w:ilvl w:val="0"/>
          <w:numId w:val="13"/>
        </w:numPr>
        <w:rPr>
          <w:b/>
          <w:bCs/>
        </w:rPr>
      </w:pPr>
      <w:r>
        <w:rPr>
          <w:b/>
          <w:bCs/>
        </w:rPr>
        <w:t>Can be addressed in the CR discussion</w:t>
      </w:r>
    </w:p>
    <w:tbl>
      <w:tblPr>
        <w:tblStyle w:val="TableGrid"/>
        <w:tblW w:w="11335" w:type="dxa"/>
        <w:tblLook w:val="04A0" w:firstRow="1" w:lastRow="0" w:firstColumn="1" w:lastColumn="0" w:noHBand="0" w:noVBand="1"/>
      </w:tblPr>
      <w:tblGrid>
        <w:gridCol w:w="1975"/>
        <w:gridCol w:w="1530"/>
        <w:gridCol w:w="7830"/>
      </w:tblGrid>
      <w:tr w:rsidR="00EA08A0" w14:paraId="16FDAA0D" w14:textId="77777777">
        <w:tc>
          <w:tcPr>
            <w:tcW w:w="1975"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530"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trPr>
          <w:trHeight w:val="219"/>
        </w:trPr>
        <w:tc>
          <w:tcPr>
            <w:tcW w:w="1975"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830" w:type="dxa"/>
          </w:tcPr>
          <w:p w14:paraId="01D74882" w14:textId="77777777" w:rsidR="00EA08A0" w:rsidRDefault="00EA08A0">
            <w:pPr>
              <w:spacing w:after="0" w:line="259" w:lineRule="auto"/>
              <w:rPr>
                <w:lang w:val="en-US" w:eastAsia="zh-CN"/>
              </w:rPr>
            </w:pPr>
          </w:p>
        </w:tc>
      </w:tr>
      <w:tr w:rsidR="00EA08A0" w14:paraId="10CF2757" w14:textId="77777777">
        <w:trPr>
          <w:trHeight w:val="219"/>
        </w:trPr>
        <w:tc>
          <w:tcPr>
            <w:tcW w:w="1975"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530"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14:paraId="364F0713" w14:textId="77777777" w:rsidR="00EA08A0" w:rsidRDefault="00EA08A0">
            <w:pPr>
              <w:spacing w:after="0" w:line="259" w:lineRule="auto"/>
              <w:rPr>
                <w:lang w:val="en-US" w:eastAsia="zh-CN"/>
              </w:rPr>
            </w:pPr>
          </w:p>
        </w:tc>
      </w:tr>
      <w:tr w:rsidR="00EA08A0" w14:paraId="64475D3A" w14:textId="77777777">
        <w:trPr>
          <w:trHeight w:val="219"/>
        </w:trPr>
        <w:tc>
          <w:tcPr>
            <w:tcW w:w="1975"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530" w:type="dxa"/>
          </w:tcPr>
          <w:p w14:paraId="03A59FC0" w14:textId="77777777" w:rsidR="00EA08A0" w:rsidRDefault="008538C0">
            <w:pPr>
              <w:spacing w:after="0" w:line="259" w:lineRule="auto"/>
              <w:rPr>
                <w:lang w:val="en-US" w:eastAsia="zh-CN"/>
              </w:rPr>
            </w:pPr>
            <w:r>
              <w:rPr>
                <w:rFonts w:hint="eastAsia"/>
                <w:lang w:val="en-US" w:eastAsia="zh-CN"/>
              </w:rPr>
              <w:t>a</w:t>
            </w:r>
          </w:p>
        </w:tc>
        <w:tc>
          <w:tcPr>
            <w:tcW w:w="7830" w:type="dxa"/>
          </w:tcPr>
          <w:p w14:paraId="03EE33D6" w14:textId="77777777" w:rsidR="00EA08A0" w:rsidRDefault="00EA08A0">
            <w:pPr>
              <w:spacing w:after="0" w:line="259" w:lineRule="auto"/>
              <w:rPr>
                <w:lang w:val="en-US" w:eastAsia="zh-CN"/>
              </w:rPr>
            </w:pPr>
          </w:p>
        </w:tc>
      </w:tr>
      <w:tr w:rsidR="00EA08A0" w14:paraId="71D30940" w14:textId="77777777">
        <w:trPr>
          <w:trHeight w:val="219"/>
        </w:trPr>
        <w:tc>
          <w:tcPr>
            <w:tcW w:w="1975" w:type="dxa"/>
          </w:tcPr>
          <w:p w14:paraId="20D054A9" w14:textId="77777777" w:rsidR="00EA08A0" w:rsidRDefault="00EC239D">
            <w:pPr>
              <w:spacing w:after="0" w:line="259" w:lineRule="auto"/>
              <w:rPr>
                <w:lang w:val="en-US" w:eastAsia="zh-CN"/>
              </w:rPr>
            </w:pPr>
            <w:r>
              <w:rPr>
                <w:lang w:val="en-US" w:eastAsia="zh-CN"/>
              </w:rPr>
              <w:t>Fraunhofer</w:t>
            </w:r>
          </w:p>
        </w:tc>
        <w:tc>
          <w:tcPr>
            <w:tcW w:w="1530" w:type="dxa"/>
          </w:tcPr>
          <w:p w14:paraId="734CA205" w14:textId="77777777" w:rsidR="00EA08A0" w:rsidRDefault="00EA08A0">
            <w:pPr>
              <w:spacing w:after="0" w:line="259" w:lineRule="auto"/>
              <w:rPr>
                <w:lang w:val="en-US" w:eastAsia="zh-CN"/>
              </w:rPr>
            </w:pPr>
          </w:p>
        </w:tc>
        <w:tc>
          <w:tcPr>
            <w:tcW w:w="7830"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trPr>
          <w:trHeight w:val="219"/>
        </w:trPr>
        <w:tc>
          <w:tcPr>
            <w:tcW w:w="1975" w:type="dxa"/>
          </w:tcPr>
          <w:p w14:paraId="4816D87B" w14:textId="77777777" w:rsidR="00EA08A0" w:rsidRDefault="00694791">
            <w:pPr>
              <w:spacing w:after="0" w:line="259" w:lineRule="auto"/>
              <w:rPr>
                <w:lang w:val="en-US" w:eastAsia="zh-CN"/>
              </w:rPr>
            </w:pPr>
            <w:r>
              <w:rPr>
                <w:lang w:val="en-US" w:eastAsia="zh-CN"/>
              </w:rPr>
              <w:t>Ericsson</w:t>
            </w:r>
          </w:p>
        </w:tc>
        <w:tc>
          <w:tcPr>
            <w:tcW w:w="1530" w:type="dxa"/>
          </w:tcPr>
          <w:p w14:paraId="2F7BC6D1" w14:textId="77777777" w:rsidR="00EA08A0" w:rsidRDefault="00694791">
            <w:pPr>
              <w:spacing w:after="0" w:line="259" w:lineRule="auto"/>
              <w:rPr>
                <w:lang w:val="en-US" w:eastAsia="zh-CN"/>
              </w:rPr>
            </w:pPr>
            <w:r>
              <w:rPr>
                <w:lang w:val="en-US" w:eastAsia="zh-CN"/>
              </w:rPr>
              <w:t>a</w:t>
            </w:r>
          </w:p>
        </w:tc>
        <w:tc>
          <w:tcPr>
            <w:tcW w:w="7830"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trPr>
          <w:trHeight w:val="219"/>
        </w:trPr>
        <w:tc>
          <w:tcPr>
            <w:tcW w:w="1975" w:type="dxa"/>
          </w:tcPr>
          <w:p w14:paraId="49F34D09" w14:textId="633E7C01" w:rsidR="00D9648D" w:rsidRDefault="00D9648D">
            <w:pPr>
              <w:spacing w:after="0" w:line="259" w:lineRule="auto"/>
              <w:rPr>
                <w:lang w:val="en-US" w:eastAsia="zh-CN"/>
              </w:rPr>
            </w:pPr>
            <w:r>
              <w:rPr>
                <w:lang w:val="en-US" w:eastAsia="zh-CN"/>
              </w:rPr>
              <w:t>Apple</w:t>
            </w:r>
          </w:p>
        </w:tc>
        <w:tc>
          <w:tcPr>
            <w:tcW w:w="1530" w:type="dxa"/>
          </w:tcPr>
          <w:p w14:paraId="15DF2405" w14:textId="6F282FDE" w:rsidR="00D9648D" w:rsidRDefault="00D9648D">
            <w:pPr>
              <w:spacing w:after="0" w:line="259" w:lineRule="auto"/>
              <w:rPr>
                <w:lang w:val="en-US" w:eastAsia="zh-CN"/>
              </w:rPr>
            </w:pPr>
            <w:r>
              <w:rPr>
                <w:lang w:val="en-US" w:eastAsia="zh-CN"/>
              </w:rPr>
              <w:t>a</w:t>
            </w:r>
          </w:p>
        </w:tc>
        <w:tc>
          <w:tcPr>
            <w:tcW w:w="7830" w:type="dxa"/>
          </w:tcPr>
          <w:p w14:paraId="2C758DD0" w14:textId="77777777" w:rsidR="00D9648D" w:rsidRDefault="00D9648D">
            <w:pPr>
              <w:spacing w:after="0" w:line="259" w:lineRule="auto"/>
              <w:rPr>
                <w:lang w:val="en-US" w:eastAsia="zh-CN"/>
              </w:rPr>
            </w:pPr>
          </w:p>
        </w:tc>
      </w:tr>
      <w:tr w:rsidR="00B24391" w14:paraId="3C3B4FB4" w14:textId="77777777">
        <w:trPr>
          <w:trHeight w:val="219"/>
        </w:trPr>
        <w:tc>
          <w:tcPr>
            <w:tcW w:w="1975"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530" w:type="dxa"/>
          </w:tcPr>
          <w:p w14:paraId="5BE057A5" w14:textId="1A6768FC" w:rsidR="00B24391" w:rsidRDefault="00B24391">
            <w:pPr>
              <w:spacing w:after="0" w:line="259" w:lineRule="auto"/>
              <w:rPr>
                <w:lang w:val="en-US" w:eastAsia="zh-CN"/>
              </w:rPr>
            </w:pPr>
            <w:r>
              <w:rPr>
                <w:lang w:val="en-US" w:eastAsia="zh-CN"/>
              </w:rPr>
              <w:t>a</w:t>
            </w:r>
          </w:p>
        </w:tc>
        <w:tc>
          <w:tcPr>
            <w:tcW w:w="7830" w:type="dxa"/>
          </w:tcPr>
          <w:p w14:paraId="488F4AF4" w14:textId="77777777" w:rsidR="00B24391" w:rsidRDefault="00B24391">
            <w:pPr>
              <w:spacing w:after="0" w:line="259" w:lineRule="auto"/>
              <w:rPr>
                <w:lang w:val="en-US" w:eastAsia="zh-CN"/>
              </w:rPr>
            </w:pP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ListParagraph"/>
        <w:numPr>
          <w:ilvl w:val="0"/>
          <w:numId w:val="14"/>
        </w:numPr>
        <w:rPr>
          <w:b/>
          <w:bCs/>
        </w:rPr>
      </w:pPr>
      <w:r>
        <w:rPr>
          <w:b/>
          <w:bCs/>
        </w:rPr>
        <w:t>Yes</w:t>
      </w:r>
    </w:p>
    <w:p w14:paraId="0BC5A22E" w14:textId="77777777" w:rsidR="00EA08A0" w:rsidRDefault="008538C0">
      <w:pPr>
        <w:pStyle w:val="ListParagraph"/>
        <w:numPr>
          <w:ilvl w:val="0"/>
          <w:numId w:val="14"/>
        </w:numPr>
        <w:rPr>
          <w:b/>
          <w:bCs/>
        </w:rPr>
      </w:pPr>
      <w:r>
        <w:rPr>
          <w:b/>
          <w:bCs/>
        </w:rPr>
        <w:t>No (leave it for UE implementation)</w:t>
      </w:r>
    </w:p>
    <w:p w14:paraId="37EB79D5" w14:textId="77777777" w:rsidR="00EA08A0" w:rsidRDefault="008538C0">
      <w:pPr>
        <w:pStyle w:val="ListParagraph"/>
        <w:numPr>
          <w:ilvl w:val="0"/>
          <w:numId w:val="14"/>
        </w:numPr>
        <w:rPr>
          <w:b/>
          <w:bCs/>
        </w:rPr>
      </w:pPr>
      <w:r>
        <w:rPr>
          <w:b/>
          <w:bCs/>
        </w:rPr>
        <w:t>Can be addressed in the CR discussion</w:t>
      </w:r>
    </w:p>
    <w:tbl>
      <w:tblPr>
        <w:tblStyle w:val="TableGrid"/>
        <w:tblW w:w="10269" w:type="dxa"/>
        <w:tblLook w:val="04A0" w:firstRow="1" w:lastRow="0" w:firstColumn="1" w:lastColumn="0" w:noHBand="0" w:noVBand="1"/>
      </w:tblPr>
      <w:tblGrid>
        <w:gridCol w:w="1789"/>
        <w:gridCol w:w="1386"/>
        <w:gridCol w:w="7094"/>
      </w:tblGrid>
      <w:tr w:rsidR="00EA08A0" w14:paraId="0493A787" w14:textId="77777777" w:rsidTr="00694791">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694791">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694791">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694791">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lastRenderedPageBreak/>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694791">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694791">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694791">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694791">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694791">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1233C0FD" w:rsidR="00B24391" w:rsidRDefault="00B24391"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ListParagraph"/>
        <w:numPr>
          <w:ilvl w:val="0"/>
          <w:numId w:val="15"/>
        </w:numPr>
        <w:rPr>
          <w:b/>
          <w:bCs/>
        </w:rPr>
      </w:pPr>
      <w:r>
        <w:rPr>
          <w:b/>
          <w:bCs/>
        </w:rPr>
        <w:t>Yes</w:t>
      </w:r>
    </w:p>
    <w:p w14:paraId="66A81B82" w14:textId="77777777" w:rsidR="00EA08A0" w:rsidRDefault="008538C0">
      <w:pPr>
        <w:pStyle w:val="ListParagraph"/>
        <w:numPr>
          <w:ilvl w:val="0"/>
          <w:numId w:val="15"/>
        </w:numPr>
        <w:rPr>
          <w:b/>
          <w:bCs/>
        </w:rPr>
      </w:pPr>
      <w:r>
        <w:rPr>
          <w:b/>
          <w:bCs/>
        </w:rPr>
        <w:t xml:space="preserve">No </w:t>
      </w:r>
    </w:p>
    <w:p w14:paraId="5A342676" w14:textId="77777777"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36238363" w14:textId="77777777" w:rsidTr="00EC239D">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EC239D">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EC239D">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The LMF needs to indicate to UE whether to send or not send activation request and then the duplicate request can be avoid. The indication can be included in the location information request and no additional latency introduced.</w:t>
            </w:r>
          </w:p>
        </w:tc>
      </w:tr>
      <w:tr w:rsidR="00EA08A0" w14:paraId="2F34A3E5" w14:textId="77777777" w:rsidTr="00EC239D">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EC239D">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If gNB coordinates well then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EC239D">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EC239D">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EC239D">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EC239D">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ListParagraph"/>
        <w:numPr>
          <w:ilvl w:val="0"/>
          <w:numId w:val="16"/>
        </w:numPr>
        <w:rPr>
          <w:b/>
          <w:bCs/>
        </w:rPr>
      </w:pPr>
      <w:r>
        <w:rPr>
          <w:b/>
          <w:bCs/>
        </w:rPr>
        <w:t>Yes</w:t>
      </w:r>
    </w:p>
    <w:p w14:paraId="56A052E1" w14:textId="77777777" w:rsidR="00EA08A0" w:rsidRDefault="008538C0">
      <w:pPr>
        <w:pStyle w:val="ListParagraph"/>
        <w:numPr>
          <w:ilvl w:val="0"/>
          <w:numId w:val="16"/>
        </w:numPr>
        <w:rPr>
          <w:b/>
          <w:bCs/>
        </w:rPr>
      </w:pPr>
      <w:r>
        <w:rPr>
          <w:b/>
          <w:bCs/>
        </w:rPr>
        <w:t xml:space="preserve">No </w:t>
      </w:r>
    </w:p>
    <w:p w14:paraId="5F9878DF" w14:textId="77777777" w:rsidR="00EA08A0" w:rsidRDefault="008538C0">
      <w:pPr>
        <w:pStyle w:val="ListParagraph"/>
        <w:numPr>
          <w:ilvl w:val="0"/>
          <w:numId w:val="16"/>
        </w:numPr>
        <w:rPr>
          <w:b/>
          <w:bCs/>
        </w:rPr>
      </w:pPr>
      <w:r>
        <w:rPr>
          <w:b/>
          <w:bCs/>
        </w:rPr>
        <w:t>Can be addressed in the CR discussion</w:t>
      </w:r>
    </w:p>
    <w:p w14:paraId="7761FBDE" w14:textId="77777777" w:rsidR="00EA08A0" w:rsidRDefault="008538C0">
      <w:pPr>
        <w:pStyle w:val="ListParagraph"/>
        <w:numPr>
          <w:ilvl w:val="0"/>
          <w:numId w:val="16"/>
        </w:numPr>
        <w:rPr>
          <w:b/>
          <w:bCs/>
        </w:rPr>
      </w:pPr>
      <w:r>
        <w:rPr>
          <w:b/>
          <w:bCs/>
        </w:rPr>
        <w:t>Other (please clarify)</w:t>
      </w:r>
    </w:p>
    <w:tbl>
      <w:tblPr>
        <w:tblStyle w:val="TableGrid"/>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has</w:t>
            </w:r>
            <w:r w:rsidRPr="00694791">
              <w:rPr>
                <w:lang w:val="en-US" w:eastAsia="zh-CN"/>
              </w:rPr>
              <w:t xml:space="preserve"> to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lastRenderedPageBreak/>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r>
              <w:rPr>
                <w:lang w:val="en-US" w:eastAsia="zh-CN"/>
              </w:rPr>
              <w:t>Also ok to address in CR discussion</w:t>
            </w: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ListParagraph"/>
        <w:numPr>
          <w:ilvl w:val="0"/>
          <w:numId w:val="17"/>
        </w:numPr>
        <w:rPr>
          <w:b/>
          <w:bCs/>
        </w:rPr>
      </w:pPr>
      <w:r>
        <w:rPr>
          <w:b/>
          <w:bCs/>
        </w:rPr>
        <w:t>When the MAC CE is transmitted</w:t>
      </w:r>
    </w:p>
    <w:p w14:paraId="3EA12199" w14:textId="77777777" w:rsidR="00EA08A0" w:rsidRDefault="008538C0">
      <w:pPr>
        <w:pStyle w:val="ListParagraph"/>
        <w:numPr>
          <w:ilvl w:val="0"/>
          <w:numId w:val="17"/>
        </w:numPr>
        <w:rPr>
          <w:b/>
          <w:bCs/>
        </w:rPr>
      </w:pPr>
      <w:r>
        <w:rPr>
          <w:b/>
          <w:bCs/>
        </w:rPr>
        <w:t>When a downlink command from gNB to activate or deactivate the gaps is received</w:t>
      </w:r>
    </w:p>
    <w:p w14:paraId="4692CA91" w14:textId="77777777" w:rsidR="00EA08A0" w:rsidRDefault="008538C0">
      <w:pPr>
        <w:pStyle w:val="ListParagraph"/>
        <w:numPr>
          <w:ilvl w:val="0"/>
          <w:numId w:val="17"/>
        </w:numPr>
        <w:rPr>
          <w:b/>
          <w:bCs/>
        </w:rPr>
      </w:pPr>
      <w:r>
        <w:rPr>
          <w:b/>
          <w:bCs/>
        </w:rPr>
        <w:t>When a new measurement gap configuration from the network is received</w:t>
      </w:r>
    </w:p>
    <w:p w14:paraId="0871EA4E" w14:textId="77777777" w:rsidR="00EA08A0" w:rsidRDefault="008538C0">
      <w:pPr>
        <w:pStyle w:val="ListParagraph"/>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ListParagraph"/>
        <w:numPr>
          <w:ilvl w:val="0"/>
          <w:numId w:val="17"/>
        </w:numPr>
        <w:rPr>
          <w:b/>
          <w:bCs/>
        </w:rPr>
      </w:pPr>
      <w:r>
        <w:rPr>
          <w:b/>
          <w:bCs/>
        </w:rPr>
        <w:t>On MAC reset</w:t>
      </w:r>
    </w:p>
    <w:p w14:paraId="4E331B20" w14:textId="77777777" w:rsidR="00EA08A0" w:rsidRDefault="008538C0">
      <w:pPr>
        <w:pStyle w:val="ListParagraph"/>
        <w:numPr>
          <w:ilvl w:val="0"/>
          <w:numId w:val="17"/>
        </w:numPr>
        <w:rPr>
          <w:b/>
          <w:bCs/>
        </w:rPr>
      </w:pPr>
      <w:r>
        <w:rPr>
          <w:b/>
          <w:bCs/>
        </w:rPr>
        <w:t>Can be addressed in the CR discussion</w:t>
      </w:r>
    </w:p>
    <w:p w14:paraId="19A48B52" w14:textId="77777777" w:rsidR="00EA08A0" w:rsidRDefault="008538C0">
      <w:pPr>
        <w:pStyle w:val="ListParagraph"/>
        <w:numPr>
          <w:ilvl w:val="0"/>
          <w:numId w:val="17"/>
        </w:numPr>
        <w:rPr>
          <w:b/>
          <w:bCs/>
        </w:rPr>
      </w:pPr>
      <w:r>
        <w:rPr>
          <w:b/>
          <w:bCs/>
        </w:rPr>
        <w:t>Other (please clarify)</w:t>
      </w:r>
    </w:p>
    <w:p w14:paraId="58818375" w14:textId="77777777" w:rsidR="00EA08A0" w:rsidRDefault="008538C0">
      <w:pPr>
        <w:pStyle w:val="ListParagraph"/>
        <w:numPr>
          <w:ilvl w:val="0"/>
          <w:numId w:val="17"/>
        </w:numPr>
        <w:rPr>
          <w:b/>
          <w:bCs/>
        </w:rPr>
      </w:pPr>
      <w:r>
        <w:rPr>
          <w:b/>
          <w:bCs/>
        </w:rPr>
        <w:t>Not essential to complete the WI</w:t>
      </w:r>
    </w:p>
    <w:tbl>
      <w:tblPr>
        <w:tblStyle w:val="TableGrid"/>
        <w:tblW w:w="10494" w:type="dxa"/>
        <w:tblLook w:val="04A0" w:firstRow="1" w:lastRow="0" w:firstColumn="1" w:lastColumn="0" w:noHBand="0" w:noVBand="1"/>
      </w:tblPr>
      <w:tblGrid>
        <w:gridCol w:w="1828"/>
        <w:gridCol w:w="1416"/>
        <w:gridCol w:w="7250"/>
      </w:tblGrid>
      <w:tr w:rsidR="00EA08A0" w14:paraId="01DDC183" w14:textId="77777777" w:rsidTr="00694791">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694791">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proofErr w:type="spellStart"/>
            <w:r>
              <w:rPr>
                <w:rFonts w:eastAsia="DengXian"/>
                <w:lang w:val="en-US" w:eastAsia="zh-CN"/>
              </w:rPr>
              <w:t>A</w:t>
            </w:r>
            <w:r>
              <w:rPr>
                <w:rFonts w:eastAsia="DengXian" w:hint="eastAsia"/>
                <w:lang w:val="en-US" w:eastAsia="zh-CN"/>
              </w:rPr>
              <w:t>,d,e</w:t>
            </w:r>
            <w:proofErr w:type="spellEnd"/>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694791">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694791">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694791">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694791">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694791">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694791">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694791">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4CCA6D96" w:rsidR="00B24391" w:rsidRDefault="00B24391"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ListParagraph"/>
        <w:numPr>
          <w:ilvl w:val="0"/>
          <w:numId w:val="18"/>
        </w:numPr>
        <w:rPr>
          <w:b/>
          <w:bCs/>
        </w:rPr>
      </w:pPr>
      <w:r>
        <w:rPr>
          <w:b/>
          <w:bCs/>
        </w:rPr>
        <w:t>Yes</w:t>
      </w:r>
    </w:p>
    <w:p w14:paraId="59618713" w14:textId="77777777" w:rsidR="00EA08A0" w:rsidRDefault="008538C0">
      <w:pPr>
        <w:pStyle w:val="ListParagraph"/>
        <w:numPr>
          <w:ilvl w:val="0"/>
          <w:numId w:val="18"/>
        </w:numPr>
        <w:rPr>
          <w:b/>
          <w:bCs/>
        </w:rPr>
      </w:pPr>
      <w:r>
        <w:rPr>
          <w:b/>
          <w:bCs/>
        </w:rPr>
        <w:t xml:space="preserve">No </w:t>
      </w:r>
    </w:p>
    <w:p w14:paraId="0D87BDE5" w14:textId="77777777" w:rsidR="00EA08A0" w:rsidRDefault="008538C0">
      <w:pPr>
        <w:pStyle w:val="ListParagraph"/>
        <w:numPr>
          <w:ilvl w:val="0"/>
          <w:numId w:val="18"/>
        </w:numPr>
        <w:rPr>
          <w:b/>
          <w:bCs/>
        </w:rPr>
      </w:pPr>
      <w:r>
        <w:rPr>
          <w:b/>
          <w:bCs/>
        </w:rPr>
        <w:t>Can be addressed in the CR discussion</w:t>
      </w:r>
    </w:p>
    <w:p w14:paraId="2B8CB370" w14:textId="77777777" w:rsidR="00EA08A0" w:rsidRDefault="008538C0">
      <w:pPr>
        <w:pStyle w:val="ListParagraph"/>
        <w:numPr>
          <w:ilvl w:val="0"/>
          <w:numId w:val="18"/>
        </w:numPr>
        <w:rPr>
          <w:b/>
          <w:bCs/>
        </w:rPr>
      </w:pPr>
      <w:r>
        <w:rPr>
          <w:b/>
          <w:bCs/>
        </w:rPr>
        <w:t>Other (please clarify)</w:t>
      </w:r>
    </w:p>
    <w:tbl>
      <w:tblPr>
        <w:tblStyle w:val="TableGrid"/>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ListParagraph"/>
        <w:numPr>
          <w:ilvl w:val="0"/>
          <w:numId w:val="19"/>
        </w:numPr>
        <w:rPr>
          <w:b/>
          <w:bCs/>
        </w:rPr>
      </w:pPr>
      <w:r>
        <w:rPr>
          <w:b/>
          <w:bCs/>
        </w:rPr>
        <w:t>Yes</w:t>
      </w:r>
    </w:p>
    <w:p w14:paraId="78586E91" w14:textId="77777777" w:rsidR="00EA08A0" w:rsidRDefault="008538C0">
      <w:pPr>
        <w:pStyle w:val="ListParagraph"/>
        <w:numPr>
          <w:ilvl w:val="0"/>
          <w:numId w:val="19"/>
        </w:numPr>
        <w:rPr>
          <w:b/>
          <w:bCs/>
        </w:rPr>
      </w:pPr>
      <w:r>
        <w:rPr>
          <w:b/>
          <w:bCs/>
        </w:rPr>
        <w:lastRenderedPageBreak/>
        <w:t xml:space="preserve">No </w:t>
      </w:r>
    </w:p>
    <w:p w14:paraId="7396B36C" w14:textId="77777777" w:rsidR="00EA08A0" w:rsidRDefault="008538C0">
      <w:pPr>
        <w:pStyle w:val="ListParagraph"/>
        <w:numPr>
          <w:ilvl w:val="0"/>
          <w:numId w:val="19"/>
        </w:numPr>
        <w:rPr>
          <w:b/>
          <w:bCs/>
        </w:rPr>
      </w:pPr>
      <w:r>
        <w:rPr>
          <w:b/>
          <w:bCs/>
        </w:rPr>
        <w:t>Can be addressed in the CR discussion</w:t>
      </w:r>
    </w:p>
    <w:p w14:paraId="776E3516" w14:textId="77777777" w:rsidR="00EA08A0" w:rsidRDefault="008538C0">
      <w:pPr>
        <w:pStyle w:val="ListParagraph"/>
        <w:numPr>
          <w:ilvl w:val="0"/>
          <w:numId w:val="19"/>
        </w:numPr>
        <w:rPr>
          <w:b/>
          <w:bCs/>
        </w:rPr>
      </w:pPr>
      <w:r>
        <w:rPr>
          <w:b/>
          <w:bCs/>
        </w:rPr>
        <w:t>Other (please clarify)</w:t>
      </w:r>
    </w:p>
    <w:tbl>
      <w:tblPr>
        <w:tblStyle w:val="TableGrid"/>
        <w:tblW w:w="10389" w:type="dxa"/>
        <w:tblLook w:val="04A0" w:firstRow="1" w:lastRow="0" w:firstColumn="1" w:lastColumn="0" w:noHBand="0" w:noVBand="1"/>
      </w:tblPr>
      <w:tblGrid>
        <w:gridCol w:w="1810"/>
        <w:gridCol w:w="1402"/>
        <w:gridCol w:w="7177"/>
      </w:tblGrid>
      <w:tr w:rsidR="00EA08A0" w14:paraId="79796595" w14:textId="77777777" w:rsidTr="00C23C5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23C5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23C5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23C5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23C5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23C5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23C5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23C5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23C5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C8E4" w14:textId="77777777" w:rsidR="00534C5E" w:rsidRDefault="00534C5E">
      <w:pPr>
        <w:spacing w:after="0" w:line="240" w:lineRule="auto"/>
      </w:pPr>
      <w:r>
        <w:separator/>
      </w:r>
    </w:p>
  </w:endnote>
  <w:endnote w:type="continuationSeparator" w:id="0">
    <w:p w14:paraId="6790AF8B" w14:textId="77777777" w:rsidR="00534C5E" w:rsidRDefault="0053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2828C75E" w14:textId="77777777" w:rsidR="00EA08A0" w:rsidRDefault="008538C0">
        <w:pPr>
          <w:pStyle w:val="Footer"/>
        </w:pPr>
        <w:r>
          <w:fldChar w:fldCharType="begin"/>
        </w:r>
        <w:r>
          <w:instrText xml:space="preserve"> PAGE   \* MERGEFORMAT </w:instrText>
        </w:r>
        <w:r>
          <w:fldChar w:fldCharType="separate"/>
        </w:r>
        <w:r w:rsidR="00EC239D">
          <w:rPr>
            <w:noProof/>
          </w:rPr>
          <w:t>6</w:t>
        </w:r>
        <w:r>
          <w:fldChar w:fldCharType="end"/>
        </w:r>
      </w:p>
    </w:sdtContent>
  </w:sdt>
  <w:p w14:paraId="3F7527BB" w14:textId="77777777" w:rsidR="00EA08A0" w:rsidRDefault="00EA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7564" w14:textId="77777777" w:rsidR="00534C5E" w:rsidRDefault="00534C5E">
      <w:pPr>
        <w:spacing w:after="0" w:line="240" w:lineRule="auto"/>
      </w:pPr>
      <w:r>
        <w:separator/>
      </w:r>
    </w:p>
  </w:footnote>
  <w:footnote w:type="continuationSeparator" w:id="0">
    <w:p w14:paraId="24227AEF" w14:textId="77777777" w:rsidR="00534C5E" w:rsidRDefault="00534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styleId="UnresolvedMention">
    <w:name w:val="Unresolved Mention"/>
    <w:basedOn w:val="DefaultParagraphFont"/>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307144-BEAB-4838-91E0-ECA92EC31B38}">
  <ds:schemaRefs>
    <ds:schemaRef ds:uri="http://schemas.openxmlformats.org/officeDocument/2006/bibliography"/>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Lenovo, Motorola Mobility-Robin Thomas</cp:lastModifiedBy>
  <cp:revision>3</cp:revision>
  <cp:lastPrinted>2021-08-12T09:51:00Z</cp:lastPrinted>
  <dcterms:created xsi:type="dcterms:W3CDTF">2022-02-24T17:34:00Z</dcterms:created>
  <dcterms:modified xsi:type="dcterms:W3CDTF">2022-02-24T17:44:00Z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