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60EB" w14:textId="3DE5C118" w:rsidR="00EA08A0" w:rsidRDefault="008538C0">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#117</w:t>
      </w:r>
      <w:r>
        <w:rPr>
          <w:rFonts w:ascii="Arial" w:eastAsia="SimSun" w:hAnsi="Arial"/>
          <w:b/>
          <w:bCs/>
          <w:sz w:val="24"/>
          <w:szCs w:val="24"/>
          <w:lang w:eastAsia="ja-JP"/>
        </w:rPr>
        <w:tab/>
        <w:t>R2-220</w:t>
      </w:r>
      <w:r w:rsidR="00BD1BB6">
        <w:rPr>
          <w:rFonts w:ascii="Arial" w:eastAsia="SimSun" w:hAnsi="Arial"/>
          <w:b/>
          <w:bCs/>
          <w:sz w:val="24"/>
          <w:szCs w:val="24"/>
          <w:lang w:eastAsia="ja-JP"/>
        </w:rPr>
        <w:t>3622</w:t>
      </w:r>
    </w:p>
    <w:p w14:paraId="0CB9D8C9" w14:textId="77777777" w:rsidR="00EA08A0" w:rsidRDefault="008538C0">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21st February – 3rd March 2022</w:t>
      </w:r>
      <w:r>
        <w:rPr>
          <w:rFonts w:ascii="Arial" w:eastAsia="SimSun" w:hAnsi="Arial"/>
          <w:b/>
          <w:sz w:val="24"/>
          <w:szCs w:val="24"/>
          <w:lang w:eastAsia="zh-CN"/>
        </w:rPr>
        <w:tab/>
      </w:r>
    </w:p>
    <w:p w14:paraId="50BE6073" w14:textId="77777777" w:rsidR="00EA08A0" w:rsidRDefault="00EA08A0">
      <w:pPr>
        <w:rPr>
          <w:rFonts w:ascii="Arial" w:hAnsi="Arial"/>
          <w:sz w:val="24"/>
          <w:szCs w:val="24"/>
        </w:rPr>
      </w:pPr>
    </w:p>
    <w:p w14:paraId="3286F5EB"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14:paraId="7E94FF8D"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51CB37E" w14:textId="77777777"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628][</w:t>
      </w:r>
      <w:proofErr w:type="gramEnd"/>
      <w:r>
        <w:rPr>
          <w:rFonts w:ascii="Arial" w:eastAsia="MS Mincho" w:hAnsi="Arial" w:cs="Arial"/>
          <w:sz w:val="24"/>
        </w:rPr>
        <w:t>POS] Remaining proposals from latency reduction summary (Apple)</w:t>
      </w:r>
    </w:p>
    <w:p w14:paraId="291EB893" w14:textId="77777777"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1A9BA40A" w14:textId="77777777" w:rsidR="00EA08A0" w:rsidRDefault="008538C0">
      <w:pPr>
        <w:pStyle w:val="Heading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5FF0D5CB" w14:textId="77777777" w:rsidR="00EA08A0" w:rsidRDefault="008538C0">
      <w:pPr>
        <w:rPr>
          <w:lang w:eastAsia="ja-JP"/>
        </w:rPr>
      </w:pPr>
      <w:r>
        <w:rPr>
          <w:lang w:eastAsia="ja-JP"/>
        </w:rPr>
        <w:t>This document summarizes the following email discussion:</w:t>
      </w:r>
      <w:bookmarkStart w:id="9" w:name="_Hlk96460788"/>
    </w:p>
    <w:p w14:paraId="3546B57F" w14:textId="77777777" w:rsidR="00EA08A0" w:rsidRDefault="008538C0">
      <w:pPr>
        <w:pStyle w:val="EmailDiscussion"/>
        <w:spacing w:line="240" w:lineRule="auto"/>
        <w:rPr>
          <w:lang w:val="en-US"/>
        </w:rPr>
      </w:pPr>
      <w:bookmarkStart w:id="10" w:name="_Hlk95314512"/>
      <w:r>
        <w:rPr>
          <w:lang w:val="en-US"/>
        </w:rPr>
        <w:t>[AT117-e][</w:t>
      </w:r>
      <w:proofErr w:type="gramStart"/>
      <w:r>
        <w:rPr>
          <w:lang w:val="en-US"/>
        </w:rPr>
        <w:t>628][</w:t>
      </w:r>
      <w:proofErr w:type="gramEnd"/>
      <w:r>
        <w:rPr>
          <w:lang w:val="en-US"/>
        </w:rPr>
        <w:t>POS] Remaining proposals from latency reduction summary (Apple)</w:t>
      </w:r>
    </w:p>
    <w:p w14:paraId="74ADA06D" w14:textId="77777777" w:rsidR="00EA08A0" w:rsidRDefault="008538C0">
      <w:pPr>
        <w:pStyle w:val="EmailDiscussion2"/>
        <w:rPr>
          <w:lang w:val="en-US"/>
        </w:rPr>
      </w:pPr>
      <w:r>
        <w:rPr>
          <w:lang w:val="en-US"/>
        </w:rPr>
        <w:tab/>
        <w:t>Scope: Filter remaining proposals from R2-2203596 to determine which issues are critical to resolve, and progress towards consensus on critical issues.</w:t>
      </w:r>
    </w:p>
    <w:p w14:paraId="43F066E4" w14:textId="77777777" w:rsidR="00EA08A0" w:rsidRDefault="008538C0">
      <w:pPr>
        <w:pStyle w:val="EmailDiscussion2"/>
        <w:rPr>
          <w:lang w:val="en-US"/>
        </w:rPr>
      </w:pPr>
      <w:r>
        <w:rPr>
          <w:lang w:val="en-US"/>
        </w:rPr>
        <w:tab/>
        <w:t>Intended outcome: Report to Monday CB session</w:t>
      </w:r>
    </w:p>
    <w:p w14:paraId="78A804E1" w14:textId="77777777" w:rsidR="00EA08A0" w:rsidRDefault="008538C0">
      <w:pPr>
        <w:pStyle w:val="EmailDiscussion2"/>
        <w:rPr>
          <w:lang w:val="en-US"/>
        </w:rPr>
      </w:pPr>
      <w:r>
        <w:rPr>
          <w:lang w:val="en-US"/>
        </w:rPr>
        <w:tab/>
        <w:t>Deadline:  Friday 2022-02-25 1200 UTC</w:t>
      </w:r>
    </w:p>
    <w:p w14:paraId="60D01396" w14:textId="77777777" w:rsidR="00EA08A0" w:rsidRDefault="008538C0">
      <w:pPr>
        <w:pStyle w:val="EmailDiscussion2"/>
      </w:pPr>
      <w:r>
        <w:t>    </w:t>
      </w:r>
    </w:p>
    <w:bookmarkEnd w:id="9"/>
    <w:bookmarkEnd w:id="10"/>
    <w:p w14:paraId="298C5868" w14:textId="77777777" w:rsidR="00EA08A0" w:rsidRDefault="008538C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952"/>
        <w:gridCol w:w="2586"/>
        <w:gridCol w:w="5093"/>
      </w:tblGrid>
      <w:tr w:rsidR="00EA08A0" w14:paraId="10965D44" w14:textId="77777777" w:rsidTr="00694791">
        <w:tc>
          <w:tcPr>
            <w:tcW w:w="1952" w:type="dxa"/>
            <w:shd w:val="clear" w:color="auto" w:fill="BFBFBF" w:themeFill="background1" w:themeFillShade="BF"/>
          </w:tcPr>
          <w:p w14:paraId="08284B60" w14:textId="77777777" w:rsidR="00EA08A0" w:rsidRDefault="008538C0">
            <w:pPr>
              <w:spacing w:after="0"/>
              <w:jc w:val="center"/>
              <w:rPr>
                <w:b/>
                <w:bCs/>
                <w:lang w:eastAsia="ja-JP"/>
              </w:rPr>
            </w:pPr>
            <w:r>
              <w:rPr>
                <w:b/>
                <w:bCs/>
                <w:lang w:eastAsia="ja-JP"/>
              </w:rPr>
              <w:t>Company</w:t>
            </w:r>
          </w:p>
        </w:tc>
        <w:tc>
          <w:tcPr>
            <w:tcW w:w="2586" w:type="dxa"/>
            <w:shd w:val="clear" w:color="auto" w:fill="BFBFBF" w:themeFill="background1" w:themeFillShade="BF"/>
          </w:tcPr>
          <w:p w14:paraId="0CE06131" w14:textId="77777777" w:rsidR="00EA08A0" w:rsidRDefault="008538C0">
            <w:pPr>
              <w:spacing w:after="0"/>
              <w:jc w:val="center"/>
              <w:rPr>
                <w:b/>
                <w:bCs/>
                <w:lang w:eastAsia="ja-JP"/>
              </w:rPr>
            </w:pPr>
            <w:r>
              <w:rPr>
                <w:b/>
                <w:bCs/>
                <w:lang w:eastAsia="ja-JP"/>
              </w:rPr>
              <w:t>Point of contact</w:t>
            </w:r>
          </w:p>
        </w:tc>
        <w:tc>
          <w:tcPr>
            <w:tcW w:w="5093" w:type="dxa"/>
            <w:shd w:val="clear" w:color="auto" w:fill="BFBFBF" w:themeFill="background1" w:themeFillShade="BF"/>
          </w:tcPr>
          <w:p w14:paraId="16FD5AF0" w14:textId="77777777" w:rsidR="00EA08A0" w:rsidRDefault="008538C0">
            <w:pPr>
              <w:spacing w:after="0"/>
              <w:jc w:val="center"/>
              <w:rPr>
                <w:b/>
                <w:bCs/>
                <w:lang w:eastAsia="ja-JP"/>
              </w:rPr>
            </w:pPr>
            <w:r>
              <w:rPr>
                <w:b/>
                <w:bCs/>
                <w:lang w:eastAsia="ja-JP"/>
              </w:rPr>
              <w:t>Email address</w:t>
            </w:r>
          </w:p>
        </w:tc>
      </w:tr>
      <w:tr w:rsidR="00EA08A0" w14:paraId="39A7F64F" w14:textId="77777777" w:rsidTr="00694791">
        <w:tc>
          <w:tcPr>
            <w:tcW w:w="1952" w:type="dxa"/>
            <w:tcBorders>
              <w:top w:val="single" w:sz="4" w:space="0" w:color="auto"/>
              <w:left w:val="single" w:sz="4" w:space="0" w:color="auto"/>
              <w:bottom w:val="single" w:sz="4" w:space="0" w:color="auto"/>
              <w:right w:val="single" w:sz="4" w:space="0" w:color="auto"/>
            </w:tcBorders>
          </w:tcPr>
          <w:p w14:paraId="7384B664" w14:textId="77777777" w:rsidR="00EA08A0" w:rsidRDefault="008538C0">
            <w:pPr>
              <w:spacing w:after="0"/>
              <w:rPr>
                <w:rFonts w:eastAsia="DengXian"/>
                <w:lang w:val="en-US" w:eastAsia="zh-CN"/>
              </w:rPr>
            </w:pPr>
            <w:r>
              <w:rPr>
                <w:rFonts w:eastAsia="DengXian" w:hint="eastAsia"/>
                <w:lang w:val="en-US" w:eastAsia="zh-CN"/>
              </w:rPr>
              <w:t>CATT</w:t>
            </w:r>
          </w:p>
        </w:tc>
        <w:tc>
          <w:tcPr>
            <w:tcW w:w="2586" w:type="dxa"/>
            <w:tcBorders>
              <w:top w:val="single" w:sz="4" w:space="0" w:color="auto"/>
              <w:left w:val="single" w:sz="4" w:space="0" w:color="auto"/>
              <w:bottom w:val="single" w:sz="4" w:space="0" w:color="auto"/>
              <w:right w:val="single" w:sz="4" w:space="0" w:color="auto"/>
            </w:tcBorders>
          </w:tcPr>
          <w:p w14:paraId="45561F7A" w14:textId="77777777" w:rsidR="00EA08A0" w:rsidRDefault="008538C0">
            <w:pPr>
              <w:spacing w:after="0"/>
              <w:rPr>
                <w:rFonts w:eastAsia="DengXian"/>
                <w:lang w:val="en-US" w:eastAsia="zh-CN"/>
              </w:rPr>
            </w:pPr>
            <w:r>
              <w:rPr>
                <w:rFonts w:eastAsia="DengXian" w:hint="eastAsia"/>
                <w:lang w:val="en-US" w:eastAsia="zh-CN"/>
              </w:rPr>
              <w:t>Jianxiang Li</w:t>
            </w:r>
          </w:p>
        </w:tc>
        <w:tc>
          <w:tcPr>
            <w:tcW w:w="5093" w:type="dxa"/>
            <w:tcBorders>
              <w:top w:val="single" w:sz="4" w:space="0" w:color="auto"/>
              <w:left w:val="single" w:sz="4" w:space="0" w:color="auto"/>
              <w:bottom w:val="single" w:sz="4" w:space="0" w:color="auto"/>
              <w:right w:val="single" w:sz="4" w:space="0" w:color="auto"/>
            </w:tcBorders>
          </w:tcPr>
          <w:p w14:paraId="14025C9F" w14:textId="77777777" w:rsidR="00EA08A0" w:rsidRDefault="008538C0">
            <w:pPr>
              <w:spacing w:after="0"/>
              <w:rPr>
                <w:rFonts w:eastAsia="DengXian"/>
                <w:lang w:val="en-US" w:eastAsia="zh-CN"/>
              </w:rPr>
            </w:pPr>
            <w:r>
              <w:rPr>
                <w:rFonts w:eastAsia="DengXian" w:hint="eastAsia"/>
                <w:lang w:val="en-US" w:eastAsia="zh-CN"/>
              </w:rPr>
              <w:t>lijianxiang@catt.cn</w:t>
            </w:r>
          </w:p>
        </w:tc>
      </w:tr>
      <w:tr w:rsidR="00EA08A0" w14:paraId="1337AC72" w14:textId="77777777" w:rsidTr="00694791">
        <w:tc>
          <w:tcPr>
            <w:tcW w:w="1952" w:type="dxa"/>
          </w:tcPr>
          <w:p w14:paraId="7BA11787" w14:textId="77777777" w:rsidR="00EA08A0" w:rsidRDefault="008538C0">
            <w:pPr>
              <w:spacing w:after="0"/>
              <w:rPr>
                <w:rFonts w:eastAsia="DengXian"/>
                <w:lang w:val="en-US" w:eastAsia="zh-CN"/>
              </w:rPr>
            </w:pPr>
            <w:r>
              <w:rPr>
                <w:rFonts w:eastAsia="DengXian" w:hint="eastAsia"/>
                <w:lang w:val="en-US" w:eastAsia="zh-CN"/>
              </w:rPr>
              <w:t>Xi</w:t>
            </w:r>
            <w:r>
              <w:rPr>
                <w:rFonts w:eastAsia="DengXian"/>
                <w:lang w:val="en-US" w:eastAsia="zh-CN"/>
              </w:rPr>
              <w:t>aomi</w:t>
            </w:r>
          </w:p>
        </w:tc>
        <w:tc>
          <w:tcPr>
            <w:tcW w:w="2586" w:type="dxa"/>
          </w:tcPr>
          <w:p w14:paraId="6E108648" w14:textId="77777777" w:rsidR="00EA08A0" w:rsidRDefault="008538C0">
            <w:pPr>
              <w:spacing w:after="0"/>
              <w:rPr>
                <w:rFonts w:eastAsia="DengXian"/>
                <w:lang w:val="en-US" w:eastAsia="zh-CN"/>
              </w:rPr>
            </w:pPr>
            <w:proofErr w:type="spellStart"/>
            <w:r>
              <w:rPr>
                <w:rFonts w:eastAsia="DengXian" w:hint="eastAsia"/>
                <w:lang w:val="en-US" w:eastAsia="zh-CN"/>
              </w:rPr>
              <w:t>X</w:t>
            </w:r>
            <w:r>
              <w:rPr>
                <w:rFonts w:eastAsia="DengXian"/>
                <w:lang w:val="en-US" w:eastAsia="zh-CN"/>
              </w:rPr>
              <w:t>iaolong</w:t>
            </w:r>
            <w:proofErr w:type="spellEnd"/>
            <w:r>
              <w:rPr>
                <w:rFonts w:eastAsia="DengXian"/>
                <w:lang w:val="en-US" w:eastAsia="zh-CN"/>
              </w:rPr>
              <w:t xml:space="preserve"> Li</w:t>
            </w:r>
          </w:p>
        </w:tc>
        <w:tc>
          <w:tcPr>
            <w:tcW w:w="5093" w:type="dxa"/>
          </w:tcPr>
          <w:p w14:paraId="0AFC7C42" w14:textId="77777777" w:rsidR="00EA08A0" w:rsidRDefault="008538C0">
            <w:pPr>
              <w:spacing w:after="0"/>
              <w:rPr>
                <w:rFonts w:eastAsia="DengXian"/>
                <w:lang w:val="en-US" w:eastAsia="zh-CN"/>
              </w:rPr>
            </w:pPr>
            <w:r>
              <w:rPr>
                <w:rFonts w:eastAsia="DengXian"/>
                <w:lang w:val="en-US" w:eastAsia="zh-CN"/>
              </w:rPr>
              <w:t>Lixiaolong1@xiaomi.com</w:t>
            </w:r>
          </w:p>
        </w:tc>
      </w:tr>
      <w:tr w:rsidR="00EA08A0" w14:paraId="576960AE" w14:textId="77777777" w:rsidTr="00694791">
        <w:tc>
          <w:tcPr>
            <w:tcW w:w="1952" w:type="dxa"/>
          </w:tcPr>
          <w:p w14:paraId="59DF5B4B" w14:textId="77777777" w:rsidR="00EA08A0" w:rsidRDefault="008538C0">
            <w:pPr>
              <w:spacing w:after="0"/>
              <w:rPr>
                <w:rFonts w:eastAsia="DengXian"/>
                <w:lang w:val="en-US" w:eastAsia="zh-CN"/>
              </w:rPr>
            </w:pPr>
            <w:r>
              <w:rPr>
                <w:rFonts w:eastAsia="DengXian" w:hint="eastAsia"/>
                <w:lang w:val="en-US" w:eastAsia="zh-CN"/>
              </w:rPr>
              <w:t>O</w:t>
            </w:r>
            <w:r>
              <w:rPr>
                <w:rFonts w:eastAsia="DengXian"/>
                <w:lang w:val="en-US" w:eastAsia="zh-CN"/>
              </w:rPr>
              <w:t>PPO</w:t>
            </w:r>
          </w:p>
        </w:tc>
        <w:tc>
          <w:tcPr>
            <w:tcW w:w="2586" w:type="dxa"/>
          </w:tcPr>
          <w:p w14:paraId="68BE29D4"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 Yang</w:t>
            </w:r>
          </w:p>
        </w:tc>
        <w:tc>
          <w:tcPr>
            <w:tcW w:w="5093" w:type="dxa"/>
          </w:tcPr>
          <w:p w14:paraId="6257A532"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iuyangbj@oppo.com</w:t>
            </w:r>
          </w:p>
        </w:tc>
      </w:tr>
      <w:tr w:rsidR="00EA08A0" w14:paraId="40D23395" w14:textId="77777777" w:rsidTr="00694791">
        <w:tc>
          <w:tcPr>
            <w:tcW w:w="1952" w:type="dxa"/>
          </w:tcPr>
          <w:p w14:paraId="00AED42C" w14:textId="77777777" w:rsidR="00EA08A0" w:rsidRDefault="008538C0">
            <w:pPr>
              <w:spacing w:after="0"/>
              <w:rPr>
                <w:rFonts w:eastAsia="SimSun"/>
                <w:lang w:val="en-US" w:eastAsia="zh-CN"/>
              </w:rPr>
            </w:pPr>
            <w:r>
              <w:rPr>
                <w:rFonts w:eastAsia="SimSun" w:hint="eastAsia"/>
                <w:lang w:val="en-US" w:eastAsia="zh-CN"/>
              </w:rPr>
              <w:t>ZTE</w:t>
            </w:r>
          </w:p>
        </w:tc>
        <w:tc>
          <w:tcPr>
            <w:tcW w:w="2586" w:type="dxa"/>
          </w:tcPr>
          <w:p w14:paraId="4E0E511C" w14:textId="77777777" w:rsidR="00EA08A0" w:rsidRDefault="008538C0">
            <w:pPr>
              <w:spacing w:after="0"/>
              <w:rPr>
                <w:rFonts w:eastAsia="SimSun"/>
                <w:lang w:val="en-US" w:eastAsia="zh-CN"/>
              </w:rPr>
            </w:pPr>
            <w:r>
              <w:rPr>
                <w:rFonts w:eastAsia="SimSun" w:hint="eastAsia"/>
                <w:lang w:val="en-US" w:eastAsia="zh-CN"/>
              </w:rPr>
              <w:t>Yu Pan</w:t>
            </w:r>
          </w:p>
        </w:tc>
        <w:tc>
          <w:tcPr>
            <w:tcW w:w="5093" w:type="dxa"/>
          </w:tcPr>
          <w:p w14:paraId="164A70B3" w14:textId="77777777" w:rsidR="00EA08A0" w:rsidRDefault="008538C0">
            <w:pPr>
              <w:spacing w:after="0"/>
              <w:rPr>
                <w:rFonts w:eastAsia="SimSun"/>
                <w:lang w:val="en-US" w:eastAsia="zh-CN"/>
              </w:rPr>
            </w:pPr>
            <w:r>
              <w:rPr>
                <w:rFonts w:eastAsia="SimSun" w:hint="eastAsia"/>
                <w:lang w:val="en-US" w:eastAsia="zh-CN"/>
              </w:rPr>
              <w:t>pan.yu24@zte.com.cn</w:t>
            </w:r>
          </w:p>
        </w:tc>
      </w:tr>
      <w:tr w:rsidR="00EA08A0" w14:paraId="45FFE5A0" w14:textId="77777777" w:rsidTr="00694791">
        <w:tc>
          <w:tcPr>
            <w:tcW w:w="1952" w:type="dxa"/>
          </w:tcPr>
          <w:p w14:paraId="5B11A994" w14:textId="77777777" w:rsidR="00EA08A0" w:rsidRDefault="00E63F6E" w:rsidP="00E63F6E">
            <w:pPr>
              <w:spacing w:after="0"/>
              <w:rPr>
                <w:lang w:val="en-US" w:eastAsia="zh-CN"/>
              </w:rPr>
            </w:pPr>
            <w:r>
              <w:rPr>
                <w:lang w:val="en-US" w:eastAsia="zh-CN"/>
              </w:rPr>
              <w:t>Fraunhofer</w:t>
            </w:r>
          </w:p>
        </w:tc>
        <w:tc>
          <w:tcPr>
            <w:tcW w:w="2586" w:type="dxa"/>
          </w:tcPr>
          <w:p w14:paraId="4FA3736C" w14:textId="77777777" w:rsidR="00EA08A0" w:rsidRDefault="00E63F6E">
            <w:pPr>
              <w:spacing w:after="0"/>
              <w:rPr>
                <w:lang w:val="en-US" w:eastAsia="zh-CN"/>
              </w:rPr>
            </w:pPr>
            <w:r>
              <w:rPr>
                <w:lang w:val="en-US" w:eastAsia="zh-CN"/>
              </w:rPr>
              <w:t>Birendra Ghimire</w:t>
            </w:r>
          </w:p>
        </w:tc>
        <w:tc>
          <w:tcPr>
            <w:tcW w:w="5093" w:type="dxa"/>
          </w:tcPr>
          <w:p w14:paraId="4C8FDC36" w14:textId="77777777" w:rsidR="00EA08A0" w:rsidRDefault="00BA042D">
            <w:pPr>
              <w:spacing w:after="0"/>
              <w:rPr>
                <w:lang w:val="en-US" w:eastAsia="zh-CN"/>
              </w:rPr>
            </w:pPr>
            <w:hyperlink r:id="rId13" w:history="1">
              <w:r w:rsidR="00E63F6E" w:rsidRPr="00D354C9">
                <w:rPr>
                  <w:rStyle w:val="Hyperlink"/>
                  <w:lang w:val="en-US" w:eastAsia="zh-CN"/>
                </w:rPr>
                <w:t>birendra.ghimire@iis.fraunhofer.de</w:t>
              </w:r>
            </w:hyperlink>
            <w:r w:rsidR="00E63F6E">
              <w:rPr>
                <w:lang w:val="en-US" w:eastAsia="zh-CN"/>
              </w:rPr>
              <w:t xml:space="preserve"> </w:t>
            </w:r>
          </w:p>
        </w:tc>
      </w:tr>
      <w:tr w:rsidR="00694791" w14:paraId="6BEDE16F" w14:textId="77777777" w:rsidTr="00694791">
        <w:tc>
          <w:tcPr>
            <w:tcW w:w="1952" w:type="dxa"/>
          </w:tcPr>
          <w:p w14:paraId="0518F515" w14:textId="77777777" w:rsidR="00694791" w:rsidRDefault="00694791" w:rsidP="00694791">
            <w:pPr>
              <w:spacing w:after="0"/>
              <w:rPr>
                <w:lang w:val="en-US" w:eastAsia="ja-JP"/>
              </w:rPr>
            </w:pPr>
            <w:r>
              <w:rPr>
                <w:lang w:val="en-US" w:eastAsia="ja-JP"/>
              </w:rPr>
              <w:t>Ericsson</w:t>
            </w:r>
          </w:p>
        </w:tc>
        <w:tc>
          <w:tcPr>
            <w:tcW w:w="2586" w:type="dxa"/>
          </w:tcPr>
          <w:p w14:paraId="297EE4D2" w14:textId="77777777" w:rsidR="00694791" w:rsidRDefault="00694791" w:rsidP="00694791">
            <w:pPr>
              <w:spacing w:after="0"/>
              <w:rPr>
                <w:lang w:val="en-US" w:eastAsia="ja-JP"/>
              </w:rPr>
            </w:pPr>
            <w:r>
              <w:rPr>
                <w:lang w:val="en-US" w:eastAsia="ja-JP"/>
              </w:rPr>
              <w:t>Ritesh Shreevastav</w:t>
            </w:r>
          </w:p>
        </w:tc>
        <w:tc>
          <w:tcPr>
            <w:tcW w:w="5093" w:type="dxa"/>
          </w:tcPr>
          <w:p w14:paraId="041D1CFE" w14:textId="77777777" w:rsidR="00694791" w:rsidRDefault="00694791" w:rsidP="00694791">
            <w:pPr>
              <w:spacing w:after="0"/>
              <w:rPr>
                <w:lang w:val="en-US" w:eastAsia="ja-JP"/>
              </w:rPr>
            </w:pPr>
            <w:r>
              <w:rPr>
                <w:lang w:val="en-US" w:eastAsia="ja-JP"/>
              </w:rPr>
              <w:t>Ritesh.shreevastav@ericsson.com</w:t>
            </w:r>
          </w:p>
        </w:tc>
      </w:tr>
      <w:tr w:rsidR="00694791" w14:paraId="4D5104DC" w14:textId="77777777" w:rsidTr="00694791">
        <w:tc>
          <w:tcPr>
            <w:tcW w:w="1952" w:type="dxa"/>
          </w:tcPr>
          <w:p w14:paraId="1FEE6320" w14:textId="08A48A9E" w:rsidR="00694791" w:rsidRDefault="00D9648D" w:rsidP="00694791">
            <w:pPr>
              <w:spacing w:after="0"/>
              <w:rPr>
                <w:lang w:val="en-US" w:eastAsia="zh-CN"/>
              </w:rPr>
            </w:pPr>
            <w:r>
              <w:rPr>
                <w:lang w:val="en-US" w:eastAsia="zh-CN"/>
              </w:rPr>
              <w:t>Apple</w:t>
            </w:r>
          </w:p>
        </w:tc>
        <w:tc>
          <w:tcPr>
            <w:tcW w:w="2586" w:type="dxa"/>
          </w:tcPr>
          <w:p w14:paraId="175D8996" w14:textId="767B6091" w:rsidR="00694791" w:rsidRDefault="00D9648D" w:rsidP="00694791">
            <w:pPr>
              <w:spacing w:after="0"/>
              <w:rPr>
                <w:lang w:val="en-US" w:eastAsia="zh-CN"/>
              </w:rPr>
            </w:pPr>
            <w:r>
              <w:rPr>
                <w:lang w:val="en-US" w:eastAsia="zh-CN"/>
              </w:rPr>
              <w:t xml:space="preserve">Sasha </w:t>
            </w:r>
            <w:proofErr w:type="spellStart"/>
            <w:r>
              <w:rPr>
                <w:lang w:val="en-US" w:eastAsia="zh-CN"/>
              </w:rPr>
              <w:t>Sirotkin</w:t>
            </w:r>
            <w:proofErr w:type="spellEnd"/>
          </w:p>
        </w:tc>
        <w:tc>
          <w:tcPr>
            <w:tcW w:w="5093" w:type="dxa"/>
          </w:tcPr>
          <w:p w14:paraId="7A73F37D" w14:textId="05EA9E65" w:rsidR="00694791" w:rsidRDefault="00BA042D" w:rsidP="00694791">
            <w:pPr>
              <w:spacing w:after="0"/>
              <w:rPr>
                <w:lang w:val="en-US" w:eastAsia="zh-CN"/>
              </w:rPr>
            </w:pPr>
            <w:hyperlink r:id="rId14" w:history="1">
              <w:r w:rsidR="00D9648D" w:rsidRPr="002415D8">
                <w:rPr>
                  <w:rStyle w:val="Hyperlink"/>
                  <w:lang w:val="en-US" w:eastAsia="zh-CN"/>
                </w:rPr>
                <w:t>ssirotkin@apple.com</w:t>
              </w:r>
            </w:hyperlink>
          </w:p>
        </w:tc>
      </w:tr>
      <w:tr w:rsidR="00694791" w14:paraId="7BCA2925" w14:textId="77777777" w:rsidTr="00694791">
        <w:tc>
          <w:tcPr>
            <w:tcW w:w="1952" w:type="dxa"/>
          </w:tcPr>
          <w:p w14:paraId="38344EE7" w14:textId="4773FA64" w:rsidR="00694791" w:rsidRDefault="00B24391" w:rsidP="00694791">
            <w:pPr>
              <w:spacing w:after="0"/>
              <w:rPr>
                <w:lang w:val="en-US" w:eastAsia="zh-CN"/>
              </w:rPr>
            </w:pPr>
            <w:r>
              <w:rPr>
                <w:lang w:val="en-US" w:eastAsia="zh-CN"/>
              </w:rPr>
              <w:t>Lenovo, Motorola Mobility</w:t>
            </w:r>
          </w:p>
        </w:tc>
        <w:tc>
          <w:tcPr>
            <w:tcW w:w="2586" w:type="dxa"/>
          </w:tcPr>
          <w:p w14:paraId="49C3CBBC" w14:textId="571B672E" w:rsidR="00694791" w:rsidRDefault="00B24391" w:rsidP="00694791">
            <w:pPr>
              <w:spacing w:after="0"/>
              <w:rPr>
                <w:lang w:val="en-US" w:eastAsia="zh-CN"/>
              </w:rPr>
            </w:pPr>
            <w:r>
              <w:rPr>
                <w:lang w:val="en-US" w:eastAsia="zh-CN"/>
              </w:rPr>
              <w:t xml:space="preserve">Robin Thomas </w:t>
            </w:r>
          </w:p>
        </w:tc>
        <w:tc>
          <w:tcPr>
            <w:tcW w:w="5093" w:type="dxa"/>
          </w:tcPr>
          <w:p w14:paraId="776BC0A3" w14:textId="0369E677" w:rsidR="00694791" w:rsidRDefault="00B24391" w:rsidP="00694791">
            <w:pPr>
              <w:spacing w:after="0"/>
              <w:rPr>
                <w:lang w:val="en-US" w:eastAsia="zh-CN"/>
              </w:rPr>
            </w:pPr>
            <w:r>
              <w:rPr>
                <w:lang w:val="en-US" w:eastAsia="zh-CN"/>
              </w:rPr>
              <w:t>rthomas7@lenovo.com</w:t>
            </w:r>
          </w:p>
        </w:tc>
      </w:tr>
      <w:tr w:rsidR="00694791" w14:paraId="6E988650" w14:textId="77777777" w:rsidTr="00694791">
        <w:tc>
          <w:tcPr>
            <w:tcW w:w="1952" w:type="dxa"/>
          </w:tcPr>
          <w:p w14:paraId="15995B11" w14:textId="77777777" w:rsidR="00694791" w:rsidRDefault="00694791" w:rsidP="00694791">
            <w:pPr>
              <w:spacing w:after="0"/>
              <w:rPr>
                <w:rFonts w:eastAsia="Malgun Gothic"/>
                <w:lang w:val="en-US" w:eastAsia="ko-KR"/>
              </w:rPr>
            </w:pPr>
          </w:p>
        </w:tc>
        <w:tc>
          <w:tcPr>
            <w:tcW w:w="2586" w:type="dxa"/>
          </w:tcPr>
          <w:p w14:paraId="374760EF" w14:textId="77777777" w:rsidR="00694791" w:rsidRDefault="00694791" w:rsidP="00694791">
            <w:pPr>
              <w:spacing w:after="0"/>
              <w:rPr>
                <w:rFonts w:eastAsia="Malgun Gothic"/>
                <w:lang w:val="en-US" w:eastAsia="ko-KR"/>
              </w:rPr>
            </w:pPr>
          </w:p>
        </w:tc>
        <w:tc>
          <w:tcPr>
            <w:tcW w:w="5093" w:type="dxa"/>
          </w:tcPr>
          <w:p w14:paraId="485E8EC9" w14:textId="77777777" w:rsidR="00694791" w:rsidRDefault="00694791" w:rsidP="00694791">
            <w:pPr>
              <w:spacing w:after="0"/>
              <w:rPr>
                <w:rFonts w:eastAsia="Malgun Gothic"/>
                <w:lang w:val="en-US" w:eastAsia="ko-KR"/>
              </w:rPr>
            </w:pPr>
          </w:p>
        </w:tc>
      </w:tr>
      <w:tr w:rsidR="00694791" w14:paraId="423E6C1D" w14:textId="77777777" w:rsidTr="00694791">
        <w:tc>
          <w:tcPr>
            <w:tcW w:w="1952" w:type="dxa"/>
          </w:tcPr>
          <w:p w14:paraId="6C65AE56" w14:textId="77777777" w:rsidR="00694791" w:rsidRDefault="00694791" w:rsidP="00694791">
            <w:pPr>
              <w:spacing w:after="0"/>
              <w:rPr>
                <w:rFonts w:eastAsia="Malgun Gothic"/>
                <w:lang w:val="en-US" w:eastAsia="ko-KR"/>
              </w:rPr>
            </w:pPr>
          </w:p>
        </w:tc>
        <w:tc>
          <w:tcPr>
            <w:tcW w:w="2586" w:type="dxa"/>
          </w:tcPr>
          <w:p w14:paraId="13DDFC13" w14:textId="77777777" w:rsidR="00694791" w:rsidRDefault="00694791" w:rsidP="00694791">
            <w:pPr>
              <w:spacing w:after="0"/>
              <w:rPr>
                <w:rFonts w:eastAsia="Malgun Gothic"/>
                <w:lang w:val="en-US" w:eastAsia="ko-KR"/>
              </w:rPr>
            </w:pPr>
          </w:p>
        </w:tc>
        <w:tc>
          <w:tcPr>
            <w:tcW w:w="5093" w:type="dxa"/>
          </w:tcPr>
          <w:p w14:paraId="461C2EDB" w14:textId="77777777" w:rsidR="00694791" w:rsidRDefault="00694791" w:rsidP="00694791">
            <w:pPr>
              <w:spacing w:after="0"/>
              <w:rPr>
                <w:rFonts w:eastAsia="Malgun Gothic"/>
                <w:lang w:val="en-US" w:eastAsia="ko-KR"/>
              </w:rPr>
            </w:pPr>
          </w:p>
        </w:tc>
      </w:tr>
      <w:tr w:rsidR="00694791" w14:paraId="720A2ABC" w14:textId="77777777" w:rsidTr="00694791">
        <w:tc>
          <w:tcPr>
            <w:tcW w:w="1952" w:type="dxa"/>
          </w:tcPr>
          <w:p w14:paraId="6FC6653B" w14:textId="77777777" w:rsidR="00694791" w:rsidRDefault="00694791" w:rsidP="00694791">
            <w:pPr>
              <w:spacing w:after="0"/>
              <w:rPr>
                <w:lang w:val="en-US" w:eastAsia="ja-JP"/>
              </w:rPr>
            </w:pPr>
          </w:p>
        </w:tc>
        <w:tc>
          <w:tcPr>
            <w:tcW w:w="2586" w:type="dxa"/>
          </w:tcPr>
          <w:p w14:paraId="29267A54" w14:textId="77777777" w:rsidR="00694791" w:rsidRDefault="00694791" w:rsidP="00694791">
            <w:pPr>
              <w:spacing w:after="0"/>
              <w:rPr>
                <w:lang w:val="en-US" w:eastAsia="ja-JP"/>
              </w:rPr>
            </w:pPr>
          </w:p>
        </w:tc>
        <w:tc>
          <w:tcPr>
            <w:tcW w:w="5093" w:type="dxa"/>
          </w:tcPr>
          <w:p w14:paraId="442F9F97" w14:textId="77777777" w:rsidR="00694791" w:rsidRDefault="00694791" w:rsidP="00694791">
            <w:pPr>
              <w:spacing w:after="0"/>
              <w:rPr>
                <w:lang w:val="en-US" w:eastAsia="ja-JP"/>
              </w:rPr>
            </w:pPr>
          </w:p>
        </w:tc>
      </w:tr>
      <w:tr w:rsidR="00694791" w14:paraId="7A14DC8D" w14:textId="77777777" w:rsidTr="00694791">
        <w:tc>
          <w:tcPr>
            <w:tcW w:w="1952" w:type="dxa"/>
          </w:tcPr>
          <w:p w14:paraId="0B16680F" w14:textId="77777777" w:rsidR="00694791" w:rsidRDefault="00694791" w:rsidP="00694791">
            <w:pPr>
              <w:spacing w:after="0"/>
              <w:rPr>
                <w:lang w:val="en-US" w:eastAsia="zh-CN"/>
              </w:rPr>
            </w:pPr>
          </w:p>
        </w:tc>
        <w:tc>
          <w:tcPr>
            <w:tcW w:w="2586" w:type="dxa"/>
          </w:tcPr>
          <w:p w14:paraId="75A2C15E" w14:textId="77777777" w:rsidR="00694791" w:rsidRDefault="00694791" w:rsidP="00694791">
            <w:pPr>
              <w:spacing w:after="0"/>
              <w:rPr>
                <w:lang w:val="en-US" w:eastAsia="zh-CN"/>
              </w:rPr>
            </w:pPr>
          </w:p>
        </w:tc>
        <w:tc>
          <w:tcPr>
            <w:tcW w:w="5093" w:type="dxa"/>
          </w:tcPr>
          <w:p w14:paraId="7FE11CA5" w14:textId="77777777" w:rsidR="00694791" w:rsidRDefault="00694791" w:rsidP="00694791">
            <w:pPr>
              <w:spacing w:after="0"/>
              <w:rPr>
                <w:lang w:val="en-US" w:eastAsia="zh-CN"/>
              </w:rPr>
            </w:pPr>
          </w:p>
        </w:tc>
      </w:tr>
      <w:tr w:rsidR="00694791" w14:paraId="244420C5" w14:textId="77777777" w:rsidTr="00694791">
        <w:tc>
          <w:tcPr>
            <w:tcW w:w="1952" w:type="dxa"/>
          </w:tcPr>
          <w:p w14:paraId="0D5DFBBF" w14:textId="77777777" w:rsidR="00694791" w:rsidRDefault="00694791" w:rsidP="00694791">
            <w:pPr>
              <w:spacing w:after="0"/>
              <w:rPr>
                <w:lang w:val="en-US" w:eastAsia="ja-JP"/>
              </w:rPr>
            </w:pPr>
          </w:p>
        </w:tc>
        <w:tc>
          <w:tcPr>
            <w:tcW w:w="2586" w:type="dxa"/>
          </w:tcPr>
          <w:p w14:paraId="698F7EDD" w14:textId="77777777" w:rsidR="00694791" w:rsidRDefault="00694791" w:rsidP="00694791">
            <w:pPr>
              <w:spacing w:after="0"/>
              <w:rPr>
                <w:lang w:val="en-US" w:eastAsia="ja-JP"/>
              </w:rPr>
            </w:pPr>
          </w:p>
        </w:tc>
        <w:tc>
          <w:tcPr>
            <w:tcW w:w="5093" w:type="dxa"/>
          </w:tcPr>
          <w:p w14:paraId="4102D221" w14:textId="77777777" w:rsidR="00694791" w:rsidRDefault="00694791" w:rsidP="00694791">
            <w:pPr>
              <w:spacing w:after="0"/>
              <w:rPr>
                <w:lang w:val="en-US" w:eastAsia="ja-JP"/>
              </w:rPr>
            </w:pPr>
          </w:p>
        </w:tc>
      </w:tr>
      <w:tr w:rsidR="00694791" w14:paraId="6CED40A6" w14:textId="77777777" w:rsidTr="00694791">
        <w:tc>
          <w:tcPr>
            <w:tcW w:w="1952" w:type="dxa"/>
          </w:tcPr>
          <w:p w14:paraId="64A9E4CE" w14:textId="77777777" w:rsidR="00694791" w:rsidRDefault="00694791" w:rsidP="00694791">
            <w:pPr>
              <w:spacing w:after="0"/>
              <w:rPr>
                <w:lang w:val="en-US" w:eastAsia="ja-JP"/>
              </w:rPr>
            </w:pPr>
          </w:p>
        </w:tc>
        <w:tc>
          <w:tcPr>
            <w:tcW w:w="2586" w:type="dxa"/>
          </w:tcPr>
          <w:p w14:paraId="64BB985D" w14:textId="77777777" w:rsidR="00694791" w:rsidRDefault="00694791" w:rsidP="00694791">
            <w:pPr>
              <w:spacing w:after="0"/>
              <w:rPr>
                <w:lang w:val="en-US" w:eastAsia="ja-JP"/>
              </w:rPr>
            </w:pPr>
          </w:p>
        </w:tc>
        <w:tc>
          <w:tcPr>
            <w:tcW w:w="5093" w:type="dxa"/>
          </w:tcPr>
          <w:p w14:paraId="0BD10659" w14:textId="77777777" w:rsidR="00694791" w:rsidRDefault="00694791" w:rsidP="00694791">
            <w:pPr>
              <w:spacing w:after="0"/>
              <w:rPr>
                <w:lang w:val="en-US" w:eastAsia="ja-JP"/>
              </w:rPr>
            </w:pPr>
          </w:p>
        </w:tc>
      </w:tr>
    </w:tbl>
    <w:p w14:paraId="64D6029C" w14:textId="77777777" w:rsidR="00EA08A0" w:rsidRDefault="00EA08A0">
      <w:pPr>
        <w:pStyle w:val="Doc-text2"/>
        <w:ind w:left="0" w:firstLine="0"/>
      </w:pPr>
    </w:p>
    <w:p w14:paraId="012F0081" w14:textId="77777777" w:rsidR="00EA08A0" w:rsidRDefault="00EA08A0">
      <w:pPr>
        <w:adjustRightInd w:val="0"/>
        <w:snapToGrid w:val="0"/>
        <w:spacing w:after="120"/>
        <w:rPr>
          <w:rFonts w:eastAsia="DengXian"/>
          <w:lang w:eastAsia="zh-CN"/>
        </w:rPr>
      </w:pPr>
    </w:p>
    <w:p w14:paraId="03330293" w14:textId="77777777" w:rsidR="00EA08A0" w:rsidRDefault="00EA08A0">
      <w:pPr>
        <w:adjustRightInd w:val="0"/>
        <w:snapToGrid w:val="0"/>
        <w:spacing w:after="120"/>
        <w:rPr>
          <w:lang w:eastAsia="zh-CN"/>
        </w:rPr>
      </w:pPr>
    </w:p>
    <w:p w14:paraId="56F66D3C" w14:textId="77777777" w:rsidR="00EA08A0" w:rsidRDefault="008538C0">
      <w:pPr>
        <w:pStyle w:val="Heading1"/>
      </w:pPr>
      <w:r>
        <w:t xml:space="preserve">2.  </w:t>
      </w:r>
      <w:r>
        <w:rPr>
          <w:rFonts w:hint="eastAsia"/>
        </w:rPr>
        <w:t>Discussion</w:t>
      </w:r>
    </w:p>
    <w:p w14:paraId="46C9861A" w14:textId="77777777" w:rsidR="00EA08A0" w:rsidRDefault="008538C0">
      <w:pPr>
        <w:rPr>
          <w:lang w:eastAsia="ja-JP"/>
        </w:rPr>
      </w:pPr>
      <w:r>
        <w:rPr>
          <w:lang w:eastAsia="ja-JP"/>
        </w:rPr>
        <w:t xml:space="preserve">The scope of the present email discussion is to address the remaining proposals from R2-2203596 which have not been resolved online. </w:t>
      </w:r>
    </w:p>
    <w:p w14:paraId="3C2A62DF" w14:textId="77777777" w:rsidR="00EA08A0" w:rsidRDefault="008538C0">
      <w:pPr>
        <w:rPr>
          <w:lang w:eastAsia="ja-JP"/>
        </w:rPr>
      </w:pPr>
      <w:r>
        <w:rPr>
          <w:lang w:eastAsia="ja-JP"/>
        </w:rPr>
        <w:t>Since the guidance from the chair is to focus on essential issues only, will be two additional options for answer (added where appropriate):</w:t>
      </w:r>
    </w:p>
    <w:p w14:paraId="411FCD2B" w14:textId="77777777" w:rsidR="00EA08A0" w:rsidRDefault="008538C0">
      <w:pPr>
        <w:pStyle w:val="ListParagraph"/>
        <w:numPr>
          <w:ilvl w:val="0"/>
          <w:numId w:val="8"/>
        </w:numPr>
        <w:rPr>
          <w:lang w:eastAsia="ja-JP"/>
        </w:rPr>
      </w:pPr>
      <w:r>
        <w:rPr>
          <w:lang w:eastAsia="ja-JP"/>
        </w:rPr>
        <w:lastRenderedPageBreak/>
        <w:t>Not essential to complete the WI</w:t>
      </w:r>
    </w:p>
    <w:p w14:paraId="7C0EC162" w14:textId="77777777" w:rsidR="00EA08A0" w:rsidRDefault="008538C0">
      <w:pPr>
        <w:pStyle w:val="ListParagraph"/>
        <w:numPr>
          <w:ilvl w:val="0"/>
          <w:numId w:val="8"/>
        </w:numPr>
        <w:rPr>
          <w:lang w:eastAsia="ja-JP"/>
        </w:rPr>
      </w:pPr>
      <w:r>
        <w:rPr>
          <w:lang w:eastAsia="ja-JP"/>
        </w:rPr>
        <w:t>Can be addressed in the CR discussion</w:t>
      </w:r>
    </w:p>
    <w:p w14:paraId="5D1DD9D7" w14:textId="77777777" w:rsidR="00EA08A0" w:rsidRDefault="00EA08A0">
      <w:pPr>
        <w:rPr>
          <w:lang w:eastAsia="ja-JP"/>
        </w:rPr>
      </w:pPr>
    </w:p>
    <w:p w14:paraId="5D3AF614" w14:textId="77777777" w:rsidR="00EA08A0" w:rsidRDefault="008538C0">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39FF4976" w14:textId="77777777" w:rsidR="00EA08A0" w:rsidRDefault="008538C0">
      <w:pPr>
        <w:pStyle w:val="Heading2"/>
      </w:pPr>
      <w:r>
        <w:t>2.1 Area ID</w:t>
      </w:r>
    </w:p>
    <w:p w14:paraId="11B218CC" w14:textId="77777777" w:rsidR="00EA08A0" w:rsidRDefault="008538C0">
      <w:pPr>
        <w:rPr>
          <w:lang w:eastAsia="ja-JP"/>
        </w:rPr>
      </w:pPr>
      <w:r>
        <w:rPr>
          <w:lang w:eastAsia="ja-JP"/>
        </w:rPr>
        <w:t xml:space="preserve">According to the meeting minutes, the following two options are on the table </w:t>
      </w:r>
    </w:p>
    <w:p w14:paraId="786E1748" w14:textId="77777777" w:rsidR="00EA08A0" w:rsidRDefault="00EA08A0">
      <w:pPr>
        <w:pStyle w:val="Doc-text2"/>
      </w:pPr>
    </w:p>
    <w:p w14:paraId="328028CE" w14:textId="77777777" w:rsidR="00EA08A0" w:rsidRDefault="008538C0">
      <w:pPr>
        <w:pStyle w:val="Doc-text2"/>
        <w:pBdr>
          <w:top w:val="single" w:sz="4" w:space="1" w:color="auto"/>
          <w:left w:val="single" w:sz="4" w:space="4" w:color="auto"/>
          <w:bottom w:val="single" w:sz="4" w:space="1" w:color="auto"/>
          <w:right w:val="single" w:sz="4" w:space="4" w:color="auto"/>
        </w:pBdr>
      </w:pPr>
      <w:r>
        <w:t>Agreements:</w:t>
      </w:r>
    </w:p>
    <w:p w14:paraId="79AA4637" w14:textId="77777777" w:rsidR="00EA08A0" w:rsidRDefault="008538C0">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1454B4F4"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10AEA99E"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17ADD5FD" w14:textId="77777777"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2F6F83F" w14:textId="77777777" w:rsidR="00EA08A0" w:rsidRDefault="00EA08A0">
      <w:pPr>
        <w:pStyle w:val="Doc-text2"/>
      </w:pPr>
    </w:p>
    <w:p w14:paraId="579E383E" w14:textId="77777777" w:rsidR="00EA08A0" w:rsidRDefault="008538C0">
      <w:pPr>
        <w:rPr>
          <w:lang w:eastAsia="ja-JP"/>
        </w:rPr>
      </w:pPr>
      <w:r>
        <w:rPr>
          <w:lang w:eastAsia="ja-JP"/>
        </w:rPr>
        <w:t xml:space="preserve">Moderator’s note: one of the companies indicated offline that their proposal is </w:t>
      </w:r>
      <w:proofErr w:type="gramStart"/>
      <w:r>
        <w:rPr>
          <w:lang w:eastAsia="ja-JP"/>
        </w:rPr>
        <w:t>actually to</w:t>
      </w:r>
      <w:proofErr w:type="gramEnd"/>
      <w:r>
        <w:rPr>
          <w:lang w:eastAsia="ja-JP"/>
        </w:rPr>
        <w:t xml:space="preserve"> add a new area ID to AD, without broadcasting it, stating that they would very much like to add it to the discussion. </w:t>
      </w:r>
    </w:p>
    <w:p w14:paraId="6BE07492" w14:textId="77777777" w:rsidR="00EA08A0" w:rsidRDefault="008538C0">
      <w:pPr>
        <w:rPr>
          <w:b/>
          <w:bCs/>
        </w:rPr>
      </w:pPr>
      <w:r>
        <w:rPr>
          <w:b/>
          <w:bCs/>
        </w:rPr>
        <w:t>Question 1: Which of the following option(s) for area ID definition you prefer?</w:t>
      </w:r>
    </w:p>
    <w:p w14:paraId="1CE4F1EA" w14:textId="77777777" w:rsidR="00EA08A0" w:rsidRDefault="008538C0">
      <w:pPr>
        <w:pStyle w:val="ListParagraph"/>
        <w:numPr>
          <w:ilvl w:val="0"/>
          <w:numId w:val="10"/>
        </w:numPr>
        <w:rPr>
          <w:b/>
          <w:bCs/>
        </w:rPr>
      </w:pPr>
      <w:r>
        <w:rPr>
          <w:b/>
          <w:bCs/>
        </w:rPr>
        <w:t>Explicitly list the involved cell IDs in LPP along with the assistance data</w:t>
      </w:r>
    </w:p>
    <w:p w14:paraId="16214EA4" w14:textId="77777777" w:rsidR="00EA08A0" w:rsidRDefault="008538C0">
      <w:pPr>
        <w:pStyle w:val="ListParagraph"/>
        <w:numPr>
          <w:ilvl w:val="0"/>
          <w:numId w:val="10"/>
        </w:numPr>
        <w:rPr>
          <w:b/>
          <w:bCs/>
        </w:rPr>
      </w:pPr>
      <w:r>
        <w:rPr>
          <w:b/>
          <w:bCs/>
        </w:rPr>
        <w:t>Broadcast in each cell one or more area IDs that are then referred to in LPP</w:t>
      </w:r>
    </w:p>
    <w:p w14:paraId="16D298A3" w14:textId="77777777" w:rsidR="00EA08A0" w:rsidRDefault="008538C0">
      <w:pPr>
        <w:pStyle w:val="ListParagraph"/>
        <w:numPr>
          <w:ilvl w:val="0"/>
          <w:numId w:val="10"/>
        </w:numPr>
        <w:rPr>
          <w:b/>
          <w:bCs/>
        </w:rPr>
      </w:pPr>
      <w:r>
        <w:rPr>
          <w:b/>
          <w:bCs/>
        </w:rPr>
        <w:t>New Area ID IE (INTEGER) is added to AD (without broadcasting it in SI)</w:t>
      </w:r>
    </w:p>
    <w:p w14:paraId="28365B64" w14:textId="77777777" w:rsidR="00EA08A0" w:rsidRDefault="008538C0">
      <w:pPr>
        <w:pStyle w:val="ListParagraph"/>
        <w:numPr>
          <w:ilvl w:val="0"/>
          <w:numId w:val="10"/>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47A0377C" w14:textId="77777777" w:rsidTr="00694791">
        <w:tc>
          <w:tcPr>
            <w:tcW w:w="871" w:type="pct"/>
            <w:shd w:val="clear" w:color="auto" w:fill="E7E6E6" w:themeFill="background2"/>
          </w:tcPr>
          <w:p w14:paraId="485CCB51"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AF0C0E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7125865B"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55A285F2" w14:textId="77777777" w:rsidTr="00694791">
        <w:trPr>
          <w:trHeight w:val="219"/>
        </w:trPr>
        <w:tc>
          <w:tcPr>
            <w:tcW w:w="871" w:type="pct"/>
          </w:tcPr>
          <w:p w14:paraId="687D759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301466F7"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3455" w:type="pct"/>
          </w:tcPr>
          <w:p w14:paraId="19BECE0D" w14:textId="77777777"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14:paraId="47F384A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14:paraId="64355395"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UE must have known the cell ID where it stays. Then UE can get the associated area ID of this serving cell directly from the pre-configured assistance data according to the high light info as below. </w:t>
            </w:r>
          </w:p>
          <w:p w14:paraId="6CD4758F" w14:textId="77777777"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DengXian" w:hAnsi="Arial" w:cs="Arial" w:hint="eastAsia"/>
                <w:sz w:val="18"/>
                <w:szCs w:val="18"/>
                <w:lang w:eastAsia="zh-CN"/>
              </w:rPr>
              <w:t xml:space="preserve"> in each TRP</w:t>
            </w:r>
            <w:r>
              <w:rPr>
                <w:rFonts w:ascii="Arial" w:hAnsi="Arial" w:cs="Arial"/>
                <w:sz w:val="18"/>
                <w:szCs w:val="18"/>
                <w:lang w:eastAsia="zh-CN"/>
              </w:rPr>
              <w:t>. </w:t>
            </w:r>
          </w:p>
          <w:p w14:paraId="2DAEE783" w14:textId="77777777" w:rsidR="00EA08A0" w:rsidRDefault="008538C0">
            <w:pPr>
              <w:spacing w:after="0" w:line="240" w:lineRule="auto"/>
              <w:rPr>
                <w:rFonts w:ascii="Arial" w:hAnsi="Arial" w:cs="Arial"/>
                <w:sz w:val="18"/>
                <w:szCs w:val="18"/>
                <w:lang w:eastAsia="zh-CN"/>
              </w:rPr>
            </w:pPr>
            <w:proofErr w:type="gramStart"/>
            <w:r>
              <w:rPr>
                <w:rFonts w:ascii="Arial" w:hAnsi="Arial" w:cs="Arial"/>
                <w:sz w:val="18"/>
                <w:szCs w:val="18"/>
                <w:lang w:eastAsia="zh-CN"/>
              </w:rPr>
              <w:t>So</w:t>
            </w:r>
            <w:proofErr w:type="gramEnd"/>
            <w:r>
              <w:rPr>
                <w:rFonts w:ascii="Arial" w:hAnsi="Arial" w:cs="Arial"/>
                <w:sz w:val="18"/>
                <w:szCs w:val="18"/>
                <w:lang w:eastAsia="zh-CN"/>
              </w:rPr>
              <w:t xml:space="preserve"> no need to broadcast area ID in SI by serving cell again. </w:t>
            </w:r>
            <w:r>
              <w:rPr>
                <w:rFonts w:ascii="Arial" w:eastAsia="DengXian" w:hAnsi="Arial" w:cs="Arial"/>
                <w:sz w:val="18"/>
                <w:szCs w:val="18"/>
                <w:lang w:eastAsia="zh-CN"/>
              </w:rPr>
              <w:t>N</w:t>
            </w:r>
            <w:r>
              <w:rPr>
                <w:rFonts w:ascii="Arial" w:eastAsia="DengXian" w:hAnsi="Arial" w:cs="Arial" w:hint="eastAsia"/>
                <w:sz w:val="18"/>
                <w:szCs w:val="18"/>
                <w:lang w:eastAsia="zh-CN"/>
              </w:rPr>
              <w:t xml:space="preserve">o RRC impact and </w:t>
            </w:r>
            <w:r>
              <w:rPr>
                <w:rFonts w:ascii="Arial" w:hAnsi="Arial" w:cs="Arial"/>
                <w:sz w:val="18"/>
                <w:szCs w:val="18"/>
                <w:lang w:eastAsia="zh-CN"/>
              </w:rPr>
              <w:t>LPP is good enough!  </w:t>
            </w:r>
          </w:p>
          <w:p w14:paraId="29F44A1C" w14:textId="77777777" w:rsidR="00EA08A0" w:rsidRDefault="00EA08A0">
            <w:pPr>
              <w:spacing w:after="0" w:line="259" w:lineRule="auto"/>
              <w:rPr>
                <w:rFonts w:eastAsia="DengXian"/>
                <w:lang w:val="en-US" w:eastAsia="zh-CN"/>
              </w:rPr>
            </w:pPr>
          </w:p>
          <w:p w14:paraId="1BCBCC85" w14:textId="538552A8" w:rsidR="00EA08A0" w:rsidRDefault="00D9648D">
            <w:pPr>
              <w:spacing w:after="0" w:line="240" w:lineRule="auto"/>
              <w:rPr>
                <w:rFonts w:ascii="Arial" w:eastAsia="DengXian" w:hAnsi="Arial" w:cs="Arial"/>
                <w:b/>
                <w:sz w:val="18"/>
                <w:szCs w:val="18"/>
                <w:lang w:eastAsia="zh-CN"/>
              </w:rPr>
            </w:pPr>
            <w:r>
              <w:rPr>
                <w:rFonts w:ascii="Arial" w:eastAsia="DengXian" w:hAnsi="Arial" w:cs="Arial"/>
                <w:b/>
                <w:sz w:val="18"/>
                <w:szCs w:val="18"/>
                <w:lang w:eastAsia="zh-CN"/>
              </w:rPr>
              <w:t>C</w:t>
            </w:r>
            <w:r w:rsidR="008538C0">
              <w:rPr>
                <w:rFonts w:ascii="Arial" w:hAnsi="Arial" w:cs="Arial"/>
                <w:b/>
                <w:sz w:val="18"/>
                <w:szCs w:val="18"/>
                <w:lang w:eastAsia="zh-CN"/>
              </w:rPr>
              <w:t xml:space="preserve">ell </w:t>
            </w:r>
            <w:proofErr w:type="gramStart"/>
            <w:r w:rsidR="008538C0">
              <w:rPr>
                <w:rFonts w:ascii="Arial" w:eastAsia="DengXian" w:hAnsi="Arial" w:cs="Arial" w:hint="eastAsia"/>
                <w:b/>
                <w:sz w:val="18"/>
                <w:szCs w:val="18"/>
                <w:lang w:eastAsia="zh-CN"/>
              </w:rPr>
              <w:t>IDs(</w:t>
            </w:r>
            <w:proofErr w:type="gramEnd"/>
            <w:r w:rsidR="008538C0">
              <w:rPr>
                <w:rFonts w:ascii="Arial" w:eastAsia="DengXian" w:hAnsi="Arial" w:cs="Arial" w:hint="eastAsia"/>
                <w:b/>
                <w:sz w:val="18"/>
                <w:szCs w:val="18"/>
                <w:lang w:eastAsia="zh-CN"/>
              </w:rPr>
              <w:t>option a)</w:t>
            </w:r>
            <w:r w:rsidR="008538C0">
              <w:rPr>
                <w:rFonts w:ascii="Arial" w:hAnsi="Arial" w:cs="Arial"/>
                <w:b/>
                <w:sz w:val="18"/>
                <w:szCs w:val="18"/>
                <w:lang w:eastAsia="zh-CN"/>
              </w:rPr>
              <w:t xml:space="preserve"> V.S Area ID</w:t>
            </w:r>
            <w:r w:rsidR="008538C0">
              <w:rPr>
                <w:rFonts w:ascii="Arial" w:eastAsia="DengXian" w:hAnsi="Arial" w:cs="Arial" w:hint="eastAsia"/>
                <w:b/>
                <w:sz w:val="18"/>
                <w:szCs w:val="18"/>
                <w:lang w:eastAsia="zh-CN"/>
              </w:rPr>
              <w:t>(option c): 40Mbits V.S. 2Mbits within the same spec impact</w:t>
            </w:r>
          </w:p>
          <w:p w14:paraId="7471D491"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Area ID associated with each TRP has the same mechanism as cell list associated with each TRP in the running CR. But area ID is more straightforward and less </w:t>
            </w:r>
            <w:proofErr w:type="gramStart"/>
            <w:r>
              <w:rPr>
                <w:rFonts w:ascii="Arial" w:hAnsi="Arial" w:cs="Arial"/>
                <w:sz w:val="18"/>
                <w:szCs w:val="18"/>
                <w:lang w:eastAsia="zh-CN"/>
              </w:rPr>
              <w:t>on air</w:t>
            </w:r>
            <w:proofErr w:type="gramEnd"/>
            <w:r>
              <w:rPr>
                <w:rFonts w:ascii="Arial" w:hAnsi="Arial" w:cs="Arial"/>
                <w:sz w:val="18"/>
                <w:szCs w:val="18"/>
                <w:lang w:eastAsia="zh-CN"/>
              </w:rPr>
              <w:t xml:space="preserve"> signalling:</w:t>
            </w:r>
          </w:p>
          <w:p w14:paraId="4DF4BF1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a</w:t>
            </w:r>
            <w:r>
              <w:rPr>
                <w:rFonts w:ascii="Arial" w:hAnsi="Arial" w:cs="Arial"/>
                <w:sz w:val="18"/>
                <w:szCs w:val="18"/>
                <w:lang w:eastAsia="zh-CN"/>
              </w:rPr>
              <w:t xml:space="preserve">: Cell </w:t>
            </w:r>
            <w:r>
              <w:rPr>
                <w:rFonts w:ascii="Arial" w:eastAsia="DengXian" w:hAnsi="Arial" w:cs="Arial" w:hint="eastAsia"/>
                <w:sz w:val="18"/>
                <w:szCs w:val="18"/>
                <w:lang w:eastAsia="zh-CN"/>
              </w:rPr>
              <w:t>IDs</w:t>
            </w:r>
            <w:r>
              <w:rPr>
                <w:rFonts w:ascii="Arial" w:hAnsi="Arial" w:cs="Arial"/>
                <w:sz w:val="18"/>
                <w:szCs w:val="18"/>
                <w:lang w:eastAsia="zh-CN"/>
              </w:rPr>
              <w:t xml:space="preserve"> for each TRP       256(TRP)*16 (cells)*10</w:t>
            </w:r>
            <w:proofErr w:type="gramStart"/>
            <w:r>
              <w:rPr>
                <w:rFonts w:ascii="Arial" w:hAnsi="Arial" w:cs="Arial"/>
                <w:sz w:val="18"/>
                <w:szCs w:val="18"/>
                <w:lang w:eastAsia="zh-CN"/>
              </w:rPr>
              <w:t>bit(</w:t>
            </w:r>
            <w:proofErr w:type="spellStart"/>
            <w:proofErr w:type="gramEnd"/>
            <w:r>
              <w:rPr>
                <w:rFonts w:ascii="Arial" w:hAnsi="Arial" w:cs="Arial"/>
                <w:sz w:val="18"/>
                <w:szCs w:val="18"/>
                <w:lang w:eastAsia="zh-CN"/>
              </w:rPr>
              <w:t>PhysCellID</w:t>
            </w:r>
            <w:proofErr w:type="spellEnd"/>
            <w:r>
              <w:rPr>
                <w:rFonts w:ascii="Arial" w:hAnsi="Arial" w:cs="Arial"/>
                <w:sz w:val="18"/>
                <w:szCs w:val="18"/>
                <w:lang w:eastAsia="zh-CN"/>
              </w:rPr>
              <w:t xml:space="preserve">) = </w:t>
            </w:r>
            <w:r>
              <w:rPr>
                <w:rFonts w:ascii="Arial" w:hAnsi="Arial" w:cs="Arial"/>
                <w:b/>
                <w:sz w:val="18"/>
                <w:szCs w:val="18"/>
                <w:lang w:eastAsia="zh-CN"/>
              </w:rPr>
              <w:t>40Mbits</w:t>
            </w:r>
          </w:p>
          <w:p w14:paraId="41542F2C" w14:textId="77777777" w:rsidR="00EA08A0" w:rsidRDefault="008538C0">
            <w:pPr>
              <w:spacing w:after="0" w:line="240" w:lineRule="auto"/>
              <w:rPr>
                <w:rFonts w:ascii="Arial" w:eastAsia="DengXian"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c</w:t>
            </w:r>
            <w:r>
              <w:rPr>
                <w:rFonts w:ascii="Arial" w:hAnsi="Arial" w:cs="Arial"/>
                <w:sz w:val="18"/>
                <w:szCs w:val="18"/>
                <w:lang w:eastAsia="zh-CN"/>
              </w:rPr>
              <w:t>: Area ID for each TRP       256 TRP * 8</w:t>
            </w:r>
            <w:proofErr w:type="gramStart"/>
            <w:r>
              <w:rPr>
                <w:rFonts w:ascii="Arial" w:hAnsi="Arial" w:cs="Arial"/>
                <w:sz w:val="18"/>
                <w:szCs w:val="18"/>
                <w:lang w:eastAsia="zh-CN"/>
              </w:rPr>
              <w:t>bit(</w:t>
            </w:r>
            <w:proofErr w:type="gramEnd"/>
            <w:r>
              <w:rPr>
                <w:rFonts w:ascii="Arial" w:hAnsi="Arial" w:cs="Arial"/>
                <w:sz w:val="18"/>
                <w:szCs w:val="18"/>
                <w:lang w:eastAsia="zh-CN"/>
              </w:rPr>
              <w:t xml:space="preserve">area ID) = </w:t>
            </w:r>
            <w:r>
              <w:rPr>
                <w:rFonts w:ascii="Arial" w:hAnsi="Arial" w:cs="Arial"/>
                <w:b/>
                <w:sz w:val="18"/>
                <w:szCs w:val="18"/>
                <w:lang w:eastAsia="zh-CN"/>
              </w:rPr>
              <w:t>2Mbits</w:t>
            </w:r>
          </w:p>
        </w:tc>
      </w:tr>
      <w:tr w:rsidR="00EA08A0" w14:paraId="1CC0427F" w14:textId="77777777" w:rsidTr="00694791">
        <w:trPr>
          <w:trHeight w:val="219"/>
        </w:trPr>
        <w:tc>
          <w:tcPr>
            <w:tcW w:w="871" w:type="pct"/>
          </w:tcPr>
          <w:p w14:paraId="56F98262"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674" w:type="pct"/>
          </w:tcPr>
          <w:p w14:paraId="3D0BD1E7"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805EC4" w14:textId="77777777" w:rsidR="00EA08A0" w:rsidRDefault="00EA08A0">
            <w:pPr>
              <w:spacing w:after="0" w:line="259" w:lineRule="auto"/>
              <w:rPr>
                <w:lang w:val="en-US" w:eastAsia="zh-CN"/>
              </w:rPr>
            </w:pPr>
          </w:p>
        </w:tc>
      </w:tr>
      <w:tr w:rsidR="00EA08A0" w14:paraId="111ECC2B" w14:textId="77777777" w:rsidTr="00694791">
        <w:trPr>
          <w:trHeight w:val="219"/>
        </w:trPr>
        <w:tc>
          <w:tcPr>
            <w:tcW w:w="871" w:type="pct"/>
          </w:tcPr>
          <w:p w14:paraId="16C3CBF2"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7073B32A" w14:textId="77777777" w:rsidR="00EA08A0" w:rsidRDefault="008538C0">
            <w:pPr>
              <w:spacing w:after="0" w:line="259" w:lineRule="auto"/>
              <w:rPr>
                <w:lang w:val="en-US" w:eastAsia="zh-CN"/>
              </w:rPr>
            </w:pPr>
            <w:r>
              <w:rPr>
                <w:rFonts w:eastAsia="DengXian"/>
                <w:lang w:val="en-US" w:eastAsia="zh-CN"/>
              </w:rPr>
              <w:t>a</w:t>
            </w:r>
          </w:p>
        </w:tc>
        <w:tc>
          <w:tcPr>
            <w:tcW w:w="3455" w:type="pct"/>
          </w:tcPr>
          <w:p w14:paraId="21AD5190" w14:textId="77777777" w:rsidR="00EA08A0" w:rsidRDefault="008538C0">
            <w:pPr>
              <w:spacing w:after="0" w:line="259" w:lineRule="auto"/>
              <w:rPr>
                <w:lang w:val="en-US" w:eastAsia="zh-CN"/>
              </w:rPr>
            </w:pPr>
            <w:r>
              <w:rPr>
                <w:rFonts w:eastAsia="DengXian"/>
                <w:lang w:val="en-US" w:eastAsia="zh-CN"/>
              </w:rPr>
              <w:t>Area ID is needed to be defined clearly in the spec. On the other hand, reusing the cell list could save the efforts. We should follow and respect the majority views in the show of hand result in the online meeting</w:t>
            </w:r>
          </w:p>
        </w:tc>
      </w:tr>
      <w:tr w:rsidR="00EA08A0" w14:paraId="7769A8BC" w14:textId="77777777" w:rsidTr="00694791">
        <w:trPr>
          <w:trHeight w:val="219"/>
        </w:trPr>
        <w:tc>
          <w:tcPr>
            <w:tcW w:w="871" w:type="pct"/>
          </w:tcPr>
          <w:p w14:paraId="658B52B4" w14:textId="77777777" w:rsidR="00EA08A0" w:rsidRDefault="008538C0">
            <w:pPr>
              <w:spacing w:after="0" w:line="259" w:lineRule="auto"/>
              <w:rPr>
                <w:lang w:val="en-US" w:eastAsia="zh-CN"/>
              </w:rPr>
            </w:pPr>
            <w:r>
              <w:rPr>
                <w:rFonts w:hint="eastAsia"/>
                <w:lang w:val="en-US" w:eastAsia="zh-CN"/>
              </w:rPr>
              <w:t>ZTE</w:t>
            </w:r>
          </w:p>
        </w:tc>
        <w:tc>
          <w:tcPr>
            <w:tcW w:w="674" w:type="pct"/>
          </w:tcPr>
          <w:p w14:paraId="2CF0AF5D" w14:textId="77777777" w:rsidR="00EA08A0" w:rsidRDefault="008538C0">
            <w:pPr>
              <w:spacing w:after="0" w:line="259" w:lineRule="auto"/>
              <w:rPr>
                <w:lang w:val="en-US" w:eastAsia="zh-CN"/>
              </w:rPr>
            </w:pPr>
            <w:r>
              <w:rPr>
                <w:rFonts w:hint="eastAsia"/>
                <w:lang w:val="en-US" w:eastAsia="zh-CN"/>
              </w:rPr>
              <w:t>a</w:t>
            </w:r>
          </w:p>
        </w:tc>
        <w:tc>
          <w:tcPr>
            <w:tcW w:w="3455" w:type="pct"/>
          </w:tcPr>
          <w:p w14:paraId="288452CF" w14:textId="77777777" w:rsidR="00EA08A0" w:rsidRDefault="00EA08A0">
            <w:pPr>
              <w:spacing w:after="0" w:line="259" w:lineRule="auto"/>
              <w:rPr>
                <w:lang w:val="en-US" w:eastAsia="zh-CN"/>
              </w:rPr>
            </w:pPr>
          </w:p>
        </w:tc>
      </w:tr>
      <w:tr w:rsidR="00EA08A0" w14:paraId="78E3CC2A" w14:textId="77777777" w:rsidTr="00694791">
        <w:trPr>
          <w:trHeight w:val="219"/>
        </w:trPr>
        <w:tc>
          <w:tcPr>
            <w:tcW w:w="871" w:type="pct"/>
          </w:tcPr>
          <w:p w14:paraId="2B7B36D3" w14:textId="77777777" w:rsidR="00EA08A0" w:rsidRDefault="00E63F6E" w:rsidP="00E63F6E">
            <w:pPr>
              <w:spacing w:after="0" w:line="259" w:lineRule="auto"/>
              <w:rPr>
                <w:lang w:val="en-US" w:eastAsia="zh-CN"/>
              </w:rPr>
            </w:pPr>
            <w:r>
              <w:rPr>
                <w:lang w:val="en-US" w:eastAsia="zh-CN"/>
              </w:rPr>
              <w:t>Fraunhofer</w:t>
            </w:r>
          </w:p>
        </w:tc>
        <w:tc>
          <w:tcPr>
            <w:tcW w:w="674" w:type="pct"/>
          </w:tcPr>
          <w:p w14:paraId="30F30050" w14:textId="77777777"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5" w:type="pct"/>
          </w:tcPr>
          <w:p w14:paraId="755FD7B9" w14:textId="77777777" w:rsidR="00EA08A0" w:rsidRDefault="00E63F6E" w:rsidP="00E63F6E">
            <w:pPr>
              <w:spacing w:after="0" w:line="259" w:lineRule="auto"/>
              <w:rPr>
                <w:lang w:val="en-US" w:eastAsia="zh-CN"/>
              </w:rPr>
            </w:pPr>
            <w:proofErr w:type="spellStart"/>
            <w:r>
              <w:rPr>
                <w:lang w:val="en-US" w:eastAsia="zh-CN"/>
              </w:rPr>
              <w:t>AreaID</w:t>
            </w:r>
            <w:proofErr w:type="spellEnd"/>
            <w:r>
              <w:rPr>
                <w:lang w:val="en-US" w:eastAsia="zh-CN"/>
              </w:rPr>
              <w:t xml:space="preserve"> needs to be clearly specified to give </w:t>
            </w:r>
            <w:proofErr w:type="spellStart"/>
            <w:r>
              <w:rPr>
                <w:lang w:val="en-US" w:eastAsia="zh-CN"/>
              </w:rPr>
              <w:t>unambigious</w:t>
            </w:r>
            <w:proofErr w:type="spellEnd"/>
            <w:r>
              <w:rPr>
                <w:lang w:val="en-US" w:eastAsia="zh-CN"/>
              </w:rPr>
              <w:t xml:space="preserve"> meaning, which for Rel. 17 can be mapped to list of cells </w:t>
            </w:r>
            <w:proofErr w:type="gramStart"/>
            <w:r>
              <w:rPr>
                <w:lang w:val="en-US" w:eastAsia="zh-CN"/>
              </w:rPr>
              <w:t>For</w:t>
            </w:r>
            <w:proofErr w:type="gramEnd"/>
            <w:r>
              <w:rPr>
                <w:lang w:val="en-US" w:eastAsia="zh-CN"/>
              </w:rPr>
              <w:t xml:space="preserve"> example Area ID 1 means area covered by cell {2,3,4} or Area ID 2 means area covered by {5,6,7}. If option C means, we have an identifier (</w:t>
            </w:r>
            <w:proofErr w:type="spellStart"/>
            <w:r>
              <w:rPr>
                <w:lang w:val="en-US" w:eastAsia="zh-CN"/>
              </w:rPr>
              <w:t>AreaID</w:t>
            </w:r>
            <w:proofErr w:type="spellEnd"/>
            <w:r>
              <w:rPr>
                <w:lang w:val="en-US" w:eastAsia="zh-CN"/>
              </w:rPr>
              <w:t>) which is mapped to list of cells (in Rel. 17) with an intention of mapping to further options in later releases, then we see this is in principle no different to option (a).</w:t>
            </w:r>
          </w:p>
        </w:tc>
      </w:tr>
      <w:tr w:rsidR="00694791" w14:paraId="0E9F1E14" w14:textId="77777777" w:rsidTr="00694791">
        <w:trPr>
          <w:trHeight w:val="219"/>
        </w:trPr>
        <w:tc>
          <w:tcPr>
            <w:tcW w:w="871" w:type="pct"/>
          </w:tcPr>
          <w:p w14:paraId="561C601E" w14:textId="77777777" w:rsidR="00694791" w:rsidRDefault="00694791" w:rsidP="00694791">
            <w:pPr>
              <w:spacing w:after="0" w:line="259" w:lineRule="auto"/>
              <w:rPr>
                <w:lang w:val="en-US" w:eastAsia="zh-CN"/>
              </w:rPr>
            </w:pPr>
            <w:r>
              <w:rPr>
                <w:lang w:val="en-US" w:eastAsia="zh-CN"/>
              </w:rPr>
              <w:lastRenderedPageBreak/>
              <w:t>Ericsson</w:t>
            </w:r>
          </w:p>
        </w:tc>
        <w:tc>
          <w:tcPr>
            <w:tcW w:w="674" w:type="pct"/>
          </w:tcPr>
          <w:p w14:paraId="19A0384A" w14:textId="77777777" w:rsidR="00694791" w:rsidRDefault="00694791" w:rsidP="00694791">
            <w:pPr>
              <w:spacing w:after="0" w:line="259" w:lineRule="auto"/>
              <w:rPr>
                <w:lang w:val="en-US" w:eastAsia="zh-CN"/>
              </w:rPr>
            </w:pPr>
            <w:r>
              <w:rPr>
                <w:lang w:val="en-US" w:eastAsia="zh-CN"/>
              </w:rPr>
              <w:t>a or c</w:t>
            </w:r>
          </w:p>
        </w:tc>
        <w:tc>
          <w:tcPr>
            <w:tcW w:w="3455" w:type="pct"/>
          </w:tcPr>
          <w:p w14:paraId="329C3D1C" w14:textId="77777777" w:rsidR="00694791" w:rsidRDefault="00694791" w:rsidP="00694791">
            <w:pPr>
              <w:spacing w:after="0" w:line="259" w:lineRule="auto"/>
              <w:rPr>
                <w:lang w:val="en-US" w:eastAsia="zh-CN"/>
              </w:rPr>
            </w:pPr>
            <w:r>
              <w:rPr>
                <w:lang w:val="en-US" w:eastAsia="zh-CN"/>
              </w:rPr>
              <w:t xml:space="preserve">Agree with OPPO reusing cell list can save the effort; </w:t>
            </w:r>
            <w:proofErr w:type="gramStart"/>
            <w:r>
              <w:rPr>
                <w:lang w:val="en-US" w:eastAsia="zh-CN"/>
              </w:rPr>
              <w:t>however</w:t>
            </w:r>
            <w:proofErr w:type="gramEnd"/>
            <w:r>
              <w:rPr>
                <w:lang w:val="en-US" w:eastAsia="zh-CN"/>
              </w:rPr>
              <w:t xml:space="preserve"> it appears area ID is also based upon group of cells; i.e group of cells consist of one area. Hence, the spec impact may not be there apart from putting the area ID tag.</w:t>
            </w:r>
          </w:p>
          <w:p w14:paraId="2EE126ED" w14:textId="77777777" w:rsidR="00694791" w:rsidRDefault="00694791" w:rsidP="00694791">
            <w:pPr>
              <w:spacing w:after="0" w:line="259" w:lineRule="auto"/>
              <w:rPr>
                <w:lang w:val="en-US" w:eastAsia="zh-CN"/>
              </w:rPr>
            </w:pPr>
            <w:r>
              <w:rPr>
                <w:lang w:val="en-US" w:eastAsia="zh-CN"/>
              </w:rPr>
              <w:t xml:space="preserve">If the solution is independent of RRC; i.e can work based upon LPP only; we are ok to support C. </w:t>
            </w:r>
          </w:p>
        </w:tc>
      </w:tr>
      <w:tr w:rsidR="00D9648D" w14:paraId="088A368B" w14:textId="77777777" w:rsidTr="00694791">
        <w:trPr>
          <w:trHeight w:val="219"/>
        </w:trPr>
        <w:tc>
          <w:tcPr>
            <w:tcW w:w="871" w:type="pct"/>
          </w:tcPr>
          <w:p w14:paraId="5800D80D" w14:textId="6129CAC3" w:rsidR="00D9648D" w:rsidRDefault="00D9648D" w:rsidP="00694791">
            <w:pPr>
              <w:spacing w:after="0" w:line="259" w:lineRule="auto"/>
              <w:rPr>
                <w:lang w:val="en-US" w:eastAsia="zh-CN"/>
              </w:rPr>
            </w:pPr>
            <w:r>
              <w:rPr>
                <w:lang w:val="en-US" w:eastAsia="zh-CN"/>
              </w:rPr>
              <w:t>Apple</w:t>
            </w:r>
          </w:p>
        </w:tc>
        <w:tc>
          <w:tcPr>
            <w:tcW w:w="674" w:type="pct"/>
          </w:tcPr>
          <w:p w14:paraId="336D5499" w14:textId="3CC0C87B" w:rsidR="00D9648D" w:rsidRPr="00D9648D" w:rsidRDefault="00D9648D" w:rsidP="00694791">
            <w:pPr>
              <w:spacing w:after="0" w:line="259" w:lineRule="auto"/>
              <w:rPr>
                <w:lang w:val="ru-RU" w:eastAsia="zh-CN"/>
              </w:rPr>
            </w:pPr>
            <w:r>
              <w:rPr>
                <w:lang w:val="en-US" w:eastAsia="zh-CN"/>
              </w:rPr>
              <w:t>a</w:t>
            </w:r>
          </w:p>
        </w:tc>
        <w:tc>
          <w:tcPr>
            <w:tcW w:w="3455" w:type="pct"/>
          </w:tcPr>
          <w:p w14:paraId="04533E50" w14:textId="77777777" w:rsidR="00D9648D" w:rsidRDefault="00D9648D" w:rsidP="00694791">
            <w:pPr>
              <w:spacing w:after="0" w:line="259" w:lineRule="auto"/>
              <w:rPr>
                <w:lang w:val="en-US" w:eastAsia="zh-CN"/>
              </w:rPr>
            </w:pPr>
          </w:p>
        </w:tc>
      </w:tr>
      <w:tr w:rsidR="00B24391" w14:paraId="4A09986B" w14:textId="77777777" w:rsidTr="00694791">
        <w:trPr>
          <w:trHeight w:val="219"/>
        </w:trPr>
        <w:tc>
          <w:tcPr>
            <w:tcW w:w="871" w:type="pct"/>
          </w:tcPr>
          <w:p w14:paraId="3C26504A" w14:textId="17F97DA0" w:rsidR="00B24391" w:rsidRDefault="00B24391" w:rsidP="00694791">
            <w:pPr>
              <w:spacing w:after="0" w:line="259" w:lineRule="auto"/>
              <w:rPr>
                <w:lang w:val="en-US" w:eastAsia="zh-CN"/>
              </w:rPr>
            </w:pPr>
            <w:r>
              <w:rPr>
                <w:lang w:val="en-US" w:eastAsia="zh-CN"/>
              </w:rPr>
              <w:t>Lenovo, Motorola Mobility</w:t>
            </w:r>
          </w:p>
        </w:tc>
        <w:tc>
          <w:tcPr>
            <w:tcW w:w="674" w:type="pct"/>
          </w:tcPr>
          <w:p w14:paraId="24E2F0C4" w14:textId="2D0DD5F7" w:rsidR="00B24391" w:rsidRDefault="00B24391" w:rsidP="00694791">
            <w:pPr>
              <w:spacing w:after="0" w:line="259" w:lineRule="auto"/>
              <w:rPr>
                <w:lang w:val="en-US" w:eastAsia="zh-CN"/>
              </w:rPr>
            </w:pPr>
            <w:r>
              <w:rPr>
                <w:lang w:val="en-US" w:eastAsia="zh-CN"/>
              </w:rPr>
              <w:t>a or c</w:t>
            </w:r>
          </w:p>
        </w:tc>
        <w:tc>
          <w:tcPr>
            <w:tcW w:w="3455" w:type="pct"/>
          </w:tcPr>
          <w:p w14:paraId="313B466D" w14:textId="3D07E008" w:rsidR="00B24391" w:rsidRDefault="00B24391" w:rsidP="00694791">
            <w:pPr>
              <w:spacing w:after="0" w:line="259" w:lineRule="auto"/>
              <w:rPr>
                <w:lang w:val="en-US" w:eastAsia="zh-CN"/>
              </w:rPr>
            </w:pPr>
            <w:r>
              <w:rPr>
                <w:lang w:val="en-US" w:eastAsia="zh-CN"/>
              </w:rPr>
              <w:t>Support that the Area ID should be clearly defined the spec.</w:t>
            </w:r>
          </w:p>
        </w:tc>
      </w:tr>
    </w:tbl>
    <w:p w14:paraId="09519FCA" w14:textId="0A70FAEC" w:rsidR="00EA08A0" w:rsidRDefault="00EA08A0">
      <w:pPr>
        <w:rPr>
          <w:ins w:id="11" w:author="Apple 2" w:date="2022-02-28T10:07:00Z"/>
          <w:lang w:eastAsia="ja-JP"/>
        </w:rPr>
      </w:pPr>
    </w:p>
    <w:p w14:paraId="2B56DABF" w14:textId="6515B8B7" w:rsidR="00592995" w:rsidRPr="00743FC3" w:rsidRDefault="00592995">
      <w:pPr>
        <w:rPr>
          <w:ins w:id="12" w:author="Apple 2" w:date="2022-02-28T10:07:00Z"/>
          <w:b/>
          <w:bCs/>
          <w:lang w:eastAsia="ja-JP"/>
          <w:rPrChange w:id="13" w:author="Apple 2" w:date="2022-02-28T10:13:00Z">
            <w:rPr>
              <w:ins w:id="14" w:author="Apple 2" w:date="2022-02-28T10:07:00Z"/>
              <w:lang w:eastAsia="ja-JP"/>
            </w:rPr>
          </w:rPrChange>
        </w:rPr>
      </w:pPr>
      <w:ins w:id="15" w:author="Apple 2" w:date="2022-02-28T10:07:00Z">
        <w:r w:rsidRPr="00743FC3">
          <w:rPr>
            <w:b/>
            <w:bCs/>
            <w:lang w:eastAsia="ja-JP"/>
            <w:rPrChange w:id="16" w:author="Apple 2" w:date="2022-02-28T10:13:00Z">
              <w:rPr>
                <w:lang w:eastAsia="ja-JP"/>
              </w:rPr>
            </w:rPrChange>
          </w:rPr>
          <w:t>Summary</w:t>
        </w:r>
      </w:ins>
    </w:p>
    <w:p w14:paraId="0D5C218B" w14:textId="238235E7" w:rsidR="00592995" w:rsidRDefault="00592995">
      <w:pPr>
        <w:rPr>
          <w:ins w:id="17" w:author="Apple 2" w:date="2022-02-28T10:10:00Z"/>
          <w:lang w:eastAsia="ja-JP"/>
        </w:rPr>
      </w:pPr>
      <w:ins w:id="18" w:author="Apple 2" w:date="2022-02-28T10:07:00Z">
        <w:r>
          <w:rPr>
            <w:lang w:eastAsia="ja-JP"/>
          </w:rPr>
          <w:t>The majority (</w:t>
        </w:r>
      </w:ins>
      <w:ins w:id="19" w:author="Apple 2" w:date="2022-02-28T10:08:00Z">
        <w:r>
          <w:rPr>
            <w:lang w:eastAsia="ja-JP"/>
          </w:rPr>
          <w:t xml:space="preserve">7/8) prefer option a. </w:t>
        </w:r>
        <w:proofErr w:type="spellStart"/>
        <w:r>
          <w:rPr>
            <w:lang w:eastAsia="ja-JP"/>
          </w:rPr>
          <w:t>Furthemore</w:t>
        </w:r>
        <w:proofErr w:type="spellEnd"/>
        <w:r>
          <w:rPr>
            <w:lang w:eastAsia="ja-JP"/>
          </w:rPr>
          <w:t xml:space="preserve">, some companies </w:t>
        </w:r>
      </w:ins>
      <w:ins w:id="20" w:author="Apple 2" w:date="2022-02-28T10:09:00Z">
        <w:r>
          <w:rPr>
            <w:lang w:eastAsia="ja-JP"/>
          </w:rPr>
          <w:t xml:space="preserve">expressed the option that their interpretation of the option c that it simply means area id is defined in the LPP </w:t>
        </w:r>
        <w:proofErr w:type="gramStart"/>
        <w:r>
          <w:rPr>
            <w:lang w:eastAsia="ja-JP"/>
          </w:rPr>
          <w:t>specs, but</w:t>
        </w:r>
        <w:proofErr w:type="gramEnd"/>
        <w:r>
          <w:rPr>
            <w:lang w:eastAsia="ja-JP"/>
          </w:rPr>
          <w:t xml:space="preserve"> is not broadcast</w:t>
        </w:r>
      </w:ins>
      <w:ins w:id="21" w:author="Apple 2" w:date="2022-02-28T10:10:00Z">
        <w:r>
          <w:rPr>
            <w:lang w:eastAsia="ja-JP"/>
          </w:rPr>
          <w:t>.</w:t>
        </w:r>
      </w:ins>
    </w:p>
    <w:p w14:paraId="555AA3ED" w14:textId="2C53926F" w:rsidR="00592995" w:rsidRDefault="00592995">
      <w:pPr>
        <w:rPr>
          <w:ins w:id="22" w:author="Apple 2" w:date="2022-02-28T10:11:00Z"/>
          <w:lang w:eastAsia="ja-JP"/>
        </w:rPr>
      </w:pPr>
      <w:ins w:id="23" w:author="Apple 2" w:date="2022-02-28T10:10:00Z">
        <w:r>
          <w:rPr>
            <w:lang w:eastAsia="ja-JP"/>
          </w:rPr>
          <w:t xml:space="preserve">Moderator’s note: this interpretation of the option c </w:t>
        </w:r>
        <w:proofErr w:type="gramStart"/>
        <w:r>
          <w:rPr>
            <w:lang w:eastAsia="ja-JP"/>
          </w:rPr>
          <w:t>make</w:t>
        </w:r>
        <w:proofErr w:type="gramEnd"/>
        <w:r>
          <w:rPr>
            <w:lang w:eastAsia="ja-JP"/>
          </w:rPr>
          <w:t xml:space="preserve"> it in principle not much different from option a, but then it is not entirely clear how the </w:t>
        </w:r>
      </w:ins>
      <w:ins w:id="24" w:author="Apple 2" w:date="2022-02-28T10:11:00Z">
        <w:r>
          <w:rPr>
            <w:lang w:eastAsia="ja-JP"/>
          </w:rPr>
          <w:t xml:space="preserve">newly defined </w:t>
        </w:r>
      </w:ins>
      <w:ins w:id="25" w:author="Apple 2" w:date="2022-02-28T10:10:00Z">
        <w:r>
          <w:rPr>
            <w:lang w:eastAsia="ja-JP"/>
          </w:rPr>
          <w:t>“</w:t>
        </w:r>
      </w:ins>
      <w:ins w:id="26" w:author="Apple 2" w:date="2022-02-28T10:11:00Z">
        <w:r>
          <w:rPr>
            <w:lang w:eastAsia="ja-JP"/>
          </w:rPr>
          <w:t xml:space="preserve">area id” (integer value) is used. </w:t>
        </w:r>
      </w:ins>
    </w:p>
    <w:p w14:paraId="1D2577B4" w14:textId="0550DAAE" w:rsidR="00592995" w:rsidRPr="00743FC3" w:rsidRDefault="00592995">
      <w:pPr>
        <w:rPr>
          <w:b/>
          <w:bCs/>
          <w:lang w:eastAsia="ja-JP"/>
          <w:rPrChange w:id="27" w:author="Apple 2" w:date="2022-02-28T10:13:00Z">
            <w:rPr>
              <w:lang w:eastAsia="ja-JP"/>
            </w:rPr>
          </w:rPrChange>
        </w:rPr>
      </w:pPr>
      <w:ins w:id="28" w:author="Apple 2" w:date="2022-02-28T10:11:00Z">
        <w:r w:rsidRPr="00743FC3">
          <w:rPr>
            <w:b/>
            <w:bCs/>
            <w:lang w:eastAsia="ja-JP"/>
            <w:rPrChange w:id="29" w:author="Apple 2" w:date="2022-02-28T10:13:00Z">
              <w:rPr>
                <w:lang w:eastAsia="ja-JP"/>
              </w:rPr>
            </w:rPrChange>
          </w:rPr>
          <w:t xml:space="preserve">Proposal 1: to </w:t>
        </w:r>
      </w:ins>
      <w:ins w:id="30" w:author="Apple 2" w:date="2022-02-28T10:13:00Z">
        <w:r w:rsidR="00743FC3">
          <w:rPr>
            <w:b/>
            <w:bCs/>
            <w:lang w:eastAsia="ja-JP"/>
          </w:rPr>
          <w:t>e</w:t>
        </w:r>
      </w:ins>
      <w:ins w:id="31" w:author="Apple 2" w:date="2022-02-28T10:12:00Z">
        <w:r w:rsidRPr="00743FC3">
          <w:rPr>
            <w:b/>
            <w:bCs/>
            <w:lang w:eastAsia="ja-JP"/>
            <w:rPrChange w:id="32" w:author="Apple 2" w:date="2022-02-28T10:13:00Z">
              <w:rPr>
                <w:lang w:eastAsia="ja-JP"/>
              </w:rPr>
            </w:rPrChange>
          </w:rPr>
          <w:t>xplicitly list the involved cell IDs in LPP along with the assistance data</w:t>
        </w:r>
        <w:r w:rsidRPr="00743FC3">
          <w:rPr>
            <w:b/>
            <w:bCs/>
            <w:lang w:eastAsia="ja-JP"/>
            <w:rPrChange w:id="33" w:author="Apple 2" w:date="2022-02-28T10:13:00Z">
              <w:rPr>
                <w:lang w:eastAsia="ja-JP"/>
              </w:rPr>
            </w:rPrChange>
          </w:rPr>
          <w:t xml:space="preserve">; whether </w:t>
        </w:r>
        <w:r w:rsidR="00743FC3" w:rsidRPr="00743FC3">
          <w:rPr>
            <w:b/>
            <w:bCs/>
            <w:lang w:eastAsia="ja-JP"/>
            <w:rPrChange w:id="34" w:author="Apple 2" w:date="2022-02-28T10:13:00Z">
              <w:rPr>
                <w:lang w:eastAsia="ja-JP"/>
              </w:rPr>
            </w:rPrChange>
          </w:rPr>
          <w:t>the “area ID” (i</w:t>
        </w:r>
      </w:ins>
      <w:ins w:id="35" w:author="Apple 2" w:date="2022-02-28T10:13:00Z">
        <w:r w:rsidR="00743FC3" w:rsidRPr="00743FC3">
          <w:rPr>
            <w:b/>
            <w:bCs/>
            <w:lang w:eastAsia="ja-JP"/>
            <w:rPrChange w:id="36" w:author="Apple 2" w:date="2022-02-28T10:13:00Z">
              <w:rPr>
                <w:lang w:eastAsia="ja-JP"/>
              </w:rPr>
            </w:rPrChange>
          </w:rPr>
          <w:t>nteger value) should be added as well can be discussed in the running CR</w:t>
        </w:r>
      </w:ins>
      <w:ins w:id="37" w:author="Apple 2" w:date="2022-02-28T10:14:00Z">
        <w:r w:rsidR="00743FC3">
          <w:rPr>
            <w:b/>
            <w:bCs/>
            <w:lang w:eastAsia="ja-JP"/>
          </w:rPr>
          <w:t xml:space="preserve"> discussion</w:t>
        </w:r>
      </w:ins>
      <w:ins w:id="38" w:author="Apple 2" w:date="2022-02-28T10:13:00Z">
        <w:r w:rsidR="00743FC3" w:rsidRPr="00743FC3">
          <w:rPr>
            <w:b/>
            <w:bCs/>
            <w:lang w:eastAsia="ja-JP"/>
            <w:rPrChange w:id="39" w:author="Apple 2" w:date="2022-02-28T10:13:00Z">
              <w:rPr>
                <w:lang w:eastAsia="ja-JP"/>
              </w:rPr>
            </w:rPrChange>
          </w:rPr>
          <w:t>.</w:t>
        </w:r>
      </w:ins>
    </w:p>
    <w:p w14:paraId="1B6BB68B" w14:textId="77777777" w:rsidR="00EA08A0" w:rsidRDefault="008538C0">
      <w:pPr>
        <w:pStyle w:val="Heading2"/>
      </w:pPr>
      <w:r>
        <w:t>2.2 Validity Time</w:t>
      </w:r>
    </w:p>
    <w:p w14:paraId="0E46A1C7" w14:textId="77777777" w:rsidR="00EA08A0" w:rsidRDefault="008538C0">
      <w:pPr>
        <w:rPr>
          <w:b/>
          <w:bCs/>
        </w:rPr>
      </w:pPr>
      <w:r>
        <w:rPr>
          <w:b/>
          <w:bCs/>
        </w:rPr>
        <w:t>Question 2: Do you support introduction of validity time for AD?</w:t>
      </w:r>
    </w:p>
    <w:p w14:paraId="46B91A5F" w14:textId="77777777" w:rsidR="00EA08A0" w:rsidRDefault="008538C0">
      <w:pPr>
        <w:pStyle w:val="ListParagraph"/>
        <w:numPr>
          <w:ilvl w:val="0"/>
          <w:numId w:val="11"/>
        </w:numPr>
        <w:rPr>
          <w:b/>
          <w:bCs/>
        </w:rPr>
      </w:pPr>
      <w:r>
        <w:rPr>
          <w:b/>
          <w:bCs/>
        </w:rPr>
        <w:t>Yes</w:t>
      </w:r>
    </w:p>
    <w:p w14:paraId="46358880" w14:textId="77777777" w:rsidR="00EA08A0" w:rsidRDefault="008538C0">
      <w:pPr>
        <w:pStyle w:val="ListParagraph"/>
        <w:numPr>
          <w:ilvl w:val="0"/>
          <w:numId w:val="11"/>
        </w:numPr>
        <w:rPr>
          <w:b/>
          <w:bCs/>
        </w:rPr>
      </w:pPr>
      <w:r>
        <w:rPr>
          <w:b/>
          <w:bCs/>
        </w:rPr>
        <w:t>Not essential to complete the WI</w:t>
      </w:r>
    </w:p>
    <w:p w14:paraId="0EC2761D" w14:textId="77777777" w:rsidR="00EA08A0" w:rsidRDefault="008538C0">
      <w:pPr>
        <w:pStyle w:val="ListParagraph"/>
        <w:numPr>
          <w:ilvl w:val="0"/>
          <w:numId w:val="11"/>
        </w:numPr>
        <w:rPr>
          <w:b/>
          <w:bCs/>
        </w:rPr>
      </w:pPr>
      <w:r>
        <w:rPr>
          <w:b/>
          <w:bCs/>
        </w:rPr>
        <w:t>Can be addressed in the CR discussion</w:t>
      </w:r>
    </w:p>
    <w:tbl>
      <w:tblPr>
        <w:tblStyle w:val="TableGrid"/>
        <w:tblW w:w="0" w:type="auto"/>
        <w:tblLook w:val="04A0" w:firstRow="1" w:lastRow="0" w:firstColumn="1" w:lastColumn="0" w:noHBand="0" w:noVBand="1"/>
      </w:tblPr>
      <w:tblGrid>
        <w:gridCol w:w="1337"/>
        <w:gridCol w:w="1163"/>
        <w:gridCol w:w="7131"/>
      </w:tblGrid>
      <w:tr w:rsidR="00EA08A0" w14:paraId="4505CE23" w14:textId="77777777">
        <w:tc>
          <w:tcPr>
            <w:tcW w:w="0" w:type="auto"/>
            <w:shd w:val="clear" w:color="auto" w:fill="E7E6E6" w:themeFill="background2"/>
          </w:tcPr>
          <w:p w14:paraId="5539E151" w14:textId="77777777" w:rsidR="00EA08A0" w:rsidRDefault="008538C0">
            <w:pPr>
              <w:spacing w:after="0" w:line="259" w:lineRule="auto"/>
              <w:jc w:val="center"/>
            </w:pPr>
            <w:r>
              <w:rPr>
                <w:b/>
                <w:bCs/>
                <w:lang w:val="en-US" w:eastAsia="ja-JP"/>
              </w:rPr>
              <w:t>Company</w:t>
            </w:r>
          </w:p>
        </w:tc>
        <w:tc>
          <w:tcPr>
            <w:tcW w:w="0" w:type="auto"/>
            <w:shd w:val="clear" w:color="auto" w:fill="E7E6E6" w:themeFill="background2"/>
          </w:tcPr>
          <w:p w14:paraId="2885D5C4" w14:textId="77777777"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14:paraId="316684EA"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04CF193" w14:textId="77777777">
        <w:trPr>
          <w:trHeight w:val="219"/>
        </w:trPr>
        <w:tc>
          <w:tcPr>
            <w:tcW w:w="0" w:type="auto"/>
          </w:tcPr>
          <w:p w14:paraId="0AC1F959"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0" w:type="auto"/>
          </w:tcPr>
          <w:p w14:paraId="4E877CA2"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3EC5409F" w14:textId="77777777" w:rsidR="00EA08A0" w:rsidRDefault="008538C0">
            <w:pPr>
              <w:spacing w:after="0" w:line="259" w:lineRule="auto"/>
              <w:rPr>
                <w:rFonts w:eastAsia="DengXian"/>
                <w:lang w:val="en-US" w:eastAsia="zh-CN"/>
              </w:rPr>
            </w:pPr>
            <w:r>
              <w:rPr>
                <w:rFonts w:eastAsia="DengXian"/>
                <w:lang w:val="en-US" w:eastAsia="zh-CN"/>
              </w:rPr>
              <w:t>T</w:t>
            </w:r>
            <w:r>
              <w:rPr>
                <w:rFonts w:eastAsia="DengXian" w:hint="eastAsia"/>
                <w:lang w:val="en-US" w:eastAsia="zh-CN"/>
              </w:rPr>
              <w:t xml:space="preserve">he PRS configuration </w:t>
            </w:r>
            <w:r>
              <w:rPr>
                <w:rFonts w:eastAsia="DengXian"/>
                <w:lang w:val="en-US" w:eastAsia="zh-CN"/>
              </w:rPr>
              <w:t>doesn’t</w:t>
            </w:r>
            <w:r>
              <w:rPr>
                <w:rFonts w:eastAsia="DengXian" w:hint="eastAsia"/>
                <w:lang w:val="en-US" w:eastAsia="zh-CN"/>
              </w:rPr>
              <w:t xml:space="preserve"> have the validity time because PRS is always being transmitted by the TRP which is fixed.</w:t>
            </w:r>
          </w:p>
        </w:tc>
      </w:tr>
      <w:tr w:rsidR="00EA08A0" w14:paraId="5247D5FB" w14:textId="77777777">
        <w:trPr>
          <w:trHeight w:val="219"/>
        </w:trPr>
        <w:tc>
          <w:tcPr>
            <w:tcW w:w="0" w:type="auto"/>
          </w:tcPr>
          <w:p w14:paraId="12DC57C4"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0" w:type="auto"/>
          </w:tcPr>
          <w:p w14:paraId="2A1FB8FF"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1E08CA5B" w14:textId="77777777" w:rsidR="00EA08A0" w:rsidRDefault="00EA08A0">
            <w:pPr>
              <w:spacing w:after="0" w:line="259" w:lineRule="auto"/>
              <w:rPr>
                <w:lang w:val="en-US" w:eastAsia="zh-CN"/>
              </w:rPr>
            </w:pPr>
          </w:p>
        </w:tc>
      </w:tr>
      <w:tr w:rsidR="00EA08A0" w14:paraId="02ABB591" w14:textId="77777777">
        <w:trPr>
          <w:trHeight w:val="219"/>
        </w:trPr>
        <w:tc>
          <w:tcPr>
            <w:tcW w:w="0" w:type="auto"/>
          </w:tcPr>
          <w:p w14:paraId="28E8DE9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0" w:type="auto"/>
          </w:tcPr>
          <w:p w14:paraId="08B12479" w14:textId="77777777" w:rsidR="00EA08A0" w:rsidRDefault="008538C0">
            <w:pPr>
              <w:spacing w:after="0" w:line="259" w:lineRule="auto"/>
              <w:rPr>
                <w:lang w:val="en-US" w:eastAsia="zh-CN"/>
              </w:rPr>
            </w:pPr>
            <w:r>
              <w:rPr>
                <w:rFonts w:eastAsia="DengXian" w:hint="eastAsia"/>
                <w:lang w:val="en-US" w:eastAsia="zh-CN"/>
              </w:rPr>
              <w:t>a</w:t>
            </w:r>
          </w:p>
        </w:tc>
        <w:tc>
          <w:tcPr>
            <w:tcW w:w="0" w:type="auto"/>
          </w:tcPr>
          <w:p w14:paraId="0ED0FDF7" w14:textId="77777777" w:rsidR="00EA08A0" w:rsidRDefault="008538C0">
            <w:pPr>
              <w:spacing w:after="0" w:line="259" w:lineRule="auto"/>
              <w:rPr>
                <w:lang w:val="en-US" w:eastAsia="zh-CN"/>
              </w:rPr>
            </w:pPr>
            <w:r>
              <w:rPr>
                <w:rFonts w:eastAsia="DengXian"/>
                <w:lang w:eastAsia="zh-CN"/>
              </w:rPr>
              <w:t xml:space="preserve">When the UE is in the </w:t>
            </w:r>
            <w:proofErr w:type="spellStart"/>
            <w:r>
              <w:rPr>
                <w:rFonts w:eastAsia="DengXian"/>
                <w:lang w:eastAsia="zh-CN"/>
              </w:rPr>
              <w:t>RRC_Connected</w:t>
            </w:r>
            <w:proofErr w:type="spellEnd"/>
            <w:r>
              <w:rPr>
                <w:rFonts w:eastAsia="DengXian"/>
                <w:lang w:eastAsia="zh-CN"/>
              </w:rPr>
              <w:t xml:space="preserve"> state, the RAN could use RRC </w:t>
            </w:r>
            <w:proofErr w:type="spellStart"/>
            <w:r>
              <w:rPr>
                <w:rFonts w:eastAsia="DengXian"/>
                <w:b/>
                <w:bCs/>
                <w:i/>
                <w:iCs/>
                <w:lang w:eastAsia="zh-CN"/>
              </w:rPr>
              <w:t>InformationRequest</w:t>
            </w:r>
            <w:proofErr w:type="spellEnd"/>
            <w:r>
              <w:rPr>
                <w:rFonts w:eastAsia="DengXian"/>
                <w:b/>
                <w:bCs/>
                <w:i/>
                <w:iCs/>
                <w:lang w:eastAsia="zh-CN"/>
              </w:rPr>
              <w:t xml:space="preserve"> </w:t>
            </w:r>
            <w:proofErr w:type="spellStart"/>
            <w:r>
              <w:rPr>
                <w:rFonts w:eastAsia="DengXian"/>
                <w:lang w:eastAsia="zh-CN"/>
              </w:rPr>
              <w:t>msg</w:t>
            </w:r>
            <w:proofErr w:type="spellEnd"/>
            <w:r>
              <w:rPr>
                <w:rFonts w:eastAsia="DengXian"/>
                <w:lang w:eastAsia="zh-CN"/>
              </w:rPr>
              <w:t xml:space="preserve"> to request the UE to report the mobility history information towards the network, which consists of previous up to 16 cell camping information and the time spent in each cell. From such information, the serving gNB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DengXian" w:hint="eastAsia"/>
                <w:lang w:eastAsia="zh-CN"/>
              </w:rPr>
              <w:t>easy</w:t>
            </w:r>
            <w:r>
              <w:rPr>
                <w:rFonts w:eastAsia="DengXian"/>
                <w:lang w:eastAsia="zh-CN"/>
              </w:rPr>
              <w:t xml:space="preserve"> to implement. </w:t>
            </w:r>
          </w:p>
        </w:tc>
      </w:tr>
      <w:tr w:rsidR="00EA08A0" w14:paraId="5989A96D" w14:textId="77777777">
        <w:trPr>
          <w:trHeight w:val="219"/>
        </w:trPr>
        <w:tc>
          <w:tcPr>
            <w:tcW w:w="0" w:type="auto"/>
          </w:tcPr>
          <w:p w14:paraId="10611E12" w14:textId="77777777" w:rsidR="00EA08A0" w:rsidRDefault="008538C0">
            <w:pPr>
              <w:spacing w:after="0" w:line="259" w:lineRule="auto"/>
              <w:rPr>
                <w:lang w:val="en-US" w:eastAsia="zh-CN"/>
              </w:rPr>
            </w:pPr>
            <w:r>
              <w:rPr>
                <w:rFonts w:hint="eastAsia"/>
                <w:lang w:val="en-US" w:eastAsia="zh-CN"/>
              </w:rPr>
              <w:t>ZTE</w:t>
            </w:r>
          </w:p>
        </w:tc>
        <w:tc>
          <w:tcPr>
            <w:tcW w:w="0" w:type="auto"/>
          </w:tcPr>
          <w:p w14:paraId="78CB5A53" w14:textId="77777777" w:rsidR="00EA08A0" w:rsidRDefault="008538C0">
            <w:pPr>
              <w:spacing w:after="0" w:line="259" w:lineRule="auto"/>
              <w:rPr>
                <w:lang w:val="en-US" w:eastAsia="zh-CN"/>
              </w:rPr>
            </w:pPr>
            <w:r>
              <w:rPr>
                <w:rFonts w:hint="eastAsia"/>
                <w:lang w:val="en-US" w:eastAsia="zh-CN"/>
              </w:rPr>
              <w:t>b</w:t>
            </w:r>
          </w:p>
        </w:tc>
        <w:tc>
          <w:tcPr>
            <w:tcW w:w="0" w:type="auto"/>
          </w:tcPr>
          <w:p w14:paraId="2C55256E" w14:textId="77777777"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14:paraId="7AA24E69" w14:textId="77777777">
        <w:trPr>
          <w:trHeight w:val="219"/>
        </w:trPr>
        <w:tc>
          <w:tcPr>
            <w:tcW w:w="0" w:type="auto"/>
          </w:tcPr>
          <w:p w14:paraId="1135AAD8" w14:textId="77777777" w:rsidR="00EA08A0" w:rsidRDefault="00E63F6E">
            <w:pPr>
              <w:spacing w:after="0" w:line="259" w:lineRule="auto"/>
              <w:rPr>
                <w:lang w:val="en-US" w:eastAsia="zh-CN"/>
              </w:rPr>
            </w:pPr>
            <w:r>
              <w:rPr>
                <w:lang w:val="en-US" w:eastAsia="zh-CN"/>
              </w:rPr>
              <w:t>Fraunhofer</w:t>
            </w:r>
          </w:p>
        </w:tc>
        <w:tc>
          <w:tcPr>
            <w:tcW w:w="0" w:type="auto"/>
          </w:tcPr>
          <w:p w14:paraId="52E7D7B1" w14:textId="77777777" w:rsidR="00EA08A0" w:rsidRDefault="00E63F6E">
            <w:pPr>
              <w:spacing w:after="0" w:line="259" w:lineRule="auto"/>
              <w:rPr>
                <w:lang w:val="en-US" w:eastAsia="zh-CN"/>
              </w:rPr>
            </w:pPr>
            <w:r>
              <w:rPr>
                <w:lang w:val="en-US" w:eastAsia="zh-CN"/>
              </w:rPr>
              <w:t>a</w:t>
            </w:r>
          </w:p>
        </w:tc>
        <w:tc>
          <w:tcPr>
            <w:tcW w:w="0" w:type="auto"/>
          </w:tcPr>
          <w:p w14:paraId="234A761F" w14:textId="77777777" w:rsidR="00EC239D" w:rsidRDefault="00E63F6E" w:rsidP="00EC239D">
            <w:pPr>
              <w:spacing w:after="0" w:line="259" w:lineRule="auto"/>
              <w:rPr>
                <w:lang w:val="en-US" w:eastAsia="zh-CN"/>
              </w:rPr>
            </w:pPr>
            <w:r>
              <w:rPr>
                <w:lang w:val="en-US" w:eastAsia="zh-CN"/>
              </w:rPr>
              <w:t xml:space="preserve">However different to OPPO, we think the AD is valid when the validity time has not </w:t>
            </w:r>
            <w:proofErr w:type="gramStart"/>
            <w:r>
              <w:rPr>
                <w:lang w:val="en-US" w:eastAsia="zh-CN"/>
              </w:rPr>
              <w:t>expired</w:t>
            </w:r>
            <w:proofErr w:type="gramEnd"/>
            <w:r>
              <w:rPr>
                <w:lang w:val="en-US" w:eastAsia="zh-CN"/>
              </w:rPr>
              <w:t xml:space="preserve"> and the UE is within its validity area.</w:t>
            </w:r>
            <w:r w:rsidR="00EC239D">
              <w:rPr>
                <w:lang w:val="en-US" w:eastAsia="zh-CN"/>
              </w:rPr>
              <w:t xml:space="preserve"> </w:t>
            </w:r>
          </w:p>
        </w:tc>
      </w:tr>
      <w:tr w:rsidR="00694791" w14:paraId="7BFFB661" w14:textId="77777777">
        <w:trPr>
          <w:trHeight w:val="219"/>
        </w:trPr>
        <w:tc>
          <w:tcPr>
            <w:tcW w:w="0" w:type="auto"/>
          </w:tcPr>
          <w:p w14:paraId="3FA71977" w14:textId="77777777" w:rsidR="00694791" w:rsidRDefault="00694791" w:rsidP="00694791">
            <w:pPr>
              <w:spacing w:after="0" w:line="259" w:lineRule="auto"/>
              <w:rPr>
                <w:lang w:val="en-US" w:eastAsia="zh-CN"/>
              </w:rPr>
            </w:pPr>
            <w:r>
              <w:rPr>
                <w:lang w:val="en-US" w:eastAsia="zh-CN"/>
              </w:rPr>
              <w:t>Ericsson</w:t>
            </w:r>
          </w:p>
        </w:tc>
        <w:tc>
          <w:tcPr>
            <w:tcW w:w="0" w:type="auto"/>
          </w:tcPr>
          <w:p w14:paraId="0888C5DF" w14:textId="77777777" w:rsidR="00694791" w:rsidRDefault="00694791" w:rsidP="00694791">
            <w:pPr>
              <w:spacing w:after="0" w:line="259" w:lineRule="auto"/>
              <w:rPr>
                <w:lang w:val="en-US" w:eastAsia="zh-CN"/>
              </w:rPr>
            </w:pPr>
            <w:r>
              <w:rPr>
                <w:lang w:val="en-US" w:eastAsia="zh-CN"/>
              </w:rPr>
              <w:t>a</w:t>
            </w:r>
          </w:p>
        </w:tc>
        <w:tc>
          <w:tcPr>
            <w:tcW w:w="0" w:type="auto"/>
          </w:tcPr>
          <w:p w14:paraId="021BB51C" w14:textId="77777777" w:rsidR="00694791" w:rsidRDefault="00694791" w:rsidP="00694791">
            <w:pPr>
              <w:spacing w:after="0" w:line="259" w:lineRule="auto"/>
              <w:rPr>
                <w:lang w:val="en-US" w:eastAsia="zh-CN"/>
              </w:rPr>
            </w:pPr>
            <w:r>
              <w:rPr>
                <w:lang w:val="en-US" w:eastAsia="zh-CN"/>
              </w:rPr>
              <w:t xml:space="preserve">It will simplify. This is similar to what we have for </w:t>
            </w:r>
            <w:proofErr w:type="spellStart"/>
            <w:r>
              <w:rPr>
                <w:lang w:val="en-US" w:eastAsia="zh-CN"/>
              </w:rPr>
              <w:t>posSIB</w:t>
            </w:r>
            <w:proofErr w:type="spellEnd"/>
            <w:r>
              <w:rPr>
                <w:lang w:val="en-US" w:eastAsia="zh-CN"/>
              </w:rPr>
              <w:t xml:space="preserve"> </w:t>
            </w:r>
            <w:proofErr w:type="spellStart"/>
            <w:r>
              <w:rPr>
                <w:lang w:val="en-US" w:eastAsia="zh-CN"/>
              </w:rPr>
              <w:t>etc</w:t>
            </w:r>
            <w:proofErr w:type="spellEnd"/>
            <w:r>
              <w:rPr>
                <w:lang w:val="en-US" w:eastAsia="zh-CN"/>
              </w:rPr>
              <w:t xml:space="preserve">; </w:t>
            </w:r>
            <w:proofErr w:type="gramStart"/>
            <w:r>
              <w:rPr>
                <w:lang w:val="en-US" w:eastAsia="zh-CN"/>
              </w:rPr>
              <w:t>so</w:t>
            </w:r>
            <w:proofErr w:type="gramEnd"/>
            <w:r>
              <w:rPr>
                <w:lang w:val="en-US" w:eastAsia="zh-CN"/>
              </w:rPr>
              <w:t xml:space="preserve"> UE may not need to store the information for ever,</w:t>
            </w:r>
          </w:p>
        </w:tc>
      </w:tr>
      <w:tr w:rsidR="00D9648D" w14:paraId="25DA7950" w14:textId="77777777">
        <w:trPr>
          <w:trHeight w:val="219"/>
        </w:trPr>
        <w:tc>
          <w:tcPr>
            <w:tcW w:w="0" w:type="auto"/>
          </w:tcPr>
          <w:p w14:paraId="5ACA546D" w14:textId="7DDA44DE" w:rsidR="00D9648D" w:rsidRPr="00D9648D" w:rsidRDefault="00D9648D" w:rsidP="00694791">
            <w:pPr>
              <w:spacing w:after="0" w:line="259" w:lineRule="auto"/>
              <w:rPr>
                <w:lang w:val="en-US" w:eastAsia="zh-CN"/>
              </w:rPr>
            </w:pPr>
            <w:r>
              <w:rPr>
                <w:lang w:val="en-US" w:eastAsia="zh-CN"/>
              </w:rPr>
              <w:t>Apple</w:t>
            </w:r>
          </w:p>
        </w:tc>
        <w:tc>
          <w:tcPr>
            <w:tcW w:w="0" w:type="auto"/>
          </w:tcPr>
          <w:p w14:paraId="1F15D1EF" w14:textId="3990E42C" w:rsidR="00D9648D" w:rsidRDefault="00D9648D" w:rsidP="00694791">
            <w:pPr>
              <w:spacing w:after="0" w:line="259" w:lineRule="auto"/>
              <w:rPr>
                <w:lang w:val="en-US" w:eastAsia="zh-CN"/>
              </w:rPr>
            </w:pPr>
            <w:r>
              <w:rPr>
                <w:lang w:val="en-US" w:eastAsia="zh-CN"/>
              </w:rPr>
              <w:t>b</w:t>
            </w:r>
          </w:p>
        </w:tc>
        <w:tc>
          <w:tcPr>
            <w:tcW w:w="0" w:type="auto"/>
          </w:tcPr>
          <w:p w14:paraId="23238CBA" w14:textId="77777777" w:rsidR="00D9648D" w:rsidRDefault="00D9648D" w:rsidP="00694791">
            <w:pPr>
              <w:spacing w:after="0" w:line="259" w:lineRule="auto"/>
              <w:rPr>
                <w:lang w:val="en-US" w:eastAsia="zh-CN"/>
              </w:rPr>
            </w:pPr>
          </w:p>
        </w:tc>
      </w:tr>
      <w:tr w:rsidR="00B24391" w14:paraId="4CCB6881" w14:textId="77777777">
        <w:trPr>
          <w:trHeight w:val="219"/>
        </w:trPr>
        <w:tc>
          <w:tcPr>
            <w:tcW w:w="0" w:type="auto"/>
          </w:tcPr>
          <w:p w14:paraId="435F4A72" w14:textId="2F5616D8" w:rsidR="00B24391" w:rsidRDefault="00B24391" w:rsidP="00694791">
            <w:pPr>
              <w:spacing w:after="0" w:line="259" w:lineRule="auto"/>
              <w:rPr>
                <w:lang w:val="en-US" w:eastAsia="zh-CN"/>
              </w:rPr>
            </w:pPr>
            <w:r>
              <w:rPr>
                <w:lang w:val="en-US" w:eastAsia="zh-CN"/>
              </w:rPr>
              <w:t>Lenovo, Motorola Mobility</w:t>
            </w:r>
          </w:p>
        </w:tc>
        <w:tc>
          <w:tcPr>
            <w:tcW w:w="0" w:type="auto"/>
          </w:tcPr>
          <w:p w14:paraId="39B7D7B3" w14:textId="21770618" w:rsidR="00B24391" w:rsidRDefault="00B24391" w:rsidP="00694791">
            <w:pPr>
              <w:spacing w:after="0" w:line="259" w:lineRule="auto"/>
              <w:rPr>
                <w:lang w:val="en-US" w:eastAsia="zh-CN"/>
              </w:rPr>
            </w:pPr>
            <w:r>
              <w:rPr>
                <w:lang w:val="en-US" w:eastAsia="zh-CN"/>
              </w:rPr>
              <w:t>b</w:t>
            </w:r>
          </w:p>
        </w:tc>
        <w:tc>
          <w:tcPr>
            <w:tcW w:w="0" w:type="auto"/>
          </w:tcPr>
          <w:p w14:paraId="5CDAB129" w14:textId="2C88E3B2" w:rsidR="00B24391" w:rsidRDefault="00B24391" w:rsidP="00694791">
            <w:pPr>
              <w:spacing w:after="0" w:line="259" w:lineRule="auto"/>
              <w:rPr>
                <w:lang w:val="en-US" w:eastAsia="zh-CN"/>
              </w:rPr>
            </w:pPr>
            <w:r>
              <w:rPr>
                <w:lang w:val="en-US" w:eastAsia="zh-CN"/>
              </w:rPr>
              <w:t>a) may be useful but area ID may be sufficient for now</w:t>
            </w:r>
          </w:p>
        </w:tc>
      </w:tr>
    </w:tbl>
    <w:p w14:paraId="1C04A4D3" w14:textId="1C711727" w:rsidR="00EA08A0" w:rsidRDefault="00EA08A0">
      <w:pPr>
        <w:rPr>
          <w:ins w:id="40" w:author="Apple 2" w:date="2022-02-28T10:14:00Z"/>
          <w:lang w:eastAsia="ja-JP"/>
        </w:rPr>
      </w:pPr>
    </w:p>
    <w:p w14:paraId="2A108794" w14:textId="77777777" w:rsidR="00743FC3" w:rsidRPr="00C23DD9" w:rsidRDefault="00743FC3" w:rsidP="00743FC3">
      <w:pPr>
        <w:rPr>
          <w:ins w:id="41" w:author="Apple 2" w:date="2022-02-28T10:14:00Z"/>
          <w:b/>
          <w:bCs/>
          <w:lang w:eastAsia="ja-JP"/>
        </w:rPr>
      </w:pPr>
      <w:ins w:id="42" w:author="Apple 2" w:date="2022-02-28T10:14:00Z">
        <w:r w:rsidRPr="00C23DD9">
          <w:rPr>
            <w:b/>
            <w:bCs/>
            <w:lang w:eastAsia="ja-JP"/>
          </w:rPr>
          <w:lastRenderedPageBreak/>
          <w:t>Summary</w:t>
        </w:r>
      </w:ins>
    </w:p>
    <w:p w14:paraId="1B78CDE9" w14:textId="721FFB6F" w:rsidR="00743FC3" w:rsidRDefault="00743FC3" w:rsidP="00743FC3">
      <w:pPr>
        <w:rPr>
          <w:ins w:id="43" w:author="Apple 2" w:date="2022-02-28T10:14:00Z"/>
          <w:lang w:eastAsia="ja-JP"/>
        </w:rPr>
      </w:pPr>
      <w:ins w:id="44" w:author="Apple 2" w:date="2022-02-28T10:14:00Z">
        <w:r>
          <w:rPr>
            <w:lang w:eastAsia="ja-JP"/>
          </w:rPr>
          <w:t>Slight</w:t>
        </w:r>
        <w:r>
          <w:rPr>
            <w:lang w:eastAsia="ja-JP"/>
          </w:rPr>
          <w:t xml:space="preserve"> majority (</w:t>
        </w:r>
      </w:ins>
      <w:ins w:id="45" w:author="Apple 2" w:date="2022-02-28T10:15:00Z">
        <w:r>
          <w:rPr>
            <w:lang w:eastAsia="ja-JP"/>
          </w:rPr>
          <w:t>5</w:t>
        </w:r>
      </w:ins>
      <w:ins w:id="46" w:author="Apple 2" w:date="2022-02-28T10:14:00Z">
        <w:r>
          <w:rPr>
            <w:lang w:eastAsia="ja-JP"/>
          </w:rPr>
          <w:t xml:space="preserve">/8) prefer </w:t>
        </w:r>
      </w:ins>
      <w:ins w:id="47" w:author="Apple 2" w:date="2022-02-28T10:15:00Z">
        <w:r>
          <w:rPr>
            <w:lang w:eastAsia="ja-JP"/>
          </w:rPr>
          <w:t>not to introduce the validity timer.</w:t>
        </w:r>
      </w:ins>
      <w:ins w:id="48" w:author="Apple 2" w:date="2022-02-28T10:14:00Z">
        <w:r>
          <w:rPr>
            <w:lang w:eastAsia="ja-JP"/>
          </w:rPr>
          <w:t xml:space="preserve"> </w:t>
        </w:r>
      </w:ins>
    </w:p>
    <w:p w14:paraId="048011CE" w14:textId="0E52836F" w:rsidR="00743FC3" w:rsidRPr="00C23DD9" w:rsidRDefault="00743FC3" w:rsidP="00743FC3">
      <w:pPr>
        <w:rPr>
          <w:ins w:id="49" w:author="Apple 2" w:date="2022-02-28T10:14:00Z"/>
          <w:b/>
          <w:bCs/>
          <w:lang w:eastAsia="ja-JP"/>
        </w:rPr>
      </w:pPr>
      <w:ins w:id="50" w:author="Apple 2" w:date="2022-02-28T10:14:00Z">
        <w:r w:rsidRPr="00C23DD9">
          <w:rPr>
            <w:b/>
            <w:bCs/>
            <w:lang w:eastAsia="ja-JP"/>
          </w:rPr>
          <w:t xml:space="preserve">Proposal </w:t>
        </w:r>
      </w:ins>
      <w:ins w:id="51" w:author="Apple 2" w:date="2022-02-28T10:15:00Z">
        <w:r>
          <w:rPr>
            <w:b/>
            <w:bCs/>
            <w:lang w:eastAsia="ja-JP"/>
          </w:rPr>
          <w:t>2</w:t>
        </w:r>
      </w:ins>
      <w:ins w:id="52" w:author="Apple 2" w:date="2022-02-28T10:14:00Z">
        <w:r w:rsidRPr="00C23DD9">
          <w:rPr>
            <w:b/>
            <w:bCs/>
            <w:lang w:eastAsia="ja-JP"/>
          </w:rPr>
          <w:t>:</w:t>
        </w:r>
      </w:ins>
      <w:ins w:id="53" w:author="Apple 2" w:date="2022-02-28T10:15:00Z">
        <w:r>
          <w:rPr>
            <w:b/>
            <w:bCs/>
            <w:lang w:eastAsia="ja-JP"/>
          </w:rPr>
          <w:t xml:space="preserve"> validity timer for AD is not introduced in Rel-17</w:t>
        </w:r>
      </w:ins>
      <w:ins w:id="54" w:author="Apple 2" w:date="2022-02-28T10:14:00Z">
        <w:r w:rsidRPr="00C23DD9">
          <w:rPr>
            <w:b/>
            <w:bCs/>
            <w:lang w:eastAsia="ja-JP"/>
          </w:rPr>
          <w:t>.</w:t>
        </w:r>
      </w:ins>
    </w:p>
    <w:p w14:paraId="3991F88D" w14:textId="77777777" w:rsidR="00743FC3" w:rsidRDefault="00743FC3">
      <w:pPr>
        <w:rPr>
          <w:lang w:eastAsia="ja-JP"/>
        </w:rPr>
      </w:pPr>
    </w:p>
    <w:p w14:paraId="7933E753" w14:textId="77777777" w:rsidR="00EA08A0" w:rsidRDefault="008538C0">
      <w:pPr>
        <w:pStyle w:val="Heading2"/>
      </w:pPr>
      <w:r>
        <w:t>2.3 Modification/release of AD</w:t>
      </w:r>
    </w:p>
    <w:p w14:paraId="573E4F97" w14:textId="77777777" w:rsidR="00EA08A0" w:rsidRDefault="008538C0">
      <w:pPr>
        <w:rPr>
          <w:del w:id="55" w:author="Apple 2" w:date="2022-02-23T22:42:00Z"/>
          <w:b/>
          <w:bCs/>
        </w:rPr>
      </w:pPr>
      <w:del w:id="56" w:author="Apple 2" w:date="2022-02-23T22:42:00Z">
        <w:r>
          <w:rPr>
            <w:b/>
            <w:bCs/>
          </w:rPr>
          <w:delText>Question 3: Which option(s) for modification/release of pre-configured AD you prefer?</w:delText>
        </w:r>
      </w:del>
    </w:p>
    <w:p w14:paraId="0C803830" w14:textId="77777777" w:rsidR="00EA08A0" w:rsidRDefault="008538C0">
      <w:pPr>
        <w:pStyle w:val="ListParagraph"/>
        <w:numPr>
          <w:ilvl w:val="0"/>
          <w:numId w:val="12"/>
        </w:numPr>
        <w:rPr>
          <w:del w:id="57" w:author="Apple 2" w:date="2022-02-23T22:42:00Z"/>
          <w:b/>
          <w:bCs/>
        </w:rPr>
      </w:pPr>
      <w:del w:id="58" w:author="Apple 2" w:date="2022-02-23T22:42:00Z">
        <w:r>
          <w:rPr>
            <w:b/>
            <w:bCs/>
          </w:rPr>
          <w:delText xml:space="preserve">Explicit modification/release of pre-configured assistance data </w:delText>
        </w:r>
      </w:del>
    </w:p>
    <w:p w14:paraId="2DF8453B" w14:textId="77777777" w:rsidR="00EA08A0" w:rsidRDefault="008538C0">
      <w:pPr>
        <w:pStyle w:val="ListParagraph"/>
        <w:numPr>
          <w:ilvl w:val="0"/>
          <w:numId w:val="12"/>
        </w:numPr>
        <w:rPr>
          <w:del w:id="59" w:author="Apple 2" w:date="2022-02-23T22:42:00Z"/>
          <w:b/>
          <w:bCs/>
        </w:rPr>
      </w:pPr>
      <w:del w:id="60" w:author="Apple 2" w:date="2022-02-23T22:42:00Z">
        <w:r>
          <w:rPr>
            <w:b/>
            <w:bCs/>
          </w:rPr>
          <w:delText>When a new AD is provided to the UE for a given area ID, the UE shall discard the old AD and use the newly received AD</w:delText>
        </w:r>
      </w:del>
    </w:p>
    <w:p w14:paraId="2884C054" w14:textId="77777777" w:rsidR="00EA08A0" w:rsidRDefault="008538C0">
      <w:pPr>
        <w:pStyle w:val="ListParagraph"/>
        <w:numPr>
          <w:ilvl w:val="0"/>
          <w:numId w:val="12"/>
        </w:numPr>
        <w:rPr>
          <w:del w:id="61" w:author="Apple 2" w:date="2022-02-23T22:42:00Z"/>
          <w:b/>
          <w:bCs/>
        </w:rPr>
      </w:pPr>
      <w:del w:id="62" w:author="Apple 2" w:date="2022-02-23T22:42:00Z">
        <w:r>
          <w:rPr>
            <w:b/>
            <w:bCs/>
          </w:rPr>
          <w:delText>Can be addressed in the CR discussion</w:delText>
        </w:r>
      </w:del>
    </w:p>
    <w:p w14:paraId="07D30C78" w14:textId="77777777" w:rsidR="00EA08A0" w:rsidRDefault="008538C0">
      <w:pPr>
        <w:pStyle w:val="ListParagraph"/>
        <w:numPr>
          <w:ilvl w:val="0"/>
          <w:numId w:val="12"/>
        </w:numPr>
        <w:rPr>
          <w:del w:id="63" w:author="Apple 2" w:date="2022-02-23T22:42:00Z"/>
          <w:b/>
          <w:bCs/>
        </w:rPr>
      </w:pPr>
      <w:del w:id="64" w:author="Apple 2" w:date="2022-02-23T22:42:00Z">
        <w:r>
          <w:rPr>
            <w:b/>
            <w:bCs/>
          </w:rPr>
          <w:delText>Other (please clarify)</w:delText>
        </w:r>
      </w:del>
    </w:p>
    <w:tbl>
      <w:tblPr>
        <w:tblStyle w:val="TableGrid"/>
        <w:tblW w:w="11335" w:type="dxa"/>
        <w:tblLook w:val="04A0" w:firstRow="1" w:lastRow="0" w:firstColumn="1" w:lastColumn="0" w:noHBand="0" w:noVBand="1"/>
      </w:tblPr>
      <w:tblGrid>
        <w:gridCol w:w="1975"/>
        <w:gridCol w:w="1530"/>
        <w:gridCol w:w="7830"/>
      </w:tblGrid>
      <w:tr w:rsidR="00EA08A0" w14:paraId="56206C3E" w14:textId="77777777">
        <w:trPr>
          <w:del w:id="65" w:author="Apple 2" w:date="2022-02-23T22:42:00Z"/>
        </w:trPr>
        <w:tc>
          <w:tcPr>
            <w:tcW w:w="1975" w:type="dxa"/>
            <w:shd w:val="clear" w:color="auto" w:fill="E7E6E6" w:themeFill="background2"/>
          </w:tcPr>
          <w:p w14:paraId="469202AD" w14:textId="77777777" w:rsidR="00EA08A0" w:rsidRDefault="008538C0">
            <w:pPr>
              <w:spacing w:after="0" w:line="259" w:lineRule="auto"/>
              <w:jc w:val="center"/>
              <w:rPr>
                <w:del w:id="66" w:author="Apple 2" w:date="2022-02-23T22:42:00Z"/>
              </w:rPr>
            </w:pPr>
            <w:del w:id="67" w:author="Apple 2" w:date="2022-02-23T22:42:00Z">
              <w:r>
                <w:rPr>
                  <w:b/>
                  <w:bCs/>
                  <w:lang w:val="en-US" w:eastAsia="ja-JP"/>
                </w:rPr>
                <w:delText>Company</w:delText>
              </w:r>
            </w:del>
          </w:p>
        </w:tc>
        <w:tc>
          <w:tcPr>
            <w:tcW w:w="1530" w:type="dxa"/>
            <w:shd w:val="clear" w:color="auto" w:fill="E7E6E6" w:themeFill="background2"/>
          </w:tcPr>
          <w:p w14:paraId="6A7D91B1" w14:textId="77777777" w:rsidR="00EA08A0" w:rsidRDefault="008538C0">
            <w:pPr>
              <w:spacing w:after="0" w:line="259" w:lineRule="auto"/>
              <w:jc w:val="center"/>
              <w:rPr>
                <w:del w:id="68" w:author="Apple 2" w:date="2022-02-23T22:42:00Z"/>
              </w:rPr>
            </w:pPr>
            <w:del w:id="69" w:author="Apple 2" w:date="2022-02-23T22:42:00Z">
              <w:r>
                <w:rPr>
                  <w:b/>
                  <w:bCs/>
                  <w:lang w:val="en-US" w:eastAsia="ja-JP"/>
                </w:rPr>
                <w:delText>Preferred Option</w:delText>
              </w:r>
            </w:del>
          </w:p>
        </w:tc>
        <w:tc>
          <w:tcPr>
            <w:tcW w:w="7830" w:type="dxa"/>
            <w:shd w:val="clear" w:color="auto" w:fill="E7E6E6" w:themeFill="background2"/>
          </w:tcPr>
          <w:p w14:paraId="6E4B3440" w14:textId="77777777" w:rsidR="00EA08A0" w:rsidRDefault="008538C0">
            <w:pPr>
              <w:spacing w:after="0" w:line="259" w:lineRule="auto"/>
              <w:jc w:val="center"/>
              <w:rPr>
                <w:del w:id="70" w:author="Apple 2" w:date="2022-02-23T22:42:00Z"/>
                <w:b/>
                <w:bCs/>
                <w:lang w:val="en-US" w:eastAsia="ja-JP"/>
              </w:rPr>
            </w:pPr>
            <w:del w:id="71" w:author="Apple 2" w:date="2022-02-23T22:42:00Z">
              <w:r>
                <w:rPr>
                  <w:b/>
                  <w:bCs/>
                  <w:lang w:val="en-US" w:eastAsia="ja-JP"/>
                </w:rPr>
                <w:delText xml:space="preserve">Comments </w:delText>
              </w:r>
            </w:del>
          </w:p>
        </w:tc>
      </w:tr>
      <w:tr w:rsidR="00EA08A0" w14:paraId="731CF737" w14:textId="77777777">
        <w:trPr>
          <w:trHeight w:val="219"/>
          <w:del w:id="72" w:author="Apple 2" w:date="2022-02-23T22:42:00Z"/>
        </w:trPr>
        <w:tc>
          <w:tcPr>
            <w:tcW w:w="1975" w:type="dxa"/>
          </w:tcPr>
          <w:p w14:paraId="34E55D11" w14:textId="77777777" w:rsidR="00EA08A0" w:rsidRDefault="008538C0">
            <w:pPr>
              <w:spacing w:after="0" w:line="259" w:lineRule="auto"/>
              <w:rPr>
                <w:del w:id="73" w:author="Apple 2" w:date="2022-02-23T22:42:00Z"/>
                <w:rFonts w:eastAsia="DengXian"/>
                <w:lang w:val="en-US" w:eastAsia="zh-CN"/>
              </w:rPr>
            </w:pPr>
            <w:del w:id="74" w:author="Apple 2" w:date="2022-02-23T22:42:00Z">
              <w:r>
                <w:rPr>
                  <w:rFonts w:eastAsia="DengXian" w:hint="eastAsia"/>
                  <w:lang w:val="en-US" w:eastAsia="zh-CN"/>
                </w:rPr>
                <w:delText>CATT</w:delText>
              </w:r>
            </w:del>
          </w:p>
        </w:tc>
        <w:tc>
          <w:tcPr>
            <w:tcW w:w="1530" w:type="dxa"/>
          </w:tcPr>
          <w:p w14:paraId="5E302725" w14:textId="77777777" w:rsidR="00EA08A0" w:rsidRDefault="008538C0">
            <w:pPr>
              <w:spacing w:after="0" w:line="259" w:lineRule="auto"/>
              <w:rPr>
                <w:del w:id="75" w:author="Apple 2" w:date="2022-02-23T22:42:00Z"/>
                <w:rFonts w:eastAsia="DengXian"/>
                <w:lang w:val="en-US" w:eastAsia="zh-CN"/>
              </w:rPr>
            </w:pPr>
            <w:del w:id="76" w:author="Apple 2" w:date="2022-02-23T22:42:00Z">
              <w:r>
                <w:rPr>
                  <w:rFonts w:eastAsia="DengXian"/>
                  <w:lang w:val="en-US" w:eastAsia="zh-CN"/>
                </w:rPr>
                <w:delText>O</w:delText>
              </w:r>
              <w:r>
                <w:rPr>
                  <w:rFonts w:eastAsia="DengXian" w:hint="eastAsia"/>
                  <w:lang w:val="en-US" w:eastAsia="zh-CN"/>
                </w:rPr>
                <w:delText xml:space="preserve">ther </w:delText>
              </w:r>
            </w:del>
          </w:p>
        </w:tc>
        <w:tc>
          <w:tcPr>
            <w:tcW w:w="7830" w:type="dxa"/>
          </w:tcPr>
          <w:p w14:paraId="785AABB3" w14:textId="77777777" w:rsidR="00EA08A0" w:rsidRDefault="008538C0">
            <w:pPr>
              <w:spacing w:after="0" w:line="259" w:lineRule="auto"/>
              <w:rPr>
                <w:del w:id="77" w:author="Apple 2" w:date="2022-02-23T22:42:00Z"/>
                <w:rFonts w:eastAsia="DengXian"/>
                <w:bCs/>
                <w:lang w:eastAsia="zh-CN"/>
              </w:rPr>
            </w:pPr>
            <w:del w:id="78" w:author="Apple 2" w:date="2022-02-23T22:42:00Z">
              <w:r>
                <w:rPr>
                  <w:rFonts w:eastAsia="DengXian" w:hint="eastAsia"/>
                  <w:bCs/>
                  <w:lang w:eastAsia="zh-CN"/>
                </w:rPr>
                <w:delText xml:space="preserve">According to the </w:delText>
              </w:r>
              <w:r>
                <w:rPr>
                  <w:rFonts w:eastAsia="DengXian"/>
                  <w:bCs/>
                  <w:lang w:eastAsia="zh-CN"/>
                </w:rPr>
                <w:delText>definition</w:delText>
              </w:r>
              <w:r>
                <w:rPr>
                  <w:rFonts w:eastAsia="DengXian" w:hint="eastAsia"/>
                  <w:bCs/>
                  <w:lang w:eastAsia="zh-CN"/>
                </w:rPr>
                <w:delText xml:space="preserve"> of DL-PRS, DL-PRS AD is based on TRP, not on any cell ID or area ID. </w:delText>
              </w:r>
            </w:del>
          </w:p>
          <w:p w14:paraId="4979FC7F" w14:textId="77777777" w:rsidR="00EA08A0" w:rsidRDefault="008538C0">
            <w:pPr>
              <w:spacing w:after="0" w:line="259" w:lineRule="auto"/>
              <w:rPr>
                <w:del w:id="79" w:author="Apple 2" w:date="2022-02-23T22:42:00Z"/>
                <w:rFonts w:eastAsia="DengXian"/>
                <w:bCs/>
                <w:lang w:eastAsia="zh-CN"/>
              </w:rPr>
            </w:pPr>
            <w:del w:id="80" w:author="Apple 2" w:date="2022-02-23T22:42:00Z">
              <w:r>
                <w:rPr>
                  <w:bCs/>
                </w:rPr>
                <w:delText xml:space="preserve">When a new AD is provided to the UE for a given </w:delText>
              </w:r>
              <w:r>
                <w:rPr>
                  <w:rFonts w:eastAsia="DengXian" w:hint="eastAsia"/>
                  <w:bCs/>
                  <w:highlight w:val="yellow"/>
                  <w:lang w:eastAsia="zh-CN"/>
                </w:rPr>
                <w:delText>TRP</w:delText>
              </w:r>
              <w:r>
                <w:rPr>
                  <w:bCs/>
                </w:rPr>
                <w:delText>,</w:delText>
              </w:r>
              <w:r>
                <w:rPr>
                  <w:rFonts w:eastAsia="DengXian" w:hint="eastAsia"/>
                  <w:bCs/>
                  <w:lang w:eastAsia="zh-CN"/>
                </w:rPr>
                <w:delText xml:space="preserve"> </w:delText>
              </w:r>
              <w:r>
                <w:rPr>
                  <w:rFonts w:eastAsia="DengXian"/>
                  <w:bCs/>
                  <w:lang w:eastAsia="zh-CN"/>
                </w:rPr>
                <w:delText>the UE shall discard the old AD</w:delText>
              </w:r>
              <w:r>
                <w:rPr>
                  <w:rFonts w:eastAsia="DengXian" w:hint="eastAsia"/>
                  <w:bCs/>
                  <w:lang w:eastAsia="zh-CN"/>
                </w:rPr>
                <w:delText xml:space="preserve"> of this TRP</w:delText>
              </w:r>
              <w:r>
                <w:rPr>
                  <w:rFonts w:eastAsia="DengXian"/>
                  <w:bCs/>
                  <w:lang w:eastAsia="zh-CN"/>
                </w:rPr>
                <w:delText xml:space="preserve"> and use the newly received AD</w:delText>
              </w:r>
              <w:r>
                <w:rPr>
                  <w:rFonts w:eastAsia="DengXian" w:hint="eastAsia"/>
                  <w:bCs/>
                  <w:lang w:eastAsia="zh-CN"/>
                </w:rPr>
                <w:delText>. That</w:delText>
              </w:r>
              <w:r>
                <w:rPr>
                  <w:rFonts w:eastAsia="DengXian"/>
                  <w:bCs/>
                  <w:lang w:eastAsia="zh-CN"/>
                </w:rPr>
                <w:delText>’</w:delText>
              </w:r>
              <w:r>
                <w:rPr>
                  <w:rFonts w:eastAsia="DengXian" w:hint="eastAsia"/>
                  <w:bCs/>
                  <w:lang w:eastAsia="zh-CN"/>
                </w:rPr>
                <w:delText>s how posSI works now in Rel-16.</w:delText>
              </w:r>
            </w:del>
          </w:p>
          <w:p w14:paraId="67D86163" w14:textId="77777777" w:rsidR="00EA08A0" w:rsidRDefault="00EA08A0">
            <w:pPr>
              <w:spacing w:after="0" w:line="259" w:lineRule="auto"/>
              <w:rPr>
                <w:del w:id="81" w:author="Apple 2" w:date="2022-02-23T22:42:00Z"/>
                <w:rFonts w:eastAsia="DengXian"/>
                <w:lang w:eastAsia="zh-CN"/>
              </w:rPr>
            </w:pPr>
          </w:p>
        </w:tc>
      </w:tr>
      <w:tr w:rsidR="00EA08A0" w14:paraId="1693DF10" w14:textId="77777777">
        <w:trPr>
          <w:trHeight w:val="219"/>
          <w:del w:id="82" w:author="Apple 2" w:date="2022-02-23T22:42:00Z"/>
        </w:trPr>
        <w:tc>
          <w:tcPr>
            <w:tcW w:w="1975" w:type="dxa"/>
          </w:tcPr>
          <w:p w14:paraId="3944FA88" w14:textId="77777777" w:rsidR="00EA08A0" w:rsidRDefault="00EA08A0">
            <w:pPr>
              <w:spacing w:after="0" w:line="259" w:lineRule="auto"/>
              <w:rPr>
                <w:del w:id="83" w:author="Apple 2" w:date="2022-02-23T22:42:00Z"/>
                <w:lang w:val="en-US" w:eastAsia="zh-CN"/>
              </w:rPr>
            </w:pPr>
          </w:p>
        </w:tc>
        <w:tc>
          <w:tcPr>
            <w:tcW w:w="1530" w:type="dxa"/>
          </w:tcPr>
          <w:p w14:paraId="264C0F7F" w14:textId="77777777" w:rsidR="00EA08A0" w:rsidRDefault="00EA08A0">
            <w:pPr>
              <w:spacing w:after="0" w:line="259" w:lineRule="auto"/>
              <w:rPr>
                <w:del w:id="84" w:author="Apple 2" w:date="2022-02-23T22:42:00Z"/>
                <w:lang w:val="en-US" w:eastAsia="zh-CN"/>
              </w:rPr>
            </w:pPr>
          </w:p>
        </w:tc>
        <w:tc>
          <w:tcPr>
            <w:tcW w:w="7830" w:type="dxa"/>
          </w:tcPr>
          <w:p w14:paraId="4EFB37AE" w14:textId="77777777" w:rsidR="00EA08A0" w:rsidRDefault="00EA08A0">
            <w:pPr>
              <w:spacing w:after="0" w:line="259" w:lineRule="auto"/>
              <w:rPr>
                <w:del w:id="85" w:author="Apple 2" w:date="2022-02-23T22:42:00Z"/>
                <w:lang w:val="en-US" w:eastAsia="zh-CN"/>
              </w:rPr>
            </w:pPr>
          </w:p>
        </w:tc>
      </w:tr>
      <w:tr w:rsidR="00EA08A0" w14:paraId="362D0808" w14:textId="77777777">
        <w:trPr>
          <w:trHeight w:val="219"/>
          <w:del w:id="86" w:author="Apple 2" w:date="2022-02-23T22:42:00Z"/>
        </w:trPr>
        <w:tc>
          <w:tcPr>
            <w:tcW w:w="1975" w:type="dxa"/>
          </w:tcPr>
          <w:p w14:paraId="41E11BEA" w14:textId="77777777" w:rsidR="00EA08A0" w:rsidRDefault="00EA08A0">
            <w:pPr>
              <w:spacing w:after="0" w:line="259" w:lineRule="auto"/>
              <w:rPr>
                <w:del w:id="87" w:author="Apple 2" w:date="2022-02-23T22:42:00Z"/>
                <w:lang w:val="en-US" w:eastAsia="zh-CN"/>
              </w:rPr>
            </w:pPr>
          </w:p>
        </w:tc>
        <w:tc>
          <w:tcPr>
            <w:tcW w:w="1530" w:type="dxa"/>
          </w:tcPr>
          <w:p w14:paraId="73F8B533" w14:textId="77777777" w:rsidR="00EA08A0" w:rsidRDefault="00EA08A0">
            <w:pPr>
              <w:spacing w:after="0" w:line="259" w:lineRule="auto"/>
              <w:rPr>
                <w:del w:id="88" w:author="Apple 2" w:date="2022-02-23T22:42:00Z"/>
                <w:lang w:val="en-US" w:eastAsia="zh-CN"/>
              </w:rPr>
            </w:pPr>
          </w:p>
        </w:tc>
        <w:tc>
          <w:tcPr>
            <w:tcW w:w="7830" w:type="dxa"/>
          </w:tcPr>
          <w:p w14:paraId="274C5386" w14:textId="77777777" w:rsidR="00EA08A0" w:rsidRDefault="00EA08A0">
            <w:pPr>
              <w:spacing w:after="0" w:line="259" w:lineRule="auto"/>
              <w:rPr>
                <w:del w:id="89" w:author="Apple 2" w:date="2022-02-23T22:42:00Z"/>
                <w:lang w:val="en-US" w:eastAsia="zh-CN"/>
              </w:rPr>
            </w:pPr>
          </w:p>
        </w:tc>
      </w:tr>
      <w:tr w:rsidR="00EA08A0" w14:paraId="40D6D4BB" w14:textId="77777777">
        <w:trPr>
          <w:trHeight w:val="219"/>
          <w:del w:id="90" w:author="Apple 2" w:date="2022-02-23T22:42:00Z"/>
        </w:trPr>
        <w:tc>
          <w:tcPr>
            <w:tcW w:w="1975" w:type="dxa"/>
          </w:tcPr>
          <w:p w14:paraId="7899F844" w14:textId="77777777" w:rsidR="00EA08A0" w:rsidRDefault="00EA08A0">
            <w:pPr>
              <w:spacing w:after="0" w:line="259" w:lineRule="auto"/>
              <w:rPr>
                <w:del w:id="91" w:author="Apple 2" w:date="2022-02-23T22:42:00Z"/>
                <w:lang w:val="en-US" w:eastAsia="zh-CN"/>
              </w:rPr>
            </w:pPr>
          </w:p>
        </w:tc>
        <w:tc>
          <w:tcPr>
            <w:tcW w:w="1530" w:type="dxa"/>
          </w:tcPr>
          <w:p w14:paraId="45D62EFB" w14:textId="77777777" w:rsidR="00EA08A0" w:rsidRDefault="00EA08A0">
            <w:pPr>
              <w:spacing w:after="0" w:line="259" w:lineRule="auto"/>
              <w:rPr>
                <w:del w:id="92" w:author="Apple 2" w:date="2022-02-23T22:42:00Z"/>
                <w:lang w:val="en-US" w:eastAsia="zh-CN"/>
              </w:rPr>
            </w:pPr>
          </w:p>
        </w:tc>
        <w:tc>
          <w:tcPr>
            <w:tcW w:w="7830" w:type="dxa"/>
          </w:tcPr>
          <w:p w14:paraId="44D52AC6" w14:textId="77777777" w:rsidR="00EA08A0" w:rsidRDefault="00EA08A0">
            <w:pPr>
              <w:spacing w:after="0" w:line="259" w:lineRule="auto"/>
              <w:rPr>
                <w:del w:id="93" w:author="Apple 2" w:date="2022-02-23T22:42:00Z"/>
                <w:lang w:val="en-US" w:eastAsia="zh-CN"/>
              </w:rPr>
            </w:pPr>
          </w:p>
        </w:tc>
      </w:tr>
      <w:tr w:rsidR="00EA08A0" w14:paraId="47DF345E" w14:textId="77777777">
        <w:trPr>
          <w:trHeight w:val="219"/>
          <w:del w:id="94" w:author="Apple 2" w:date="2022-02-23T22:42:00Z"/>
        </w:trPr>
        <w:tc>
          <w:tcPr>
            <w:tcW w:w="1975" w:type="dxa"/>
          </w:tcPr>
          <w:p w14:paraId="0CABEBDE" w14:textId="77777777" w:rsidR="00EA08A0" w:rsidRDefault="00EA08A0">
            <w:pPr>
              <w:spacing w:after="0" w:line="259" w:lineRule="auto"/>
              <w:rPr>
                <w:del w:id="95" w:author="Apple 2" w:date="2022-02-23T22:42:00Z"/>
                <w:lang w:val="en-US" w:eastAsia="zh-CN"/>
              </w:rPr>
            </w:pPr>
          </w:p>
        </w:tc>
        <w:tc>
          <w:tcPr>
            <w:tcW w:w="1530" w:type="dxa"/>
          </w:tcPr>
          <w:p w14:paraId="3A8466A3" w14:textId="77777777" w:rsidR="00EA08A0" w:rsidRDefault="00EA08A0">
            <w:pPr>
              <w:spacing w:after="0" w:line="259" w:lineRule="auto"/>
              <w:rPr>
                <w:del w:id="96" w:author="Apple 2" w:date="2022-02-23T22:42:00Z"/>
                <w:lang w:val="en-US" w:eastAsia="zh-CN"/>
              </w:rPr>
            </w:pPr>
          </w:p>
        </w:tc>
        <w:tc>
          <w:tcPr>
            <w:tcW w:w="7830" w:type="dxa"/>
          </w:tcPr>
          <w:p w14:paraId="04623D88" w14:textId="77777777" w:rsidR="00EA08A0" w:rsidRDefault="00EA08A0">
            <w:pPr>
              <w:spacing w:after="0" w:line="259" w:lineRule="auto"/>
              <w:rPr>
                <w:del w:id="97" w:author="Apple 2" w:date="2022-02-23T22:42:00Z"/>
                <w:lang w:val="en-US" w:eastAsia="zh-CN"/>
              </w:rPr>
            </w:pPr>
          </w:p>
        </w:tc>
      </w:tr>
    </w:tbl>
    <w:p w14:paraId="304CC997" w14:textId="6DA0F69A" w:rsidR="00EA08A0" w:rsidRDefault="00743FC3">
      <w:pPr>
        <w:pStyle w:val="Doc-text2"/>
        <w:rPr>
          <w:ins w:id="98" w:author="Apple 2" w:date="2022-02-23T22:42:00Z"/>
        </w:rPr>
      </w:pPr>
      <w:ins w:id="99" w:author="Apple 2" w:date="2022-02-28T10:16:00Z">
        <w:r>
          <w:t>Void</w:t>
        </w:r>
      </w:ins>
    </w:p>
    <w:p w14:paraId="0CDE85EB" w14:textId="77777777" w:rsidR="00EA08A0" w:rsidRDefault="00EA08A0">
      <w:pPr>
        <w:rPr>
          <w:lang w:eastAsia="ja-JP"/>
        </w:rPr>
      </w:pPr>
    </w:p>
    <w:p w14:paraId="4FC4369A" w14:textId="77777777" w:rsidR="00EA08A0" w:rsidRDefault="008538C0">
      <w:pPr>
        <w:pStyle w:val="Heading2"/>
      </w:pPr>
      <w:r>
        <w:t>2.4 UL MAC CE for MF activation and deactivation</w:t>
      </w:r>
    </w:p>
    <w:p w14:paraId="356F8E8F" w14:textId="77777777" w:rsidR="00EA08A0" w:rsidRDefault="008538C0">
      <w:pPr>
        <w:rPr>
          <w:b/>
          <w:bCs/>
        </w:rPr>
      </w:pPr>
      <w:r>
        <w:rPr>
          <w:b/>
          <w:bCs/>
        </w:rPr>
        <w:t>Question 4.1: Do you agree that UL MAC CE for MG activation and deactivation is triggered by upper layers?</w:t>
      </w:r>
    </w:p>
    <w:p w14:paraId="13BCCAE9" w14:textId="77777777" w:rsidR="00EA08A0" w:rsidRDefault="008538C0">
      <w:pPr>
        <w:pStyle w:val="ListParagraph"/>
        <w:numPr>
          <w:ilvl w:val="0"/>
          <w:numId w:val="13"/>
        </w:numPr>
        <w:rPr>
          <w:b/>
          <w:bCs/>
        </w:rPr>
      </w:pPr>
      <w:r>
        <w:rPr>
          <w:b/>
          <w:bCs/>
        </w:rPr>
        <w:t>Yes</w:t>
      </w:r>
    </w:p>
    <w:p w14:paraId="4CC100A5" w14:textId="77777777" w:rsidR="00EA08A0" w:rsidRDefault="008538C0">
      <w:pPr>
        <w:pStyle w:val="ListParagraph"/>
        <w:numPr>
          <w:ilvl w:val="0"/>
          <w:numId w:val="13"/>
        </w:numPr>
        <w:rPr>
          <w:b/>
          <w:bCs/>
        </w:rPr>
      </w:pPr>
      <w:r>
        <w:rPr>
          <w:b/>
          <w:bCs/>
        </w:rPr>
        <w:t>No</w:t>
      </w:r>
    </w:p>
    <w:p w14:paraId="23429608" w14:textId="77777777" w:rsidR="00EA08A0" w:rsidRDefault="008538C0">
      <w:pPr>
        <w:pStyle w:val="ListParagraph"/>
        <w:numPr>
          <w:ilvl w:val="0"/>
          <w:numId w:val="13"/>
        </w:numPr>
        <w:rPr>
          <w:b/>
          <w:bCs/>
        </w:rPr>
      </w:pPr>
      <w:r>
        <w:rPr>
          <w:b/>
          <w:bCs/>
        </w:rPr>
        <w:t>Can be addressed in the CR discussion</w:t>
      </w:r>
    </w:p>
    <w:tbl>
      <w:tblPr>
        <w:tblStyle w:val="TableGrid"/>
        <w:tblW w:w="11335" w:type="dxa"/>
        <w:tblLook w:val="04A0" w:firstRow="1" w:lastRow="0" w:firstColumn="1" w:lastColumn="0" w:noHBand="0" w:noVBand="1"/>
      </w:tblPr>
      <w:tblGrid>
        <w:gridCol w:w="1975"/>
        <w:gridCol w:w="1530"/>
        <w:gridCol w:w="7830"/>
      </w:tblGrid>
      <w:tr w:rsidR="00EA08A0" w14:paraId="16FDAA0D" w14:textId="77777777">
        <w:tc>
          <w:tcPr>
            <w:tcW w:w="1975" w:type="dxa"/>
            <w:shd w:val="clear" w:color="auto" w:fill="E7E6E6" w:themeFill="background2"/>
          </w:tcPr>
          <w:p w14:paraId="4C826D73" w14:textId="77777777" w:rsidR="00EA08A0" w:rsidRDefault="008538C0">
            <w:pPr>
              <w:spacing w:after="0" w:line="259" w:lineRule="auto"/>
              <w:jc w:val="center"/>
            </w:pPr>
            <w:r>
              <w:rPr>
                <w:b/>
                <w:bCs/>
                <w:lang w:val="en-US" w:eastAsia="ja-JP"/>
              </w:rPr>
              <w:t>Company</w:t>
            </w:r>
          </w:p>
        </w:tc>
        <w:tc>
          <w:tcPr>
            <w:tcW w:w="1530" w:type="dxa"/>
            <w:shd w:val="clear" w:color="auto" w:fill="E7E6E6" w:themeFill="background2"/>
          </w:tcPr>
          <w:p w14:paraId="42ADA5A0" w14:textId="77777777"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14:paraId="1AB7C498"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B056324" w14:textId="77777777">
        <w:trPr>
          <w:trHeight w:val="219"/>
        </w:trPr>
        <w:tc>
          <w:tcPr>
            <w:tcW w:w="1975" w:type="dxa"/>
          </w:tcPr>
          <w:p w14:paraId="1C717C5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530" w:type="dxa"/>
          </w:tcPr>
          <w:p w14:paraId="48BC7B69" w14:textId="77777777" w:rsidR="00EA08A0" w:rsidRDefault="008538C0">
            <w:pPr>
              <w:spacing w:after="0" w:line="259" w:lineRule="auto"/>
              <w:rPr>
                <w:rFonts w:eastAsia="DengXian"/>
                <w:lang w:val="en-US" w:eastAsia="zh-CN"/>
              </w:rPr>
            </w:pPr>
            <w:r>
              <w:rPr>
                <w:rFonts w:eastAsia="DengXian"/>
                <w:lang w:val="en-US" w:eastAsia="zh-CN"/>
              </w:rPr>
              <w:t>a</w:t>
            </w:r>
          </w:p>
        </w:tc>
        <w:tc>
          <w:tcPr>
            <w:tcW w:w="7830" w:type="dxa"/>
          </w:tcPr>
          <w:p w14:paraId="01D74882" w14:textId="77777777" w:rsidR="00EA08A0" w:rsidRDefault="00EA08A0">
            <w:pPr>
              <w:spacing w:after="0" w:line="259" w:lineRule="auto"/>
              <w:rPr>
                <w:lang w:val="en-US" w:eastAsia="zh-CN"/>
              </w:rPr>
            </w:pPr>
          </w:p>
        </w:tc>
      </w:tr>
      <w:tr w:rsidR="00EA08A0" w14:paraId="10CF2757" w14:textId="77777777">
        <w:trPr>
          <w:trHeight w:val="219"/>
        </w:trPr>
        <w:tc>
          <w:tcPr>
            <w:tcW w:w="1975" w:type="dxa"/>
          </w:tcPr>
          <w:p w14:paraId="58B93398" w14:textId="77777777" w:rsidR="00EA08A0" w:rsidRDefault="008538C0">
            <w:pPr>
              <w:spacing w:after="0" w:line="259" w:lineRule="auto"/>
              <w:rPr>
                <w:rFonts w:eastAsia="DengXian"/>
                <w:lang w:val="en-US" w:eastAsia="zh-CN"/>
              </w:rPr>
            </w:pPr>
            <w:r>
              <w:rPr>
                <w:rFonts w:eastAsia="DengXian" w:hint="eastAsia"/>
                <w:lang w:val="en-US" w:eastAsia="zh-CN"/>
              </w:rPr>
              <w:t>O</w:t>
            </w:r>
            <w:r>
              <w:rPr>
                <w:rFonts w:eastAsia="DengXian"/>
                <w:lang w:val="en-US" w:eastAsia="zh-CN"/>
              </w:rPr>
              <w:t>PPO</w:t>
            </w:r>
          </w:p>
        </w:tc>
        <w:tc>
          <w:tcPr>
            <w:tcW w:w="1530" w:type="dxa"/>
          </w:tcPr>
          <w:p w14:paraId="53FD450E"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830" w:type="dxa"/>
          </w:tcPr>
          <w:p w14:paraId="364F0713" w14:textId="77777777" w:rsidR="00EA08A0" w:rsidRDefault="00EA08A0">
            <w:pPr>
              <w:spacing w:after="0" w:line="259" w:lineRule="auto"/>
              <w:rPr>
                <w:lang w:val="en-US" w:eastAsia="zh-CN"/>
              </w:rPr>
            </w:pPr>
          </w:p>
        </w:tc>
      </w:tr>
      <w:tr w:rsidR="00EA08A0" w14:paraId="64475D3A" w14:textId="77777777">
        <w:trPr>
          <w:trHeight w:val="219"/>
        </w:trPr>
        <w:tc>
          <w:tcPr>
            <w:tcW w:w="1975" w:type="dxa"/>
          </w:tcPr>
          <w:p w14:paraId="7624FA5C" w14:textId="77777777" w:rsidR="00EA08A0" w:rsidRDefault="008538C0">
            <w:pPr>
              <w:spacing w:after="0" w:line="259" w:lineRule="auto"/>
              <w:rPr>
                <w:lang w:val="en-US" w:eastAsia="zh-CN"/>
              </w:rPr>
            </w:pPr>
            <w:r>
              <w:rPr>
                <w:rFonts w:hint="eastAsia"/>
                <w:lang w:val="en-US" w:eastAsia="zh-CN"/>
              </w:rPr>
              <w:t>ZTE</w:t>
            </w:r>
          </w:p>
        </w:tc>
        <w:tc>
          <w:tcPr>
            <w:tcW w:w="1530" w:type="dxa"/>
          </w:tcPr>
          <w:p w14:paraId="03A59FC0" w14:textId="77777777" w:rsidR="00EA08A0" w:rsidRDefault="008538C0">
            <w:pPr>
              <w:spacing w:after="0" w:line="259" w:lineRule="auto"/>
              <w:rPr>
                <w:lang w:val="en-US" w:eastAsia="zh-CN"/>
              </w:rPr>
            </w:pPr>
            <w:r>
              <w:rPr>
                <w:rFonts w:hint="eastAsia"/>
                <w:lang w:val="en-US" w:eastAsia="zh-CN"/>
              </w:rPr>
              <w:t>a</w:t>
            </w:r>
          </w:p>
        </w:tc>
        <w:tc>
          <w:tcPr>
            <w:tcW w:w="7830" w:type="dxa"/>
          </w:tcPr>
          <w:p w14:paraId="03EE33D6" w14:textId="77777777" w:rsidR="00EA08A0" w:rsidRDefault="00EA08A0">
            <w:pPr>
              <w:spacing w:after="0" w:line="259" w:lineRule="auto"/>
              <w:rPr>
                <w:lang w:val="en-US" w:eastAsia="zh-CN"/>
              </w:rPr>
            </w:pPr>
          </w:p>
        </w:tc>
      </w:tr>
      <w:tr w:rsidR="00EA08A0" w14:paraId="71D30940" w14:textId="77777777">
        <w:trPr>
          <w:trHeight w:val="219"/>
        </w:trPr>
        <w:tc>
          <w:tcPr>
            <w:tcW w:w="1975" w:type="dxa"/>
          </w:tcPr>
          <w:p w14:paraId="20D054A9" w14:textId="77777777" w:rsidR="00EA08A0" w:rsidRDefault="00EC239D">
            <w:pPr>
              <w:spacing w:after="0" w:line="259" w:lineRule="auto"/>
              <w:rPr>
                <w:lang w:val="en-US" w:eastAsia="zh-CN"/>
              </w:rPr>
            </w:pPr>
            <w:r>
              <w:rPr>
                <w:lang w:val="en-US" w:eastAsia="zh-CN"/>
              </w:rPr>
              <w:t>Fraunhofer</w:t>
            </w:r>
          </w:p>
        </w:tc>
        <w:tc>
          <w:tcPr>
            <w:tcW w:w="1530" w:type="dxa"/>
          </w:tcPr>
          <w:p w14:paraId="734CA205" w14:textId="77777777" w:rsidR="00EA08A0" w:rsidRDefault="00EA08A0">
            <w:pPr>
              <w:spacing w:after="0" w:line="259" w:lineRule="auto"/>
              <w:rPr>
                <w:lang w:val="en-US" w:eastAsia="zh-CN"/>
              </w:rPr>
            </w:pPr>
          </w:p>
        </w:tc>
        <w:tc>
          <w:tcPr>
            <w:tcW w:w="7830" w:type="dxa"/>
          </w:tcPr>
          <w:p w14:paraId="5DF096B8" w14:textId="77777777" w:rsidR="00EA08A0" w:rsidRDefault="00EC239D">
            <w:pPr>
              <w:spacing w:after="0" w:line="259" w:lineRule="auto"/>
              <w:rPr>
                <w:lang w:val="en-US" w:eastAsia="zh-CN"/>
              </w:rPr>
            </w:pPr>
            <w:r>
              <w:rPr>
                <w:lang w:val="en-US" w:eastAsia="zh-CN"/>
              </w:rPr>
              <w:t xml:space="preserve">No strong opinion. Support the majority view. </w:t>
            </w:r>
          </w:p>
        </w:tc>
      </w:tr>
      <w:tr w:rsidR="00EA08A0" w14:paraId="6C3662E6" w14:textId="77777777">
        <w:trPr>
          <w:trHeight w:val="219"/>
        </w:trPr>
        <w:tc>
          <w:tcPr>
            <w:tcW w:w="1975" w:type="dxa"/>
          </w:tcPr>
          <w:p w14:paraId="4816D87B" w14:textId="77777777" w:rsidR="00EA08A0" w:rsidRDefault="00694791">
            <w:pPr>
              <w:spacing w:after="0" w:line="259" w:lineRule="auto"/>
              <w:rPr>
                <w:lang w:val="en-US" w:eastAsia="zh-CN"/>
              </w:rPr>
            </w:pPr>
            <w:r>
              <w:rPr>
                <w:lang w:val="en-US" w:eastAsia="zh-CN"/>
              </w:rPr>
              <w:t>Ericsson</w:t>
            </w:r>
          </w:p>
        </w:tc>
        <w:tc>
          <w:tcPr>
            <w:tcW w:w="1530" w:type="dxa"/>
          </w:tcPr>
          <w:p w14:paraId="2F7BC6D1" w14:textId="77777777" w:rsidR="00EA08A0" w:rsidRDefault="00694791">
            <w:pPr>
              <w:spacing w:after="0" w:line="259" w:lineRule="auto"/>
              <w:rPr>
                <w:lang w:val="en-US" w:eastAsia="zh-CN"/>
              </w:rPr>
            </w:pPr>
            <w:r>
              <w:rPr>
                <w:lang w:val="en-US" w:eastAsia="zh-CN"/>
              </w:rPr>
              <w:t>a</w:t>
            </w:r>
          </w:p>
        </w:tc>
        <w:tc>
          <w:tcPr>
            <w:tcW w:w="7830" w:type="dxa"/>
          </w:tcPr>
          <w:p w14:paraId="3A871B7D" w14:textId="77777777" w:rsidR="00EA08A0" w:rsidRDefault="00694791">
            <w:pPr>
              <w:spacing w:after="0" w:line="259" w:lineRule="auto"/>
              <w:rPr>
                <w:lang w:val="en-US" w:eastAsia="zh-CN"/>
              </w:rPr>
            </w:pPr>
            <w:r>
              <w:rPr>
                <w:lang w:val="en-US" w:eastAsia="zh-CN"/>
              </w:rPr>
              <w:t>Otherwise, how can it be triggered.</w:t>
            </w:r>
          </w:p>
        </w:tc>
      </w:tr>
      <w:tr w:rsidR="00D9648D" w14:paraId="34CE2EAB" w14:textId="77777777">
        <w:trPr>
          <w:trHeight w:val="219"/>
        </w:trPr>
        <w:tc>
          <w:tcPr>
            <w:tcW w:w="1975" w:type="dxa"/>
          </w:tcPr>
          <w:p w14:paraId="49F34D09" w14:textId="633E7C01" w:rsidR="00D9648D" w:rsidRDefault="00D9648D">
            <w:pPr>
              <w:spacing w:after="0" w:line="259" w:lineRule="auto"/>
              <w:rPr>
                <w:lang w:val="en-US" w:eastAsia="zh-CN"/>
              </w:rPr>
            </w:pPr>
            <w:r>
              <w:rPr>
                <w:lang w:val="en-US" w:eastAsia="zh-CN"/>
              </w:rPr>
              <w:t>Apple</w:t>
            </w:r>
          </w:p>
        </w:tc>
        <w:tc>
          <w:tcPr>
            <w:tcW w:w="1530" w:type="dxa"/>
          </w:tcPr>
          <w:p w14:paraId="15DF2405" w14:textId="6F282FDE" w:rsidR="00D9648D" w:rsidRDefault="00D9648D">
            <w:pPr>
              <w:spacing w:after="0" w:line="259" w:lineRule="auto"/>
              <w:rPr>
                <w:lang w:val="en-US" w:eastAsia="zh-CN"/>
              </w:rPr>
            </w:pPr>
            <w:r>
              <w:rPr>
                <w:lang w:val="en-US" w:eastAsia="zh-CN"/>
              </w:rPr>
              <w:t>a</w:t>
            </w:r>
          </w:p>
        </w:tc>
        <w:tc>
          <w:tcPr>
            <w:tcW w:w="7830" w:type="dxa"/>
          </w:tcPr>
          <w:p w14:paraId="2C758DD0" w14:textId="77777777" w:rsidR="00D9648D" w:rsidRDefault="00D9648D">
            <w:pPr>
              <w:spacing w:after="0" w:line="259" w:lineRule="auto"/>
              <w:rPr>
                <w:lang w:val="en-US" w:eastAsia="zh-CN"/>
              </w:rPr>
            </w:pPr>
          </w:p>
        </w:tc>
      </w:tr>
      <w:tr w:rsidR="00B24391" w14:paraId="3C3B4FB4" w14:textId="77777777">
        <w:trPr>
          <w:trHeight w:val="219"/>
        </w:trPr>
        <w:tc>
          <w:tcPr>
            <w:tcW w:w="1975" w:type="dxa"/>
          </w:tcPr>
          <w:p w14:paraId="755BBFF7" w14:textId="4A6D76CB" w:rsidR="00B24391" w:rsidRDefault="00B24391">
            <w:pPr>
              <w:spacing w:after="0" w:line="259" w:lineRule="auto"/>
              <w:rPr>
                <w:lang w:val="en-US" w:eastAsia="zh-CN"/>
              </w:rPr>
            </w:pPr>
            <w:r>
              <w:rPr>
                <w:lang w:val="en-US" w:eastAsia="zh-CN"/>
              </w:rPr>
              <w:t>Lenovo, Motorola Mobility</w:t>
            </w:r>
          </w:p>
        </w:tc>
        <w:tc>
          <w:tcPr>
            <w:tcW w:w="1530" w:type="dxa"/>
          </w:tcPr>
          <w:p w14:paraId="5BE057A5" w14:textId="1A6768FC" w:rsidR="00B24391" w:rsidRDefault="00B24391">
            <w:pPr>
              <w:spacing w:after="0" w:line="259" w:lineRule="auto"/>
              <w:rPr>
                <w:lang w:val="en-US" w:eastAsia="zh-CN"/>
              </w:rPr>
            </w:pPr>
            <w:r>
              <w:rPr>
                <w:lang w:val="en-US" w:eastAsia="zh-CN"/>
              </w:rPr>
              <w:t>a</w:t>
            </w:r>
          </w:p>
        </w:tc>
        <w:tc>
          <w:tcPr>
            <w:tcW w:w="7830" w:type="dxa"/>
          </w:tcPr>
          <w:p w14:paraId="488F4AF4" w14:textId="77777777" w:rsidR="00B24391" w:rsidRDefault="00B24391">
            <w:pPr>
              <w:spacing w:after="0" w:line="259" w:lineRule="auto"/>
              <w:rPr>
                <w:lang w:val="en-US" w:eastAsia="zh-CN"/>
              </w:rPr>
            </w:pPr>
          </w:p>
        </w:tc>
      </w:tr>
    </w:tbl>
    <w:p w14:paraId="7D7CFF3F" w14:textId="1EB75D09" w:rsidR="00EA08A0" w:rsidRDefault="00EA08A0">
      <w:pPr>
        <w:rPr>
          <w:ins w:id="100" w:author="Apple 2" w:date="2022-02-28T10:17:00Z"/>
          <w:lang w:eastAsia="ja-JP"/>
        </w:rPr>
      </w:pPr>
    </w:p>
    <w:p w14:paraId="5F6668BB" w14:textId="77777777" w:rsidR="00743FC3" w:rsidRPr="00C23DD9" w:rsidRDefault="00743FC3" w:rsidP="00743FC3">
      <w:pPr>
        <w:rPr>
          <w:ins w:id="101" w:author="Apple 2" w:date="2022-02-28T10:17:00Z"/>
          <w:b/>
          <w:bCs/>
          <w:lang w:eastAsia="ja-JP"/>
        </w:rPr>
      </w:pPr>
      <w:ins w:id="102" w:author="Apple 2" w:date="2022-02-28T10:17:00Z">
        <w:r w:rsidRPr="00C23DD9">
          <w:rPr>
            <w:b/>
            <w:bCs/>
            <w:lang w:eastAsia="ja-JP"/>
          </w:rPr>
          <w:t>Summary</w:t>
        </w:r>
      </w:ins>
    </w:p>
    <w:p w14:paraId="76CCCA76" w14:textId="324FF8F3" w:rsidR="00743FC3" w:rsidRDefault="00743FC3" w:rsidP="00743FC3">
      <w:pPr>
        <w:rPr>
          <w:ins w:id="103" w:author="Apple 2" w:date="2022-02-28T10:17:00Z"/>
          <w:lang w:eastAsia="ja-JP"/>
        </w:rPr>
      </w:pPr>
      <w:proofErr w:type="spellStart"/>
      <w:ins w:id="104" w:author="Apple 2" w:date="2022-02-28T10:17:00Z">
        <w:r>
          <w:rPr>
            <w:lang w:eastAsia="ja-JP"/>
          </w:rPr>
          <w:t>Unonimous</w:t>
        </w:r>
        <w:proofErr w:type="spellEnd"/>
        <w:r>
          <w:rPr>
            <w:lang w:eastAsia="ja-JP"/>
          </w:rPr>
          <w:t xml:space="preserve"> consensus to agree that </w:t>
        </w:r>
        <w:r w:rsidRPr="00743FC3">
          <w:rPr>
            <w:lang w:eastAsia="ja-JP"/>
          </w:rPr>
          <w:t>UL MAC CE for MG activation and deactivation is triggered by upper layers</w:t>
        </w:r>
        <w:r>
          <w:rPr>
            <w:lang w:eastAsia="ja-JP"/>
          </w:rPr>
          <w:t xml:space="preserve">. </w:t>
        </w:r>
      </w:ins>
    </w:p>
    <w:p w14:paraId="29800CBA" w14:textId="07CBFAB3" w:rsidR="00743FC3" w:rsidRPr="00C23DD9" w:rsidRDefault="00743FC3" w:rsidP="00743FC3">
      <w:pPr>
        <w:rPr>
          <w:ins w:id="105" w:author="Apple 2" w:date="2022-02-28T10:17:00Z"/>
          <w:b/>
          <w:bCs/>
          <w:lang w:eastAsia="ja-JP"/>
        </w:rPr>
      </w:pPr>
      <w:ins w:id="106" w:author="Apple 2" w:date="2022-02-28T10:17:00Z">
        <w:r w:rsidRPr="00C23DD9">
          <w:rPr>
            <w:b/>
            <w:bCs/>
            <w:lang w:eastAsia="ja-JP"/>
          </w:rPr>
          <w:t xml:space="preserve">Proposal </w:t>
        </w:r>
        <w:r w:rsidR="00911DC1">
          <w:rPr>
            <w:b/>
            <w:bCs/>
            <w:lang w:eastAsia="ja-JP"/>
          </w:rPr>
          <w:t>4.1</w:t>
        </w:r>
        <w:r w:rsidRPr="00C23DD9">
          <w:rPr>
            <w:b/>
            <w:bCs/>
            <w:lang w:eastAsia="ja-JP"/>
          </w:rPr>
          <w:t>:</w:t>
        </w:r>
      </w:ins>
      <w:ins w:id="107" w:author="Apple 2" w:date="2022-02-28T10:18:00Z">
        <w:r w:rsidR="00911DC1">
          <w:rPr>
            <w:b/>
            <w:bCs/>
            <w:lang w:eastAsia="ja-JP"/>
          </w:rPr>
          <w:t xml:space="preserve"> </w:t>
        </w:r>
        <w:r w:rsidR="00911DC1">
          <w:rPr>
            <w:b/>
            <w:bCs/>
          </w:rPr>
          <w:t>UL MAC CE for MG activation and deactivation is triggered by upper layers</w:t>
        </w:r>
        <w:r w:rsidR="00911DC1">
          <w:rPr>
            <w:b/>
            <w:bCs/>
          </w:rPr>
          <w:t>.</w:t>
        </w:r>
      </w:ins>
    </w:p>
    <w:p w14:paraId="7B78E840" w14:textId="77777777" w:rsidR="00743FC3" w:rsidRDefault="00743FC3">
      <w:pPr>
        <w:rPr>
          <w:lang w:eastAsia="ja-JP"/>
        </w:rPr>
      </w:pPr>
    </w:p>
    <w:p w14:paraId="3F591118" w14:textId="77777777" w:rsidR="00EA08A0" w:rsidRDefault="008538C0">
      <w:pPr>
        <w:rPr>
          <w:b/>
          <w:bCs/>
        </w:rPr>
      </w:pPr>
      <w:r>
        <w:rPr>
          <w:b/>
          <w:bCs/>
        </w:rPr>
        <w:t>Question 4.2: Do you agree to specify conditions for triggering UL MAC CE for MG activation and deactivation?</w:t>
      </w:r>
    </w:p>
    <w:p w14:paraId="56F18D46" w14:textId="77777777" w:rsidR="00EA08A0" w:rsidRDefault="008538C0">
      <w:pPr>
        <w:pStyle w:val="ListParagraph"/>
        <w:numPr>
          <w:ilvl w:val="0"/>
          <w:numId w:val="14"/>
        </w:numPr>
        <w:rPr>
          <w:b/>
          <w:bCs/>
        </w:rPr>
      </w:pPr>
      <w:r>
        <w:rPr>
          <w:b/>
          <w:bCs/>
        </w:rPr>
        <w:t>Yes</w:t>
      </w:r>
    </w:p>
    <w:p w14:paraId="0BC5A22E" w14:textId="77777777" w:rsidR="00EA08A0" w:rsidRDefault="008538C0">
      <w:pPr>
        <w:pStyle w:val="ListParagraph"/>
        <w:numPr>
          <w:ilvl w:val="0"/>
          <w:numId w:val="14"/>
        </w:numPr>
        <w:rPr>
          <w:b/>
          <w:bCs/>
        </w:rPr>
      </w:pPr>
      <w:r>
        <w:rPr>
          <w:b/>
          <w:bCs/>
        </w:rPr>
        <w:t>No (leave it for UE implementation)</w:t>
      </w:r>
    </w:p>
    <w:p w14:paraId="37EB79D5" w14:textId="77777777" w:rsidR="00EA08A0" w:rsidRDefault="008538C0">
      <w:pPr>
        <w:pStyle w:val="ListParagraph"/>
        <w:numPr>
          <w:ilvl w:val="0"/>
          <w:numId w:val="14"/>
        </w:numPr>
        <w:rPr>
          <w:b/>
          <w:bCs/>
        </w:rPr>
      </w:pPr>
      <w:r>
        <w:rPr>
          <w:b/>
          <w:bCs/>
        </w:rPr>
        <w:t>Can be addressed in the CR discussion</w:t>
      </w:r>
    </w:p>
    <w:tbl>
      <w:tblPr>
        <w:tblStyle w:val="TableGrid"/>
        <w:tblW w:w="10269" w:type="dxa"/>
        <w:tblLook w:val="04A0" w:firstRow="1" w:lastRow="0" w:firstColumn="1" w:lastColumn="0" w:noHBand="0" w:noVBand="1"/>
      </w:tblPr>
      <w:tblGrid>
        <w:gridCol w:w="1789"/>
        <w:gridCol w:w="1386"/>
        <w:gridCol w:w="7094"/>
      </w:tblGrid>
      <w:tr w:rsidR="00EA08A0" w14:paraId="0493A787" w14:textId="77777777" w:rsidTr="00694791">
        <w:trPr>
          <w:trHeight w:val="465"/>
        </w:trPr>
        <w:tc>
          <w:tcPr>
            <w:tcW w:w="1789" w:type="dxa"/>
            <w:shd w:val="clear" w:color="auto" w:fill="E7E6E6" w:themeFill="background2"/>
          </w:tcPr>
          <w:p w14:paraId="5FAD9FEB" w14:textId="77777777" w:rsidR="00EA08A0" w:rsidRDefault="008538C0">
            <w:pPr>
              <w:spacing w:after="0" w:line="259" w:lineRule="auto"/>
              <w:jc w:val="center"/>
            </w:pPr>
            <w:r>
              <w:rPr>
                <w:b/>
                <w:bCs/>
                <w:lang w:val="en-US" w:eastAsia="ja-JP"/>
              </w:rPr>
              <w:t>Company</w:t>
            </w:r>
          </w:p>
        </w:tc>
        <w:tc>
          <w:tcPr>
            <w:tcW w:w="1386" w:type="dxa"/>
            <w:shd w:val="clear" w:color="auto" w:fill="E7E6E6" w:themeFill="background2"/>
          </w:tcPr>
          <w:p w14:paraId="22DCD569" w14:textId="77777777" w:rsidR="00EA08A0" w:rsidRDefault="008538C0">
            <w:pPr>
              <w:spacing w:after="0" w:line="259" w:lineRule="auto"/>
              <w:jc w:val="center"/>
            </w:pPr>
            <w:r>
              <w:rPr>
                <w:b/>
                <w:bCs/>
                <w:lang w:val="en-US" w:eastAsia="ja-JP"/>
              </w:rPr>
              <w:t>Preferred Option</w:t>
            </w:r>
          </w:p>
        </w:tc>
        <w:tc>
          <w:tcPr>
            <w:tcW w:w="7094" w:type="dxa"/>
            <w:shd w:val="clear" w:color="auto" w:fill="E7E6E6" w:themeFill="background2"/>
          </w:tcPr>
          <w:p w14:paraId="0CF3EB3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929A3FD" w14:textId="77777777" w:rsidTr="00694791">
        <w:trPr>
          <w:trHeight w:val="205"/>
        </w:trPr>
        <w:tc>
          <w:tcPr>
            <w:tcW w:w="1789" w:type="dxa"/>
          </w:tcPr>
          <w:p w14:paraId="2F8E93E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86" w:type="dxa"/>
          </w:tcPr>
          <w:p w14:paraId="0BCCBEB1" w14:textId="77777777" w:rsidR="00EA08A0" w:rsidRDefault="008538C0">
            <w:pPr>
              <w:spacing w:after="0" w:line="259" w:lineRule="auto"/>
              <w:rPr>
                <w:rFonts w:eastAsia="DengXian"/>
                <w:lang w:val="en-US" w:eastAsia="zh-CN"/>
              </w:rPr>
            </w:pPr>
            <w:r>
              <w:rPr>
                <w:rFonts w:eastAsia="DengXian" w:hint="eastAsia"/>
                <w:lang w:val="en-US" w:eastAsia="zh-CN"/>
              </w:rPr>
              <w:t>a/c</w:t>
            </w:r>
          </w:p>
        </w:tc>
        <w:tc>
          <w:tcPr>
            <w:tcW w:w="7094" w:type="dxa"/>
          </w:tcPr>
          <w:p w14:paraId="48BC4180" w14:textId="77777777" w:rsidR="00EA08A0" w:rsidRDefault="008538C0">
            <w:pPr>
              <w:spacing w:after="0" w:line="259" w:lineRule="auto"/>
              <w:rPr>
                <w:rFonts w:eastAsia="DengXian"/>
                <w:lang w:val="en-US" w:eastAsia="zh-CN"/>
              </w:rPr>
            </w:pPr>
            <w:r>
              <w:rPr>
                <w:rFonts w:eastAsia="DengXian" w:hint="eastAsia"/>
                <w:lang w:val="en-US" w:eastAsia="zh-CN"/>
              </w:rPr>
              <w:t>UE behaviors should be specified.</w:t>
            </w:r>
          </w:p>
        </w:tc>
      </w:tr>
      <w:tr w:rsidR="00EA08A0" w14:paraId="53EB2715" w14:textId="77777777" w:rsidTr="00694791">
        <w:trPr>
          <w:trHeight w:val="205"/>
        </w:trPr>
        <w:tc>
          <w:tcPr>
            <w:tcW w:w="1789" w:type="dxa"/>
          </w:tcPr>
          <w:p w14:paraId="4D850E9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86" w:type="dxa"/>
          </w:tcPr>
          <w:p w14:paraId="048E2728" w14:textId="77777777" w:rsidR="00EA08A0" w:rsidRDefault="008538C0">
            <w:pPr>
              <w:spacing w:after="0" w:line="259" w:lineRule="auto"/>
              <w:rPr>
                <w:rFonts w:eastAsia="DengXian"/>
                <w:lang w:val="en-US" w:eastAsia="zh-CN"/>
              </w:rPr>
            </w:pPr>
            <w:r>
              <w:rPr>
                <w:rFonts w:eastAsia="DengXian"/>
                <w:lang w:val="en-US" w:eastAsia="zh-CN"/>
              </w:rPr>
              <w:t>b</w:t>
            </w:r>
          </w:p>
        </w:tc>
        <w:tc>
          <w:tcPr>
            <w:tcW w:w="7094" w:type="dxa"/>
          </w:tcPr>
          <w:p w14:paraId="5C80CAA6" w14:textId="77777777" w:rsidR="00EA08A0" w:rsidRDefault="008538C0">
            <w:pPr>
              <w:spacing w:after="0" w:line="259" w:lineRule="auto"/>
              <w:rPr>
                <w:rFonts w:eastAsia="DengXian"/>
                <w:lang w:val="en-US" w:eastAsia="zh-CN"/>
              </w:rPr>
            </w:pPr>
            <w:r>
              <w:rPr>
                <w:rFonts w:eastAsia="DengXian"/>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EA08A0" w14:paraId="1276DFA7" w14:textId="77777777" w:rsidTr="00694791">
        <w:trPr>
          <w:trHeight w:val="205"/>
        </w:trPr>
        <w:tc>
          <w:tcPr>
            <w:tcW w:w="1789" w:type="dxa"/>
          </w:tcPr>
          <w:p w14:paraId="7F47363A"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86" w:type="dxa"/>
          </w:tcPr>
          <w:p w14:paraId="69F85AF6" w14:textId="77777777" w:rsidR="00EA08A0" w:rsidRDefault="008538C0">
            <w:pPr>
              <w:spacing w:after="0" w:line="259" w:lineRule="auto"/>
              <w:rPr>
                <w:lang w:val="en-US" w:eastAsia="zh-CN"/>
              </w:rPr>
            </w:pPr>
            <w:r>
              <w:rPr>
                <w:rFonts w:eastAsia="DengXian" w:hint="eastAsia"/>
                <w:lang w:val="en-US" w:eastAsia="zh-CN"/>
              </w:rPr>
              <w:t>b</w:t>
            </w:r>
          </w:p>
        </w:tc>
        <w:tc>
          <w:tcPr>
            <w:tcW w:w="7094" w:type="dxa"/>
          </w:tcPr>
          <w:p w14:paraId="77C66E00" w14:textId="77777777" w:rsidR="00EA08A0" w:rsidRDefault="008538C0">
            <w:pPr>
              <w:spacing w:after="0" w:line="259" w:lineRule="auto"/>
              <w:rPr>
                <w:lang w:val="en-US" w:eastAsia="zh-CN"/>
              </w:rPr>
            </w:pPr>
            <w:r>
              <w:rPr>
                <w:rFonts w:eastAsia="DengXian" w:hint="eastAsia"/>
                <w:lang w:val="en-US" w:eastAsia="zh-CN"/>
              </w:rPr>
              <w:t>I</w:t>
            </w:r>
            <w:r>
              <w:rPr>
                <w:rFonts w:eastAsia="DengXian"/>
                <w:lang w:val="en-US" w:eastAsia="zh-CN"/>
              </w:rPr>
              <w:t xml:space="preserve">t is UE freedom to choose when to trigger UL MAC CE for MG activation/deactivation. UE can decide </w:t>
            </w:r>
            <w:proofErr w:type="gramStart"/>
            <w:r>
              <w:rPr>
                <w:rFonts w:eastAsia="DengXian"/>
                <w:lang w:val="en-US" w:eastAsia="zh-CN"/>
              </w:rPr>
              <w:t>the when</w:t>
            </w:r>
            <w:proofErr w:type="gramEnd"/>
            <w:r>
              <w:rPr>
                <w:rFonts w:eastAsia="DengXian"/>
                <w:lang w:val="en-US" w:eastAsia="zh-CN"/>
              </w:rPr>
              <w:t xml:space="preserve"> and which MG to be used to trigger UL MAC CE for performing the requested DL-PRS measurement.</w:t>
            </w:r>
          </w:p>
        </w:tc>
      </w:tr>
      <w:tr w:rsidR="00EA08A0" w14:paraId="0C83613C" w14:textId="77777777" w:rsidTr="00694791">
        <w:trPr>
          <w:trHeight w:val="205"/>
        </w:trPr>
        <w:tc>
          <w:tcPr>
            <w:tcW w:w="1789" w:type="dxa"/>
          </w:tcPr>
          <w:p w14:paraId="756EC1A3" w14:textId="77777777" w:rsidR="00EA08A0" w:rsidRDefault="008538C0">
            <w:pPr>
              <w:spacing w:after="0" w:line="259" w:lineRule="auto"/>
              <w:rPr>
                <w:lang w:val="en-US" w:eastAsia="zh-CN"/>
              </w:rPr>
            </w:pPr>
            <w:r>
              <w:rPr>
                <w:rFonts w:hint="eastAsia"/>
                <w:lang w:val="en-US" w:eastAsia="zh-CN"/>
              </w:rPr>
              <w:t>ZTE</w:t>
            </w:r>
          </w:p>
        </w:tc>
        <w:tc>
          <w:tcPr>
            <w:tcW w:w="1386" w:type="dxa"/>
          </w:tcPr>
          <w:p w14:paraId="35077E5B" w14:textId="77777777" w:rsidR="00EA08A0" w:rsidRDefault="008538C0">
            <w:pPr>
              <w:spacing w:after="0" w:line="259" w:lineRule="auto"/>
              <w:rPr>
                <w:lang w:val="en-US" w:eastAsia="zh-CN"/>
              </w:rPr>
            </w:pPr>
            <w:r>
              <w:rPr>
                <w:rFonts w:hint="eastAsia"/>
                <w:lang w:val="en-US" w:eastAsia="zh-CN"/>
              </w:rPr>
              <w:t>B/c</w:t>
            </w:r>
          </w:p>
        </w:tc>
        <w:tc>
          <w:tcPr>
            <w:tcW w:w="7094" w:type="dxa"/>
          </w:tcPr>
          <w:p w14:paraId="7B873183" w14:textId="77777777" w:rsidR="00EA08A0" w:rsidRDefault="008538C0">
            <w:pPr>
              <w:spacing w:after="0" w:line="259" w:lineRule="auto"/>
              <w:rPr>
                <w:lang w:val="en-US" w:eastAsia="zh-CN"/>
              </w:rPr>
            </w:pPr>
            <w:r>
              <w:rPr>
                <w:rFonts w:hint="eastAsia"/>
                <w:lang w:val="en-US" w:eastAsia="zh-CN"/>
              </w:rPr>
              <w:t>The only necessary condition is UE should firstly receive pre-configured MG then UE can send UL MAC CE</w:t>
            </w:r>
          </w:p>
        </w:tc>
      </w:tr>
      <w:tr w:rsidR="00EC239D" w14:paraId="56F5CA0B" w14:textId="77777777" w:rsidTr="00694791">
        <w:trPr>
          <w:trHeight w:val="205"/>
        </w:trPr>
        <w:tc>
          <w:tcPr>
            <w:tcW w:w="1789" w:type="dxa"/>
          </w:tcPr>
          <w:p w14:paraId="2735EAFA" w14:textId="77777777" w:rsidR="00EC239D" w:rsidRDefault="00EC239D" w:rsidP="00EC239D">
            <w:pPr>
              <w:spacing w:after="0" w:line="259" w:lineRule="auto"/>
              <w:rPr>
                <w:lang w:val="en-US" w:eastAsia="zh-CN"/>
              </w:rPr>
            </w:pPr>
            <w:r>
              <w:rPr>
                <w:lang w:val="en-US" w:eastAsia="zh-CN"/>
              </w:rPr>
              <w:lastRenderedPageBreak/>
              <w:t>Fraunhofer</w:t>
            </w:r>
          </w:p>
        </w:tc>
        <w:tc>
          <w:tcPr>
            <w:tcW w:w="1386" w:type="dxa"/>
          </w:tcPr>
          <w:p w14:paraId="5A844ACA" w14:textId="77777777" w:rsidR="00EC239D" w:rsidRDefault="00EC239D" w:rsidP="00EC239D">
            <w:pPr>
              <w:spacing w:after="0" w:line="259" w:lineRule="auto"/>
              <w:rPr>
                <w:lang w:val="en-US" w:eastAsia="zh-CN"/>
              </w:rPr>
            </w:pPr>
          </w:p>
        </w:tc>
        <w:tc>
          <w:tcPr>
            <w:tcW w:w="7094" w:type="dxa"/>
          </w:tcPr>
          <w:p w14:paraId="20361CA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28329A89" w14:textId="77777777" w:rsidTr="00694791">
        <w:trPr>
          <w:trHeight w:val="205"/>
        </w:trPr>
        <w:tc>
          <w:tcPr>
            <w:tcW w:w="1789" w:type="dxa"/>
          </w:tcPr>
          <w:p w14:paraId="2E54FB9D" w14:textId="77777777" w:rsidR="00694791" w:rsidRDefault="00694791" w:rsidP="00EC239D">
            <w:pPr>
              <w:spacing w:after="0" w:line="259" w:lineRule="auto"/>
              <w:rPr>
                <w:lang w:val="en-US" w:eastAsia="zh-CN"/>
              </w:rPr>
            </w:pPr>
            <w:r>
              <w:rPr>
                <w:lang w:val="en-US" w:eastAsia="zh-CN"/>
              </w:rPr>
              <w:t>Ericsson</w:t>
            </w:r>
          </w:p>
        </w:tc>
        <w:tc>
          <w:tcPr>
            <w:tcW w:w="1386" w:type="dxa"/>
          </w:tcPr>
          <w:p w14:paraId="0D4573EE" w14:textId="77777777" w:rsidR="00694791" w:rsidRDefault="00694791" w:rsidP="00EC239D">
            <w:pPr>
              <w:spacing w:after="0" w:line="259" w:lineRule="auto"/>
              <w:rPr>
                <w:lang w:val="en-US" w:eastAsia="zh-CN"/>
              </w:rPr>
            </w:pPr>
            <w:r>
              <w:rPr>
                <w:lang w:val="en-US" w:eastAsia="zh-CN"/>
              </w:rPr>
              <w:t>b</w:t>
            </w:r>
          </w:p>
        </w:tc>
        <w:tc>
          <w:tcPr>
            <w:tcW w:w="7094" w:type="dxa"/>
          </w:tcPr>
          <w:p w14:paraId="3C7D2649" w14:textId="77777777" w:rsidR="00694791" w:rsidRDefault="00694791" w:rsidP="00EC239D">
            <w:pPr>
              <w:spacing w:after="0" w:line="259" w:lineRule="auto"/>
              <w:rPr>
                <w:lang w:val="en-US" w:eastAsia="zh-CN"/>
              </w:rPr>
            </w:pPr>
          </w:p>
        </w:tc>
      </w:tr>
      <w:tr w:rsidR="00D9648D" w14:paraId="471CF208" w14:textId="77777777" w:rsidTr="00694791">
        <w:trPr>
          <w:trHeight w:val="205"/>
        </w:trPr>
        <w:tc>
          <w:tcPr>
            <w:tcW w:w="1789" w:type="dxa"/>
          </w:tcPr>
          <w:p w14:paraId="2D0F5872" w14:textId="4F32610B" w:rsidR="00D9648D" w:rsidRDefault="00D9648D" w:rsidP="00EC239D">
            <w:pPr>
              <w:spacing w:after="0" w:line="259" w:lineRule="auto"/>
              <w:rPr>
                <w:lang w:val="en-US" w:eastAsia="zh-CN"/>
              </w:rPr>
            </w:pPr>
            <w:r>
              <w:rPr>
                <w:lang w:val="en-US" w:eastAsia="zh-CN"/>
              </w:rPr>
              <w:t>Apple</w:t>
            </w:r>
          </w:p>
        </w:tc>
        <w:tc>
          <w:tcPr>
            <w:tcW w:w="1386" w:type="dxa"/>
          </w:tcPr>
          <w:p w14:paraId="40C0E30F" w14:textId="5AC1C7A0" w:rsidR="00D9648D" w:rsidRDefault="00D9648D" w:rsidP="00EC239D">
            <w:pPr>
              <w:spacing w:after="0" w:line="259" w:lineRule="auto"/>
              <w:rPr>
                <w:lang w:val="en-US" w:eastAsia="zh-CN"/>
              </w:rPr>
            </w:pPr>
            <w:r>
              <w:rPr>
                <w:lang w:val="en-US" w:eastAsia="zh-CN"/>
              </w:rPr>
              <w:t>b</w:t>
            </w:r>
          </w:p>
        </w:tc>
        <w:tc>
          <w:tcPr>
            <w:tcW w:w="7094" w:type="dxa"/>
          </w:tcPr>
          <w:p w14:paraId="42D38187" w14:textId="77777777" w:rsidR="00D9648D" w:rsidRDefault="00D9648D" w:rsidP="00EC239D">
            <w:pPr>
              <w:spacing w:after="0" w:line="259" w:lineRule="auto"/>
              <w:rPr>
                <w:lang w:val="en-US" w:eastAsia="zh-CN"/>
              </w:rPr>
            </w:pPr>
          </w:p>
        </w:tc>
      </w:tr>
      <w:tr w:rsidR="00B24391" w14:paraId="2EB29AA5" w14:textId="77777777" w:rsidTr="00694791">
        <w:trPr>
          <w:trHeight w:val="205"/>
        </w:trPr>
        <w:tc>
          <w:tcPr>
            <w:tcW w:w="1789" w:type="dxa"/>
          </w:tcPr>
          <w:p w14:paraId="6B3B3F16" w14:textId="14E3656A" w:rsidR="00B24391" w:rsidRDefault="00B24391" w:rsidP="00EC239D">
            <w:pPr>
              <w:spacing w:after="0" w:line="259" w:lineRule="auto"/>
              <w:rPr>
                <w:lang w:val="en-US" w:eastAsia="zh-CN"/>
              </w:rPr>
            </w:pPr>
            <w:r>
              <w:rPr>
                <w:lang w:val="en-US" w:eastAsia="zh-CN"/>
              </w:rPr>
              <w:t>Lenovo, Motorola Mobility</w:t>
            </w:r>
          </w:p>
        </w:tc>
        <w:tc>
          <w:tcPr>
            <w:tcW w:w="1386" w:type="dxa"/>
          </w:tcPr>
          <w:p w14:paraId="5AF00D2D" w14:textId="1233C0FD" w:rsidR="00B24391" w:rsidRDefault="00B24391" w:rsidP="00EC239D">
            <w:pPr>
              <w:spacing w:after="0" w:line="259" w:lineRule="auto"/>
              <w:rPr>
                <w:lang w:val="en-US" w:eastAsia="zh-CN"/>
              </w:rPr>
            </w:pPr>
            <w:r>
              <w:rPr>
                <w:lang w:val="en-US" w:eastAsia="zh-CN"/>
              </w:rPr>
              <w:t>b</w:t>
            </w:r>
          </w:p>
        </w:tc>
        <w:tc>
          <w:tcPr>
            <w:tcW w:w="7094" w:type="dxa"/>
          </w:tcPr>
          <w:p w14:paraId="46365DA0" w14:textId="77777777" w:rsidR="00B24391" w:rsidRDefault="00B24391" w:rsidP="00EC239D">
            <w:pPr>
              <w:spacing w:after="0" w:line="259" w:lineRule="auto"/>
              <w:rPr>
                <w:lang w:val="en-US" w:eastAsia="zh-CN"/>
              </w:rPr>
            </w:pPr>
          </w:p>
        </w:tc>
      </w:tr>
    </w:tbl>
    <w:p w14:paraId="385F2F58" w14:textId="03C38856" w:rsidR="00EA08A0" w:rsidRDefault="00EA08A0">
      <w:pPr>
        <w:rPr>
          <w:ins w:id="108" w:author="Apple 2" w:date="2022-02-28T10:18:00Z"/>
          <w:lang w:eastAsia="ja-JP"/>
        </w:rPr>
      </w:pPr>
    </w:p>
    <w:p w14:paraId="007C60A1" w14:textId="77777777" w:rsidR="00F05560" w:rsidRPr="00C23DD9" w:rsidRDefault="00F05560" w:rsidP="00F05560">
      <w:pPr>
        <w:rPr>
          <w:ins w:id="109" w:author="Apple 2" w:date="2022-02-28T10:18:00Z"/>
          <w:b/>
          <w:bCs/>
          <w:lang w:eastAsia="ja-JP"/>
        </w:rPr>
      </w:pPr>
      <w:ins w:id="110" w:author="Apple 2" w:date="2022-02-28T10:18:00Z">
        <w:r w:rsidRPr="00C23DD9">
          <w:rPr>
            <w:b/>
            <w:bCs/>
            <w:lang w:eastAsia="ja-JP"/>
          </w:rPr>
          <w:t>Summary</w:t>
        </w:r>
      </w:ins>
    </w:p>
    <w:p w14:paraId="3E939E3C" w14:textId="36B2B2CF" w:rsidR="00F05560" w:rsidRDefault="00F05560" w:rsidP="00F05560">
      <w:pPr>
        <w:rPr>
          <w:ins w:id="111" w:author="Apple 2" w:date="2022-02-28T10:18:00Z"/>
          <w:lang w:eastAsia="ja-JP"/>
        </w:rPr>
      </w:pPr>
      <w:ins w:id="112" w:author="Apple 2" w:date="2022-02-28T10:18:00Z">
        <w:r>
          <w:rPr>
            <w:lang w:eastAsia="ja-JP"/>
          </w:rPr>
          <w:t xml:space="preserve">The </w:t>
        </w:r>
        <w:r>
          <w:rPr>
            <w:lang w:eastAsia="ja-JP"/>
          </w:rPr>
          <w:t>majority (</w:t>
        </w:r>
      </w:ins>
      <w:ins w:id="113" w:author="Apple 2" w:date="2022-02-28T10:19:00Z">
        <w:r>
          <w:rPr>
            <w:lang w:eastAsia="ja-JP"/>
          </w:rPr>
          <w:t>6</w:t>
        </w:r>
      </w:ins>
      <w:ins w:id="114" w:author="Apple 2" w:date="2022-02-28T10:18:00Z">
        <w:r>
          <w:rPr>
            <w:lang w:eastAsia="ja-JP"/>
          </w:rPr>
          <w:t xml:space="preserve">/8) prefer not to </w:t>
        </w:r>
      </w:ins>
      <w:ins w:id="115" w:author="Apple 2" w:date="2022-02-28T10:19:00Z">
        <w:r w:rsidRPr="00F05560">
          <w:rPr>
            <w:lang w:eastAsia="ja-JP"/>
          </w:rPr>
          <w:t>specify conditions for triggering UL MAC CE for MG activation and deactivation</w:t>
        </w:r>
      </w:ins>
      <w:ins w:id="116" w:author="Apple 2" w:date="2022-02-28T10:18:00Z">
        <w:r>
          <w:rPr>
            <w:lang w:eastAsia="ja-JP"/>
          </w:rPr>
          <w:t xml:space="preserve">. </w:t>
        </w:r>
      </w:ins>
    </w:p>
    <w:p w14:paraId="402A41E9" w14:textId="256DCA61" w:rsidR="00F05560" w:rsidRPr="00C23DD9" w:rsidRDefault="00F05560" w:rsidP="00F05560">
      <w:pPr>
        <w:rPr>
          <w:ins w:id="117" w:author="Apple 2" w:date="2022-02-28T10:18:00Z"/>
          <w:b/>
          <w:bCs/>
          <w:lang w:eastAsia="ja-JP"/>
        </w:rPr>
      </w:pPr>
      <w:ins w:id="118" w:author="Apple 2" w:date="2022-02-28T10:18:00Z">
        <w:r w:rsidRPr="00C23DD9">
          <w:rPr>
            <w:b/>
            <w:bCs/>
            <w:lang w:eastAsia="ja-JP"/>
          </w:rPr>
          <w:t xml:space="preserve">Proposal </w:t>
        </w:r>
      </w:ins>
      <w:ins w:id="119" w:author="Apple 2" w:date="2022-02-28T10:19:00Z">
        <w:r>
          <w:rPr>
            <w:b/>
            <w:bCs/>
            <w:lang w:eastAsia="ja-JP"/>
          </w:rPr>
          <w:t>4.2</w:t>
        </w:r>
      </w:ins>
      <w:ins w:id="120" w:author="Apple 2" w:date="2022-02-28T10:18:00Z">
        <w:r w:rsidRPr="00C23DD9">
          <w:rPr>
            <w:b/>
            <w:bCs/>
            <w:lang w:eastAsia="ja-JP"/>
          </w:rPr>
          <w:t>:</w:t>
        </w:r>
      </w:ins>
      <w:ins w:id="121" w:author="Apple 2" w:date="2022-02-28T10:20:00Z">
        <w:r>
          <w:rPr>
            <w:b/>
            <w:bCs/>
            <w:lang w:eastAsia="ja-JP"/>
          </w:rPr>
          <w:t xml:space="preserve"> </w:t>
        </w:r>
        <w:r w:rsidRPr="00F05560">
          <w:rPr>
            <w:b/>
            <w:bCs/>
            <w:lang w:eastAsia="ja-JP"/>
          </w:rPr>
          <w:t>conditions for triggering UL MAC CE for MG activation and deactivation</w:t>
        </w:r>
        <w:r>
          <w:rPr>
            <w:b/>
            <w:bCs/>
            <w:lang w:eastAsia="ja-JP"/>
          </w:rPr>
          <w:t xml:space="preserve"> are not specified</w:t>
        </w:r>
      </w:ins>
      <w:ins w:id="122" w:author="Apple 2" w:date="2022-02-28T10:18:00Z">
        <w:r w:rsidRPr="00C23DD9">
          <w:rPr>
            <w:b/>
            <w:bCs/>
            <w:lang w:eastAsia="ja-JP"/>
          </w:rPr>
          <w:t>.</w:t>
        </w:r>
      </w:ins>
    </w:p>
    <w:p w14:paraId="7F51F74D" w14:textId="77777777" w:rsidR="00F05560" w:rsidRDefault="00F05560">
      <w:pPr>
        <w:rPr>
          <w:lang w:eastAsia="ja-JP"/>
        </w:rPr>
      </w:pPr>
    </w:p>
    <w:p w14:paraId="36A817F0" w14:textId="77777777" w:rsidR="00EA08A0" w:rsidRDefault="008538C0">
      <w:pPr>
        <w:rPr>
          <w:b/>
          <w:bCs/>
        </w:rPr>
      </w:pPr>
      <w:r>
        <w:rPr>
          <w:b/>
          <w:bCs/>
        </w:rPr>
        <w:t>Question 4.3: Do you agree to define LPP signaling for LMF to indicate to UE whether to send/not send the UL MAC CE for positioning MG activation request?</w:t>
      </w:r>
    </w:p>
    <w:p w14:paraId="69AB2B46" w14:textId="77777777" w:rsidR="00EA08A0" w:rsidRDefault="008538C0">
      <w:pPr>
        <w:pStyle w:val="ListParagraph"/>
        <w:numPr>
          <w:ilvl w:val="0"/>
          <w:numId w:val="15"/>
        </w:numPr>
        <w:rPr>
          <w:b/>
          <w:bCs/>
        </w:rPr>
      </w:pPr>
      <w:r>
        <w:rPr>
          <w:b/>
          <w:bCs/>
        </w:rPr>
        <w:t>Yes</w:t>
      </w:r>
    </w:p>
    <w:p w14:paraId="66A81B82" w14:textId="77777777" w:rsidR="00EA08A0" w:rsidRDefault="008538C0">
      <w:pPr>
        <w:pStyle w:val="ListParagraph"/>
        <w:numPr>
          <w:ilvl w:val="0"/>
          <w:numId w:val="15"/>
        </w:numPr>
        <w:rPr>
          <w:b/>
          <w:bCs/>
        </w:rPr>
      </w:pPr>
      <w:r>
        <w:rPr>
          <w:b/>
          <w:bCs/>
        </w:rPr>
        <w:t xml:space="preserve">No </w:t>
      </w:r>
    </w:p>
    <w:p w14:paraId="5A342676" w14:textId="77777777" w:rsidR="00EA08A0" w:rsidRDefault="008538C0">
      <w:pPr>
        <w:pStyle w:val="ListParagraph"/>
        <w:numPr>
          <w:ilvl w:val="0"/>
          <w:numId w:val="15"/>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36238363" w14:textId="77777777" w:rsidTr="00EC239D">
        <w:tc>
          <w:tcPr>
            <w:tcW w:w="871" w:type="pct"/>
            <w:shd w:val="clear" w:color="auto" w:fill="E7E6E6" w:themeFill="background2"/>
          </w:tcPr>
          <w:p w14:paraId="1DB46DB6"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DE1A7B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44EC3E6C"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4BC984A5" w14:textId="77777777" w:rsidTr="00EC239D">
        <w:trPr>
          <w:trHeight w:val="219"/>
        </w:trPr>
        <w:tc>
          <w:tcPr>
            <w:tcW w:w="871" w:type="pct"/>
          </w:tcPr>
          <w:p w14:paraId="0B7431C1"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03A562DA"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3455" w:type="pct"/>
          </w:tcPr>
          <w:p w14:paraId="7ACDFF56" w14:textId="77777777" w:rsidR="00EA08A0" w:rsidRDefault="008538C0">
            <w:pPr>
              <w:spacing w:after="0" w:line="259" w:lineRule="auto"/>
              <w:rPr>
                <w:rFonts w:eastAsia="DengXian"/>
                <w:lang w:val="en-US" w:eastAsia="zh-CN"/>
              </w:rPr>
            </w:pPr>
            <w:r>
              <w:rPr>
                <w:rFonts w:eastAsia="DengXian"/>
                <w:lang w:val="en-US" w:eastAsia="zh-CN"/>
              </w:rPr>
              <w:t>W</w:t>
            </w:r>
            <w:r>
              <w:rPr>
                <w:rFonts w:eastAsia="DengXian" w:hint="eastAsia"/>
                <w:lang w:val="en-US" w:eastAsia="zh-CN"/>
              </w:rPr>
              <w:t>hat</w:t>
            </w:r>
            <w:r>
              <w:rPr>
                <w:rFonts w:eastAsia="DengXian"/>
                <w:lang w:val="en-US" w:eastAsia="zh-CN"/>
              </w:rPr>
              <w:t>’</w:t>
            </w:r>
            <w:r>
              <w:rPr>
                <w:rFonts w:eastAsia="DengXian" w:hint="eastAsia"/>
                <w:lang w:val="en-US" w:eastAsia="zh-CN"/>
              </w:rPr>
              <w:t xml:space="preserve">s the benefit for latency reduction? </w:t>
            </w:r>
            <w:r>
              <w:rPr>
                <w:rFonts w:eastAsia="DengXian"/>
                <w:lang w:val="en-US" w:eastAsia="zh-CN"/>
              </w:rPr>
              <w:t>P</w:t>
            </w:r>
            <w:r>
              <w:rPr>
                <w:rFonts w:eastAsia="DengXian" w:hint="eastAsia"/>
                <w:lang w:val="en-US" w:eastAsia="zh-CN"/>
              </w:rPr>
              <w:t>re-MG is introduced for latency reduction but the new LPP signaling from LMF to UE will increase the latency.</w:t>
            </w:r>
          </w:p>
        </w:tc>
      </w:tr>
      <w:tr w:rsidR="00EA08A0" w14:paraId="306B0F1E" w14:textId="77777777" w:rsidTr="00EC239D">
        <w:trPr>
          <w:trHeight w:val="219"/>
        </w:trPr>
        <w:tc>
          <w:tcPr>
            <w:tcW w:w="871" w:type="pct"/>
          </w:tcPr>
          <w:p w14:paraId="0CF29845" w14:textId="77777777" w:rsidR="00EA08A0" w:rsidRDefault="008538C0">
            <w:pPr>
              <w:spacing w:after="0" w:line="259" w:lineRule="auto"/>
              <w:rPr>
                <w:rFonts w:eastAsia="DengXian"/>
                <w:lang w:val="en-US" w:eastAsia="zh-CN"/>
              </w:rPr>
            </w:pPr>
            <w:r>
              <w:rPr>
                <w:rFonts w:eastAsia="DengXian" w:hint="eastAsia"/>
                <w:lang w:val="en-US" w:eastAsia="zh-CN"/>
              </w:rPr>
              <w:t>Xiao</w:t>
            </w:r>
            <w:r>
              <w:rPr>
                <w:rFonts w:eastAsia="DengXian"/>
                <w:lang w:val="en-US" w:eastAsia="zh-CN"/>
              </w:rPr>
              <w:t>mi</w:t>
            </w:r>
          </w:p>
        </w:tc>
        <w:tc>
          <w:tcPr>
            <w:tcW w:w="674" w:type="pct"/>
          </w:tcPr>
          <w:p w14:paraId="51C838E0"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3AD0DB" w14:textId="77777777" w:rsidR="00EA08A0" w:rsidRDefault="008538C0">
            <w:pPr>
              <w:spacing w:after="0" w:line="259" w:lineRule="auto"/>
              <w:rPr>
                <w:rFonts w:eastAsia="DengXian"/>
                <w:lang w:val="en-US" w:eastAsia="zh-CN"/>
              </w:rPr>
            </w:pPr>
            <w:r>
              <w:rPr>
                <w:rFonts w:eastAsia="DengXian"/>
                <w:lang w:val="en-US" w:eastAsia="zh-CN"/>
              </w:rPr>
              <w:t xml:space="preserve">The LMF needs to indicate to UE whether to send or not send activation request and then the duplicate request can be </w:t>
            </w:r>
            <w:proofErr w:type="gramStart"/>
            <w:r>
              <w:rPr>
                <w:rFonts w:eastAsia="DengXian"/>
                <w:lang w:val="en-US" w:eastAsia="zh-CN"/>
              </w:rPr>
              <w:t>avoid</w:t>
            </w:r>
            <w:proofErr w:type="gramEnd"/>
            <w:r>
              <w:rPr>
                <w:rFonts w:eastAsia="DengXian"/>
                <w:lang w:val="en-US" w:eastAsia="zh-CN"/>
              </w:rPr>
              <w:t>. The indication can be included in the location information request and no additional latency introduced.</w:t>
            </w:r>
          </w:p>
        </w:tc>
      </w:tr>
      <w:tr w:rsidR="00EA08A0" w14:paraId="2F34A3E5" w14:textId="77777777" w:rsidTr="00EC239D">
        <w:trPr>
          <w:trHeight w:val="219"/>
        </w:trPr>
        <w:tc>
          <w:tcPr>
            <w:tcW w:w="871" w:type="pct"/>
          </w:tcPr>
          <w:p w14:paraId="162FB629"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3F6C0894" w14:textId="77777777" w:rsidR="00EA08A0" w:rsidRDefault="008538C0">
            <w:pPr>
              <w:spacing w:after="0" w:line="259" w:lineRule="auto"/>
              <w:rPr>
                <w:lang w:val="en-US" w:eastAsia="zh-CN"/>
              </w:rPr>
            </w:pPr>
            <w:r>
              <w:rPr>
                <w:rFonts w:eastAsia="DengXian" w:hint="eastAsia"/>
                <w:lang w:val="en-US" w:eastAsia="zh-CN"/>
              </w:rPr>
              <w:t>b</w:t>
            </w:r>
          </w:p>
        </w:tc>
        <w:tc>
          <w:tcPr>
            <w:tcW w:w="3455" w:type="pct"/>
          </w:tcPr>
          <w:p w14:paraId="2E91ECC2" w14:textId="77777777" w:rsidR="00EA08A0" w:rsidRDefault="00EA08A0">
            <w:pPr>
              <w:spacing w:after="0" w:line="259" w:lineRule="auto"/>
              <w:rPr>
                <w:lang w:val="en-US" w:eastAsia="zh-CN"/>
              </w:rPr>
            </w:pPr>
          </w:p>
        </w:tc>
      </w:tr>
      <w:tr w:rsidR="00EA08A0" w14:paraId="1D98AD0F" w14:textId="77777777" w:rsidTr="00EC239D">
        <w:trPr>
          <w:trHeight w:val="219"/>
        </w:trPr>
        <w:tc>
          <w:tcPr>
            <w:tcW w:w="871" w:type="pct"/>
          </w:tcPr>
          <w:p w14:paraId="118064BB" w14:textId="77777777" w:rsidR="00EA08A0" w:rsidRDefault="008538C0">
            <w:pPr>
              <w:spacing w:after="0" w:line="259" w:lineRule="auto"/>
              <w:rPr>
                <w:lang w:val="en-US" w:eastAsia="zh-CN"/>
              </w:rPr>
            </w:pPr>
            <w:r>
              <w:rPr>
                <w:rFonts w:hint="eastAsia"/>
                <w:lang w:val="en-US" w:eastAsia="zh-CN"/>
              </w:rPr>
              <w:t>ZTE</w:t>
            </w:r>
          </w:p>
        </w:tc>
        <w:tc>
          <w:tcPr>
            <w:tcW w:w="674" w:type="pct"/>
          </w:tcPr>
          <w:p w14:paraId="05A519ED" w14:textId="77777777" w:rsidR="00EA08A0" w:rsidRDefault="008538C0">
            <w:pPr>
              <w:spacing w:after="0" w:line="259" w:lineRule="auto"/>
              <w:rPr>
                <w:lang w:val="en-US" w:eastAsia="zh-CN"/>
              </w:rPr>
            </w:pPr>
            <w:r>
              <w:rPr>
                <w:rFonts w:hint="eastAsia"/>
                <w:lang w:val="en-US" w:eastAsia="zh-CN"/>
              </w:rPr>
              <w:t>b</w:t>
            </w:r>
          </w:p>
        </w:tc>
        <w:tc>
          <w:tcPr>
            <w:tcW w:w="3455" w:type="pct"/>
          </w:tcPr>
          <w:p w14:paraId="29E05138" w14:textId="77777777" w:rsidR="00EA08A0" w:rsidRDefault="008538C0">
            <w:pPr>
              <w:spacing w:after="0" w:line="259" w:lineRule="auto"/>
              <w:rPr>
                <w:lang w:val="en-US" w:eastAsia="zh-CN"/>
              </w:rPr>
            </w:pPr>
            <w:r>
              <w:rPr>
                <w:rFonts w:hint="eastAsia"/>
                <w:lang w:val="en-US" w:eastAsia="zh-CN"/>
              </w:rPr>
              <w:t xml:space="preserve">If gNB coordinates well </w:t>
            </w:r>
            <w:proofErr w:type="gramStart"/>
            <w:r>
              <w:rPr>
                <w:rFonts w:hint="eastAsia"/>
                <w:lang w:val="en-US" w:eastAsia="zh-CN"/>
              </w:rPr>
              <w:t>then</w:t>
            </w:r>
            <w:proofErr w:type="gramEnd"/>
            <w:r>
              <w:rPr>
                <w:rFonts w:hint="eastAsia"/>
                <w:lang w:val="en-US" w:eastAsia="zh-CN"/>
              </w:rPr>
              <w:t xml:space="preserve"> no duplicated request will happen. For example, when gNB receives LMF</w:t>
            </w:r>
            <w:r>
              <w:rPr>
                <w:lang w:val="en-US" w:eastAsia="zh-CN"/>
              </w:rPr>
              <w:t>’</w:t>
            </w:r>
            <w:r>
              <w:rPr>
                <w:rFonts w:hint="eastAsia"/>
                <w:lang w:val="en-US" w:eastAsia="zh-CN"/>
              </w:rPr>
              <w:t>s request, gNB will not send pre-configured MGs to UE.</w:t>
            </w:r>
          </w:p>
        </w:tc>
      </w:tr>
      <w:tr w:rsidR="00EC239D" w14:paraId="41ED014B" w14:textId="77777777" w:rsidTr="00EC239D">
        <w:trPr>
          <w:trHeight w:val="219"/>
        </w:trPr>
        <w:tc>
          <w:tcPr>
            <w:tcW w:w="871" w:type="pct"/>
          </w:tcPr>
          <w:p w14:paraId="0533D884" w14:textId="77777777" w:rsidR="00EC239D" w:rsidRDefault="00EC239D" w:rsidP="00EC239D">
            <w:pPr>
              <w:spacing w:after="0" w:line="259" w:lineRule="auto"/>
              <w:rPr>
                <w:lang w:val="en-US" w:eastAsia="zh-CN"/>
              </w:rPr>
            </w:pPr>
            <w:r>
              <w:rPr>
                <w:lang w:val="en-US" w:eastAsia="zh-CN"/>
              </w:rPr>
              <w:t>Fraunhofer</w:t>
            </w:r>
          </w:p>
        </w:tc>
        <w:tc>
          <w:tcPr>
            <w:tcW w:w="674" w:type="pct"/>
          </w:tcPr>
          <w:p w14:paraId="3105FF0B" w14:textId="77777777" w:rsidR="00EC239D" w:rsidRDefault="00EC239D" w:rsidP="00EC239D">
            <w:pPr>
              <w:spacing w:after="0" w:line="259" w:lineRule="auto"/>
              <w:rPr>
                <w:lang w:val="en-US" w:eastAsia="zh-CN"/>
              </w:rPr>
            </w:pPr>
          </w:p>
        </w:tc>
        <w:tc>
          <w:tcPr>
            <w:tcW w:w="3455" w:type="pct"/>
          </w:tcPr>
          <w:p w14:paraId="4E16209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70E785EE" w14:textId="77777777" w:rsidTr="00EC239D">
        <w:trPr>
          <w:trHeight w:val="219"/>
        </w:trPr>
        <w:tc>
          <w:tcPr>
            <w:tcW w:w="871" w:type="pct"/>
          </w:tcPr>
          <w:p w14:paraId="3C577C2E" w14:textId="77777777" w:rsidR="00694791" w:rsidRDefault="00694791" w:rsidP="00EC239D">
            <w:pPr>
              <w:spacing w:after="0" w:line="259" w:lineRule="auto"/>
              <w:rPr>
                <w:lang w:val="en-US" w:eastAsia="zh-CN"/>
              </w:rPr>
            </w:pPr>
            <w:r>
              <w:rPr>
                <w:lang w:val="en-US" w:eastAsia="zh-CN"/>
              </w:rPr>
              <w:t>Ericsson</w:t>
            </w:r>
          </w:p>
        </w:tc>
        <w:tc>
          <w:tcPr>
            <w:tcW w:w="674" w:type="pct"/>
          </w:tcPr>
          <w:p w14:paraId="0343B3B3" w14:textId="77777777" w:rsidR="00694791" w:rsidRDefault="00694791" w:rsidP="00EC239D">
            <w:pPr>
              <w:spacing w:after="0" w:line="259" w:lineRule="auto"/>
              <w:rPr>
                <w:lang w:val="en-US" w:eastAsia="zh-CN"/>
              </w:rPr>
            </w:pPr>
            <w:r>
              <w:rPr>
                <w:lang w:val="en-US" w:eastAsia="zh-CN"/>
              </w:rPr>
              <w:t>b</w:t>
            </w:r>
          </w:p>
        </w:tc>
        <w:tc>
          <w:tcPr>
            <w:tcW w:w="3455" w:type="pct"/>
          </w:tcPr>
          <w:p w14:paraId="57519C56" w14:textId="77777777" w:rsidR="00694791" w:rsidRDefault="00694791" w:rsidP="00EC239D">
            <w:pPr>
              <w:spacing w:after="0" w:line="259" w:lineRule="auto"/>
              <w:rPr>
                <w:lang w:val="en-US" w:eastAsia="zh-CN"/>
              </w:rPr>
            </w:pPr>
            <w:r>
              <w:rPr>
                <w:lang w:val="en-US" w:eastAsia="zh-CN"/>
              </w:rPr>
              <w:t>Do not see such need. Motivation is unclear.</w:t>
            </w:r>
          </w:p>
        </w:tc>
      </w:tr>
      <w:tr w:rsidR="00D9648D" w14:paraId="6D3543A5" w14:textId="77777777" w:rsidTr="00EC239D">
        <w:trPr>
          <w:trHeight w:val="219"/>
        </w:trPr>
        <w:tc>
          <w:tcPr>
            <w:tcW w:w="871" w:type="pct"/>
          </w:tcPr>
          <w:p w14:paraId="7BB2B88A" w14:textId="07D57935" w:rsidR="00D9648D" w:rsidRDefault="00D9648D" w:rsidP="00EC239D">
            <w:pPr>
              <w:spacing w:after="0" w:line="259" w:lineRule="auto"/>
              <w:rPr>
                <w:lang w:val="en-US" w:eastAsia="zh-CN"/>
              </w:rPr>
            </w:pPr>
            <w:r>
              <w:rPr>
                <w:lang w:val="en-US" w:eastAsia="zh-CN"/>
              </w:rPr>
              <w:t>Apple</w:t>
            </w:r>
          </w:p>
        </w:tc>
        <w:tc>
          <w:tcPr>
            <w:tcW w:w="674" w:type="pct"/>
          </w:tcPr>
          <w:p w14:paraId="125E91BA" w14:textId="2397A5F2" w:rsidR="00D9648D" w:rsidRDefault="00D9648D" w:rsidP="00EC239D">
            <w:pPr>
              <w:spacing w:after="0" w:line="259" w:lineRule="auto"/>
              <w:rPr>
                <w:lang w:val="en-US" w:eastAsia="zh-CN"/>
              </w:rPr>
            </w:pPr>
            <w:r>
              <w:rPr>
                <w:lang w:val="en-US" w:eastAsia="zh-CN"/>
              </w:rPr>
              <w:t>b</w:t>
            </w:r>
          </w:p>
        </w:tc>
        <w:tc>
          <w:tcPr>
            <w:tcW w:w="3455" w:type="pct"/>
          </w:tcPr>
          <w:p w14:paraId="51094F55" w14:textId="77777777" w:rsidR="00D9648D" w:rsidRDefault="00D9648D" w:rsidP="00EC239D">
            <w:pPr>
              <w:spacing w:after="0" w:line="259" w:lineRule="auto"/>
              <w:rPr>
                <w:lang w:val="en-US" w:eastAsia="zh-CN"/>
              </w:rPr>
            </w:pPr>
          </w:p>
        </w:tc>
      </w:tr>
      <w:tr w:rsidR="00B24391" w14:paraId="711B7C36" w14:textId="77777777" w:rsidTr="00EC239D">
        <w:trPr>
          <w:trHeight w:val="219"/>
        </w:trPr>
        <w:tc>
          <w:tcPr>
            <w:tcW w:w="871" w:type="pct"/>
          </w:tcPr>
          <w:p w14:paraId="0F0FE767" w14:textId="46790DDE" w:rsidR="00B24391" w:rsidRDefault="00B24391" w:rsidP="00EC239D">
            <w:pPr>
              <w:spacing w:after="0" w:line="259" w:lineRule="auto"/>
              <w:rPr>
                <w:lang w:val="en-US" w:eastAsia="zh-CN"/>
              </w:rPr>
            </w:pPr>
            <w:r>
              <w:rPr>
                <w:lang w:val="en-US" w:eastAsia="zh-CN"/>
              </w:rPr>
              <w:t>Lenovo, Motorola Mobility</w:t>
            </w:r>
          </w:p>
        </w:tc>
        <w:tc>
          <w:tcPr>
            <w:tcW w:w="674" w:type="pct"/>
          </w:tcPr>
          <w:p w14:paraId="702D2173" w14:textId="4ED20712" w:rsidR="00B24391" w:rsidRDefault="00B24391" w:rsidP="00EC239D">
            <w:pPr>
              <w:spacing w:after="0" w:line="259" w:lineRule="auto"/>
              <w:rPr>
                <w:lang w:val="en-US" w:eastAsia="zh-CN"/>
              </w:rPr>
            </w:pPr>
            <w:r>
              <w:rPr>
                <w:lang w:val="en-US" w:eastAsia="zh-CN"/>
              </w:rPr>
              <w:t>b</w:t>
            </w:r>
          </w:p>
        </w:tc>
        <w:tc>
          <w:tcPr>
            <w:tcW w:w="3455" w:type="pct"/>
          </w:tcPr>
          <w:p w14:paraId="0E691A1D" w14:textId="77777777" w:rsidR="00B24391" w:rsidRDefault="00B24391" w:rsidP="00EC239D">
            <w:pPr>
              <w:spacing w:after="0" w:line="259" w:lineRule="auto"/>
              <w:rPr>
                <w:lang w:val="en-US" w:eastAsia="zh-CN"/>
              </w:rPr>
            </w:pPr>
          </w:p>
        </w:tc>
      </w:tr>
    </w:tbl>
    <w:p w14:paraId="7D09E183" w14:textId="154EE546" w:rsidR="00EA08A0" w:rsidRDefault="00EA08A0">
      <w:pPr>
        <w:rPr>
          <w:ins w:id="123" w:author="Apple 2" w:date="2022-02-28T10:20:00Z"/>
          <w:lang w:eastAsia="ja-JP"/>
        </w:rPr>
      </w:pPr>
    </w:p>
    <w:p w14:paraId="700CC628" w14:textId="77777777" w:rsidR="00F05560" w:rsidRPr="00C23DD9" w:rsidRDefault="00F05560" w:rsidP="00F05560">
      <w:pPr>
        <w:rPr>
          <w:ins w:id="124" w:author="Apple 2" w:date="2022-02-28T10:20:00Z"/>
          <w:b/>
          <w:bCs/>
          <w:lang w:eastAsia="ja-JP"/>
        </w:rPr>
      </w:pPr>
      <w:ins w:id="125" w:author="Apple 2" w:date="2022-02-28T10:20:00Z">
        <w:r w:rsidRPr="00C23DD9">
          <w:rPr>
            <w:b/>
            <w:bCs/>
            <w:lang w:eastAsia="ja-JP"/>
          </w:rPr>
          <w:t>Summary</w:t>
        </w:r>
      </w:ins>
    </w:p>
    <w:p w14:paraId="351AEF5B" w14:textId="7E4A89D2" w:rsidR="00F05560" w:rsidRDefault="00F05560" w:rsidP="00F05560">
      <w:pPr>
        <w:rPr>
          <w:ins w:id="126" w:author="Apple 2" w:date="2022-02-28T10:20:00Z"/>
          <w:lang w:eastAsia="ja-JP"/>
        </w:rPr>
      </w:pPr>
      <w:ins w:id="127" w:author="Apple 2" w:date="2022-02-28T10:20:00Z">
        <w:r>
          <w:rPr>
            <w:lang w:eastAsia="ja-JP"/>
          </w:rPr>
          <w:t xml:space="preserve">The majority (6/8) prefer not to </w:t>
        </w:r>
      </w:ins>
      <w:ins w:id="128" w:author="Apple 2" w:date="2022-02-28T10:21:00Z">
        <w:r w:rsidRPr="00F05560">
          <w:rPr>
            <w:lang w:eastAsia="ja-JP"/>
          </w:rPr>
          <w:t xml:space="preserve">define LPP </w:t>
        </w:r>
        <w:proofErr w:type="spellStart"/>
        <w:r w:rsidRPr="00F05560">
          <w:rPr>
            <w:lang w:eastAsia="ja-JP"/>
          </w:rPr>
          <w:t>signaling</w:t>
        </w:r>
        <w:proofErr w:type="spellEnd"/>
        <w:r w:rsidRPr="00F05560">
          <w:rPr>
            <w:lang w:eastAsia="ja-JP"/>
          </w:rPr>
          <w:t xml:space="preserve"> for LMF to indicate to UE whether to send/not send the UL MAC CE for positioning MG activation request</w:t>
        </w:r>
      </w:ins>
      <w:ins w:id="129" w:author="Apple 2" w:date="2022-02-28T10:20:00Z">
        <w:r>
          <w:rPr>
            <w:lang w:eastAsia="ja-JP"/>
          </w:rPr>
          <w:t xml:space="preserve">. </w:t>
        </w:r>
      </w:ins>
    </w:p>
    <w:p w14:paraId="655D5597" w14:textId="73F51897" w:rsidR="00F05560" w:rsidRPr="00C23DD9" w:rsidRDefault="00F05560" w:rsidP="00F05560">
      <w:pPr>
        <w:rPr>
          <w:ins w:id="130" w:author="Apple 2" w:date="2022-02-28T10:20:00Z"/>
          <w:b/>
          <w:bCs/>
          <w:lang w:eastAsia="ja-JP"/>
        </w:rPr>
      </w:pPr>
      <w:ins w:id="131" w:author="Apple 2" w:date="2022-02-28T10:20:00Z">
        <w:r w:rsidRPr="00C23DD9">
          <w:rPr>
            <w:b/>
            <w:bCs/>
            <w:lang w:eastAsia="ja-JP"/>
          </w:rPr>
          <w:t xml:space="preserve">Proposal </w:t>
        </w:r>
        <w:r>
          <w:rPr>
            <w:b/>
            <w:bCs/>
            <w:lang w:eastAsia="ja-JP"/>
          </w:rPr>
          <w:t>4.</w:t>
        </w:r>
      </w:ins>
      <w:ins w:id="132" w:author="Apple 2" w:date="2022-02-28T10:23:00Z">
        <w:r w:rsidR="004A3046">
          <w:rPr>
            <w:b/>
            <w:bCs/>
            <w:lang w:eastAsia="ja-JP"/>
          </w:rPr>
          <w:t>3</w:t>
        </w:r>
      </w:ins>
      <w:ins w:id="133" w:author="Apple 2" w:date="2022-02-28T10:20:00Z">
        <w:r w:rsidRPr="00C23DD9">
          <w:rPr>
            <w:b/>
            <w:bCs/>
            <w:lang w:eastAsia="ja-JP"/>
          </w:rPr>
          <w:t>:</w:t>
        </w:r>
      </w:ins>
      <w:ins w:id="134" w:author="Apple 2" w:date="2022-02-28T10:21:00Z">
        <w:r>
          <w:rPr>
            <w:b/>
            <w:bCs/>
            <w:lang w:eastAsia="ja-JP"/>
          </w:rPr>
          <w:t xml:space="preserve"> </w:t>
        </w:r>
        <w:r w:rsidRPr="00F05560">
          <w:rPr>
            <w:b/>
            <w:bCs/>
            <w:lang w:eastAsia="ja-JP"/>
          </w:rPr>
          <w:t xml:space="preserve">LPP </w:t>
        </w:r>
        <w:proofErr w:type="spellStart"/>
        <w:r w:rsidRPr="00F05560">
          <w:rPr>
            <w:b/>
            <w:bCs/>
            <w:lang w:eastAsia="ja-JP"/>
          </w:rPr>
          <w:t>signaling</w:t>
        </w:r>
        <w:proofErr w:type="spellEnd"/>
        <w:r w:rsidRPr="00F05560">
          <w:rPr>
            <w:b/>
            <w:bCs/>
            <w:lang w:eastAsia="ja-JP"/>
          </w:rPr>
          <w:t xml:space="preserve"> for LMF to indicate to UE whether to send/not send the UL MAC CE for positioning MG activation request</w:t>
        </w:r>
        <w:r>
          <w:rPr>
            <w:b/>
            <w:bCs/>
            <w:lang w:eastAsia="ja-JP"/>
          </w:rPr>
          <w:t xml:space="preserve"> is not defined</w:t>
        </w:r>
      </w:ins>
      <w:ins w:id="135" w:author="Apple 2" w:date="2022-02-28T10:20:00Z">
        <w:r w:rsidRPr="00C23DD9">
          <w:rPr>
            <w:b/>
            <w:bCs/>
            <w:lang w:eastAsia="ja-JP"/>
          </w:rPr>
          <w:t>.</w:t>
        </w:r>
      </w:ins>
    </w:p>
    <w:p w14:paraId="0EBE5A6A" w14:textId="77777777" w:rsidR="00F05560" w:rsidRDefault="00F05560">
      <w:pPr>
        <w:rPr>
          <w:lang w:eastAsia="ja-JP"/>
        </w:rPr>
      </w:pPr>
    </w:p>
    <w:p w14:paraId="7F1D47B6" w14:textId="77777777" w:rsidR="00EA08A0" w:rsidRDefault="008538C0">
      <w:pPr>
        <w:rPr>
          <w:b/>
          <w:bCs/>
        </w:rPr>
      </w:pPr>
      <w:r>
        <w:rPr>
          <w:b/>
          <w:bCs/>
        </w:rPr>
        <w:t>Question 4.4: Do you agree to define the priority for the MAC CE below the MAC CE for BSR (with exception of BSR included for padding) and above the PHR MAC CE?</w:t>
      </w:r>
    </w:p>
    <w:p w14:paraId="21550B54" w14:textId="77777777" w:rsidR="00EA08A0" w:rsidRDefault="008538C0">
      <w:pPr>
        <w:pStyle w:val="ListParagraph"/>
        <w:numPr>
          <w:ilvl w:val="0"/>
          <w:numId w:val="16"/>
        </w:numPr>
        <w:rPr>
          <w:b/>
          <w:bCs/>
        </w:rPr>
      </w:pPr>
      <w:r>
        <w:rPr>
          <w:b/>
          <w:bCs/>
        </w:rPr>
        <w:t>Yes</w:t>
      </w:r>
    </w:p>
    <w:p w14:paraId="56A052E1" w14:textId="77777777" w:rsidR="00EA08A0" w:rsidRDefault="008538C0">
      <w:pPr>
        <w:pStyle w:val="ListParagraph"/>
        <w:numPr>
          <w:ilvl w:val="0"/>
          <w:numId w:val="16"/>
        </w:numPr>
        <w:rPr>
          <w:b/>
          <w:bCs/>
        </w:rPr>
      </w:pPr>
      <w:r>
        <w:rPr>
          <w:b/>
          <w:bCs/>
        </w:rPr>
        <w:t xml:space="preserve">No </w:t>
      </w:r>
    </w:p>
    <w:p w14:paraId="5F9878DF" w14:textId="77777777" w:rsidR="00EA08A0" w:rsidRDefault="008538C0">
      <w:pPr>
        <w:pStyle w:val="ListParagraph"/>
        <w:numPr>
          <w:ilvl w:val="0"/>
          <w:numId w:val="16"/>
        </w:numPr>
        <w:rPr>
          <w:b/>
          <w:bCs/>
        </w:rPr>
      </w:pPr>
      <w:r>
        <w:rPr>
          <w:b/>
          <w:bCs/>
        </w:rPr>
        <w:t>Can be addressed in the CR discussion</w:t>
      </w:r>
    </w:p>
    <w:p w14:paraId="7761FBDE" w14:textId="77777777" w:rsidR="00EA08A0" w:rsidRDefault="008538C0">
      <w:pPr>
        <w:pStyle w:val="ListParagraph"/>
        <w:numPr>
          <w:ilvl w:val="0"/>
          <w:numId w:val="16"/>
        </w:numPr>
        <w:rPr>
          <w:b/>
          <w:bCs/>
        </w:rPr>
      </w:pPr>
      <w:r>
        <w:rPr>
          <w:b/>
          <w:bCs/>
        </w:rPr>
        <w:t>Other (please clarify)</w:t>
      </w:r>
    </w:p>
    <w:tbl>
      <w:tblPr>
        <w:tblStyle w:val="TableGrid"/>
        <w:tblW w:w="10434" w:type="dxa"/>
        <w:tblLook w:val="04A0" w:firstRow="1" w:lastRow="0" w:firstColumn="1" w:lastColumn="0" w:noHBand="0" w:noVBand="1"/>
      </w:tblPr>
      <w:tblGrid>
        <w:gridCol w:w="1818"/>
        <w:gridCol w:w="1408"/>
        <w:gridCol w:w="7208"/>
      </w:tblGrid>
      <w:tr w:rsidR="00EA08A0" w14:paraId="27719D71" w14:textId="77777777" w:rsidTr="00694791">
        <w:trPr>
          <w:trHeight w:val="463"/>
        </w:trPr>
        <w:tc>
          <w:tcPr>
            <w:tcW w:w="1818" w:type="dxa"/>
            <w:shd w:val="clear" w:color="auto" w:fill="E7E6E6" w:themeFill="background2"/>
          </w:tcPr>
          <w:p w14:paraId="05087355" w14:textId="77777777" w:rsidR="00EA08A0" w:rsidRDefault="008538C0">
            <w:pPr>
              <w:spacing w:after="0" w:line="259" w:lineRule="auto"/>
              <w:jc w:val="center"/>
            </w:pPr>
            <w:r>
              <w:rPr>
                <w:b/>
                <w:bCs/>
                <w:lang w:val="en-US" w:eastAsia="ja-JP"/>
              </w:rPr>
              <w:t>Company</w:t>
            </w:r>
          </w:p>
        </w:tc>
        <w:tc>
          <w:tcPr>
            <w:tcW w:w="1408" w:type="dxa"/>
            <w:shd w:val="clear" w:color="auto" w:fill="E7E6E6" w:themeFill="background2"/>
          </w:tcPr>
          <w:p w14:paraId="303D24C6" w14:textId="77777777" w:rsidR="00EA08A0" w:rsidRDefault="008538C0">
            <w:pPr>
              <w:spacing w:after="0" w:line="259" w:lineRule="auto"/>
              <w:jc w:val="center"/>
            </w:pPr>
            <w:r>
              <w:rPr>
                <w:b/>
                <w:bCs/>
                <w:lang w:val="en-US" w:eastAsia="ja-JP"/>
              </w:rPr>
              <w:t>Preferred Option</w:t>
            </w:r>
          </w:p>
        </w:tc>
        <w:tc>
          <w:tcPr>
            <w:tcW w:w="7208" w:type="dxa"/>
            <w:shd w:val="clear" w:color="auto" w:fill="E7E6E6" w:themeFill="background2"/>
          </w:tcPr>
          <w:p w14:paraId="34B88FC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28F439D4" w14:textId="77777777" w:rsidTr="00694791">
        <w:trPr>
          <w:trHeight w:val="204"/>
        </w:trPr>
        <w:tc>
          <w:tcPr>
            <w:tcW w:w="1818" w:type="dxa"/>
          </w:tcPr>
          <w:p w14:paraId="4CB1B61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8" w:type="dxa"/>
          </w:tcPr>
          <w:p w14:paraId="58A3797B"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208" w:type="dxa"/>
          </w:tcPr>
          <w:p w14:paraId="12783775" w14:textId="77777777" w:rsidR="00EA08A0" w:rsidRDefault="00EA08A0">
            <w:pPr>
              <w:spacing w:after="0" w:line="259" w:lineRule="auto"/>
              <w:rPr>
                <w:lang w:eastAsia="zh-CN"/>
              </w:rPr>
            </w:pPr>
          </w:p>
        </w:tc>
      </w:tr>
      <w:tr w:rsidR="00EA08A0" w14:paraId="329426A4" w14:textId="77777777" w:rsidTr="00694791">
        <w:trPr>
          <w:trHeight w:val="204"/>
        </w:trPr>
        <w:tc>
          <w:tcPr>
            <w:tcW w:w="1818" w:type="dxa"/>
          </w:tcPr>
          <w:p w14:paraId="3C5B47F1" w14:textId="77777777" w:rsidR="00EA08A0" w:rsidRDefault="008538C0">
            <w:pPr>
              <w:spacing w:after="0" w:line="259" w:lineRule="auto"/>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408" w:type="dxa"/>
          </w:tcPr>
          <w:p w14:paraId="14E3BECC"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208" w:type="dxa"/>
          </w:tcPr>
          <w:p w14:paraId="001B4E36" w14:textId="77777777" w:rsidR="00EA08A0" w:rsidRDefault="00EA08A0">
            <w:pPr>
              <w:spacing w:after="0" w:line="259" w:lineRule="auto"/>
              <w:rPr>
                <w:lang w:val="en-US" w:eastAsia="zh-CN"/>
              </w:rPr>
            </w:pPr>
          </w:p>
        </w:tc>
      </w:tr>
      <w:tr w:rsidR="00EA08A0" w14:paraId="12E4878E" w14:textId="77777777" w:rsidTr="00694791">
        <w:trPr>
          <w:trHeight w:val="204"/>
        </w:trPr>
        <w:tc>
          <w:tcPr>
            <w:tcW w:w="1818" w:type="dxa"/>
          </w:tcPr>
          <w:p w14:paraId="789B1DD2" w14:textId="77777777" w:rsidR="00EA08A0" w:rsidRDefault="008538C0">
            <w:pPr>
              <w:spacing w:after="0" w:line="259" w:lineRule="auto"/>
              <w:rPr>
                <w:lang w:val="en-US" w:eastAsia="zh-CN"/>
              </w:rPr>
            </w:pPr>
            <w:r>
              <w:rPr>
                <w:rFonts w:hint="eastAsia"/>
                <w:lang w:val="en-US" w:eastAsia="zh-CN"/>
              </w:rPr>
              <w:t>ZTE</w:t>
            </w:r>
          </w:p>
        </w:tc>
        <w:tc>
          <w:tcPr>
            <w:tcW w:w="1408" w:type="dxa"/>
          </w:tcPr>
          <w:p w14:paraId="71D3EB03" w14:textId="77777777" w:rsidR="00EA08A0" w:rsidRDefault="008538C0">
            <w:pPr>
              <w:spacing w:after="0" w:line="259" w:lineRule="auto"/>
              <w:rPr>
                <w:lang w:val="en-US" w:eastAsia="zh-CN"/>
              </w:rPr>
            </w:pPr>
            <w:r>
              <w:rPr>
                <w:rFonts w:hint="eastAsia"/>
                <w:lang w:val="en-US" w:eastAsia="zh-CN"/>
              </w:rPr>
              <w:t>c</w:t>
            </w:r>
          </w:p>
        </w:tc>
        <w:tc>
          <w:tcPr>
            <w:tcW w:w="7208" w:type="dxa"/>
          </w:tcPr>
          <w:p w14:paraId="69EBB751" w14:textId="77777777" w:rsidR="00EA08A0" w:rsidRDefault="00EA08A0">
            <w:pPr>
              <w:spacing w:after="0" w:line="259" w:lineRule="auto"/>
              <w:rPr>
                <w:lang w:val="en-US" w:eastAsia="zh-CN"/>
              </w:rPr>
            </w:pPr>
          </w:p>
        </w:tc>
      </w:tr>
      <w:tr w:rsidR="00EC239D" w14:paraId="4BE9797D" w14:textId="77777777" w:rsidTr="00694791">
        <w:trPr>
          <w:trHeight w:val="204"/>
        </w:trPr>
        <w:tc>
          <w:tcPr>
            <w:tcW w:w="1818" w:type="dxa"/>
          </w:tcPr>
          <w:p w14:paraId="6430FFFE" w14:textId="77777777" w:rsidR="00EC239D" w:rsidRDefault="00EC239D" w:rsidP="00EC239D">
            <w:pPr>
              <w:spacing w:after="0" w:line="259" w:lineRule="auto"/>
              <w:rPr>
                <w:lang w:val="en-US" w:eastAsia="zh-CN"/>
              </w:rPr>
            </w:pPr>
            <w:r>
              <w:rPr>
                <w:lang w:val="en-US" w:eastAsia="zh-CN"/>
              </w:rPr>
              <w:t>Fraunhofer</w:t>
            </w:r>
          </w:p>
        </w:tc>
        <w:tc>
          <w:tcPr>
            <w:tcW w:w="1408" w:type="dxa"/>
          </w:tcPr>
          <w:p w14:paraId="46D98FF6" w14:textId="77777777" w:rsidR="00EC239D" w:rsidRDefault="00EC239D" w:rsidP="00EC239D">
            <w:pPr>
              <w:spacing w:after="0" w:line="259" w:lineRule="auto"/>
              <w:rPr>
                <w:lang w:val="en-US" w:eastAsia="zh-CN"/>
              </w:rPr>
            </w:pPr>
          </w:p>
        </w:tc>
        <w:tc>
          <w:tcPr>
            <w:tcW w:w="7208" w:type="dxa"/>
          </w:tcPr>
          <w:p w14:paraId="23749E4B"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14:paraId="24285EDD" w14:textId="77777777" w:rsidTr="00694791">
        <w:trPr>
          <w:trHeight w:val="204"/>
        </w:trPr>
        <w:tc>
          <w:tcPr>
            <w:tcW w:w="1818" w:type="dxa"/>
          </w:tcPr>
          <w:p w14:paraId="56E68CDF" w14:textId="77777777" w:rsidR="00EC239D" w:rsidRDefault="00694791" w:rsidP="00EC239D">
            <w:pPr>
              <w:spacing w:after="0" w:line="259" w:lineRule="auto"/>
              <w:rPr>
                <w:lang w:val="en-US" w:eastAsia="zh-CN"/>
              </w:rPr>
            </w:pPr>
            <w:r>
              <w:rPr>
                <w:lang w:val="en-US" w:eastAsia="zh-CN"/>
              </w:rPr>
              <w:t>Ericsson</w:t>
            </w:r>
          </w:p>
        </w:tc>
        <w:tc>
          <w:tcPr>
            <w:tcW w:w="1408" w:type="dxa"/>
          </w:tcPr>
          <w:p w14:paraId="65B72665" w14:textId="77777777" w:rsidR="00EC239D" w:rsidRDefault="00694791" w:rsidP="00EC239D">
            <w:pPr>
              <w:spacing w:after="0" w:line="259" w:lineRule="auto"/>
              <w:rPr>
                <w:lang w:val="en-US" w:eastAsia="zh-CN"/>
              </w:rPr>
            </w:pPr>
            <w:r>
              <w:rPr>
                <w:lang w:val="en-US" w:eastAsia="zh-CN"/>
              </w:rPr>
              <w:t>d</w:t>
            </w:r>
          </w:p>
        </w:tc>
        <w:tc>
          <w:tcPr>
            <w:tcW w:w="7208" w:type="dxa"/>
          </w:tcPr>
          <w:p w14:paraId="3E48D34C" w14:textId="77777777" w:rsidR="00694791" w:rsidRPr="00694791" w:rsidRDefault="00694791" w:rsidP="00694791">
            <w:pPr>
              <w:spacing w:after="0" w:line="259" w:lineRule="auto"/>
              <w:rPr>
                <w:lang w:val="en-US" w:eastAsia="zh-CN"/>
              </w:rPr>
            </w:pPr>
            <w:r w:rsidRPr="00694791">
              <w:rPr>
                <w:lang w:val="en-US" w:eastAsia="zh-CN"/>
              </w:rPr>
              <w:t>Same as MAC CE for BSR.</w:t>
            </w:r>
          </w:p>
          <w:p w14:paraId="0ADEE5F3" w14:textId="77777777" w:rsidR="00EC239D" w:rsidRDefault="00694791" w:rsidP="00694791">
            <w:pPr>
              <w:spacing w:after="0" w:line="259" w:lineRule="auto"/>
              <w:rPr>
                <w:lang w:val="en-US" w:eastAsia="zh-CN"/>
              </w:rPr>
            </w:pPr>
            <w:r w:rsidRPr="00694791">
              <w:rPr>
                <w:lang w:val="en-US" w:eastAsia="zh-CN"/>
              </w:rPr>
              <w:t xml:space="preserve">Since this MAC CE can trigger SR similar as BSR MAC CE; we think the MAC CE can also contain BSR information. This is needed to save latency especially for the case when UE sends deactivation request; i.e it already knows </w:t>
            </w:r>
            <w:r>
              <w:rPr>
                <w:lang w:val="en-US" w:eastAsia="zh-CN"/>
              </w:rPr>
              <w:t>how much</w:t>
            </w:r>
            <w:r w:rsidRPr="00694791">
              <w:rPr>
                <w:lang w:val="en-US" w:eastAsia="zh-CN"/>
              </w:rPr>
              <w:t xml:space="preserve"> measurement data</w:t>
            </w:r>
            <w:r>
              <w:rPr>
                <w:lang w:val="en-US" w:eastAsia="zh-CN"/>
              </w:rPr>
              <w:t xml:space="preserve"> size it </w:t>
            </w:r>
            <w:proofErr w:type="gramStart"/>
            <w:r>
              <w:rPr>
                <w:lang w:val="en-US" w:eastAsia="zh-CN"/>
              </w:rPr>
              <w:t>has</w:t>
            </w:r>
            <w:r w:rsidRPr="00694791">
              <w:rPr>
                <w:lang w:val="en-US" w:eastAsia="zh-CN"/>
              </w:rPr>
              <w:t xml:space="preserve"> to</w:t>
            </w:r>
            <w:proofErr w:type="gramEnd"/>
            <w:r w:rsidRPr="00694791">
              <w:rPr>
                <w:lang w:val="en-US" w:eastAsia="zh-CN"/>
              </w:rPr>
              <w:t xml:space="preserve"> send. Hence, UE can also include BSR information (Octet) in the same MAC CE.</w:t>
            </w:r>
          </w:p>
        </w:tc>
      </w:tr>
      <w:tr w:rsidR="00D9648D" w14:paraId="294BB037" w14:textId="77777777" w:rsidTr="00694791">
        <w:trPr>
          <w:trHeight w:val="204"/>
        </w:trPr>
        <w:tc>
          <w:tcPr>
            <w:tcW w:w="1818" w:type="dxa"/>
          </w:tcPr>
          <w:p w14:paraId="033C2E84" w14:textId="0BCD7C2C" w:rsidR="00D9648D" w:rsidRDefault="00D9648D" w:rsidP="00EC239D">
            <w:pPr>
              <w:spacing w:after="0" w:line="259" w:lineRule="auto"/>
              <w:rPr>
                <w:lang w:val="en-US" w:eastAsia="zh-CN"/>
              </w:rPr>
            </w:pPr>
            <w:r>
              <w:rPr>
                <w:lang w:val="en-US" w:eastAsia="zh-CN"/>
              </w:rPr>
              <w:t>Apple</w:t>
            </w:r>
          </w:p>
        </w:tc>
        <w:tc>
          <w:tcPr>
            <w:tcW w:w="1408" w:type="dxa"/>
          </w:tcPr>
          <w:p w14:paraId="36D134E0" w14:textId="652164B8" w:rsidR="00D9648D" w:rsidRDefault="00D9648D" w:rsidP="00EC239D">
            <w:pPr>
              <w:spacing w:after="0" w:line="259" w:lineRule="auto"/>
              <w:rPr>
                <w:lang w:val="en-US" w:eastAsia="zh-CN"/>
              </w:rPr>
            </w:pPr>
            <w:r>
              <w:rPr>
                <w:lang w:val="en-US" w:eastAsia="zh-CN"/>
              </w:rPr>
              <w:t>c</w:t>
            </w:r>
          </w:p>
        </w:tc>
        <w:tc>
          <w:tcPr>
            <w:tcW w:w="7208" w:type="dxa"/>
          </w:tcPr>
          <w:p w14:paraId="12E654B0" w14:textId="77777777" w:rsidR="00D9648D" w:rsidRPr="00694791" w:rsidRDefault="00D9648D" w:rsidP="00694791">
            <w:pPr>
              <w:spacing w:after="0" w:line="259" w:lineRule="auto"/>
              <w:rPr>
                <w:lang w:val="en-US" w:eastAsia="zh-CN"/>
              </w:rPr>
            </w:pPr>
          </w:p>
        </w:tc>
      </w:tr>
      <w:tr w:rsidR="00B24391" w14:paraId="148EAC87" w14:textId="77777777" w:rsidTr="00694791">
        <w:trPr>
          <w:trHeight w:val="204"/>
        </w:trPr>
        <w:tc>
          <w:tcPr>
            <w:tcW w:w="1818" w:type="dxa"/>
          </w:tcPr>
          <w:p w14:paraId="1C2681A0" w14:textId="407D857E" w:rsidR="00B24391" w:rsidRDefault="00B24391" w:rsidP="00EC239D">
            <w:pPr>
              <w:spacing w:after="0" w:line="259" w:lineRule="auto"/>
              <w:rPr>
                <w:lang w:val="en-US" w:eastAsia="zh-CN"/>
              </w:rPr>
            </w:pPr>
            <w:r>
              <w:rPr>
                <w:lang w:val="en-US" w:eastAsia="zh-CN"/>
              </w:rPr>
              <w:t>Lenovo, Motorola Mobility</w:t>
            </w:r>
          </w:p>
        </w:tc>
        <w:tc>
          <w:tcPr>
            <w:tcW w:w="1408" w:type="dxa"/>
          </w:tcPr>
          <w:p w14:paraId="0C479252" w14:textId="3EC80132" w:rsidR="00B24391" w:rsidRDefault="00B24391" w:rsidP="00EC239D">
            <w:pPr>
              <w:spacing w:after="0" w:line="259" w:lineRule="auto"/>
              <w:rPr>
                <w:lang w:val="en-US" w:eastAsia="zh-CN"/>
              </w:rPr>
            </w:pPr>
            <w:r>
              <w:rPr>
                <w:lang w:val="en-US" w:eastAsia="zh-CN"/>
              </w:rPr>
              <w:t>c</w:t>
            </w:r>
          </w:p>
        </w:tc>
        <w:tc>
          <w:tcPr>
            <w:tcW w:w="7208" w:type="dxa"/>
          </w:tcPr>
          <w:p w14:paraId="30C51A4C" w14:textId="43D06A51" w:rsidR="00B24391" w:rsidRPr="00694791" w:rsidRDefault="00B24391" w:rsidP="00694791">
            <w:pPr>
              <w:spacing w:after="0" w:line="259" w:lineRule="auto"/>
              <w:rPr>
                <w:lang w:val="en-US" w:eastAsia="zh-CN"/>
              </w:rPr>
            </w:pPr>
            <w:proofErr w:type="gramStart"/>
            <w:r>
              <w:rPr>
                <w:lang w:val="en-US" w:eastAsia="zh-CN"/>
              </w:rPr>
              <w:t>Also</w:t>
            </w:r>
            <w:proofErr w:type="gramEnd"/>
            <w:r>
              <w:rPr>
                <w:lang w:val="en-US" w:eastAsia="zh-CN"/>
              </w:rPr>
              <w:t xml:space="preserve"> ok to address in CR discussion</w:t>
            </w:r>
          </w:p>
        </w:tc>
      </w:tr>
    </w:tbl>
    <w:p w14:paraId="3BCC17FB" w14:textId="6993207D" w:rsidR="00EA08A0" w:rsidRDefault="00EA08A0">
      <w:pPr>
        <w:rPr>
          <w:ins w:id="136" w:author="Apple 2" w:date="2022-02-28T10:22:00Z"/>
          <w:lang w:eastAsia="ja-JP"/>
        </w:rPr>
      </w:pPr>
    </w:p>
    <w:p w14:paraId="1FB9B631" w14:textId="77777777" w:rsidR="00F05560" w:rsidRPr="00C23DD9" w:rsidRDefault="00F05560" w:rsidP="00F05560">
      <w:pPr>
        <w:rPr>
          <w:ins w:id="137" w:author="Apple 2" w:date="2022-02-28T10:22:00Z"/>
          <w:b/>
          <w:bCs/>
          <w:lang w:eastAsia="ja-JP"/>
        </w:rPr>
      </w:pPr>
      <w:ins w:id="138" w:author="Apple 2" w:date="2022-02-28T10:22:00Z">
        <w:r w:rsidRPr="00C23DD9">
          <w:rPr>
            <w:b/>
            <w:bCs/>
            <w:lang w:eastAsia="ja-JP"/>
          </w:rPr>
          <w:t>Summary</w:t>
        </w:r>
      </w:ins>
    </w:p>
    <w:p w14:paraId="328F40F4" w14:textId="36A9056A" w:rsidR="00F05560" w:rsidRDefault="004A3046" w:rsidP="00F05560">
      <w:pPr>
        <w:rPr>
          <w:ins w:id="139" w:author="Apple 2" w:date="2022-02-28T10:22:00Z"/>
          <w:lang w:eastAsia="ja-JP"/>
        </w:rPr>
      </w:pPr>
      <w:ins w:id="140" w:author="Apple 2" w:date="2022-02-28T10:23:00Z">
        <w:r>
          <w:rPr>
            <w:lang w:eastAsia="ja-JP"/>
          </w:rPr>
          <w:t>Slight</w:t>
        </w:r>
      </w:ins>
      <w:ins w:id="141" w:author="Apple 2" w:date="2022-02-28T10:22:00Z">
        <w:r w:rsidR="00F05560">
          <w:rPr>
            <w:lang w:eastAsia="ja-JP"/>
          </w:rPr>
          <w:t xml:space="preserve"> majority (</w:t>
        </w:r>
      </w:ins>
      <w:ins w:id="142" w:author="Apple 2" w:date="2022-02-28T10:23:00Z">
        <w:r>
          <w:rPr>
            <w:lang w:eastAsia="ja-JP"/>
          </w:rPr>
          <w:t>4/7</w:t>
        </w:r>
      </w:ins>
      <w:ins w:id="143" w:author="Apple 2" w:date="2022-02-28T10:22:00Z">
        <w:r w:rsidR="00F05560">
          <w:rPr>
            <w:lang w:eastAsia="ja-JP"/>
          </w:rPr>
          <w:t>) prefer not to</w:t>
        </w:r>
      </w:ins>
      <w:ins w:id="144" w:author="Apple 2" w:date="2022-02-28T10:23:00Z">
        <w:r>
          <w:rPr>
            <w:lang w:eastAsia="ja-JP"/>
          </w:rPr>
          <w:t xml:space="preserve"> discuss </w:t>
        </w:r>
        <w:proofErr w:type="spellStart"/>
        <w:r>
          <w:rPr>
            <w:lang w:eastAsia="ja-JP"/>
          </w:rPr>
          <w:t>thie</w:t>
        </w:r>
        <w:proofErr w:type="spellEnd"/>
        <w:r>
          <w:rPr>
            <w:lang w:eastAsia="ja-JP"/>
          </w:rPr>
          <w:t xml:space="preserve"> question of </w:t>
        </w:r>
        <w:r w:rsidRPr="004A3046">
          <w:rPr>
            <w:lang w:eastAsia="ja-JP"/>
          </w:rPr>
          <w:t>priority for the MAC CE</w:t>
        </w:r>
        <w:r>
          <w:rPr>
            <w:lang w:eastAsia="ja-JP"/>
          </w:rPr>
          <w:t xml:space="preserve"> in the running CR discussion</w:t>
        </w:r>
      </w:ins>
      <w:ins w:id="145" w:author="Apple 2" w:date="2022-02-28T10:22:00Z">
        <w:r w:rsidR="00F05560">
          <w:rPr>
            <w:lang w:eastAsia="ja-JP"/>
          </w:rPr>
          <w:t xml:space="preserve">. </w:t>
        </w:r>
      </w:ins>
    </w:p>
    <w:p w14:paraId="3CBBB199" w14:textId="63985E50" w:rsidR="00F05560" w:rsidRPr="00C23DD9" w:rsidRDefault="00F05560" w:rsidP="00F05560">
      <w:pPr>
        <w:rPr>
          <w:ins w:id="146" w:author="Apple 2" w:date="2022-02-28T10:22:00Z"/>
          <w:b/>
          <w:bCs/>
          <w:lang w:eastAsia="ja-JP"/>
        </w:rPr>
      </w:pPr>
      <w:ins w:id="147" w:author="Apple 2" w:date="2022-02-28T10:22:00Z">
        <w:r w:rsidRPr="00C23DD9">
          <w:rPr>
            <w:b/>
            <w:bCs/>
            <w:lang w:eastAsia="ja-JP"/>
          </w:rPr>
          <w:t xml:space="preserve">Proposal </w:t>
        </w:r>
        <w:r>
          <w:rPr>
            <w:b/>
            <w:bCs/>
            <w:lang w:eastAsia="ja-JP"/>
          </w:rPr>
          <w:t>4.</w:t>
        </w:r>
      </w:ins>
      <w:ins w:id="148" w:author="Apple 2" w:date="2022-02-28T10:23:00Z">
        <w:r w:rsidR="004A3046">
          <w:rPr>
            <w:b/>
            <w:bCs/>
            <w:lang w:eastAsia="ja-JP"/>
          </w:rPr>
          <w:t>4:</w:t>
        </w:r>
      </w:ins>
      <w:ins w:id="149" w:author="Apple 2" w:date="2022-02-28T10:24:00Z">
        <w:r w:rsidR="004A3046">
          <w:rPr>
            <w:b/>
            <w:bCs/>
            <w:lang w:eastAsia="ja-JP"/>
          </w:rPr>
          <w:t xml:space="preserve"> </w:t>
        </w:r>
        <w:r w:rsidR="004A3046">
          <w:rPr>
            <w:b/>
            <w:bCs/>
          </w:rPr>
          <w:t>priority for the MAC CE</w:t>
        </w:r>
        <w:r w:rsidR="004A3046">
          <w:rPr>
            <w:b/>
            <w:bCs/>
          </w:rPr>
          <w:t xml:space="preserve"> can be discussed in the running CR discussion</w:t>
        </w:r>
      </w:ins>
      <w:ins w:id="150" w:author="Apple 2" w:date="2022-02-28T10:22:00Z">
        <w:r w:rsidRPr="00C23DD9">
          <w:rPr>
            <w:b/>
            <w:bCs/>
            <w:lang w:eastAsia="ja-JP"/>
          </w:rPr>
          <w:t>.</w:t>
        </w:r>
      </w:ins>
    </w:p>
    <w:p w14:paraId="4C5242F6" w14:textId="77777777" w:rsidR="00F05560" w:rsidRDefault="00F05560">
      <w:pPr>
        <w:rPr>
          <w:lang w:eastAsia="ja-JP"/>
        </w:rPr>
      </w:pPr>
    </w:p>
    <w:p w14:paraId="1FC0CDE7" w14:textId="77777777" w:rsidR="00EA08A0" w:rsidRDefault="008538C0">
      <w:pPr>
        <w:rPr>
          <w:b/>
          <w:bCs/>
        </w:rPr>
      </w:pPr>
      <w:r>
        <w:rPr>
          <w:b/>
          <w:bCs/>
        </w:rPr>
        <w:t>Question 4.5: Which of the following options to cancel a triggered UL MAC CE for MG activation and deactivation should be captured in the spec?</w:t>
      </w:r>
    </w:p>
    <w:p w14:paraId="42A7E8F7" w14:textId="77777777" w:rsidR="00EA08A0" w:rsidRDefault="008538C0">
      <w:pPr>
        <w:pStyle w:val="ListParagraph"/>
        <w:numPr>
          <w:ilvl w:val="0"/>
          <w:numId w:val="17"/>
        </w:numPr>
        <w:rPr>
          <w:b/>
          <w:bCs/>
        </w:rPr>
      </w:pPr>
      <w:r>
        <w:rPr>
          <w:b/>
          <w:bCs/>
        </w:rPr>
        <w:t>When the MAC CE is transmitted</w:t>
      </w:r>
    </w:p>
    <w:p w14:paraId="3EA12199" w14:textId="77777777" w:rsidR="00EA08A0" w:rsidRDefault="008538C0">
      <w:pPr>
        <w:pStyle w:val="ListParagraph"/>
        <w:numPr>
          <w:ilvl w:val="0"/>
          <w:numId w:val="17"/>
        </w:numPr>
        <w:rPr>
          <w:b/>
          <w:bCs/>
        </w:rPr>
      </w:pPr>
      <w:r>
        <w:rPr>
          <w:b/>
          <w:bCs/>
        </w:rPr>
        <w:t>When a downlink command from gNB to activate or deactivate the gaps is received</w:t>
      </w:r>
    </w:p>
    <w:p w14:paraId="4692CA91" w14:textId="77777777" w:rsidR="00EA08A0" w:rsidRDefault="008538C0">
      <w:pPr>
        <w:pStyle w:val="ListParagraph"/>
        <w:numPr>
          <w:ilvl w:val="0"/>
          <w:numId w:val="17"/>
        </w:numPr>
        <w:rPr>
          <w:b/>
          <w:bCs/>
        </w:rPr>
      </w:pPr>
      <w:r>
        <w:rPr>
          <w:b/>
          <w:bCs/>
        </w:rPr>
        <w:t>When a new measurement gap configuration from the network is received</w:t>
      </w:r>
    </w:p>
    <w:p w14:paraId="0871EA4E" w14:textId="77777777" w:rsidR="00EA08A0" w:rsidRDefault="008538C0">
      <w:pPr>
        <w:pStyle w:val="ListParagraph"/>
        <w:numPr>
          <w:ilvl w:val="0"/>
          <w:numId w:val="17"/>
        </w:numPr>
        <w:rPr>
          <w:b/>
          <w:bCs/>
        </w:rPr>
      </w:pPr>
      <w:r>
        <w:rPr>
          <w:b/>
          <w:bCs/>
        </w:rPr>
        <w:t>When a request from upper layers to transmit a new request to gNB for a new/modified gap configuration is received</w:t>
      </w:r>
    </w:p>
    <w:p w14:paraId="15366CB5" w14:textId="77777777" w:rsidR="00EA08A0" w:rsidRDefault="008538C0">
      <w:pPr>
        <w:pStyle w:val="ListParagraph"/>
        <w:numPr>
          <w:ilvl w:val="0"/>
          <w:numId w:val="17"/>
        </w:numPr>
        <w:rPr>
          <w:b/>
          <w:bCs/>
        </w:rPr>
      </w:pPr>
      <w:r>
        <w:rPr>
          <w:b/>
          <w:bCs/>
        </w:rPr>
        <w:t>When an indication from upper layers that the gaps are not needed any more or a gap with a new id needs to be activated is received</w:t>
      </w:r>
    </w:p>
    <w:p w14:paraId="63F52256" w14:textId="77777777" w:rsidR="00EA08A0" w:rsidRDefault="008538C0">
      <w:pPr>
        <w:pStyle w:val="ListParagraph"/>
        <w:numPr>
          <w:ilvl w:val="0"/>
          <w:numId w:val="17"/>
        </w:numPr>
        <w:rPr>
          <w:b/>
          <w:bCs/>
        </w:rPr>
      </w:pPr>
      <w:r>
        <w:rPr>
          <w:b/>
          <w:bCs/>
        </w:rPr>
        <w:t>On MAC reset</w:t>
      </w:r>
    </w:p>
    <w:p w14:paraId="4E331B20" w14:textId="77777777" w:rsidR="00EA08A0" w:rsidRDefault="008538C0">
      <w:pPr>
        <w:pStyle w:val="ListParagraph"/>
        <w:numPr>
          <w:ilvl w:val="0"/>
          <w:numId w:val="17"/>
        </w:numPr>
        <w:rPr>
          <w:b/>
          <w:bCs/>
        </w:rPr>
      </w:pPr>
      <w:r>
        <w:rPr>
          <w:b/>
          <w:bCs/>
        </w:rPr>
        <w:t>Can be addressed in the CR discussion</w:t>
      </w:r>
    </w:p>
    <w:p w14:paraId="19A48B52" w14:textId="77777777" w:rsidR="00EA08A0" w:rsidRDefault="008538C0">
      <w:pPr>
        <w:pStyle w:val="ListParagraph"/>
        <w:numPr>
          <w:ilvl w:val="0"/>
          <w:numId w:val="17"/>
        </w:numPr>
        <w:rPr>
          <w:b/>
          <w:bCs/>
        </w:rPr>
      </w:pPr>
      <w:r>
        <w:rPr>
          <w:b/>
          <w:bCs/>
        </w:rPr>
        <w:t>Other (please clarify)</w:t>
      </w:r>
    </w:p>
    <w:p w14:paraId="58818375" w14:textId="77777777" w:rsidR="00EA08A0" w:rsidRDefault="008538C0">
      <w:pPr>
        <w:pStyle w:val="ListParagraph"/>
        <w:numPr>
          <w:ilvl w:val="0"/>
          <w:numId w:val="17"/>
        </w:numPr>
        <w:rPr>
          <w:b/>
          <w:bCs/>
        </w:rPr>
      </w:pPr>
      <w:r>
        <w:rPr>
          <w:b/>
          <w:bCs/>
        </w:rPr>
        <w:t>Not essential to complete the WI</w:t>
      </w:r>
    </w:p>
    <w:tbl>
      <w:tblPr>
        <w:tblStyle w:val="TableGrid"/>
        <w:tblW w:w="10494" w:type="dxa"/>
        <w:tblLook w:val="04A0" w:firstRow="1" w:lastRow="0" w:firstColumn="1" w:lastColumn="0" w:noHBand="0" w:noVBand="1"/>
      </w:tblPr>
      <w:tblGrid>
        <w:gridCol w:w="1828"/>
        <w:gridCol w:w="1416"/>
        <w:gridCol w:w="7250"/>
      </w:tblGrid>
      <w:tr w:rsidR="00EA08A0" w14:paraId="01DDC183" w14:textId="77777777" w:rsidTr="00694791">
        <w:trPr>
          <w:trHeight w:val="480"/>
        </w:trPr>
        <w:tc>
          <w:tcPr>
            <w:tcW w:w="1828" w:type="dxa"/>
            <w:shd w:val="clear" w:color="auto" w:fill="E7E6E6" w:themeFill="background2"/>
          </w:tcPr>
          <w:p w14:paraId="7B9D01F5" w14:textId="77777777" w:rsidR="00EA08A0" w:rsidRDefault="008538C0">
            <w:pPr>
              <w:spacing w:after="0" w:line="259" w:lineRule="auto"/>
              <w:jc w:val="center"/>
            </w:pPr>
            <w:r>
              <w:rPr>
                <w:b/>
                <w:bCs/>
                <w:lang w:val="en-US" w:eastAsia="ja-JP"/>
              </w:rPr>
              <w:t>Company</w:t>
            </w:r>
          </w:p>
        </w:tc>
        <w:tc>
          <w:tcPr>
            <w:tcW w:w="1416" w:type="dxa"/>
            <w:shd w:val="clear" w:color="auto" w:fill="E7E6E6" w:themeFill="background2"/>
          </w:tcPr>
          <w:p w14:paraId="516107C4" w14:textId="77777777" w:rsidR="00EA08A0" w:rsidRDefault="008538C0">
            <w:pPr>
              <w:spacing w:after="0" w:line="259" w:lineRule="auto"/>
              <w:jc w:val="center"/>
            </w:pPr>
            <w:r>
              <w:rPr>
                <w:b/>
                <w:bCs/>
                <w:lang w:val="en-US" w:eastAsia="ja-JP"/>
              </w:rPr>
              <w:t>Preferred Option</w:t>
            </w:r>
          </w:p>
        </w:tc>
        <w:tc>
          <w:tcPr>
            <w:tcW w:w="7250" w:type="dxa"/>
            <w:shd w:val="clear" w:color="auto" w:fill="E7E6E6" w:themeFill="background2"/>
          </w:tcPr>
          <w:p w14:paraId="1273DC7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6A632FC" w14:textId="77777777" w:rsidTr="00694791">
        <w:trPr>
          <w:trHeight w:val="212"/>
        </w:trPr>
        <w:tc>
          <w:tcPr>
            <w:tcW w:w="1828" w:type="dxa"/>
          </w:tcPr>
          <w:p w14:paraId="335570DE"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16" w:type="dxa"/>
          </w:tcPr>
          <w:p w14:paraId="6FD7C9EB" w14:textId="77777777" w:rsidR="00EA08A0" w:rsidRDefault="008538C0">
            <w:pPr>
              <w:spacing w:after="0" w:line="259" w:lineRule="auto"/>
              <w:rPr>
                <w:rFonts w:eastAsia="DengXian"/>
                <w:lang w:val="en-US" w:eastAsia="zh-CN"/>
              </w:rPr>
            </w:pPr>
            <w:proofErr w:type="spellStart"/>
            <w:proofErr w:type="gramStart"/>
            <w:r>
              <w:rPr>
                <w:rFonts w:eastAsia="DengXian"/>
                <w:lang w:val="en-US" w:eastAsia="zh-CN"/>
              </w:rPr>
              <w:t>A</w:t>
            </w:r>
            <w:r>
              <w:rPr>
                <w:rFonts w:eastAsia="DengXian" w:hint="eastAsia"/>
                <w:lang w:val="en-US" w:eastAsia="zh-CN"/>
              </w:rPr>
              <w:t>,d</w:t>
            </w:r>
            <w:proofErr w:type="gramEnd"/>
            <w:r>
              <w:rPr>
                <w:rFonts w:eastAsia="DengXian" w:hint="eastAsia"/>
                <w:lang w:val="en-US" w:eastAsia="zh-CN"/>
              </w:rPr>
              <w:t>,e</w:t>
            </w:r>
            <w:proofErr w:type="spellEnd"/>
          </w:p>
        </w:tc>
        <w:tc>
          <w:tcPr>
            <w:tcW w:w="7250" w:type="dxa"/>
          </w:tcPr>
          <w:p w14:paraId="446A21F9" w14:textId="77777777" w:rsidR="00EA08A0" w:rsidRDefault="00EA08A0">
            <w:pPr>
              <w:spacing w:after="0" w:line="259" w:lineRule="auto"/>
              <w:rPr>
                <w:lang w:val="en-US" w:eastAsia="zh-CN"/>
              </w:rPr>
            </w:pPr>
          </w:p>
        </w:tc>
      </w:tr>
      <w:tr w:rsidR="00EA08A0" w14:paraId="514D354F" w14:textId="77777777" w:rsidTr="00694791">
        <w:trPr>
          <w:trHeight w:val="212"/>
        </w:trPr>
        <w:tc>
          <w:tcPr>
            <w:tcW w:w="1828" w:type="dxa"/>
          </w:tcPr>
          <w:p w14:paraId="20FECC1C"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16" w:type="dxa"/>
          </w:tcPr>
          <w:p w14:paraId="69E90A7D" w14:textId="77777777" w:rsidR="00EA08A0" w:rsidRDefault="008538C0">
            <w:pPr>
              <w:spacing w:after="0" w:line="259" w:lineRule="auto"/>
              <w:rPr>
                <w:rFonts w:eastAsia="DengXian"/>
                <w:lang w:val="en-US" w:eastAsia="zh-CN"/>
              </w:rPr>
            </w:pPr>
            <w:r>
              <w:rPr>
                <w:rFonts w:eastAsia="DengXian" w:hint="eastAsia"/>
                <w:lang w:val="en-US" w:eastAsia="zh-CN"/>
              </w:rPr>
              <w:t>i</w:t>
            </w:r>
          </w:p>
        </w:tc>
        <w:tc>
          <w:tcPr>
            <w:tcW w:w="7250" w:type="dxa"/>
          </w:tcPr>
          <w:p w14:paraId="2C443FB8" w14:textId="77777777" w:rsidR="00EA08A0" w:rsidRDefault="00EA08A0">
            <w:pPr>
              <w:spacing w:after="0" w:line="259" w:lineRule="auto"/>
              <w:rPr>
                <w:lang w:val="en-US" w:eastAsia="zh-CN"/>
              </w:rPr>
            </w:pPr>
          </w:p>
        </w:tc>
      </w:tr>
      <w:tr w:rsidR="00EA08A0" w14:paraId="33B9A3AF" w14:textId="77777777" w:rsidTr="00694791">
        <w:trPr>
          <w:trHeight w:val="212"/>
        </w:trPr>
        <w:tc>
          <w:tcPr>
            <w:tcW w:w="1828" w:type="dxa"/>
          </w:tcPr>
          <w:p w14:paraId="1A02EBC5"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16" w:type="dxa"/>
          </w:tcPr>
          <w:p w14:paraId="7D1BB6C2" w14:textId="77777777" w:rsidR="00EA08A0" w:rsidRDefault="008538C0">
            <w:pPr>
              <w:spacing w:after="0" w:line="259" w:lineRule="auto"/>
              <w:rPr>
                <w:lang w:val="en-US" w:eastAsia="zh-CN"/>
              </w:rPr>
            </w:pPr>
            <w:r>
              <w:rPr>
                <w:rFonts w:eastAsia="DengXian"/>
                <w:lang w:val="en-US" w:eastAsia="zh-CN"/>
              </w:rPr>
              <w:t>A d e f</w:t>
            </w:r>
          </w:p>
        </w:tc>
        <w:tc>
          <w:tcPr>
            <w:tcW w:w="7250" w:type="dxa"/>
          </w:tcPr>
          <w:p w14:paraId="2B3F3AA5" w14:textId="77777777" w:rsidR="00EA08A0" w:rsidRDefault="00EA08A0">
            <w:pPr>
              <w:spacing w:after="0" w:line="259" w:lineRule="auto"/>
              <w:rPr>
                <w:lang w:val="en-US" w:eastAsia="zh-CN"/>
              </w:rPr>
            </w:pPr>
          </w:p>
        </w:tc>
      </w:tr>
      <w:tr w:rsidR="00EA08A0" w14:paraId="30037085" w14:textId="77777777" w:rsidTr="00694791">
        <w:trPr>
          <w:trHeight w:val="212"/>
        </w:trPr>
        <w:tc>
          <w:tcPr>
            <w:tcW w:w="1828" w:type="dxa"/>
          </w:tcPr>
          <w:p w14:paraId="73C93EF2" w14:textId="77777777" w:rsidR="00EA08A0" w:rsidRDefault="008538C0">
            <w:pPr>
              <w:spacing w:after="0" w:line="259" w:lineRule="auto"/>
              <w:rPr>
                <w:lang w:val="en-US" w:eastAsia="zh-CN"/>
              </w:rPr>
            </w:pPr>
            <w:r>
              <w:rPr>
                <w:rFonts w:hint="eastAsia"/>
                <w:lang w:val="en-US" w:eastAsia="zh-CN"/>
              </w:rPr>
              <w:t>ZTE</w:t>
            </w:r>
          </w:p>
        </w:tc>
        <w:tc>
          <w:tcPr>
            <w:tcW w:w="1416" w:type="dxa"/>
          </w:tcPr>
          <w:p w14:paraId="0A80C9F8" w14:textId="77777777" w:rsidR="00EA08A0" w:rsidRDefault="008538C0">
            <w:pPr>
              <w:spacing w:after="0" w:line="259" w:lineRule="auto"/>
              <w:rPr>
                <w:lang w:val="en-US" w:eastAsia="zh-CN"/>
              </w:rPr>
            </w:pPr>
            <w:r>
              <w:rPr>
                <w:rFonts w:hint="eastAsia"/>
                <w:lang w:val="en-US" w:eastAsia="zh-CN"/>
              </w:rPr>
              <w:t>A c d f</w:t>
            </w:r>
          </w:p>
        </w:tc>
        <w:tc>
          <w:tcPr>
            <w:tcW w:w="7250" w:type="dxa"/>
          </w:tcPr>
          <w:p w14:paraId="09D0F2E8" w14:textId="77777777" w:rsidR="00EA08A0" w:rsidRDefault="008538C0">
            <w:pPr>
              <w:spacing w:after="0" w:line="259" w:lineRule="auto"/>
              <w:rPr>
                <w:lang w:val="en-US" w:eastAsia="zh-CN"/>
              </w:rPr>
            </w:pPr>
            <w:r>
              <w:rPr>
                <w:rFonts w:hint="eastAsia"/>
                <w:lang w:val="en-US" w:eastAsia="zh-CN"/>
              </w:rPr>
              <w:t xml:space="preserve">If the new measurement gap in (c) means the r16 measurement </w:t>
            </w:r>
            <w:proofErr w:type="gramStart"/>
            <w:r>
              <w:rPr>
                <w:rFonts w:hint="eastAsia"/>
                <w:lang w:val="en-US" w:eastAsia="zh-CN"/>
              </w:rPr>
              <w:t>gap</w:t>
            </w:r>
            <w:proofErr w:type="gramEnd"/>
            <w:r>
              <w:rPr>
                <w:rFonts w:hint="eastAsia"/>
                <w:lang w:val="en-US" w:eastAsia="zh-CN"/>
              </w:rPr>
              <w:t xml:space="preserve"> then it is reasonable</w:t>
            </w:r>
          </w:p>
        </w:tc>
      </w:tr>
      <w:tr w:rsidR="00EC239D" w14:paraId="1271E7C7" w14:textId="77777777" w:rsidTr="00694791">
        <w:trPr>
          <w:trHeight w:val="212"/>
        </w:trPr>
        <w:tc>
          <w:tcPr>
            <w:tcW w:w="1828" w:type="dxa"/>
          </w:tcPr>
          <w:p w14:paraId="0F0067AD" w14:textId="77777777" w:rsidR="00EC239D" w:rsidRDefault="00EC239D" w:rsidP="00EC239D">
            <w:pPr>
              <w:spacing w:after="0" w:line="259" w:lineRule="auto"/>
              <w:rPr>
                <w:lang w:val="en-US" w:eastAsia="zh-CN"/>
              </w:rPr>
            </w:pPr>
            <w:r>
              <w:rPr>
                <w:lang w:val="en-US" w:eastAsia="zh-CN"/>
              </w:rPr>
              <w:t>Fraunhofer</w:t>
            </w:r>
          </w:p>
        </w:tc>
        <w:tc>
          <w:tcPr>
            <w:tcW w:w="1416" w:type="dxa"/>
          </w:tcPr>
          <w:p w14:paraId="1D9604A8" w14:textId="77777777" w:rsidR="00EC239D" w:rsidRDefault="00EC239D" w:rsidP="00EC239D">
            <w:pPr>
              <w:spacing w:after="0" w:line="259" w:lineRule="auto"/>
              <w:rPr>
                <w:lang w:val="en-US" w:eastAsia="zh-CN"/>
              </w:rPr>
            </w:pPr>
          </w:p>
        </w:tc>
        <w:tc>
          <w:tcPr>
            <w:tcW w:w="7250" w:type="dxa"/>
          </w:tcPr>
          <w:p w14:paraId="1F3D6C5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3495C59B" w14:textId="77777777" w:rsidTr="00694791">
        <w:trPr>
          <w:trHeight w:val="212"/>
        </w:trPr>
        <w:tc>
          <w:tcPr>
            <w:tcW w:w="1828" w:type="dxa"/>
          </w:tcPr>
          <w:p w14:paraId="36D56A2D" w14:textId="77777777" w:rsidR="00694791" w:rsidRDefault="00694791" w:rsidP="00EC239D">
            <w:pPr>
              <w:spacing w:after="0" w:line="259" w:lineRule="auto"/>
              <w:rPr>
                <w:lang w:val="en-US" w:eastAsia="zh-CN"/>
              </w:rPr>
            </w:pPr>
            <w:r>
              <w:rPr>
                <w:lang w:val="en-US" w:eastAsia="zh-CN"/>
              </w:rPr>
              <w:t>Ericsson</w:t>
            </w:r>
          </w:p>
        </w:tc>
        <w:tc>
          <w:tcPr>
            <w:tcW w:w="1416" w:type="dxa"/>
          </w:tcPr>
          <w:p w14:paraId="3457129F" w14:textId="77777777" w:rsidR="00694791" w:rsidRDefault="00C23C50" w:rsidP="00EC239D">
            <w:pPr>
              <w:spacing w:after="0" w:line="259" w:lineRule="auto"/>
              <w:rPr>
                <w:lang w:val="en-US" w:eastAsia="zh-CN"/>
              </w:rPr>
            </w:pPr>
            <w:r>
              <w:rPr>
                <w:lang w:val="en-US" w:eastAsia="zh-CN"/>
              </w:rPr>
              <w:t>h</w:t>
            </w:r>
          </w:p>
        </w:tc>
        <w:tc>
          <w:tcPr>
            <w:tcW w:w="7250" w:type="dxa"/>
          </w:tcPr>
          <w:p w14:paraId="0B72222D" w14:textId="77777777" w:rsidR="00694791" w:rsidRDefault="00694791" w:rsidP="00EC239D">
            <w:pPr>
              <w:spacing w:after="0" w:line="259" w:lineRule="auto"/>
              <w:rPr>
                <w:lang w:val="en-US" w:eastAsia="zh-CN"/>
              </w:rPr>
            </w:pPr>
            <w:proofErr w:type="gramStart"/>
            <w:r>
              <w:rPr>
                <w:lang w:val="en-US" w:eastAsia="zh-CN"/>
              </w:rPr>
              <w:t>Since,</w:t>
            </w:r>
            <w:proofErr w:type="gramEnd"/>
            <w:r>
              <w:rPr>
                <w:lang w:val="en-US" w:eastAsia="zh-CN"/>
              </w:rPr>
              <w:t xml:space="preserve"> we do not specify the trigger condition</w:t>
            </w:r>
            <w:r w:rsidR="00C23C50">
              <w:rPr>
                <w:lang w:val="en-US" w:eastAsia="zh-CN"/>
              </w:rPr>
              <w:t xml:space="preserve"> in spec</w:t>
            </w:r>
            <w:r>
              <w:rPr>
                <w:lang w:val="en-US" w:eastAsia="zh-CN"/>
              </w:rPr>
              <w:t>; we then do not need to have</w:t>
            </w:r>
            <w:r w:rsidR="00C23C50">
              <w:rPr>
                <w:lang w:val="en-US" w:eastAsia="zh-CN"/>
              </w:rPr>
              <w:t xml:space="preserve"> explicit</w:t>
            </w:r>
            <w:r>
              <w:rPr>
                <w:lang w:val="en-US" w:eastAsia="zh-CN"/>
              </w:rPr>
              <w:t xml:space="preserve"> cancellation of trigger</w:t>
            </w:r>
            <w:r w:rsidR="00C23C50">
              <w:rPr>
                <w:lang w:val="en-US" w:eastAsia="zh-CN"/>
              </w:rPr>
              <w:t xml:space="preserve"> just for this; however other common cancellation trigger can still be applicable based upon existing spec</w:t>
            </w:r>
          </w:p>
        </w:tc>
      </w:tr>
      <w:tr w:rsidR="00D9648D" w14:paraId="7680539F" w14:textId="77777777" w:rsidTr="00694791">
        <w:trPr>
          <w:trHeight w:val="212"/>
        </w:trPr>
        <w:tc>
          <w:tcPr>
            <w:tcW w:w="1828" w:type="dxa"/>
          </w:tcPr>
          <w:p w14:paraId="69B21858" w14:textId="75215826" w:rsidR="00D9648D" w:rsidRDefault="00D9648D" w:rsidP="00EC239D">
            <w:pPr>
              <w:spacing w:after="0" w:line="259" w:lineRule="auto"/>
              <w:rPr>
                <w:lang w:val="en-US" w:eastAsia="zh-CN"/>
              </w:rPr>
            </w:pPr>
            <w:r>
              <w:rPr>
                <w:lang w:val="en-US" w:eastAsia="zh-CN"/>
              </w:rPr>
              <w:t>Apple</w:t>
            </w:r>
          </w:p>
        </w:tc>
        <w:tc>
          <w:tcPr>
            <w:tcW w:w="1416" w:type="dxa"/>
          </w:tcPr>
          <w:p w14:paraId="705CD7AF" w14:textId="189CBF10" w:rsidR="00D9648D" w:rsidRDefault="00E13896" w:rsidP="00EC239D">
            <w:pPr>
              <w:spacing w:after="0" w:line="259" w:lineRule="auto"/>
              <w:rPr>
                <w:lang w:val="en-US" w:eastAsia="zh-CN"/>
              </w:rPr>
            </w:pPr>
            <w:r>
              <w:rPr>
                <w:lang w:val="en-US" w:eastAsia="zh-CN"/>
              </w:rPr>
              <w:t>a</w:t>
            </w:r>
          </w:p>
        </w:tc>
        <w:tc>
          <w:tcPr>
            <w:tcW w:w="7250" w:type="dxa"/>
          </w:tcPr>
          <w:p w14:paraId="34CB4E1C" w14:textId="72EE5909" w:rsidR="00D9648D" w:rsidRDefault="00E13896" w:rsidP="00EC239D">
            <w:pPr>
              <w:spacing w:after="0" w:line="259" w:lineRule="auto"/>
              <w:rPr>
                <w:lang w:val="en-US" w:eastAsia="zh-CN"/>
              </w:rPr>
            </w:pPr>
            <w:r>
              <w:rPr>
                <w:lang w:val="en-US" w:eastAsia="zh-CN"/>
              </w:rPr>
              <w:t>No strong view though</w:t>
            </w:r>
          </w:p>
        </w:tc>
      </w:tr>
      <w:tr w:rsidR="00B24391" w14:paraId="4059BF30" w14:textId="77777777" w:rsidTr="00694791">
        <w:trPr>
          <w:trHeight w:val="212"/>
        </w:trPr>
        <w:tc>
          <w:tcPr>
            <w:tcW w:w="1828" w:type="dxa"/>
          </w:tcPr>
          <w:p w14:paraId="1279BD26" w14:textId="4E086369" w:rsidR="00B24391" w:rsidRDefault="00B24391" w:rsidP="00EC239D">
            <w:pPr>
              <w:spacing w:after="0" w:line="259" w:lineRule="auto"/>
              <w:rPr>
                <w:lang w:val="en-US" w:eastAsia="zh-CN"/>
              </w:rPr>
            </w:pPr>
            <w:r>
              <w:rPr>
                <w:lang w:val="en-US" w:eastAsia="zh-CN"/>
              </w:rPr>
              <w:t>Lenovo, Motorola Mobility</w:t>
            </w:r>
          </w:p>
        </w:tc>
        <w:tc>
          <w:tcPr>
            <w:tcW w:w="1416" w:type="dxa"/>
          </w:tcPr>
          <w:p w14:paraId="635A0E6E" w14:textId="4CCA6D96" w:rsidR="00B24391" w:rsidRDefault="00B24391" w:rsidP="00EC239D">
            <w:pPr>
              <w:spacing w:after="0" w:line="259" w:lineRule="auto"/>
              <w:rPr>
                <w:lang w:val="en-US" w:eastAsia="zh-CN"/>
              </w:rPr>
            </w:pPr>
            <w:r>
              <w:rPr>
                <w:lang w:val="en-US" w:eastAsia="zh-CN"/>
              </w:rPr>
              <w:t>g</w:t>
            </w:r>
          </w:p>
        </w:tc>
        <w:tc>
          <w:tcPr>
            <w:tcW w:w="7250" w:type="dxa"/>
          </w:tcPr>
          <w:p w14:paraId="10E87193" w14:textId="77777777" w:rsidR="00B24391" w:rsidRDefault="00B24391" w:rsidP="00EC239D">
            <w:pPr>
              <w:spacing w:after="0" w:line="259" w:lineRule="auto"/>
              <w:rPr>
                <w:lang w:val="en-US" w:eastAsia="zh-CN"/>
              </w:rPr>
            </w:pPr>
          </w:p>
        </w:tc>
      </w:tr>
    </w:tbl>
    <w:p w14:paraId="70CA9A0E" w14:textId="73161BF5" w:rsidR="00EA08A0" w:rsidRDefault="00EA08A0">
      <w:pPr>
        <w:rPr>
          <w:ins w:id="151" w:author="Apple 2" w:date="2022-02-28T10:25:00Z"/>
          <w:lang w:eastAsia="ja-JP"/>
        </w:rPr>
      </w:pPr>
    </w:p>
    <w:p w14:paraId="1822B9B5" w14:textId="77777777" w:rsidR="004A3046" w:rsidRPr="00C23DD9" w:rsidRDefault="004A3046" w:rsidP="004A3046">
      <w:pPr>
        <w:rPr>
          <w:ins w:id="152" w:author="Apple 2" w:date="2022-02-28T10:25:00Z"/>
          <w:b/>
          <w:bCs/>
          <w:lang w:eastAsia="ja-JP"/>
        </w:rPr>
      </w:pPr>
      <w:ins w:id="153" w:author="Apple 2" w:date="2022-02-28T10:25:00Z">
        <w:r w:rsidRPr="00C23DD9">
          <w:rPr>
            <w:b/>
            <w:bCs/>
            <w:lang w:eastAsia="ja-JP"/>
          </w:rPr>
          <w:t>Summary</w:t>
        </w:r>
      </w:ins>
    </w:p>
    <w:p w14:paraId="5A69F63E" w14:textId="77777777" w:rsidR="004A3046" w:rsidRDefault="004A3046" w:rsidP="004A3046">
      <w:pPr>
        <w:rPr>
          <w:ins w:id="154" w:author="Apple 2" w:date="2022-02-28T10:25:00Z"/>
          <w:lang w:eastAsia="ja-JP"/>
        </w:rPr>
      </w:pPr>
      <w:ins w:id="155" w:author="Apple 2" w:date="2022-02-28T10:25:00Z">
        <w:r>
          <w:rPr>
            <w:lang w:eastAsia="ja-JP"/>
          </w:rPr>
          <w:t xml:space="preserve">No clear majority </w:t>
        </w:r>
        <w:proofErr w:type="gramStart"/>
        <w:r>
          <w:rPr>
            <w:lang w:eastAsia="ja-JP"/>
          </w:rPr>
          <w:t>view</w:t>
        </w:r>
        <w:proofErr w:type="gramEnd"/>
        <w:r>
          <w:rPr>
            <w:lang w:eastAsia="ja-JP"/>
          </w:rPr>
          <w:t xml:space="preserve">. </w:t>
        </w:r>
      </w:ins>
    </w:p>
    <w:p w14:paraId="073B1B91" w14:textId="40417289" w:rsidR="004A3046" w:rsidRDefault="004A3046" w:rsidP="004A3046">
      <w:pPr>
        <w:rPr>
          <w:ins w:id="156" w:author="Apple 2" w:date="2022-02-28T10:25:00Z"/>
          <w:lang w:eastAsia="ja-JP"/>
        </w:rPr>
      </w:pPr>
      <w:ins w:id="157" w:author="Apple 2" w:date="2022-02-28T10:25:00Z">
        <w:r>
          <w:rPr>
            <w:lang w:eastAsia="ja-JP"/>
          </w:rPr>
          <w:t xml:space="preserve">Moderator’s note: it is unlikely we can figure out these details in the online session. </w:t>
        </w:r>
        <w:r>
          <w:rPr>
            <w:lang w:eastAsia="ja-JP"/>
          </w:rPr>
          <w:t xml:space="preserve"> </w:t>
        </w:r>
      </w:ins>
    </w:p>
    <w:p w14:paraId="019D2FBE" w14:textId="09362034" w:rsidR="004A3046" w:rsidRPr="00C23DD9" w:rsidRDefault="004A3046" w:rsidP="004A3046">
      <w:pPr>
        <w:rPr>
          <w:ins w:id="158" w:author="Apple 2" w:date="2022-02-28T10:25:00Z"/>
          <w:b/>
          <w:bCs/>
          <w:lang w:eastAsia="ja-JP"/>
        </w:rPr>
      </w:pPr>
      <w:ins w:id="159" w:author="Apple 2" w:date="2022-02-28T10:25:00Z">
        <w:r w:rsidRPr="00C23DD9">
          <w:rPr>
            <w:b/>
            <w:bCs/>
            <w:lang w:eastAsia="ja-JP"/>
          </w:rPr>
          <w:lastRenderedPageBreak/>
          <w:t xml:space="preserve">Proposal </w:t>
        </w:r>
        <w:r>
          <w:rPr>
            <w:b/>
            <w:bCs/>
            <w:lang w:eastAsia="ja-JP"/>
          </w:rPr>
          <w:t>4.</w:t>
        </w:r>
      </w:ins>
      <w:ins w:id="160" w:author="Apple 2" w:date="2022-02-28T10:27:00Z">
        <w:r>
          <w:rPr>
            <w:b/>
            <w:bCs/>
            <w:lang w:eastAsia="ja-JP"/>
          </w:rPr>
          <w:t>5</w:t>
        </w:r>
      </w:ins>
      <w:ins w:id="161" w:author="Apple 2" w:date="2022-02-28T10:25:00Z">
        <w:r>
          <w:rPr>
            <w:b/>
            <w:bCs/>
            <w:lang w:eastAsia="ja-JP"/>
          </w:rPr>
          <w:t>:</w:t>
        </w:r>
        <w:r>
          <w:rPr>
            <w:b/>
            <w:bCs/>
            <w:lang w:eastAsia="ja-JP"/>
          </w:rPr>
          <w:t xml:space="preserve"> the level </w:t>
        </w:r>
      </w:ins>
      <w:ins w:id="162" w:author="Apple 2" w:date="2022-02-28T10:26:00Z">
        <w:r>
          <w:rPr>
            <w:b/>
            <w:bCs/>
            <w:lang w:eastAsia="ja-JP"/>
          </w:rPr>
          <w:t xml:space="preserve">of detail for when the </w:t>
        </w:r>
        <w:r>
          <w:rPr>
            <w:b/>
            <w:bCs/>
          </w:rPr>
          <w:t>triggered UL MAC CE for MG activation and deactivation</w:t>
        </w:r>
        <w:r>
          <w:rPr>
            <w:b/>
            <w:bCs/>
          </w:rPr>
          <w:t xml:space="preserve"> can be </w:t>
        </w:r>
      </w:ins>
      <w:ins w:id="163" w:author="Apple 2" w:date="2022-02-28T10:32:00Z">
        <w:r w:rsidR="008E477C">
          <w:rPr>
            <w:b/>
            <w:bCs/>
          </w:rPr>
          <w:t>cancelled</w:t>
        </w:r>
      </w:ins>
      <w:ins w:id="164" w:author="Apple 2" w:date="2022-02-28T10:26:00Z">
        <w:r>
          <w:rPr>
            <w:b/>
            <w:bCs/>
          </w:rPr>
          <w:t xml:space="preserve"> can be discussed in the running CR discussion</w:t>
        </w:r>
      </w:ins>
      <w:ins w:id="165" w:author="Apple 2" w:date="2022-02-28T10:25:00Z">
        <w:r w:rsidRPr="00C23DD9">
          <w:rPr>
            <w:b/>
            <w:bCs/>
            <w:lang w:eastAsia="ja-JP"/>
          </w:rPr>
          <w:t>.</w:t>
        </w:r>
      </w:ins>
    </w:p>
    <w:p w14:paraId="323B805D" w14:textId="77777777" w:rsidR="004A3046" w:rsidRDefault="004A3046">
      <w:pPr>
        <w:rPr>
          <w:lang w:eastAsia="ja-JP"/>
        </w:rPr>
      </w:pPr>
    </w:p>
    <w:p w14:paraId="2785079E" w14:textId="77777777" w:rsidR="00EA08A0" w:rsidRDefault="008538C0">
      <w:pPr>
        <w:rPr>
          <w:b/>
          <w:bCs/>
        </w:rPr>
      </w:pPr>
      <w:r>
        <w:rPr>
          <w:b/>
          <w:bCs/>
        </w:rPr>
        <w:t>Question 4.6: Do you agree to adopt a common MAC CE design for PPW and Measurement gap?</w:t>
      </w:r>
    </w:p>
    <w:p w14:paraId="35820E0B" w14:textId="77777777" w:rsidR="00EA08A0" w:rsidRDefault="008538C0">
      <w:pPr>
        <w:pStyle w:val="ListParagraph"/>
        <w:numPr>
          <w:ilvl w:val="0"/>
          <w:numId w:val="18"/>
        </w:numPr>
        <w:rPr>
          <w:b/>
          <w:bCs/>
        </w:rPr>
      </w:pPr>
      <w:r>
        <w:rPr>
          <w:b/>
          <w:bCs/>
        </w:rPr>
        <w:t>Yes</w:t>
      </w:r>
    </w:p>
    <w:p w14:paraId="59618713" w14:textId="77777777" w:rsidR="00EA08A0" w:rsidRDefault="008538C0">
      <w:pPr>
        <w:pStyle w:val="ListParagraph"/>
        <w:numPr>
          <w:ilvl w:val="0"/>
          <w:numId w:val="18"/>
        </w:numPr>
        <w:rPr>
          <w:b/>
          <w:bCs/>
        </w:rPr>
      </w:pPr>
      <w:r>
        <w:rPr>
          <w:b/>
          <w:bCs/>
        </w:rPr>
        <w:t xml:space="preserve">No </w:t>
      </w:r>
    </w:p>
    <w:p w14:paraId="0D87BDE5" w14:textId="77777777" w:rsidR="00EA08A0" w:rsidRDefault="008538C0">
      <w:pPr>
        <w:pStyle w:val="ListParagraph"/>
        <w:numPr>
          <w:ilvl w:val="0"/>
          <w:numId w:val="18"/>
        </w:numPr>
        <w:rPr>
          <w:b/>
          <w:bCs/>
        </w:rPr>
      </w:pPr>
      <w:r>
        <w:rPr>
          <w:b/>
          <w:bCs/>
        </w:rPr>
        <w:t>Can be addressed in the CR discussion</w:t>
      </w:r>
    </w:p>
    <w:p w14:paraId="2B8CB370" w14:textId="77777777" w:rsidR="00EA08A0" w:rsidRDefault="008538C0">
      <w:pPr>
        <w:pStyle w:val="ListParagraph"/>
        <w:numPr>
          <w:ilvl w:val="0"/>
          <w:numId w:val="18"/>
        </w:numPr>
        <w:rPr>
          <w:b/>
          <w:bCs/>
        </w:rPr>
      </w:pPr>
      <w:r>
        <w:rPr>
          <w:b/>
          <w:bCs/>
        </w:rPr>
        <w:t>Other (please clarify)</w:t>
      </w:r>
    </w:p>
    <w:tbl>
      <w:tblPr>
        <w:tblStyle w:val="TableGrid"/>
        <w:tblW w:w="10359" w:type="dxa"/>
        <w:tblLook w:val="04A0" w:firstRow="1" w:lastRow="0" w:firstColumn="1" w:lastColumn="0" w:noHBand="0" w:noVBand="1"/>
      </w:tblPr>
      <w:tblGrid>
        <w:gridCol w:w="1805"/>
        <w:gridCol w:w="1398"/>
        <w:gridCol w:w="7156"/>
      </w:tblGrid>
      <w:tr w:rsidR="00EA08A0" w14:paraId="594EABCA" w14:textId="77777777" w:rsidTr="00C23C50">
        <w:trPr>
          <w:trHeight w:val="480"/>
        </w:trPr>
        <w:tc>
          <w:tcPr>
            <w:tcW w:w="1805" w:type="dxa"/>
            <w:shd w:val="clear" w:color="auto" w:fill="E7E6E6" w:themeFill="background2"/>
          </w:tcPr>
          <w:p w14:paraId="4FCCA0D6" w14:textId="77777777" w:rsidR="00EA08A0" w:rsidRDefault="008538C0">
            <w:pPr>
              <w:spacing w:after="0" w:line="259" w:lineRule="auto"/>
              <w:jc w:val="center"/>
            </w:pPr>
            <w:r>
              <w:rPr>
                <w:b/>
                <w:bCs/>
                <w:lang w:val="en-US" w:eastAsia="ja-JP"/>
              </w:rPr>
              <w:t>Company</w:t>
            </w:r>
          </w:p>
        </w:tc>
        <w:tc>
          <w:tcPr>
            <w:tcW w:w="1398" w:type="dxa"/>
            <w:shd w:val="clear" w:color="auto" w:fill="E7E6E6" w:themeFill="background2"/>
          </w:tcPr>
          <w:p w14:paraId="784300B7" w14:textId="77777777" w:rsidR="00EA08A0" w:rsidRDefault="008538C0">
            <w:pPr>
              <w:spacing w:after="0" w:line="259" w:lineRule="auto"/>
              <w:jc w:val="center"/>
            </w:pPr>
            <w:r>
              <w:rPr>
                <w:b/>
                <w:bCs/>
                <w:lang w:val="en-US" w:eastAsia="ja-JP"/>
              </w:rPr>
              <w:t>Preferred Option</w:t>
            </w:r>
          </w:p>
        </w:tc>
        <w:tc>
          <w:tcPr>
            <w:tcW w:w="7156" w:type="dxa"/>
            <w:shd w:val="clear" w:color="auto" w:fill="E7E6E6" w:themeFill="background2"/>
          </w:tcPr>
          <w:p w14:paraId="3D7F578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4113AC4" w14:textId="77777777" w:rsidTr="00C23C50">
        <w:trPr>
          <w:trHeight w:val="212"/>
        </w:trPr>
        <w:tc>
          <w:tcPr>
            <w:tcW w:w="1805" w:type="dxa"/>
          </w:tcPr>
          <w:p w14:paraId="3A214FFB"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98" w:type="dxa"/>
          </w:tcPr>
          <w:p w14:paraId="2B0623BB"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259584B8" w14:textId="77777777" w:rsidR="00EA08A0" w:rsidRDefault="00EA08A0">
            <w:pPr>
              <w:spacing w:after="0" w:line="259" w:lineRule="auto"/>
              <w:rPr>
                <w:lang w:val="en-US" w:eastAsia="zh-CN"/>
              </w:rPr>
            </w:pPr>
          </w:p>
        </w:tc>
      </w:tr>
      <w:tr w:rsidR="00EA08A0" w14:paraId="1BE0F5DC" w14:textId="77777777" w:rsidTr="00C23C50">
        <w:trPr>
          <w:trHeight w:val="212"/>
        </w:trPr>
        <w:tc>
          <w:tcPr>
            <w:tcW w:w="1805" w:type="dxa"/>
          </w:tcPr>
          <w:p w14:paraId="54086CAF"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98" w:type="dxa"/>
          </w:tcPr>
          <w:p w14:paraId="623E5C99"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0D73506C" w14:textId="77777777" w:rsidR="00EA08A0" w:rsidRDefault="00EA08A0">
            <w:pPr>
              <w:spacing w:after="0" w:line="259" w:lineRule="auto"/>
              <w:rPr>
                <w:lang w:val="en-US" w:eastAsia="zh-CN"/>
              </w:rPr>
            </w:pPr>
          </w:p>
        </w:tc>
      </w:tr>
      <w:tr w:rsidR="00EA08A0" w14:paraId="3CC504C8" w14:textId="77777777" w:rsidTr="00C23C50">
        <w:trPr>
          <w:trHeight w:val="212"/>
        </w:trPr>
        <w:tc>
          <w:tcPr>
            <w:tcW w:w="1805" w:type="dxa"/>
          </w:tcPr>
          <w:p w14:paraId="2044BC5C"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98" w:type="dxa"/>
          </w:tcPr>
          <w:p w14:paraId="07FADB2F" w14:textId="77777777" w:rsidR="00EA08A0" w:rsidRDefault="008538C0">
            <w:pPr>
              <w:spacing w:after="0" w:line="259" w:lineRule="auto"/>
              <w:rPr>
                <w:lang w:val="en-US" w:eastAsia="zh-CN"/>
              </w:rPr>
            </w:pPr>
            <w:r>
              <w:rPr>
                <w:rFonts w:eastAsia="DengXian" w:hint="eastAsia"/>
                <w:lang w:val="en-US" w:eastAsia="zh-CN"/>
              </w:rPr>
              <w:t>c</w:t>
            </w:r>
          </w:p>
        </w:tc>
        <w:tc>
          <w:tcPr>
            <w:tcW w:w="7156" w:type="dxa"/>
          </w:tcPr>
          <w:p w14:paraId="3DB751AC" w14:textId="77777777" w:rsidR="00EA08A0" w:rsidRDefault="00EA08A0">
            <w:pPr>
              <w:spacing w:after="0" w:line="259" w:lineRule="auto"/>
              <w:rPr>
                <w:lang w:val="en-US" w:eastAsia="zh-CN"/>
              </w:rPr>
            </w:pPr>
          </w:p>
        </w:tc>
      </w:tr>
      <w:tr w:rsidR="00EA08A0" w14:paraId="2DD38C57" w14:textId="77777777" w:rsidTr="00C23C50">
        <w:trPr>
          <w:trHeight w:val="212"/>
        </w:trPr>
        <w:tc>
          <w:tcPr>
            <w:tcW w:w="1805" w:type="dxa"/>
          </w:tcPr>
          <w:p w14:paraId="6D554991" w14:textId="77777777" w:rsidR="00EA08A0" w:rsidRDefault="008538C0">
            <w:pPr>
              <w:spacing w:after="0" w:line="259" w:lineRule="auto"/>
              <w:rPr>
                <w:lang w:val="en-US" w:eastAsia="zh-CN"/>
              </w:rPr>
            </w:pPr>
            <w:r>
              <w:rPr>
                <w:rFonts w:hint="eastAsia"/>
                <w:lang w:val="en-US" w:eastAsia="zh-CN"/>
              </w:rPr>
              <w:t>ZTE</w:t>
            </w:r>
          </w:p>
        </w:tc>
        <w:tc>
          <w:tcPr>
            <w:tcW w:w="1398" w:type="dxa"/>
          </w:tcPr>
          <w:p w14:paraId="7BF42281" w14:textId="77777777" w:rsidR="00EA08A0" w:rsidRDefault="008538C0">
            <w:pPr>
              <w:spacing w:after="0" w:line="259" w:lineRule="auto"/>
              <w:rPr>
                <w:lang w:val="en-US" w:eastAsia="zh-CN"/>
              </w:rPr>
            </w:pPr>
            <w:r>
              <w:rPr>
                <w:rFonts w:hint="eastAsia"/>
                <w:lang w:val="en-US" w:eastAsia="zh-CN"/>
              </w:rPr>
              <w:t>c</w:t>
            </w:r>
          </w:p>
        </w:tc>
        <w:tc>
          <w:tcPr>
            <w:tcW w:w="7156" w:type="dxa"/>
          </w:tcPr>
          <w:p w14:paraId="5FDC9F2E" w14:textId="77777777" w:rsidR="00EA08A0" w:rsidRDefault="00EA08A0">
            <w:pPr>
              <w:spacing w:after="0" w:line="259" w:lineRule="auto"/>
              <w:rPr>
                <w:lang w:val="en-US" w:eastAsia="zh-CN"/>
              </w:rPr>
            </w:pPr>
          </w:p>
        </w:tc>
      </w:tr>
      <w:tr w:rsidR="00EC239D" w14:paraId="0DB9F2F3" w14:textId="77777777" w:rsidTr="00C23C50">
        <w:trPr>
          <w:trHeight w:val="212"/>
        </w:trPr>
        <w:tc>
          <w:tcPr>
            <w:tcW w:w="1805" w:type="dxa"/>
          </w:tcPr>
          <w:p w14:paraId="27BBBD46" w14:textId="77777777" w:rsidR="00EC239D" w:rsidRDefault="00EC239D" w:rsidP="00EC239D">
            <w:pPr>
              <w:spacing w:after="0" w:line="259" w:lineRule="auto"/>
              <w:rPr>
                <w:lang w:val="en-US" w:eastAsia="zh-CN"/>
              </w:rPr>
            </w:pPr>
            <w:r>
              <w:rPr>
                <w:lang w:val="en-US" w:eastAsia="zh-CN"/>
              </w:rPr>
              <w:t>Fraunhofer</w:t>
            </w:r>
          </w:p>
        </w:tc>
        <w:tc>
          <w:tcPr>
            <w:tcW w:w="1398" w:type="dxa"/>
          </w:tcPr>
          <w:p w14:paraId="6858EDD6" w14:textId="77777777" w:rsidR="00EC239D" w:rsidRDefault="00EC239D" w:rsidP="00EC239D">
            <w:pPr>
              <w:spacing w:after="0" w:line="259" w:lineRule="auto"/>
              <w:rPr>
                <w:lang w:val="en-US" w:eastAsia="zh-CN"/>
              </w:rPr>
            </w:pPr>
          </w:p>
        </w:tc>
        <w:tc>
          <w:tcPr>
            <w:tcW w:w="7156" w:type="dxa"/>
          </w:tcPr>
          <w:p w14:paraId="36A9088E"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C23C50" w14:paraId="06A478FE" w14:textId="77777777" w:rsidTr="00C23C50">
        <w:trPr>
          <w:trHeight w:val="212"/>
        </w:trPr>
        <w:tc>
          <w:tcPr>
            <w:tcW w:w="1805" w:type="dxa"/>
          </w:tcPr>
          <w:p w14:paraId="31AA1312" w14:textId="77777777" w:rsidR="00C23C50" w:rsidRDefault="00C23C50" w:rsidP="00EC239D">
            <w:pPr>
              <w:spacing w:after="0" w:line="259" w:lineRule="auto"/>
              <w:rPr>
                <w:lang w:val="en-US" w:eastAsia="zh-CN"/>
              </w:rPr>
            </w:pPr>
            <w:r>
              <w:rPr>
                <w:lang w:val="en-US" w:eastAsia="zh-CN"/>
              </w:rPr>
              <w:t>Ericsson</w:t>
            </w:r>
          </w:p>
        </w:tc>
        <w:tc>
          <w:tcPr>
            <w:tcW w:w="1398" w:type="dxa"/>
          </w:tcPr>
          <w:p w14:paraId="64AA5541" w14:textId="77777777" w:rsidR="00C23C50" w:rsidRDefault="00C23C50" w:rsidP="00EC239D">
            <w:pPr>
              <w:spacing w:after="0" w:line="259" w:lineRule="auto"/>
              <w:rPr>
                <w:lang w:val="en-US" w:eastAsia="zh-CN"/>
              </w:rPr>
            </w:pPr>
            <w:r>
              <w:rPr>
                <w:lang w:val="en-US" w:eastAsia="zh-CN"/>
              </w:rPr>
              <w:t>a</w:t>
            </w:r>
          </w:p>
        </w:tc>
        <w:tc>
          <w:tcPr>
            <w:tcW w:w="7156" w:type="dxa"/>
          </w:tcPr>
          <w:p w14:paraId="759595E5" w14:textId="77777777" w:rsidR="00C23C50" w:rsidRDefault="00C23C50" w:rsidP="00EC239D">
            <w:pPr>
              <w:spacing w:after="0" w:line="259" w:lineRule="auto"/>
              <w:rPr>
                <w:lang w:val="en-US" w:eastAsia="zh-CN"/>
              </w:rPr>
            </w:pPr>
          </w:p>
        </w:tc>
      </w:tr>
      <w:tr w:rsidR="00E13896" w14:paraId="41EE2C13" w14:textId="77777777" w:rsidTr="00C23C50">
        <w:trPr>
          <w:trHeight w:val="212"/>
        </w:trPr>
        <w:tc>
          <w:tcPr>
            <w:tcW w:w="1805" w:type="dxa"/>
          </w:tcPr>
          <w:p w14:paraId="5E78FF2E" w14:textId="3846EB71" w:rsidR="00E13896" w:rsidRDefault="00E13896" w:rsidP="00EC239D">
            <w:pPr>
              <w:spacing w:after="0" w:line="259" w:lineRule="auto"/>
              <w:rPr>
                <w:lang w:val="en-US" w:eastAsia="zh-CN"/>
              </w:rPr>
            </w:pPr>
            <w:r>
              <w:rPr>
                <w:lang w:val="en-US" w:eastAsia="zh-CN"/>
              </w:rPr>
              <w:t>Apple</w:t>
            </w:r>
          </w:p>
        </w:tc>
        <w:tc>
          <w:tcPr>
            <w:tcW w:w="1398" w:type="dxa"/>
          </w:tcPr>
          <w:p w14:paraId="62E271A8" w14:textId="13C314A3" w:rsidR="00E13896" w:rsidRDefault="00E13896" w:rsidP="00EC239D">
            <w:pPr>
              <w:spacing w:after="0" w:line="259" w:lineRule="auto"/>
              <w:rPr>
                <w:lang w:val="en-US" w:eastAsia="zh-CN"/>
              </w:rPr>
            </w:pPr>
            <w:r>
              <w:rPr>
                <w:lang w:val="en-US" w:eastAsia="zh-CN"/>
              </w:rPr>
              <w:t>c</w:t>
            </w:r>
          </w:p>
        </w:tc>
        <w:tc>
          <w:tcPr>
            <w:tcW w:w="7156" w:type="dxa"/>
          </w:tcPr>
          <w:p w14:paraId="242F3417" w14:textId="77777777" w:rsidR="00E13896" w:rsidRDefault="00E13896" w:rsidP="00EC239D">
            <w:pPr>
              <w:spacing w:after="0" w:line="259" w:lineRule="auto"/>
              <w:rPr>
                <w:lang w:val="en-US" w:eastAsia="zh-CN"/>
              </w:rPr>
            </w:pPr>
          </w:p>
        </w:tc>
      </w:tr>
      <w:tr w:rsidR="00B24391" w14:paraId="65D88111" w14:textId="77777777" w:rsidTr="00C23C50">
        <w:trPr>
          <w:trHeight w:val="212"/>
        </w:trPr>
        <w:tc>
          <w:tcPr>
            <w:tcW w:w="1805" w:type="dxa"/>
          </w:tcPr>
          <w:p w14:paraId="59483061" w14:textId="3DDC499C" w:rsidR="00B24391" w:rsidRDefault="00B24391" w:rsidP="00EC239D">
            <w:pPr>
              <w:spacing w:after="0" w:line="259" w:lineRule="auto"/>
              <w:rPr>
                <w:lang w:val="en-US" w:eastAsia="zh-CN"/>
              </w:rPr>
            </w:pPr>
            <w:r>
              <w:rPr>
                <w:lang w:val="en-US" w:eastAsia="zh-CN"/>
              </w:rPr>
              <w:t>Lenovo, Motorola Mobility</w:t>
            </w:r>
          </w:p>
        </w:tc>
        <w:tc>
          <w:tcPr>
            <w:tcW w:w="1398" w:type="dxa"/>
          </w:tcPr>
          <w:p w14:paraId="4174DE64" w14:textId="2E5D3C86" w:rsidR="00B24391" w:rsidRDefault="00B24391" w:rsidP="00EC239D">
            <w:pPr>
              <w:spacing w:after="0" w:line="259" w:lineRule="auto"/>
              <w:rPr>
                <w:lang w:val="en-US" w:eastAsia="zh-CN"/>
              </w:rPr>
            </w:pPr>
            <w:r>
              <w:rPr>
                <w:lang w:val="en-US" w:eastAsia="zh-CN"/>
              </w:rPr>
              <w:t>c</w:t>
            </w:r>
          </w:p>
        </w:tc>
        <w:tc>
          <w:tcPr>
            <w:tcW w:w="7156" w:type="dxa"/>
          </w:tcPr>
          <w:p w14:paraId="3B848469" w14:textId="77777777" w:rsidR="00B24391" w:rsidRDefault="00B24391" w:rsidP="00EC239D">
            <w:pPr>
              <w:spacing w:after="0" w:line="259" w:lineRule="auto"/>
              <w:rPr>
                <w:lang w:val="en-US" w:eastAsia="zh-CN"/>
              </w:rPr>
            </w:pPr>
          </w:p>
        </w:tc>
      </w:tr>
    </w:tbl>
    <w:p w14:paraId="6EC2530E" w14:textId="17EBB6A8" w:rsidR="00EA08A0" w:rsidRDefault="00EA08A0">
      <w:pPr>
        <w:rPr>
          <w:ins w:id="166" w:author="Apple 2" w:date="2022-02-28T10:26:00Z"/>
          <w:lang w:eastAsia="ja-JP"/>
        </w:rPr>
      </w:pPr>
    </w:p>
    <w:p w14:paraId="423269E9" w14:textId="77777777" w:rsidR="004A3046" w:rsidRPr="00C23DD9" w:rsidRDefault="004A3046" w:rsidP="004A3046">
      <w:pPr>
        <w:rPr>
          <w:ins w:id="167" w:author="Apple 2" w:date="2022-02-28T10:26:00Z"/>
          <w:b/>
          <w:bCs/>
          <w:lang w:eastAsia="ja-JP"/>
        </w:rPr>
      </w:pPr>
      <w:ins w:id="168" w:author="Apple 2" w:date="2022-02-28T10:26:00Z">
        <w:r w:rsidRPr="00C23DD9">
          <w:rPr>
            <w:b/>
            <w:bCs/>
            <w:lang w:eastAsia="ja-JP"/>
          </w:rPr>
          <w:t>Summary</w:t>
        </w:r>
      </w:ins>
    </w:p>
    <w:p w14:paraId="182728B1" w14:textId="3FD5E36A" w:rsidR="004A3046" w:rsidRDefault="004A3046" w:rsidP="004A3046">
      <w:pPr>
        <w:rPr>
          <w:ins w:id="169" w:author="Apple 2" w:date="2022-02-28T10:26:00Z"/>
          <w:lang w:eastAsia="ja-JP"/>
        </w:rPr>
      </w:pPr>
      <w:ins w:id="170" w:author="Apple 2" w:date="2022-02-28T10:27:00Z">
        <w:r>
          <w:rPr>
            <w:lang w:eastAsia="ja-JP"/>
          </w:rPr>
          <w:t>Unanimous</w:t>
        </w:r>
      </w:ins>
      <w:ins w:id="171" w:author="Apple 2" w:date="2022-02-28T10:26:00Z">
        <w:r>
          <w:rPr>
            <w:lang w:eastAsia="ja-JP"/>
          </w:rPr>
          <w:t xml:space="preserve"> consensus to </w:t>
        </w:r>
      </w:ins>
      <w:proofErr w:type="spellStart"/>
      <w:ins w:id="172" w:author="Apple 2" w:date="2022-02-28T10:27:00Z">
        <w:r w:rsidRPr="004A3046">
          <w:rPr>
            <w:lang w:eastAsia="ja-JP"/>
          </w:rPr>
          <w:t>to</w:t>
        </w:r>
        <w:proofErr w:type="spellEnd"/>
        <w:r w:rsidRPr="004A3046">
          <w:rPr>
            <w:lang w:eastAsia="ja-JP"/>
          </w:rPr>
          <w:t xml:space="preserve"> adopt a common MAC CE design for PPW and Measurement gap</w:t>
        </w:r>
      </w:ins>
      <w:ins w:id="173" w:author="Apple 2" w:date="2022-02-28T10:26:00Z">
        <w:r>
          <w:rPr>
            <w:lang w:eastAsia="ja-JP"/>
          </w:rPr>
          <w:t xml:space="preserve">.  </w:t>
        </w:r>
      </w:ins>
    </w:p>
    <w:p w14:paraId="3150C3BA" w14:textId="00BBE740" w:rsidR="004A3046" w:rsidRPr="00C23DD9" w:rsidRDefault="004A3046" w:rsidP="004A3046">
      <w:pPr>
        <w:rPr>
          <w:ins w:id="174" w:author="Apple 2" w:date="2022-02-28T10:26:00Z"/>
          <w:b/>
          <w:bCs/>
          <w:lang w:eastAsia="ja-JP"/>
        </w:rPr>
      </w:pPr>
      <w:ins w:id="175" w:author="Apple 2" w:date="2022-02-28T10:26:00Z">
        <w:r w:rsidRPr="00C23DD9">
          <w:rPr>
            <w:b/>
            <w:bCs/>
            <w:lang w:eastAsia="ja-JP"/>
          </w:rPr>
          <w:t xml:space="preserve">Proposal </w:t>
        </w:r>
        <w:r>
          <w:rPr>
            <w:b/>
            <w:bCs/>
            <w:lang w:eastAsia="ja-JP"/>
          </w:rPr>
          <w:t>4.</w:t>
        </w:r>
      </w:ins>
      <w:ins w:id="176" w:author="Apple 2" w:date="2022-02-28T10:27:00Z">
        <w:r>
          <w:rPr>
            <w:b/>
            <w:bCs/>
            <w:lang w:eastAsia="ja-JP"/>
          </w:rPr>
          <w:t>6</w:t>
        </w:r>
      </w:ins>
      <w:ins w:id="177" w:author="Apple 2" w:date="2022-02-28T10:26:00Z">
        <w:r>
          <w:rPr>
            <w:b/>
            <w:bCs/>
            <w:lang w:eastAsia="ja-JP"/>
          </w:rPr>
          <w:t>:</w:t>
        </w:r>
      </w:ins>
      <w:ins w:id="178" w:author="Apple 2" w:date="2022-02-28T10:27:00Z">
        <w:r>
          <w:rPr>
            <w:b/>
            <w:bCs/>
            <w:lang w:eastAsia="ja-JP"/>
          </w:rPr>
          <w:t xml:space="preserve"> </w:t>
        </w:r>
        <w:r>
          <w:rPr>
            <w:b/>
            <w:bCs/>
          </w:rPr>
          <w:t>a common MAC CE design for PPW and Measurement gap</w:t>
        </w:r>
        <w:r>
          <w:rPr>
            <w:b/>
            <w:bCs/>
          </w:rPr>
          <w:t xml:space="preserve"> shall be adopted</w:t>
        </w:r>
      </w:ins>
      <w:ins w:id="179" w:author="Apple 2" w:date="2022-02-28T10:26:00Z">
        <w:r w:rsidRPr="00C23DD9">
          <w:rPr>
            <w:b/>
            <w:bCs/>
            <w:lang w:eastAsia="ja-JP"/>
          </w:rPr>
          <w:t>.</w:t>
        </w:r>
      </w:ins>
    </w:p>
    <w:p w14:paraId="48CB1223" w14:textId="77777777" w:rsidR="004A3046" w:rsidRDefault="004A3046">
      <w:pPr>
        <w:rPr>
          <w:lang w:eastAsia="ja-JP"/>
        </w:rPr>
      </w:pPr>
    </w:p>
    <w:p w14:paraId="2FF9356D" w14:textId="77777777" w:rsidR="00EA08A0" w:rsidRDefault="008538C0">
      <w:pPr>
        <w:rPr>
          <w:b/>
          <w:bCs/>
        </w:rPr>
      </w:pPr>
      <w:r>
        <w:rPr>
          <w:b/>
          <w:bCs/>
        </w:rPr>
        <w:t>Question 4.7: Do you agree that the gNB should provide Measurement Gap config ID to be activated as part of pre-configuration or any RRC Reconfiguration?</w:t>
      </w:r>
    </w:p>
    <w:p w14:paraId="06835B76" w14:textId="77777777" w:rsidR="00EA08A0" w:rsidRDefault="008538C0">
      <w:pPr>
        <w:pStyle w:val="ListParagraph"/>
        <w:numPr>
          <w:ilvl w:val="0"/>
          <w:numId w:val="19"/>
        </w:numPr>
        <w:rPr>
          <w:b/>
          <w:bCs/>
        </w:rPr>
      </w:pPr>
      <w:r>
        <w:rPr>
          <w:b/>
          <w:bCs/>
        </w:rPr>
        <w:t>Yes</w:t>
      </w:r>
    </w:p>
    <w:p w14:paraId="78586E91" w14:textId="77777777" w:rsidR="00EA08A0" w:rsidRDefault="008538C0">
      <w:pPr>
        <w:pStyle w:val="ListParagraph"/>
        <w:numPr>
          <w:ilvl w:val="0"/>
          <w:numId w:val="19"/>
        </w:numPr>
        <w:rPr>
          <w:b/>
          <w:bCs/>
        </w:rPr>
      </w:pPr>
      <w:r>
        <w:rPr>
          <w:b/>
          <w:bCs/>
        </w:rPr>
        <w:t xml:space="preserve">No </w:t>
      </w:r>
    </w:p>
    <w:p w14:paraId="7396B36C" w14:textId="77777777" w:rsidR="00EA08A0" w:rsidRDefault="008538C0">
      <w:pPr>
        <w:pStyle w:val="ListParagraph"/>
        <w:numPr>
          <w:ilvl w:val="0"/>
          <w:numId w:val="19"/>
        </w:numPr>
        <w:rPr>
          <w:b/>
          <w:bCs/>
        </w:rPr>
      </w:pPr>
      <w:r>
        <w:rPr>
          <w:b/>
          <w:bCs/>
        </w:rPr>
        <w:t>Can be addressed in the CR discussion</w:t>
      </w:r>
    </w:p>
    <w:p w14:paraId="776E3516" w14:textId="77777777" w:rsidR="00EA08A0" w:rsidRDefault="008538C0">
      <w:pPr>
        <w:pStyle w:val="ListParagraph"/>
        <w:numPr>
          <w:ilvl w:val="0"/>
          <w:numId w:val="19"/>
        </w:numPr>
        <w:rPr>
          <w:b/>
          <w:bCs/>
        </w:rPr>
      </w:pPr>
      <w:r>
        <w:rPr>
          <w:b/>
          <w:bCs/>
        </w:rPr>
        <w:t>Other (please clarify)</w:t>
      </w:r>
    </w:p>
    <w:tbl>
      <w:tblPr>
        <w:tblStyle w:val="TableGrid"/>
        <w:tblW w:w="10389" w:type="dxa"/>
        <w:tblLook w:val="04A0" w:firstRow="1" w:lastRow="0" w:firstColumn="1" w:lastColumn="0" w:noHBand="0" w:noVBand="1"/>
      </w:tblPr>
      <w:tblGrid>
        <w:gridCol w:w="1810"/>
        <w:gridCol w:w="1402"/>
        <w:gridCol w:w="7177"/>
      </w:tblGrid>
      <w:tr w:rsidR="00EA08A0" w14:paraId="79796595" w14:textId="77777777" w:rsidTr="00C23C50">
        <w:trPr>
          <w:trHeight w:val="480"/>
        </w:trPr>
        <w:tc>
          <w:tcPr>
            <w:tcW w:w="1810" w:type="dxa"/>
            <w:shd w:val="clear" w:color="auto" w:fill="E7E6E6" w:themeFill="background2"/>
          </w:tcPr>
          <w:p w14:paraId="59F77AC3" w14:textId="77777777" w:rsidR="00EA08A0" w:rsidRDefault="008538C0">
            <w:pPr>
              <w:spacing w:after="0" w:line="259" w:lineRule="auto"/>
              <w:jc w:val="center"/>
            </w:pPr>
            <w:r>
              <w:rPr>
                <w:b/>
                <w:bCs/>
                <w:lang w:val="en-US" w:eastAsia="ja-JP"/>
              </w:rPr>
              <w:t>Company</w:t>
            </w:r>
          </w:p>
        </w:tc>
        <w:tc>
          <w:tcPr>
            <w:tcW w:w="1402" w:type="dxa"/>
            <w:shd w:val="clear" w:color="auto" w:fill="E7E6E6" w:themeFill="background2"/>
          </w:tcPr>
          <w:p w14:paraId="062D68BB" w14:textId="77777777" w:rsidR="00EA08A0" w:rsidRDefault="008538C0">
            <w:pPr>
              <w:spacing w:after="0" w:line="259" w:lineRule="auto"/>
              <w:jc w:val="center"/>
            </w:pPr>
            <w:r>
              <w:rPr>
                <w:b/>
                <w:bCs/>
                <w:lang w:val="en-US" w:eastAsia="ja-JP"/>
              </w:rPr>
              <w:t>Preferred Option</w:t>
            </w:r>
          </w:p>
        </w:tc>
        <w:tc>
          <w:tcPr>
            <w:tcW w:w="7177" w:type="dxa"/>
            <w:shd w:val="clear" w:color="auto" w:fill="E7E6E6" w:themeFill="background2"/>
          </w:tcPr>
          <w:p w14:paraId="171771E7"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162995B" w14:textId="77777777" w:rsidTr="00C23C50">
        <w:trPr>
          <w:trHeight w:val="212"/>
        </w:trPr>
        <w:tc>
          <w:tcPr>
            <w:tcW w:w="1810" w:type="dxa"/>
          </w:tcPr>
          <w:p w14:paraId="413B0DF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2" w:type="dxa"/>
          </w:tcPr>
          <w:p w14:paraId="1192F0D5"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177" w:type="dxa"/>
          </w:tcPr>
          <w:p w14:paraId="4D2DCEC7" w14:textId="77777777" w:rsidR="00EA08A0" w:rsidRDefault="00EA08A0">
            <w:pPr>
              <w:spacing w:after="0" w:line="259" w:lineRule="auto"/>
              <w:rPr>
                <w:lang w:val="en-US" w:eastAsia="zh-CN"/>
              </w:rPr>
            </w:pPr>
          </w:p>
        </w:tc>
      </w:tr>
      <w:tr w:rsidR="00EA08A0" w14:paraId="6023E6B7" w14:textId="77777777" w:rsidTr="00C23C50">
        <w:trPr>
          <w:trHeight w:val="212"/>
        </w:trPr>
        <w:tc>
          <w:tcPr>
            <w:tcW w:w="1810" w:type="dxa"/>
          </w:tcPr>
          <w:p w14:paraId="6EA23BEE"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2" w:type="dxa"/>
          </w:tcPr>
          <w:p w14:paraId="60E20DAC" w14:textId="77777777" w:rsidR="00EA08A0" w:rsidRDefault="008538C0">
            <w:pPr>
              <w:spacing w:after="0" w:line="259" w:lineRule="auto"/>
              <w:rPr>
                <w:rFonts w:eastAsia="DengXian"/>
                <w:lang w:val="en-US" w:eastAsia="zh-CN"/>
              </w:rPr>
            </w:pPr>
            <w:r>
              <w:rPr>
                <w:rFonts w:eastAsia="DengXian"/>
                <w:lang w:val="en-US" w:eastAsia="zh-CN"/>
              </w:rPr>
              <w:t>b</w:t>
            </w:r>
          </w:p>
        </w:tc>
        <w:tc>
          <w:tcPr>
            <w:tcW w:w="7177" w:type="dxa"/>
          </w:tcPr>
          <w:p w14:paraId="5B337532" w14:textId="77777777" w:rsidR="00EA08A0" w:rsidRDefault="008538C0">
            <w:pPr>
              <w:spacing w:after="0" w:line="259" w:lineRule="auto"/>
              <w:rPr>
                <w:rFonts w:eastAsia="DengXian"/>
                <w:lang w:val="en-US" w:eastAsia="zh-CN"/>
              </w:rPr>
            </w:pPr>
            <w:r>
              <w:rPr>
                <w:rFonts w:eastAsia="DengXian"/>
                <w:lang w:val="en-US" w:eastAsia="zh-CN"/>
              </w:rPr>
              <w:t>We understand only MAC CE is agreed by RAN1.</w:t>
            </w:r>
          </w:p>
        </w:tc>
      </w:tr>
      <w:tr w:rsidR="00EA08A0" w14:paraId="7F81D409" w14:textId="77777777" w:rsidTr="00C23C50">
        <w:trPr>
          <w:trHeight w:val="212"/>
        </w:trPr>
        <w:tc>
          <w:tcPr>
            <w:tcW w:w="1810" w:type="dxa"/>
          </w:tcPr>
          <w:p w14:paraId="5C56D55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02" w:type="dxa"/>
          </w:tcPr>
          <w:p w14:paraId="0A445DA7" w14:textId="77777777" w:rsidR="00EA08A0" w:rsidRDefault="008538C0">
            <w:pPr>
              <w:spacing w:after="0" w:line="259" w:lineRule="auto"/>
              <w:rPr>
                <w:lang w:val="en-US" w:eastAsia="zh-CN"/>
              </w:rPr>
            </w:pPr>
            <w:r>
              <w:rPr>
                <w:rFonts w:eastAsia="DengXian" w:hint="eastAsia"/>
                <w:lang w:val="en-US" w:eastAsia="zh-CN"/>
              </w:rPr>
              <w:t>a</w:t>
            </w:r>
          </w:p>
        </w:tc>
        <w:tc>
          <w:tcPr>
            <w:tcW w:w="7177" w:type="dxa"/>
          </w:tcPr>
          <w:p w14:paraId="7BC995B9" w14:textId="77777777" w:rsidR="00EA08A0" w:rsidRDefault="008538C0">
            <w:pPr>
              <w:spacing w:after="0" w:line="259" w:lineRule="auto"/>
              <w:rPr>
                <w:lang w:val="en-US" w:eastAsia="zh-CN"/>
              </w:rPr>
            </w:pPr>
            <w:r>
              <w:rPr>
                <w:rFonts w:eastAsia="DengXian"/>
                <w:lang w:val="en-US" w:eastAsia="zh-CN"/>
              </w:rPr>
              <w:t>Part of pre-configuration is preferred, for latency reduction purpose.</w:t>
            </w:r>
          </w:p>
        </w:tc>
      </w:tr>
      <w:tr w:rsidR="00EA08A0" w14:paraId="134F655B" w14:textId="77777777" w:rsidTr="00C23C50">
        <w:trPr>
          <w:trHeight w:val="212"/>
        </w:trPr>
        <w:tc>
          <w:tcPr>
            <w:tcW w:w="1810" w:type="dxa"/>
          </w:tcPr>
          <w:p w14:paraId="32B06AF6" w14:textId="77777777" w:rsidR="00EA08A0" w:rsidRDefault="008538C0">
            <w:pPr>
              <w:spacing w:after="0" w:line="259" w:lineRule="auto"/>
              <w:rPr>
                <w:lang w:val="en-US" w:eastAsia="zh-CN"/>
              </w:rPr>
            </w:pPr>
            <w:r>
              <w:rPr>
                <w:rFonts w:hint="eastAsia"/>
                <w:lang w:val="en-US" w:eastAsia="zh-CN"/>
              </w:rPr>
              <w:t>ZTE</w:t>
            </w:r>
          </w:p>
        </w:tc>
        <w:tc>
          <w:tcPr>
            <w:tcW w:w="1402" w:type="dxa"/>
          </w:tcPr>
          <w:p w14:paraId="3504256D" w14:textId="77777777" w:rsidR="00EA08A0" w:rsidRDefault="008538C0">
            <w:pPr>
              <w:spacing w:after="0" w:line="259" w:lineRule="auto"/>
              <w:rPr>
                <w:lang w:val="en-US" w:eastAsia="zh-CN"/>
              </w:rPr>
            </w:pPr>
            <w:r>
              <w:rPr>
                <w:rFonts w:hint="eastAsia"/>
                <w:lang w:val="en-US" w:eastAsia="zh-CN"/>
              </w:rPr>
              <w:t>a</w:t>
            </w:r>
          </w:p>
        </w:tc>
        <w:tc>
          <w:tcPr>
            <w:tcW w:w="7177" w:type="dxa"/>
          </w:tcPr>
          <w:p w14:paraId="7B1C9A11" w14:textId="77777777"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14:paraId="5226D5EC" w14:textId="77777777" w:rsidTr="00C23C50">
        <w:trPr>
          <w:trHeight w:val="212"/>
        </w:trPr>
        <w:tc>
          <w:tcPr>
            <w:tcW w:w="1810" w:type="dxa"/>
          </w:tcPr>
          <w:p w14:paraId="67F00C2E" w14:textId="77777777" w:rsidR="00EA08A0" w:rsidRDefault="00EC239D">
            <w:pPr>
              <w:spacing w:after="0" w:line="259" w:lineRule="auto"/>
              <w:rPr>
                <w:lang w:val="en-US" w:eastAsia="zh-CN"/>
              </w:rPr>
            </w:pPr>
            <w:r>
              <w:rPr>
                <w:lang w:val="en-US" w:eastAsia="zh-CN"/>
              </w:rPr>
              <w:t>Fraunhofer</w:t>
            </w:r>
          </w:p>
        </w:tc>
        <w:tc>
          <w:tcPr>
            <w:tcW w:w="1402" w:type="dxa"/>
          </w:tcPr>
          <w:p w14:paraId="7F101C6B" w14:textId="77777777" w:rsidR="00EA08A0" w:rsidRDefault="00EC239D">
            <w:pPr>
              <w:spacing w:after="0" w:line="259" w:lineRule="auto"/>
              <w:rPr>
                <w:lang w:val="en-US" w:eastAsia="zh-CN"/>
              </w:rPr>
            </w:pPr>
            <w:r>
              <w:rPr>
                <w:lang w:val="en-US" w:eastAsia="zh-CN"/>
              </w:rPr>
              <w:t>a</w:t>
            </w:r>
          </w:p>
        </w:tc>
        <w:tc>
          <w:tcPr>
            <w:tcW w:w="7177" w:type="dxa"/>
          </w:tcPr>
          <w:p w14:paraId="281F41AA" w14:textId="77777777" w:rsidR="00EA08A0" w:rsidRDefault="00EA08A0">
            <w:pPr>
              <w:spacing w:after="0" w:line="259" w:lineRule="auto"/>
              <w:rPr>
                <w:lang w:val="en-US" w:eastAsia="zh-CN"/>
              </w:rPr>
            </w:pPr>
          </w:p>
        </w:tc>
      </w:tr>
      <w:tr w:rsidR="00C23C50" w14:paraId="5CE0CB3E" w14:textId="77777777" w:rsidTr="00C23C50">
        <w:trPr>
          <w:trHeight w:val="212"/>
        </w:trPr>
        <w:tc>
          <w:tcPr>
            <w:tcW w:w="1810" w:type="dxa"/>
          </w:tcPr>
          <w:p w14:paraId="36E99D4B" w14:textId="77777777" w:rsidR="00C23C50" w:rsidRDefault="00C23C50">
            <w:pPr>
              <w:spacing w:after="0" w:line="259" w:lineRule="auto"/>
              <w:rPr>
                <w:lang w:val="en-US" w:eastAsia="zh-CN"/>
              </w:rPr>
            </w:pPr>
            <w:r>
              <w:rPr>
                <w:lang w:val="en-US" w:eastAsia="zh-CN"/>
              </w:rPr>
              <w:t>Ericsson</w:t>
            </w:r>
          </w:p>
        </w:tc>
        <w:tc>
          <w:tcPr>
            <w:tcW w:w="1402" w:type="dxa"/>
          </w:tcPr>
          <w:p w14:paraId="3B4428ED" w14:textId="77777777" w:rsidR="00C23C50" w:rsidRDefault="00C23C50">
            <w:pPr>
              <w:spacing w:after="0" w:line="259" w:lineRule="auto"/>
              <w:rPr>
                <w:lang w:val="en-US" w:eastAsia="zh-CN"/>
              </w:rPr>
            </w:pPr>
            <w:r>
              <w:rPr>
                <w:lang w:val="en-US" w:eastAsia="zh-CN"/>
              </w:rPr>
              <w:t>a</w:t>
            </w:r>
          </w:p>
        </w:tc>
        <w:tc>
          <w:tcPr>
            <w:tcW w:w="7177" w:type="dxa"/>
          </w:tcPr>
          <w:p w14:paraId="40E2EE67" w14:textId="77777777" w:rsidR="00C23C50" w:rsidRDefault="00C23C50">
            <w:pPr>
              <w:spacing w:after="0" w:line="259" w:lineRule="auto"/>
              <w:rPr>
                <w:lang w:val="en-US" w:eastAsia="zh-CN"/>
              </w:rPr>
            </w:pPr>
            <w:r>
              <w:rPr>
                <w:lang w:val="en-US" w:eastAsia="zh-CN"/>
              </w:rPr>
              <w:t>Agree with OPPO.</w:t>
            </w:r>
          </w:p>
        </w:tc>
      </w:tr>
      <w:tr w:rsidR="00E13896" w14:paraId="3F1ACFD6" w14:textId="77777777" w:rsidTr="00C23C50">
        <w:trPr>
          <w:trHeight w:val="212"/>
        </w:trPr>
        <w:tc>
          <w:tcPr>
            <w:tcW w:w="1810" w:type="dxa"/>
          </w:tcPr>
          <w:p w14:paraId="6EBC6614" w14:textId="760294F9" w:rsidR="00E13896" w:rsidRDefault="00E13896">
            <w:pPr>
              <w:spacing w:after="0" w:line="259" w:lineRule="auto"/>
              <w:rPr>
                <w:lang w:val="en-US" w:eastAsia="zh-CN"/>
              </w:rPr>
            </w:pPr>
            <w:r>
              <w:rPr>
                <w:lang w:val="en-US" w:eastAsia="zh-CN"/>
              </w:rPr>
              <w:t>Apple</w:t>
            </w:r>
          </w:p>
        </w:tc>
        <w:tc>
          <w:tcPr>
            <w:tcW w:w="1402" w:type="dxa"/>
          </w:tcPr>
          <w:p w14:paraId="4CA50813" w14:textId="5C1A0A9E" w:rsidR="00E13896" w:rsidRDefault="00E13896">
            <w:pPr>
              <w:spacing w:after="0" w:line="259" w:lineRule="auto"/>
              <w:rPr>
                <w:lang w:val="en-US" w:eastAsia="zh-CN"/>
              </w:rPr>
            </w:pPr>
            <w:r>
              <w:rPr>
                <w:lang w:val="en-US" w:eastAsia="zh-CN"/>
              </w:rPr>
              <w:t>a</w:t>
            </w:r>
          </w:p>
        </w:tc>
        <w:tc>
          <w:tcPr>
            <w:tcW w:w="7177" w:type="dxa"/>
          </w:tcPr>
          <w:p w14:paraId="72338FA6" w14:textId="77777777" w:rsidR="00E13896" w:rsidRDefault="00E13896">
            <w:pPr>
              <w:spacing w:after="0" w:line="259" w:lineRule="auto"/>
              <w:rPr>
                <w:lang w:val="en-US" w:eastAsia="zh-CN"/>
              </w:rPr>
            </w:pPr>
          </w:p>
        </w:tc>
      </w:tr>
      <w:tr w:rsidR="00531968" w14:paraId="5E3A60ED" w14:textId="77777777" w:rsidTr="00C23C50">
        <w:trPr>
          <w:trHeight w:val="212"/>
        </w:trPr>
        <w:tc>
          <w:tcPr>
            <w:tcW w:w="1810" w:type="dxa"/>
          </w:tcPr>
          <w:p w14:paraId="705EEA5D" w14:textId="00A547FB" w:rsidR="00531968" w:rsidRDefault="00531968">
            <w:pPr>
              <w:spacing w:after="0" w:line="259" w:lineRule="auto"/>
              <w:rPr>
                <w:lang w:val="en-US" w:eastAsia="zh-CN"/>
              </w:rPr>
            </w:pPr>
            <w:r>
              <w:rPr>
                <w:lang w:val="en-US" w:eastAsia="zh-CN"/>
              </w:rPr>
              <w:t>Lenovo, Motorola Mobility</w:t>
            </w:r>
          </w:p>
        </w:tc>
        <w:tc>
          <w:tcPr>
            <w:tcW w:w="1402" w:type="dxa"/>
          </w:tcPr>
          <w:p w14:paraId="0451E8A0" w14:textId="788CF7EB" w:rsidR="00531968" w:rsidRDefault="00531968">
            <w:pPr>
              <w:spacing w:after="0" w:line="259" w:lineRule="auto"/>
              <w:rPr>
                <w:lang w:val="en-US" w:eastAsia="zh-CN"/>
              </w:rPr>
            </w:pPr>
            <w:r>
              <w:rPr>
                <w:lang w:val="en-US" w:eastAsia="zh-CN"/>
              </w:rPr>
              <w:t>a</w:t>
            </w:r>
          </w:p>
        </w:tc>
        <w:tc>
          <w:tcPr>
            <w:tcW w:w="7177" w:type="dxa"/>
          </w:tcPr>
          <w:p w14:paraId="5555F8E6" w14:textId="77777777" w:rsidR="00531968" w:rsidRDefault="00531968">
            <w:pPr>
              <w:spacing w:after="0" w:line="259" w:lineRule="auto"/>
              <w:rPr>
                <w:lang w:val="en-US" w:eastAsia="zh-CN"/>
              </w:rPr>
            </w:pPr>
          </w:p>
        </w:tc>
      </w:tr>
    </w:tbl>
    <w:p w14:paraId="36E203F5" w14:textId="77777777" w:rsidR="00EA08A0" w:rsidRDefault="00EA08A0">
      <w:pPr>
        <w:rPr>
          <w:lang w:eastAsia="ja-JP"/>
        </w:rPr>
      </w:pPr>
    </w:p>
    <w:p w14:paraId="2413825C" w14:textId="77777777" w:rsidR="00E27781" w:rsidRPr="00C23DD9" w:rsidRDefault="00E27781" w:rsidP="00E27781">
      <w:pPr>
        <w:rPr>
          <w:ins w:id="180" w:author="Apple 2" w:date="2022-02-28T10:28:00Z"/>
          <w:b/>
          <w:bCs/>
          <w:lang w:eastAsia="ja-JP"/>
        </w:rPr>
      </w:pPr>
      <w:ins w:id="181" w:author="Apple 2" w:date="2022-02-28T10:28:00Z">
        <w:r w:rsidRPr="00C23DD9">
          <w:rPr>
            <w:b/>
            <w:bCs/>
            <w:lang w:eastAsia="ja-JP"/>
          </w:rPr>
          <w:t>Summary</w:t>
        </w:r>
      </w:ins>
    </w:p>
    <w:p w14:paraId="1B7CB926" w14:textId="1E64F132" w:rsidR="00E27781" w:rsidRDefault="00E27781" w:rsidP="00E27781">
      <w:pPr>
        <w:rPr>
          <w:ins w:id="182" w:author="Apple 2" w:date="2022-02-28T10:28:00Z"/>
          <w:lang w:eastAsia="ja-JP"/>
        </w:rPr>
      </w:pPr>
      <w:ins w:id="183" w:author="Apple 2" w:date="2022-02-28T10:28:00Z">
        <w:r>
          <w:rPr>
            <w:lang w:eastAsia="ja-JP"/>
          </w:rPr>
          <w:t xml:space="preserve">The majority (7/8) agree that </w:t>
        </w:r>
        <w:r w:rsidRPr="00E27781">
          <w:rPr>
            <w:lang w:eastAsia="ja-JP"/>
          </w:rPr>
          <w:t xml:space="preserve">the </w:t>
        </w:r>
        <w:proofErr w:type="spellStart"/>
        <w:r w:rsidRPr="00E27781">
          <w:rPr>
            <w:lang w:eastAsia="ja-JP"/>
          </w:rPr>
          <w:t>gNB</w:t>
        </w:r>
        <w:proofErr w:type="spellEnd"/>
        <w:r w:rsidRPr="00E27781">
          <w:rPr>
            <w:lang w:eastAsia="ja-JP"/>
          </w:rPr>
          <w:t xml:space="preserve"> should provide Measurement Gap config ID to be activated as part of pre-configuration or any RRC Reconfiguration</w:t>
        </w:r>
      </w:ins>
      <w:ins w:id="184" w:author="Apple 2" w:date="2022-02-28T10:29:00Z">
        <w:r>
          <w:rPr>
            <w:lang w:eastAsia="ja-JP"/>
          </w:rPr>
          <w:t>.</w:t>
        </w:r>
      </w:ins>
      <w:ins w:id="185" w:author="Apple 2" w:date="2022-02-28T10:28:00Z">
        <w:r>
          <w:rPr>
            <w:lang w:eastAsia="ja-JP"/>
          </w:rPr>
          <w:t xml:space="preserve">  </w:t>
        </w:r>
      </w:ins>
    </w:p>
    <w:p w14:paraId="1AD7A359" w14:textId="403B7F35" w:rsidR="00E27781" w:rsidRPr="00C23DD9" w:rsidRDefault="00E27781" w:rsidP="00E27781">
      <w:pPr>
        <w:rPr>
          <w:ins w:id="186" w:author="Apple 2" w:date="2022-02-28T10:28:00Z"/>
          <w:b/>
          <w:bCs/>
          <w:lang w:eastAsia="ja-JP"/>
        </w:rPr>
      </w:pPr>
      <w:ins w:id="187" w:author="Apple 2" w:date="2022-02-28T10:28:00Z">
        <w:r w:rsidRPr="00C23DD9">
          <w:rPr>
            <w:b/>
            <w:bCs/>
            <w:lang w:eastAsia="ja-JP"/>
          </w:rPr>
          <w:t xml:space="preserve">Proposal </w:t>
        </w:r>
        <w:r>
          <w:rPr>
            <w:b/>
            <w:bCs/>
            <w:lang w:eastAsia="ja-JP"/>
          </w:rPr>
          <w:t>4.</w:t>
        </w:r>
      </w:ins>
      <w:ins w:id="188" w:author="Apple 2" w:date="2022-02-28T10:29:00Z">
        <w:r>
          <w:rPr>
            <w:b/>
            <w:bCs/>
            <w:lang w:eastAsia="ja-JP"/>
          </w:rPr>
          <w:t>7</w:t>
        </w:r>
      </w:ins>
      <w:ins w:id="189" w:author="Apple 2" w:date="2022-02-28T10:28:00Z">
        <w:r>
          <w:rPr>
            <w:b/>
            <w:bCs/>
            <w:lang w:eastAsia="ja-JP"/>
          </w:rPr>
          <w:t>:</w:t>
        </w:r>
      </w:ins>
      <w:ins w:id="190" w:author="Apple 2" w:date="2022-02-28T10:29:00Z">
        <w:r>
          <w:rPr>
            <w:b/>
            <w:bCs/>
            <w:lang w:eastAsia="ja-JP"/>
          </w:rPr>
          <w:t xml:space="preserve"> </w:t>
        </w:r>
        <w:proofErr w:type="spellStart"/>
        <w:r>
          <w:rPr>
            <w:b/>
            <w:bCs/>
          </w:rPr>
          <w:t>gNB</w:t>
        </w:r>
        <w:proofErr w:type="spellEnd"/>
        <w:r>
          <w:rPr>
            <w:b/>
            <w:bCs/>
          </w:rPr>
          <w:t xml:space="preserve"> should provide Measurement Gap config ID to be activated as part of pre-configuration or any RRC Reconfiguration</w:t>
        </w:r>
      </w:ins>
      <w:ins w:id="191" w:author="Apple 2" w:date="2022-02-28T10:28:00Z">
        <w:r w:rsidRPr="00C23DD9">
          <w:rPr>
            <w:b/>
            <w:bCs/>
            <w:lang w:eastAsia="ja-JP"/>
          </w:rPr>
          <w:t>.</w:t>
        </w:r>
      </w:ins>
    </w:p>
    <w:p w14:paraId="17BEA034" w14:textId="77777777" w:rsidR="00EA08A0" w:rsidRDefault="00EA08A0">
      <w:pPr>
        <w:rPr>
          <w:lang w:eastAsia="ja-JP"/>
        </w:rPr>
      </w:pPr>
    </w:p>
    <w:p w14:paraId="0714A856" w14:textId="77777777" w:rsidR="00EA08A0" w:rsidRDefault="008538C0">
      <w:pPr>
        <w:pStyle w:val="Heading1"/>
        <w:ind w:left="0" w:firstLine="0"/>
        <w:rPr>
          <w:lang w:val="en-US"/>
        </w:rPr>
      </w:pPr>
      <w:r>
        <w:t>3.</w:t>
      </w:r>
      <w:r>
        <w:rPr>
          <w:rFonts w:eastAsiaTheme="minorEastAsia"/>
          <w:lang w:val="en-US"/>
        </w:rPr>
        <w:tab/>
      </w:r>
      <w:r>
        <w:rPr>
          <w:lang w:val="en-US"/>
        </w:rPr>
        <w:t>Summary of Proposals for Discussion</w:t>
      </w:r>
    </w:p>
    <w:p w14:paraId="3E8A9C9F" w14:textId="77777777" w:rsidR="00EA08A0" w:rsidRDefault="00EA08A0">
      <w:pPr>
        <w:ind w:left="284"/>
        <w:rPr>
          <w:b/>
          <w:bCs/>
          <w:lang w:val="en-US"/>
        </w:rPr>
      </w:pPr>
    </w:p>
    <w:p w14:paraId="735A558E" w14:textId="77777777" w:rsidR="002A42D7" w:rsidRPr="00C23DD9" w:rsidRDefault="002A42D7" w:rsidP="002A42D7">
      <w:pPr>
        <w:rPr>
          <w:ins w:id="192" w:author="Apple 2" w:date="2022-02-28T10:33:00Z"/>
          <w:b/>
          <w:bCs/>
          <w:lang w:eastAsia="ja-JP"/>
        </w:rPr>
      </w:pPr>
      <w:ins w:id="193" w:author="Apple 2" w:date="2022-02-28T10:33:00Z">
        <w:r w:rsidRPr="00C23DD9">
          <w:rPr>
            <w:b/>
            <w:bCs/>
            <w:lang w:eastAsia="ja-JP"/>
          </w:rPr>
          <w:t xml:space="preserve">Proposal 1: to </w:t>
        </w:r>
        <w:r>
          <w:rPr>
            <w:b/>
            <w:bCs/>
            <w:lang w:eastAsia="ja-JP"/>
          </w:rPr>
          <w:t>e</w:t>
        </w:r>
        <w:r w:rsidRPr="00C23DD9">
          <w:rPr>
            <w:b/>
            <w:bCs/>
            <w:lang w:eastAsia="ja-JP"/>
          </w:rPr>
          <w:t>xplicitly list the involved cell IDs in LPP along with the assistance data; whether the “area ID” (integer value) should be added as well can be discussed in the running CR</w:t>
        </w:r>
        <w:r>
          <w:rPr>
            <w:b/>
            <w:bCs/>
            <w:lang w:eastAsia="ja-JP"/>
          </w:rPr>
          <w:t xml:space="preserve"> discussion</w:t>
        </w:r>
        <w:r w:rsidRPr="00C23DD9">
          <w:rPr>
            <w:b/>
            <w:bCs/>
            <w:lang w:eastAsia="ja-JP"/>
          </w:rPr>
          <w:t>.</w:t>
        </w:r>
      </w:ins>
    </w:p>
    <w:p w14:paraId="6B91300E" w14:textId="77777777" w:rsidR="002A42D7" w:rsidRPr="00C23DD9" w:rsidRDefault="002A42D7" w:rsidP="002A42D7">
      <w:pPr>
        <w:rPr>
          <w:ins w:id="194" w:author="Apple 2" w:date="2022-02-28T10:33:00Z"/>
          <w:b/>
          <w:bCs/>
          <w:lang w:eastAsia="ja-JP"/>
        </w:rPr>
      </w:pPr>
      <w:ins w:id="195" w:author="Apple 2" w:date="2022-02-28T10:33:00Z">
        <w:r w:rsidRPr="00C23DD9">
          <w:rPr>
            <w:b/>
            <w:bCs/>
            <w:lang w:eastAsia="ja-JP"/>
          </w:rPr>
          <w:t xml:space="preserve">Proposal </w:t>
        </w:r>
        <w:r>
          <w:rPr>
            <w:b/>
            <w:bCs/>
            <w:lang w:eastAsia="ja-JP"/>
          </w:rPr>
          <w:t>2</w:t>
        </w:r>
        <w:r w:rsidRPr="00C23DD9">
          <w:rPr>
            <w:b/>
            <w:bCs/>
            <w:lang w:eastAsia="ja-JP"/>
          </w:rPr>
          <w:t>:</w:t>
        </w:r>
        <w:r>
          <w:rPr>
            <w:b/>
            <w:bCs/>
            <w:lang w:eastAsia="ja-JP"/>
          </w:rPr>
          <w:t xml:space="preserve"> validity timer for AD is not introduced in Rel-17</w:t>
        </w:r>
        <w:r w:rsidRPr="00C23DD9">
          <w:rPr>
            <w:b/>
            <w:bCs/>
            <w:lang w:eastAsia="ja-JP"/>
          </w:rPr>
          <w:t>.</w:t>
        </w:r>
      </w:ins>
    </w:p>
    <w:p w14:paraId="3BED7283" w14:textId="77777777" w:rsidR="002A42D7" w:rsidRPr="00C23DD9" w:rsidRDefault="002A42D7" w:rsidP="002A42D7">
      <w:pPr>
        <w:rPr>
          <w:ins w:id="196" w:author="Apple 2" w:date="2022-02-28T10:33:00Z"/>
          <w:b/>
          <w:bCs/>
          <w:lang w:eastAsia="ja-JP"/>
        </w:rPr>
      </w:pPr>
      <w:ins w:id="197" w:author="Apple 2" w:date="2022-02-28T10:33:00Z">
        <w:r w:rsidRPr="00C23DD9">
          <w:rPr>
            <w:b/>
            <w:bCs/>
            <w:lang w:eastAsia="ja-JP"/>
          </w:rPr>
          <w:t xml:space="preserve">Proposal </w:t>
        </w:r>
        <w:r>
          <w:rPr>
            <w:b/>
            <w:bCs/>
            <w:lang w:eastAsia="ja-JP"/>
          </w:rPr>
          <w:t>4.1</w:t>
        </w:r>
        <w:r w:rsidRPr="00C23DD9">
          <w:rPr>
            <w:b/>
            <w:bCs/>
            <w:lang w:eastAsia="ja-JP"/>
          </w:rPr>
          <w:t>:</w:t>
        </w:r>
        <w:r>
          <w:rPr>
            <w:b/>
            <w:bCs/>
            <w:lang w:eastAsia="ja-JP"/>
          </w:rPr>
          <w:t xml:space="preserve"> </w:t>
        </w:r>
        <w:r>
          <w:rPr>
            <w:b/>
            <w:bCs/>
          </w:rPr>
          <w:t>UL MAC CE for MG activation and deactivation is triggered by upper layers.</w:t>
        </w:r>
      </w:ins>
    </w:p>
    <w:p w14:paraId="1F4ED4F2" w14:textId="77777777" w:rsidR="002A42D7" w:rsidRDefault="002A42D7" w:rsidP="002A42D7">
      <w:pPr>
        <w:rPr>
          <w:ins w:id="198" w:author="Apple 2" w:date="2022-02-28T10:33:00Z"/>
          <w:b/>
          <w:bCs/>
          <w:lang w:eastAsia="ja-JP"/>
        </w:rPr>
      </w:pPr>
      <w:ins w:id="199" w:author="Apple 2" w:date="2022-02-28T10:33:00Z">
        <w:r w:rsidRPr="00C23DD9">
          <w:rPr>
            <w:b/>
            <w:bCs/>
            <w:lang w:eastAsia="ja-JP"/>
          </w:rPr>
          <w:t xml:space="preserve">Proposal </w:t>
        </w:r>
        <w:r>
          <w:rPr>
            <w:b/>
            <w:bCs/>
            <w:lang w:eastAsia="ja-JP"/>
          </w:rPr>
          <w:t>4.2</w:t>
        </w:r>
        <w:r w:rsidRPr="00C23DD9">
          <w:rPr>
            <w:b/>
            <w:bCs/>
            <w:lang w:eastAsia="ja-JP"/>
          </w:rPr>
          <w:t>:</w:t>
        </w:r>
        <w:r>
          <w:rPr>
            <w:b/>
            <w:bCs/>
            <w:lang w:eastAsia="ja-JP"/>
          </w:rPr>
          <w:t xml:space="preserve"> </w:t>
        </w:r>
        <w:r w:rsidRPr="00F05560">
          <w:rPr>
            <w:b/>
            <w:bCs/>
            <w:lang w:eastAsia="ja-JP"/>
          </w:rPr>
          <w:t>conditions for triggering UL MAC CE for MG activation and deactivation</w:t>
        </w:r>
        <w:r>
          <w:rPr>
            <w:b/>
            <w:bCs/>
            <w:lang w:eastAsia="ja-JP"/>
          </w:rPr>
          <w:t xml:space="preserve"> are not specified</w:t>
        </w:r>
        <w:r w:rsidRPr="00C23DD9">
          <w:rPr>
            <w:b/>
            <w:bCs/>
            <w:lang w:eastAsia="ja-JP"/>
          </w:rPr>
          <w:t>.</w:t>
        </w:r>
        <w:r w:rsidRPr="005770E4">
          <w:rPr>
            <w:b/>
            <w:bCs/>
            <w:lang w:eastAsia="ja-JP"/>
          </w:rPr>
          <w:t xml:space="preserve"> </w:t>
        </w:r>
      </w:ins>
    </w:p>
    <w:p w14:paraId="2E4C1B16" w14:textId="77777777" w:rsidR="002A42D7" w:rsidRDefault="002A42D7" w:rsidP="002A42D7">
      <w:pPr>
        <w:rPr>
          <w:ins w:id="200" w:author="Apple 2" w:date="2022-02-28T10:33:00Z"/>
          <w:b/>
          <w:bCs/>
          <w:lang w:eastAsia="ja-JP"/>
        </w:rPr>
      </w:pPr>
      <w:ins w:id="201" w:author="Apple 2" w:date="2022-02-28T10:33:00Z">
        <w:r w:rsidRPr="00C23DD9">
          <w:rPr>
            <w:b/>
            <w:bCs/>
            <w:lang w:eastAsia="ja-JP"/>
          </w:rPr>
          <w:t xml:space="preserve">Proposal </w:t>
        </w:r>
        <w:r>
          <w:rPr>
            <w:b/>
            <w:bCs/>
            <w:lang w:eastAsia="ja-JP"/>
          </w:rPr>
          <w:t>4.3</w:t>
        </w:r>
        <w:r w:rsidRPr="00C23DD9">
          <w:rPr>
            <w:b/>
            <w:bCs/>
            <w:lang w:eastAsia="ja-JP"/>
          </w:rPr>
          <w:t>:</w:t>
        </w:r>
        <w:r>
          <w:rPr>
            <w:b/>
            <w:bCs/>
            <w:lang w:eastAsia="ja-JP"/>
          </w:rPr>
          <w:t xml:space="preserve"> </w:t>
        </w:r>
        <w:r w:rsidRPr="00F05560">
          <w:rPr>
            <w:b/>
            <w:bCs/>
            <w:lang w:eastAsia="ja-JP"/>
          </w:rPr>
          <w:t xml:space="preserve">LPP </w:t>
        </w:r>
        <w:proofErr w:type="spellStart"/>
        <w:r w:rsidRPr="00F05560">
          <w:rPr>
            <w:b/>
            <w:bCs/>
            <w:lang w:eastAsia="ja-JP"/>
          </w:rPr>
          <w:t>signaling</w:t>
        </w:r>
        <w:proofErr w:type="spellEnd"/>
        <w:r w:rsidRPr="00F05560">
          <w:rPr>
            <w:b/>
            <w:bCs/>
            <w:lang w:eastAsia="ja-JP"/>
          </w:rPr>
          <w:t xml:space="preserve"> for LMF to indicate to UE whether to send/not send the UL MAC CE for positioning MG activation request</w:t>
        </w:r>
        <w:r>
          <w:rPr>
            <w:b/>
            <w:bCs/>
            <w:lang w:eastAsia="ja-JP"/>
          </w:rPr>
          <w:t xml:space="preserve"> is not defined</w:t>
        </w:r>
        <w:r w:rsidRPr="00C23DD9">
          <w:rPr>
            <w:b/>
            <w:bCs/>
            <w:lang w:eastAsia="ja-JP"/>
          </w:rPr>
          <w:t>.</w:t>
        </w:r>
      </w:ins>
    </w:p>
    <w:p w14:paraId="38B7E64C" w14:textId="77777777" w:rsidR="002A42D7" w:rsidRPr="00C23DD9" w:rsidRDefault="002A42D7" w:rsidP="002A42D7">
      <w:pPr>
        <w:rPr>
          <w:ins w:id="202" w:author="Apple 2" w:date="2022-02-28T10:33:00Z"/>
          <w:b/>
          <w:bCs/>
          <w:lang w:eastAsia="ja-JP"/>
        </w:rPr>
      </w:pPr>
      <w:ins w:id="203" w:author="Apple 2" w:date="2022-02-28T10:33:00Z">
        <w:r w:rsidRPr="00C23DD9">
          <w:rPr>
            <w:b/>
            <w:bCs/>
            <w:lang w:eastAsia="ja-JP"/>
          </w:rPr>
          <w:t xml:space="preserve">Proposal </w:t>
        </w:r>
        <w:r>
          <w:rPr>
            <w:b/>
            <w:bCs/>
            <w:lang w:eastAsia="ja-JP"/>
          </w:rPr>
          <w:t xml:space="preserve">4.4: </w:t>
        </w:r>
        <w:r>
          <w:rPr>
            <w:b/>
            <w:bCs/>
          </w:rPr>
          <w:t>priority for the MAC CE can be discussed in the running CR discussion</w:t>
        </w:r>
        <w:r w:rsidRPr="00C23DD9">
          <w:rPr>
            <w:b/>
            <w:bCs/>
            <w:lang w:eastAsia="ja-JP"/>
          </w:rPr>
          <w:t>.</w:t>
        </w:r>
      </w:ins>
    </w:p>
    <w:p w14:paraId="020ABA25" w14:textId="77777777" w:rsidR="002A42D7" w:rsidRPr="00C23DD9" w:rsidRDefault="002A42D7" w:rsidP="002A42D7">
      <w:pPr>
        <w:rPr>
          <w:ins w:id="204" w:author="Apple 2" w:date="2022-02-28T10:33:00Z"/>
          <w:b/>
          <w:bCs/>
          <w:lang w:eastAsia="ja-JP"/>
        </w:rPr>
      </w:pPr>
      <w:ins w:id="205" w:author="Apple 2" w:date="2022-02-28T10:33:00Z">
        <w:r w:rsidRPr="00C23DD9">
          <w:rPr>
            <w:b/>
            <w:bCs/>
            <w:lang w:eastAsia="ja-JP"/>
          </w:rPr>
          <w:t xml:space="preserve">Proposal </w:t>
        </w:r>
        <w:r>
          <w:rPr>
            <w:b/>
            <w:bCs/>
            <w:lang w:eastAsia="ja-JP"/>
          </w:rPr>
          <w:t xml:space="preserve">4.5: the level of detail for when the </w:t>
        </w:r>
        <w:r>
          <w:rPr>
            <w:b/>
            <w:bCs/>
          </w:rPr>
          <w:t>triggered UL MAC CE for MG activation and deactivation can be cancelled can be discussed in the running CR discussion</w:t>
        </w:r>
        <w:r w:rsidRPr="00C23DD9">
          <w:rPr>
            <w:b/>
            <w:bCs/>
            <w:lang w:eastAsia="ja-JP"/>
          </w:rPr>
          <w:t>.</w:t>
        </w:r>
      </w:ins>
    </w:p>
    <w:p w14:paraId="7093CA52" w14:textId="77777777" w:rsidR="002A42D7" w:rsidRDefault="002A42D7" w:rsidP="002A42D7">
      <w:pPr>
        <w:rPr>
          <w:ins w:id="206" w:author="Apple 2" w:date="2022-02-28T10:33:00Z"/>
          <w:b/>
          <w:bCs/>
          <w:lang w:eastAsia="ja-JP"/>
        </w:rPr>
      </w:pPr>
      <w:ins w:id="207" w:author="Apple 2" w:date="2022-02-28T10:33:00Z">
        <w:r w:rsidRPr="00C23DD9">
          <w:rPr>
            <w:b/>
            <w:bCs/>
            <w:lang w:eastAsia="ja-JP"/>
          </w:rPr>
          <w:t xml:space="preserve">Proposal </w:t>
        </w:r>
        <w:r>
          <w:rPr>
            <w:b/>
            <w:bCs/>
            <w:lang w:eastAsia="ja-JP"/>
          </w:rPr>
          <w:t xml:space="preserve">4.6: </w:t>
        </w:r>
        <w:r>
          <w:rPr>
            <w:b/>
            <w:bCs/>
          </w:rPr>
          <w:t>a common MAC CE design for PPW and Measurement gap shall be adopted</w:t>
        </w:r>
        <w:r w:rsidRPr="00C23DD9">
          <w:rPr>
            <w:b/>
            <w:bCs/>
            <w:lang w:eastAsia="ja-JP"/>
          </w:rPr>
          <w:t>.</w:t>
        </w:r>
      </w:ins>
    </w:p>
    <w:p w14:paraId="70C5A46C" w14:textId="77777777" w:rsidR="002A42D7" w:rsidRPr="00C23DD9" w:rsidRDefault="002A42D7" w:rsidP="002A42D7">
      <w:pPr>
        <w:rPr>
          <w:ins w:id="208" w:author="Apple 2" w:date="2022-02-28T10:33:00Z"/>
          <w:b/>
          <w:bCs/>
          <w:lang w:eastAsia="ja-JP"/>
        </w:rPr>
      </w:pPr>
      <w:ins w:id="209" w:author="Apple 2" w:date="2022-02-28T10:33:00Z">
        <w:r w:rsidRPr="00C23DD9">
          <w:rPr>
            <w:b/>
            <w:bCs/>
            <w:lang w:eastAsia="ja-JP"/>
          </w:rPr>
          <w:t xml:space="preserve">Proposal </w:t>
        </w:r>
        <w:r>
          <w:rPr>
            <w:b/>
            <w:bCs/>
            <w:lang w:eastAsia="ja-JP"/>
          </w:rPr>
          <w:t xml:space="preserve">4.7: </w:t>
        </w:r>
        <w:proofErr w:type="spellStart"/>
        <w:r>
          <w:rPr>
            <w:b/>
            <w:bCs/>
          </w:rPr>
          <w:t>gNB</w:t>
        </w:r>
        <w:proofErr w:type="spellEnd"/>
        <w:r>
          <w:rPr>
            <w:b/>
            <w:bCs/>
          </w:rPr>
          <w:t xml:space="preserve"> should provide Measurement Gap config ID to be activated as part of pre-configuration or any RRC Reconfiguration</w:t>
        </w:r>
        <w:r w:rsidRPr="00C23DD9">
          <w:rPr>
            <w:b/>
            <w:bCs/>
            <w:lang w:eastAsia="ja-JP"/>
          </w:rPr>
          <w:t>.</w:t>
        </w:r>
      </w:ins>
    </w:p>
    <w:p w14:paraId="6941C515" w14:textId="77777777" w:rsidR="002A42D7" w:rsidRPr="00C23DD9" w:rsidRDefault="002A42D7" w:rsidP="002A42D7">
      <w:pPr>
        <w:rPr>
          <w:ins w:id="210" w:author="Apple 2" w:date="2022-02-28T10:33:00Z"/>
          <w:b/>
          <w:bCs/>
          <w:lang w:eastAsia="ja-JP"/>
        </w:rPr>
      </w:pPr>
    </w:p>
    <w:p w14:paraId="1B32AE97" w14:textId="77777777" w:rsidR="002A42D7" w:rsidRPr="00C23DD9" w:rsidRDefault="002A42D7" w:rsidP="002A42D7">
      <w:pPr>
        <w:rPr>
          <w:ins w:id="211" w:author="Apple 2" w:date="2022-02-28T10:33:00Z"/>
          <w:b/>
          <w:bCs/>
          <w:lang w:eastAsia="ja-JP"/>
        </w:rPr>
      </w:pPr>
    </w:p>
    <w:p w14:paraId="0260A948" w14:textId="77777777" w:rsidR="002A42D7" w:rsidRDefault="002A42D7" w:rsidP="002A42D7">
      <w:pPr>
        <w:rPr>
          <w:ins w:id="212" w:author="Apple 2" w:date="2022-02-28T10:33:00Z"/>
        </w:rPr>
      </w:pPr>
    </w:p>
    <w:p w14:paraId="66A74E22" w14:textId="77777777" w:rsidR="00EA08A0" w:rsidRDefault="00EA08A0">
      <w:pPr>
        <w:pStyle w:val="NO"/>
        <w:rPr>
          <w:lang w:eastAsia="ja-JP"/>
        </w:rPr>
      </w:pPr>
    </w:p>
    <w:p w14:paraId="3B6D6E68" w14:textId="77777777" w:rsidR="00EA08A0" w:rsidRDefault="00EA08A0">
      <w:pPr>
        <w:rPr>
          <w:lang w:eastAsia="ja-JP"/>
        </w:rPr>
      </w:pPr>
    </w:p>
    <w:sectPr w:rsidR="00EA08A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2736" w14:textId="77777777" w:rsidR="00BA042D" w:rsidRDefault="00BA042D">
      <w:pPr>
        <w:spacing w:after="0" w:line="240" w:lineRule="auto"/>
      </w:pPr>
      <w:r>
        <w:separator/>
      </w:r>
    </w:p>
  </w:endnote>
  <w:endnote w:type="continuationSeparator" w:id="0">
    <w:p w14:paraId="3AE67268" w14:textId="77777777" w:rsidR="00BA042D" w:rsidRDefault="00BA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2828C75E" w14:textId="77777777" w:rsidR="00EA08A0" w:rsidRDefault="008538C0">
        <w:pPr>
          <w:pStyle w:val="Footer"/>
        </w:pPr>
        <w:r>
          <w:fldChar w:fldCharType="begin"/>
        </w:r>
        <w:r>
          <w:instrText xml:space="preserve"> PAGE   \* MERGEFORMAT </w:instrText>
        </w:r>
        <w:r>
          <w:fldChar w:fldCharType="separate"/>
        </w:r>
        <w:r w:rsidR="00EC239D">
          <w:rPr>
            <w:noProof/>
          </w:rPr>
          <w:t>6</w:t>
        </w:r>
        <w:r>
          <w:fldChar w:fldCharType="end"/>
        </w:r>
      </w:p>
    </w:sdtContent>
  </w:sdt>
  <w:p w14:paraId="3F7527BB" w14:textId="77777777" w:rsidR="00EA08A0" w:rsidRDefault="00EA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5FAD" w14:textId="77777777" w:rsidR="00BA042D" w:rsidRDefault="00BA042D">
      <w:pPr>
        <w:spacing w:after="0" w:line="240" w:lineRule="auto"/>
      </w:pPr>
      <w:r>
        <w:separator/>
      </w:r>
    </w:p>
  </w:footnote>
  <w:footnote w:type="continuationSeparator" w:id="0">
    <w:p w14:paraId="05FAE549" w14:textId="77777777" w:rsidR="00BA042D" w:rsidRDefault="00BA0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2"/>
  </w:num>
  <w:num w:numId="5">
    <w:abstractNumId w:val="11"/>
  </w:num>
  <w:num w:numId="6">
    <w:abstractNumId w:val="7"/>
  </w:num>
  <w:num w:numId="7">
    <w:abstractNumId w:val="13"/>
  </w:num>
  <w:num w:numId="8">
    <w:abstractNumId w:val="6"/>
  </w:num>
  <w:num w:numId="9">
    <w:abstractNumId w:val="17"/>
  </w:num>
  <w:num w:numId="10">
    <w:abstractNumId w:val="5"/>
  </w:num>
  <w:num w:numId="11">
    <w:abstractNumId w:val="9"/>
  </w:num>
  <w:num w:numId="12">
    <w:abstractNumId w:val="16"/>
  </w:num>
  <w:num w:numId="13">
    <w:abstractNumId w:val="8"/>
  </w:num>
  <w:num w:numId="14">
    <w:abstractNumId w:val="3"/>
  </w:num>
  <w:num w:numId="15">
    <w:abstractNumId w:val="12"/>
  </w:num>
  <w:num w:numId="16">
    <w:abstractNumId w:val="10"/>
  </w:num>
  <w:num w:numId="17">
    <w:abstractNumId w:val="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6D41"/>
    <w:rsid w:val="00097274"/>
    <w:rsid w:val="00097579"/>
    <w:rsid w:val="000978D9"/>
    <w:rsid w:val="000A040A"/>
    <w:rsid w:val="000A0A3F"/>
    <w:rsid w:val="000A1022"/>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605C"/>
    <w:rsid w:val="00166BEA"/>
    <w:rsid w:val="00167048"/>
    <w:rsid w:val="00167A88"/>
    <w:rsid w:val="00167CDC"/>
    <w:rsid w:val="0017035C"/>
    <w:rsid w:val="0017043D"/>
    <w:rsid w:val="00170490"/>
    <w:rsid w:val="0017144A"/>
    <w:rsid w:val="00171EFC"/>
    <w:rsid w:val="001722E5"/>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51A"/>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2D7"/>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046"/>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968"/>
    <w:rsid w:val="00531F91"/>
    <w:rsid w:val="00532B70"/>
    <w:rsid w:val="0053349D"/>
    <w:rsid w:val="005335B1"/>
    <w:rsid w:val="0053443D"/>
    <w:rsid w:val="00534549"/>
    <w:rsid w:val="00534C5E"/>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13D"/>
    <w:rsid w:val="005927CC"/>
    <w:rsid w:val="00592995"/>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4791"/>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3FC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77C"/>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1DC1"/>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E7E"/>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78D"/>
    <w:rsid w:val="00B118E9"/>
    <w:rsid w:val="00B11ED6"/>
    <w:rsid w:val="00B1233F"/>
    <w:rsid w:val="00B13EA8"/>
    <w:rsid w:val="00B14070"/>
    <w:rsid w:val="00B141D7"/>
    <w:rsid w:val="00B14421"/>
    <w:rsid w:val="00B15899"/>
    <w:rsid w:val="00B163E5"/>
    <w:rsid w:val="00B16812"/>
    <w:rsid w:val="00B16A3B"/>
    <w:rsid w:val="00B1700B"/>
    <w:rsid w:val="00B17AF0"/>
    <w:rsid w:val="00B17F99"/>
    <w:rsid w:val="00B2081C"/>
    <w:rsid w:val="00B20B9D"/>
    <w:rsid w:val="00B20BA8"/>
    <w:rsid w:val="00B2224C"/>
    <w:rsid w:val="00B22417"/>
    <w:rsid w:val="00B22F40"/>
    <w:rsid w:val="00B23B19"/>
    <w:rsid w:val="00B23D89"/>
    <w:rsid w:val="00B240DB"/>
    <w:rsid w:val="00B24391"/>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93D"/>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42D"/>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1BB6"/>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3C50"/>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48D"/>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896"/>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27781"/>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560"/>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D0C7F"/>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eastAsia="Times New Roman"/>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emaildiscussion0">
    <w:name w:val="emaildiscussion"/>
    <w:basedOn w:val="Normal"/>
    <w:qFormat/>
    <w:pPr>
      <w:spacing w:before="100" w:beforeAutospacing="1" w:after="100" w:afterAutospacing="1" w:line="240" w:lineRule="auto"/>
    </w:pPr>
    <w:rPr>
      <w:sz w:val="24"/>
      <w:szCs w:val="24"/>
      <w:lang w:bidi="he-IL"/>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line="240" w:lineRule="auto"/>
    </w:pPr>
    <w:rPr>
      <w:sz w:val="24"/>
      <w:szCs w:val="24"/>
      <w:lang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 w:type="character" w:styleId="UnresolvedMention">
    <w:name w:val="Unresolved Mention"/>
    <w:basedOn w:val="DefaultParagraphFont"/>
    <w:uiPriority w:val="99"/>
    <w:semiHidden/>
    <w:unhideWhenUsed/>
    <w:rsid w:val="00D9648D"/>
    <w:rPr>
      <w:color w:val="605E5C"/>
      <w:shd w:val="clear" w:color="auto" w:fill="E1DFDD"/>
    </w:rPr>
  </w:style>
  <w:style w:type="paragraph" w:styleId="Revision">
    <w:name w:val="Revision"/>
    <w:hidden/>
    <w:uiPriority w:val="99"/>
    <w:semiHidden/>
    <w:rsid w:val="00592995"/>
    <w:pPr>
      <w:spacing w:after="0" w:line="240" w:lineRule="auto"/>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F8307144-BEAB-4838-91E0-ECA92EC31B38}">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23</TotalTime>
  <Pages>8</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Positioning</vt:lpstr>
    </vt:vector>
  </TitlesOfParts>
  <Company>Apple</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Apple 2</cp:lastModifiedBy>
  <cp:revision>5</cp:revision>
  <cp:lastPrinted>2021-08-12T09:51:00Z</cp:lastPrinted>
  <dcterms:created xsi:type="dcterms:W3CDTF">2022-02-28T08:06:00Z</dcterms:created>
  <dcterms:modified xsi:type="dcterms:W3CDTF">2022-02-28T08:33:00Z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