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9DB5" w14:textId="77777777" w:rsidR="00137E52" w:rsidRDefault="00BB3706">
      <w:pPr>
        <w:pStyle w:val="3GPPHeader"/>
        <w:spacing w:after="60"/>
        <w:rPr>
          <w:sz w:val="48"/>
          <w:szCs w:val="32"/>
          <w:highlight w:val="yellow"/>
          <w:lang w:val="sv-SE"/>
        </w:rPr>
      </w:pPr>
      <w:r>
        <w:rPr>
          <w:lang w:val="sv-SE"/>
        </w:rPr>
        <w:t>3GPP TSG-RAN WG2 #117-e</w:t>
      </w:r>
      <w:r>
        <w:rPr>
          <w:lang w:val="sv-SE"/>
        </w:rPr>
        <w:tab/>
      </w:r>
      <w:r>
        <w:rPr>
          <w:rFonts w:cs="Arial"/>
          <w:color w:val="000000"/>
          <w:szCs w:val="16"/>
          <w:lang w:eastAsia="sv-SE"/>
        </w:rPr>
        <w:t>R2-22xxxxx</w:t>
      </w:r>
    </w:p>
    <w:p w14:paraId="65669DB6" w14:textId="77777777" w:rsidR="00137E52" w:rsidRDefault="00BB3706">
      <w:pPr>
        <w:pStyle w:val="3GPPHeader"/>
      </w:pPr>
      <w:r>
        <w:t>Online Meeting, Feb 21</w:t>
      </w:r>
      <w:r>
        <w:rPr>
          <w:vertAlign w:val="superscript"/>
        </w:rPr>
        <w:t>st</w:t>
      </w:r>
      <w:r>
        <w:t xml:space="preserve"> – March 3</w:t>
      </w:r>
      <w:r>
        <w:rPr>
          <w:vertAlign w:val="superscript"/>
        </w:rPr>
        <w:t>rd</w:t>
      </w:r>
      <w:r>
        <w:t>, 2022</w:t>
      </w:r>
      <w:r>
        <w:tab/>
      </w:r>
    </w:p>
    <w:p w14:paraId="65669DB7" w14:textId="77777777" w:rsidR="00137E52" w:rsidRDefault="00BB3706">
      <w:pPr>
        <w:pStyle w:val="3GPPHeader"/>
        <w:rPr>
          <w:sz w:val="22"/>
          <w:szCs w:val="22"/>
          <w:lang w:val="en-US"/>
        </w:rPr>
      </w:pPr>
      <w:bookmarkStart w:id="0" w:name="_Hlk71878607"/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6.3.3</w:t>
      </w:r>
    </w:p>
    <w:p w14:paraId="65669DB8" w14:textId="77777777" w:rsidR="00137E52" w:rsidRDefault="00BB370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Ericsson</w:t>
      </w:r>
    </w:p>
    <w:p w14:paraId="65669DB9" w14:textId="77777777" w:rsidR="00137E52" w:rsidRDefault="00BB370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>Report for LPP Corrections for Positioning</w:t>
      </w:r>
    </w:p>
    <w:bookmarkEnd w:id="0"/>
    <w:p w14:paraId="65669DBA" w14:textId="77777777" w:rsidR="00137E52" w:rsidRDefault="00BB370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65669DBB" w14:textId="77777777" w:rsidR="00137E52" w:rsidRDefault="00BB3706">
      <w:pPr>
        <w:pStyle w:val="Heading1"/>
      </w:pPr>
      <w:r>
        <w:t>Introduction</w:t>
      </w:r>
    </w:p>
    <w:p w14:paraId="65669DBC" w14:textId="77777777" w:rsidR="00137E52" w:rsidRDefault="00BB3706">
      <w:r>
        <w:t xml:space="preserve">The below papers have been </w:t>
      </w:r>
      <w:r>
        <w:t>submitted in the LPP AI 6.3.3 which requires input from companies to identify the support for the corrections.</w:t>
      </w:r>
    </w:p>
    <w:p w14:paraId="65669DBD" w14:textId="77777777" w:rsidR="00137E52" w:rsidRDefault="00137E52"/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3840"/>
        <w:gridCol w:w="1480"/>
      </w:tblGrid>
      <w:tr w:rsidR="00137E52" w14:paraId="65669DC1" w14:textId="77777777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BE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8" w:history="1">
              <w:r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R2-2202224</w:t>
              </w:r>
            </w:hyperlink>
          </w:p>
        </w:tc>
        <w:tc>
          <w:tcPr>
            <w:tcW w:w="3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BF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Addition of missing need code for the BDS TG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D2 parameter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C0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Lenovo, Motorola Mobility</w:t>
            </w:r>
          </w:p>
        </w:tc>
      </w:tr>
      <w:tr w:rsidR="00137E52" w14:paraId="65669DC5" w14:textId="777777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C2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9" w:history="1">
              <w:r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R2-2203275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C3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Correction of reference TRP for DL-AoD and Multi-RTT measurement report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C4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Qualcomm Incorporated</w:t>
            </w:r>
          </w:p>
        </w:tc>
      </w:tr>
      <w:tr w:rsidR="00137E52" w14:paraId="65669DC9" w14:textId="777777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C6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0" w:history="1">
              <w:r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R2-2203277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C7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Correction to NR-DL-PRS-ResourcesCapability field description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C8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Qualcomm Incorporated</w:t>
            </w:r>
          </w:p>
        </w:tc>
      </w:tr>
      <w:tr w:rsidR="00137E52" w14:paraId="65669DD0" w14:textId="777777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CA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1" w:history="1">
              <w:r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R2-2203531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CB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Introducing new high accuracy GAD shape with scalable uncertainty</w:t>
            </w:r>
          </w:p>
          <w:p w14:paraId="65669DCC" w14:textId="77777777" w:rsidR="00137E52" w:rsidRDefault="00137E5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</w:p>
          <w:p w14:paraId="65669DCD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Revision of </w:t>
            </w:r>
            <w:hyperlink r:id="rId12" w:history="1">
              <w:r>
                <w:rPr>
                  <w:rStyle w:val="Hyperlink"/>
                  <w:b/>
                  <w:bCs/>
                  <w:sz w:val="16"/>
                  <w:szCs w:val="16"/>
                </w:rPr>
                <w:t>R2-2203367</w:t>
              </w:r>
            </w:hyperlink>
          </w:p>
          <w:p w14:paraId="65669DCE" w14:textId="77777777" w:rsidR="00137E52" w:rsidRDefault="00137E52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CF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Ericsson, T-Mobile USA, Qualcomm Incorporated</w:t>
            </w:r>
          </w:p>
        </w:tc>
      </w:tr>
      <w:tr w:rsidR="00137E52" w14:paraId="65669DD4" w14:textId="777777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D1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3" w:history="1">
              <w:r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R2-2203368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D2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Clarification on LPP segmentation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669DD3" w14:textId="77777777" w:rsidR="00137E52" w:rsidRDefault="00BB370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Ericsson</w:t>
            </w:r>
          </w:p>
        </w:tc>
      </w:tr>
    </w:tbl>
    <w:p w14:paraId="65669DD5" w14:textId="77777777" w:rsidR="00137E52" w:rsidRDefault="00137E52"/>
    <w:p w14:paraId="65669DD6" w14:textId="77777777" w:rsidR="00137E52" w:rsidRDefault="00137E52">
      <w:pPr>
        <w:rPr>
          <w:rFonts w:ascii="Calibri" w:hAnsi="Calibri"/>
          <w:lang w:eastAsia="en-US"/>
        </w:rPr>
      </w:pPr>
    </w:p>
    <w:p w14:paraId="65669DD7" w14:textId="77777777" w:rsidR="00137E52" w:rsidRDefault="00BB3706">
      <w:pPr>
        <w:pStyle w:val="EmailDiscussion"/>
        <w:rPr>
          <w:lang w:val="en-US"/>
        </w:rPr>
      </w:pPr>
      <w:r>
        <w:t>[AT117-e][626][POS] Agenda item 6.3.3 (Ericsson)</w:t>
      </w:r>
    </w:p>
    <w:p w14:paraId="65669DD8" w14:textId="77777777" w:rsidR="00137E52" w:rsidRDefault="00BB3706">
      <w:pPr>
        <w:pStyle w:val="EmailDiscussion2"/>
      </w:pPr>
      <w:r>
        <w:t xml:space="preserve">      Scope: Treat documents R2-2202224, </w:t>
      </w:r>
      <w:r>
        <w:t>R2-2203275, R2-2203277, R2-2203531, and R2-2203368 and conclude on the CRs.</w:t>
      </w:r>
    </w:p>
    <w:p w14:paraId="65669DD9" w14:textId="77777777" w:rsidR="00137E52" w:rsidRDefault="00BB3706">
      <w:pPr>
        <w:pStyle w:val="EmailDiscussion2"/>
      </w:pPr>
      <w:r>
        <w:t>      Intended outcome: Agreed CRs (without CB)</w:t>
      </w:r>
    </w:p>
    <w:p w14:paraId="65669DDA" w14:textId="77777777" w:rsidR="00137E52" w:rsidRDefault="00BB3706">
      <w:pPr>
        <w:pStyle w:val="EmailDiscussion2"/>
      </w:pPr>
      <w:r>
        <w:t>      Deadline:  Wednesday 2022-03-02 1000 UTC</w:t>
      </w:r>
    </w:p>
    <w:p w14:paraId="65669DDB" w14:textId="77777777" w:rsidR="00137E52" w:rsidRDefault="00137E52"/>
    <w:p w14:paraId="65669DDC" w14:textId="77777777" w:rsidR="00137E52" w:rsidRDefault="00137E52"/>
    <w:p w14:paraId="65669DDD" w14:textId="77777777" w:rsidR="00137E52" w:rsidRDefault="00137E52"/>
    <w:p w14:paraId="65669DDE" w14:textId="77777777" w:rsidR="00137E52" w:rsidRDefault="00BB3706">
      <w:pPr>
        <w:pStyle w:val="Heading1"/>
      </w:pPr>
      <w:r>
        <w:tab/>
      </w:r>
      <w:r>
        <w:rPr>
          <w:lang w:eastAsia="ko-KR"/>
        </w:rPr>
        <w:t>Contact Information</w:t>
      </w:r>
    </w:p>
    <w:p w14:paraId="65669DDF" w14:textId="77777777" w:rsidR="00137E52" w:rsidRDefault="00137E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137E52" w14:paraId="65669DE2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E0" w14:textId="77777777" w:rsidR="00137E52" w:rsidRDefault="00BB3706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E1" w14:textId="77777777" w:rsidR="00137E52" w:rsidRDefault="00BB3706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137E52" w14:paraId="65669DE5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E3" w14:textId="77777777" w:rsidR="00137E52" w:rsidRDefault="00BB3706">
            <w:pPr>
              <w:pStyle w:val="TAC"/>
            </w:pPr>
            <w:r>
              <w:rPr>
                <w:rFonts w:hint="eastAsia"/>
              </w:rPr>
              <w:t>HUAWEI</w:t>
            </w:r>
            <w:r>
              <w:t>, HISILICON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E4" w14:textId="77777777" w:rsidR="00137E52" w:rsidRDefault="00BB3706">
            <w:pPr>
              <w:pStyle w:val="TAC"/>
            </w:pPr>
            <w:r>
              <w:rPr>
                <w:rFonts w:hint="eastAsia"/>
              </w:rPr>
              <w:t>Y</w:t>
            </w:r>
            <w:r>
              <w:t>inghaoGuo(yinghaoguo@huawei.com)</w:t>
            </w:r>
          </w:p>
        </w:tc>
      </w:tr>
      <w:tr w:rsidR="00137E52" w14:paraId="65669DE8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E6" w14:textId="77777777" w:rsidR="00137E52" w:rsidRDefault="00BB3706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E7" w14:textId="77777777" w:rsidR="00137E52" w:rsidRDefault="00BB3706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YuPan(pan.yu24@zte.com.cn)</w:t>
            </w:r>
          </w:p>
        </w:tc>
      </w:tr>
      <w:tr w:rsidR="00137E52" w14:paraId="65669DEB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E9" w14:textId="2EAF368D" w:rsidR="00137E52" w:rsidRPr="00F03FDF" w:rsidRDefault="00F03FD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EA" w14:textId="6380A2EB" w:rsidR="00137E52" w:rsidRPr="00F03FDF" w:rsidRDefault="00F03FD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sfischer@qti.qualcomm.com</w:t>
            </w:r>
          </w:p>
        </w:tc>
      </w:tr>
      <w:tr w:rsidR="00137E52" w14:paraId="65669DEE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EC" w14:textId="77777777" w:rsidR="00137E52" w:rsidRDefault="00137E52">
            <w:pPr>
              <w:pStyle w:val="TAC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ED" w14:textId="77777777" w:rsidR="00137E52" w:rsidRDefault="00137E52">
            <w:pPr>
              <w:pStyle w:val="TAC"/>
            </w:pPr>
          </w:p>
        </w:tc>
      </w:tr>
      <w:tr w:rsidR="00137E52" w14:paraId="65669DF1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EF" w14:textId="77777777" w:rsidR="00137E52" w:rsidRDefault="00137E52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F0" w14:textId="77777777" w:rsidR="00137E52" w:rsidRDefault="00137E52">
            <w:pPr>
              <w:pStyle w:val="TAC"/>
              <w:rPr>
                <w:lang w:eastAsia="ko-KR"/>
              </w:rPr>
            </w:pPr>
          </w:p>
        </w:tc>
      </w:tr>
      <w:tr w:rsidR="00137E52" w14:paraId="65669DF4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F2" w14:textId="77777777" w:rsidR="00137E52" w:rsidRDefault="00137E52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F3" w14:textId="77777777" w:rsidR="00137E52" w:rsidRDefault="00137E52">
            <w:pPr>
              <w:pStyle w:val="TAC"/>
              <w:rPr>
                <w:lang w:eastAsia="ko-KR"/>
              </w:rPr>
            </w:pPr>
          </w:p>
        </w:tc>
      </w:tr>
      <w:tr w:rsidR="00137E52" w14:paraId="65669DF7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F5" w14:textId="77777777" w:rsidR="00137E52" w:rsidRDefault="00137E52">
            <w:pPr>
              <w:pStyle w:val="TAC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F6" w14:textId="77777777" w:rsidR="00137E52" w:rsidRDefault="00137E52">
            <w:pPr>
              <w:pStyle w:val="TAC"/>
              <w:rPr>
                <w:lang w:val="en-US"/>
              </w:rPr>
            </w:pPr>
          </w:p>
        </w:tc>
      </w:tr>
      <w:tr w:rsidR="00137E52" w14:paraId="65669DFA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F8" w14:textId="77777777" w:rsidR="00137E52" w:rsidRDefault="00137E52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F9" w14:textId="77777777" w:rsidR="00137E52" w:rsidRDefault="00137E52">
            <w:pPr>
              <w:pStyle w:val="TAC"/>
              <w:rPr>
                <w:lang w:eastAsia="ko-KR"/>
              </w:rPr>
            </w:pPr>
          </w:p>
        </w:tc>
      </w:tr>
      <w:tr w:rsidR="00137E52" w14:paraId="65669DFD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FB" w14:textId="77777777" w:rsidR="00137E52" w:rsidRDefault="00137E52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FC" w14:textId="77777777" w:rsidR="00137E52" w:rsidRDefault="00137E52">
            <w:pPr>
              <w:pStyle w:val="TAC"/>
              <w:rPr>
                <w:lang w:eastAsia="ko-KR"/>
              </w:rPr>
            </w:pPr>
          </w:p>
        </w:tc>
      </w:tr>
      <w:tr w:rsidR="00137E52" w14:paraId="65669E0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FE" w14:textId="77777777" w:rsidR="00137E52" w:rsidRDefault="00137E52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DFF" w14:textId="77777777" w:rsidR="00137E52" w:rsidRDefault="00137E52">
            <w:pPr>
              <w:pStyle w:val="TAC"/>
              <w:rPr>
                <w:lang w:eastAsia="ko-KR"/>
              </w:rPr>
            </w:pPr>
          </w:p>
        </w:tc>
      </w:tr>
      <w:tr w:rsidR="00137E52" w14:paraId="65669E03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01" w14:textId="77777777" w:rsidR="00137E52" w:rsidRDefault="00137E52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02" w14:textId="77777777" w:rsidR="00137E52" w:rsidRDefault="00137E52">
            <w:pPr>
              <w:pStyle w:val="TAC"/>
              <w:rPr>
                <w:lang w:eastAsia="ko-KR"/>
              </w:rPr>
            </w:pPr>
          </w:p>
        </w:tc>
      </w:tr>
    </w:tbl>
    <w:p w14:paraId="65669E04" w14:textId="77777777" w:rsidR="00137E52" w:rsidRDefault="00137E52"/>
    <w:p w14:paraId="65669E05" w14:textId="77777777" w:rsidR="00137E52" w:rsidRDefault="00137E52"/>
    <w:p w14:paraId="65669E06" w14:textId="77777777" w:rsidR="00137E52" w:rsidRDefault="00BB3706">
      <w:pPr>
        <w:pStyle w:val="Heading1"/>
      </w:pPr>
      <w:r>
        <w:t>Discussion</w:t>
      </w:r>
    </w:p>
    <w:p w14:paraId="65669E07" w14:textId="77777777" w:rsidR="00137E52" w:rsidRDefault="00BB3706">
      <w:pPr>
        <w:pStyle w:val="Heading2"/>
      </w:pPr>
      <w:hyperlink r:id="rId14" w:history="1">
        <w:r>
          <w:t>R2-2202224</w:t>
        </w:r>
      </w:hyperlink>
      <w:r>
        <w:tab/>
        <w:t>Missing Need Code</w:t>
      </w:r>
    </w:p>
    <w:p w14:paraId="65669E08" w14:textId="77777777" w:rsidR="00137E52" w:rsidRDefault="00BB3706">
      <w:r>
        <w:t>The CR adds the below Need code which was missing.</w:t>
      </w:r>
    </w:p>
    <w:p w14:paraId="65669E09" w14:textId="77777777" w:rsidR="00137E52" w:rsidRDefault="00BB3706">
      <w:pPr>
        <w:pStyle w:val="PL"/>
        <w:shd w:val="clear" w:color="auto" w:fill="E6E6E6"/>
      </w:pPr>
      <w:bookmarkStart w:id="1" w:name="_Toc52547836"/>
      <w:bookmarkStart w:id="2" w:name="_Toc46486431"/>
      <w:bookmarkStart w:id="3" w:name="_Toc52546776"/>
      <w:bookmarkStart w:id="4" w:name="_Toc52547306"/>
      <w:bookmarkStart w:id="5" w:name="_Toc52548366"/>
      <w:bookmarkStart w:id="6" w:name="_Toc67780456"/>
      <w:r>
        <w:t>[[ bdsTgd2-r16</w:t>
      </w:r>
      <w:r>
        <w:tab/>
      </w:r>
      <w:r>
        <w:tab/>
        <w:t>INTEGER (-512..511)</w:t>
      </w:r>
      <w:r>
        <w:tab/>
      </w:r>
      <w:r>
        <w:tab/>
      </w:r>
      <w:r>
        <w:tab/>
        <w:t>OPTIONAL</w:t>
      </w:r>
      <w:ins w:id="7" w:author="Lenovo" w:date="2022-01-31T10:43:00Z">
        <w:r>
          <w:tab/>
        </w:r>
        <w:r>
          <w:tab/>
          <w:t>-- Need ON</w:t>
        </w:r>
      </w:ins>
    </w:p>
    <w:p w14:paraId="65669E0A" w14:textId="77777777" w:rsidR="00137E52" w:rsidRDefault="00BB3706">
      <w:pPr>
        <w:pStyle w:val="PL"/>
        <w:shd w:val="clear" w:color="auto" w:fill="E6E6E6"/>
      </w:pPr>
      <w:r>
        <w:t>]]</w:t>
      </w:r>
    </w:p>
    <w:bookmarkEnd w:id="1"/>
    <w:bookmarkEnd w:id="2"/>
    <w:bookmarkEnd w:id="3"/>
    <w:bookmarkEnd w:id="4"/>
    <w:bookmarkEnd w:id="5"/>
    <w:bookmarkEnd w:id="6"/>
    <w:p w14:paraId="65669E0B" w14:textId="77777777" w:rsidR="00137E52" w:rsidRDefault="00137E52">
      <w:pPr>
        <w:pStyle w:val="Heading2"/>
        <w:numPr>
          <w:ilvl w:val="0"/>
          <w:numId w:val="0"/>
        </w:numPr>
        <w:spacing w:after="0"/>
        <w:ind w:left="718"/>
      </w:pPr>
    </w:p>
    <w:p w14:paraId="65669E0C" w14:textId="77777777" w:rsidR="00137E52" w:rsidRDefault="00BB3706">
      <w:r>
        <w:t xml:space="preserve">Question 1: Do </w:t>
      </w:r>
      <w:r>
        <w:t>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137E52" w14:paraId="65669E10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E0D" w14:textId="77777777" w:rsidR="00137E52" w:rsidRDefault="00BB370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E0E" w14:textId="77777777" w:rsidR="00137E52" w:rsidRDefault="00BB370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E0F" w14:textId="77777777" w:rsidR="00137E52" w:rsidRDefault="00BB3706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137E52" w14:paraId="65669E14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11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12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1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18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15" w14:textId="77777777" w:rsidR="00137E52" w:rsidRDefault="00BB370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16" w14:textId="77777777" w:rsidR="00137E52" w:rsidRDefault="00BB370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17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1C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19" w14:textId="7AE7FA75" w:rsidR="00137E52" w:rsidRPr="00BD62DD" w:rsidRDefault="00BD62D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1A" w14:textId="1A95CF25" w:rsidR="00137E52" w:rsidRPr="00BD62DD" w:rsidRDefault="00BD62D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1B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20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1D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1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1F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24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21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2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2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28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25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26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27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37E52" w14:paraId="65669E2C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29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2A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2B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30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2D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2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2F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34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31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3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3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38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35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36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37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3C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39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3A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3B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40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3D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3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3F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44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41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4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4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65669E45" w14:textId="77777777" w:rsidR="00137E52" w:rsidRDefault="00137E52"/>
    <w:p w14:paraId="65669E46" w14:textId="77777777" w:rsidR="00137E52" w:rsidRDefault="00BB3706">
      <w:pPr>
        <w:pStyle w:val="Heading2"/>
        <w:spacing w:after="0"/>
      </w:pPr>
      <w:hyperlink r:id="rId15" w:history="1">
        <w:r>
          <w:t>R2-2203275</w:t>
        </w:r>
      </w:hyperlink>
      <w:r>
        <w:tab/>
        <w:t xml:space="preserve">Correction of Reference TRP </w:t>
      </w:r>
    </w:p>
    <w:p w14:paraId="65669E47" w14:textId="77777777" w:rsidR="00137E52" w:rsidRDefault="00137E52"/>
    <w:p w14:paraId="65669E48" w14:textId="77777777" w:rsidR="00137E52" w:rsidRDefault="00BB3706">
      <w:r>
        <w:t xml:space="preserve">The CR removes mentioning of the reference TRP as the first TRP in the measurement report for DL-AOD and multi-RTT citing the </w:t>
      </w:r>
      <w:r>
        <w:t>reference TRP does not exist for these positioning methods.</w:t>
      </w:r>
    </w:p>
    <w:p w14:paraId="65669E49" w14:textId="77777777" w:rsidR="00137E52" w:rsidRDefault="00BB3706">
      <w:r>
        <w:t>A part of CR is shown below.</w:t>
      </w:r>
    </w:p>
    <w:p w14:paraId="65669E4A" w14:textId="77777777" w:rsidR="00137E52" w:rsidRDefault="00BB3706">
      <w:pPr>
        <w:keepLines/>
        <w:rPr>
          <w:rFonts w:ascii="Times New Roman" w:hAnsi="Times New Roman"/>
          <w:lang w:eastAsia="en-US"/>
        </w:rPr>
      </w:pPr>
      <w:r>
        <w:t xml:space="preserve">The IE </w:t>
      </w:r>
      <w:r>
        <w:rPr>
          <w:i/>
        </w:rPr>
        <w:t>NR-DL-AoD-SignalMeasurementInformation</w:t>
      </w:r>
      <w:r>
        <w:t xml:space="preserve"> is used by the target device to provide NR DL-AoD measurements to the location server. </w:t>
      </w:r>
      <w:del w:id="8" w:author="Sven Fischer" w:date="2022-01-06T04:55:00Z">
        <w:r>
          <w:rPr>
            <w:lang w:eastAsia="ja-JP"/>
          </w:rPr>
          <w:delText>The measurements are provided as a</w:delText>
        </w:r>
        <w:r>
          <w:rPr>
            <w:lang w:eastAsia="ja-JP"/>
          </w:rPr>
          <w:delText xml:space="preserve"> list of TRPs, where the first TRP in the list is used as reference TRP.</w:delText>
        </w:r>
      </w:del>
    </w:p>
    <w:p w14:paraId="65669E4B" w14:textId="77777777" w:rsidR="00137E52" w:rsidRDefault="00137E52"/>
    <w:p w14:paraId="65669E4C" w14:textId="77777777" w:rsidR="00137E52" w:rsidRDefault="00137E52"/>
    <w:p w14:paraId="65669E4D" w14:textId="77777777" w:rsidR="00137E52" w:rsidRDefault="00BB3706">
      <w:r>
        <w:t>Question 2: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137E52" w14:paraId="65669E51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E4E" w14:textId="77777777" w:rsidR="00137E52" w:rsidRDefault="00BB3706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E4F" w14:textId="77777777" w:rsidR="00137E52" w:rsidRDefault="00BB370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E50" w14:textId="77777777" w:rsidR="00137E52" w:rsidRDefault="00BB3706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137E52" w14:paraId="65669E55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52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53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54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t>Reference TRP is only for RSTD measurement</w:t>
            </w:r>
          </w:p>
        </w:tc>
      </w:tr>
      <w:tr w:rsidR="00137E52" w14:paraId="65669E59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56" w14:textId="77777777" w:rsidR="00137E52" w:rsidRDefault="00BB370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57" w14:textId="77777777" w:rsidR="00137E52" w:rsidRDefault="00BB370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58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5D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5A" w14:textId="441502F7" w:rsidR="00137E52" w:rsidRPr="00D35203" w:rsidRDefault="00D3520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5B" w14:textId="160BAAB9" w:rsidR="00137E52" w:rsidRPr="00D35203" w:rsidRDefault="00D35203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 (proponent)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5C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61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5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5F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60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65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6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6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64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69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66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67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68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37E52" w14:paraId="65669E6D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6A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6B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6C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71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6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6F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70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75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7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7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74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79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76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77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78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7D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7A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7B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7C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81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7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7F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80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85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8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8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84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65669E86" w14:textId="77777777" w:rsidR="00137E52" w:rsidRDefault="00137E52"/>
    <w:p w14:paraId="65669E87" w14:textId="77777777" w:rsidR="00137E52" w:rsidRDefault="00137E52"/>
    <w:p w14:paraId="65669E88" w14:textId="77777777" w:rsidR="00137E52" w:rsidRDefault="00BB3706">
      <w:pPr>
        <w:pStyle w:val="Heading2"/>
      </w:pPr>
      <w:hyperlink r:id="rId16" w:history="1">
        <w:r>
          <w:t>R2-2203277</w:t>
        </w:r>
      </w:hyperlink>
      <w:r>
        <w:t xml:space="preserve"> Correction of NR-DL-PRS-ResourcesCapability</w:t>
      </w:r>
    </w:p>
    <w:p w14:paraId="65669E89" w14:textId="77777777" w:rsidR="00137E52" w:rsidRDefault="00137E52"/>
    <w:p w14:paraId="65669E8A" w14:textId="77777777" w:rsidR="00137E52" w:rsidRDefault="00BB3706">
      <w:r>
        <w:t xml:space="preserve">The CR provides correction to the field description of </w:t>
      </w:r>
      <w:r>
        <w:rPr>
          <w:rFonts w:cs="Arial"/>
          <w:sz w:val="16"/>
          <w:szCs w:val="16"/>
          <w:lang w:val="en-US" w:eastAsia="en-US"/>
        </w:rPr>
        <w:t>NR-DL-PRS-ResourcesCapability</w:t>
      </w:r>
      <w:r>
        <w:t>.</w:t>
      </w:r>
    </w:p>
    <w:p w14:paraId="65669E8B" w14:textId="77777777" w:rsidR="00137E52" w:rsidRDefault="00BB3706">
      <w:r>
        <w:t>A part of CR is shown below.</w:t>
      </w:r>
    </w:p>
    <w:p w14:paraId="65669E8C" w14:textId="77777777" w:rsidR="00137E52" w:rsidRDefault="00BB3706">
      <w:pPr>
        <w:pStyle w:val="TAL"/>
        <w:keepNext w:val="0"/>
        <w:keepLines w:val="0"/>
        <w:widowControl w:val="0"/>
        <w:rPr>
          <w:b/>
          <w:i/>
          <w:lang w:eastAsia="en-US"/>
        </w:rPr>
      </w:pPr>
      <w:r>
        <w:rPr>
          <w:b/>
          <w:i/>
        </w:rPr>
        <w:t>maxNrOfDL-PRS-ResourcesPerPositioningFrequencylayer</w:t>
      </w:r>
    </w:p>
    <w:p w14:paraId="65669E8D" w14:textId="77777777" w:rsidR="00137E52" w:rsidRDefault="00BB3706">
      <w:r>
        <w:t xml:space="preserve">Indicates the maximum number of DL-PRS resources per </w:t>
      </w:r>
      <w:del w:id="9" w:author="Sven Fischer" w:date="2022-01-06T09:00:00Z">
        <w:r>
          <w:delText xml:space="preserve">TRP across all </w:delText>
        </w:r>
      </w:del>
      <w:ins w:id="10" w:author="Sven Fischer" w:date="2022-01-06T09:00:00Z">
        <w:r>
          <w:t xml:space="preserve">positioning </w:t>
        </w:r>
      </w:ins>
      <w:r>
        <w:t>frequency</w:t>
      </w:r>
      <w:r>
        <w:t xml:space="preserve"> layer</w:t>
      </w:r>
      <w:del w:id="11" w:author="Sven Fischer" w:date="2022-01-06T09:00:00Z">
        <w:r>
          <w:delText>s</w:delText>
        </w:r>
      </w:del>
      <w:r>
        <w:t>. Value 6 is only applicable to FR1 bands.</w:t>
      </w:r>
    </w:p>
    <w:p w14:paraId="65669E8E" w14:textId="77777777" w:rsidR="00137E52" w:rsidRDefault="00137E52"/>
    <w:p w14:paraId="65669E8F" w14:textId="77777777" w:rsidR="00137E52" w:rsidRDefault="00BB3706">
      <w:r>
        <w:t>Question 3: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137E52" w14:paraId="65669E93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E90" w14:textId="77777777" w:rsidR="00137E52" w:rsidRDefault="00BB370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E91" w14:textId="77777777" w:rsidR="00137E52" w:rsidRDefault="00BB370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E92" w14:textId="77777777" w:rsidR="00137E52" w:rsidRDefault="00BB3706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137E52" w14:paraId="65669E97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94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95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96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9B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98" w14:textId="77777777" w:rsidR="00137E52" w:rsidRDefault="00BB370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99" w14:textId="77777777" w:rsidR="00137E52" w:rsidRDefault="00BB370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9A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9F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9C" w14:textId="5FE70EDC" w:rsidR="00137E52" w:rsidRPr="001C0088" w:rsidRDefault="001C008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9D" w14:textId="4D179ECC" w:rsidR="00137E52" w:rsidRPr="001C0088" w:rsidRDefault="001C008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 (proponent)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9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A3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A0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A1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A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A7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A4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A5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A6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AB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A8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A9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AA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37E52" w14:paraId="65669EAF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AC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AD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A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B3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B0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B1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B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B7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B4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B5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B6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BB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B8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B9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BA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BF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BC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BD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B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C3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C0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C1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C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C7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C4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C5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C6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65669EC8" w14:textId="77777777" w:rsidR="00137E52" w:rsidRDefault="00BB3706">
      <w:pPr>
        <w:pStyle w:val="Heading2"/>
      </w:pPr>
      <w:hyperlink r:id="rId17" w:history="1">
        <w:r>
          <w:t>R2-2203531</w:t>
        </w:r>
      </w:hyperlink>
      <w:r>
        <w:tab/>
        <w:t>Correction of GAP Shape</w:t>
      </w:r>
    </w:p>
    <w:p w14:paraId="65669EC9" w14:textId="77777777" w:rsidR="00137E52" w:rsidRDefault="00137E52"/>
    <w:p w14:paraId="65669ECA" w14:textId="77777777" w:rsidR="00137E52" w:rsidRDefault="00BB3706">
      <w:r>
        <w:t xml:space="preserve">The CR provides reference and LPP extension of to two new GAP shapes which have been added by SA2 for improving the </w:t>
      </w:r>
      <w:r>
        <w:t>location estimate using high accurate scalable GAD shapes for regulatory requirement. It uses a BOOLEAN value to indicate whether HA was represented using default or extended uncertainty range.</w:t>
      </w:r>
    </w:p>
    <w:p w14:paraId="65669ECB" w14:textId="77777777" w:rsidR="00137E52" w:rsidRDefault="00137E52"/>
    <w:p w14:paraId="65669ECC" w14:textId="77777777" w:rsidR="00137E52" w:rsidRDefault="00BB3706">
      <w:r>
        <w:t>Question 4: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137E52" w14:paraId="65669ED0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ECD" w14:textId="77777777" w:rsidR="00137E52" w:rsidRDefault="00BB3706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ECE" w14:textId="77777777" w:rsidR="00137E52" w:rsidRDefault="00BB370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</w:t>
            </w:r>
            <w:r>
              <w:rPr>
                <w:lang w:val="sv-SE" w:eastAsia="zh-CN"/>
              </w:rPr>
              <w:t xml:space="preserve">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ECF" w14:textId="77777777" w:rsidR="00137E52" w:rsidRDefault="00BB3706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137E52" w14:paraId="65669ED4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D1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D2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D3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T</w:t>
            </w:r>
            <w:r>
              <w:t>his should be first discussed and agreed in SA2</w:t>
            </w:r>
          </w:p>
        </w:tc>
      </w:tr>
      <w:tr w:rsidR="00137E52" w14:paraId="65669ED8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D5" w14:textId="77777777" w:rsidR="00137E52" w:rsidRDefault="00BB370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D6" w14:textId="77777777" w:rsidR="00137E52" w:rsidRDefault="00BB370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D7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DC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D9" w14:textId="3336E359" w:rsidR="00137E52" w:rsidRPr="001C0088" w:rsidRDefault="001C008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DA" w14:textId="272E61C9" w:rsidR="00137E52" w:rsidRPr="001C0088" w:rsidRDefault="001C008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DB" w14:textId="47087B91" w:rsidR="00137E52" w:rsidRPr="001C0088" w:rsidRDefault="001C008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785A32">
              <w:rPr>
                <w:lang w:val="en-US"/>
              </w:rPr>
              <w:t xml:space="preserve">additional </w:t>
            </w:r>
            <w:r>
              <w:rPr>
                <w:lang w:val="en-US"/>
              </w:rPr>
              <w:t>GAD shape</w:t>
            </w:r>
            <w:r w:rsidR="00785A32">
              <w:rPr>
                <w:lang w:val="en-US"/>
              </w:rPr>
              <w:t>s</w:t>
            </w:r>
            <w:r>
              <w:rPr>
                <w:lang w:val="en-US"/>
              </w:rPr>
              <w:t xml:space="preserve"> ha</w:t>
            </w:r>
            <w:r w:rsidR="00785A32">
              <w:rPr>
                <w:lang w:val="en-US"/>
              </w:rPr>
              <w:t>ve</w:t>
            </w:r>
            <w:r>
              <w:rPr>
                <w:lang w:val="en-US"/>
              </w:rPr>
              <w:t xml:space="preserve"> been added to Rel-16 23.032</w:t>
            </w:r>
            <w:r w:rsidR="004E1FD5">
              <w:rPr>
                <w:lang w:val="en-US"/>
              </w:rPr>
              <w:t xml:space="preserve"> and seems needed for some emergency services.</w:t>
            </w:r>
          </w:p>
        </w:tc>
      </w:tr>
      <w:tr w:rsidR="00137E52" w14:paraId="65669EE0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DD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D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DF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E4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E1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E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E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E8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E5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E6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E7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37E52" w14:paraId="65669EEC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E9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EA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EB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F0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ED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E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EF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F4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1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F8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5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6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7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EFC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9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A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B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F00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D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F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F04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01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0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0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65669F05" w14:textId="77777777" w:rsidR="00137E52" w:rsidRDefault="00137E52">
      <w:pPr>
        <w:pStyle w:val="Proposal"/>
        <w:numPr>
          <w:ilvl w:val="0"/>
          <w:numId w:val="0"/>
        </w:numPr>
        <w:ind w:left="1304"/>
        <w:rPr>
          <w:b w:val="0"/>
          <w:bCs w:val="0"/>
        </w:rPr>
      </w:pPr>
    </w:p>
    <w:p w14:paraId="65669F06" w14:textId="77777777" w:rsidR="00137E52" w:rsidRDefault="00137E52">
      <w:pPr>
        <w:pStyle w:val="Proposal"/>
        <w:numPr>
          <w:ilvl w:val="0"/>
          <w:numId w:val="0"/>
        </w:numPr>
        <w:ind w:left="1304"/>
        <w:rPr>
          <w:b w:val="0"/>
          <w:bCs w:val="0"/>
        </w:rPr>
      </w:pPr>
    </w:p>
    <w:p w14:paraId="65669F07" w14:textId="77777777" w:rsidR="00137E52" w:rsidRDefault="00137E52"/>
    <w:p w14:paraId="65669F08" w14:textId="77777777" w:rsidR="00137E52" w:rsidRDefault="00BB3706">
      <w:pPr>
        <w:pStyle w:val="Heading2"/>
      </w:pPr>
      <w:hyperlink r:id="rId18" w:history="1">
        <w:r>
          <w:t>R2-2203275</w:t>
        </w:r>
      </w:hyperlink>
      <w:r>
        <w:t xml:space="preserve"> LPP Segmentation</w:t>
      </w:r>
    </w:p>
    <w:p w14:paraId="65669F09" w14:textId="77777777" w:rsidR="00137E52" w:rsidRDefault="00137E52"/>
    <w:p w14:paraId="65669F0A" w14:textId="77777777" w:rsidR="00137E52" w:rsidRDefault="00BB3706">
      <w:r>
        <w:t>The CR provides/clarifies the reason and reference as why LPP segmentation was introduced.</w:t>
      </w:r>
    </w:p>
    <w:p w14:paraId="65669F0B" w14:textId="77777777" w:rsidR="00137E52" w:rsidRDefault="00137E52"/>
    <w:p w14:paraId="65669F0C" w14:textId="77777777" w:rsidR="00137E52" w:rsidRDefault="00BB3706">
      <w:r>
        <w:t>Question 2: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137E52" w14:paraId="65669F10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F0D" w14:textId="77777777" w:rsidR="00137E52" w:rsidRDefault="00BB3706">
            <w:pPr>
              <w:pStyle w:val="TAH"/>
              <w:spacing w:before="20" w:after="20"/>
              <w:ind w:left="57" w:right="57"/>
              <w:jc w:val="left"/>
            </w:pPr>
            <w:r>
              <w:t>Co</w:t>
            </w:r>
            <w:r>
              <w:t>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F0E" w14:textId="77777777" w:rsidR="00137E52" w:rsidRDefault="00BB370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69F0F" w14:textId="77777777" w:rsidR="00137E52" w:rsidRDefault="00BB3706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137E52" w14:paraId="65669F14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11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H</w:t>
            </w:r>
            <w:r>
              <w:t>uawei, HiSIlicon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12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13" w14:textId="77777777" w:rsidR="00137E52" w:rsidRDefault="00BB370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T</w:t>
            </w:r>
            <w:r>
              <w:t xml:space="preserve">he previous CR is not wrong that the size of the LPP PDU should not exceed the limit in the lower layer. </w:t>
            </w:r>
          </w:p>
        </w:tc>
      </w:tr>
      <w:tr w:rsidR="00137E52" w14:paraId="65669F18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15" w14:textId="77777777" w:rsidR="00137E52" w:rsidRDefault="00BB370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16" w14:textId="77777777" w:rsidR="00137E52" w:rsidRDefault="00BB370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17" w14:textId="77777777" w:rsidR="00137E52" w:rsidRDefault="00BB370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Agree with HW that the size of LPP PDU that can be delivered should be restricted by lower layer rather than NAS layer</w:t>
            </w:r>
          </w:p>
        </w:tc>
      </w:tr>
      <w:tr w:rsidR="00137E52" w14:paraId="65669F1C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19" w14:textId="7F0F4885" w:rsidR="00137E52" w:rsidRPr="00297887" w:rsidRDefault="0029788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1A" w14:textId="193464DD" w:rsidR="00137E52" w:rsidRPr="00297887" w:rsidRDefault="0029788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1B" w14:textId="17D720ED" w:rsidR="00137E52" w:rsidRPr="00297887" w:rsidRDefault="00297887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The current specification is correct. </w:t>
            </w:r>
            <w:r w:rsidR="000E09A6">
              <w:rPr>
                <w:lang w:val="en-US"/>
              </w:rPr>
              <w:t xml:space="preserve">The message size is limited by </w:t>
            </w:r>
            <w:r w:rsidR="004C7BA1">
              <w:rPr>
                <w:lang w:val="en-US"/>
              </w:rPr>
              <w:t xml:space="preserve">"lower layers", not </w:t>
            </w:r>
            <w:r w:rsidR="004125F4">
              <w:rPr>
                <w:lang w:val="en-US"/>
              </w:rPr>
              <w:t xml:space="preserve">by </w:t>
            </w:r>
            <w:r w:rsidR="004C7BA1">
              <w:rPr>
                <w:lang w:val="en-US"/>
              </w:rPr>
              <w:t>NAS layer. Indeed, the reference 24.501</w:t>
            </w:r>
            <w:r w:rsidR="009960F5">
              <w:rPr>
                <w:lang w:val="en-US"/>
              </w:rPr>
              <w:t xml:space="preserve"> clause 7.2.2 just points to </w:t>
            </w:r>
            <w:r w:rsidR="001225A2" w:rsidRPr="001225A2">
              <w:rPr>
                <w:lang w:val="en-US"/>
              </w:rPr>
              <w:t>TS 38.323</w:t>
            </w:r>
            <w:r w:rsidR="001225A2">
              <w:rPr>
                <w:lang w:val="en-US"/>
              </w:rPr>
              <w:t>, which defines the limit</w:t>
            </w:r>
            <w:r w:rsidR="00FB2F26">
              <w:rPr>
                <w:lang w:val="en-US"/>
              </w:rPr>
              <w:t xml:space="preserve"> of the "lower layers"</w:t>
            </w:r>
            <w:r w:rsidR="007130A2">
              <w:rPr>
                <w:lang w:val="en-US"/>
              </w:rPr>
              <w:t>.</w:t>
            </w:r>
          </w:p>
        </w:tc>
      </w:tr>
      <w:tr w:rsidR="00137E52" w14:paraId="65669F20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1D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1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1F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F24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21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2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2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F28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25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26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27" w14:textId="77777777" w:rsidR="00137E52" w:rsidRDefault="00137E5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137E52" w14:paraId="65669F2C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29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2A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2B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F30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2D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2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2F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F34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31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3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3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F38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35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36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37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F3C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39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3A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3B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F40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3D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3E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3F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  <w:tr w:rsidR="00137E52" w14:paraId="65669F44" w14:textId="77777777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41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42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43" w14:textId="77777777" w:rsidR="00137E52" w:rsidRDefault="00137E52">
            <w:pPr>
              <w:pStyle w:val="TAC"/>
              <w:spacing w:before="20" w:after="20"/>
              <w:ind w:left="57" w:right="57"/>
              <w:jc w:val="left"/>
            </w:pPr>
          </w:p>
        </w:tc>
      </w:tr>
    </w:tbl>
    <w:p w14:paraId="65669F45" w14:textId="77777777" w:rsidR="00137E52" w:rsidRDefault="00137E52"/>
    <w:p w14:paraId="65669F46" w14:textId="77777777" w:rsidR="00137E52" w:rsidRDefault="00137E52">
      <w:pPr>
        <w:pStyle w:val="Proposal"/>
        <w:numPr>
          <w:ilvl w:val="0"/>
          <w:numId w:val="0"/>
        </w:numPr>
        <w:ind w:left="1304"/>
        <w:rPr>
          <w:b w:val="0"/>
          <w:bCs w:val="0"/>
        </w:rPr>
      </w:pPr>
    </w:p>
    <w:p w14:paraId="65669F47" w14:textId="77777777" w:rsidR="00137E52" w:rsidRDefault="00BB3706">
      <w:pPr>
        <w:pStyle w:val="Heading1"/>
      </w:pPr>
      <w:r>
        <w:t>Conclusion</w:t>
      </w:r>
    </w:p>
    <w:p w14:paraId="65669F48" w14:textId="77777777" w:rsidR="00137E52" w:rsidRDefault="00BB3706">
      <w:pPr>
        <w:pStyle w:val="BodyText"/>
      </w:pPr>
      <w:r>
        <w:t xml:space="preserve">Based on the discussion in section </w:t>
      </w:r>
      <w:r>
        <w:rPr>
          <w:highlight w:val="cyan"/>
        </w:rPr>
        <w:fldChar w:fldCharType="begin"/>
      </w:r>
      <w:r>
        <w:instrText xml:space="preserve"> REF _Ref178064866 \r \h </w:instrText>
      </w:r>
      <w:r>
        <w:rPr>
          <w:highlight w:val="cyan"/>
        </w:rPr>
      </w:r>
      <w:r>
        <w:rPr>
          <w:highlight w:val="cyan"/>
        </w:rPr>
        <w:fldChar w:fldCharType="separate"/>
      </w:r>
      <w:r>
        <w:t>2</w:t>
      </w:r>
      <w:r>
        <w:rPr>
          <w:highlight w:val="cyan"/>
        </w:rPr>
        <w:fldChar w:fldCharType="end"/>
      </w:r>
      <w:r>
        <w:t xml:space="preserve"> we propose the following: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TOC \f \n \p " " \t "Proposal;1" </w:instrText>
      </w:r>
      <w:r>
        <w:rPr>
          <w:b/>
          <w:bCs/>
        </w:rPr>
        <w:fldChar w:fldCharType="separate"/>
      </w:r>
    </w:p>
    <w:p w14:paraId="65669F49" w14:textId="77777777" w:rsidR="00137E52" w:rsidRDefault="00BB3706">
      <w:pPr>
        <w:rPr>
          <w:b/>
          <w:bCs/>
        </w:rPr>
      </w:pPr>
      <w:r>
        <w:rPr>
          <w:lang w:val="en-US"/>
        </w:rPr>
        <w:t>No table of contents entries found.</w:t>
      </w:r>
      <w:r>
        <w:rPr>
          <w:b/>
          <w:bCs/>
        </w:rPr>
        <w:fldChar w:fldCharType="end"/>
      </w:r>
    </w:p>
    <w:p w14:paraId="65669F4A" w14:textId="77777777" w:rsidR="00137E52" w:rsidRDefault="00137E52">
      <w:pPr>
        <w:rPr>
          <w:b/>
          <w:bCs/>
        </w:rPr>
      </w:pPr>
    </w:p>
    <w:p w14:paraId="65669F4B" w14:textId="77777777" w:rsidR="00137E52" w:rsidRDefault="00137E52">
      <w:pPr>
        <w:rPr>
          <w:b/>
          <w:bCs/>
        </w:rPr>
      </w:pPr>
    </w:p>
    <w:p w14:paraId="65669F4C" w14:textId="77777777" w:rsidR="00137E52" w:rsidRDefault="00137E52"/>
    <w:p w14:paraId="65669F4D" w14:textId="77777777" w:rsidR="00137E52" w:rsidRDefault="00137E52"/>
    <w:p w14:paraId="65669F4E" w14:textId="77777777" w:rsidR="00137E52" w:rsidRDefault="00BB3706">
      <w:pPr>
        <w:pStyle w:val="Heading1"/>
      </w:pPr>
      <w:bookmarkStart w:id="12" w:name="_In-sequence_SDU_delivery"/>
      <w:bookmarkEnd w:id="12"/>
      <w:r>
        <w:t>References</w:t>
      </w:r>
    </w:p>
    <w:p w14:paraId="65669F4F" w14:textId="77777777" w:rsidR="00137E52" w:rsidRDefault="00BB3706">
      <w:r>
        <w:t>[1] AI 6.3.3</w:t>
      </w:r>
    </w:p>
    <w:p w14:paraId="65669F50" w14:textId="77777777" w:rsidR="00137E52" w:rsidRDefault="00137E52">
      <w:pPr>
        <w:pStyle w:val="Reference"/>
        <w:numPr>
          <w:ilvl w:val="0"/>
          <w:numId w:val="0"/>
        </w:numPr>
        <w:ind w:left="567"/>
      </w:pPr>
    </w:p>
    <w:sectPr w:rsidR="00137E52">
      <w:headerReference w:type="even" r:id="rId19"/>
      <w:footerReference w:type="default" r:id="rId2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6456" w14:textId="77777777" w:rsidR="00BB3706" w:rsidRDefault="00BB3706">
      <w:pPr>
        <w:spacing w:after="0"/>
      </w:pPr>
      <w:r>
        <w:separator/>
      </w:r>
    </w:p>
  </w:endnote>
  <w:endnote w:type="continuationSeparator" w:id="0">
    <w:p w14:paraId="363331B2" w14:textId="77777777" w:rsidR="00BB3706" w:rsidRDefault="00BB37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9F52" w14:textId="77777777" w:rsidR="00137E52" w:rsidRDefault="00BB370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A3E1" w14:textId="77777777" w:rsidR="00BB3706" w:rsidRDefault="00BB3706">
      <w:pPr>
        <w:spacing w:after="0"/>
      </w:pPr>
      <w:r>
        <w:separator/>
      </w:r>
    </w:p>
  </w:footnote>
  <w:footnote w:type="continuationSeparator" w:id="0">
    <w:p w14:paraId="3B875040" w14:textId="77777777" w:rsidR="00BB3706" w:rsidRDefault="00BB37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9F51" w14:textId="77777777" w:rsidR="00137E52" w:rsidRDefault="00BB370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</w:r>
    <w:r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3714"/>
        </w:tabs>
        <w:ind w:left="371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203A"/>
    <w:multiLevelType w:val="multilevel"/>
    <w:tmpl w:val="6C57203A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Sven Fischer">
    <w15:presenceInfo w15:providerId="None" w15:userId="Sven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41"/>
    <w:rsid w:val="00021A1D"/>
    <w:rsid w:val="000672B6"/>
    <w:rsid w:val="000843E2"/>
    <w:rsid w:val="00084C79"/>
    <w:rsid w:val="000A6708"/>
    <w:rsid w:val="000C42E6"/>
    <w:rsid w:val="000C48F7"/>
    <w:rsid w:val="000D4634"/>
    <w:rsid w:val="000E09A6"/>
    <w:rsid w:val="000E0E9E"/>
    <w:rsid w:val="000F3FD1"/>
    <w:rsid w:val="0011122D"/>
    <w:rsid w:val="00111562"/>
    <w:rsid w:val="00111C4D"/>
    <w:rsid w:val="001225A2"/>
    <w:rsid w:val="0013681B"/>
    <w:rsid w:val="00137E52"/>
    <w:rsid w:val="00181833"/>
    <w:rsid w:val="0018581B"/>
    <w:rsid w:val="0019643B"/>
    <w:rsid w:val="001A0E34"/>
    <w:rsid w:val="001A341C"/>
    <w:rsid w:val="001C0088"/>
    <w:rsid w:val="001C2004"/>
    <w:rsid w:val="001C2372"/>
    <w:rsid w:val="001E0DCD"/>
    <w:rsid w:val="001E3F32"/>
    <w:rsid w:val="002169D6"/>
    <w:rsid w:val="0022406E"/>
    <w:rsid w:val="00225207"/>
    <w:rsid w:val="00254606"/>
    <w:rsid w:val="0029200E"/>
    <w:rsid w:val="0029564D"/>
    <w:rsid w:val="00297887"/>
    <w:rsid w:val="002B47DA"/>
    <w:rsid w:val="002C2B9A"/>
    <w:rsid w:val="002D6BB2"/>
    <w:rsid w:val="002E1CAD"/>
    <w:rsid w:val="002F5F29"/>
    <w:rsid w:val="003007E7"/>
    <w:rsid w:val="00316E47"/>
    <w:rsid w:val="003225BB"/>
    <w:rsid w:val="00325A57"/>
    <w:rsid w:val="00326C85"/>
    <w:rsid w:val="00330D04"/>
    <w:rsid w:val="0034086B"/>
    <w:rsid w:val="00340902"/>
    <w:rsid w:val="00355A1B"/>
    <w:rsid w:val="0035688D"/>
    <w:rsid w:val="003A1106"/>
    <w:rsid w:val="003C22D5"/>
    <w:rsid w:val="003D2158"/>
    <w:rsid w:val="003E1B1C"/>
    <w:rsid w:val="003F32F8"/>
    <w:rsid w:val="003F3AF9"/>
    <w:rsid w:val="003F58D1"/>
    <w:rsid w:val="00404502"/>
    <w:rsid w:val="004125F4"/>
    <w:rsid w:val="00422B92"/>
    <w:rsid w:val="00435698"/>
    <w:rsid w:val="00460FA1"/>
    <w:rsid w:val="00470AF0"/>
    <w:rsid w:val="00470F80"/>
    <w:rsid w:val="00487A6C"/>
    <w:rsid w:val="00491D82"/>
    <w:rsid w:val="004B31F7"/>
    <w:rsid w:val="004B5DB8"/>
    <w:rsid w:val="004C09BD"/>
    <w:rsid w:val="004C2DDF"/>
    <w:rsid w:val="004C79CD"/>
    <w:rsid w:val="004C7BA1"/>
    <w:rsid w:val="004E0EB8"/>
    <w:rsid w:val="004E1FD5"/>
    <w:rsid w:val="004E262F"/>
    <w:rsid w:val="004F4D1D"/>
    <w:rsid w:val="00512030"/>
    <w:rsid w:val="00537BA8"/>
    <w:rsid w:val="00542263"/>
    <w:rsid w:val="0056210E"/>
    <w:rsid w:val="00575C41"/>
    <w:rsid w:val="005A48B3"/>
    <w:rsid w:val="005C52D7"/>
    <w:rsid w:val="00615915"/>
    <w:rsid w:val="00624663"/>
    <w:rsid w:val="0065010F"/>
    <w:rsid w:val="006519D8"/>
    <w:rsid w:val="00653F35"/>
    <w:rsid w:val="00665E82"/>
    <w:rsid w:val="00673C72"/>
    <w:rsid w:val="006A6902"/>
    <w:rsid w:val="006A78FD"/>
    <w:rsid w:val="006F0D83"/>
    <w:rsid w:val="006F539B"/>
    <w:rsid w:val="007130A2"/>
    <w:rsid w:val="007558C5"/>
    <w:rsid w:val="00774224"/>
    <w:rsid w:val="00785A32"/>
    <w:rsid w:val="007D17AF"/>
    <w:rsid w:val="007F3EC7"/>
    <w:rsid w:val="007F6565"/>
    <w:rsid w:val="008435F7"/>
    <w:rsid w:val="00856613"/>
    <w:rsid w:val="00865844"/>
    <w:rsid w:val="00870BB8"/>
    <w:rsid w:val="00871613"/>
    <w:rsid w:val="00873092"/>
    <w:rsid w:val="00873994"/>
    <w:rsid w:val="00877C75"/>
    <w:rsid w:val="00885CBD"/>
    <w:rsid w:val="00892F80"/>
    <w:rsid w:val="00896E8C"/>
    <w:rsid w:val="008974CE"/>
    <w:rsid w:val="008B77FB"/>
    <w:rsid w:val="00903FC8"/>
    <w:rsid w:val="009168CD"/>
    <w:rsid w:val="00955704"/>
    <w:rsid w:val="00955751"/>
    <w:rsid w:val="009960F5"/>
    <w:rsid w:val="009A0210"/>
    <w:rsid w:val="009A1391"/>
    <w:rsid w:val="009A2A27"/>
    <w:rsid w:val="009A426E"/>
    <w:rsid w:val="009A4A64"/>
    <w:rsid w:val="009B2261"/>
    <w:rsid w:val="009B589C"/>
    <w:rsid w:val="009C0753"/>
    <w:rsid w:val="009D4C31"/>
    <w:rsid w:val="00A07851"/>
    <w:rsid w:val="00A142FD"/>
    <w:rsid w:val="00A152EF"/>
    <w:rsid w:val="00A84B9B"/>
    <w:rsid w:val="00AB1C3C"/>
    <w:rsid w:val="00AC6E50"/>
    <w:rsid w:val="00AD471E"/>
    <w:rsid w:val="00AE2643"/>
    <w:rsid w:val="00AF4AAE"/>
    <w:rsid w:val="00AF72AB"/>
    <w:rsid w:val="00B13E82"/>
    <w:rsid w:val="00B21236"/>
    <w:rsid w:val="00B313FD"/>
    <w:rsid w:val="00B348E3"/>
    <w:rsid w:val="00B522C2"/>
    <w:rsid w:val="00B76A66"/>
    <w:rsid w:val="00B82DEC"/>
    <w:rsid w:val="00B93CFF"/>
    <w:rsid w:val="00BA06FB"/>
    <w:rsid w:val="00BA5D50"/>
    <w:rsid w:val="00BB3706"/>
    <w:rsid w:val="00BB3D19"/>
    <w:rsid w:val="00BB5035"/>
    <w:rsid w:val="00BB54B1"/>
    <w:rsid w:val="00BC1DC8"/>
    <w:rsid w:val="00BC3FE7"/>
    <w:rsid w:val="00BC5B9A"/>
    <w:rsid w:val="00BD62DD"/>
    <w:rsid w:val="00BE13D1"/>
    <w:rsid w:val="00BE398D"/>
    <w:rsid w:val="00BF5D01"/>
    <w:rsid w:val="00BF7159"/>
    <w:rsid w:val="00C2161D"/>
    <w:rsid w:val="00C334C0"/>
    <w:rsid w:val="00C456D0"/>
    <w:rsid w:val="00C47316"/>
    <w:rsid w:val="00C51AFB"/>
    <w:rsid w:val="00C5454B"/>
    <w:rsid w:val="00C870C2"/>
    <w:rsid w:val="00C95C00"/>
    <w:rsid w:val="00CB1E26"/>
    <w:rsid w:val="00CB371D"/>
    <w:rsid w:val="00CD36F5"/>
    <w:rsid w:val="00D35203"/>
    <w:rsid w:val="00D80D3E"/>
    <w:rsid w:val="00D85571"/>
    <w:rsid w:val="00DA62C9"/>
    <w:rsid w:val="00DC2E7A"/>
    <w:rsid w:val="00DD55EB"/>
    <w:rsid w:val="00E200A7"/>
    <w:rsid w:val="00E24C95"/>
    <w:rsid w:val="00E305FC"/>
    <w:rsid w:val="00E41974"/>
    <w:rsid w:val="00E46220"/>
    <w:rsid w:val="00E74E63"/>
    <w:rsid w:val="00E80441"/>
    <w:rsid w:val="00E8095B"/>
    <w:rsid w:val="00E860E7"/>
    <w:rsid w:val="00EA7427"/>
    <w:rsid w:val="00EB59BC"/>
    <w:rsid w:val="00EE13FC"/>
    <w:rsid w:val="00EE4797"/>
    <w:rsid w:val="00F013C8"/>
    <w:rsid w:val="00F03FDF"/>
    <w:rsid w:val="00F31E9D"/>
    <w:rsid w:val="00F335D6"/>
    <w:rsid w:val="00F36C50"/>
    <w:rsid w:val="00F561DB"/>
    <w:rsid w:val="00F622B5"/>
    <w:rsid w:val="00F738F0"/>
    <w:rsid w:val="00F75592"/>
    <w:rsid w:val="00F97D4E"/>
    <w:rsid w:val="00F97FB2"/>
    <w:rsid w:val="00FA0528"/>
    <w:rsid w:val="00FB2F26"/>
    <w:rsid w:val="00FE3558"/>
    <w:rsid w:val="00FF32A9"/>
    <w:rsid w:val="329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9DB5"/>
  <w15:docId w15:val="{7B682B3B-E344-4098-8984-70B92240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lang w:eastAsia="zh-CN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eastAsia="zh-CN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semiHidden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/>
    </w:p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szCs w:val="22"/>
      <w:lang w:val="en-US" w:eastAsia="zh-CN"/>
    </w:rPr>
  </w:style>
  <w:style w:type="paragraph" w:styleId="List">
    <w:name w:val="List"/>
    <w:basedOn w:val="Normal"/>
    <w:uiPriority w:val="99"/>
    <w:semiHidden/>
    <w:unhideWhenUsed/>
    <w:qFormat/>
    <w:pPr>
      <w:ind w:left="283" w:hanging="283"/>
      <w:contextualSpacing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000FF"/>
      <w:u w:val="single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val="en-US"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Normal"/>
    <w:qFormat/>
    <w:pPr>
      <w:numPr>
        <w:numId w:val="3"/>
      </w:numPr>
      <w:tabs>
        <w:tab w:val="clear" w:pos="3714"/>
        <w:tab w:val="left" w:pos="1304"/>
        <w:tab w:val="left" w:pos="1701"/>
      </w:tabs>
      <w:ind w:left="1304"/>
    </w:pPr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Normal"/>
    <w:link w:val="3GPPAgreementsChar"/>
    <w:qFormat/>
    <w:pPr>
      <w:numPr>
        <w:numId w:val="4"/>
      </w:numPr>
      <w:spacing w:before="60" w:after="60"/>
    </w:pPr>
    <w:rPr>
      <w:rFonts w:ascii="Times New Roman" w:eastAsia="SimSun" w:hAnsi="Times New Roman"/>
      <w:sz w:val="22"/>
      <w:lang w:val="en-US"/>
    </w:rPr>
  </w:style>
  <w:style w:type="character" w:customStyle="1" w:styleId="3GPPAgreementsChar">
    <w:name w:val="3GPP Agreements Char"/>
    <w:link w:val="3GPPAgreements"/>
    <w:qFormat/>
    <w:rPr>
      <w:rFonts w:ascii="Times New Roman" w:eastAsia="SimSun" w:hAnsi="Times New Roman" w:cs="Times New Roman"/>
      <w:szCs w:val="20"/>
      <w:lang w:val="en-US" w:eastAsia="zh-CN"/>
    </w:rPr>
  </w:style>
  <w:style w:type="paragraph" w:customStyle="1" w:styleId="TdocHeader">
    <w:name w:val="TdocHeader"/>
    <w:basedOn w:val="Normal"/>
    <w:link w:val="TdocHeader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DefaultParagraphFont"/>
    <w:link w:val="TdocHeader"/>
    <w:qFormat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Normal"/>
    <w:next w:val="Normal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sz w:val="18"/>
      <w:szCs w:val="24"/>
      <w:lang w:val="sv-SE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Normal"/>
    <w:link w:val="TAHCar"/>
    <w:qFormat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List"/>
    <w:link w:val="B1Char"/>
    <w:qFormat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lang w:eastAsia="en-US"/>
    </w:rPr>
  </w:style>
  <w:style w:type="paragraph" w:customStyle="1" w:styleId="EW">
    <w:name w:val="EW"/>
    <w:basedOn w:val="Normal"/>
    <w:qFormat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zh-CN" w:eastAsia="en-US"/>
    </w:rPr>
  </w:style>
  <w:style w:type="paragraph" w:customStyle="1" w:styleId="EmailDiscussion2">
    <w:name w:val="EmailDiscussion2"/>
    <w:basedOn w:val="Normal"/>
    <w:uiPriority w:val="99"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DefaultParagraphFont"/>
    <w:link w:val="EmailDiscussion"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5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pPr>
      <w:overflowPunct/>
      <w:autoSpaceDE/>
      <w:autoSpaceDN/>
      <w:adjustRightInd/>
      <w:jc w:val="center"/>
    </w:pPr>
    <w:rPr>
      <w:rFonts w:eastAsia="SimSun" w:cs="Times New Roman"/>
      <w:szCs w:val="20"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eastAsia="SimSun" w:hAnsi="Arial" w:cs="Times New Roman"/>
      <w:sz w:val="1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2224.zip" TargetMode="External"/><Relationship Id="rId13" Type="http://schemas.openxmlformats.org/officeDocument/2006/relationships/hyperlink" Target="https://www.3gpp.org/ftp/TSG_RAN/WG2_RL2/TSGR2_117-e/Docs/R2-2203368.zip" TargetMode="External"/><Relationship Id="rId18" Type="http://schemas.openxmlformats.org/officeDocument/2006/relationships/hyperlink" Target="https://www.3gpp.org/ftp/TSG_RAN/WG2_RL2/TSGR2_117-e/Docs/R2-2203275.zi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7-e/Docs/R2-2203367.zip" TargetMode="External"/><Relationship Id="rId17" Type="http://schemas.openxmlformats.org/officeDocument/2006/relationships/hyperlink" Target="https://www.3gpp.org/ftp/TSG_RAN/WG2_RL2/TSGR2_117-e/Docs/R2-2203531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7-e/Docs/R2-2203277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7-e/Docs/R2-220353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7-e/Docs/R2-2203275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3gpp.org/ftp/TSG_RAN/WG2_RL2/TSGR2_117-e/Docs/R2-2203277.zi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7-e/Docs/R2-2203275.zip" TargetMode="External"/><Relationship Id="rId14" Type="http://schemas.openxmlformats.org/officeDocument/2006/relationships/hyperlink" Target="https://www.3gpp.org/ftp/TSG_RAN/WG2_RL2/TSGR2_117-e/Docs/R2-2202224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v5</cp:lastModifiedBy>
  <cp:revision>23</cp:revision>
  <dcterms:created xsi:type="dcterms:W3CDTF">2022-02-21T09:55:00Z</dcterms:created>
  <dcterms:modified xsi:type="dcterms:W3CDTF">2022-02-22T01:36:00Z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1645438549</vt:lpwstr>
  </property>
  <property fmtid="{D5CDD505-2E9C-101B-9397-08002B2CF9AE}" pid="6" name="KSOProductBuildVer">
    <vt:lpwstr>2052-11.8.2.9022</vt:lpwstr>
  </property>
</Properties>
</file>