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4AB38" w14:textId="77777777" w:rsidR="008575FB" w:rsidRDefault="006476C3">
      <w:pPr>
        <w:pStyle w:val="3GPPHeader"/>
        <w:spacing w:after="60"/>
        <w:rPr>
          <w:sz w:val="48"/>
          <w:szCs w:val="32"/>
          <w:highlight w:val="yellow"/>
          <w:lang w:val="sv-SE"/>
        </w:rPr>
      </w:pPr>
      <w:r>
        <w:rPr>
          <w:lang w:val="sv-SE"/>
        </w:rPr>
        <w:t>3GPP TSG-RAN WG2 #117-e</w:t>
      </w:r>
      <w:r>
        <w:rPr>
          <w:lang w:val="sv-SE"/>
        </w:rPr>
        <w:tab/>
      </w:r>
      <w:r>
        <w:rPr>
          <w:rFonts w:cs="Arial"/>
          <w:color w:val="000000"/>
          <w:szCs w:val="16"/>
          <w:lang w:eastAsia="sv-SE"/>
        </w:rPr>
        <w:t>R2-22xxxxx</w:t>
      </w:r>
    </w:p>
    <w:p w14:paraId="7CC965A5" w14:textId="77777777" w:rsidR="008575FB" w:rsidRDefault="006476C3">
      <w:pPr>
        <w:pStyle w:val="3GPPHeader"/>
      </w:pPr>
      <w:r>
        <w:t>Online Meeting, Feb 21</w:t>
      </w:r>
      <w:r>
        <w:rPr>
          <w:vertAlign w:val="superscript"/>
        </w:rPr>
        <w:t>st</w:t>
      </w:r>
      <w:r>
        <w:t xml:space="preserve"> – March 3</w:t>
      </w:r>
      <w:r>
        <w:rPr>
          <w:vertAlign w:val="superscript"/>
        </w:rPr>
        <w:t>rd</w:t>
      </w:r>
      <w:r>
        <w:t>, 2022</w:t>
      </w:r>
      <w:r>
        <w:tab/>
      </w:r>
    </w:p>
    <w:p w14:paraId="554D7722" w14:textId="77777777" w:rsidR="008575FB" w:rsidRDefault="006476C3">
      <w:pPr>
        <w:pStyle w:val="3GPPHeader"/>
        <w:rPr>
          <w:rFonts w:eastAsiaTheme="minorEastAsia"/>
          <w:sz w:val="22"/>
          <w:szCs w:val="22"/>
          <w:lang w:val="en-US"/>
        </w:rPr>
      </w:pPr>
      <w:bookmarkStart w:id="0" w:name="_Hlk71878607"/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  <w:t>6.3.</w:t>
      </w:r>
      <w:r>
        <w:rPr>
          <w:rFonts w:eastAsiaTheme="minorEastAsia" w:hint="eastAsia"/>
          <w:sz w:val="22"/>
          <w:szCs w:val="22"/>
          <w:lang w:val="en-US"/>
        </w:rPr>
        <w:t>2</w:t>
      </w:r>
    </w:p>
    <w:p w14:paraId="17E02780" w14:textId="77777777" w:rsidR="008575FB" w:rsidRDefault="006476C3">
      <w:pPr>
        <w:pStyle w:val="3GPPHeader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</w:r>
      <w:r>
        <w:rPr>
          <w:rFonts w:eastAsiaTheme="minorEastAsia" w:hint="eastAsia"/>
          <w:sz w:val="22"/>
          <w:szCs w:val="22"/>
        </w:rPr>
        <w:t>CATT</w:t>
      </w:r>
    </w:p>
    <w:p w14:paraId="0D580C4E" w14:textId="77777777" w:rsidR="008575FB" w:rsidRDefault="006476C3">
      <w:pPr>
        <w:pStyle w:val="3GPPHeader"/>
        <w:rPr>
          <w:sz w:val="22"/>
          <w:szCs w:val="22"/>
          <w:lang w:val="sv-SE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  <w:t xml:space="preserve">Report </w:t>
      </w:r>
      <w:r>
        <w:rPr>
          <w:rFonts w:eastAsiaTheme="minorEastAsia" w:hint="eastAsia"/>
          <w:sz w:val="22"/>
          <w:szCs w:val="22"/>
        </w:rPr>
        <w:t>of</w:t>
      </w:r>
      <w:r>
        <w:rPr>
          <w:sz w:val="22"/>
          <w:szCs w:val="22"/>
        </w:rPr>
        <w:t xml:space="preserve"> [AT117-e][625][POS] Agenda item 6.3.2 (CATT)</w:t>
      </w:r>
    </w:p>
    <w:bookmarkEnd w:id="0"/>
    <w:p w14:paraId="05DCC5A9" w14:textId="77777777" w:rsidR="008575FB" w:rsidRDefault="006476C3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Discussion, Decision</w:t>
      </w:r>
    </w:p>
    <w:p w14:paraId="01979627" w14:textId="77777777" w:rsidR="008575FB" w:rsidRDefault="006476C3">
      <w:pPr>
        <w:pStyle w:val="1"/>
      </w:pPr>
      <w:r>
        <w:t>Introduction</w:t>
      </w:r>
    </w:p>
    <w:p w14:paraId="2F67FAA9" w14:textId="77777777" w:rsidR="008575FB" w:rsidRDefault="006476C3">
      <w:pPr>
        <w:rPr>
          <w:rFonts w:eastAsiaTheme="minorEastAsia"/>
        </w:rPr>
      </w:pPr>
      <w:r>
        <w:t>The below papers have been submitted in the LPP AI 6.3.</w:t>
      </w:r>
      <w:r>
        <w:rPr>
          <w:rFonts w:eastAsiaTheme="minorEastAsia" w:hint="eastAsia"/>
        </w:rPr>
        <w:t>2</w:t>
      </w:r>
      <w:r>
        <w:t xml:space="preserve"> which requires input from companies to identify the support for the corrections.</w:t>
      </w:r>
    </w:p>
    <w:p w14:paraId="4307EA7B" w14:textId="77777777" w:rsidR="008575FB" w:rsidRDefault="008575FB"/>
    <w:tbl>
      <w:tblPr>
        <w:tblW w:w="6280" w:type="dxa"/>
        <w:tblLook w:val="04A0" w:firstRow="1" w:lastRow="0" w:firstColumn="1" w:lastColumn="0" w:noHBand="0" w:noVBand="1"/>
      </w:tblPr>
      <w:tblGrid>
        <w:gridCol w:w="960"/>
        <w:gridCol w:w="3840"/>
        <w:gridCol w:w="1480"/>
      </w:tblGrid>
      <w:tr w:rsidR="008575FB" w14:paraId="7C691589" w14:textId="77777777">
        <w:trPr>
          <w:trHeight w:val="450"/>
        </w:trPr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1BB41CC" w14:textId="77777777" w:rsidR="008575FB" w:rsidRDefault="006476C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bookmarkStart w:id="1" w:name="OLE_LINK39"/>
            <w:bookmarkStart w:id="2" w:name="OLE_LINK40"/>
            <w:r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  <w:t>R2-2202407</w:t>
            </w:r>
            <w:bookmarkEnd w:id="1"/>
            <w:bookmarkEnd w:id="2"/>
          </w:p>
        </w:tc>
        <w:tc>
          <w:tcPr>
            <w:tcW w:w="38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D7E775" w14:textId="77777777" w:rsidR="008575FB" w:rsidRDefault="006476C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Corrections on the description of maxNrofSRS-PosResources-1-r16</w:t>
            </w:r>
          </w:p>
        </w:tc>
        <w:tc>
          <w:tcPr>
            <w:tcW w:w="1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0D73DC3" w14:textId="77777777" w:rsidR="008575FB" w:rsidRDefault="006476C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CATT</w:t>
            </w:r>
          </w:p>
        </w:tc>
      </w:tr>
      <w:tr w:rsidR="008575FB" w14:paraId="667B3CD3" w14:textId="7777777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66C35B5" w14:textId="77777777" w:rsidR="008575FB" w:rsidRDefault="006476C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bookmarkStart w:id="3" w:name="OLE_LINK41"/>
            <w:bookmarkStart w:id="4" w:name="OLE_LINK42"/>
            <w:r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  <w:t>R2-2202596</w:t>
            </w:r>
            <w:bookmarkEnd w:id="3"/>
            <w:bookmarkEnd w:id="4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555437" w14:textId="77777777" w:rsidR="008575FB" w:rsidRDefault="006476C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Correction on srs-PosResourceIdList in RRC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48CBEA9" w14:textId="77777777" w:rsidR="008575FB" w:rsidRDefault="006476C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Huawei, HiSilicon</w:t>
            </w:r>
          </w:p>
        </w:tc>
      </w:tr>
    </w:tbl>
    <w:p w14:paraId="20D945EB" w14:textId="77777777" w:rsidR="008575FB" w:rsidRDefault="008575FB">
      <w:pPr>
        <w:rPr>
          <w:rFonts w:ascii="Calibri" w:hAnsi="Calibri"/>
          <w:lang w:eastAsia="en-US"/>
        </w:rPr>
      </w:pPr>
    </w:p>
    <w:p w14:paraId="4A5C04FD" w14:textId="77777777" w:rsidR="008575FB" w:rsidRDefault="006476C3">
      <w:pPr>
        <w:overflowPunct/>
        <w:autoSpaceDE/>
        <w:autoSpaceDN/>
        <w:adjustRightInd/>
        <w:spacing w:before="40" w:after="0"/>
        <w:ind w:left="1619" w:hanging="360"/>
        <w:jc w:val="left"/>
        <w:textAlignment w:val="auto"/>
        <w:rPr>
          <w:rFonts w:eastAsia="SimSun" w:cs="Arial"/>
          <w:b/>
          <w:bCs/>
          <w:sz w:val="22"/>
          <w:szCs w:val="22"/>
          <w:lang w:val="sv-SE" w:eastAsia="en-US"/>
        </w:rPr>
      </w:pPr>
      <w:r>
        <w:rPr>
          <w:rFonts w:ascii="Wingdings" w:eastAsia="SimSun" w:hAnsi="Wingdings" w:cs="Arial"/>
          <w:sz w:val="22"/>
          <w:szCs w:val="22"/>
          <w:lang w:val="sv-SE" w:eastAsia="en-US"/>
        </w:rPr>
        <w:t></w:t>
      </w:r>
      <w:r>
        <w:rPr>
          <w:rFonts w:ascii="Times New Roman" w:eastAsia="SimSun" w:hAnsi="Times New Roman"/>
          <w:sz w:val="14"/>
          <w:szCs w:val="14"/>
          <w:lang w:val="sv-SE" w:eastAsia="en-US"/>
        </w:rPr>
        <w:t xml:space="preserve"> </w:t>
      </w:r>
      <w:r>
        <w:rPr>
          <w:rFonts w:eastAsia="SimSun" w:cs="Arial"/>
          <w:b/>
          <w:bCs/>
          <w:sz w:val="22"/>
          <w:szCs w:val="22"/>
          <w:lang w:val="sv-SE" w:eastAsia="en-US"/>
        </w:rPr>
        <w:t>[AT117-e][625][POS] Agenda item 6.3.2 (CATT)</w:t>
      </w:r>
    </w:p>
    <w:p w14:paraId="473835BA" w14:textId="77777777" w:rsidR="008575FB" w:rsidRDefault="006476C3">
      <w:pPr>
        <w:overflowPunct/>
        <w:autoSpaceDE/>
        <w:autoSpaceDN/>
        <w:adjustRightInd/>
        <w:spacing w:after="0"/>
        <w:ind w:left="1622" w:hanging="363"/>
        <w:jc w:val="left"/>
        <w:textAlignment w:val="auto"/>
        <w:rPr>
          <w:rFonts w:eastAsia="SimSun" w:cs="Arial"/>
          <w:sz w:val="22"/>
          <w:szCs w:val="22"/>
        </w:rPr>
      </w:pPr>
      <w:r>
        <w:rPr>
          <w:rFonts w:eastAsia="SimSun" w:cs="Arial"/>
          <w:sz w:val="22"/>
          <w:szCs w:val="22"/>
        </w:rPr>
        <w:t>      Scope: Treat documents R2-2202407 and R2-2202596 and conclude on the CRs.</w:t>
      </w:r>
    </w:p>
    <w:p w14:paraId="5271F5EA" w14:textId="77777777" w:rsidR="008575FB" w:rsidRDefault="006476C3">
      <w:pPr>
        <w:overflowPunct/>
        <w:autoSpaceDE/>
        <w:autoSpaceDN/>
        <w:adjustRightInd/>
        <w:spacing w:after="0"/>
        <w:ind w:left="1622" w:hanging="363"/>
        <w:jc w:val="left"/>
        <w:textAlignment w:val="auto"/>
        <w:rPr>
          <w:rFonts w:eastAsia="SimSun" w:cs="Arial"/>
          <w:sz w:val="22"/>
          <w:szCs w:val="22"/>
        </w:rPr>
      </w:pPr>
      <w:r>
        <w:rPr>
          <w:rFonts w:eastAsia="SimSun" w:cs="Arial"/>
          <w:sz w:val="22"/>
          <w:szCs w:val="22"/>
        </w:rPr>
        <w:t>      Intended outcome: Agreed CRs (without CB)</w:t>
      </w:r>
    </w:p>
    <w:p w14:paraId="78F3E793" w14:textId="77777777" w:rsidR="008575FB" w:rsidRDefault="006476C3">
      <w:pPr>
        <w:overflowPunct/>
        <w:autoSpaceDE/>
        <w:autoSpaceDN/>
        <w:adjustRightInd/>
        <w:spacing w:after="0"/>
        <w:ind w:left="1622" w:hanging="363"/>
        <w:jc w:val="left"/>
        <w:textAlignment w:val="auto"/>
        <w:rPr>
          <w:rFonts w:eastAsia="SimSun" w:cs="Arial"/>
          <w:sz w:val="22"/>
          <w:szCs w:val="22"/>
        </w:rPr>
      </w:pPr>
      <w:r>
        <w:rPr>
          <w:rFonts w:eastAsia="SimSun" w:cs="Arial"/>
          <w:sz w:val="22"/>
          <w:szCs w:val="22"/>
        </w:rPr>
        <w:t>      Deadline:  Wednesday 2022-03-02 1000 UTC</w:t>
      </w:r>
    </w:p>
    <w:p w14:paraId="4007DCE0" w14:textId="77777777" w:rsidR="008575FB" w:rsidRDefault="008575FB"/>
    <w:p w14:paraId="08B15B90" w14:textId="77777777" w:rsidR="008575FB" w:rsidRDefault="006476C3">
      <w:pPr>
        <w:pStyle w:val="1"/>
      </w:pPr>
      <w:r>
        <w:tab/>
      </w:r>
      <w:r>
        <w:rPr>
          <w:lang w:eastAsia="ko-KR"/>
        </w:rPr>
        <w:t>Contact Information</w:t>
      </w:r>
    </w:p>
    <w:p w14:paraId="17126327" w14:textId="77777777" w:rsidR="008575FB" w:rsidRDefault="008575FB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8575FB" w14:paraId="3E046F01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9FB7" w14:textId="77777777" w:rsidR="008575FB" w:rsidRDefault="006476C3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136F" w14:textId="77777777" w:rsidR="008575FB" w:rsidRDefault="006476C3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8575FB" w14:paraId="36737B75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3F7F" w14:textId="77777777" w:rsidR="008575FB" w:rsidRDefault="006476C3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C594" w14:textId="77777777" w:rsidR="008575FB" w:rsidRDefault="006476C3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sfischer@qti.qualcomm.com</w:t>
            </w:r>
          </w:p>
        </w:tc>
      </w:tr>
      <w:tr w:rsidR="008575FB" w14:paraId="3E736FC0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164B" w14:textId="77777777" w:rsidR="008575FB" w:rsidRDefault="006476C3">
            <w:pPr>
              <w:pStyle w:val="TAC"/>
            </w:pPr>
            <w:r>
              <w:rPr>
                <w:rFonts w:hint="eastAsia"/>
              </w:rPr>
              <w:t>CATT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E61B" w14:textId="77777777" w:rsidR="008575FB" w:rsidRDefault="006476C3">
            <w:pPr>
              <w:pStyle w:val="TAC"/>
            </w:pPr>
            <w:r>
              <w:rPr>
                <w:rFonts w:hint="eastAsia"/>
              </w:rPr>
              <w:t>lijianxiang@catt.cn</w:t>
            </w:r>
          </w:p>
        </w:tc>
      </w:tr>
      <w:tr w:rsidR="008575FB" w14:paraId="2F19E360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FFB3" w14:textId="77777777" w:rsidR="008575FB" w:rsidRDefault="006476C3">
            <w:pPr>
              <w:pStyle w:val="TAC"/>
              <w:jc w:val="both"/>
            </w:pPr>
            <w:r>
              <w:rPr>
                <w:rFonts w:hint="eastAsia"/>
              </w:rPr>
              <w:t>H</w:t>
            </w:r>
            <w:r>
              <w:t>uawei, HiSilicon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65E5" w14:textId="77777777" w:rsidR="008575FB" w:rsidRDefault="006476C3">
            <w:pPr>
              <w:pStyle w:val="TAC"/>
            </w:pPr>
            <w:r>
              <w:rPr>
                <w:rFonts w:hint="eastAsia"/>
              </w:rPr>
              <w:t>y</w:t>
            </w:r>
            <w:r>
              <w:t>inghaoguo@huawei.com</w:t>
            </w:r>
          </w:p>
        </w:tc>
      </w:tr>
      <w:tr w:rsidR="008575FB" w14:paraId="73637BA0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A3E8" w14:textId="77777777" w:rsidR="008575FB" w:rsidRDefault="006476C3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/>
              </w:rPr>
              <w:t>ZTE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C070" w14:textId="77777777" w:rsidR="008575FB" w:rsidRDefault="006476C3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/>
              </w:rPr>
              <w:t>pan.yu24@zte.com.cn</w:t>
            </w:r>
          </w:p>
        </w:tc>
      </w:tr>
      <w:tr w:rsidR="008575FB" w14:paraId="72C947D0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9B8A" w14:textId="77777777" w:rsidR="008575FB" w:rsidRPr="00C22BD5" w:rsidRDefault="00C22BD5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/>
              </w:rPr>
              <w:t>X</w:t>
            </w:r>
            <w:r>
              <w:rPr>
                <w:lang w:val="en-US"/>
              </w:rPr>
              <w:t>iaomi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E50F" w14:textId="77777777" w:rsidR="008575FB" w:rsidRPr="00C22BD5" w:rsidRDefault="00C22BD5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lixiaolong1@xiaomi.com</w:t>
            </w:r>
          </w:p>
        </w:tc>
      </w:tr>
      <w:tr w:rsidR="008575FB" w14:paraId="1C50083A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EED3" w14:textId="77777777" w:rsidR="008575FB" w:rsidRPr="00C22BD5" w:rsidRDefault="00F46677">
            <w:pPr>
              <w:pStyle w:val="TAC"/>
              <w:rPr>
                <w:lang w:val="en-US" w:eastAsia="ko-KR"/>
              </w:rPr>
            </w:pPr>
            <w:r>
              <w:rPr>
                <w:rFonts w:hint="eastAsia"/>
                <w:lang w:val="en-US"/>
              </w:rPr>
              <w:t>vivo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DCA9" w14:textId="77777777" w:rsidR="008575FB" w:rsidRPr="00C22BD5" w:rsidRDefault="00F46677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panxiang@vivo.com</w:t>
            </w:r>
          </w:p>
        </w:tc>
      </w:tr>
      <w:tr w:rsidR="008575FB" w14:paraId="273D7BBF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61D3" w14:textId="43784519" w:rsidR="008575FB" w:rsidRDefault="0074482B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C3CD" w14:textId="6BB44D69" w:rsidR="008575FB" w:rsidRPr="00C22BD5" w:rsidRDefault="0074482B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ssirotkin@apple.com</w:t>
            </w:r>
          </w:p>
        </w:tc>
      </w:tr>
      <w:tr w:rsidR="008575FB" w14:paraId="4CEBDC1E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13EB" w14:textId="2C68EC7B" w:rsidR="008575FB" w:rsidRPr="00C22BD5" w:rsidRDefault="00C13CD2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Intel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0DCB" w14:textId="2978C4EC" w:rsidR="008575FB" w:rsidRPr="00C22BD5" w:rsidRDefault="00C13CD2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Yi.guo@intel.com</w:t>
            </w:r>
          </w:p>
        </w:tc>
      </w:tr>
      <w:tr w:rsidR="008575FB" w14:paraId="26304742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4DA8" w14:textId="60830436" w:rsidR="008575FB" w:rsidRPr="00C22BD5" w:rsidRDefault="00996016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Nokia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E8F2" w14:textId="46E8B6C9" w:rsidR="008575FB" w:rsidRPr="00C22BD5" w:rsidRDefault="00996016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mani.thyagarajan@nokia.com</w:t>
            </w:r>
          </w:p>
        </w:tc>
      </w:tr>
      <w:tr w:rsidR="008575FB" w14:paraId="105D7DD9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836C" w14:textId="12BA822E" w:rsidR="008575FB" w:rsidRPr="003E7F28" w:rsidRDefault="003E7F28">
            <w:pPr>
              <w:pStyle w:val="TAC"/>
              <w:rPr>
                <w:rFonts w:eastAsia="맑은 고딕" w:hint="eastAsia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S</w:t>
            </w:r>
            <w:r>
              <w:rPr>
                <w:rFonts w:eastAsia="맑은 고딕"/>
                <w:lang w:val="en-US" w:eastAsia="ko-KR"/>
              </w:rPr>
              <w:t>amsung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94E8" w14:textId="1F5F4697" w:rsidR="008575FB" w:rsidRPr="003E7F28" w:rsidRDefault="003E7F28">
            <w:pPr>
              <w:pStyle w:val="TAC"/>
              <w:rPr>
                <w:rFonts w:eastAsia="맑은 고딕" w:hint="eastAsia"/>
                <w:lang w:val="en-US" w:eastAsia="ko-KR"/>
              </w:rPr>
            </w:pPr>
            <w:r>
              <w:rPr>
                <w:rFonts w:eastAsia="맑은 고딕"/>
                <w:lang w:val="en-US" w:eastAsia="ko-KR"/>
              </w:rPr>
              <w:t>t</w:t>
            </w:r>
            <w:r>
              <w:rPr>
                <w:rFonts w:eastAsia="맑은 고딕" w:hint="eastAsia"/>
                <w:lang w:val="en-US" w:eastAsia="ko-KR"/>
              </w:rPr>
              <w:t>aeseop.</w:t>
            </w:r>
            <w:r>
              <w:rPr>
                <w:rFonts w:eastAsia="맑은 고딕"/>
                <w:lang w:val="en-US" w:eastAsia="ko-KR"/>
              </w:rPr>
              <w:t>lee@samsung.com</w:t>
            </w:r>
          </w:p>
        </w:tc>
      </w:tr>
      <w:tr w:rsidR="008575FB" w14:paraId="22C7B31F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A128" w14:textId="77777777" w:rsidR="008575FB" w:rsidRPr="00C22BD5" w:rsidRDefault="008575FB">
            <w:pPr>
              <w:pStyle w:val="TAC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65A1" w14:textId="77777777" w:rsidR="008575FB" w:rsidRPr="00C22BD5" w:rsidRDefault="008575FB">
            <w:pPr>
              <w:pStyle w:val="TAC"/>
              <w:rPr>
                <w:lang w:val="en-US" w:eastAsia="ko-KR"/>
              </w:rPr>
            </w:pPr>
          </w:p>
        </w:tc>
      </w:tr>
    </w:tbl>
    <w:p w14:paraId="622F79BC" w14:textId="77777777" w:rsidR="008575FB" w:rsidRDefault="008575FB"/>
    <w:p w14:paraId="525E1A75" w14:textId="77777777" w:rsidR="008575FB" w:rsidRDefault="008575FB"/>
    <w:p w14:paraId="7F29C953" w14:textId="77777777" w:rsidR="008575FB" w:rsidRDefault="006476C3">
      <w:pPr>
        <w:pStyle w:val="1"/>
      </w:pPr>
      <w:r>
        <w:t>Discussion</w:t>
      </w:r>
    </w:p>
    <w:p w14:paraId="011D78A8" w14:textId="77777777" w:rsidR="008575FB" w:rsidRDefault="006476C3">
      <w:pPr>
        <w:pStyle w:val="2"/>
      </w:pPr>
      <w:r>
        <w:t>R2-2202407</w:t>
      </w:r>
      <w:r>
        <w:tab/>
        <w:t>Corrections on the description of maxNrofSRS-PosResources-1-r16</w:t>
      </w:r>
    </w:p>
    <w:p w14:paraId="62AA701D" w14:textId="77777777" w:rsidR="008575FB" w:rsidRDefault="006476C3">
      <w:pPr>
        <w:rPr>
          <w:rFonts w:cs="Arial"/>
          <w:lang w:val="en-US"/>
        </w:rPr>
      </w:pPr>
      <w:r>
        <w:rPr>
          <w:rFonts w:cs="Arial" w:hint="eastAsia"/>
          <w:lang w:val="en-US"/>
        </w:rPr>
        <w:t xml:space="preserve">Reason for change: </w:t>
      </w:r>
      <w:r>
        <w:rPr>
          <w:rFonts w:cs="Arial"/>
          <w:lang w:val="en-US"/>
        </w:rPr>
        <w:t>T</w:t>
      </w:r>
      <w:r>
        <w:rPr>
          <w:rFonts w:cs="Arial" w:hint="eastAsia"/>
          <w:lang w:val="en-US"/>
        </w:rPr>
        <w:t xml:space="preserve">he description of </w:t>
      </w:r>
      <w:r>
        <w:rPr>
          <w:rFonts w:cs="Arial"/>
          <w:lang w:val="en-US"/>
        </w:rPr>
        <w:t>maxNrofSRS-Resources-1</w:t>
      </w:r>
      <w:r>
        <w:rPr>
          <w:rFonts w:cs="Arial" w:hint="eastAsia"/>
          <w:lang w:val="en-US"/>
        </w:rPr>
        <w:t xml:space="preserve"> has already been fixed as </w:t>
      </w:r>
      <w:r>
        <w:rPr>
          <w:rFonts w:cs="Arial"/>
          <w:lang w:val="en-US"/>
        </w:rPr>
        <w:t>“-- Maximum number of SRS resources minus 1.”</w:t>
      </w:r>
      <w:r>
        <w:rPr>
          <w:rFonts w:cs="Arial" w:hint="eastAsia"/>
          <w:lang w:val="en-US"/>
        </w:rPr>
        <w:t xml:space="preserve"> by deleting </w:t>
      </w:r>
      <w:r>
        <w:rPr>
          <w:rFonts w:cs="Arial"/>
          <w:lang w:val="en-US"/>
        </w:rPr>
        <w:t>“in an SRS resource set”</w:t>
      </w:r>
      <w:r>
        <w:rPr>
          <w:rFonts w:cs="Arial" w:hint="eastAsia"/>
          <w:lang w:val="en-US"/>
        </w:rPr>
        <w:t xml:space="preserve">. The </w:t>
      </w:r>
      <w:bookmarkStart w:id="5" w:name="OLE_LINK3"/>
      <w:bookmarkStart w:id="6" w:name="OLE_LINK4"/>
      <w:r>
        <w:rPr>
          <w:rFonts w:cs="Arial"/>
          <w:lang w:val="en-US"/>
        </w:rPr>
        <w:t>maxNrofSRS-PosResources-1-r16</w:t>
      </w:r>
      <w:bookmarkEnd w:id="5"/>
      <w:bookmarkEnd w:id="6"/>
      <w:r>
        <w:rPr>
          <w:rFonts w:cs="Arial" w:hint="eastAsia"/>
          <w:lang w:val="en-US"/>
        </w:rPr>
        <w:t xml:space="preserve"> still keeps </w:t>
      </w:r>
      <w:r>
        <w:rPr>
          <w:rFonts w:cs="Arial"/>
          <w:lang w:val="en-US"/>
        </w:rPr>
        <w:t>“in an SRS Positioning resource set.”</w:t>
      </w:r>
      <w:r>
        <w:rPr>
          <w:rFonts w:cs="Arial" w:hint="eastAsia"/>
          <w:lang w:val="en-US"/>
        </w:rPr>
        <w:t xml:space="preserve"> However the </w:t>
      </w:r>
      <w:r>
        <w:rPr>
          <w:rFonts w:cs="Arial"/>
          <w:lang w:val="en-US"/>
        </w:rPr>
        <w:t xml:space="preserve">Maximum number of </w:t>
      </w:r>
      <w:r>
        <w:rPr>
          <w:rFonts w:cs="Arial" w:hint="eastAsia"/>
          <w:lang w:val="en-US"/>
        </w:rPr>
        <w:t>(</w:t>
      </w:r>
      <w:r>
        <w:rPr>
          <w:rFonts w:cs="Arial"/>
          <w:lang w:val="en-US"/>
        </w:rPr>
        <w:t>SRS Positioning</w:t>
      </w:r>
      <w:r>
        <w:rPr>
          <w:rFonts w:cs="Arial" w:hint="eastAsia"/>
          <w:lang w:val="en-US"/>
        </w:rPr>
        <w:t>)</w:t>
      </w:r>
      <w:r>
        <w:rPr>
          <w:rFonts w:cs="Arial"/>
          <w:lang w:val="en-US"/>
        </w:rPr>
        <w:t xml:space="preserve"> resources</w:t>
      </w:r>
      <w:r>
        <w:rPr>
          <w:rFonts w:cs="Arial" w:hint="eastAsia"/>
          <w:lang w:val="en-US"/>
        </w:rPr>
        <w:t xml:space="preserve"> is not in a resource set.</w:t>
      </w:r>
    </w:p>
    <w:p w14:paraId="3F9BF362" w14:textId="77777777" w:rsidR="008575FB" w:rsidRDefault="006476C3">
      <w:pPr>
        <w:rPr>
          <w:rFonts w:cs="Arial"/>
          <w:lang w:val="en-US"/>
        </w:rPr>
      </w:pPr>
      <w:r>
        <w:rPr>
          <w:rFonts w:cs="Arial" w:hint="eastAsia"/>
          <w:lang w:val="en-US"/>
        </w:rPr>
        <w:lastRenderedPageBreak/>
        <w:t>So t</w:t>
      </w:r>
      <w:r>
        <w:rPr>
          <w:rFonts w:cs="Arial"/>
          <w:lang w:val="en-US"/>
        </w:rPr>
        <w:t>he CR modifies the description of maxNrofSRS-PosResources-1-r16</w:t>
      </w:r>
      <w:r>
        <w:rPr>
          <w:rFonts w:cs="Arial" w:hint="eastAsia"/>
          <w:lang w:val="en-US"/>
        </w:rPr>
        <w:t xml:space="preserve"> as</w:t>
      </w:r>
      <w:r>
        <w:rPr>
          <w:rFonts w:cs="Arial"/>
          <w:lang w:val="en-US"/>
        </w:rPr>
        <w:t xml:space="preserve"> below</w:t>
      </w:r>
      <w:r>
        <w:rPr>
          <w:rFonts w:cs="Arial" w:hint="eastAsia"/>
          <w:lang w:val="en-US"/>
        </w:rPr>
        <w:t>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8575FB" w14:paraId="46F40EC6" w14:textId="77777777">
        <w:tc>
          <w:tcPr>
            <w:tcW w:w="9747" w:type="dxa"/>
          </w:tcPr>
          <w:p w14:paraId="5CD4DCA7" w14:textId="77777777" w:rsidR="008575FB" w:rsidRDefault="006476C3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del w:id="7" w:author="CATT" w:date="2022-02-11T11:08:00Z"/>
                <w:rFonts w:ascii="Courier New" w:hAnsi="Courier New"/>
                <w:sz w:val="16"/>
                <w:lang w:eastAsia="en-GB"/>
              </w:rPr>
            </w:pPr>
            <w:r>
              <w:rPr>
                <w:rFonts w:ascii="Courier New" w:hAnsi="Courier New"/>
                <w:sz w:val="16"/>
                <w:lang w:eastAsia="en-GB"/>
              </w:rPr>
              <w:t xml:space="preserve">maxNrofSRS-PosResources-1-r16           INTEGER ::= 63      -- Maximum number of SRS Positioning resources </w:t>
            </w:r>
            <w:del w:id="8" w:author="CATT" w:date="2022-02-11T11:08:00Z">
              <w:r>
                <w:rPr>
                  <w:rFonts w:ascii="Courier New" w:hAnsi="Courier New"/>
                  <w:sz w:val="16"/>
                  <w:lang w:eastAsia="en-GB"/>
                </w:rPr>
                <w:delText>in an SRS Positioning</w:delText>
              </w:r>
            </w:del>
          </w:p>
          <w:p w14:paraId="6D21DBA4" w14:textId="77777777" w:rsidR="008575FB" w:rsidRDefault="006476C3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eastAsiaTheme="minorEastAsia" w:hAnsi="Courier New"/>
                <w:sz w:val="16"/>
              </w:rPr>
            </w:pPr>
            <w:del w:id="9" w:author="CATT" w:date="2022-02-11T11:08:00Z">
              <w:r>
                <w:rPr>
                  <w:rFonts w:ascii="Courier New" w:hAnsi="Courier New"/>
                  <w:sz w:val="16"/>
                  <w:lang w:eastAsia="en-GB"/>
                </w:rPr>
                <w:delText xml:space="preserve">                                                            -- </w:delText>
              </w:r>
            </w:del>
            <w:del w:id="10" w:author="CATT" w:date="2022-02-11T11:07:00Z">
              <w:r>
                <w:rPr>
                  <w:rFonts w:ascii="Courier New" w:hAnsi="Courier New"/>
                  <w:sz w:val="16"/>
                  <w:lang w:eastAsia="en-GB"/>
                </w:rPr>
                <w:delText xml:space="preserve">resource set </w:delText>
              </w:r>
            </w:del>
            <w:r>
              <w:rPr>
                <w:rFonts w:ascii="Courier New" w:hAnsi="Courier New"/>
                <w:sz w:val="16"/>
                <w:lang w:eastAsia="en-GB"/>
              </w:rPr>
              <w:t>minus 1.</w:t>
            </w:r>
          </w:p>
        </w:tc>
      </w:tr>
    </w:tbl>
    <w:p w14:paraId="1BE7A6DC" w14:textId="77777777" w:rsidR="008575FB" w:rsidRDefault="008575FB">
      <w:pPr>
        <w:rPr>
          <w:rFonts w:eastAsiaTheme="minorEastAsia"/>
        </w:rPr>
      </w:pPr>
    </w:p>
    <w:p w14:paraId="20F9131A" w14:textId="77777777" w:rsidR="008575FB" w:rsidRDefault="006476C3">
      <w:r>
        <w:t>Question 1: Do Companies Agree with the CR?</w:t>
      </w:r>
    </w:p>
    <w:tbl>
      <w:tblPr>
        <w:tblW w:w="98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044"/>
        <w:gridCol w:w="6461"/>
      </w:tblGrid>
      <w:tr w:rsidR="008575FB" w14:paraId="0930848A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E5E835F" w14:textId="77777777" w:rsidR="008575FB" w:rsidRDefault="006476C3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AE28C75" w14:textId="77777777" w:rsidR="008575FB" w:rsidRDefault="006476C3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 w:eastAsia="zh-CN"/>
              </w:rPr>
              <w:t>Yes/No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0334024" w14:textId="77777777" w:rsidR="008575FB" w:rsidRDefault="006476C3">
            <w:pPr>
              <w:pStyle w:val="TAH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Comments</w:t>
            </w:r>
          </w:p>
        </w:tc>
      </w:tr>
      <w:tr w:rsidR="008575FB" w14:paraId="6FFB924D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6558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B82F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CD65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50BEC284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827E" w14:textId="77777777"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CATT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F29E" w14:textId="77777777"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5EE2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2C1F8E67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278E" w14:textId="77777777"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H</w:t>
            </w:r>
            <w:r>
              <w:t>uawei, HiSIlicon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581D" w14:textId="77777777"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2F19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445026FC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C15C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de-DE"/>
              </w:rPr>
            </w:pPr>
            <w:r>
              <w:rPr>
                <w:lang w:val="de-DE"/>
              </w:rPr>
              <w:t>Lenovo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CC41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de-DE"/>
              </w:rPr>
            </w:pPr>
            <w:r>
              <w:rPr>
                <w:lang w:val="de-DE"/>
              </w:rPr>
              <w:t>Yes but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8752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de-DE"/>
              </w:rPr>
            </w:pPr>
            <w:r>
              <w:rPr>
                <w:lang w:val="de-DE"/>
              </w:rPr>
              <w:t>It is a minor issue so it can be merged with</w:t>
            </w:r>
            <w:r w:rsidRPr="00C22BD5">
              <w:rPr>
                <w:lang w:val="en-US"/>
              </w:rPr>
              <w:t xml:space="preserve"> </w:t>
            </w:r>
            <w:r>
              <w:rPr>
                <w:lang w:val="de-DE"/>
              </w:rPr>
              <w:t>the CR R2-2202596.</w:t>
            </w:r>
          </w:p>
        </w:tc>
      </w:tr>
      <w:tr w:rsidR="008575FB" w14:paraId="41175780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755A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ZTE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D570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F80F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0F11B095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B3AD" w14:textId="77777777" w:rsidR="008575FB" w:rsidRDefault="00C22BD5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X</w:t>
            </w:r>
            <w:r>
              <w:rPr>
                <w:lang w:val="en-US"/>
              </w:rPr>
              <w:t>iaomi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B615" w14:textId="77777777" w:rsidR="008575FB" w:rsidRDefault="00C22BD5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Y</w:t>
            </w:r>
            <w:r>
              <w:rPr>
                <w:lang w:val="en-US"/>
              </w:rPr>
              <w:t>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3359" w14:textId="77777777" w:rsidR="008575FB" w:rsidRDefault="008575F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8575FB" w14:paraId="62B38525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F00A" w14:textId="77777777" w:rsidR="008575FB" w:rsidRDefault="00F46677">
            <w:pPr>
              <w:pStyle w:val="TAC"/>
              <w:spacing w:before="20" w:after="20"/>
              <w:ind w:left="57" w:right="57"/>
              <w:jc w:val="left"/>
            </w:pPr>
            <w:r>
              <w:t>vivo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740A" w14:textId="77777777" w:rsidR="008575FB" w:rsidRDefault="00F46677">
            <w:pPr>
              <w:pStyle w:val="TAC"/>
              <w:spacing w:before="20" w:after="20"/>
              <w:ind w:left="57" w:right="57"/>
              <w:jc w:val="left"/>
            </w:pPr>
            <w: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9D9D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7D1918E2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D8FA" w14:textId="74D0BC65" w:rsidR="008575FB" w:rsidRPr="0074482B" w:rsidRDefault="0074482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9DF3" w14:textId="17C20F85" w:rsidR="008575FB" w:rsidRPr="0074482B" w:rsidRDefault="0074482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56C8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51B8EC7D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9B53" w14:textId="28F7A95D" w:rsidR="008575FB" w:rsidRPr="00C13CD2" w:rsidRDefault="00C13CD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Intel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977F" w14:textId="40CA9EB4" w:rsidR="008575FB" w:rsidRPr="00C13CD2" w:rsidRDefault="00C13CD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9C88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E4EC5" w14:paraId="7CAE561C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6482" w14:textId="0903F89F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  <w:r>
              <w:rPr>
                <w:lang w:val="en-US"/>
              </w:rPr>
              <w:t>Nokia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94AF" w14:textId="786594F8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E606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E4EC5" w14:paraId="6F8DB369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5985" w14:textId="2D0087BC" w:rsidR="00EE4EC5" w:rsidRPr="003E7F28" w:rsidRDefault="003E7F28" w:rsidP="00EE4EC5">
            <w:pPr>
              <w:pStyle w:val="TAC"/>
              <w:spacing w:before="20" w:after="20"/>
              <w:ind w:left="57" w:right="57"/>
              <w:jc w:val="left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Samsung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2C24" w14:textId="45E1EF26" w:rsidR="00EE4EC5" w:rsidRPr="003E7F28" w:rsidRDefault="003E7F28" w:rsidP="00EE4EC5">
            <w:pPr>
              <w:pStyle w:val="TAC"/>
              <w:spacing w:before="20" w:after="20"/>
              <w:ind w:left="57" w:right="57"/>
              <w:jc w:val="left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3F56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E4EC5" w14:paraId="61958031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B5F0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7626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9852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E4EC5" w14:paraId="625C7035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C20D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35ED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B0B2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</w:tr>
    </w:tbl>
    <w:p w14:paraId="0F498F67" w14:textId="77777777" w:rsidR="008575FB" w:rsidRDefault="008575FB"/>
    <w:p w14:paraId="140F1659" w14:textId="77777777" w:rsidR="008575FB" w:rsidRDefault="006476C3">
      <w:pPr>
        <w:pStyle w:val="2"/>
      </w:pPr>
      <w:r>
        <w:t>R2-2202596</w:t>
      </w:r>
      <w:r>
        <w:tab/>
        <w:t xml:space="preserve">Correction on srs-PosResourceIdList in RRC </w:t>
      </w:r>
    </w:p>
    <w:p w14:paraId="21D90317" w14:textId="77777777" w:rsidR="008575FB" w:rsidRDefault="006476C3">
      <w:pPr>
        <w:rPr>
          <w:rFonts w:ascii="Times New Roman" w:hAnsi="Times New Roman"/>
          <w:lang w:eastAsia="en-US"/>
        </w:rPr>
      </w:pPr>
      <w:r>
        <w:rPr>
          <w:rFonts w:eastAsiaTheme="minorEastAsia" w:hint="eastAsia"/>
        </w:rPr>
        <w:t xml:space="preserve">The CR changes </w:t>
      </w:r>
      <w:r>
        <w:rPr>
          <w:rFonts w:eastAsiaTheme="minorEastAsia" w:cs="Arial" w:hint="eastAsia"/>
        </w:rPr>
        <w:t>t</w:t>
      </w:r>
      <w:r>
        <w:rPr>
          <w:rFonts w:cs="Arial"/>
          <w:lang w:val="en-US"/>
        </w:rPr>
        <w:t>he field description of srs-ResourceIdList and srs-PosResourceIdList</w:t>
      </w:r>
      <w:r>
        <w:rPr>
          <w:rFonts w:eastAsiaTheme="minorEastAsia" w:cs="Arial" w:hint="eastAsia"/>
          <w:lang w:val="en-US"/>
        </w:rPr>
        <w:t xml:space="preserve">, i.e., </w:t>
      </w:r>
      <w:r>
        <w:rPr>
          <w:rFonts w:cs="Arial"/>
          <w:lang w:val="en-US"/>
        </w:rPr>
        <w:t>to remove the restriction for positioning SRS resource set on the number of entries depending on the usage</w:t>
      </w:r>
      <w:r>
        <w:rPr>
          <w:rFonts w:eastAsiaTheme="minorEastAsia" w:cs="Arial" w:hint="eastAsia"/>
          <w:lang w:val="en-US"/>
        </w:rPr>
        <w:t xml:space="preserve">, since </w:t>
      </w:r>
      <w:r>
        <w:rPr>
          <w:lang w:val="en-US"/>
        </w:rPr>
        <w:t>there is no such field as usage for positioning SRS resource set</w:t>
      </w:r>
      <w:r>
        <w:rPr>
          <w:rFonts w:cs="Arial"/>
          <w:lang w:val="en-US"/>
        </w:rPr>
        <w:t>.</w:t>
      </w:r>
    </w:p>
    <w:p w14:paraId="1D584A05" w14:textId="77777777" w:rsidR="008575FB" w:rsidRDefault="006476C3">
      <w:r>
        <w:t>A part of CR is shown below.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8575FB" w14:paraId="3C72F773" w14:textId="77777777">
        <w:tc>
          <w:tcPr>
            <w:tcW w:w="9639" w:type="dxa"/>
          </w:tcPr>
          <w:p w14:paraId="5F1C724A" w14:textId="77777777" w:rsidR="008575FB" w:rsidRDefault="006476C3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sv-SE"/>
              </w:rPr>
            </w:pPr>
            <w:r>
              <w:rPr>
                <w:rFonts w:cs="Arial"/>
                <w:b/>
                <w:i/>
                <w:sz w:val="18"/>
                <w:szCs w:val="22"/>
                <w:lang w:eastAsia="sv-SE"/>
              </w:rPr>
              <w:t>srs-ResourceIdList</w:t>
            </w:r>
            <w:r>
              <w:rPr>
                <w:rFonts w:cs="Arial"/>
                <w:b/>
                <w:i/>
                <w:sz w:val="18"/>
                <w:szCs w:val="22"/>
              </w:rPr>
              <w:t>, srs-PosResourceIdList</w:t>
            </w:r>
          </w:p>
          <w:p w14:paraId="61595DDE" w14:textId="77777777" w:rsidR="008575FB" w:rsidRDefault="006476C3">
            <w:pPr>
              <w:rPr>
                <w:rFonts w:eastAsiaTheme="minorEastAsia"/>
              </w:rPr>
            </w:pPr>
            <w:r>
              <w:rPr>
                <w:rFonts w:cs="Arial"/>
                <w:sz w:val="18"/>
                <w:szCs w:val="22"/>
                <w:lang w:eastAsia="sv-SE"/>
              </w:rPr>
              <w:t>The IDs of the SRS-Resources</w:t>
            </w:r>
            <w:r>
              <w:rPr>
                <w:rFonts w:cs="Arial"/>
                <w:sz w:val="18"/>
                <w:szCs w:val="22"/>
              </w:rPr>
              <w:t>/SRS-PosResource</w:t>
            </w:r>
            <w:r>
              <w:rPr>
                <w:rFonts w:cs="Arial"/>
                <w:sz w:val="18"/>
                <w:szCs w:val="22"/>
                <w:lang w:eastAsia="sv-SE"/>
              </w:rPr>
              <w:t xml:space="preserve"> used in this 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SRS-ResourceSet</w:t>
            </w:r>
            <w:r>
              <w:rPr>
                <w:rFonts w:cs="Arial"/>
                <w:i/>
                <w:sz w:val="18"/>
                <w:szCs w:val="22"/>
              </w:rPr>
              <w:t>/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SRS-</w:t>
            </w:r>
            <w:r>
              <w:rPr>
                <w:rFonts w:cs="Arial"/>
                <w:i/>
                <w:sz w:val="18"/>
                <w:szCs w:val="22"/>
              </w:rPr>
              <w:t>Pos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ResourceSet</w:t>
            </w:r>
            <w:r>
              <w:rPr>
                <w:rFonts w:cs="Arial"/>
                <w:sz w:val="18"/>
                <w:szCs w:val="22"/>
                <w:lang w:eastAsia="sv-SE"/>
              </w:rPr>
              <w:t xml:space="preserve">. If this 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SRS-ResourceSet</w:t>
            </w:r>
            <w:del w:id="11" w:author="Huawei" w:date="2021-11-29T17:20:00Z">
              <w:r>
                <w:rPr>
                  <w:rFonts w:cs="Arial"/>
                  <w:i/>
                  <w:sz w:val="18"/>
                  <w:szCs w:val="22"/>
                </w:rPr>
                <w:delText>/</w:delText>
              </w:r>
              <w:r>
                <w:rPr>
                  <w:rFonts w:cs="Arial"/>
                  <w:i/>
                  <w:sz w:val="18"/>
                  <w:szCs w:val="22"/>
                  <w:lang w:eastAsia="sv-SE"/>
                </w:rPr>
                <w:delText>SRS-</w:delText>
              </w:r>
              <w:r>
                <w:rPr>
                  <w:rFonts w:cs="Arial"/>
                  <w:i/>
                  <w:sz w:val="18"/>
                  <w:szCs w:val="22"/>
                </w:rPr>
                <w:delText>Pos</w:delText>
              </w:r>
              <w:r>
                <w:rPr>
                  <w:rFonts w:cs="Arial"/>
                  <w:i/>
                  <w:sz w:val="18"/>
                  <w:szCs w:val="22"/>
                  <w:lang w:eastAsia="sv-SE"/>
                </w:rPr>
                <w:delText>ResourceSet</w:delText>
              </w:r>
            </w:del>
            <w:r>
              <w:rPr>
                <w:rFonts w:cs="Arial"/>
                <w:sz w:val="18"/>
                <w:szCs w:val="22"/>
                <w:lang w:eastAsia="sv-SE"/>
              </w:rPr>
              <w:t xml:space="preserve"> is configured with usage set to codebook, the 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srs-ResourceIdList</w:t>
            </w:r>
            <w:del w:id="12" w:author="Huawei" w:date="2021-11-29T17:20:00Z">
              <w:r>
                <w:rPr>
                  <w:rFonts w:cs="Arial"/>
                  <w:i/>
                  <w:sz w:val="18"/>
                  <w:szCs w:val="22"/>
                </w:rPr>
                <w:delText>/srs-PosResourceIdList</w:delText>
              </w:r>
            </w:del>
            <w:r>
              <w:rPr>
                <w:rFonts w:cs="Arial"/>
                <w:sz w:val="18"/>
                <w:szCs w:val="22"/>
                <w:lang w:eastAsia="sv-SE"/>
              </w:rPr>
              <w:t xml:space="preserve"> contains at most 2 entries. If this 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SRS-ResourceSet</w:t>
            </w:r>
            <w:del w:id="13" w:author="Huawei" w:date="2021-11-29T17:21:00Z">
              <w:r>
                <w:rPr>
                  <w:rFonts w:cs="Arial"/>
                  <w:i/>
                  <w:sz w:val="18"/>
                  <w:szCs w:val="22"/>
                </w:rPr>
                <w:delText>/</w:delText>
              </w:r>
              <w:r>
                <w:rPr>
                  <w:rFonts w:cs="Arial"/>
                  <w:i/>
                  <w:sz w:val="18"/>
                  <w:szCs w:val="22"/>
                  <w:lang w:eastAsia="sv-SE"/>
                </w:rPr>
                <w:delText>SRS-</w:delText>
              </w:r>
              <w:r>
                <w:rPr>
                  <w:rFonts w:cs="Arial"/>
                  <w:i/>
                  <w:sz w:val="18"/>
                  <w:szCs w:val="22"/>
                </w:rPr>
                <w:delText>Pos</w:delText>
              </w:r>
              <w:r>
                <w:rPr>
                  <w:rFonts w:cs="Arial"/>
                  <w:i/>
                  <w:sz w:val="18"/>
                  <w:szCs w:val="22"/>
                  <w:lang w:eastAsia="sv-SE"/>
                </w:rPr>
                <w:delText>ResourceSet</w:delText>
              </w:r>
            </w:del>
            <w:r>
              <w:rPr>
                <w:rFonts w:cs="Arial"/>
                <w:sz w:val="18"/>
                <w:szCs w:val="22"/>
                <w:lang w:eastAsia="sv-SE"/>
              </w:rPr>
              <w:t xml:space="preserve"> is configured with 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usage</w:t>
            </w:r>
            <w:r>
              <w:rPr>
                <w:rFonts w:cs="Arial"/>
                <w:sz w:val="18"/>
                <w:szCs w:val="22"/>
                <w:lang w:eastAsia="sv-SE"/>
              </w:rPr>
              <w:t xml:space="preserve"> set to 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nonCodebook</w:t>
            </w:r>
            <w:r>
              <w:rPr>
                <w:rFonts w:cs="Arial"/>
                <w:sz w:val="18"/>
                <w:szCs w:val="22"/>
                <w:lang w:eastAsia="sv-SE"/>
              </w:rPr>
              <w:t xml:space="preserve">, the 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srs-ResourceIdList</w:t>
            </w:r>
            <w:del w:id="14" w:author="Huawei" w:date="2021-11-29T17:21:00Z">
              <w:r>
                <w:rPr>
                  <w:rFonts w:cs="Arial"/>
                  <w:i/>
                  <w:sz w:val="18"/>
                  <w:szCs w:val="22"/>
                </w:rPr>
                <w:delText>/srs-PosResourceIdList</w:delText>
              </w:r>
            </w:del>
            <w:r>
              <w:rPr>
                <w:rFonts w:cs="Arial"/>
                <w:sz w:val="18"/>
                <w:szCs w:val="22"/>
                <w:lang w:eastAsia="sv-SE"/>
              </w:rPr>
              <w:t xml:space="preserve"> contains at most 4 entries.</w:t>
            </w:r>
          </w:p>
        </w:tc>
      </w:tr>
    </w:tbl>
    <w:p w14:paraId="218BBC8A" w14:textId="77777777" w:rsidR="008575FB" w:rsidRDefault="008575FB">
      <w:pPr>
        <w:rPr>
          <w:rFonts w:eastAsiaTheme="minorEastAsia"/>
        </w:rPr>
      </w:pPr>
    </w:p>
    <w:p w14:paraId="08CCB1BC" w14:textId="77777777" w:rsidR="008575FB" w:rsidRDefault="006476C3">
      <w:r>
        <w:t xml:space="preserve">Question 2: Do Companies Agree with the CR? </w:t>
      </w:r>
    </w:p>
    <w:tbl>
      <w:tblPr>
        <w:tblW w:w="98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044"/>
        <w:gridCol w:w="6461"/>
      </w:tblGrid>
      <w:tr w:rsidR="008575FB" w14:paraId="3756145A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FCB243B" w14:textId="77777777" w:rsidR="008575FB" w:rsidRDefault="006476C3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39C859" w14:textId="77777777" w:rsidR="008575FB" w:rsidRDefault="006476C3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 w:eastAsia="zh-CN"/>
              </w:rPr>
              <w:t>Change is fine Yes/No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6C7BACE" w14:textId="77777777" w:rsidR="008575FB" w:rsidRDefault="006476C3">
            <w:pPr>
              <w:pStyle w:val="TAH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Comments</w:t>
            </w:r>
          </w:p>
        </w:tc>
      </w:tr>
      <w:tr w:rsidR="008575FB" w14:paraId="2470F26B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9E47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04FA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B5FA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745FE7CC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A7FF" w14:textId="77777777"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CATT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329" w14:textId="77777777"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F758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205B3077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6EA1" w14:textId="77777777"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H</w:t>
            </w:r>
            <w:r>
              <w:t>uawei, HiSilicon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D127" w14:textId="77777777"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CDFD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79382EEE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F8A1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ZTE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298F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A19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627A75FB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5618" w14:textId="77777777" w:rsidR="008575FB" w:rsidRDefault="00C22BD5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X</w:t>
            </w:r>
            <w:r>
              <w:t>iaomi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DDD1" w14:textId="77777777" w:rsidR="008575FB" w:rsidRDefault="00C22BD5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6196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30AB166A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0AC2" w14:textId="77777777" w:rsidR="008575FB" w:rsidRDefault="00F46677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vivo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6F86" w14:textId="77777777" w:rsidR="008575FB" w:rsidRDefault="00F46677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2041" w14:textId="77777777" w:rsidR="008575FB" w:rsidRDefault="008575F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8575FB" w14:paraId="515D6CEC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9ED9" w14:textId="0F3DDEC3" w:rsidR="008575FB" w:rsidRPr="0074482B" w:rsidRDefault="0074482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C978" w14:textId="2A310849" w:rsidR="008575FB" w:rsidRPr="0074482B" w:rsidRDefault="0074482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C3E1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5F9B06ED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7FF1" w14:textId="0995D277" w:rsidR="008575FB" w:rsidRPr="00C13CD2" w:rsidRDefault="00C13CD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Intel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EABD" w14:textId="523F8582" w:rsidR="008575FB" w:rsidRPr="00C13CD2" w:rsidRDefault="00C13CD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1240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E4EC5" w14:paraId="368679C7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9E98" w14:textId="5FB01863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  <w:r>
              <w:rPr>
                <w:lang w:val="en-US"/>
              </w:rPr>
              <w:t>Nokia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7A9" w14:textId="01A477B1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9B16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E4EC5" w14:paraId="6FB2E9F2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9883" w14:textId="3EE7AF21" w:rsidR="00EE4EC5" w:rsidRPr="003E7F28" w:rsidRDefault="003E7F28" w:rsidP="00EE4EC5">
            <w:pPr>
              <w:pStyle w:val="TAC"/>
              <w:spacing w:before="20" w:after="20"/>
              <w:ind w:left="57" w:right="57"/>
              <w:jc w:val="left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Samsung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D5E6" w14:textId="004EBCD7" w:rsidR="00EE4EC5" w:rsidRPr="003E7F28" w:rsidRDefault="003E7F28" w:rsidP="00EE4EC5">
            <w:pPr>
              <w:pStyle w:val="TAC"/>
              <w:spacing w:before="20" w:after="20"/>
              <w:ind w:left="57" w:right="57"/>
              <w:jc w:val="left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Yes</w:t>
            </w:r>
            <w:bookmarkStart w:id="15" w:name="_GoBack"/>
            <w:bookmarkEnd w:id="15"/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9925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E4EC5" w14:paraId="5C2E3509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CA06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0B3D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12CE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E4EC5" w14:paraId="2CB61BA7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900E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579C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AC26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E4EC5" w14:paraId="0D7D2F56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943B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8EF9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C3BE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</w:tr>
    </w:tbl>
    <w:p w14:paraId="168DAB85" w14:textId="77777777" w:rsidR="008575FB" w:rsidRDefault="008575FB"/>
    <w:p w14:paraId="53F9C669" w14:textId="77777777" w:rsidR="008575FB" w:rsidRDefault="006476C3">
      <w:pPr>
        <w:pStyle w:val="1"/>
      </w:pPr>
      <w:r>
        <w:lastRenderedPageBreak/>
        <w:t>Conclusion</w:t>
      </w:r>
    </w:p>
    <w:p w14:paraId="303D93B8" w14:textId="77777777" w:rsidR="008575FB" w:rsidRDefault="006476C3">
      <w:pPr>
        <w:pStyle w:val="a3"/>
        <w:rPr>
          <w:rFonts w:eastAsiaTheme="minorEastAsia"/>
          <w:b/>
          <w:bCs/>
        </w:rPr>
      </w:pPr>
      <w:r>
        <w:t xml:space="preserve">Based on the discussion in section </w:t>
      </w:r>
      <w:r>
        <w:rPr>
          <w:highlight w:val="cyan"/>
        </w:rPr>
        <w:fldChar w:fldCharType="begin"/>
      </w:r>
      <w:r>
        <w:instrText xml:space="preserve"> REF _Ref178064866 \r \h </w:instrText>
      </w:r>
      <w:r>
        <w:rPr>
          <w:highlight w:val="cyan"/>
        </w:rPr>
      </w:r>
      <w:r>
        <w:rPr>
          <w:highlight w:val="cyan"/>
        </w:rPr>
        <w:fldChar w:fldCharType="separate"/>
      </w:r>
      <w:r>
        <w:t>2</w:t>
      </w:r>
      <w:r>
        <w:rPr>
          <w:highlight w:val="cyan"/>
        </w:rPr>
        <w:fldChar w:fldCharType="end"/>
      </w:r>
      <w:r>
        <w:t xml:space="preserve"> we propose the following:</w:t>
      </w:r>
      <w:r>
        <w:rPr>
          <w:rFonts w:eastAsiaTheme="minorEastAsia"/>
          <w:b/>
          <w:bCs/>
        </w:rPr>
        <w:t xml:space="preserve"> </w:t>
      </w:r>
    </w:p>
    <w:p w14:paraId="4558D10F" w14:textId="77777777" w:rsidR="008575FB" w:rsidRDefault="006476C3">
      <w:pPr>
        <w:rPr>
          <w:rFonts w:eastAsiaTheme="minorEastAsia"/>
        </w:rPr>
      </w:pPr>
      <w:r>
        <w:rPr>
          <w:rFonts w:eastAsiaTheme="minorEastAsia" w:hint="eastAsia"/>
          <w:highlight w:val="yellow"/>
        </w:rPr>
        <w:t>TBD</w:t>
      </w:r>
    </w:p>
    <w:p w14:paraId="7B5916C5" w14:textId="77777777" w:rsidR="008575FB" w:rsidRDefault="008575FB"/>
    <w:p w14:paraId="23CB7A1B" w14:textId="77777777" w:rsidR="008575FB" w:rsidRDefault="006476C3">
      <w:pPr>
        <w:pStyle w:val="1"/>
      </w:pPr>
      <w:bookmarkStart w:id="16" w:name="_In-sequence_SDU_delivery"/>
      <w:bookmarkEnd w:id="16"/>
      <w:r>
        <w:t>References</w:t>
      </w:r>
    </w:p>
    <w:p w14:paraId="50181F12" w14:textId="77777777" w:rsidR="008575FB" w:rsidRDefault="006476C3">
      <w:pPr>
        <w:rPr>
          <w:rFonts w:eastAsiaTheme="minorEastAsia"/>
        </w:rPr>
      </w:pPr>
      <w:r>
        <w:t>[1] R2-2202407</w:t>
      </w:r>
      <w:r>
        <w:rPr>
          <w:rFonts w:eastAsiaTheme="minorEastAsia" w:hint="eastAsia"/>
        </w:rPr>
        <w:t xml:space="preserve"> </w:t>
      </w:r>
      <w:r>
        <w:t>Corrections on the description of maxNrofSRS-PosResources-1-r16</w:t>
      </w:r>
      <w:r>
        <w:tab/>
        <w:t>CATT</w:t>
      </w:r>
    </w:p>
    <w:p w14:paraId="486CD765" w14:textId="77777777" w:rsidR="008575FB" w:rsidRDefault="006476C3">
      <w:r>
        <w:rPr>
          <w:rFonts w:eastAsiaTheme="minorEastAsia" w:hint="eastAsia"/>
        </w:rPr>
        <w:t xml:space="preserve">[2] </w:t>
      </w:r>
      <w:r>
        <w:t>R2-2202596</w:t>
      </w:r>
      <w:r>
        <w:rPr>
          <w:rFonts w:eastAsiaTheme="minorEastAsia" w:hint="eastAsia"/>
        </w:rPr>
        <w:t xml:space="preserve"> </w:t>
      </w:r>
      <w:r>
        <w:t>Correction on srs-PosResourceIdList in RRC</w:t>
      </w:r>
      <w:r>
        <w:tab/>
        <w:t>Huawei, HiSilicon</w:t>
      </w:r>
    </w:p>
    <w:p w14:paraId="12902013" w14:textId="77777777" w:rsidR="008575FB" w:rsidRDefault="008575FB">
      <w:pPr>
        <w:pStyle w:val="Reference"/>
        <w:numPr>
          <w:ilvl w:val="0"/>
          <w:numId w:val="0"/>
        </w:numPr>
        <w:ind w:left="567"/>
      </w:pPr>
    </w:p>
    <w:sectPr w:rsidR="008575FB">
      <w:headerReference w:type="even" r:id="rId8"/>
      <w:footerReference w:type="default" r:id="rId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5993F" w14:textId="77777777" w:rsidR="00222711" w:rsidRDefault="00222711">
      <w:pPr>
        <w:spacing w:after="0"/>
      </w:pPr>
      <w:r>
        <w:separator/>
      </w:r>
    </w:p>
  </w:endnote>
  <w:endnote w:type="continuationSeparator" w:id="0">
    <w:p w14:paraId="4598B154" w14:textId="77777777" w:rsidR="00222711" w:rsidRDefault="002227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E14A8" w14:textId="14A4A247" w:rsidR="008575FB" w:rsidRDefault="006476C3">
    <w:pPr>
      <w:pStyle w:val="a5"/>
      <w:tabs>
        <w:tab w:val="center" w:pos="4820"/>
        <w:tab w:val="right" w:pos="9639"/>
      </w:tabs>
      <w:jc w:val="left"/>
    </w:pPr>
    <w: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3E7F28">
      <w:rPr>
        <w:rStyle w:val="a9"/>
        <w:noProof/>
      </w:rPr>
      <w:t>3</w:t>
    </w:r>
    <w:r>
      <w:rPr>
        <w:rStyle w:val="a9"/>
      </w:rPr>
      <w:fldChar w:fldCharType="end"/>
    </w:r>
    <w:r>
      <w:rPr>
        <w:rStyle w:val="a9"/>
      </w:rPr>
      <w:t>/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3E7F28">
      <w:rPr>
        <w:rStyle w:val="a9"/>
        <w:noProof/>
      </w:rPr>
      <w:t>3</w:t>
    </w:r>
    <w:r>
      <w:rPr>
        <w:rStyle w:val="a9"/>
      </w:rPr>
      <w:fldChar w:fldCharType="end"/>
    </w:r>
    <w:r>
      <w:rPr>
        <w:rStyle w:val="a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D1D1D" w14:textId="77777777" w:rsidR="00222711" w:rsidRDefault="00222711">
      <w:pPr>
        <w:spacing w:after="0"/>
      </w:pPr>
      <w:r>
        <w:separator/>
      </w:r>
    </w:p>
  </w:footnote>
  <w:footnote w:type="continuationSeparator" w:id="0">
    <w:p w14:paraId="62BFC345" w14:textId="77777777" w:rsidR="00222711" w:rsidRDefault="002227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2AE67" w14:textId="77777777" w:rsidR="008575FB" w:rsidRDefault="006476C3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3714"/>
        </w:tabs>
        <w:ind w:left="371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7203A"/>
    <w:multiLevelType w:val="multilevel"/>
    <w:tmpl w:val="6C57203A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TT">
    <w15:presenceInfo w15:providerId="None" w15:userId="CATT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1304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N7c0NTc0szQzMzNR0lEKTi0uzszPAykwrAUAa3N8jiwAAAA="/>
  </w:docVars>
  <w:rsids>
    <w:rsidRoot w:val="00575C41"/>
    <w:rsid w:val="00021A1D"/>
    <w:rsid w:val="000672B6"/>
    <w:rsid w:val="000843E2"/>
    <w:rsid w:val="00084C79"/>
    <w:rsid w:val="000A6708"/>
    <w:rsid w:val="000B73B7"/>
    <w:rsid w:val="000C42E6"/>
    <w:rsid w:val="000C48F7"/>
    <w:rsid w:val="000D4634"/>
    <w:rsid w:val="000E0E9E"/>
    <w:rsid w:val="000F3FD1"/>
    <w:rsid w:val="0011122D"/>
    <w:rsid w:val="00111562"/>
    <w:rsid w:val="00111C4D"/>
    <w:rsid w:val="0013681B"/>
    <w:rsid w:val="001553E0"/>
    <w:rsid w:val="001742A4"/>
    <w:rsid w:val="00181833"/>
    <w:rsid w:val="0018581B"/>
    <w:rsid w:val="0019643B"/>
    <w:rsid w:val="001A0E34"/>
    <w:rsid w:val="001A341C"/>
    <w:rsid w:val="001C2004"/>
    <w:rsid w:val="001C2372"/>
    <w:rsid w:val="001E0DCD"/>
    <w:rsid w:val="001E3BB5"/>
    <w:rsid w:val="001E3F32"/>
    <w:rsid w:val="002169D6"/>
    <w:rsid w:val="00222711"/>
    <w:rsid w:val="0022406E"/>
    <w:rsid w:val="00225207"/>
    <w:rsid w:val="00254606"/>
    <w:rsid w:val="00287C8F"/>
    <w:rsid w:val="0029200E"/>
    <w:rsid w:val="0029564D"/>
    <w:rsid w:val="002B47DA"/>
    <w:rsid w:val="002C2B9A"/>
    <w:rsid w:val="002D6BB2"/>
    <w:rsid w:val="002E1CAD"/>
    <w:rsid w:val="002F5F29"/>
    <w:rsid w:val="003007E7"/>
    <w:rsid w:val="00316E47"/>
    <w:rsid w:val="003225BB"/>
    <w:rsid w:val="00325A57"/>
    <w:rsid w:val="00326C85"/>
    <w:rsid w:val="00330D04"/>
    <w:rsid w:val="0034086B"/>
    <w:rsid w:val="00340902"/>
    <w:rsid w:val="00355A1B"/>
    <w:rsid w:val="0035688D"/>
    <w:rsid w:val="003A1106"/>
    <w:rsid w:val="003A2766"/>
    <w:rsid w:val="003B5DAA"/>
    <w:rsid w:val="003C22D5"/>
    <w:rsid w:val="003D2158"/>
    <w:rsid w:val="003E1B1C"/>
    <w:rsid w:val="003E7F28"/>
    <w:rsid w:val="003F32F8"/>
    <w:rsid w:val="003F3AF9"/>
    <w:rsid w:val="003F58D1"/>
    <w:rsid w:val="00404502"/>
    <w:rsid w:val="00422B92"/>
    <w:rsid w:val="00435698"/>
    <w:rsid w:val="00460FA1"/>
    <w:rsid w:val="00470AF0"/>
    <w:rsid w:val="00470F80"/>
    <w:rsid w:val="00487A6C"/>
    <w:rsid w:val="00491D82"/>
    <w:rsid w:val="00493456"/>
    <w:rsid w:val="00497595"/>
    <w:rsid w:val="004B31F7"/>
    <w:rsid w:val="004B5DB8"/>
    <w:rsid w:val="004C09BD"/>
    <w:rsid w:val="004C2DDF"/>
    <w:rsid w:val="004C79CD"/>
    <w:rsid w:val="004E0EB8"/>
    <w:rsid w:val="004E262F"/>
    <w:rsid w:val="004F4D1D"/>
    <w:rsid w:val="005019D5"/>
    <w:rsid w:val="00512030"/>
    <w:rsid w:val="00537BA8"/>
    <w:rsid w:val="00542263"/>
    <w:rsid w:val="0056210E"/>
    <w:rsid w:val="00575C41"/>
    <w:rsid w:val="005A48B3"/>
    <w:rsid w:val="005C52D7"/>
    <w:rsid w:val="0060506D"/>
    <w:rsid w:val="0060652B"/>
    <w:rsid w:val="00615915"/>
    <w:rsid w:val="00624663"/>
    <w:rsid w:val="006476C3"/>
    <w:rsid w:val="0065010F"/>
    <w:rsid w:val="006519D8"/>
    <w:rsid w:val="00653F35"/>
    <w:rsid w:val="00665E82"/>
    <w:rsid w:val="00673C72"/>
    <w:rsid w:val="006A6902"/>
    <w:rsid w:val="006A78FD"/>
    <w:rsid w:val="006E2F9D"/>
    <w:rsid w:val="006F0D83"/>
    <w:rsid w:val="006F539B"/>
    <w:rsid w:val="0074482B"/>
    <w:rsid w:val="007558C5"/>
    <w:rsid w:val="0076717F"/>
    <w:rsid w:val="00774224"/>
    <w:rsid w:val="007B6B7D"/>
    <w:rsid w:val="007D17AF"/>
    <w:rsid w:val="007E0101"/>
    <w:rsid w:val="007F3EC7"/>
    <w:rsid w:val="007F6565"/>
    <w:rsid w:val="008435F7"/>
    <w:rsid w:val="00856613"/>
    <w:rsid w:val="008575FB"/>
    <w:rsid w:val="00865844"/>
    <w:rsid w:val="00870BB8"/>
    <w:rsid w:val="00871613"/>
    <w:rsid w:val="00873092"/>
    <w:rsid w:val="00873994"/>
    <w:rsid w:val="00877C75"/>
    <w:rsid w:val="00885CBD"/>
    <w:rsid w:val="00892F80"/>
    <w:rsid w:val="00896E8C"/>
    <w:rsid w:val="008974CE"/>
    <w:rsid w:val="008B77FB"/>
    <w:rsid w:val="00903FC8"/>
    <w:rsid w:val="009168CD"/>
    <w:rsid w:val="0095242B"/>
    <w:rsid w:val="00955704"/>
    <w:rsid w:val="00955751"/>
    <w:rsid w:val="00991A7F"/>
    <w:rsid w:val="00996016"/>
    <w:rsid w:val="00997BF0"/>
    <w:rsid w:val="009A0210"/>
    <w:rsid w:val="009A1391"/>
    <w:rsid w:val="009A2A27"/>
    <w:rsid w:val="009A3493"/>
    <w:rsid w:val="009A426E"/>
    <w:rsid w:val="009A4A64"/>
    <w:rsid w:val="009B2261"/>
    <w:rsid w:val="009B589C"/>
    <w:rsid w:val="009C0753"/>
    <w:rsid w:val="009D1F14"/>
    <w:rsid w:val="009D4C31"/>
    <w:rsid w:val="00A07851"/>
    <w:rsid w:val="00A142FD"/>
    <w:rsid w:val="00A152EF"/>
    <w:rsid w:val="00A84B9B"/>
    <w:rsid w:val="00AB1C3C"/>
    <w:rsid w:val="00AC6E50"/>
    <w:rsid w:val="00AD461A"/>
    <w:rsid w:val="00AD471E"/>
    <w:rsid w:val="00AE2643"/>
    <w:rsid w:val="00AF4AAE"/>
    <w:rsid w:val="00AF72AB"/>
    <w:rsid w:val="00B13E82"/>
    <w:rsid w:val="00B21236"/>
    <w:rsid w:val="00B30882"/>
    <w:rsid w:val="00B313FD"/>
    <w:rsid w:val="00B348E3"/>
    <w:rsid w:val="00B43EB1"/>
    <w:rsid w:val="00B522C2"/>
    <w:rsid w:val="00B56F8B"/>
    <w:rsid w:val="00B76A66"/>
    <w:rsid w:val="00B82DEC"/>
    <w:rsid w:val="00B93CFF"/>
    <w:rsid w:val="00B97F52"/>
    <w:rsid w:val="00BA06FB"/>
    <w:rsid w:val="00BA5D50"/>
    <w:rsid w:val="00BB3D19"/>
    <w:rsid w:val="00BB54B1"/>
    <w:rsid w:val="00BC1DC8"/>
    <w:rsid w:val="00BC3FE7"/>
    <w:rsid w:val="00BC5B9A"/>
    <w:rsid w:val="00BE13D1"/>
    <w:rsid w:val="00BE398D"/>
    <w:rsid w:val="00BF5D01"/>
    <w:rsid w:val="00BF7159"/>
    <w:rsid w:val="00C13CD2"/>
    <w:rsid w:val="00C14859"/>
    <w:rsid w:val="00C2161D"/>
    <w:rsid w:val="00C22BD5"/>
    <w:rsid w:val="00C334C0"/>
    <w:rsid w:val="00C456D0"/>
    <w:rsid w:val="00C461CA"/>
    <w:rsid w:val="00C47316"/>
    <w:rsid w:val="00C51AFB"/>
    <w:rsid w:val="00C5454B"/>
    <w:rsid w:val="00C62860"/>
    <w:rsid w:val="00C84B9C"/>
    <w:rsid w:val="00C870C2"/>
    <w:rsid w:val="00C95C00"/>
    <w:rsid w:val="00CB1E26"/>
    <w:rsid w:val="00CB371D"/>
    <w:rsid w:val="00CD36F5"/>
    <w:rsid w:val="00D80D3E"/>
    <w:rsid w:val="00D85571"/>
    <w:rsid w:val="00D90203"/>
    <w:rsid w:val="00DA62C9"/>
    <w:rsid w:val="00DC2E7A"/>
    <w:rsid w:val="00DD55EB"/>
    <w:rsid w:val="00E0089C"/>
    <w:rsid w:val="00E017B3"/>
    <w:rsid w:val="00E069F5"/>
    <w:rsid w:val="00E200A7"/>
    <w:rsid w:val="00E24C95"/>
    <w:rsid w:val="00E305FC"/>
    <w:rsid w:val="00E41974"/>
    <w:rsid w:val="00E46220"/>
    <w:rsid w:val="00E55DF5"/>
    <w:rsid w:val="00E65069"/>
    <w:rsid w:val="00E74E63"/>
    <w:rsid w:val="00E80441"/>
    <w:rsid w:val="00E8095B"/>
    <w:rsid w:val="00E860E7"/>
    <w:rsid w:val="00EA7427"/>
    <w:rsid w:val="00EB1077"/>
    <w:rsid w:val="00EB59BC"/>
    <w:rsid w:val="00EE13FC"/>
    <w:rsid w:val="00EE4797"/>
    <w:rsid w:val="00EE4EC5"/>
    <w:rsid w:val="00F013C8"/>
    <w:rsid w:val="00F31E9D"/>
    <w:rsid w:val="00F335D6"/>
    <w:rsid w:val="00F36C50"/>
    <w:rsid w:val="00F42969"/>
    <w:rsid w:val="00F46677"/>
    <w:rsid w:val="00F561DB"/>
    <w:rsid w:val="00F622B5"/>
    <w:rsid w:val="00F738F0"/>
    <w:rsid w:val="00F75592"/>
    <w:rsid w:val="00F847C5"/>
    <w:rsid w:val="00F97D4E"/>
    <w:rsid w:val="00F97FB2"/>
    <w:rsid w:val="00FA0528"/>
    <w:rsid w:val="00FD4B85"/>
    <w:rsid w:val="00FE3558"/>
    <w:rsid w:val="00FF122B"/>
    <w:rsid w:val="00FF32A9"/>
    <w:rsid w:val="7215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DF885"/>
  <w15:docId w15:val="{8962ECAA-9AD4-4BB4-BA2B-985BAC80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lang w:val="en-GB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Times New Roman" w:hAnsi="Arial" w:cs="Arial"/>
      <w:sz w:val="36"/>
      <w:szCs w:val="36"/>
      <w:lang w:val="en-GB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Char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"/>
    <w:next w:val="a"/>
    <w:link w:val="7Char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</w:style>
  <w:style w:type="paragraph" w:styleId="a4">
    <w:name w:val="Balloon Text"/>
    <w:basedOn w:val="a"/>
    <w:link w:val="Char0"/>
    <w:uiPriority w:val="99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5">
    <w:name w:val="footer"/>
    <w:basedOn w:val="a6"/>
    <w:link w:val="Char1"/>
    <w:semiHidden/>
    <w:qFormat/>
    <w:pPr>
      <w:widowControl w:val="0"/>
      <w:jc w:val="center"/>
    </w:pPr>
    <w:rPr>
      <w:rFonts w:cs="Arial"/>
      <w:b/>
      <w:bCs/>
      <w:i/>
      <w:iCs/>
      <w:sz w:val="18"/>
      <w:szCs w:val="18"/>
      <w:lang w:val="en-US"/>
    </w:rPr>
  </w:style>
  <w:style w:type="paragraph" w:styleId="a6">
    <w:name w:val="header"/>
    <w:basedOn w:val="a"/>
    <w:link w:val="Char2"/>
    <w:uiPriority w:val="99"/>
    <w:unhideWhenUsed/>
    <w:qFormat/>
    <w:pPr>
      <w:tabs>
        <w:tab w:val="center" w:pos="4513"/>
        <w:tab w:val="right" w:pos="9026"/>
      </w:tabs>
      <w:spacing w:after="0"/>
    </w:p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eastAsia="Times New Roman" w:hAnsi="Arial" w:cs="Times New Roman"/>
      <w:b/>
      <w:szCs w:val="22"/>
    </w:rPr>
  </w:style>
  <w:style w:type="paragraph" w:styleId="a7">
    <w:name w:val="List"/>
    <w:basedOn w:val="a"/>
    <w:uiPriority w:val="99"/>
    <w:semiHidden/>
    <w:unhideWhenUsed/>
    <w:qFormat/>
    <w:pPr>
      <w:ind w:left="283" w:hanging="283"/>
      <w:contextualSpacing/>
    </w:p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semiHidden/>
    <w:qFormat/>
  </w:style>
  <w:style w:type="character" w:styleId="aa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b">
    <w:name w:val="Hyperlink"/>
    <w:qFormat/>
    <w:rPr>
      <w:color w:val="0000FF"/>
      <w:u w:val="single"/>
      <w:lang w:val="en-GB"/>
    </w:rPr>
  </w:style>
  <w:style w:type="character" w:customStyle="1" w:styleId="1Char">
    <w:name w:val="제목 1 Char"/>
    <w:basedOn w:val="a0"/>
    <w:link w:val="1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2Char">
    <w:name w:val="제목 2 Char"/>
    <w:basedOn w:val="a0"/>
    <w:link w:val="2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3Char">
    <w:name w:val="제목 3 Char"/>
    <w:basedOn w:val="a0"/>
    <w:link w:val="3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4Char">
    <w:name w:val="제목 4 Char"/>
    <w:basedOn w:val="a0"/>
    <w:link w:val="4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5Char">
    <w:name w:val="제목 5 Char"/>
    <w:basedOn w:val="a0"/>
    <w:link w:val="5"/>
    <w:rPr>
      <w:rFonts w:ascii="Arial" w:eastAsia="Times New Roman" w:hAnsi="Arial" w:cs="Arial"/>
      <w:lang w:val="en-GB" w:eastAsia="zh-CN"/>
    </w:rPr>
  </w:style>
  <w:style w:type="character" w:customStyle="1" w:styleId="6Char">
    <w:name w:val="제목 6 Char"/>
    <w:basedOn w:val="a0"/>
    <w:link w:val="6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7Char">
    <w:name w:val="제목 7 Char"/>
    <w:basedOn w:val="a0"/>
    <w:link w:val="7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8Char">
    <w:name w:val="제목 8 Char"/>
    <w:basedOn w:val="a0"/>
    <w:link w:val="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9Char">
    <w:name w:val="제목 9 Char"/>
    <w:basedOn w:val="a0"/>
    <w:link w:val="9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character" w:customStyle="1" w:styleId="Char1">
    <w:name w:val="바닥글 Char"/>
    <w:basedOn w:val="a0"/>
    <w:link w:val="a5"/>
    <w:semiHidden/>
    <w:qFormat/>
    <w:rPr>
      <w:rFonts w:ascii="Arial" w:eastAsia="Times New Roman" w:hAnsi="Arial" w:cs="Arial"/>
      <w:b/>
      <w:bCs/>
      <w:i/>
      <w:iCs/>
      <w:sz w:val="18"/>
      <w:szCs w:val="18"/>
      <w:lang w:val="en-US" w:eastAsia="zh-CN"/>
    </w:rPr>
  </w:style>
  <w:style w:type="paragraph" w:customStyle="1" w:styleId="Reference">
    <w:name w:val="Reference"/>
    <w:basedOn w:val="a"/>
    <w:qFormat/>
    <w:pPr>
      <w:numPr>
        <w:numId w:val="2"/>
      </w:numPr>
    </w:pPr>
  </w:style>
  <w:style w:type="character" w:customStyle="1" w:styleId="Char">
    <w:name w:val="본문 Char"/>
    <w:basedOn w:val="a0"/>
    <w:link w:val="a3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Proposal">
    <w:name w:val="Proposal"/>
    <w:basedOn w:val="a"/>
    <w:qFormat/>
    <w:pPr>
      <w:numPr>
        <w:numId w:val="3"/>
      </w:numPr>
      <w:tabs>
        <w:tab w:val="clear" w:pos="3714"/>
        <w:tab w:val="left" w:pos="1304"/>
        <w:tab w:val="left" w:pos="1701"/>
      </w:tabs>
      <w:ind w:left="1304"/>
    </w:pPr>
    <w:rPr>
      <w:b/>
      <w:bCs/>
    </w:rPr>
  </w:style>
  <w:style w:type="paragraph" w:styleId="ac">
    <w:name w:val="List Paragraph"/>
    <w:basedOn w:val="a"/>
    <w:link w:val="Char3"/>
    <w:uiPriority w:val="99"/>
    <w:qFormat/>
    <w:pPr>
      <w:ind w:left="720"/>
      <w:contextualSpacing/>
    </w:pPr>
  </w:style>
  <w:style w:type="character" w:customStyle="1" w:styleId="Char3">
    <w:name w:val="목록 단락 Char"/>
    <w:link w:val="ac"/>
    <w:qFormat/>
    <w:locked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Char2">
    <w:name w:val="머리글 Char"/>
    <w:basedOn w:val="a0"/>
    <w:link w:val="a6"/>
    <w:uiPriority w:val="99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3GPPAgreements">
    <w:name w:val="3GPP Agreements"/>
    <w:basedOn w:val="a"/>
    <w:link w:val="3GPPAgreementsChar"/>
    <w:qFormat/>
    <w:pPr>
      <w:numPr>
        <w:numId w:val="4"/>
      </w:numPr>
      <w:spacing w:before="60" w:after="60"/>
    </w:pPr>
    <w:rPr>
      <w:rFonts w:ascii="Times New Roman" w:eastAsia="SimSun" w:hAnsi="Times New Roman"/>
      <w:sz w:val="22"/>
      <w:lang w:val="en-US"/>
    </w:rPr>
  </w:style>
  <w:style w:type="character" w:customStyle="1" w:styleId="3GPPAgreementsChar">
    <w:name w:val="3GPP Agreements Char"/>
    <w:link w:val="3GPPAgreements"/>
    <w:qFormat/>
    <w:rPr>
      <w:rFonts w:ascii="Times New Roman" w:eastAsia="SimSun" w:hAnsi="Times New Roman" w:cs="Times New Roman"/>
      <w:szCs w:val="20"/>
      <w:lang w:val="en-US" w:eastAsia="zh-CN"/>
    </w:rPr>
  </w:style>
  <w:style w:type="paragraph" w:customStyle="1" w:styleId="TdocHeader">
    <w:name w:val="TdocHeader"/>
    <w:basedOn w:val="a"/>
    <w:link w:val="TdocHeaderChar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E4D5" w:themeFill="accent2" w:themeFillTint="33"/>
      <w:spacing w:before="80" w:after="80" w:line="360" w:lineRule="auto"/>
      <w:ind w:left="567"/>
      <w:jc w:val="left"/>
      <w:outlineLvl w:val="3"/>
    </w:pPr>
    <w:rPr>
      <w:sz w:val="22"/>
    </w:rPr>
  </w:style>
  <w:style w:type="character" w:customStyle="1" w:styleId="TdocHeaderChar">
    <w:name w:val="TdocHeader Char"/>
    <w:basedOn w:val="a0"/>
    <w:link w:val="TdocHeader"/>
    <w:qFormat/>
    <w:rPr>
      <w:rFonts w:ascii="Arial" w:eastAsia="Times New Roman" w:hAnsi="Arial" w:cs="Times New Roman"/>
      <w:szCs w:val="20"/>
      <w:shd w:val="clear" w:color="auto" w:fill="FBE4D5" w:themeFill="accent2" w:themeFillTint="33"/>
      <w:lang w:val="en-GB" w:eastAsia="zh-CN"/>
    </w:rPr>
  </w:style>
  <w:style w:type="paragraph" w:customStyle="1" w:styleId="Doc-title">
    <w:name w:val="Doc-title"/>
    <w:basedOn w:val="a"/>
    <w:next w:val="a"/>
    <w:link w:val="Doc-titleChar"/>
    <w:qFormat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a"/>
    <w:link w:val="CommentsChar"/>
    <w:qFormat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 w:cs="Arial"/>
      <w:i/>
      <w:sz w:val="18"/>
      <w:szCs w:val="24"/>
      <w:lang w:val="sv-SE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 w:cs="Arial"/>
      <w:sz w:val="22"/>
      <w:szCs w:val="22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 w:cs="Arial"/>
      <w:b/>
      <w:sz w:val="18"/>
      <w:lang w:val="en-GB"/>
    </w:rPr>
  </w:style>
  <w:style w:type="paragraph" w:customStyle="1" w:styleId="TAH">
    <w:name w:val="TAH"/>
    <w:basedOn w:val="a"/>
    <w:link w:val="TAHCar"/>
    <w:qFormat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eastAsiaTheme="minorHAnsi" w:cs="Arial"/>
      <w:b/>
      <w:sz w:val="18"/>
      <w:szCs w:val="22"/>
      <w:lang w:eastAsia="en-US"/>
    </w:rPr>
  </w:style>
  <w:style w:type="character" w:customStyle="1" w:styleId="Char0">
    <w:name w:val="풍선 도움말 텍스트 Char"/>
    <w:basedOn w:val="a0"/>
    <w:link w:val="a4"/>
    <w:uiPriority w:val="99"/>
    <w:semiHidden/>
    <w:qFormat/>
    <w:rPr>
      <w:rFonts w:ascii="Segoe UI" w:eastAsia="Times New Roman" w:hAnsi="Segoe UI" w:cs="Segoe UI"/>
      <w:sz w:val="18"/>
      <w:szCs w:val="18"/>
      <w:lang w:val="en-GB" w:eastAsia="zh-CN"/>
    </w:rPr>
  </w:style>
  <w:style w:type="character" w:customStyle="1" w:styleId="TALCar">
    <w:name w:val="TAL Car"/>
    <w:link w:val="TAL"/>
    <w:qFormat/>
    <w:locked/>
    <w:rPr>
      <w:rFonts w:ascii="Arial" w:eastAsia="Times New Roman" w:hAnsi="Arial" w:cs="Arial"/>
      <w:sz w:val="18"/>
      <w:lang w:val="en-GB" w:eastAsia="ja-JP"/>
    </w:rPr>
  </w:style>
  <w:style w:type="paragraph" w:customStyle="1" w:styleId="TAL">
    <w:name w:val="TAL"/>
    <w:basedOn w:val="a"/>
    <w:link w:val="TALCar"/>
    <w:qFormat/>
    <w:pPr>
      <w:keepNext/>
      <w:keepLines/>
      <w:spacing w:after="0"/>
      <w:jc w:val="left"/>
      <w:textAlignment w:val="auto"/>
    </w:pPr>
    <w:rPr>
      <w:rFonts w:cs="Arial"/>
      <w:sz w:val="18"/>
      <w:szCs w:val="22"/>
      <w:lang w:eastAsia="ja-JP"/>
    </w:rPr>
  </w:style>
  <w:style w:type="paragraph" w:customStyle="1" w:styleId="B1">
    <w:name w:val="B1"/>
    <w:basedOn w:val="a7"/>
    <w:link w:val="B1Char"/>
    <w:qFormat/>
    <w:pPr>
      <w:spacing w:after="180"/>
      <w:ind w:left="568" w:hanging="284"/>
      <w:contextualSpacing w:val="0"/>
      <w:jc w:val="left"/>
    </w:pPr>
    <w:rPr>
      <w:rFonts w:ascii="Times New Roman" w:hAnsi="Times New Roman"/>
      <w:lang w:eastAsia="en-US"/>
    </w:rPr>
  </w:style>
  <w:style w:type="character" w:customStyle="1" w:styleId="B1Char">
    <w:name w:val="B1 Char"/>
    <w:link w:val="B1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 w:cs="Times New Roman"/>
      <w:sz w:val="16"/>
      <w:lang w:val="en-GB" w:eastAsia="en-US"/>
    </w:rPr>
  </w:style>
  <w:style w:type="paragraph" w:customStyle="1" w:styleId="EW">
    <w:name w:val="EW"/>
    <w:basedOn w:val="a"/>
    <w:qFormat/>
    <w:pPr>
      <w:keepLines/>
      <w:overflowPunct/>
      <w:autoSpaceDE/>
      <w:autoSpaceDN/>
      <w:adjustRightInd/>
      <w:spacing w:after="0"/>
      <w:ind w:left="1702" w:hanging="1418"/>
      <w:jc w:val="left"/>
      <w:textAlignment w:val="auto"/>
    </w:pPr>
    <w:rPr>
      <w:rFonts w:ascii="Times New Roman" w:hAnsi="Times New Roman"/>
      <w:lang w:val="zh-CN" w:eastAsia="en-US"/>
    </w:rPr>
  </w:style>
  <w:style w:type="paragraph" w:customStyle="1" w:styleId="EmailDiscussion2">
    <w:name w:val="EmailDiscussion2"/>
    <w:basedOn w:val="a"/>
    <w:uiPriority w:val="99"/>
    <w:qFormat/>
    <w:pPr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Theme="minorHAnsi" w:cs="Arial"/>
      <w:lang w:val="en-US" w:eastAsia="en-GB"/>
    </w:rPr>
  </w:style>
  <w:style w:type="character" w:customStyle="1" w:styleId="EmailDiscussionChar">
    <w:name w:val="EmailDiscussion Char"/>
    <w:basedOn w:val="a0"/>
    <w:link w:val="EmailDiscussion"/>
    <w:qFormat/>
    <w:locked/>
    <w:rPr>
      <w:rFonts w:ascii="Arial" w:hAnsi="Arial" w:cs="Arial"/>
      <w:b/>
      <w:bCs/>
    </w:rPr>
  </w:style>
  <w:style w:type="paragraph" w:customStyle="1" w:styleId="EmailDiscussion">
    <w:name w:val="EmailDiscussion"/>
    <w:basedOn w:val="a"/>
    <w:link w:val="EmailDiscussionChar"/>
    <w:qFormat/>
    <w:pPr>
      <w:numPr>
        <w:numId w:val="5"/>
      </w:numPr>
      <w:overflowPunct/>
      <w:autoSpaceDE/>
      <w:autoSpaceDN/>
      <w:adjustRightInd/>
      <w:spacing w:before="40" w:after="0"/>
      <w:jc w:val="left"/>
      <w:textAlignment w:val="auto"/>
    </w:pPr>
    <w:rPr>
      <w:rFonts w:eastAsiaTheme="minorHAnsi" w:cs="Arial"/>
      <w:b/>
      <w:bCs/>
      <w:sz w:val="22"/>
      <w:szCs w:val="22"/>
      <w:lang w:val="sv-SE" w:eastAsia="en-US"/>
    </w:rPr>
  </w:style>
  <w:style w:type="paragraph" w:customStyle="1" w:styleId="TAC">
    <w:name w:val="TAC"/>
    <w:basedOn w:val="TAL"/>
    <w:link w:val="TACChar"/>
    <w:qFormat/>
    <w:pPr>
      <w:overflowPunct/>
      <w:autoSpaceDE/>
      <w:autoSpaceDN/>
      <w:adjustRightInd/>
      <w:jc w:val="center"/>
    </w:pPr>
    <w:rPr>
      <w:rFonts w:eastAsia="SimSun" w:cs="Times New Roman"/>
      <w:szCs w:val="20"/>
      <w:lang w:val="zh-CN" w:eastAsia="zh-CN"/>
    </w:rPr>
  </w:style>
  <w:style w:type="character" w:customStyle="1" w:styleId="TACChar">
    <w:name w:val="TAC Char"/>
    <w:link w:val="TAC"/>
    <w:qFormat/>
    <w:locked/>
    <w:rPr>
      <w:rFonts w:ascii="Arial" w:eastAsia="SimSun" w:hAnsi="Arial" w:cs="Times New Roman"/>
      <w:sz w:val="18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CATT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张不方</dc:creator>
  <cp:lastModifiedBy>Samsung (Taeseop Lee)</cp:lastModifiedBy>
  <cp:revision>2</cp:revision>
  <dcterms:created xsi:type="dcterms:W3CDTF">2022-03-01T05:46:00Z</dcterms:created>
  <dcterms:modified xsi:type="dcterms:W3CDTF">2022-03-01T05:46:00Z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1645516401</vt:lpwstr>
  </property>
  <property fmtid="{D5CDD505-2E9C-101B-9397-08002B2CF9AE}" pid="6" name="KSOProductBuildVer">
    <vt:lpwstr>2052-11.8.2.9022</vt:lpwstr>
  </property>
  <property fmtid="{D5CDD505-2E9C-101B-9397-08002B2CF9AE}" pid="7" name="CWM9bb97ac842f94fe9bc6f27a106d10b55">
    <vt:lpwstr>CWMQCd8MoS8r4v53JlKjyEDsYkSvxhEAsOGb7BNeKvKiNUiBZfk7BnEqG1iJPiTHD9jQStm+Zm6hbdQexx6/1fX7w==</vt:lpwstr>
  </property>
</Properties>
</file>