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8177B" w14:textId="03908F1E"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w:t>
      </w:r>
      <w:r w:rsidR="00CA645B">
        <w:rPr>
          <w:rFonts w:ascii="Arial" w:hAnsi="Arial"/>
          <w:b/>
          <w:bCs/>
          <w:i/>
          <w:iCs/>
          <w:sz w:val="24"/>
          <w:szCs w:val="24"/>
        </w:rPr>
        <w:t>220</w:t>
      </w:r>
      <w:r w:rsidR="009C223E">
        <w:rPr>
          <w:rFonts w:ascii="Arial" w:hAnsi="Arial"/>
          <w:b/>
          <w:bCs/>
          <w:i/>
          <w:iCs/>
          <w:sz w:val="24"/>
          <w:szCs w:val="24"/>
        </w:rPr>
        <w:t>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66C9750A"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sidR="00CA645B">
        <w:rPr>
          <w:rFonts w:ascii="Arial" w:eastAsia="MS Mincho" w:hAnsi="Arial" w:cs="Arial"/>
          <w:sz w:val="24"/>
        </w:rPr>
        <w:tab/>
        <w:t>8.11.2.4</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B6CEE34"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w:t>
      </w:r>
      <w:r w:rsidR="009C223E">
        <w:rPr>
          <w:rFonts w:ascii="Arial" w:eastAsia="MS Mincho" w:hAnsi="Arial" w:cs="Arial"/>
          <w:sz w:val="24"/>
        </w:rPr>
        <w:t>AT</w:t>
      </w:r>
      <w:r>
        <w:rPr>
          <w:rFonts w:ascii="Arial" w:eastAsia="MS Mincho" w:hAnsi="Arial" w:cs="Arial"/>
          <w:sz w:val="24"/>
        </w:rPr>
        <w:t>117-e][6</w:t>
      </w:r>
      <w:r w:rsidR="009C223E">
        <w:rPr>
          <w:rFonts w:ascii="Arial" w:eastAsia="MS Mincho" w:hAnsi="Arial" w:cs="Arial"/>
          <w:sz w:val="24"/>
        </w:rPr>
        <w:t>23</w:t>
      </w:r>
      <w:r>
        <w:rPr>
          <w:rFonts w:ascii="Arial" w:eastAsia="MS Mincho" w:hAnsi="Arial" w:cs="Arial"/>
          <w:sz w:val="24"/>
        </w:rPr>
        <w:t xml:space="preserve">][POS] </w:t>
      </w:r>
      <w:r w:rsidR="009C223E">
        <w:rPr>
          <w:rFonts w:ascii="Arial" w:eastAsia="MS Mincho" w:hAnsi="Arial" w:cs="Arial"/>
          <w:sz w:val="24"/>
        </w:rPr>
        <w:t>Early discussion of</w:t>
      </w:r>
      <w:r>
        <w:rPr>
          <w:rFonts w:ascii="Arial" w:eastAsia="MS Mincho" w:hAnsi="Arial" w:cs="Arial"/>
          <w:sz w:val="24"/>
        </w:rPr>
        <w:t xml:space="preserve"> integrity</w:t>
      </w:r>
      <w:r w:rsidR="009C223E">
        <w:rPr>
          <w:rFonts w:ascii="Arial" w:eastAsia="MS Mincho" w:hAnsi="Arial" w:cs="Arial"/>
          <w:sz w:val="24"/>
        </w:rPr>
        <w:t xml:space="preserve"> issues</w:t>
      </w:r>
      <w:r>
        <w:rPr>
          <w:rFonts w:ascii="Arial" w:eastAsia="MS Mincho" w:hAnsi="Arial" w:cs="Arial"/>
          <w:sz w:val="24"/>
        </w:rPr>
        <w:t xml:space="preserve">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Heading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22EC27C8" w:rsidR="008B554C" w:rsidRDefault="002205CB">
      <w:pPr>
        <w:spacing w:after="0"/>
        <w:rPr>
          <w:lang w:eastAsia="ja-JP"/>
        </w:rPr>
      </w:pPr>
      <w:r>
        <w:rPr>
          <w:lang w:eastAsia="ja-JP"/>
        </w:rPr>
        <w:t xml:space="preserve">The following email discussion has been triggered </w:t>
      </w:r>
      <w:r w:rsidR="009C223E">
        <w:rPr>
          <w:lang w:eastAsia="ja-JP"/>
        </w:rPr>
        <w:t>at RAN2#117</w:t>
      </w:r>
      <w:r>
        <w:rPr>
          <w:lang w:eastAsia="ja-JP"/>
        </w:rPr>
        <w:t>bis-e:</w:t>
      </w:r>
    </w:p>
    <w:p w14:paraId="47C1F34F" w14:textId="77777777" w:rsidR="008B554C" w:rsidRDefault="008B554C">
      <w:pPr>
        <w:spacing w:after="0"/>
        <w:rPr>
          <w:lang w:eastAsia="ja-JP"/>
        </w:rPr>
      </w:pPr>
    </w:p>
    <w:p w14:paraId="76A00360" w14:textId="3A0742C9"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w:t>
      </w:r>
      <w:r w:rsidR="009C223E">
        <w:rPr>
          <w:rFonts w:ascii="Arial" w:eastAsia="MS Mincho" w:hAnsi="Arial"/>
          <w:b/>
          <w:sz w:val="20"/>
          <w:szCs w:val="24"/>
          <w:lang w:val="en-GB" w:eastAsia="en-GB"/>
        </w:rPr>
        <w:t>AT117-e][623</w:t>
      </w:r>
      <w:r>
        <w:rPr>
          <w:rFonts w:ascii="Arial" w:eastAsia="MS Mincho" w:hAnsi="Arial"/>
          <w:b/>
          <w:sz w:val="20"/>
          <w:szCs w:val="24"/>
          <w:lang w:val="en-GB" w:eastAsia="en-GB"/>
        </w:rPr>
        <w:t>][POS</w:t>
      </w:r>
      <w:r w:rsidR="009C223E">
        <w:rPr>
          <w:rFonts w:ascii="Arial" w:eastAsia="MS Mincho" w:hAnsi="Arial"/>
          <w:b/>
          <w:sz w:val="20"/>
          <w:szCs w:val="24"/>
          <w:lang w:val="en-GB" w:eastAsia="en-GB"/>
        </w:rPr>
        <w:t>] Early discussion of</w:t>
      </w:r>
      <w:r>
        <w:rPr>
          <w:rFonts w:ascii="Arial" w:eastAsia="MS Mincho" w:hAnsi="Arial"/>
          <w:b/>
          <w:sz w:val="20"/>
          <w:szCs w:val="24"/>
          <w:lang w:val="en-GB" w:eastAsia="en-GB"/>
        </w:rPr>
        <w:t xml:space="preserve"> integrity </w:t>
      </w:r>
      <w:r w:rsidR="009C223E">
        <w:rPr>
          <w:rFonts w:ascii="Arial" w:eastAsia="MS Mincho" w:hAnsi="Arial"/>
          <w:b/>
          <w:sz w:val="20"/>
          <w:szCs w:val="24"/>
          <w:lang w:val="en-GB" w:eastAsia="en-GB"/>
        </w:rPr>
        <w:t xml:space="preserve">issues </w:t>
      </w:r>
      <w:r>
        <w:rPr>
          <w:rFonts w:ascii="Arial" w:eastAsia="MS Mincho" w:hAnsi="Arial"/>
          <w:b/>
          <w:sz w:val="20"/>
          <w:szCs w:val="24"/>
          <w:lang w:val="en-GB" w:eastAsia="en-GB"/>
        </w:rPr>
        <w:t>(ESA)</w:t>
      </w:r>
    </w:p>
    <w:p w14:paraId="234505E9"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Discuss the need for signalling cross-covariance terms in the integrity assistance data, and identify if there are other critical issues that need treatment outside the running CR discussions.</w:t>
      </w:r>
    </w:p>
    <w:p w14:paraId="2A007EB5"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Intended outcome: Report to Wednesday online session</w:t>
      </w:r>
    </w:p>
    <w:p w14:paraId="7009AF08"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Deadline:  Wednesday 2022-02-23 0200 UTC</w:t>
      </w:r>
    </w:p>
    <w:p w14:paraId="4399FE79" w14:textId="77777777" w:rsidR="009C223E" w:rsidRDefault="009C223E">
      <w:pPr>
        <w:pStyle w:val="3GPPText"/>
        <w:rPr>
          <w:rFonts w:ascii="Arial" w:eastAsia="MS Mincho" w:hAnsi="Arial"/>
          <w:b/>
          <w:sz w:val="20"/>
          <w:szCs w:val="24"/>
          <w:lang w:val="en-GB" w:eastAsia="en-GB"/>
        </w:rPr>
      </w:pPr>
    </w:p>
    <w:p w14:paraId="73AE665E" w14:textId="781E528D"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w:t>
      </w:r>
      <w:r w:rsidR="009C223E">
        <w:rPr>
          <w:lang w:val="en-GB" w:eastAsia="zh-CN"/>
        </w:rPr>
        <w:t xml:space="preserve">remaining </w:t>
      </w:r>
      <w:r>
        <w:rPr>
          <w:lang w:val="en-GB" w:eastAsia="zh-CN"/>
        </w:rPr>
        <w:t>open issues provided by the following contributions:</w:t>
      </w:r>
    </w:p>
    <w:p w14:paraId="3437A9D3" w14:textId="58476107" w:rsidR="007A7DA4" w:rsidRDefault="007A7DA4">
      <w:pPr>
        <w:pStyle w:val="3GPPText"/>
        <w:numPr>
          <w:ilvl w:val="0"/>
          <w:numId w:val="8"/>
        </w:numPr>
        <w:rPr>
          <w:lang w:val="en-GB" w:eastAsia="zh-CN"/>
        </w:rPr>
      </w:pPr>
      <w:r>
        <w:rPr>
          <w:lang w:val="en-GB" w:eastAsia="zh-CN"/>
        </w:rPr>
        <w:t>R2-2203525</w:t>
      </w:r>
      <w:r>
        <w:rPr>
          <w:lang w:val="en-GB" w:eastAsia="zh-CN"/>
        </w:rPr>
        <w:tab/>
        <w:t>[Pre117-e][610][POS] Open issue on GNSS positioning integrity (ESA)</w:t>
      </w:r>
    </w:p>
    <w:p w14:paraId="45623CDC" w14:textId="7DB52630" w:rsidR="009C223E" w:rsidRDefault="009C223E" w:rsidP="009C223E">
      <w:pPr>
        <w:pStyle w:val="3GPPText"/>
        <w:rPr>
          <w:lang w:val="en-GB" w:eastAsia="zh-CN"/>
        </w:rPr>
      </w:pPr>
      <w:r>
        <w:rPr>
          <w:lang w:val="en-GB" w:eastAsia="zh-CN"/>
        </w:rPr>
        <w:t>Indirectly, the following contributions are also part of the material reviewed.</w:t>
      </w:r>
    </w:p>
    <w:p w14:paraId="2DCBE863" w14:textId="2C8A6DF3" w:rsidR="009C223E" w:rsidRDefault="009C223E" w:rsidP="009C223E">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55A8CA4F" w14:textId="3CDF29CE" w:rsidR="00BA45B6" w:rsidRPr="00BA45B6" w:rsidRDefault="00BA45B6" w:rsidP="00BA45B6">
      <w:pPr>
        <w:pStyle w:val="3GPPText"/>
        <w:numPr>
          <w:ilvl w:val="0"/>
          <w:numId w:val="8"/>
        </w:numPr>
        <w:rPr>
          <w:lang w:val="en-GB" w:eastAsia="zh-CN"/>
        </w:rPr>
      </w:pPr>
      <w:r>
        <w:rPr>
          <w:lang w:val="en-GB" w:eastAsia="zh-CN"/>
        </w:rPr>
        <w:t>R2-2201723</w:t>
      </w:r>
      <w:r>
        <w:rPr>
          <w:lang w:val="en-GB" w:eastAsia="zh-CN"/>
        </w:rPr>
        <w:tab/>
        <w:t>37.355 running CR v4 (Qualcomm)</w:t>
      </w:r>
    </w:p>
    <w:p w14:paraId="029EF70F" w14:textId="77777777" w:rsidR="009C223E" w:rsidRDefault="009C223E" w:rsidP="009C223E">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5F3513F8" w14:textId="76BC7802" w:rsidR="009C223E" w:rsidRPr="009C223E" w:rsidRDefault="009C223E" w:rsidP="009C223E">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Heading1"/>
        <w:rPr>
          <w:lang w:eastAsia="zh-CN"/>
        </w:rPr>
      </w:pPr>
      <w:r>
        <w:rPr>
          <w:lang w:eastAsia="ko-KR"/>
        </w:rPr>
        <w:lastRenderedPageBreak/>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270B8E73" w:rsidR="008B554C" w:rsidRDefault="008E285E">
            <w:pPr>
              <w:pStyle w:val="TAC"/>
              <w:jc w:val="left"/>
              <w:rPr>
                <w:rFonts w:ascii="Times New Roman" w:hAnsi="Times New Roman"/>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28E5E5C6" w14:textId="15EC40F9" w:rsidR="008B554C" w:rsidRDefault="008E285E">
            <w:pPr>
              <w:pStyle w:val="TAC"/>
              <w:jc w:val="left"/>
              <w:rPr>
                <w:rFonts w:ascii="Times New Roman" w:hAnsi="Times New Roman"/>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8B554C" w:rsidRPr="00562D04"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2EF24785" w:rsidR="008B554C" w:rsidRDefault="00562D04">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38E75255" w14:textId="24F35B2C" w:rsidR="008B554C" w:rsidRDefault="00562D04">
            <w:pPr>
              <w:pStyle w:val="TAC"/>
              <w:jc w:val="left"/>
              <w:rPr>
                <w:rFonts w:ascii="Times New Roman" w:hAnsi="Times New Roman"/>
                <w:lang w:val="de-DE" w:eastAsia="zh-CN"/>
              </w:rPr>
            </w:pPr>
            <w:r>
              <w:rPr>
                <w:rFonts w:ascii="Times New Roman" w:hAnsi="Times New Roman"/>
                <w:lang w:val="de-DE" w:eastAsia="zh-CN"/>
              </w:rPr>
              <w:t xml:space="preserve">Fredrik.gunnarsson@ericsson.com; </w:t>
            </w:r>
            <w:r w:rsidRPr="00562D04">
              <w:rPr>
                <w:rFonts w:ascii="Times New Roman" w:hAnsi="Times New Roman"/>
                <w:lang w:val="de-DE" w:eastAsia="zh-CN"/>
              </w:rPr>
              <w:t>ritesh.shreevastav@ericsson.com</w:t>
            </w:r>
          </w:p>
        </w:tc>
      </w:tr>
      <w:tr w:rsidR="008B554C" w:rsidRPr="00562D04"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02E0EC85" w:rsidR="008B554C" w:rsidRPr="00562D04" w:rsidRDefault="00D1451A">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F72C516" w14:textId="6B4521F3" w:rsidR="008B554C" w:rsidRPr="00562D04" w:rsidRDefault="00D1451A">
            <w:pPr>
              <w:pStyle w:val="TAC"/>
              <w:jc w:val="left"/>
              <w:rPr>
                <w:rFonts w:ascii="Times New Roman" w:hAnsi="Times New Roman"/>
                <w:lang w:val="en-US"/>
              </w:rPr>
            </w:pPr>
            <w:r>
              <w:rPr>
                <w:rFonts w:ascii="Times New Roman" w:hAnsi="Times New Roman"/>
                <w:lang w:val="en-US"/>
              </w:rPr>
              <w:t>grant@swiftnav.com</w:t>
            </w:r>
          </w:p>
        </w:tc>
      </w:tr>
      <w:tr w:rsidR="008B554C" w:rsidRPr="00562D04"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1B8BE3AD"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60AA1C44"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AC6759" w:rsidRPr="00562D04" w14:paraId="36C4E14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C48ADA" w14:textId="178B72B9" w:rsidR="00AC6759" w:rsidRDefault="00AC6759">
            <w:pPr>
              <w:pStyle w:val="TAC"/>
              <w:jc w:val="left"/>
              <w:rPr>
                <w:rFonts w:ascii="Times New Roman" w:hAnsi="Times New Roman"/>
                <w:lang w:val="en-US" w:eastAsia="zh-CN"/>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730F8DEE" w14:textId="427A52D6" w:rsidR="00AC6759" w:rsidRDefault="00AC6759">
            <w:pPr>
              <w:pStyle w:val="TAC"/>
              <w:jc w:val="left"/>
              <w:rPr>
                <w:rFonts w:ascii="Times New Roman" w:hAnsi="Times New Roman"/>
                <w:lang w:val="en-US" w:eastAsia="zh-CN"/>
              </w:rPr>
            </w:pPr>
            <w:r>
              <w:rPr>
                <w:rFonts w:ascii="Times New Roman" w:hAnsi="Times New Roman"/>
                <w:lang w:val="en-US"/>
              </w:rPr>
              <w:t>sfischer@qti.qualcomm.com</w:t>
            </w:r>
          </w:p>
        </w:tc>
      </w:tr>
      <w:tr w:rsidR="008B554C" w:rsidRPr="00562D04"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7E32D7BB" w:rsidR="008B554C" w:rsidRPr="00562D04" w:rsidRDefault="00992BDD">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A79542" w14:textId="46C7C8E4" w:rsidR="008B554C" w:rsidRPr="00562D04" w:rsidRDefault="00992BDD">
            <w:pPr>
              <w:pStyle w:val="TAC"/>
              <w:jc w:val="left"/>
              <w:rPr>
                <w:rFonts w:ascii="Times New Roman" w:hAnsi="Times New Roman"/>
                <w:lang w:val="en-US" w:eastAsia="zh-CN"/>
              </w:rPr>
            </w:pPr>
            <w:r>
              <w:rPr>
                <w:rFonts w:ascii="Times New Roman" w:hAnsi="Times New Roman"/>
                <w:lang w:val="en-US" w:eastAsia="zh-CN"/>
              </w:rPr>
              <w:t>Yinghaoguo</w:t>
            </w:r>
            <w:r>
              <w:rPr>
                <w:rFonts w:ascii="Times New Roman" w:hAnsi="Times New Roman" w:hint="eastAsia"/>
                <w:lang w:val="en-US" w:eastAsia="zh-CN"/>
              </w:rPr>
              <w:t>@huawei.com</w:t>
            </w:r>
          </w:p>
        </w:tc>
      </w:tr>
      <w:tr w:rsidR="008B554C" w:rsidRPr="00562D04"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59377876" w:rsidR="008B554C" w:rsidRPr="00562D04" w:rsidRDefault="00AC6759">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A3F3841" w14:textId="349B676C" w:rsidR="008B554C" w:rsidRPr="00562D04" w:rsidRDefault="00AC6759">
            <w:pPr>
              <w:pStyle w:val="TAC"/>
              <w:jc w:val="left"/>
              <w:rPr>
                <w:rFonts w:ascii="Times New Roman" w:hAnsi="Times New Roman"/>
                <w:lang w:val="en-US" w:eastAsia="zh-CN"/>
              </w:rPr>
            </w:pPr>
            <w:r>
              <w:rPr>
                <w:rFonts w:ascii="Times New Roman" w:hAnsi="Times New Roman"/>
                <w:lang w:val="en-US" w:eastAsia="zh-CN"/>
              </w:rPr>
              <w:t>tingting.zhong@vivo.com</w:t>
            </w:r>
          </w:p>
        </w:tc>
      </w:tr>
      <w:tr w:rsidR="008B554C" w:rsidRPr="00562D04"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3C487CDE" w:rsidR="008B554C" w:rsidRPr="00562D04" w:rsidRDefault="00A658AF">
            <w:pPr>
              <w:pStyle w:val="TAC"/>
              <w:jc w:val="left"/>
              <w:rPr>
                <w:rFonts w:ascii="Times New Roman" w:hAnsi="Times New Roman"/>
                <w:lang w:val="en-US" w:eastAsia="zh-CN"/>
              </w:rPr>
            </w:pPr>
            <w:r>
              <w:rPr>
                <w:rFonts w:ascii="Times New Roman" w:hAnsi="Times New Roman"/>
                <w:lang w:val="en-US" w:eastAsia="zh-CN"/>
              </w:rPr>
              <w:t>Nokia</w:t>
            </w:r>
          </w:p>
        </w:tc>
        <w:tc>
          <w:tcPr>
            <w:tcW w:w="5794" w:type="dxa"/>
            <w:tcBorders>
              <w:top w:val="single" w:sz="4" w:space="0" w:color="auto"/>
              <w:left w:val="single" w:sz="4" w:space="0" w:color="auto"/>
              <w:bottom w:val="single" w:sz="4" w:space="0" w:color="auto"/>
              <w:right w:val="single" w:sz="4" w:space="0" w:color="auto"/>
            </w:tcBorders>
          </w:tcPr>
          <w:p w14:paraId="4EA73347" w14:textId="20DC5490" w:rsidR="008B554C" w:rsidRPr="00562D04" w:rsidRDefault="00A658AF">
            <w:pPr>
              <w:pStyle w:val="TAC"/>
              <w:jc w:val="left"/>
              <w:rPr>
                <w:rFonts w:ascii="Times New Roman" w:hAnsi="Times New Roman"/>
                <w:lang w:val="en-US" w:eastAsia="zh-CN"/>
              </w:rPr>
            </w:pPr>
            <w:hyperlink r:id="rId12" w:history="1">
              <w:r w:rsidRPr="00BB19F5">
                <w:rPr>
                  <w:rStyle w:val="Hyperlink"/>
                  <w:rFonts w:ascii="Times New Roman" w:hAnsi="Times New Roman"/>
                  <w:lang w:val="en-US" w:eastAsia="zh-CN"/>
                </w:rPr>
                <w:t>Ping-Heng.Kuo@nokia.com</w:t>
              </w:r>
            </w:hyperlink>
          </w:p>
        </w:tc>
      </w:tr>
      <w:tr w:rsidR="00BB28E7" w:rsidRPr="00562D04"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527EA56D"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4916F3D" w14:textId="5A538E15" w:rsidR="00BB28E7" w:rsidRPr="00562D04" w:rsidRDefault="00BB28E7" w:rsidP="00BB28E7">
            <w:pPr>
              <w:pStyle w:val="TAC"/>
              <w:jc w:val="left"/>
              <w:rPr>
                <w:rFonts w:ascii="Times New Roman" w:hAnsi="Times New Roman"/>
                <w:lang w:val="en-US" w:eastAsia="zh-CN"/>
              </w:rPr>
            </w:pPr>
          </w:p>
        </w:tc>
      </w:tr>
      <w:tr w:rsidR="00BB28E7" w:rsidRPr="00562D04"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2CAF9ACE"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5F9D32B8" w:rsidR="00BB28E7" w:rsidRPr="00562D04" w:rsidRDefault="00BB28E7" w:rsidP="00BB28E7">
            <w:pPr>
              <w:pStyle w:val="TAC"/>
              <w:jc w:val="left"/>
              <w:rPr>
                <w:rFonts w:ascii="Times New Roman" w:hAnsi="Times New Roman"/>
                <w:lang w:val="en-US" w:eastAsia="zh-CN"/>
              </w:rPr>
            </w:pPr>
          </w:p>
        </w:tc>
      </w:tr>
      <w:tr w:rsidR="004C5647" w:rsidRPr="00562D04"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16A2CF44" w:rsidR="004C5647" w:rsidRPr="00562D04" w:rsidRDefault="004C5647"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6DEF39FF" w14:textId="67D2A222" w:rsidR="004C5647" w:rsidRPr="00562D04" w:rsidRDefault="004C5647" w:rsidP="004C5647">
            <w:pPr>
              <w:pStyle w:val="TAC"/>
              <w:jc w:val="left"/>
              <w:rPr>
                <w:rFonts w:ascii="Times New Roman" w:hAnsi="Times New Roman"/>
                <w:lang w:val="en-US" w:eastAsia="zh-CN"/>
              </w:rPr>
            </w:pPr>
          </w:p>
        </w:tc>
      </w:tr>
      <w:tr w:rsidR="009833D2" w:rsidRPr="00562D04" w14:paraId="5E50E5C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4E5F50" w14:textId="433D01DD" w:rsidR="009833D2" w:rsidRPr="00562D04" w:rsidRDefault="009833D2"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FAB6BBC" w14:textId="7EF6202B" w:rsidR="009833D2" w:rsidRPr="00562D04" w:rsidRDefault="009833D2" w:rsidP="004C5647">
            <w:pPr>
              <w:pStyle w:val="TAC"/>
              <w:jc w:val="left"/>
              <w:rPr>
                <w:rFonts w:ascii="Times New Roman" w:hAnsi="Times New Roman"/>
                <w:lang w:val="en-US" w:eastAsia="zh-CN"/>
              </w:rPr>
            </w:pPr>
          </w:p>
        </w:tc>
      </w:tr>
    </w:tbl>
    <w:p w14:paraId="78B98302" w14:textId="77777777" w:rsidR="008B554C" w:rsidRPr="00562D04" w:rsidRDefault="008B554C">
      <w:pPr>
        <w:pStyle w:val="3GPPText"/>
        <w:rPr>
          <w:lang w:eastAsia="zh-CN"/>
        </w:rPr>
      </w:pPr>
    </w:p>
    <w:p w14:paraId="7FE3EA98" w14:textId="77777777" w:rsidR="008B554C" w:rsidRDefault="002205CB">
      <w:pPr>
        <w:pStyle w:val="Heading1"/>
      </w:pPr>
      <w:r>
        <w:t>3.</w:t>
      </w:r>
      <w:r>
        <w:tab/>
        <w:t>Open issues</w:t>
      </w:r>
      <w:r>
        <w:tab/>
      </w:r>
    </w:p>
    <w:p w14:paraId="65ABC79F" w14:textId="165074FE" w:rsidR="008B554C" w:rsidRDefault="002205CB">
      <w:pPr>
        <w:pStyle w:val="Heading2"/>
      </w:pPr>
      <w:r>
        <w:t>3.1</w:t>
      </w:r>
      <w:r>
        <w:tab/>
        <w:t xml:space="preserve">Summary </w:t>
      </w:r>
      <w:r w:rsidR="009C223E">
        <w:t>GNSS Integrity</w:t>
      </w:r>
      <w:r>
        <w:t xml:space="preserve"> Issues</w:t>
      </w:r>
      <w:r w:rsidR="009C223E">
        <w:t xml:space="preserve"> as reported in R2-2203525</w:t>
      </w:r>
    </w:p>
    <w:p w14:paraId="0A67612B" w14:textId="3E9A6AD2" w:rsidR="008B554C" w:rsidRPr="00213A58" w:rsidRDefault="002205CB" w:rsidP="00213A58">
      <w:pPr>
        <w:pStyle w:val="B1"/>
        <w:ind w:left="0" w:firstLine="0"/>
        <w:jc w:val="both"/>
        <w:rPr>
          <w:sz w:val="22"/>
          <w:szCs w:val="22"/>
          <w:lang w:eastAsia="zh-CN"/>
        </w:rPr>
      </w:pPr>
      <w:r w:rsidRPr="009C223E">
        <w:rPr>
          <w:sz w:val="22"/>
          <w:szCs w:val="22"/>
          <w:lang w:eastAsia="ja-JP"/>
        </w:rPr>
        <w:t xml:space="preserve">The below issues have been extracted from the </w:t>
      </w:r>
      <w:r w:rsidRPr="009C223E">
        <w:rPr>
          <w:sz w:val="22"/>
          <w:szCs w:val="22"/>
          <w:lang w:eastAsia="zh-CN"/>
        </w:rPr>
        <w:t>R2-220</w:t>
      </w:r>
      <w:r w:rsidR="009C223E">
        <w:rPr>
          <w:sz w:val="22"/>
          <w:szCs w:val="22"/>
          <w:lang w:eastAsia="zh-CN"/>
        </w:rPr>
        <w:t>3525</w:t>
      </w:r>
      <w:r w:rsidRPr="009C223E">
        <w:rPr>
          <w:sz w:val="22"/>
          <w:szCs w:val="22"/>
          <w:lang w:eastAsia="ja-JP"/>
        </w:rPr>
        <w:t xml:space="preserve"> </w:t>
      </w:r>
      <w:r w:rsidR="009C223E">
        <w:rPr>
          <w:sz w:val="22"/>
          <w:szCs w:val="22"/>
          <w:lang w:eastAsia="ja-JP"/>
        </w:rPr>
        <w:t xml:space="preserve">and reports their status as per companies views expressed during </w:t>
      </w:r>
      <w:r w:rsidR="00213A58">
        <w:rPr>
          <w:sz w:val="22"/>
          <w:szCs w:val="22"/>
          <w:lang w:eastAsia="ja-JP"/>
        </w:rPr>
        <w:t>[</w:t>
      </w:r>
      <w:r w:rsidR="009C223E">
        <w:rPr>
          <w:sz w:val="22"/>
          <w:szCs w:val="22"/>
          <w:lang w:eastAsia="ja-JP"/>
        </w:rPr>
        <w:t>Pre][</w:t>
      </w:r>
      <w:proofErr w:type="gramStart"/>
      <w:r w:rsidR="009C223E">
        <w:rPr>
          <w:sz w:val="22"/>
          <w:szCs w:val="22"/>
          <w:lang w:eastAsia="ja-JP"/>
        </w:rPr>
        <w:t>610][</w:t>
      </w:r>
      <w:proofErr w:type="gramEnd"/>
      <w:r w:rsidR="009C223E">
        <w:rPr>
          <w:sz w:val="22"/>
          <w:szCs w:val="22"/>
          <w:lang w:eastAsia="ja-JP"/>
        </w:rPr>
        <w:t>POS]</w:t>
      </w:r>
      <w:r w:rsidR="00213A58">
        <w:rPr>
          <w:sz w:val="22"/>
          <w:szCs w:val="22"/>
          <w:lang w:eastAsia="ja-JP"/>
        </w:rPr>
        <w:t xml:space="preserve"> and summarized in R2-2203525 email discussion. Most of the items treated in this email </w:t>
      </w:r>
      <w:proofErr w:type="spellStart"/>
      <w:r w:rsidR="00213A58">
        <w:rPr>
          <w:sz w:val="22"/>
          <w:szCs w:val="22"/>
          <w:lang w:eastAsia="ja-JP"/>
        </w:rPr>
        <w:t>discusson</w:t>
      </w:r>
      <w:proofErr w:type="spellEnd"/>
      <w:r w:rsidR="00213A58">
        <w:rPr>
          <w:sz w:val="22"/>
          <w:szCs w:val="22"/>
          <w:lang w:eastAsia="ja-JP"/>
        </w:rPr>
        <w:t xml:space="preserve"> are agreed in principle (signalling details will be discussed in the running CRs thread). One item, namely cross-covariance for GNSS orbit and clocks errors, requires further discussion based on the technical arguments brought forward in the [610]. Furthermore, companies view on validity period parameter needs a quick “show of hands” given the fact that one potential problem has not been considered in the [610] discussion – loss of connectivity during a positioning session.</w:t>
      </w:r>
    </w:p>
    <w:p w14:paraId="22EE4D47" w14:textId="7BB68610" w:rsidR="00673809" w:rsidRPr="00213A58" w:rsidRDefault="00673809" w:rsidP="00213A58">
      <w:pPr>
        <w:jc w:val="both"/>
        <w:rPr>
          <w:b/>
          <w:sz w:val="22"/>
          <w:u w:val="single"/>
        </w:rPr>
      </w:pPr>
      <w:r w:rsidRPr="00213A58">
        <w:rPr>
          <w:b/>
          <w:bCs/>
          <w:sz w:val="22"/>
          <w:u w:val="single"/>
        </w:rPr>
        <w:t xml:space="preserve">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30C78AF0" w14:textId="228FEC58" w:rsidR="00673809" w:rsidRPr="00213A58" w:rsidRDefault="00673809" w:rsidP="00673809">
      <w:pPr>
        <w:rPr>
          <w:b/>
          <w:bCs/>
          <w:sz w:val="22"/>
        </w:rPr>
      </w:pPr>
      <w:r w:rsidRPr="00213A58">
        <w:rPr>
          <w:b/>
          <w:bCs/>
          <w:color w:val="FF0000"/>
          <w:sz w:val="22"/>
        </w:rPr>
        <w:t>The topic has to be removed from Rel-17 scope if the corresponding open issues cannot be resolved.</w:t>
      </w:r>
    </w:p>
    <w:tbl>
      <w:tblPr>
        <w:tblStyle w:val="TableGrid"/>
        <w:tblpPr w:leftFromText="180" w:rightFromText="180" w:vertAnchor="text" w:tblpY="1"/>
        <w:tblOverlap w:val="never"/>
        <w:tblW w:w="9631" w:type="dxa"/>
        <w:tblLook w:val="04A0" w:firstRow="1" w:lastRow="0" w:firstColumn="1" w:lastColumn="0" w:noHBand="0" w:noVBand="1"/>
      </w:tblPr>
      <w:tblGrid>
        <w:gridCol w:w="614"/>
        <w:gridCol w:w="2060"/>
        <w:gridCol w:w="5765"/>
        <w:gridCol w:w="1192"/>
      </w:tblGrid>
      <w:tr w:rsidR="007A7DA4" w14:paraId="6375E089" w14:textId="5C377E48" w:rsidTr="00AB5421">
        <w:tc>
          <w:tcPr>
            <w:tcW w:w="614" w:type="dxa"/>
          </w:tcPr>
          <w:p w14:paraId="1FA95E1E" w14:textId="3133272C" w:rsidR="007A7DA4" w:rsidRPr="00213A58" w:rsidRDefault="007A7DA4">
            <w:pPr>
              <w:rPr>
                <w:b/>
                <w:bCs/>
                <w:sz w:val="22"/>
              </w:rPr>
            </w:pPr>
            <w:r w:rsidRPr="00213A58">
              <w:rPr>
                <w:b/>
                <w:bCs/>
                <w:sz w:val="22"/>
              </w:rPr>
              <w:t>ID</w:t>
            </w:r>
          </w:p>
        </w:tc>
        <w:tc>
          <w:tcPr>
            <w:tcW w:w="2060" w:type="dxa"/>
          </w:tcPr>
          <w:p w14:paraId="27565338" w14:textId="79B13E21" w:rsidR="007A7DA4" w:rsidRPr="00213A58" w:rsidRDefault="007A7DA4">
            <w:pPr>
              <w:rPr>
                <w:b/>
                <w:bCs/>
                <w:sz w:val="22"/>
              </w:rPr>
            </w:pPr>
            <w:r w:rsidRPr="00213A58">
              <w:rPr>
                <w:b/>
                <w:bCs/>
                <w:sz w:val="22"/>
              </w:rPr>
              <w:t>Open issues</w:t>
            </w:r>
          </w:p>
          <w:p w14:paraId="35C34F9B" w14:textId="50813CF4" w:rsidR="007A7DA4" w:rsidRPr="00213A58" w:rsidRDefault="007A7DA4" w:rsidP="007A7DA4">
            <w:pPr>
              <w:rPr>
                <w:color w:val="FF0000"/>
                <w:sz w:val="22"/>
              </w:rPr>
            </w:pPr>
          </w:p>
        </w:tc>
        <w:tc>
          <w:tcPr>
            <w:tcW w:w="5765" w:type="dxa"/>
          </w:tcPr>
          <w:p w14:paraId="52FD88CC" w14:textId="5B599611" w:rsidR="007A7DA4" w:rsidRPr="00213A58" w:rsidRDefault="00213A58">
            <w:pPr>
              <w:rPr>
                <w:b/>
                <w:bCs/>
                <w:sz w:val="22"/>
              </w:rPr>
            </w:pPr>
            <w:r w:rsidRPr="00213A58">
              <w:rPr>
                <w:b/>
                <w:bCs/>
                <w:sz w:val="22"/>
              </w:rPr>
              <w:t>Status as per companies views collected in R2-2203525</w:t>
            </w:r>
          </w:p>
        </w:tc>
        <w:tc>
          <w:tcPr>
            <w:tcW w:w="1192" w:type="dxa"/>
          </w:tcPr>
          <w:p w14:paraId="57F46CC4" w14:textId="1DAA1181" w:rsidR="007A7DA4" w:rsidRPr="00213A58" w:rsidRDefault="007A7DA4">
            <w:pPr>
              <w:rPr>
                <w:b/>
                <w:bCs/>
                <w:sz w:val="22"/>
              </w:rPr>
            </w:pPr>
            <w:r w:rsidRPr="00213A58">
              <w:rPr>
                <w:b/>
                <w:bCs/>
                <w:sz w:val="22"/>
              </w:rPr>
              <w:t>Source</w:t>
            </w:r>
          </w:p>
        </w:tc>
      </w:tr>
      <w:tr w:rsidR="007A7DA4" w14:paraId="696E4A32" w14:textId="56FD8886" w:rsidTr="00AB5421">
        <w:tc>
          <w:tcPr>
            <w:tcW w:w="614" w:type="dxa"/>
          </w:tcPr>
          <w:p w14:paraId="097A0645" w14:textId="78EF757B" w:rsidR="007A7DA4" w:rsidRPr="00213A58" w:rsidRDefault="007A7DA4" w:rsidP="00213A58">
            <w:pPr>
              <w:spacing w:after="0"/>
              <w:rPr>
                <w:sz w:val="22"/>
                <w:szCs w:val="22"/>
              </w:rPr>
            </w:pPr>
            <w:r w:rsidRPr="00213A58">
              <w:rPr>
                <w:sz w:val="22"/>
                <w:szCs w:val="22"/>
              </w:rPr>
              <w:t>#1</w:t>
            </w:r>
          </w:p>
        </w:tc>
        <w:tc>
          <w:tcPr>
            <w:tcW w:w="2060" w:type="dxa"/>
          </w:tcPr>
          <w:p w14:paraId="553A7313" w14:textId="6FE31FAA" w:rsidR="007A7DA4" w:rsidRPr="00213A58" w:rsidRDefault="00213A58" w:rsidP="00213A58">
            <w:pPr>
              <w:rPr>
                <w:sz w:val="22"/>
                <w:szCs w:val="22"/>
              </w:rPr>
            </w:pPr>
            <w:r>
              <w:rPr>
                <w:sz w:val="22"/>
                <w:szCs w:val="22"/>
              </w:rPr>
              <w:t>Use</w:t>
            </w:r>
            <w:r w:rsidR="007A7DA4" w:rsidRPr="00213A58">
              <w:rPr>
                <w:sz w:val="22"/>
                <w:szCs w:val="22"/>
              </w:rPr>
              <w:t xml:space="preserve"> </w:t>
            </w:r>
            <w:r w:rsidR="007A7DA4" w:rsidRPr="00213A58">
              <w:rPr>
                <w:b/>
                <w:i/>
                <w:sz w:val="22"/>
                <w:szCs w:val="22"/>
              </w:rPr>
              <w:t>GNSS-</w:t>
            </w:r>
            <w:proofErr w:type="spellStart"/>
            <w:r w:rsidR="007A7DA4" w:rsidRPr="00213A58">
              <w:rPr>
                <w:b/>
                <w:i/>
                <w:sz w:val="22"/>
                <w:szCs w:val="22"/>
              </w:rPr>
              <w:t>RealTimeIntegrity</w:t>
            </w:r>
            <w:proofErr w:type="spellEnd"/>
            <w:r w:rsidR="007A7DA4" w:rsidRPr="00213A58">
              <w:rPr>
                <w:b/>
                <w:i/>
                <w:sz w:val="22"/>
                <w:szCs w:val="22"/>
              </w:rPr>
              <w:t xml:space="preserve"> IE</w:t>
            </w:r>
            <w:r w:rsidR="007A7DA4" w:rsidRPr="00213A58">
              <w:rPr>
                <w:sz w:val="22"/>
                <w:szCs w:val="22"/>
              </w:rPr>
              <w:t xml:space="preserve"> or create a new IE to accommodate the Alerts for the satellite/constellation specific DNUs</w:t>
            </w:r>
          </w:p>
        </w:tc>
        <w:tc>
          <w:tcPr>
            <w:tcW w:w="5765" w:type="dxa"/>
          </w:tcPr>
          <w:p w14:paraId="446C5FC2" w14:textId="2A3B2207" w:rsidR="00A24D6C" w:rsidRDefault="00AB5421" w:rsidP="00A24D6C">
            <w:pPr>
              <w:spacing w:after="0"/>
              <w:jc w:val="both"/>
              <w:rPr>
                <w:b/>
                <w:bCs/>
              </w:rPr>
            </w:pPr>
            <w:r>
              <w:rPr>
                <w:b/>
                <w:bCs/>
              </w:rPr>
              <w:t xml:space="preserve">CAN BE </w:t>
            </w:r>
            <w:r w:rsidR="000C2BA5">
              <w:rPr>
                <w:b/>
                <w:bCs/>
              </w:rPr>
              <w:t>CLOSED</w:t>
            </w:r>
          </w:p>
          <w:p w14:paraId="78D0F269" w14:textId="77777777" w:rsidR="000C2BA5" w:rsidRDefault="000C2BA5" w:rsidP="00A24D6C">
            <w:pPr>
              <w:spacing w:after="0"/>
              <w:jc w:val="both"/>
              <w:rPr>
                <w:b/>
                <w:bCs/>
              </w:rPr>
            </w:pPr>
          </w:p>
          <w:p w14:paraId="049FA0E0" w14:textId="77777777" w:rsidR="000C2BA5" w:rsidRDefault="000C2BA5" w:rsidP="000C2BA5">
            <w:pPr>
              <w:spacing w:after="0"/>
              <w:jc w:val="both"/>
              <w:rPr>
                <w:b/>
                <w:bCs/>
                <w:sz w:val="22"/>
              </w:rPr>
            </w:pPr>
            <w:r w:rsidRPr="00A24D6C">
              <w:rPr>
                <w:b/>
                <w:bCs/>
                <w:sz w:val="22"/>
              </w:rPr>
              <w:t xml:space="preserve">Baseline in R17: </w:t>
            </w:r>
          </w:p>
          <w:p w14:paraId="7AEB7016" w14:textId="35E4587A" w:rsidR="000C2BA5" w:rsidRPr="000C2BA5" w:rsidRDefault="000C2BA5" w:rsidP="000C2BA5">
            <w:pPr>
              <w:pStyle w:val="ListParagraph"/>
              <w:numPr>
                <w:ilvl w:val="0"/>
                <w:numId w:val="40"/>
              </w:numPr>
              <w:jc w:val="both"/>
              <w:rPr>
                <w:rFonts w:ascii="Times New Roman" w:hAnsi="Times New Roman"/>
                <w:b/>
                <w:bCs/>
              </w:rPr>
            </w:pPr>
            <w:r>
              <w:rPr>
                <w:rFonts w:ascii="Times New Roman" w:hAnsi="Times New Roman"/>
                <w:bCs/>
              </w:rPr>
              <w:t>GNSS-</w:t>
            </w:r>
            <w:proofErr w:type="spellStart"/>
            <w:r>
              <w:rPr>
                <w:rFonts w:ascii="Times New Roman" w:hAnsi="Times New Roman"/>
                <w:bCs/>
              </w:rPr>
              <w:t>RealTimeIntegrity</w:t>
            </w:r>
            <w:proofErr w:type="spellEnd"/>
            <w:r>
              <w:rPr>
                <w:rFonts w:ascii="Times New Roman" w:hAnsi="Times New Roman"/>
                <w:bCs/>
              </w:rPr>
              <w:t xml:space="preserve"> IE can be used to signal faulty / DNU satellites</w:t>
            </w:r>
            <w:r w:rsidRPr="00A24D6C">
              <w:rPr>
                <w:rFonts w:ascii="Times New Roman" w:hAnsi="Times New Roman"/>
                <w:bCs/>
              </w:rPr>
              <w:t>.</w:t>
            </w:r>
            <w:r>
              <w:rPr>
                <w:rFonts w:ascii="Times New Roman" w:hAnsi="Times New Roman"/>
                <w:bCs/>
              </w:rPr>
              <w:t xml:space="preserve"> </w:t>
            </w:r>
            <w:r w:rsidRPr="000C2BA5">
              <w:rPr>
                <w:rFonts w:ascii="Times New Roman" w:hAnsi="Times New Roman"/>
                <w:b/>
                <w:bCs/>
              </w:rPr>
              <w:t>[Proposal 1]</w:t>
            </w:r>
          </w:p>
          <w:p w14:paraId="14231990" w14:textId="75C0975B" w:rsidR="000C2BA5" w:rsidRPr="000C2BA5" w:rsidRDefault="000C2BA5" w:rsidP="000C2BA5">
            <w:pPr>
              <w:pStyle w:val="ListParagraph"/>
              <w:numPr>
                <w:ilvl w:val="0"/>
                <w:numId w:val="40"/>
              </w:numPr>
              <w:jc w:val="both"/>
              <w:rPr>
                <w:rFonts w:ascii="Times New Roman" w:hAnsi="Times New Roman"/>
                <w:bCs/>
              </w:rPr>
            </w:pPr>
            <w:r w:rsidRPr="000C2BA5">
              <w:rPr>
                <w:rFonts w:ascii="Times New Roman" w:hAnsi="Times New Roman"/>
                <w:bCs/>
              </w:rPr>
              <w:t>Constellation DNU flag is not needed.</w:t>
            </w:r>
            <w:r>
              <w:rPr>
                <w:rFonts w:ascii="Times New Roman" w:hAnsi="Times New Roman"/>
                <w:bCs/>
              </w:rPr>
              <w:t xml:space="preserve"> </w:t>
            </w:r>
            <w:r>
              <w:rPr>
                <w:rFonts w:ascii="Times New Roman" w:hAnsi="Times New Roman"/>
                <w:b/>
                <w:bCs/>
              </w:rPr>
              <w:t>[Proposal 3]</w:t>
            </w:r>
          </w:p>
          <w:p w14:paraId="1C228DBD" w14:textId="54551463" w:rsidR="00A24D6C" w:rsidRDefault="00A24D6C" w:rsidP="00A24D6C">
            <w:pPr>
              <w:spacing w:after="0"/>
              <w:jc w:val="both"/>
              <w:rPr>
                <w:b/>
                <w:bCs/>
              </w:rPr>
            </w:pPr>
          </w:p>
          <w:p w14:paraId="0291E89E" w14:textId="1A171674" w:rsidR="000C2BA5" w:rsidRDefault="000C2BA5" w:rsidP="000C2BA5">
            <w:pPr>
              <w:spacing w:after="0"/>
              <w:jc w:val="both"/>
              <w:rPr>
                <w:b/>
                <w:bCs/>
                <w:sz w:val="22"/>
              </w:rPr>
            </w:pPr>
            <w:r>
              <w:rPr>
                <w:b/>
                <w:bCs/>
                <w:sz w:val="22"/>
              </w:rPr>
              <w:t>Open elements (will be addressed as part of the running CRs for Stage 2 and Stage 3):</w:t>
            </w:r>
          </w:p>
          <w:p w14:paraId="761477B5" w14:textId="4870A1A2" w:rsidR="00A24D6C" w:rsidRPr="000C2BA5" w:rsidRDefault="000C2BA5" w:rsidP="00A24D6C">
            <w:pPr>
              <w:pStyle w:val="ListParagraph"/>
              <w:numPr>
                <w:ilvl w:val="0"/>
                <w:numId w:val="41"/>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23F5A6C2" w14:textId="77777777" w:rsidR="000C2BA5" w:rsidRPr="000C2BA5" w:rsidRDefault="000C2BA5" w:rsidP="000C2BA5">
            <w:pPr>
              <w:pStyle w:val="ListParagraph"/>
              <w:ind w:left="360"/>
              <w:jc w:val="both"/>
              <w:rPr>
                <w:rFonts w:ascii="Times New Roman" w:hAnsi="Times New Roman"/>
                <w:bCs/>
              </w:rPr>
            </w:pPr>
          </w:p>
          <w:p w14:paraId="7F6BE648" w14:textId="0C133CD6" w:rsidR="007A7DA4" w:rsidRPr="00A24D6C" w:rsidRDefault="00A24D6C" w:rsidP="00A24D6C">
            <w:pPr>
              <w:spacing w:after="0"/>
              <w:jc w:val="both"/>
              <w:rPr>
                <w:bCs/>
              </w:rPr>
            </w:pPr>
            <w:r w:rsidRPr="001572FD">
              <w:rPr>
                <w:bCs/>
              </w:rPr>
              <w:t xml:space="preserve">Note: </w:t>
            </w:r>
            <w:r>
              <w:rPr>
                <w:bCs/>
              </w:rPr>
              <w:t>Stage 2 and Stage 3 needs updating to clarify what condition can be interpreted by the UE as DNU=FALSE.</w:t>
            </w:r>
          </w:p>
        </w:tc>
        <w:tc>
          <w:tcPr>
            <w:tcW w:w="1192" w:type="dxa"/>
          </w:tcPr>
          <w:p w14:paraId="576B570B" w14:textId="77777777" w:rsidR="007A7DA4" w:rsidRPr="00213A58" w:rsidRDefault="007A7DA4" w:rsidP="00213A58">
            <w:pPr>
              <w:spacing w:after="0"/>
              <w:rPr>
                <w:b/>
                <w:bCs/>
                <w:sz w:val="22"/>
                <w:szCs w:val="22"/>
              </w:rPr>
            </w:pPr>
          </w:p>
        </w:tc>
      </w:tr>
      <w:tr w:rsidR="007A7DA4" w14:paraId="71DDEF57" w14:textId="4BF71D15" w:rsidTr="00AB5421">
        <w:tc>
          <w:tcPr>
            <w:tcW w:w="614" w:type="dxa"/>
          </w:tcPr>
          <w:p w14:paraId="6052B17E" w14:textId="3B51062F" w:rsidR="007A7DA4" w:rsidRPr="00213A58" w:rsidRDefault="007A7DA4" w:rsidP="00213A58">
            <w:pPr>
              <w:spacing w:after="0"/>
              <w:rPr>
                <w:sz w:val="22"/>
                <w:szCs w:val="22"/>
              </w:rPr>
            </w:pPr>
            <w:r w:rsidRPr="00213A58">
              <w:rPr>
                <w:sz w:val="22"/>
                <w:szCs w:val="22"/>
              </w:rPr>
              <w:lastRenderedPageBreak/>
              <w:t>#2</w:t>
            </w:r>
          </w:p>
        </w:tc>
        <w:tc>
          <w:tcPr>
            <w:tcW w:w="2060" w:type="dxa"/>
          </w:tcPr>
          <w:p w14:paraId="2B6672DB" w14:textId="3377F009" w:rsidR="007A7DA4" w:rsidRPr="00213A58" w:rsidRDefault="007A7DA4" w:rsidP="00213A58">
            <w:pPr>
              <w:rPr>
                <w:sz w:val="22"/>
                <w:szCs w:val="22"/>
              </w:rPr>
            </w:pPr>
            <w:r w:rsidRPr="00213A58">
              <w:rPr>
                <w:sz w:val="22"/>
                <w:szCs w:val="22"/>
              </w:rPr>
              <w:t xml:space="preserve">Cross-covariance for the Orbit and Clock integrity bounds and whether these bounds should be included as a new IE or within the existing SSR Orbit and Clock </w:t>
            </w:r>
            <w:proofErr w:type="spellStart"/>
            <w:r w:rsidRPr="00213A58">
              <w:rPr>
                <w:sz w:val="22"/>
                <w:szCs w:val="22"/>
              </w:rPr>
              <w:t>I</w:t>
            </w:r>
            <w:r w:rsidR="00A658AF" w:rsidRPr="00213A58">
              <w:rPr>
                <w:sz w:val="22"/>
                <w:szCs w:val="22"/>
              </w:rPr>
              <w:t>e</w:t>
            </w:r>
            <w:r w:rsidRPr="00213A58">
              <w:rPr>
                <w:sz w:val="22"/>
                <w:szCs w:val="22"/>
              </w:rPr>
              <w:t>s</w:t>
            </w:r>
            <w:proofErr w:type="spellEnd"/>
            <w:r w:rsidRPr="00213A58">
              <w:rPr>
                <w:sz w:val="22"/>
                <w:szCs w:val="22"/>
              </w:rPr>
              <w:t>.</w:t>
            </w:r>
          </w:p>
          <w:p w14:paraId="1451157A" w14:textId="77777777" w:rsidR="007A7DA4" w:rsidRPr="00213A58" w:rsidRDefault="007A7DA4" w:rsidP="00213A58">
            <w:pPr>
              <w:rPr>
                <w:sz w:val="22"/>
                <w:szCs w:val="22"/>
              </w:rPr>
            </w:pPr>
          </w:p>
        </w:tc>
        <w:tc>
          <w:tcPr>
            <w:tcW w:w="5765" w:type="dxa"/>
          </w:tcPr>
          <w:p w14:paraId="02D8A6CD" w14:textId="20B7C569" w:rsidR="007A7DA4" w:rsidRDefault="000C2BA5" w:rsidP="00213A58">
            <w:pPr>
              <w:spacing w:after="0"/>
              <w:rPr>
                <w:b/>
                <w:bCs/>
                <w:sz w:val="22"/>
                <w:szCs w:val="22"/>
              </w:rPr>
            </w:pPr>
            <w:r>
              <w:rPr>
                <w:b/>
                <w:bCs/>
                <w:sz w:val="22"/>
                <w:szCs w:val="22"/>
              </w:rPr>
              <w:t>PARTLY CLOSED</w:t>
            </w:r>
          </w:p>
          <w:p w14:paraId="451D069D" w14:textId="77777777" w:rsidR="000C2BA5" w:rsidRPr="00213A58" w:rsidRDefault="000C2BA5" w:rsidP="00213A58">
            <w:pPr>
              <w:spacing w:after="0"/>
              <w:rPr>
                <w:b/>
                <w:bCs/>
                <w:sz w:val="22"/>
                <w:szCs w:val="22"/>
              </w:rPr>
            </w:pPr>
          </w:p>
          <w:p w14:paraId="21FE593F" w14:textId="77777777" w:rsidR="00A24D6C" w:rsidRDefault="00A24D6C" w:rsidP="00A24D6C">
            <w:pPr>
              <w:spacing w:after="0"/>
              <w:jc w:val="both"/>
              <w:rPr>
                <w:b/>
                <w:bCs/>
                <w:sz w:val="22"/>
              </w:rPr>
            </w:pPr>
            <w:r w:rsidRPr="00A24D6C">
              <w:rPr>
                <w:b/>
                <w:bCs/>
                <w:sz w:val="22"/>
              </w:rPr>
              <w:t xml:space="preserve">Baseline in R17: </w:t>
            </w:r>
          </w:p>
          <w:p w14:paraId="3FD708C9" w14:textId="177995C2" w:rsidR="00A24D6C" w:rsidRDefault="00A24D6C" w:rsidP="00A24D6C">
            <w:pPr>
              <w:pStyle w:val="ListParagraph"/>
              <w:numPr>
                <w:ilvl w:val="0"/>
                <w:numId w:val="40"/>
              </w:numPr>
              <w:jc w:val="both"/>
              <w:rPr>
                <w:rFonts w:ascii="Times New Roman" w:hAnsi="Times New Roman"/>
                <w:b/>
                <w:bCs/>
              </w:rPr>
            </w:pPr>
            <w:r w:rsidRPr="00A24D6C">
              <w:rPr>
                <w:rFonts w:ascii="Times New Roman" w:hAnsi="Times New Roman"/>
                <w:bCs/>
              </w:rPr>
              <w:t>bounding of GNSS errors is based on mean and variance (standard deviation).</w:t>
            </w:r>
            <w:r w:rsidR="000C2BA5">
              <w:rPr>
                <w:rFonts w:ascii="Times New Roman" w:hAnsi="Times New Roman"/>
                <w:b/>
                <w:bCs/>
              </w:rPr>
              <w:t xml:space="preserve"> [Proposal 4]</w:t>
            </w:r>
          </w:p>
          <w:p w14:paraId="0F44C81D" w14:textId="17882068" w:rsidR="000C2BA5" w:rsidRPr="000C2BA5" w:rsidRDefault="00A24D6C" w:rsidP="000C2BA5">
            <w:pPr>
              <w:pStyle w:val="ListParagraph"/>
              <w:numPr>
                <w:ilvl w:val="0"/>
                <w:numId w:val="40"/>
              </w:numPr>
              <w:jc w:val="both"/>
              <w:rPr>
                <w:rFonts w:ascii="Times New Roman" w:hAnsi="Times New Roman"/>
                <w:b/>
                <w:bCs/>
              </w:rPr>
            </w:pPr>
            <w:r>
              <w:rPr>
                <w:rFonts w:ascii="Times New Roman" w:hAnsi="Times New Roman"/>
                <w:bCs/>
              </w:rPr>
              <w:t>Bounds for clock errors are included in GNSS-SSR-</w:t>
            </w:r>
            <w:proofErr w:type="spellStart"/>
            <w:r>
              <w:rPr>
                <w:rFonts w:ascii="Times New Roman" w:hAnsi="Times New Roman"/>
                <w:bCs/>
              </w:rPr>
              <w:t>ClockCorrections</w:t>
            </w:r>
            <w:proofErr w:type="spellEnd"/>
            <w:r>
              <w:rPr>
                <w:rFonts w:ascii="Times New Roman" w:hAnsi="Times New Roman"/>
                <w:bCs/>
              </w:rPr>
              <w:t xml:space="preserve"> IE and bounds for Orbit errors are included in the GNSS-SSR-</w:t>
            </w:r>
            <w:proofErr w:type="spellStart"/>
            <w:r>
              <w:rPr>
                <w:rFonts w:ascii="Times New Roman" w:hAnsi="Times New Roman"/>
                <w:bCs/>
              </w:rPr>
              <w:t>OrbitCorrections</w:t>
            </w:r>
            <w:proofErr w:type="spellEnd"/>
            <w:r>
              <w:rPr>
                <w:rFonts w:ascii="Times New Roman" w:hAnsi="Times New Roman"/>
                <w:bCs/>
              </w:rPr>
              <w:t xml:space="preserve"> IE (i.e., no new IE combining the two type of bounds).</w:t>
            </w:r>
            <w:r w:rsidR="000C2BA5">
              <w:rPr>
                <w:rFonts w:ascii="Times New Roman" w:hAnsi="Times New Roman"/>
                <w:bCs/>
              </w:rPr>
              <w:t xml:space="preserve"> </w:t>
            </w:r>
            <w:r w:rsidR="000C2BA5" w:rsidRPr="000C2BA5">
              <w:rPr>
                <w:rFonts w:ascii="Times New Roman" w:hAnsi="Times New Roman"/>
                <w:b/>
                <w:bCs/>
              </w:rPr>
              <w:t>[Proposal 6]</w:t>
            </w:r>
          </w:p>
          <w:p w14:paraId="59FCC4A2" w14:textId="77777777" w:rsidR="000C2BA5" w:rsidRPr="000C2BA5" w:rsidRDefault="000C2BA5" w:rsidP="000C2BA5">
            <w:pPr>
              <w:pStyle w:val="ListParagraph"/>
              <w:ind w:left="360"/>
              <w:jc w:val="both"/>
              <w:rPr>
                <w:rFonts w:ascii="Times New Roman" w:hAnsi="Times New Roman"/>
                <w:b/>
                <w:bCs/>
              </w:rPr>
            </w:pPr>
          </w:p>
          <w:p w14:paraId="4A636105" w14:textId="2C29E343" w:rsidR="00A24D6C" w:rsidRDefault="00A24D6C" w:rsidP="00A24D6C">
            <w:pPr>
              <w:spacing w:after="0"/>
              <w:jc w:val="both"/>
              <w:rPr>
                <w:b/>
                <w:bCs/>
                <w:sz w:val="22"/>
              </w:rPr>
            </w:pPr>
            <w:r w:rsidRPr="000C2BA5">
              <w:rPr>
                <w:b/>
                <w:bCs/>
                <w:sz w:val="22"/>
              </w:rPr>
              <w:t xml:space="preserve">Future optimization: </w:t>
            </w:r>
            <w:r w:rsidRPr="000C2BA5">
              <w:rPr>
                <w:bCs/>
                <w:sz w:val="22"/>
              </w:rPr>
              <w:t>Full cross-covariance matrix for the orbit-clock corrections can be revisited.</w:t>
            </w:r>
            <w:r w:rsidR="000C2BA5">
              <w:rPr>
                <w:bCs/>
                <w:sz w:val="22"/>
              </w:rPr>
              <w:t xml:space="preserve"> </w:t>
            </w:r>
            <w:r w:rsidR="000C2BA5">
              <w:rPr>
                <w:b/>
                <w:bCs/>
              </w:rPr>
              <w:t>[Proposal 4]</w:t>
            </w:r>
          </w:p>
          <w:p w14:paraId="35D23E3F" w14:textId="03630309" w:rsidR="000C2BA5" w:rsidRDefault="000C2BA5" w:rsidP="00A24D6C">
            <w:pPr>
              <w:spacing w:after="0"/>
              <w:jc w:val="both"/>
              <w:rPr>
                <w:b/>
                <w:bCs/>
                <w:sz w:val="22"/>
              </w:rPr>
            </w:pPr>
          </w:p>
          <w:p w14:paraId="08782745" w14:textId="0FD2B424" w:rsidR="000C2BA5" w:rsidRDefault="000C2BA5" w:rsidP="00A24D6C">
            <w:pPr>
              <w:spacing w:after="0"/>
              <w:jc w:val="both"/>
              <w:rPr>
                <w:b/>
                <w:bCs/>
                <w:sz w:val="22"/>
              </w:rPr>
            </w:pPr>
            <w:r>
              <w:rPr>
                <w:b/>
                <w:bCs/>
                <w:sz w:val="22"/>
              </w:rPr>
              <w:t>Open elements (addressed in this discussion):</w:t>
            </w:r>
          </w:p>
          <w:p w14:paraId="312C1DCC" w14:textId="32F2B83E" w:rsidR="000C2BA5" w:rsidRPr="003155F4" w:rsidRDefault="000C2BA5" w:rsidP="000C2BA5">
            <w:pPr>
              <w:pStyle w:val="ListParagraph"/>
              <w:numPr>
                <w:ilvl w:val="0"/>
                <w:numId w:val="41"/>
              </w:numPr>
              <w:jc w:val="both"/>
              <w:rPr>
                <w:rFonts w:ascii="Times New Roman" w:hAnsi="Times New Roman"/>
                <w:bCs/>
                <w:highlight w:val="yellow"/>
              </w:rPr>
            </w:pPr>
            <w:r w:rsidRPr="003155F4">
              <w:rPr>
                <w:rFonts w:ascii="Times New Roman" w:hAnsi="Times New Roman"/>
                <w:bCs/>
                <w:highlight w:val="yellow"/>
              </w:rPr>
              <w:t xml:space="preserve">Provision of correlation / covariance parameters for orbit errors. </w:t>
            </w:r>
            <w:r w:rsidRPr="003155F4">
              <w:rPr>
                <w:rFonts w:ascii="Times New Roman" w:hAnsi="Times New Roman"/>
                <w:b/>
                <w:bCs/>
                <w:highlight w:val="yellow"/>
              </w:rPr>
              <w:t>[Proposal 5]</w:t>
            </w:r>
          </w:p>
          <w:p w14:paraId="4C83A857" w14:textId="74E0E118" w:rsidR="007A7DA4" w:rsidRPr="00213A58" w:rsidRDefault="007A7DA4" w:rsidP="00213A58">
            <w:pPr>
              <w:rPr>
                <w:b/>
                <w:bCs/>
                <w:sz w:val="22"/>
                <w:szCs w:val="22"/>
              </w:rPr>
            </w:pPr>
          </w:p>
        </w:tc>
        <w:tc>
          <w:tcPr>
            <w:tcW w:w="1192" w:type="dxa"/>
          </w:tcPr>
          <w:p w14:paraId="62239188" w14:textId="77777777" w:rsidR="007A7DA4" w:rsidRPr="00213A58" w:rsidRDefault="007A7DA4" w:rsidP="00213A58">
            <w:pPr>
              <w:spacing w:after="0"/>
              <w:rPr>
                <w:b/>
                <w:bCs/>
                <w:sz w:val="22"/>
                <w:szCs w:val="22"/>
              </w:rPr>
            </w:pPr>
          </w:p>
        </w:tc>
      </w:tr>
      <w:tr w:rsidR="007A7DA4" w14:paraId="494A3DD3" w14:textId="0993059F" w:rsidTr="00AB5421">
        <w:tc>
          <w:tcPr>
            <w:tcW w:w="614" w:type="dxa"/>
          </w:tcPr>
          <w:p w14:paraId="6AADA22F" w14:textId="10FF7322" w:rsidR="007A7DA4" w:rsidRPr="00213A58" w:rsidRDefault="007A7DA4" w:rsidP="00213A58">
            <w:pPr>
              <w:spacing w:after="0"/>
              <w:rPr>
                <w:sz w:val="22"/>
                <w:szCs w:val="22"/>
              </w:rPr>
            </w:pPr>
            <w:r w:rsidRPr="00213A58">
              <w:rPr>
                <w:sz w:val="22"/>
                <w:szCs w:val="22"/>
              </w:rPr>
              <w:t>#3</w:t>
            </w:r>
          </w:p>
        </w:tc>
        <w:tc>
          <w:tcPr>
            <w:tcW w:w="2060" w:type="dxa"/>
          </w:tcPr>
          <w:p w14:paraId="405E0BAD" w14:textId="0CBD222A" w:rsidR="007A7DA4" w:rsidRPr="00213A58" w:rsidRDefault="007A7DA4" w:rsidP="00213A58">
            <w:pPr>
              <w:rPr>
                <w:sz w:val="22"/>
                <w:szCs w:val="22"/>
              </w:rPr>
            </w:pPr>
            <w:r w:rsidRPr="00213A58">
              <w:rPr>
                <w:sz w:val="22"/>
                <w:szCs w:val="22"/>
              </w:rPr>
              <w:t xml:space="preserve">Residual Risk parameters proposed in Table 3.2-2 (R2-2201765) should be integrated into their corresponding SSR correction </w:t>
            </w:r>
            <w:proofErr w:type="spellStart"/>
            <w:r w:rsidRPr="00213A58">
              <w:rPr>
                <w:sz w:val="22"/>
                <w:szCs w:val="22"/>
              </w:rPr>
              <w:t>I</w:t>
            </w:r>
            <w:r w:rsidR="00A658AF" w:rsidRPr="00213A58">
              <w:rPr>
                <w:sz w:val="22"/>
                <w:szCs w:val="22"/>
              </w:rPr>
              <w:t>e</w:t>
            </w:r>
            <w:r w:rsidRPr="00213A58">
              <w:rPr>
                <w:sz w:val="22"/>
                <w:szCs w:val="22"/>
              </w:rPr>
              <w:t>s</w:t>
            </w:r>
            <w:proofErr w:type="spellEnd"/>
            <w:r w:rsidRPr="00213A58">
              <w:rPr>
                <w:sz w:val="22"/>
                <w:szCs w:val="22"/>
              </w:rPr>
              <w:t xml:space="preserve"> or within a separate standalone IE.</w:t>
            </w:r>
          </w:p>
          <w:p w14:paraId="72F2BC18" w14:textId="77777777" w:rsidR="007A7DA4" w:rsidRPr="00213A58" w:rsidRDefault="007A7DA4" w:rsidP="00213A58">
            <w:pPr>
              <w:rPr>
                <w:sz w:val="22"/>
                <w:szCs w:val="22"/>
              </w:rPr>
            </w:pPr>
          </w:p>
        </w:tc>
        <w:tc>
          <w:tcPr>
            <w:tcW w:w="5765" w:type="dxa"/>
          </w:tcPr>
          <w:p w14:paraId="44DAFD41" w14:textId="71F46AF2" w:rsidR="000C2BA5" w:rsidRDefault="00AB5421" w:rsidP="000C2BA5">
            <w:pPr>
              <w:spacing w:after="0"/>
              <w:jc w:val="both"/>
              <w:rPr>
                <w:b/>
                <w:bCs/>
                <w:sz w:val="22"/>
              </w:rPr>
            </w:pPr>
            <w:r>
              <w:rPr>
                <w:b/>
                <w:bCs/>
                <w:sz w:val="22"/>
              </w:rPr>
              <w:t>CAN BE CLOSED</w:t>
            </w:r>
          </w:p>
          <w:p w14:paraId="6F173840" w14:textId="77777777" w:rsidR="000C2BA5" w:rsidRDefault="000C2BA5" w:rsidP="000C2BA5">
            <w:pPr>
              <w:spacing w:after="0"/>
              <w:jc w:val="both"/>
              <w:rPr>
                <w:b/>
                <w:bCs/>
                <w:sz w:val="22"/>
              </w:rPr>
            </w:pPr>
          </w:p>
          <w:p w14:paraId="49D200FF" w14:textId="124D91B1" w:rsidR="000C2BA5" w:rsidRDefault="000C2BA5" w:rsidP="000C2BA5">
            <w:pPr>
              <w:spacing w:after="0"/>
              <w:jc w:val="both"/>
              <w:rPr>
                <w:b/>
                <w:bCs/>
                <w:sz w:val="22"/>
              </w:rPr>
            </w:pPr>
            <w:r w:rsidRPr="00A24D6C">
              <w:rPr>
                <w:b/>
                <w:bCs/>
                <w:sz w:val="22"/>
              </w:rPr>
              <w:t xml:space="preserve">Baseline in R17: </w:t>
            </w:r>
          </w:p>
          <w:p w14:paraId="187D25E8" w14:textId="6058D25E" w:rsidR="000C2BA5" w:rsidRDefault="000C2BA5" w:rsidP="000C2BA5">
            <w:pPr>
              <w:pStyle w:val="ListParagraph"/>
              <w:numPr>
                <w:ilvl w:val="0"/>
                <w:numId w:val="40"/>
              </w:numPr>
              <w:jc w:val="both"/>
              <w:rPr>
                <w:rFonts w:ascii="Times New Roman" w:hAnsi="Times New Roman"/>
                <w:b/>
                <w:bCs/>
              </w:rPr>
            </w:pPr>
            <w:r>
              <w:rPr>
                <w:rFonts w:ascii="Times New Roman" w:hAnsi="Times New Roman"/>
                <w:bCs/>
              </w:rPr>
              <w:t>Integrity Residual Risk parameters will be included in</w:t>
            </w:r>
            <w:r w:rsidR="006A0411">
              <w:rPr>
                <w:rFonts w:ascii="Times New Roman" w:hAnsi="Times New Roman"/>
                <w:bCs/>
              </w:rPr>
              <w:t>to corresponding</w:t>
            </w:r>
            <w:r>
              <w:rPr>
                <w:rFonts w:ascii="Times New Roman" w:hAnsi="Times New Roman"/>
                <w:bCs/>
              </w:rPr>
              <w:t xml:space="preserve"> </w:t>
            </w:r>
            <w:r w:rsidR="00A658AF">
              <w:rPr>
                <w:rFonts w:ascii="Times New Roman" w:hAnsi="Times New Roman"/>
                <w:bCs/>
              </w:rPr>
              <w:pgNum/>
            </w:r>
            <w:proofErr w:type="spellStart"/>
            <w:r w:rsidR="00A658AF">
              <w:rPr>
                <w:rFonts w:ascii="Times New Roman" w:hAnsi="Times New Roman"/>
                <w:bCs/>
              </w:rPr>
              <w:t>nnecess</w:t>
            </w:r>
            <w:proofErr w:type="spellEnd"/>
            <w:r>
              <w:rPr>
                <w:rFonts w:ascii="Times New Roman" w:hAnsi="Times New Roman"/>
                <w:bCs/>
              </w:rPr>
              <w:t xml:space="preserve"> </w:t>
            </w:r>
            <w:proofErr w:type="spellStart"/>
            <w:r>
              <w:rPr>
                <w:rFonts w:ascii="Times New Roman" w:hAnsi="Times New Roman"/>
                <w:bCs/>
              </w:rPr>
              <w:t>I</w:t>
            </w:r>
            <w:r w:rsidR="00A658AF">
              <w:rPr>
                <w:rFonts w:ascii="Times New Roman" w:hAnsi="Times New Roman"/>
                <w:bCs/>
              </w:rPr>
              <w:t>e</w:t>
            </w:r>
            <w:r>
              <w:rPr>
                <w:rFonts w:ascii="Times New Roman" w:hAnsi="Times New Roman"/>
                <w:bCs/>
              </w:rPr>
              <w:t>s</w:t>
            </w:r>
            <w:proofErr w:type="spellEnd"/>
            <w:r w:rsidR="006A0411">
              <w:rPr>
                <w:rFonts w:ascii="Times New Roman" w:hAnsi="Times New Roman"/>
                <w:bCs/>
              </w:rPr>
              <w:t xml:space="preserve"> instead of a new IE for all</w:t>
            </w:r>
            <w:r>
              <w:rPr>
                <w:rFonts w:ascii="Times New Roman" w:hAnsi="Times New Roman"/>
                <w:bCs/>
              </w:rPr>
              <w:t>.</w:t>
            </w:r>
            <w:r w:rsidR="006A0411">
              <w:rPr>
                <w:rFonts w:ascii="Times New Roman" w:hAnsi="Times New Roman"/>
                <w:bCs/>
              </w:rPr>
              <w:t xml:space="preserve"> </w:t>
            </w:r>
            <w:r w:rsidR="006A0411" w:rsidRPr="006A0411">
              <w:rPr>
                <w:rFonts w:ascii="Times New Roman" w:hAnsi="Times New Roman"/>
                <w:b/>
                <w:bCs/>
              </w:rPr>
              <w:t>[Proposal 7] &amp; [Proposal 8].</w:t>
            </w:r>
            <w:r>
              <w:rPr>
                <w:rFonts w:ascii="Times New Roman" w:hAnsi="Times New Roman"/>
                <w:bCs/>
              </w:rPr>
              <w:t xml:space="preserve"> Constellation and satellites fault probability and duration could go to GNSS-SSR</w:t>
            </w:r>
            <w:r w:rsidR="00AB5421">
              <w:rPr>
                <w:rFonts w:ascii="Times New Roman" w:hAnsi="Times New Roman"/>
                <w:bCs/>
              </w:rPr>
              <w:t>-</w:t>
            </w:r>
            <w:proofErr w:type="spellStart"/>
            <w:r>
              <w:rPr>
                <w:rFonts w:ascii="Times New Roman" w:hAnsi="Times New Roman"/>
                <w:bCs/>
              </w:rPr>
              <w:t>OrbitCorrections</w:t>
            </w:r>
            <w:proofErr w:type="spellEnd"/>
            <w:r>
              <w:rPr>
                <w:rFonts w:ascii="Times New Roman" w:hAnsi="Times New Roman"/>
                <w:bCs/>
              </w:rPr>
              <w:t xml:space="preserve"> IE (priority 1) or, potentially, in GNSS-</w:t>
            </w:r>
            <w:proofErr w:type="spellStart"/>
            <w:r>
              <w:rPr>
                <w:rFonts w:ascii="Times New Roman" w:hAnsi="Times New Roman"/>
                <w:bCs/>
              </w:rPr>
              <w:t>RealTimeIntegrity</w:t>
            </w:r>
            <w:proofErr w:type="spellEnd"/>
            <w:r>
              <w:rPr>
                <w:rFonts w:ascii="Times New Roman" w:hAnsi="Times New Roman"/>
                <w:bCs/>
              </w:rPr>
              <w:t xml:space="preserve"> IE. </w:t>
            </w:r>
            <w:r>
              <w:rPr>
                <w:rFonts w:ascii="Times New Roman" w:hAnsi="Times New Roman"/>
                <w:b/>
                <w:bCs/>
              </w:rPr>
              <w:t>[Proposal 7]</w:t>
            </w:r>
          </w:p>
          <w:p w14:paraId="45334F4E" w14:textId="24D39768" w:rsidR="000C2BA5" w:rsidRDefault="000C2BA5" w:rsidP="000C2BA5">
            <w:pPr>
              <w:spacing w:after="0"/>
              <w:jc w:val="both"/>
              <w:rPr>
                <w:b/>
                <w:bCs/>
              </w:rPr>
            </w:pPr>
          </w:p>
          <w:p w14:paraId="2BF34422" w14:textId="6EAC3F59" w:rsidR="000C2BA5" w:rsidRDefault="006A0411" w:rsidP="000C2BA5">
            <w:pPr>
              <w:spacing w:after="0"/>
              <w:jc w:val="both"/>
              <w:rPr>
                <w:b/>
                <w:bCs/>
                <w:sz w:val="22"/>
              </w:rPr>
            </w:pPr>
            <w:r>
              <w:rPr>
                <w:b/>
                <w:bCs/>
                <w:sz w:val="22"/>
              </w:rPr>
              <w:t>Note:</w:t>
            </w:r>
          </w:p>
          <w:p w14:paraId="2E89866C" w14:textId="522B1CED" w:rsidR="000C2BA5" w:rsidRPr="000C2BA5" w:rsidRDefault="006A0411" w:rsidP="000C2BA5">
            <w:pPr>
              <w:pStyle w:val="ListParagraph"/>
              <w:numPr>
                <w:ilvl w:val="0"/>
                <w:numId w:val="41"/>
              </w:numPr>
              <w:jc w:val="both"/>
              <w:rPr>
                <w:rFonts w:ascii="Times New Roman" w:hAnsi="Times New Roman"/>
                <w:bCs/>
              </w:rPr>
            </w:pPr>
            <w:proofErr w:type="spellStart"/>
            <w:r>
              <w:rPr>
                <w:rFonts w:ascii="Times New Roman" w:hAnsi="Times New Roman"/>
                <w:bCs/>
              </w:rPr>
              <w:t>Signaling</w:t>
            </w:r>
            <w:proofErr w:type="spellEnd"/>
            <w:r>
              <w:rPr>
                <w:rFonts w:ascii="Times New Roman" w:hAnsi="Times New Roman"/>
                <w:bCs/>
              </w:rPr>
              <w:t xml:space="preserve"> aspects like decision</w:t>
            </w:r>
            <w:r w:rsidR="000C2BA5">
              <w:rPr>
                <w:rFonts w:ascii="Times New Roman" w:hAnsi="Times New Roman"/>
                <w:bCs/>
              </w:rPr>
              <w:t xml:space="preserve"> between GNSS-SSR-</w:t>
            </w:r>
            <w:proofErr w:type="spellStart"/>
            <w:r w:rsidR="000C2BA5">
              <w:rPr>
                <w:rFonts w:ascii="Times New Roman" w:hAnsi="Times New Roman"/>
                <w:bCs/>
              </w:rPr>
              <w:t>OrbitCorrections</w:t>
            </w:r>
            <w:proofErr w:type="spellEnd"/>
            <w:r w:rsidR="000C2BA5">
              <w:rPr>
                <w:rFonts w:ascii="Times New Roman" w:hAnsi="Times New Roman"/>
                <w:bCs/>
              </w:rPr>
              <w:t xml:space="preserve"> IE and GNSS-</w:t>
            </w:r>
            <w:proofErr w:type="spellStart"/>
            <w:r w:rsidR="000C2BA5">
              <w:rPr>
                <w:rFonts w:ascii="Times New Roman" w:hAnsi="Times New Roman"/>
                <w:bCs/>
              </w:rPr>
              <w:t>RealTimeIntegrity</w:t>
            </w:r>
            <w:proofErr w:type="spellEnd"/>
            <w:r w:rsidR="000C2BA5">
              <w:rPr>
                <w:rFonts w:ascii="Times New Roman" w:hAnsi="Times New Roman"/>
                <w:bCs/>
              </w:rPr>
              <w:t xml:space="preserve"> IE</w:t>
            </w:r>
            <w:r>
              <w:rPr>
                <w:rFonts w:ascii="Times New Roman" w:hAnsi="Times New Roman"/>
                <w:bCs/>
              </w:rPr>
              <w:t xml:space="preserve"> will be addressed as part of the running CRs for Stage and Stage 3.</w:t>
            </w:r>
          </w:p>
          <w:p w14:paraId="1D7FC235" w14:textId="45F97583" w:rsidR="000C2BA5" w:rsidRPr="00213A58" w:rsidRDefault="000C2BA5" w:rsidP="006A0411">
            <w:pPr>
              <w:spacing w:after="0"/>
              <w:jc w:val="both"/>
              <w:rPr>
                <w:b/>
                <w:bCs/>
                <w:sz w:val="22"/>
                <w:szCs w:val="22"/>
              </w:rPr>
            </w:pPr>
          </w:p>
        </w:tc>
        <w:tc>
          <w:tcPr>
            <w:tcW w:w="1192" w:type="dxa"/>
          </w:tcPr>
          <w:p w14:paraId="684B57DC" w14:textId="77777777" w:rsidR="007A7DA4" w:rsidRPr="00213A58" w:rsidRDefault="007A7DA4" w:rsidP="00213A58">
            <w:pPr>
              <w:rPr>
                <w:b/>
                <w:bCs/>
                <w:sz w:val="22"/>
                <w:szCs w:val="22"/>
              </w:rPr>
            </w:pPr>
          </w:p>
        </w:tc>
      </w:tr>
      <w:tr w:rsidR="007A7DA4" w14:paraId="7D18E27F" w14:textId="2D768E7B" w:rsidTr="00AB5421">
        <w:tc>
          <w:tcPr>
            <w:tcW w:w="614" w:type="dxa"/>
          </w:tcPr>
          <w:p w14:paraId="39D8FE85" w14:textId="6D7F021C" w:rsidR="007A7DA4" w:rsidRPr="00213A58" w:rsidRDefault="007A7DA4" w:rsidP="00213A58">
            <w:pPr>
              <w:rPr>
                <w:sz w:val="22"/>
                <w:szCs w:val="22"/>
              </w:rPr>
            </w:pPr>
            <w:r w:rsidRPr="00213A58">
              <w:rPr>
                <w:sz w:val="22"/>
                <w:szCs w:val="22"/>
              </w:rPr>
              <w:t>#4</w:t>
            </w:r>
          </w:p>
        </w:tc>
        <w:tc>
          <w:tcPr>
            <w:tcW w:w="2060" w:type="dxa"/>
          </w:tcPr>
          <w:p w14:paraId="72616552" w14:textId="71CF5F84" w:rsidR="007A7DA4" w:rsidRPr="00213A58" w:rsidRDefault="00AB5421" w:rsidP="00213A58">
            <w:pPr>
              <w:rPr>
                <w:sz w:val="22"/>
                <w:szCs w:val="22"/>
              </w:rPr>
            </w:pPr>
            <w:r>
              <w:rPr>
                <w:sz w:val="22"/>
                <w:szCs w:val="22"/>
              </w:rPr>
              <w:t>Validity</w:t>
            </w:r>
            <w:r w:rsidR="007A7DA4" w:rsidRPr="00213A58">
              <w:rPr>
                <w:sz w:val="22"/>
                <w:szCs w:val="22"/>
              </w:rPr>
              <w:t xml:space="preserve"> period (and value ranges) for each of the bounds</w:t>
            </w:r>
          </w:p>
          <w:p w14:paraId="1D78F167" w14:textId="77777777" w:rsidR="007A7DA4" w:rsidRPr="00213A58" w:rsidRDefault="007A7DA4" w:rsidP="00213A58">
            <w:pPr>
              <w:rPr>
                <w:sz w:val="22"/>
                <w:szCs w:val="22"/>
              </w:rPr>
            </w:pPr>
          </w:p>
        </w:tc>
        <w:tc>
          <w:tcPr>
            <w:tcW w:w="5765" w:type="dxa"/>
          </w:tcPr>
          <w:p w14:paraId="7A676644" w14:textId="21E8D48D" w:rsidR="007A7DA4" w:rsidRDefault="00AB5421" w:rsidP="00213A58">
            <w:pPr>
              <w:rPr>
                <w:b/>
                <w:bCs/>
                <w:sz w:val="22"/>
                <w:szCs w:val="22"/>
              </w:rPr>
            </w:pPr>
            <w:r>
              <w:rPr>
                <w:b/>
                <w:bCs/>
                <w:sz w:val="22"/>
                <w:szCs w:val="22"/>
              </w:rPr>
              <w:t>PARTLY</w:t>
            </w:r>
            <w:r w:rsidR="006A0411">
              <w:rPr>
                <w:b/>
                <w:bCs/>
                <w:sz w:val="22"/>
                <w:szCs w:val="22"/>
              </w:rPr>
              <w:t xml:space="preserve"> CLOSED</w:t>
            </w:r>
          </w:p>
          <w:p w14:paraId="450A8028" w14:textId="77777777" w:rsidR="006A0411" w:rsidRDefault="006A0411" w:rsidP="006A0411">
            <w:pPr>
              <w:spacing w:after="0"/>
              <w:jc w:val="both"/>
              <w:rPr>
                <w:b/>
                <w:bCs/>
                <w:sz w:val="22"/>
              </w:rPr>
            </w:pPr>
            <w:r w:rsidRPr="00A24D6C">
              <w:rPr>
                <w:b/>
                <w:bCs/>
                <w:sz w:val="22"/>
              </w:rPr>
              <w:t xml:space="preserve">Baseline in R17: </w:t>
            </w:r>
          </w:p>
          <w:p w14:paraId="3EE34B1C" w14:textId="5C3659D2" w:rsidR="006A0411" w:rsidRDefault="006A0411" w:rsidP="006A0411">
            <w:pPr>
              <w:pStyle w:val="ListParagraph"/>
              <w:numPr>
                <w:ilvl w:val="0"/>
                <w:numId w:val="40"/>
              </w:numPr>
              <w:jc w:val="both"/>
              <w:rPr>
                <w:rFonts w:ascii="Times New Roman" w:hAnsi="Times New Roman"/>
                <w:b/>
                <w:bCs/>
              </w:rPr>
            </w:pPr>
            <w:r>
              <w:rPr>
                <w:rFonts w:ascii="Times New Roman" w:hAnsi="Times New Roman"/>
                <w:bCs/>
              </w:rPr>
              <w:t xml:space="preserve">Integrity bounds are included in SSR </w:t>
            </w:r>
            <w:proofErr w:type="spellStart"/>
            <w:r>
              <w:rPr>
                <w:rFonts w:ascii="Times New Roman" w:hAnsi="Times New Roman"/>
                <w:bCs/>
              </w:rPr>
              <w:t>I</w:t>
            </w:r>
            <w:r w:rsidR="00A658AF">
              <w:rPr>
                <w:rFonts w:ascii="Times New Roman" w:hAnsi="Times New Roman"/>
                <w:bCs/>
              </w:rPr>
              <w:t>e</w:t>
            </w:r>
            <w:r>
              <w:rPr>
                <w:rFonts w:ascii="Times New Roman" w:hAnsi="Times New Roman"/>
                <w:bCs/>
              </w:rPr>
              <w:t>s</w:t>
            </w:r>
            <w:proofErr w:type="spellEnd"/>
            <w:r>
              <w:rPr>
                <w:rFonts w:ascii="Times New Roman" w:hAnsi="Times New Roman"/>
                <w:bCs/>
              </w:rPr>
              <w:t xml:space="preserve"> and therefore it has been voted not to add any additional validity time parameters (10-2 vote). </w:t>
            </w:r>
            <w:r w:rsidRPr="006A0411">
              <w:rPr>
                <w:rFonts w:ascii="Times New Roman" w:hAnsi="Times New Roman"/>
                <w:b/>
                <w:bCs/>
              </w:rPr>
              <w:t>[Proposal 9]</w:t>
            </w:r>
          </w:p>
          <w:p w14:paraId="72846175" w14:textId="77777777" w:rsidR="006A0411" w:rsidRDefault="006A0411" w:rsidP="006A0411">
            <w:pPr>
              <w:spacing w:after="0"/>
              <w:jc w:val="both"/>
              <w:rPr>
                <w:b/>
                <w:bCs/>
                <w:sz w:val="22"/>
                <w:szCs w:val="22"/>
              </w:rPr>
            </w:pPr>
          </w:p>
          <w:p w14:paraId="449FB2B4" w14:textId="7833B3C4" w:rsidR="006A0411" w:rsidRDefault="006A0411" w:rsidP="006A0411">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1C2A3D0B" w14:textId="77777777" w:rsidR="006A0411" w:rsidRDefault="006A0411" w:rsidP="006A0411">
            <w:pPr>
              <w:spacing w:after="0"/>
              <w:jc w:val="both"/>
              <w:rPr>
                <w:b/>
                <w:bCs/>
                <w:sz w:val="22"/>
              </w:rPr>
            </w:pPr>
            <w:r>
              <w:rPr>
                <w:b/>
                <w:bCs/>
                <w:sz w:val="22"/>
              </w:rPr>
              <w:t>Open elements (addressed in this discussion):</w:t>
            </w:r>
          </w:p>
          <w:p w14:paraId="1B749AE7" w14:textId="247F41A4" w:rsidR="006A0411" w:rsidRPr="003155F4" w:rsidRDefault="006A0411" w:rsidP="006A0411">
            <w:pPr>
              <w:pStyle w:val="ListParagraph"/>
              <w:numPr>
                <w:ilvl w:val="0"/>
                <w:numId w:val="41"/>
              </w:numPr>
              <w:jc w:val="both"/>
              <w:rPr>
                <w:rFonts w:ascii="Times New Roman" w:hAnsi="Times New Roman"/>
                <w:bCs/>
                <w:highlight w:val="yellow"/>
              </w:rPr>
            </w:pPr>
            <w:r w:rsidRPr="003155F4">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sidR="003155F4">
              <w:rPr>
                <w:rFonts w:ascii="Times New Roman" w:hAnsi="Times New Roman"/>
                <w:b/>
                <w:bCs/>
                <w:highlight w:val="yellow"/>
              </w:rPr>
              <w:t>[Proposal 9</w:t>
            </w:r>
            <w:r w:rsidRPr="003155F4">
              <w:rPr>
                <w:rFonts w:ascii="Times New Roman" w:hAnsi="Times New Roman"/>
                <w:b/>
                <w:bCs/>
                <w:highlight w:val="yellow"/>
              </w:rPr>
              <w:t>]</w:t>
            </w:r>
          </w:p>
          <w:p w14:paraId="2DC4AA9D" w14:textId="77777777" w:rsidR="006A0411" w:rsidRDefault="006A0411" w:rsidP="006A0411">
            <w:pPr>
              <w:spacing w:after="0"/>
              <w:jc w:val="both"/>
              <w:rPr>
                <w:b/>
                <w:bCs/>
                <w:sz w:val="22"/>
              </w:rPr>
            </w:pPr>
          </w:p>
          <w:p w14:paraId="5DD47756" w14:textId="6701090A" w:rsidR="006A0411" w:rsidRDefault="006A0411" w:rsidP="006A0411">
            <w:pPr>
              <w:spacing w:after="0"/>
              <w:jc w:val="both"/>
              <w:rPr>
                <w:b/>
                <w:bCs/>
                <w:sz w:val="22"/>
              </w:rPr>
            </w:pPr>
            <w:r>
              <w:rPr>
                <w:b/>
                <w:bCs/>
                <w:sz w:val="22"/>
              </w:rPr>
              <w:t>Note:</w:t>
            </w:r>
          </w:p>
          <w:p w14:paraId="616F122B" w14:textId="3ADD07F5" w:rsidR="006A0411" w:rsidRPr="006A0411" w:rsidRDefault="006A0411" w:rsidP="006A0411">
            <w:pPr>
              <w:pStyle w:val="ListParagraph"/>
              <w:numPr>
                <w:ilvl w:val="0"/>
                <w:numId w:val="41"/>
              </w:numPr>
              <w:jc w:val="both"/>
              <w:rPr>
                <w:rFonts w:ascii="Times New Roman" w:hAnsi="Times New Roman"/>
                <w:bCs/>
              </w:rPr>
            </w:pPr>
            <w:r>
              <w:rPr>
                <w:rFonts w:ascii="Times New Roman" w:hAnsi="Times New Roman"/>
                <w:bCs/>
              </w:rPr>
              <w:lastRenderedPageBreak/>
              <w:t>The running CRs for Stage and Stage 3 will clarify what is the definition of the validity period for GNSS integrity assistance data.</w:t>
            </w:r>
          </w:p>
        </w:tc>
        <w:tc>
          <w:tcPr>
            <w:tcW w:w="1192" w:type="dxa"/>
          </w:tcPr>
          <w:p w14:paraId="3844CC51" w14:textId="77777777" w:rsidR="007A7DA4" w:rsidRPr="00213A58" w:rsidRDefault="007A7DA4" w:rsidP="00213A58">
            <w:pPr>
              <w:rPr>
                <w:b/>
                <w:bCs/>
                <w:sz w:val="22"/>
                <w:szCs w:val="22"/>
              </w:rPr>
            </w:pPr>
          </w:p>
        </w:tc>
      </w:tr>
      <w:tr w:rsidR="007A7DA4" w14:paraId="2BD1B4F8" w14:textId="425F0BC7" w:rsidTr="00AB5421">
        <w:tc>
          <w:tcPr>
            <w:tcW w:w="614" w:type="dxa"/>
          </w:tcPr>
          <w:p w14:paraId="7462E845" w14:textId="45C29CD7" w:rsidR="007A7DA4" w:rsidRPr="00213A58" w:rsidRDefault="007A7DA4" w:rsidP="00213A58">
            <w:pPr>
              <w:rPr>
                <w:sz w:val="22"/>
                <w:szCs w:val="22"/>
              </w:rPr>
            </w:pPr>
            <w:r w:rsidRPr="00213A58">
              <w:rPr>
                <w:sz w:val="22"/>
                <w:szCs w:val="22"/>
              </w:rPr>
              <w:t>#5 (R2-D3)</w:t>
            </w:r>
          </w:p>
        </w:tc>
        <w:tc>
          <w:tcPr>
            <w:tcW w:w="2060" w:type="dxa"/>
          </w:tcPr>
          <w:p w14:paraId="68D23D7F" w14:textId="55B35655" w:rsidR="007A7DA4" w:rsidRPr="00213A58" w:rsidRDefault="007A7DA4" w:rsidP="00213A58">
            <w:pPr>
              <w:rPr>
                <w:sz w:val="22"/>
                <w:szCs w:val="22"/>
              </w:rPr>
            </w:pPr>
            <w:r w:rsidRPr="00213A58">
              <w:rPr>
                <w:color w:val="2F5496" w:themeColor="accent1" w:themeShade="BF"/>
                <w:sz w:val="22"/>
                <w:szCs w:val="22"/>
                <w:lang w:eastAsia="ja-JP"/>
              </w:rPr>
              <w:t>Periodic Assistance Data</w:t>
            </w:r>
          </w:p>
        </w:tc>
        <w:tc>
          <w:tcPr>
            <w:tcW w:w="5765" w:type="dxa"/>
          </w:tcPr>
          <w:p w14:paraId="5AC24E6B" w14:textId="0DAF0F11" w:rsidR="00AB5421" w:rsidRDefault="00AB5421" w:rsidP="00AB5421">
            <w:pPr>
              <w:rPr>
                <w:b/>
                <w:bCs/>
                <w:sz w:val="22"/>
                <w:szCs w:val="22"/>
              </w:rPr>
            </w:pPr>
            <w:r>
              <w:rPr>
                <w:b/>
                <w:bCs/>
                <w:sz w:val="22"/>
                <w:szCs w:val="22"/>
              </w:rPr>
              <w:t>CAN BE CLOSED</w:t>
            </w:r>
          </w:p>
          <w:p w14:paraId="6B475149" w14:textId="77777777" w:rsidR="00AB5421" w:rsidRDefault="00AB5421" w:rsidP="00AB5421">
            <w:pPr>
              <w:spacing w:after="0"/>
              <w:jc w:val="both"/>
              <w:rPr>
                <w:b/>
                <w:bCs/>
                <w:sz w:val="22"/>
              </w:rPr>
            </w:pPr>
            <w:r w:rsidRPr="00A24D6C">
              <w:rPr>
                <w:b/>
                <w:bCs/>
                <w:sz w:val="22"/>
              </w:rPr>
              <w:t xml:space="preserve">Baseline in R17: </w:t>
            </w:r>
          </w:p>
          <w:p w14:paraId="2A06455F" w14:textId="0B6C1B1A" w:rsidR="00AB5421" w:rsidRDefault="00AB5421" w:rsidP="00AB5421">
            <w:pPr>
              <w:pStyle w:val="ListParagraph"/>
              <w:numPr>
                <w:ilvl w:val="0"/>
                <w:numId w:val="40"/>
              </w:numPr>
              <w:jc w:val="both"/>
              <w:rPr>
                <w:rFonts w:ascii="Times New Roman" w:hAnsi="Times New Roman"/>
                <w:b/>
                <w:bCs/>
              </w:rPr>
            </w:pPr>
            <w:r>
              <w:rPr>
                <w:rFonts w:ascii="Times New Roman" w:hAnsi="Times New Roman"/>
                <w:bCs/>
              </w:rPr>
              <w:t xml:space="preserve">Periodic transmission of integrity data is supported </w:t>
            </w:r>
            <w:r w:rsidRPr="006A0411">
              <w:rPr>
                <w:rFonts w:ascii="Times New Roman" w:hAnsi="Times New Roman"/>
                <w:b/>
                <w:bCs/>
              </w:rPr>
              <w:t>[P</w:t>
            </w:r>
            <w:r>
              <w:rPr>
                <w:rFonts w:ascii="Times New Roman" w:hAnsi="Times New Roman"/>
                <w:b/>
                <w:bCs/>
              </w:rPr>
              <w:t>roposal 10</w:t>
            </w:r>
            <w:r w:rsidRPr="006A0411">
              <w:rPr>
                <w:rFonts w:ascii="Times New Roman" w:hAnsi="Times New Roman"/>
                <w:b/>
                <w:bCs/>
              </w:rPr>
              <w:t>]</w:t>
            </w:r>
            <w:r>
              <w:rPr>
                <w:rFonts w:ascii="Times New Roman" w:hAnsi="Times New Roman"/>
                <w:b/>
                <w:bCs/>
              </w:rPr>
              <w:t xml:space="preserve">. </w:t>
            </w:r>
            <w:r>
              <w:rPr>
                <w:rFonts w:ascii="Times New Roman" w:hAnsi="Times New Roman"/>
                <w:bCs/>
              </w:rPr>
              <w:t xml:space="preserve">At least gnss-Integrity-PeriodicServiceAlert-r17 needs to be added to the periodic GNSS assistance data </w:t>
            </w:r>
            <w:r w:rsidRPr="00AB5421">
              <w:rPr>
                <w:rFonts w:ascii="Times New Roman" w:hAnsi="Times New Roman"/>
                <w:b/>
                <w:bCs/>
              </w:rPr>
              <w:t>[Proposal 11].</w:t>
            </w:r>
          </w:p>
          <w:p w14:paraId="4DA01E0F" w14:textId="77777777" w:rsidR="00AB5421" w:rsidRDefault="00AB5421" w:rsidP="00AB5421">
            <w:pPr>
              <w:spacing w:after="0"/>
              <w:jc w:val="both"/>
              <w:rPr>
                <w:b/>
                <w:bCs/>
                <w:sz w:val="22"/>
                <w:szCs w:val="22"/>
              </w:rPr>
            </w:pPr>
          </w:p>
          <w:p w14:paraId="11DEF1FA" w14:textId="77777777" w:rsidR="00AB5421" w:rsidRPr="00BA45B6" w:rsidRDefault="00AB5421" w:rsidP="00AB5421">
            <w:pPr>
              <w:spacing w:after="0"/>
              <w:jc w:val="both"/>
              <w:rPr>
                <w:b/>
                <w:bCs/>
                <w:sz w:val="22"/>
              </w:rPr>
            </w:pPr>
            <w:r w:rsidRPr="00BA45B6">
              <w:rPr>
                <w:b/>
                <w:bCs/>
                <w:sz w:val="22"/>
              </w:rPr>
              <w:t>Note:</w:t>
            </w:r>
          </w:p>
          <w:p w14:paraId="3A8F703D" w14:textId="4859D397" w:rsidR="007A7DA4" w:rsidRPr="00AB5421" w:rsidRDefault="00AB5421" w:rsidP="00AB5421">
            <w:pPr>
              <w:pStyle w:val="ListParagraph"/>
              <w:numPr>
                <w:ilvl w:val="0"/>
                <w:numId w:val="40"/>
              </w:numPr>
              <w:jc w:val="both"/>
              <w:rPr>
                <w:rFonts w:ascii="Times New Roman" w:hAnsi="Times New Roman"/>
                <w:bCs/>
                <w:szCs w:val="20"/>
              </w:rPr>
            </w:pPr>
            <w:r w:rsidRPr="00BA45B6">
              <w:rPr>
                <w:rFonts w:ascii="Times New Roman" w:hAnsi="Times New Roman"/>
                <w:bCs/>
              </w:rPr>
              <w:t>The running CRs for Stage and Stage 3 will clarify if any other IE needs to added to the list of periodic assistance data.</w:t>
            </w:r>
          </w:p>
        </w:tc>
        <w:tc>
          <w:tcPr>
            <w:tcW w:w="1192" w:type="dxa"/>
          </w:tcPr>
          <w:p w14:paraId="5353AEA7" w14:textId="77777777" w:rsidR="007A7DA4" w:rsidRPr="00213A58" w:rsidRDefault="007A7DA4" w:rsidP="00213A58">
            <w:pPr>
              <w:rPr>
                <w:b/>
                <w:bCs/>
                <w:sz w:val="22"/>
                <w:szCs w:val="22"/>
              </w:rPr>
            </w:pPr>
          </w:p>
        </w:tc>
      </w:tr>
      <w:tr w:rsidR="007A7DA4" w14:paraId="7B6B392C" w14:textId="4C6022F2" w:rsidTr="00AB5421">
        <w:tc>
          <w:tcPr>
            <w:tcW w:w="614" w:type="dxa"/>
          </w:tcPr>
          <w:p w14:paraId="66BCBF36" w14:textId="218CD12E" w:rsidR="007A7DA4" w:rsidRPr="00213A58" w:rsidRDefault="007A7DA4" w:rsidP="00213A58">
            <w:pPr>
              <w:rPr>
                <w:sz w:val="22"/>
                <w:szCs w:val="22"/>
              </w:rPr>
            </w:pPr>
            <w:r w:rsidRPr="00213A58">
              <w:rPr>
                <w:sz w:val="22"/>
                <w:szCs w:val="22"/>
              </w:rPr>
              <w:t>#6</w:t>
            </w:r>
          </w:p>
        </w:tc>
        <w:tc>
          <w:tcPr>
            <w:tcW w:w="2060" w:type="dxa"/>
          </w:tcPr>
          <w:p w14:paraId="0AA228E4" w14:textId="317A2254" w:rsidR="007A7DA4" w:rsidRPr="00213A58" w:rsidRDefault="007A7DA4" w:rsidP="00213A58">
            <w:pPr>
              <w:rPr>
                <w:color w:val="2F5496" w:themeColor="accent1" w:themeShade="BF"/>
                <w:sz w:val="22"/>
                <w:szCs w:val="22"/>
              </w:rPr>
            </w:pPr>
            <w:r w:rsidRPr="00213A58">
              <w:rPr>
                <w:color w:val="2F5496" w:themeColor="accent1" w:themeShade="BF"/>
                <w:sz w:val="22"/>
                <w:szCs w:val="22"/>
              </w:rPr>
              <w:t>Stage 3 details on the support of broadcast assistance data.</w:t>
            </w:r>
          </w:p>
          <w:p w14:paraId="6C80A2B4" w14:textId="4F6888B0" w:rsidR="007A7DA4" w:rsidRPr="00213A58" w:rsidRDefault="007A7DA4" w:rsidP="00213A58">
            <w:pPr>
              <w:rPr>
                <w:sz w:val="22"/>
                <w:szCs w:val="22"/>
              </w:rPr>
            </w:pPr>
            <w:r w:rsidRPr="00213A58">
              <w:rPr>
                <w:color w:val="2F5496" w:themeColor="accent1" w:themeShade="BF"/>
                <w:sz w:val="22"/>
                <w:szCs w:val="22"/>
              </w:rPr>
              <w:t>FFS: the detailed IE should depend on stage 3 details</w:t>
            </w:r>
          </w:p>
        </w:tc>
        <w:tc>
          <w:tcPr>
            <w:tcW w:w="5765" w:type="dxa"/>
          </w:tcPr>
          <w:p w14:paraId="153DEAB2" w14:textId="77777777" w:rsidR="00AB5421" w:rsidRDefault="00AB5421" w:rsidP="00AB5421">
            <w:pPr>
              <w:rPr>
                <w:b/>
                <w:bCs/>
                <w:sz w:val="22"/>
                <w:szCs w:val="22"/>
              </w:rPr>
            </w:pPr>
            <w:r>
              <w:rPr>
                <w:b/>
                <w:bCs/>
                <w:sz w:val="22"/>
                <w:szCs w:val="22"/>
              </w:rPr>
              <w:t>CAN BE CLOSED</w:t>
            </w:r>
          </w:p>
          <w:p w14:paraId="03615F12" w14:textId="77777777" w:rsidR="00AB5421" w:rsidRDefault="00AB5421" w:rsidP="00AB5421">
            <w:pPr>
              <w:spacing w:after="0"/>
              <w:jc w:val="both"/>
              <w:rPr>
                <w:b/>
                <w:bCs/>
                <w:sz w:val="22"/>
              </w:rPr>
            </w:pPr>
            <w:r w:rsidRPr="00A24D6C">
              <w:rPr>
                <w:b/>
                <w:bCs/>
                <w:sz w:val="22"/>
              </w:rPr>
              <w:t xml:space="preserve">Baseline in R17: </w:t>
            </w:r>
          </w:p>
          <w:p w14:paraId="4A88C6A6" w14:textId="0298CC92" w:rsidR="00AB5421" w:rsidRDefault="00AB5421" w:rsidP="00AB5421">
            <w:pPr>
              <w:pStyle w:val="ListParagraph"/>
              <w:numPr>
                <w:ilvl w:val="0"/>
                <w:numId w:val="40"/>
              </w:numPr>
              <w:jc w:val="both"/>
              <w:rPr>
                <w:rFonts w:ascii="Times New Roman" w:hAnsi="Times New Roman"/>
                <w:b/>
                <w:bCs/>
              </w:rPr>
            </w:pPr>
            <w:r>
              <w:rPr>
                <w:rFonts w:ascii="Times New Roman" w:hAnsi="Times New Roman"/>
                <w:bCs/>
              </w:rPr>
              <w:t xml:space="preserve">Introduce the following new </w:t>
            </w:r>
            <w:proofErr w:type="spellStart"/>
            <w:r>
              <w:rPr>
                <w:rFonts w:ascii="Times New Roman" w:hAnsi="Times New Roman"/>
                <w:bCs/>
              </w:rPr>
              <w:t>posSIB</w:t>
            </w:r>
            <w:proofErr w:type="spellEnd"/>
            <w:r>
              <w:rPr>
                <w:rFonts w:ascii="Times New Roman" w:hAnsi="Times New Roman"/>
                <w:bCs/>
              </w:rPr>
              <w:t xml:space="preserve"> </w:t>
            </w:r>
            <w:r w:rsidRPr="006A0411">
              <w:rPr>
                <w:rFonts w:ascii="Times New Roman" w:hAnsi="Times New Roman"/>
                <w:b/>
                <w:bCs/>
              </w:rPr>
              <w:t>[P</w:t>
            </w:r>
            <w:r>
              <w:rPr>
                <w:rFonts w:ascii="Times New Roman" w:hAnsi="Times New Roman"/>
                <w:b/>
                <w:bCs/>
              </w:rPr>
              <w:t>roposal 13</w:t>
            </w:r>
            <w:r w:rsidRPr="006A0411">
              <w:rPr>
                <w:rFonts w:ascii="Times New Roman" w:hAnsi="Times New Roman"/>
                <w:b/>
                <w:bCs/>
              </w:rPr>
              <w:t>]</w:t>
            </w:r>
            <w:r>
              <w:rPr>
                <w:rFonts w:ascii="Times New Roman" w:hAnsi="Times New Roman"/>
                <w:b/>
                <w:bCs/>
              </w:rPr>
              <w:t>:</w:t>
            </w:r>
          </w:p>
          <w:p w14:paraId="540F9786" w14:textId="77777777" w:rsidR="00AB5421" w:rsidRDefault="00AB5421" w:rsidP="00AB5421">
            <w:pPr>
              <w:pStyle w:val="ListParagraph"/>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11"/>
              <w:gridCol w:w="2200"/>
            </w:tblGrid>
            <w:tr w:rsidR="00AB5421" w:rsidRPr="00247008" w14:paraId="76C418AB" w14:textId="77777777" w:rsidTr="00907AB2">
              <w:tc>
                <w:tcPr>
                  <w:tcW w:w="2456" w:type="dxa"/>
                  <w:shd w:val="clear" w:color="auto" w:fill="auto"/>
                </w:tcPr>
                <w:p w14:paraId="7C39B8A0" w14:textId="77777777" w:rsidR="00AB5421" w:rsidRPr="00247008" w:rsidRDefault="00AB5421" w:rsidP="00A658AF">
                  <w:pPr>
                    <w:pStyle w:val="TAH"/>
                    <w:framePr w:hSpace="180" w:wrap="around" w:vAnchor="text" w:hAnchor="text" w:y="1"/>
                    <w:suppressOverlap/>
                    <w:rPr>
                      <w:lang w:eastAsia="ko-KR"/>
                    </w:rPr>
                  </w:pPr>
                </w:p>
              </w:tc>
              <w:tc>
                <w:tcPr>
                  <w:tcW w:w="1710" w:type="dxa"/>
                  <w:shd w:val="clear" w:color="auto" w:fill="auto"/>
                </w:tcPr>
                <w:p w14:paraId="4D6CC8A9" w14:textId="77777777" w:rsidR="00AB5421" w:rsidRPr="00247008" w:rsidRDefault="00AB5421" w:rsidP="00A658AF">
                  <w:pPr>
                    <w:pStyle w:val="TAH"/>
                    <w:framePr w:hSpace="180" w:wrap="around" w:vAnchor="text" w:hAnchor="text" w:y="1"/>
                    <w:suppressOverlap/>
                    <w:rPr>
                      <w:lang w:eastAsia="ko-KR"/>
                    </w:rPr>
                  </w:pPr>
                  <w:proofErr w:type="spellStart"/>
                  <w:r w:rsidRPr="00247008">
                    <w:rPr>
                      <w:i/>
                      <w:lang w:eastAsia="ko-KR"/>
                    </w:rPr>
                    <w:t>posSibType</w:t>
                  </w:r>
                  <w:proofErr w:type="spellEnd"/>
                </w:p>
              </w:tc>
              <w:tc>
                <w:tcPr>
                  <w:tcW w:w="3545" w:type="dxa"/>
                  <w:shd w:val="clear" w:color="auto" w:fill="auto"/>
                </w:tcPr>
                <w:p w14:paraId="615AE305" w14:textId="77777777" w:rsidR="00AB5421" w:rsidRPr="00247008" w:rsidRDefault="00AB5421" w:rsidP="00A658AF">
                  <w:pPr>
                    <w:pStyle w:val="TAH"/>
                    <w:framePr w:hSpace="180" w:wrap="around" w:vAnchor="text" w:hAnchor="text" w:y="1"/>
                    <w:suppressOverlap/>
                    <w:rPr>
                      <w:i/>
                      <w:snapToGrid w:val="0"/>
                    </w:rPr>
                  </w:pPr>
                  <w:proofErr w:type="spellStart"/>
                  <w:r w:rsidRPr="00247008">
                    <w:rPr>
                      <w:i/>
                      <w:snapToGrid w:val="0"/>
                    </w:rPr>
                    <w:t>assistanceDataElement</w:t>
                  </w:r>
                  <w:proofErr w:type="spellEnd"/>
                </w:p>
              </w:tc>
            </w:tr>
            <w:tr w:rsidR="00AB5421" w:rsidRPr="00247008" w14:paraId="5599EE3A" w14:textId="77777777" w:rsidTr="00907AB2">
              <w:trPr>
                <w:ins w:id="9" w:author="RAN2-v3" w:date="2022-01-25T08:37:00Z"/>
              </w:trPr>
              <w:tc>
                <w:tcPr>
                  <w:tcW w:w="2456" w:type="dxa"/>
                  <w:vMerge w:val="restart"/>
                  <w:shd w:val="clear" w:color="auto" w:fill="auto"/>
                </w:tcPr>
                <w:p w14:paraId="5BF360DD" w14:textId="77777777" w:rsidR="00AB5421" w:rsidRPr="00247008" w:rsidRDefault="00AB5421" w:rsidP="00A658AF">
                  <w:pPr>
                    <w:pStyle w:val="TAL"/>
                    <w:keepNext w:val="0"/>
                    <w:keepLines w:val="0"/>
                    <w:framePr w:hSpace="180" w:wrap="around" w:vAnchor="text" w:hAnchor="text" w:y="1"/>
                    <w:widowControl w:val="0"/>
                    <w:suppressOverlap/>
                    <w:rPr>
                      <w:ins w:id="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22D7EB28" w14:textId="77777777" w:rsidR="00AB5421" w:rsidRPr="00247008" w:rsidRDefault="00AB5421" w:rsidP="00A658AF">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sidRPr="00247008">
                      <w:rPr>
                        <w:i/>
                        <w:lang w:eastAsia="ko-KR"/>
                      </w:rPr>
                      <w:t>posSibType1-9</w:t>
                    </w:r>
                  </w:ins>
                </w:p>
              </w:tc>
              <w:tc>
                <w:tcPr>
                  <w:tcW w:w="3545" w:type="dxa"/>
                  <w:shd w:val="clear" w:color="auto" w:fill="auto"/>
                </w:tcPr>
                <w:p w14:paraId="50653473" w14:textId="77777777" w:rsidR="00AB5421" w:rsidRPr="00247008" w:rsidRDefault="00AB5421" w:rsidP="00A658AF">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sidRPr="00247008">
                      <w:rPr>
                        <w:i/>
                        <w:snapToGrid w:val="0"/>
                      </w:rPr>
                      <w:t>GNSS-Integrity-</w:t>
                    </w:r>
                    <w:proofErr w:type="spellStart"/>
                    <w:r w:rsidRPr="00247008">
                      <w:rPr>
                        <w:i/>
                        <w:snapToGrid w:val="0"/>
                      </w:rPr>
                      <w:t>ServiceParameters</w:t>
                    </w:r>
                  </w:ins>
                  <w:proofErr w:type="spellEnd"/>
                </w:p>
              </w:tc>
            </w:tr>
            <w:tr w:rsidR="00AB5421" w:rsidRPr="00247008" w14:paraId="59B7CA9A" w14:textId="77777777" w:rsidTr="00907AB2">
              <w:trPr>
                <w:ins w:id="15" w:author="RAN2-v3" w:date="2022-01-25T08:38:00Z"/>
              </w:trPr>
              <w:tc>
                <w:tcPr>
                  <w:tcW w:w="2456" w:type="dxa"/>
                  <w:vMerge/>
                  <w:shd w:val="clear" w:color="auto" w:fill="auto"/>
                </w:tcPr>
                <w:p w14:paraId="0D5507BB" w14:textId="77777777" w:rsidR="00AB5421" w:rsidRPr="00247008" w:rsidRDefault="00AB5421" w:rsidP="00A658AF">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1216508D" w14:textId="77777777" w:rsidR="00AB5421" w:rsidRPr="00247008" w:rsidRDefault="00AB5421" w:rsidP="00A658AF">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sidRPr="00247008">
                      <w:rPr>
                        <w:i/>
                        <w:lang w:eastAsia="ko-KR"/>
                      </w:rPr>
                      <w:t>posSibType1-10</w:t>
                    </w:r>
                  </w:ins>
                </w:p>
              </w:tc>
              <w:tc>
                <w:tcPr>
                  <w:tcW w:w="3545" w:type="dxa"/>
                  <w:shd w:val="clear" w:color="auto" w:fill="auto"/>
                </w:tcPr>
                <w:p w14:paraId="7D1CECDD" w14:textId="77777777" w:rsidR="00AB5421" w:rsidRPr="00247008" w:rsidRDefault="00AB5421" w:rsidP="00A658AF">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sidRPr="00247008">
                      <w:rPr>
                        <w:i/>
                        <w:snapToGrid w:val="0"/>
                      </w:rPr>
                      <w:t>GNSS-Integrity-</w:t>
                    </w:r>
                    <w:proofErr w:type="spellStart"/>
                    <w:r w:rsidRPr="00247008">
                      <w:rPr>
                        <w:i/>
                        <w:snapToGrid w:val="0"/>
                      </w:rPr>
                      <w:t>ServiceAlert</w:t>
                    </w:r>
                    <w:proofErr w:type="spellEnd"/>
                  </w:ins>
                </w:p>
              </w:tc>
            </w:tr>
          </w:tbl>
          <w:p w14:paraId="6BF39A16" w14:textId="2BD8B84B" w:rsidR="007A7DA4" w:rsidRPr="00213A58" w:rsidRDefault="007A7DA4" w:rsidP="00AB5421">
            <w:pPr>
              <w:spacing w:after="0"/>
              <w:rPr>
                <w:b/>
                <w:bCs/>
                <w:sz w:val="22"/>
                <w:szCs w:val="22"/>
              </w:rPr>
            </w:pPr>
          </w:p>
        </w:tc>
        <w:tc>
          <w:tcPr>
            <w:tcW w:w="1192" w:type="dxa"/>
          </w:tcPr>
          <w:p w14:paraId="1F29756F" w14:textId="77777777" w:rsidR="007A7DA4" w:rsidRPr="00213A58" w:rsidRDefault="007A7DA4" w:rsidP="00213A58">
            <w:pPr>
              <w:autoSpaceDE w:val="0"/>
              <w:autoSpaceDN w:val="0"/>
              <w:adjustRightInd w:val="0"/>
              <w:spacing w:after="0"/>
              <w:rPr>
                <w:color w:val="2F5496" w:themeColor="accent1" w:themeShade="BF"/>
                <w:sz w:val="22"/>
                <w:szCs w:val="22"/>
                <w:lang w:eastAsia="zh-CN"/>
              </w:rPr>
            </w:pPr>
          </w:p>
        </w:tc>
      </w:tr>
      <w:tr w:rsidR="00AB5421" w14:paraId="69DBCE81" w14:textId="148ADCCC" w:rsidTr="00AB5421">
        <w:tc>
          <w:tcPr>
            <w:tcW w:w="614" w:type="dxa"/>
          </w:tcPr>
          <w:p w14:paraId="1355AB6D" w14:textId="54C84EB6" w:rsidR="00AB5421" w:rsidRPr="00213A58" w:rsidRDefault="00AB5421" w:rsidP="00213A58">
            <w:pPr>
              <w:rPr>
                <w:sz w:val="22"/>
                <w:szCs w:val="22"/>
              </w:rPr>
            </w:pPr>
            <w:r w:rsidRPr="00213A58">
              <w:rPr>
                <w:sz w:val="22"/>
                <w:szCs w:val="22"/>
              </w:rPr>
              <w:t>#7</w:t>
            </w:r>
          </w:p>
        </w:tc>
        <w:tc>
          <w:tcPr>
            <w:tcW w:w="2060" w:type="dxa"/>
          </w:tcPr>
          <w:p w14:paraId="6ED39588" w14:textId="6341E38A" w:rsidR="00AB5421" w:rsidRPr="00213A58" w:rsidRDefault="00AB5421" w:rsidP="00213A58">
            <w:pPr>
              <w:rPr>
                <w:sz w:val="22"/>
                <w:szCs w:val="22"/>
              </w:rPr>
            </w:pPr>
            <w:r w:rsidRPr="00213A58">
              <w:rPr>
                <w:color w:val="2F5496" w:themeColor="accent1" w:themeShade="BF"/>
                <w:sz w:val="22"/>
                <w:szCs w:val="22"/>
              </w:rPr>
              <w:t xml:space="preserve">Integrity requirements information to be included in the LPP </w:t>
            </w:r>
            <w:proofErr w:type="spellStart"/>
            <w:r w:rsidRPr="00213A58">
              <w:rPr>
                <w:color w:val="2F5496" w:themeColor="accent1" w:themeShade="BF"/>
                <w:sz w:val="22"/>
                <w:szCs w:val="22"/>
              </w:rPr>
              <w:t>signaling</w:t>
            </w:r>
            <w:proofErr w:type="spellEnd"/>
          </w:p>
        </w:tc>
        <w:tc>
          <w:tcPr>
            <w:tcW w:w="5765" w:type="dxa"/>
            <w:vMerge w:val="restart"/>
          </w:tcPr>
          <w:p w14:paraId="7AFEF77B" w14:textId="6A6CEA4F" w:rsidR="00AB5421" w:rsidRDefault="00BA45B6" w:rsidP="00AB5421">
            <w:pPr>
              <w:rPr>
                <w:b/>
                <w:bCs/>
                <w:sz w:val="22"/>
                <w:szCs w:val="22"/>
              </w:rPr>
            </w:pPr>
            <w:r>
              <w:rPr>
                <w:b/>
                <w:bCs/>
                <w:sz w:val="22"/>
                <w:szCs w:val="22"/>
              </w:rPr>
              <w:t>PARTLY</w:t>
            </w:r>
            <w:r w:rsidR="00AB5421">
              <w:rPr>
                <w:b/>
                <w:bCs/>
                <w:sz w:val="22"/>
                <w:szCs w:val="22"/>
              </w:rPr>
              <w:t xml:space="preserve"> CLOSED</w:t>
            </w:r>
          </w:p>
          <w:p w14:paraId="226931E8" w14:textId="77777777" w:rsidR="00AB5421" w:rsidRDefault="00AB5421" w:rsidP="00AB5421">
            <w:pPr>
              <w:spacing w:after="0"/>
              <w:jc w:val="both"/>
              <w:rPr>
                <w:b/>
                <w:bCs/>
                <w:sz w:val="22"/>
              </w:rPr>
            </w:pPr>
            <w:r w:rsidRPr="00A24D6C">
              <w:rPr>
                <w:b/>
                <w:bCs/>
                <w:sz w:val="22"/>
              </w:rPr>
              <w:t xml:space="preserve">Baseline in R17: </w:t>
            </w:r>
          </w:p>
          <w:p w14:paraId="38AC4D73" w14:textId="7D5DA93A" w:rsidR="00AB5421" w:rsidRPr="00AB5421" w:rsidRDefault="00AB5421" w:rsidP="00AB5421">
            <w:pPr>
              <w:pStyle w:val="ListParagraph"/>
              <w:numPr>
                <w:ilvl w:val="0"/>
                <w:numId w:val="40"/>
              </w:numPr>
              <w:jc w:val="both"/>
              <w:rPr>
                <w:b/>
                <w:bCs/>
              </w:rPr>
            </w:pPr>
            <w:r>
              <w:rPr>
                <w:rFonts w:ascii="Times New Roman" w:hAnsi="Times New Roman"/>
                <w:bCs/>
              </w:rPr>
              <w:t xml:space="preserve">Add TIR and AL to the IntegrityInformationRequest-r17 IE. Their value range shall be based on table 9.2.4 in TR 38.857 </w:t>
            </w:r>
            <w:r w:rsidRPr="006A0411">
              <w:rPr>
                <w:rFonts w:ascii="Times New Roman" w:hAnsi="Times New Roman"/>
                <w:b/>
                <w:bCs/>
              </w:rPr>
              <w:t>[P</w:t>
            </w:r>
            <w:r>
              <w:rPr>
                <w:rFonts w:ascii="Times New Roman" w:hAnsi="Times New Roman"/>
                <w:b/>
                <w:bCs/>
              </w:rPr>
              <w:t>roposal 14</w:t>
            </w:r>
            <w:r w:rsidRPr="006A0411">
              <w:rPr>
                <w:rFonts w:ascii="Times New Roman" w:hAnsi="Times New Roman"/>
                <w:b/>
                <w:bCs/>
              </w:rPr>
              <w:t>]</w:t>
            </w:r>
            <w:r>
              <w:rPr>
                <w:rFonts w:ascii="Times New Roman" w:hAnsi="Times New Roman"/>
                <w:b/>
                <w:bCs/>
              </w:rPr>
              <w:t>.</w:t>
            </w:r>
          </w:p>
          <w:p w14:paraId="0D3211B5" w14:textId="77777777" w:rsidR="00AB5421" w:rsidRPr="00AB5421" w:rsidRDefault="00AB5421" w:rsidP="00AB5421">
            <w:pPr>
              <w:pStyle w:val="ListParagraph"/>
              <w:ind w:left="360"/>
              <w:jc w:val="both"/>
              <w:rPr>
                <w:b/>
                <w:bCs/>
              </w:rPr>
            </w:pPr>
          </w:p>
          <w:p w14:paraId="71FFC5DA" w14:textId="77777777" w:rsidR="00AB5421" w:rsidRDefault="00AB5421" w:rsidP="00AB5421">
            <w:pPr>
              <w:spacing w:after="0"/>
              <w:jc w:val="both"/>
              <w:rPr>
                <w:b/>
                <w:bCs/>
                <w:sz w:val="22"/>
              </w:rPr>
            </w:pPr>
            <w:r>
              <w:rPr>
                <w:b/>
                <w:bCs/>
                <w:sz w:val="22"/>
              </w:rPr>
              <w:t>Open elements (addressed in this discussion):</w:t>
            </w:r>
          </w:p>
          <w:p w14:paraId="49453F77" w14:textId="77777777" w:rsidR="00AB5421" w:rsidRPr="003155F4" w:rsidRDefault="00AB5421" w:rsidP="00BA45B6">
            <w:pPr>
              <w:pStyle w:val="ListParagraph"/>
              <w:numPr>
                <w:ilvl w:val="0"/>
                <w:numId w:val="40"/>
              </w:numPr>
              <w:jc w:val="both"/>
              <w:rPr>
                <w:rFonts w:ascii="Times New Roman" w:hAnsi="Times New Roman"/>
                <w:b/>
                <w:bCs/>
                <w:highlight w:val="yellow"/>
              </w:rPr>
            </w:pPr>
            <w:r w:rsidRPr="003155F4">
              <w:rPr>
                <w:rFonts w:ascii="Times New Roman" w:hAnsi="Times New Roman"/>
                <w:bCs/>
                <w:highlight w:val="yellow"/>
              </w:rPr>
              <w:t xml:space="preserve">Views were split regarding TTA parameter. Marked as FFS. </w:t>
            </w:r>
          </w:p>
          <w:p w14:paraId="4A563FD6" w14:textId="4E523FC8" w:rsidR="00907AB2" w:rsidRPr="00907AB2" w:rsidRDefault="00907AB2" w:rsidP="00907AB2">
            <w:pPr>
              <w:pStyle w:val="ListParagraph"/>
              <w:numPr>
                <w:ilvl w:val="0"/>
                <w:numId w:val="40"/>
              </w:numPr>
              <w:spacing w:after="240"/>
              <w:jc w:val="both"/>
              <w:rPr>
                <w:rFonts w:ascii="Times New Roman" w:hAnsi="Times New Roman"/>
                <w:b/>
                <w:bCs/>
              </w:rPr>
            </w:pPr>
            <w:r w:rsidRPr="003155F4">
              <w:rPr>
                <w:rFonts w:ascii="Times New Roman" w:hAnsi="Times New Roman"/>
                <w:bCs/>
                <w:highlight w:val="yellow"/>
              </w:rPr>
              <w:t>Indicate Reporting Mode 1 or Reporting Mode 2</w:t>
            </w:r>
            <w:r w:rsidRPr="003155F4">
              <w:rPr>
                <w:rFonts w:ascii="Times New Roman" w:hAnsi="Times New Roman"/>
                <w:b/>
                <w:bCs/>
                <w:highlight w:val="yellow"/>
              </w:rPr>
              <w:t xml:space="preserve"> [Proposal 15].</w:t>
            </w:r>
          </w:p>
        </w:tc>
        <w:tc>
          <w:tcPr>
            <w:tcW w:w="1192" w:type="dxa"/>
            <w:vMerge w:val="restart"/>
          </w:tcPr>
          <w:p w14:paraId="2E453DCD" w14:textId="32B451EA" w:rsidR="00AB5421" w:rsidRPr="00213A58" w:rsidRDefault="00AB5421" w:rsidP="00907AB2">
            <w:pPr>
              <w:rPr>
                <w:b/>
                <w:bCs/>
                <w:color w:val="2F5496" w:themeColor="accent1" w:themeShade="BF"/>
                <w:sz w:val="22"/>
                <w:szCs w:val="22"/>
              </w:rPr>
            </w:pPr>
            <w:r w:rsidRPr="00213A58">
              <w:rPr>
                <w:color w:val="2F5496" w:themeColor="accent1" w:themeShade="BF"/>
                <w:sz w:val="22"/>
                <w:szCs w:val="22"/>
                <w:lang w:eastAsia="ja-JP"/>
              </w:rPr>
              <w:t>Rapporteur</w:t>
            </w:r>
          </w:p>
        </w:tc>
      </w:tr>
      <w:tr w:rsidR="00AB5421" w14:paraId="4890B337" w14:textId="3160A416" w:rsidTr="00AB5421">
        <w:tc>
          <w:tcPr>
            <w:tcW w:w="614" w:type="dxa"/>
          </w:tcPr>
          <w:p w14:paraId="3DC4E77F" w14:textId="6012E16F" w:rsidR="00AB5421" w:rsidRPr="00213A58" w:rsidRDefault="00AB5421" w:rsidP="00213A58">
            <w:pPr>
              <w:rPr>
                <w:sz w:val="22"/>
                <w:szCs w:val="22"/>
              </w:rPr>
            </w:pPr>
            <w:r w:rsidRPr="00213A58">
              <w:rPr>
                <w:sz w:val="22"/>
                <w:szCs w:val="22"/>
              </w:rPr>
              <w:t>#8 (R2-D1)</w:t>
            </w:r>
          </w:p>
        </w:tc>
        <w:tc>
          <w:tcPr>
            <w:tcW w:w="2060" w:type="dxa"/>
          </w:tcPr>
          <w:p w14:paraId="45F1D3CB" w14:textId="5639B768" w:rsidR="00AB5421" w:rsidRPr="00213A58" w:rsidRDefault="00AB5421" w:rsidP="00213A58">
            <w:pPr>
              <w:rPr>
                <w:sz w:val="22"/>
                <w:szCs w:val="22"/>
              </w:rPr>
            </w:pPr>
            <w:r w:rsidRPr="00213A58">
              <w:rPr>
                <w:color w:val="2F5496" w:themeColor="accent1" w:themeShade="BF"/>
                <w:sz w:val="22"/>
                <w:szCs w:val="22"/>
                <w:lang w:eastAsia="ja-JP"/>
              </w:rPr>
              <w:t>Integrity Request Information</w:t>
            </w:r>
          </w:p>
        </w:tc>
        <w:tc>
          <w:tcPr>
            <w:tcW w:w="5765" w:type="dxa"/>
            <w:vMerge/>
          </w:tcPr>
          <w:p w14:paraId="6956F8B9" w14:textId="1C5DDC42" w:rsidR="00AB5421" w:rsidRPr="00213A58" w:rsidRDefault="00AB5421" w:rsidP="00213A58">
            <w:pPr>
              <w:rPr>
                <w:b/>
                <w:bCs/>
                <w:sz w:val="22"/>
                <w:szCs w:val="22"/>
              </w:rPr>
            </w:pPr>
          </w:p>
        </w:tc>
        <w:tc>
          <w:tcPr>
            <w:tcW w:w="1192" w:type="dxa"/>
            <w:vMerge/>
          </w:tcPr>
          <w:p w14:paraId="6383A5D3" w14:textId="7431B9DD" w:rsidR="00AB5421" w:rsidRPr="00213A58" w:rsidRDefault="00AB5421" w:rsidP="00213A58">
            <w:pPr>
              <w:rPr>
                <w:color w:val="2F5496" w:themeColor="accent1" w:themeShade="BF"/>
                <w:sz w:val="22"/>
                <w:szCs w:val="22"/>
                <w:lang w:eastAsia="ja-JP"/>
              </w:rPr>
            </w:pPr>
          </w:p>
        </w:tc>
      </w:tr>
      <w:tr w:rsidR="007A7DA4" w14:paraId="6C1E2595" w14:textId="4C7D7495" w:rsidTr="00AB5421">
        <w:tc>
          <w:tcPr>
            <w:tcW w:w="614" w:type="dxa"/>
          </w:tcPr>
          <w:p w14:paraId="452DAB2B" w14:textId="11EA5B6B" w:rsidR="007A7DA4" w:rsidRPr="00213A58" w:rsidRDefault="007A7DA4" w:rsidP="00213A58">
            <w:pPr>
              <w:rPr>
                <w:sz w:val="22"/>
                <w:szCs w:val="22"/>
              </w:rPr>
            </w:pPr>
            <w:r w:rsidRPr="00213A58">
              <w:rPr>
                <w:sz w:val="22"/>
                <w:szCs w:val="22"/>
              </w:rPr>
              <w:t>#9 (R2-D2)</w:t>
            </w:r>
          </w:p>
        </w:tc>
        <w:tc>
          <w:tcPr>
            <w:tcW w:w="2060" w:type="dxa"/>
          </w:tcPr>
          <w:p w14:paraId="040C6D29" w14:textId="4756A2BE" w:rsidR="007A7DA4" w:rsidRPr="00213A58" w:rsidRDefault="007A7DA4" w:rsidP="00213A58">
            <w:pPr>
              <w:rPr>
                <w:sz w:val="22"/>
                <w:szCs w:val="22"/>
              </w:rPr>
            </w:pPr>
            <w:r w:rsidRPr="00213A58">
              <w:rPr>
                <w:color w:val="2F5496" w:themeColor="accent1" w:themeShade="BF"/>
                <w:sz w:val="22"/>
                <w:szCs w:val="22"/>
                <w:lang w:eastAsia="ja-JP"/>
              </w:rPr>
              <w:t>Integrity Information Result</w:t>
            </w:r>
          </w:p>
        </w:tc>
        <w:tc>
          <w:tcPr>
            <w:tcW w:w="5765" w:type="dxa"/>
          </w:tcPr>
          <w:p w14:paraId="4A3774AC" w14:textId="77777777" w:rsidR="00BA45B6" w:rsidRDefault="00BA45B6" w:rsidP="00BA45B6">
            <w:pPr>
              <w:rPr>
                <w:b/>
                <w:bCs/>
                <w:sz w:val="22"/>
                <w:szCs w:val="22"/>
              </w:rPr>
            </w:pPr>
            <w:r>
              <w:rPr>
                <w:b/>
                <w:bCs/>
                <w:sz w:val="22"/>
                <w:szCs w:val="22"/>
              </w:rPr>
              <w:t>CAN BE CLOSED</w:t>
            </w:r>
          </w:p>
          <w:p w14:paraId="4C83C3CC" w14:textId="77777777" w:rsidR="00BA45B6" w:rsidRDefault="00BA45B6" w:rsidP="00BA45B6">
            <w:pPr>
              <w:spacing w:after="0"/>
              <w:jc w:val="both"/>
              <w:rPr>
                <w:b/>
                <w:bCs/>
                <w:sz w:val="22"/>
              </w:rPr>
            </w:pPr>
            <w:r w:rsidRPr="00A24D6C">
              <w:rPr>
                <w:b/>
                <w:bCs/>
                <w:sz w:val="22"/>
              </w:rPr>
              <w:t xml:space="preserve">Baseline in R17: </w:t>
            </w:r>
          </w:p>
          <w:p w14:paraId="463B13CF" w14:textId="0A12CBB3" w:rsidR="00BA45B6" w:rsidRPr="00BA45B6" w:rsidRDefault="00BA45B6" w:rsidP="00BA45B6">
            <w:pPr>
              <w:pStyle w:val="ListParagraph"/>
              <w:numPr>
                <w:ilvl w:val="0"/>
                <w:numId w:val="40"/>
              </w:numPr>
              <w:spacing w:after="120"/>
              <w:ind w:left="357" w:hanging="357"/>
              <w:jc w:val="both"/>
              <w:rPr>
                <w:b/>
                <w:bCs/>
              </w:rPr>
            </w:pPr>
            <w:r>
              <w:rPr>
                <w:rFonts w:ascii="Times New Roman" w:hAnsi="Times New Roman"/>
                <w:bCs/>
              </w:rPr>
              <w:t xml:space="preserve">Represent PL in IntegrityInfo-r17 IE as </w:t>
            </w:r>
            <w:proofErr w:type="spellStart"/>
            <w:r>
              <w:rPr>
                <w:rFonts w:ascii="Times New Roman" w:hAnsi="Times New Roman"/>
                <w:bCs/>
              </w:rPr>
              <w:t>horiztonal</w:t>
            </w:r>
            <w:proofErr w:type="spellEnd"/>
            <w:r>
              <w:rPr>
                <w:rFonts w:ascii="Times New Roman" w:hAnsi="Times New Roman"/>
                <w:bCs/>
              </w:rPr>
              <w:t xml:space="preserve"> and vertical component. Value ranges 0-500m, 1 cm resolution</w:t>
            </w:r>
            <w:r>
              <w:rPr>
                <w:rFonts w:ascii="Times New Roman" w:hAnsi="Times New Roman"/>
                <w:b/>
                <w:bCs/>
              </w:rPr>
              <w:t xml:space="preserve">. </w:t>
            </w:r>
            <w:r>
              <w:rPr>
                <w:rFonts w:ascii="Times New Roman" w:hAnsi="Times New Roman"/>
                <w:bCs/>
              </w:rPr>
              <w:t xml:space="preserve">Same for AL </w:t>
            </w:r>
            <w:r w:rsidRPr="00BA45B6">
              <w:rPr>
                <w:rFonts w:ascii="Times New Roman" w:hAnsi="Times New Roman"/>
                <w:b/>
                <w:bCs/>
              </w:rPr>
              <w:t>[P</w:t>
            </w:r>
            <w:r w:rsidR="00907AB2">
              <w:rPr>
                <w:rFonts w:ascii="Times New Roman" w:hAnsi="Times New Roman"/>
                <w:b/>
                <w:bCs/>
              </w:rPr>
              <w:t>roposal 19</w:t>
            </w:r>
            <w:r w:rsidRPr="00BA45B6">
              <w:rPr>
                <w:rFonts w:ascii="Times New Roman" w:hAnsi="Times New Roman"/>
                <w:b/>
                <w:bCs/>
              </w:rPr>
              <w:t>].</w:t>
            </w:r>
          </w:p>
          <w:p w14:paraId="6373B7F3" w14:textId="77777777" w:rsidR="00BA45B6" w:rsidRDefault="00BA45B6" w:rsidP="00BA45B6">
            <w:pPr>
              <w:spacing w:after="0"/>
              <w:jc w:val="both"/>
              <w:rPr>
                <w:b/>
                <w:bCs/>
                <w:sz w:val="22"/>
              </w:rPr>
            </w:pPr>
            <w:r>
              <w:rPr>
                <w:b/>
                <w:bCs/>
                <w:sz w:val="22"/>
              </w:rPr>
              <w:t>Open elements (addressed in this discussion):</w:t>
            </w:r>
          </w:p>
          <w:p w14:paraId="365B7B79" w14:textId="56D79F4D" w:rsidR="00907AB2" w:rsidRPr="00DE5CD1" w:rsidRDefault="00AF2BA1" w:rsidP="00907AB2">
            <w:pPr>
              <w:pStyle w:val="ListParagraph"/>
              <w:numPr>
                <w:ilvl w:val="0"/>
                <w:numId w:val="40"/>
              </w:numPr>
              <w:jc w:val="both"/>
              <w:rPr>
                <w:rFonts w:ascii="Times New Roman" w:hAnsi="Times New Roman"/>
                <w:b/>
                <w:bCs/>
                <w:highlight w:val="yellow"/>
              </w:rPr>
            </w:pPr>
            <w:r>
              <w:rPr>
                <w:rFonts w:ascii="Times New Roman" w:hAnsi="Times New Roman"/>
                <w:bCs/>
                <w:highlight w:val="yellow"/>
              </w:rPr>
              <w:t>TIR, AL, and</w:t>
            </w:r>
            <w:r w:rsidR="00BA45B6" w:rsidRPr="00DE5CD1">
              <w:rPr>
                <w:rFonts w:ascii="Times New Roman" w:hAnsi="Times New Roman"/>
                <w:bCs/>
                <w:highlight w:val="yellow"/>
              </w:rPr>
              <w:t xml:space="preserve"> TTA</w:t>
            </w:r>
            <w:r w:rsidR="00907AB2" w:rsidRPr="00DE5CD1">
              <w:rPr>
                <w:rFonts w:ascii="Times New Roman" w:hAnsi="Times New Roman"/>
                <w:bCs/>
                <w:highlight w:val="yellow"/>
              </w:rPr>
              <w:t xml:space="preserve"> </w:t>
            </w:r>
            <w:r>
              <w:rPr>
                <w:rFonts w:ascii="Times New Roman" w:hAnsi="Times New Roman"/>
                <w:bCs/>
                <w:highlight w:val="yellow"/>
              </w:rPr>
              <w:t xml:space="preserve">as optional </w:t>
            </w:r>
            <w:r w:rsidR="00907AB2" w:rsidRPr="00DE5CD1">
              <w:rPr>
                <w:rFonts w:ascii="Times New Roman" w:hAnsi="Times New Roman"/>
                <w:bCs/>
                <w:highlight w:val="yellow"/>
              </w:rPr>
              <w:t xml:space="preserve">parameter </w:t>
            </w:r>
            <w:r w:rsidR="00907AB2" w:rsidRPr="00AF2BA1">
              <w:rPr>
                <w:rFonts w:ascii="Times New Roman" w:hAnsi="Times New Roman"/>
                <w:b/>
                <w:bCs/>
                <w:highlight w:val="yellow"/>
              </w:rPr>
              <w:t>[Proposal 19]</w:t>
            </w:r>
            <w:r w:rsidR="00BA45B6" w:rsidRPr="00AF2BA1">
              <w:rPr>
                <w:rFonts w:ascii="Times New Roman" w:hAnsi="Times New Roman"/>
                <w:b/>
                <w:bCs/>
                <w:highlight w:val="yellow"/>
              </w:rPr>
              <w:t>.</w:t>
            </w:r>
          </w:p>
          <w:p w14:paraId="68131B4B" w14:textId="3D53EEFD" w:rsidR="00907AB2" w:rsidRPr="00DE5CD1" w:rsidRDefault="00907AB2" w:rsidP="00907AB2">
            <w:pPr>
              <w:pStyle w:val="ListParagraph"/>
              <w:numPr>
                <w:ilvl w:val="0"/>
                <w:numId w:val="40"/>
              </w:numPr>
              <w:spacing w:after="240"/>
              <w:jc w:val="both"/>
              <w:rPr>
                <w:rFonts w:ascii="Times New Roman" w:hAnsi="Times New Roman"/>
                <w:b/>
                <w:bCs/>
                <w:highlight w:val="yellow"/>
              </w:rPr>
            </w:pPr>
            <w:r w:rsidRPr="00DE5CD1">
              <w:rPr>
                <w:rFonts w:ascii="Times New Roman" w:hAnsi="Times New Roman"/>
                <w:bCs/>
                <w:highlight w:val="yellow"/>
              </w:rPr>
              <w:t>Support Reporting Mode 2</w:t>
            </w:r>
            <w:r w:rsidRPr="00DE5CD1">
              <w:rPr>
                <w:rFonts w:ascii="Times New Roman" w:hAnsi="Times New Roman"/>
                <w:b/>
                <w:bCs/>
                <w:highlight w:val="yellow"/>
              </w:rPr>
              <w:t xml:space="preserve"> [Proposal 20].</w:t>
            </w:r>
          </w:p>
          <w:p w14:paraId="328A3BF2" w14:textId="77777777" w:rsidR="00BA45B6" w:rsidRPr="00BA45B6" w:rsidRDefault="00BA45B6" w:rsidP="00BA45B6">
            <w:pPr>
              <w:spacing w:after="0"/>
              <w:jc w:val="both"/>
              <w:rPr>
                <w:b/>
                <w:bCs/>
                <w:sz w:val="22"/>
              </w:rPr>
            </w:pPr>
            <w:r w:rsidRPr="00BA45B6">
              <w:rPr>
                <w:b/>
                <w:bCs/>
                <w:sz w:val="22"/>
              </w:rPr>
              <w:t>Note:</w:t>
            </w:r>
          </w:p>
          <w:p w14:paraId="5AA039ED" w14:textId="1CE4D7E8" w:rsidR="00BA45B6" w:rsidRPr="00BA45B6" w:rsidRDefault="00BA45B6" w:rsidP="00BA45B6">
            <w:pPr>
              <w:pStyle w:val="ListParagraph"/>
              <w:numPr>
                <w:ilvl w:val="0"/>
                <w:numId w:val="40"/>
              </w:numPr>
              <w:jc w:val="both"/>
              <w:rPr>
                <w:rFonts w:ascii="Times New Roman" w:hAnsi="Times New Roman"/>
                <w:b/>
                <w:bCs/>
              </w:rPr>
            </w:pPr>
            <w:r w:rsidRPr="00BA45B6">
              <w:rPr>
                <w:rFonts w:ascii="Times New Roman" w:hAnsi="Times New Roman"/>
                <w:bCs/>
              </w:rPr>
              <w:t>The shape of HPL and HAL e.g. circle, 2D ellipse, etc. can be addressed in the running CRs for Stage 3</w:t>
            </w:r>
            <w:r>
              <w:rPr>
                <w:rFonts w:ascii="Times New Roman" w:hAnsi="Times New Roman"/>
                <w:bCs/>
              </w:rPr>
              <w:t>.</w:t>
            </w:r>
            <w:r w:rsidRPr="00BA45B6">
              <w:rPr>
                <w:rFonts w:ascii="Times New Roman" w:hAnsi="Times New Roman"/>
                <w:bCs/>
              </w:rPr>
              <w:t xml:space="preserve"> </w:t>
            </w:r>
          </w:p>
          <w:p w14:paraId="6BC47DE2" w14:textId="1968407C" w:rsidR="00AB5421" w:rsidRPr="00213A58" w:rsidRDefault="00AB5421" w:rsidP="00BA45B6">
            <w:pPr>
              <w:spacing w:after="120"/>
              <w:jc w:val="both"/>
              <w:rPr>
                <w:b/>
                <w:bCs/>
                <w:sz w:val="22"/>
                <w:szCs w:val="22"/>
              </w:rPr>
            </w:pPr>
          </w:p>
        </w:tc>
        <w:tc>
          <w:tcPr>
            <w:tcW w:w="1192" w:type="dxa"/>
          </w:tcPr>
          <w:p w14:paraId="03EE454F" w14:textId="549E1CA9" w:rsidR="007A7DA4" w:rsidRPr="00213A58" w:rsidRDefault="007A7DA4" w:rsidP="00213A58">
            <w:pPr>
              <w:rPr>
                <w:b/>
                <w:bCs/>
                <w:sz w:val="22"/>
                <w:szCs w:val="22"/>
              </w:rPr>
            </w:pPr>
            <w:r w:rsidRPr="00213A58">
              <w:rPr>
                <w:color w:val="2F5496" w:themeColor="accent1" w:themeShade="BF"/>
                <w:sz w:val="22"/>
                <w:szCs w:val="22"/>
                <w:lang w:eastAsia="ja-JP"/>
              </w:rPr>
              <w:t>Rapporteur</w:t>
            </w:r>
          </w:p>
        </w:tc>
      </w:tr>
      <w:tr w:rsidR="007A7DA4" w14:paraId="6E686DEF" w14:textId="66E59E9F" w:rsidTr="00AB5421">
        <w:tc>
          <w:tcPr>
            <w:tcW w:w="614" w:type="dxa"/>
          </w:tcPr>
          <w:p w14:paraId="5B4A0D0E" w14:textId="5883E0D3" w:rsidR="007A7DA4" w:rsidRPr="00213A58" w:rsidRDefault="007A7DA4" w:rsidP="00213A58">
            <w:pPr>
              <w:rPr>
                <w:sz w:val="22"/>
                <w:szCs w:val="22"/>
              </w:rPr>
            </w:pPr>
            <w:r w:rsidRPr="00213A58">
              <w:rPr>
                <w:sz w:val="22"/>
                <w:szCs w:val="22"/>
              </w:rPr>
              <w:lastRenderedPageBreak/>
              <w:t>#10 (R2-D4)</w:t>
            </w:r>
          </w:p>
        </w:tc>
        <w:tc>
          <w:tcPr>
            <w:tcW w:w="2060" w:type="dxa"/>
          </w:tcPr>
          <w:p w14:paraId="42E3C28E" w14:textId="7634CD31" w:rsidR="007A7DA4" w:rsidRPr="00213A58" w:rsidRDefault="007A7DA4" w:rsidP="00213A58">
            <w:pPr>
              <w:rPr>
                <w:sz w:val="22"/>
                <w:szCs w:val="22"/>
              </w:rPr>
            </w:pPr>
            <w:r w:rsidRPr="00213A58">
              <w:rPr>
                <w:color w:val="2F5496" w:themeColor="accent1" w:themeShade="BF"/>
                <w:sz w:val="22"/>
                <w:szCs w:val="22"/>
                <w:lang w:eastAsia="ja-JP"/>
              </w:rPr>
              <w:t>Integrity Service Parameters</w:t>
            </w:r>
          </w:p>
        </w:tc>
        <w:tc>
          <w:tcPr>
            <w:tcW w:w="5765" w:type="dxa"/>
          </w:tcPr>
          <w:p w14:paraId="1EF7968F" w14:textId="77777777" w:rsidR="00BA45B6" w:rsidRDefault="00BA45B6" w:rsidP="00BA45B6">
            <w:pPr>
              <w:rPr>
                <w:b/>
                <w:bCs/>
                <w:sz w:val="22"/>
                <w:szCs w:val="22"/>
              </w:rPr>
            </w:pPr>
            <w:r>
              <w:rPr>
                <w:b/>
                <w:bCs/>
                <w:sz w:val="22"/>
                <w:szCs w:val="22"/>
              </w:rPr>
              <w:t>CAN BE CLOSED</w:t>
            </w:r>
          </w:p>
          <w:p w14:paraId="1B57A772" w14:textId="67D450FA" w:rsidR="00BA45B6" w:rsidRDefault="00BA45B6" w:rsidP="00BA45B6">
            <w:pPr>
              <w:spacing w:after="0"/>
              <w:jc w:val="both"/>
              <w:rPr>
                <w:b/>
                <w:bCs/>
                <w:sz w:val="22"/>
              </w:rPr>
            </w:pPr>
            <w:r w:rsidRPr="00A24D6C">
              <w:rPr>
                <w:b/>
                <w:bCs/>
                <w:sz w:val="22"/>
              </w:rPr>
              <w:t xml:space="preserve">Baseline in R17: </w:t>
            </w:r>
          </w:p>
          <w:p w14:paraId="0CBF7C6F" w14:textId="39893789" w:rsidR="00BA45B6" w:rsidRPr="00BA45B6"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in v4 of running CR for Stage 3 R2-2201723 is confirmed </w:t>
            </w:r>
            <w:r w:rsidRPr="006A0411">
              <w:rPr>
                <w:rFonts w:ascii="Times New Roman" w:hAnsi="Times New Roman"/>
                <w:b/>
                <w:bCs/>
              </w:rPr>
              <w:t>[P</w:t>
            </w:r>
            <w:r>
              <w:rPr>
                <w:rFonts w:ascii="Times New Roman" w:hAnsi="Times New Roman"/>
                <w:b/>
                <w:bCs/>
              </w:rPr>
              <w:t>roposal 21] &amp; [</w:t>
            </w:r>
            <w:proofErr w:type="spellStart"/>
            <w:r>
              <w:rPr>
                <w:rFonts w:ascii="Times New Roman" w:hAnsi="Times New Roman"/>
                <w:b/>
                <w:bCs/>
              </w:rPr>
              <w:t>Proposa</w:t>
            </w:r>
            <w:proofErr w:type="spellEnd"/>
            <w:r>
              <w:rPr>
                <w:rFonts w:ascii="Times New Roman" w:hAnsi="Times New Roman"/>
                <w:b/>
                <w:bCs/>
              </w:rPr>
              <w:t xml:space="preserve"> 22].</w:t>
            </w:r>
          </w:p>
          <w:p w14:paraId="36AB8DB7" w14:textId="04152726" w:rsidR="007A7DA4" w:rsidRPr="00213A58" w:rsidRDefault="007A7DA4" w:rsidP="00213A58">
            <w:pPr>
              <w:rPr>
                <w:b/>
                <w:bCs/>
                <w:sz w:val="22"/>
                <w:szCs w:val="22"/>
              </w:rPr>
            </w:pPr>
          </w:p>
        </w:tc>
        <w:tc>
          <w:tcPr>
            <w:tcW w:w="1192" w:type="dxa"/>
          </w:tcPr>
          <w:p w14:paraId="12031913" w14:textId="77777777" w:rsidR="007A7DA4" w:rsidRPr="00213A58" w:rsidRDefault="007A7DA4" w:rsidP="00213A58">
            <w:pPr>
              <w:rPr>
                <w:b/>
                <w:bCs/>
                <w:sz w:val="22"/>
                <w:szCs w:val="22"/>
              </w:rPr>
            </w:pPr>
          </w:p>
        </w:tc>
      </w:tr>
      <w:tr w:rsidR="007A7DA4" w14:paraId="5A94384B" w14:textId="1BE5A32E" w:rsidTr="00AB5421">
        <w:tc>
          <w:tcPr>
            <w:tcW w:w="614" w:type="dxa"/>
          </w:tcPr>
          <w:p w14:paraId="348D6343" w14:textId="29225A66" w:rsidR="007A7DA4" w:rsidRPr="00213A58" w:rsidRDefault="007A7DA4" w:rsidP="00213A58">
            <w:pPr>
              <w:rPr>
                <w:sz w:val="22"/>
                <w:szCs w:val="22"/>
              </w:rPr>
            </w:pPr>
            <w:r w:rsidRPr="00213A58">
              <w:rPr>
                <w:sz w:val="22"/>
                <w:szCs w:val="22"/>
              </w:rPr>
              <w:t>#11 (R2-D5)</w:t>
            </w:r>
          </w:p>
        </w:tc>
        <w:tc>
          <w:tcPr>
            <w:tcW w:w="2060" w:type="dxa"/>
          </w:tcPr>
          <w:p w14:paraId="2F25CBE5" w14:textId="45908BFD" w:rsidR="007A7DA4" w:rsidRPr="00213A58" w:rsidRDefault="007A7DA4" w:rsidP="00213A58">
            <w:pPr>
              <w:rPr>
                <w:sz w:val="22"/>
                <w:szCs w:val="22"/>
              </w:rPr>
            </w:pPr>
            <w:r w:rsidRPr="00213A58">
              <w:rPr>
                <w:color w:val="2F5496" w:themeColor="accent1" w:themeShade="BF"/>
                <w:sz w:val="22"/>
                <w:szCs w:val="22"/>
                <w:lang w:eastAsia="ja-JP"/>
              </w:rPr>
              <w:t>Code Bias Bounds</w:t>
            </w:r>
          </w:p>
        </w:tc>
        <w:tc>
          <w:tcPr>
            <w:tcW w:w="5765" w:type="dxa"/>
          </w:tcPr>
          <w:p w14:paraId="45FA569D" w14:textId="77777777" w:rsidR="00BA45B6" w:rsidRDefault="00BA45B6" w:rsidP="00BA45B6">
            <w:pPr>
              <w:rPr>
                <w:b/>
                <w:bCs/>
                <w:sz w:val="22"/>
                <w:szCs w:val="22"/>
              </w:rPr>
            </w:pPr>
            <w:r>
              <w:rPr>
                <w:b/>
                <w:bCs/>
                <w:sz w:val="22"/>
                <w:szCs w:val="22"/>
              </w:rPr>
              <w:t>CAN BE CLOSED</w:t>
            </w:r>
          </w:p>
          <w:p w14:paraId="2FD9A073" w14:textId="77777777" w:rsidR="00BA45B6" w:rsidRDefault="00BA45B6" w:rsidP="00BA45B6">
            <w:pPr>
              <w:spacing w:after="0"/>
              <w:jc w:val="both"/>
              <w:rPr>
                <w:b/>
                <w:bCs/>
                <w:sz w:val="22"/>
              </w:rPr>
            </w:pPr>
            <w:r w:rsidRPr="00A24D6C">
              <w:rPr>
                <w:b/>
                <w:bCs/>
                <w:sz w:val="22"/>
              </w:rPr>
              <w:t xml:space="preserve">Baseline in R17: </w:t>
            </w:r>
          </w:p>
          <w:p w14:paraId="4AED2655" w14:textId="63E1BE72" w:rsidR="00BA45B6" w:rsidRPr="00213A58"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for SSR-IntegrityCodeBiasBounds-r17 in v4 of running CR for Stage 3 R2-2201723 is confirmed </w:t>
            </w:r>
            <w:r w:rsidRPr="006A0411">
              <w:rPr>
                <w:rFonts w:ascii="Times New Roman" w:hAnsi="Times New Roman"/>
                <w:b/>
                <w:bCs/>
              </w:rPr>
              <w:t>[P</w:t>
            </w:r>
            <w:r>
              <w:rPr>
                <w:rFonts w:ascii="Times New Roman" w:hAnsi="Times New Roman"/>
                <w:b/>
                <w:bCs/>
              </w:rPr>
              <w:t>roposal 23].</w:t>
            </w:r>
          </w:p>
          <w:p w14:paraId="580BDFC4" w14:textId="6DDD91E9" w:rsidR="00673809" w:rsidRPr="00213A58" w:rsidRDefault="00673809" w:rsidP="00213A58">
            <w:pPr>
              <w:rPr>
                <w:b/>
                <w:bCs/>
                <w:sz w:val="22"/>
                <w:szCs w:val="22"/>
              </w:rPr>
            </w:pPr>
          </w:p>
        </w:tc>
        <w:tc>
          <w:tcPr>
            <w:tcW w:w="1192" w:type="dxa"/>
          </w:tcPr>
          <w:p w14:paraId="53B1D4CE" w14:textId="77777777" w:rsidR="007A7DA4" w:rsidRPr="00213A58" w:rsidRDefault="007A7DA4" w:rsidP="00213A58">
            <w:pPr>
              <w:rPr>
                <w:b/>
                <w:bCs/>
                <w:sz w:val="22"/>
                <w:szCs w:val="22"/>
              </w:rPr>
            </w:pPr>
          </w:p>
        </w:tc>
      </w:tr>
      <w:tr w:rsidR="007A7DA4" w14:paraId="30A9A50A" w14:textId="683DCC68" w:rsidTr="00AB5421">
        <w:tc>
          <w:tcPr>
            <w:tcW w:w="614" w:type="dxa"/>
          </w:tcPr>
          <w:p w14:paraId="1052E143" w14:textId="2E5263F1" w:rsidR="007A7DA4" w:rsidRPr="00213A58" w:rsidRDefault="007A7DA4" w:rsidP="00213A58">
            <w:pPr>
              <w:rPr>
                <w:sz w:val="22"/>
                <w:szCs w:val="22"/>
              </w:rPr>
            </w:pPr>
            <w:r w:rsidRPr="00213A58">
              <w:rPr>
                <w:sz w:val="22"/>
                <w:szCs w:val="22"/>
              </w:rPr>
              <w:t>#12</w:t>
            </w:r>
            <w:r w:rsidR="00673809" w:rsidRPr="00213A58">
              <w:rPr>
                <w:sz w:val="22"/>
                <w:szCs w:val="22"/>
              </w:rPr>
              <w:t xml:space="preserve"> (R2-D6)</w:t>
            </w:r>
          </w:p>
        </w:tc>
        <w:tc>
          <w:tcPr>
            <w:tcW w:w="2060" w:type="dxa"/>
          </w:tcPr>
          <w:p w14:paraId="5698824F" w14:textId="0400367B" w:rsidR="007A7DA4" w:rsidRPr="00213A58" w:rsidRDefault="00673809" w:rsidP="00213A58">
            <w:pPr>
              <w:rPr>
                <w:sz w:val="22"/>
                <w:szCs w:val="22"/>
              </w:rPr>
            </w:pPr>
            <w:r w:rsidRPr="00213A58">
              <w:rPr>
                <w:color w:val="2F5496" w:themeColor="accent1" w:themeShade="BF"/>
                <w:sz w:val="22"/>
                <w:szCs w:val="22"/>
                <w:lang w:eastAsia="ja-JP"/>
              </w:rPr>
              <w:t>Phase Bias Bounds</w:t>
            </w:r>
          </w:p>
        </w:tc>
        <w:tc>
          <w:tcPr>
            <w:tcW w:w="5765" w:type="dxa"/>
          </w:tcPr>
          <w:p w14:paraId="6EEB1DB1" w14:textId="77777777" w:rsidR="00BA45B6" w:rsidRDefault="00BA45B6" w:rsidP="00BA45B6">
            <w:pPr>
              <w:rPr>
                <w:b/>
                <w:bCs/>
                <w:sz w:val="22"/>
                <w:szCs w:val="22"/>
              </w:rPr>
            </w:pPr>
            <w:r>
              <w:rPr>
                <w:b/>
                <w:bCs/>
                <w:sz w:val="22"/>
                <w:szCs w:val="22"/>
              </w:rPr>
              <w:t>CAN BE CLOSED</w:t>
            </w:r>
          </w:p>
          <w:p w14:paraId="4CDF011E" w14:textId="77777777" w:rsidR="00BA45B6" w:rsidRDefault="00BA45B6" w:rsidP="00BA45B6">
            <w:pPr>
              <w:spacing w:after="0"/>
              <w:jc w:val="both"/>
              <w:rPr>
                <w:b/>
                <w:bCs/>
                <w:sz w:val="22"/>
              </w:rPr>
            </w:pPr>
            <w:r w:rsidRPr="00A24D6C">
              <w:rPr>
                <w:b/>
                <w:bCs/>
                <w:sz w:val="22"/>
              </w:rPr>
              <w:t xml:space="preserve">Baseline in R17: </w:t>
            </w:r>
          </w:p>
          <w:p w14:paraId="223AB271" w14:textId="1DC641D2" w:rsidR="00BA45B6" w:rsidRPr="00213A58"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sidRPr="006A0411">
              <w:rPr>
                <w:rFonts w:ascii="Times New Roman" w:hAnsi="Times New Roman"/>
                <w:b/>
                <w:bCs/>
              </w:rPr>
              <w:t>[P</w:t>
            </w:r>
            <w:r>
              <w:rPr>
                <w:rFonts w:ascii="Times New Roman" w:hAnsi="Times New Roman"/>
                <w:b/>
                <w:bCs/>
              </w:rPr>
              <w:t>roposal 24].</w:t>
            </w:r>
          </w:p>
          <w:p w14:paraId="33CBE8AB" w14:textId="622CE21B" w:rsidR="00673809" w:rsidRPr="00213A58" w:rsidRDefault="00673809" w:rsidP="00213A58">
            <w:pPr>
              <w:rPr>
                <w:b/>
                <w:bCs/>
                <w:sz w:val="22"/>
                <w:szCs w:val="22"/>
              </w:rPr>
            </w:pPr>
          </w:p>
        </w:tc>
        <w:tc>
          <w:tcPr>
            <w:tcW w:w="1192" w:type="dxa"/>
          </w:tcPr>
          <w:p w14:paraId="25D7AF5D" w14:textId="77777777" w:rsidR="007A7DA4" w:rsidRPr="00213A58" w:rsidRDefault="007A7DA4" w:rsidP="00213A58">
            <w:pPr>
              <w:rPr>
                <w:b/>
                <w:bCs/>
                <w:sz w:val="22"/>
                <w:szCs w:val="22"/>
              </w:rPr>
            </w:pPr>
          </w:p>
        </w:tc>
      </w:tr>
      <w:tr w:rsidR="007A7DA4" w14:paraId="73D50E26" w14:textId="5E6F46BE" w:rsidTr="00AB5421">
        <w:tc>
          <w:tcPr>
            <w:tcW w:w="614" w:type="dxa"/>
          </w:tcPr>
          <w:p w14:paraId="1C28AB36" w14:textId="13BF5F20" w:rsidR="007A7DA4" w:rsidRPr="00213A58" w:rsidRDefault="007A7DA4" w:rsidP="00213A58">
            <w:pPr>
              <w:rPr>
                <w:sz w:val="22"/>
                <w:szCs w:val="22"/>
              </w:rPr>
            </w:pPr>
            <w:r w:rsidRPr="00213A58">
              <w:rPr>
                <w:sz w:val="22"/>
                <w:szCs w:val="22"/>
              </w:rPr>
              <w:t>#13</w:t>
            </w:r>
            <w:r w:rsidR="00673809" w:rsidRPr="00213A58">
              <w:rPr>
                <w:sz w:val="22"/>
                <w:szCs w:val="22"/>
              </w:rPr>
              <w:t xml:space="preserve"> (R2-D7)</w:t>
            </w:r>
          </w:p>
        </w:tc>
        <w:tc>
          <w:tcPr>
            <w:tcW w:w="2060" w:type="dxa"/>
          </w:tcPr>
          <w:p w14:paraId="5F3D0118" w14:textId="6C40BD78" w:rsidR="007A7DA4" w:rsidRPr="00213A58" w:rsidRDefault="00673809" w:rsidP="00213A58">
            <w:pPr>
              <w:rPr>
                <w:sz w:val="22"/>
                <w:szCs w:val="22"/>
              </w:rPr>
            </w:pPr>
            <w:r w:rsidRPr="00213A58">
              <w:rPr>
                <w:color w:val="2F5496" w:themeColor="accent1" w:themeShade="BF"/>
                <w:sz w:val="22"/>
                <w:szCs w:val="22"/>
                <w:lang w:eastAsia="ja-JP"/>
              </w:rPr>
              <w:t>STEC Integrity</w:t>
            </w:r>
          </w:p>
        </w:tc>
        <w:tc>
          <w:tcPr>
            <w:tcW w:w="5765" w:type="dxa"/>
          </w:tcPr>
          <w:p w14:paraId="703E4ADC" w14:textId="77777777" w:rsidR="00BA45B6" w:rsidRDefault="00BA45B6" w:rsidP="00BA45B6">
            <w:pPr>
              <w:rPr>
                <w:b/>
                <w:bCs/>
                <w:sz w:val="22"/>
                <w:szCs w:val="22"/>
              </w:rPr>
            </w:pPr>
            <w:r>
              <w:rPr>
                <w:b/>
                <w:bCs/>
                <w:sz w:val="22"/>
                <w:szCs w:val="22"/>
              </w:rPr>
              <w:t>CAN BE CLOSED</w:t>
            </w:r>
          </w:p>
          <w:p w14:paraId="20CAC944" w14:textId="77777777" w:rsidR="00BA45B6" w:rsidRDefault="00BA45B6" w:rsidP="00BA45B6">
            <w:pPr>
              <w:spacing w:after="0"/>
              <w:jc w:val="both"/>
              <w:rPr>
                <w:b/>
                <w:bCs/>
                <w:sz w:val="22"/>
              </w:rPr>
            </w:pPr>
            <w:r w:rsidRPr="00A24D6C">
              <w:rPr>
                <w:b/>
                <w:bCs/>
                <w:sz w:val="22"/>
              </w:rPr>
              <w:t xml:space="preserve">Baseline in R17: </w:t>
            </w:r>
          </w:p>
          <w:p w14:paraId="425FE4B0" w14:textId="5BCD4A09" w:rsidR="00673809" w:rsidRPr="00BA45B6" w:rsidRDefault="00BA45B6" w:rsidP="00907AB2">
            <w:pPr>
              <w:pStyle w:val="ListParagraph"/>
              <w:numPr>
                <w:ilvl w:val="0"/>
                <w:numId w:val="40"/>
              </w:numPr>
              <w:spacing w:after="120"/>
              <w:ind w:left="357" w:hanging="357"/>
              <w:jc w:val="both"/>
              <w:rPr>
                <w:b/>
                <w:bCs/>
              </w:rPr>
            </w:pPr>
            <w:r>
              <w:rPr>
                <w:rFonts w:ascii="Times New Roman" w:hAnsi="Times New Roman"/>
                <w:bCs/>
              </w:rPr>
              <w:t xml:space="preserve">The encoding proposed for </w:t>
            </w:r>
            <w:r w:rsidR="00907AB2">
              <w:rPr>
                <w:rFonts w:ascii="Times New Roman" w:hAnsi="Times New Roman"/>
                <w:bCs/>
              </w:rPr>
              <w:t>STEC</w:t>
            </w:r>
            <w:r>
              <w:rPr>
                <w:rFonts w:ascii="Times New Roman" w:hAnsi="Times New Roman"/>
                <w:bCs/>
              </w:rPr>
              <w:t>-Integrity</w:t>
            </w:r>
            <w:r w:rsidR="00907AB2">
              <w:rPr>
                <w:rFonts w:ascii="Times New Roman" w:hAnsi="Times New Roman"/>
                <w:bCs/>
              </w:rPr>
              <w:t>Parameters</w:t>
            </w:r>
            <w:r>
              <w:rPr>
                <w:rFonts w:ascii="Times New Roman" w:hAnsi="Times New Roman"/>
                <w:bCs/>
              </w:rPr>
              <w:t>-r17</w:t>
            </w:r>
            <w:r w:rsidR="00907AB2">
              <w:rPr>
                <w:rFonts w:ascii="Times New Roman" w:hAnsi="Times New Roman"/>
                <w:bCs/>
              </w:rPr>
              <w:t xml:space="preserve"> and STEC-IntegrityErrorBounds-r17</w:t>
            </w:r>
            <w:r>
              <w:rPr>
                <w:rFonts w:ascii="Times New Roman" w:hAnsi="Times New Roman"/>
                <w:bCs/>
              </w:rPr>
              <w:t xml:space="preserve"> in v4 of running CR for Stage 3 R2-2201723 is confirmed </w:t>
            </w:r>
            <w:r w:rsidRPr="006A0411">
              <w:rPr>
                <w:rFonts w:ascii="Times New Roman" w:hAnsi="Times New Roman"/>
                <w:b/>
                <w:bCs/>
              </w:rPr>
              <w:t>[P</w:t>
            </w:r>
            <w:r>
              <w:rPr>
                <w:rFonts w:ascii="Times New Roman" w:hAnsi="Times New Roman"/>
                <w:b/>
                <w:bCs/>
              </w:rPr>
              <w:t>roposal 2</w:t>
            </w:r>
            <w:r w:rsidR="00907AB2">
              <w:rPr>
                <w:rFonts w:ascii="Times New Roman" w:hAnsi="Times New Roman"/>
                <w:b/>
                <w:bCs/>
              </w:rPr>
              <w:t>5</w:t>
            </w:r>
            <w:r>
              <w:rPr>
                <w:rFonts w:ascii="Times New Roman" w:hAnsi="Times New Roman"/>
                <w:b/>
                <w:bCs/>
              </w:rPr>
              <w:t>].</w:t>
            </w:r>
          </w:p>
        </w:tc>
        <w:tc>
          <w:tcPr>
            <w:tcW w:w="1192" w:type="dxa"/>
          </w:tcPr>
          <w:p w14:paraId="6DF9DD8F" w14:textId="77777777" w:rsidR="007A7DA4" w:rsidRPr="00213A58" w:rsidRDefault="007A7DA4" w:rsidP="00213A58">
            <w:pPr>
              <w:rPr>
                <w:b/>
                <w:bCs/>
                <w:sz w:val="22"/>
                <w:szCs w:val="22"/>
              </w:rPr>
            </w:pPr>
          </w:p>
        </w:tc>
      </w:tr>
      <w:tr w:rsidR="007A7DA4" w14:paraId="6413DA95" w14:textId="25B59E6D" w:rsidTr="00AB5421">
        <w:tc>
          <w:tcPr>
            <w:tcW w:w="614" w:type="dxa"/>
          </w:tcPr>
          <w:p w14:paraId="1FF87305" w14:textId="7428E559" w:rsidR="007A7DA4" w:rsidRPr="00213A58" w:rsidRDefault="007A7DA4" w:rsidP="00213A58">
            <w:pPr>
              <w:rPr>
                <w:sz w:val="22"/>
                <w:szCs w:val="22"/>
              </w:rPr>
            </w:pPr>
            <w:r w:rsidRPr="00213A58">
              <w:rPr>
                <w:sz w:val="22"/>
                <w:szCs w:val="22"/>
              </w:rPr>
              <w:t>#14</w:t>
            </w:r>
            <w:r w:rsidR="00673809" w:rsidRPr="00213A58">
              <w:rPr>
                <w:sz w:val="22"/>
                <w:szCs w:val="22"/>
              </w:rPr>
              <w:t xml:space="preserve"> (R2-D8)</w:t>
            </w:r>
          </w:p>
        </w:tc>
        <w:tc>
          <w:tcPr>
            <w:tcW w:w="2060" w:type="dxa"/>
          </w:tcPr>
          <w:p w14:paraId="19614EFA" w14:textId="06A38E63" w:rsidR="007A7DA4" w:rsidRPr="00213A58" w:rsidRDefault="00673809" w:rsidP="00213A58">
            <w:pPr>
              <w:rPr>
                <w:sz w:val="22"/>
                <w:szCs w:val="22"/>
              </w:rPr>
            </w:pPr>
            <w:r w:rsidRPr="00213A58">
              <w:rPr>
                <w:color w:val="2F5496" w:themeColor="accent1" w:themeShade="BF"/>
                <w:sz w:val="22"/>
                <w:szCs w:val="22"/>
                <w:lang w:eastAsia="ja-JP"/>
              </w:rPr>
              <w:t>Gridded Correction Integrity</w:t>
            </w:r>
          </w:p>
        </w:tc>
        <w:tc>
          <w:tcPr>
            <w:tcW w:w="5765" w:type="dxa"/>
          </w:tcPr>
          <w:p w14:paraId="3C1873CF" w14:textId="77777777" w:rsidR="00907AB2" w:rsidRDefault="00907AB2" w:rsidP="00907AB2">
            <w:pPr>
              <w:rPr>
                <w:b/>
                <w:bCs/>
                <w:sz w:val="22"/>
                <w:szCs w:val="22"/>
              </w:rPr>
            </w:pPr>
            <w:r>
              <w:rPr>
                <w:b/>
                <w:bCs/>
                <w:sz w:val="22"/>
                <w:szCs w:val="22"/>
              </w:rPr>
              <w:t>CAN BE CLOSED</w:t>
            </w:r>
          </w:p>
          <w:p w14:paraId="111F9A0E" w14:textId="77777777" w:rsidR="00907AB2" w:rsidRDefault="00907AB2" w:rsidP="00907AB2">
            <w:pPr>
              <w:spacing w:after="0"/>
              <w:jc w:val="both"/>
              <w:rPr>
                <w:b/>
                <w:bCs/>
                <w:sz w:val="22"/>
              </w:rPr>
            </w:pPr>
            <w:r w:rsidRPr="00A24D6C">
              <w:rPr>
                <w:b/>
                <w:bCs/>
                <w:sz w:val="22"/>
              </w:rPr>
              <w:t xml:space="preserve">Baseline in R17: </w:t>
            </w:r>
          </w:p>
          <w:p w14:paraId="451F7D39" w14:textId="21AFAF1B" w:rsidR="00673809" w:rsidRPr="00907AB2" w:rsidRDefault="00907AB2" w:rsidP="00907AB2">
            <w:pPr>
              <w:pStyle w:val="ListParagraph"/>
              <w:numPr>
                <w:ilvl w:val="0"/>
                <w:numId w:val="40"/>
              </w:numPr>
              <w:jc w:val="both"/>
              <w:rPr>
                <w:rFonts w:ascii="Times New Roman" w:hAnsi="Times New Roman"/>
                <w:b/>
                <w:bCs/>
              </w:rPr>
            </w:pPr>
            <w:r w:rsidRPr="00907AB2">
              <w:rPr>
                <w:rFonts w:ascii="Times New Roman" w:hAnsi="Times New Roman"/>
                <w:bCs/>
              </w:rPr>
              <w:t xml:space="preserve">The encoding proposed for SSR-GriddedCorrectionIntegrityParameters-r17 and TropoDelayIntegrityErrorBounds-r17 in v4 of running CR for Stage 3 R2-2201723 is confirmed </w:t>
            </w:r>
            <w:r w:rsidRPr="00907AB2">
              <w:rPr>
                <w:rFonts w:ascii="Times New Roman" w:hAnsi="Times New Roman"/>
                <w:b/>
                <w:bCs/>
              </w:rPr>
              <w:t>[Proposal 26].</w:t>
            </w:r>
          </w:p>
        </w:tc>
        <w:tc>
          <w:tcPr>
            <w:tcW w:w="1192" w:type="dxa"/>
          </w:tcPr>
          <w:p w14:paraId="438B8F98" w14:textId="77777777" w:rsidR="007A7DA4" w:rsidRPr="00213A58" w:rsidRDefault="007A7DA4" w:rsidP="00213A58">
            <w:pPr>
              <w:rPr>
                <w:b/>
                <w:bCs/>
                <w:sz w:val="22"/>
                <w:szCs w:val="22"/>
              </w:rPr>
            </w:pPr>
          </w:p>
        </w:tc>
      </w:tr>
    </w:tbl>
    <w:p w14:paraId="72B91177" w14:textId="00E92491" w:rsidR="008B554C" w:rsidRDefault="008B554C">
      <w:pPr>
        <w:pStyle w:val="B1"/>
        <w:ind w:left="0" w:firstLine="0"/>
        <w:rPr>
          <w:color w:val="2F5496" w:themeColor="accent1" w:themeShade="BF"/>
          <w:lang w:eastAsia="ja-JP"/>
        </w:rPr>
      </w:pPr>
    </w:p>
    <w:p w14:paraId="0D2A4C2F" w14:textId="77777777" w:rsidR="008B554C" w:rsidRDefault="008B554C">
      <w:pPr>
        <w:pStyle w:val="B1"/>
        <w:ind w:left="0" w:firstLine="0"/>
        <w:rPr>
          <w:lang w:eastAsia="ja-JP"/>
        </w:rPr>
      </w:pPr>
    </w:p>
    <w:p w14:paraId="2AB963FE" w14:textId="401A4BDD" w:rsidR="008B554C" w:rsidRDefault="002205CB">
      <w:pPr>
        <w:pStyle w:val="Heading1"/>
      </w:pPr>
      <w:r>
        <w:t>4.</w:t>
      </w:r>
      <w:r>
        <w:tab/>
        <w:t xml:space="preserve">Open issues </w:t>
      </w:r>
    </w:p>
    <w:p w14:paraId="580CACEE" w14:textId="7C31293A" w:rsidR="008B554C" w:rsidRDefault="002205CB">
      <w:pPr>
        <w:pStyle w:val="Heading2"/>
      </w:pPr>
      <w:r>
        <w:t>4</w:t>
      </w:r>
      <w:r w:rsidR="00673809">
        <w:t>.1</w:t>
      </w:r>
      <w:r>
        <w:tab/>
        <w:t xml:space="preserve">Open Issue 2: Cross-covariance and inclusion of integrity bounds for Clock and Orbit in a new or existing </w:t>
      </w:r>
      <w:proofErr w:type="spellStart"/>
      <w:r>
        <w:t>I</w:t>
      </w:r>
      <w:r w:rsidR="00A658AF">
        <w:t>e</w:t>
      </w:r>
      <w:r>
        <w:t>s</w:t>
      </w:r>
      <w:proofErr w:type="spellEnd"/>
      <w:r>
        <w:t>.</w:t>
      </w:r>
    </w:p>
    <w:p w14:paraId="7AAF8E8A" w14:textId="10D7FDC6" w:rsidR="00CC6535" w:rsidRPr="0024275E" w:rsidRDefault="002205CB" w:rsidP="0024275E">
      <w:pPr>
        <w:jc w:val="both"/>
        <w:rPr>
          <w:sz w:val="22"/>
          <w:lang w:val="en-AU" w:eastAsia="zh-CN"/>
        </w:rPr>
      </w:pPr>
      <w:r w:rsidRPr="00CC6535">
        <w:rPr>
          <w:sz w:val="22"/>
          <w:lang w:val="en-AU" w:eastAsia="zh-CN"/>
        </w:rPr>
        <w:t>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w:t>
      </w:r>
    </w:p>
    <w:p w14:paraId="308B8482" w14:textId="0469D3BC" w:rsidR="00CC6535" w:rsidRDefault="0033297F" w:rsidP="00CC6535">
      <w:pPr>
        <w:jc w:val="both"/>
        <w:rPr>
          <w:sz w:val="22"/>
          <w:szCs w:val="22"/>
          <w:shd w:val="clear" w:color="auto" w:fill="FFFFFF"/>
        </w:rPr>
      </w:pPr>
      <w:r w:rsidRPr="00CC6535">
        <w:rPr>
          <w:sz w:val="22"/>
          <w:szCs w:val="22"/>
          <w:shd w:val="clear" w:color="auto" w:fill="FFFFFF"/>
        </w:rPr>
        <w:t>The magnitude of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varies in time with satellite geometry. </w:t>
      </w:r>
      <w:r w:rsidR="00CC6535">
        <w:rPr>
          <w:sz w:val="22"/>
          <w:szCs w:val="22"/>
          <w:shd w:val="clear" w:color="auto" w:fill="FFFFFF"/>
        </w:rPr>
        <w:t>T</w:t>
      </w:r>
      <w:r w:rsidRPr="00CC6535">
        <w:rPr>
          <w:sz w:val="22"/>
          <w:szCs w:val="22"/>
          <w:shd w:val="clear" w:color="auto" w:fill="FFFFFF"/>
        </w:rPr>
        <w:t xml:space="preserve">he </w:t>
      </w:r>
      <w:r w:rsidR="00CC6535">
        <w:rPr>
          <w:sz w:val="22"/>
          <w:szCs w:val="22"/>
          <w:shd w:val="clear" w:color="auto" w:fill="FFFFFF"/>
        </w:rPr>
        <w:t>GNSS Integrity provider</w:t>
      </w:r>
      <w:r w:rsidRPr="00CC6535">
        <w:rPr>
          <w:sz w:val="22"/>
          <w:szCs w:val="22"/>
          <w:shd w:val="clear" w:color="auto" w:fill="FFFFFF"/>
        </w:rPr>
        <w:t xml:space="preserve"> broadcast parameters that describe the residual decorrelation errors for each individual satellite. The user receiver computes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confidence bound by combining the range-domain error distributions for all satellites used in the navigation solution into the position domain. </w:t>
      </w:r>
      <w:r w:rsidR="00CC6535">
        <w:rPr>
          <w:sz w:val="22"/>
          <w:szCs w:val="22"/>
          <w:shd w:val="clear" w:color="auto" w:fill="FFFFFF"/>
        </w:rPr>
        <w:t>A common technique to model the</w:t>
      </w:r>
      <w:r w:rsidRPr="00CC6535">
        <w:rPr>
          <w:sz w:val="22"/>
          <w:szCs w:val="22"/>
          <w:shd w:val="clear" w:color="auto" w:fill="FFFFFF"/>
        </w:rPr>
        <w:t xml:space="preserve"> </w:t>
      </w:r>
      <w:r w:rsidRPr="00CC6535">
        <w:rPr>
          <w:sz w:val="22"/>
          <w:szCs w:val="22"/>
          <w:shd w:val="clear" w:color="auto" w:fill="FFFFFF"/>
        </w:rPr>
        <w:lastRenderedPageBreak/>
        <w:t xml:space="preserve">range-domain distributions </w:t>
      </w:r>
      <w:r w:rsidR="00CC6535">
        <w:rPr>
          <w:sz w:val="22"/>
          <w:szCs w:val="22"/>
          <w:shd w:val="clear" w:color="auto" w:fill="FFFFFF"/>
        </w:rPr>
        <w:t>is the Gaussian distribution. Actually, GNSS errors are not following exactly a Gaussian distribution (i.e. zero-mean)</w:t>
      </w:r>
      <w:r w:rsidRPr="00CC6535">
        <w:rPr>
          <w:sz w:val="22"/>
          <w:szCs w:val="22"/>
          <w:shd w:val="clear" w:color="auto" w:fill="FFFFFF"/>
        </w:rPr>
        <w:t>,</w:t>
      </w:r>
      <w:r w:rsidR="00CC6535">
        <w:rPr>
          <w:sz w:val="22"/>
          <w:szCs w:val="22"/>
          <w:shd w:val="clear" w:color="auto" w:fill="FFFFFF"/>
        </w:rPr>
        <w:t xml:space="preserve"> therefore more complex alternatives can be considered. </w:t>
      </w:r>
    </w:p>
    <w:p w14:paraId="64C0A46D" w14:textId="0F97D949" w:rsidR="001D03D7" w:rsidRDefault="00CC6535" w:rsidP="00CC6535">
      <w:pPr>
        <w:jc w:val="both"/>
        <w:rPr>
          <w:b/>
          <w:sz w:val="22"/>
          <w:szCs w:val="22"/>
          <w:shd w:val="clear" w:color="auto" w:fill="FFFFFF"/>
        </w:rPr>
      </w:pPr>
      <w:r w:rsidRPr="00CC6535">
        <w:rPr>
          <w:b/>
          <w:sz w:val="22"/>
          <w:szCs w:val="22"/>
          <w:shd w:val="clear" w:color="auto" w:fill="FFFFFF"/>
        </w:rPr>
        <w:t>RAN2 agreed to use a paired-</w:t>
      </w:r>
      <w:proofErr w:type="spellStart"/>
      <w:r w:rsidRPr="00CC6535">
        <w:rPr>
          <w:b/>
          <w:sz w:val="22"/>
          <w:szCs w:val="22"/>
          <w:shd w:val="clear" w:color="auto" w:fill="FFFFFF"/>
        </w:rPr>
        <w:t>overbouding</w:t>
      </w:r>
      <w:proofErr w:type="spellEnd"/>
      <w:r w:rsidRPr="00CC6535">
        <w:rPr>
          <w:b/>
          <w:sz w:val="22"/>
          <w:szCs w:val="22"/>
          <w:shd w:val="clear" w:color="auto" w:fill="FFFFFF"/>
        </w:rPr>
        <w:t xml:space="preserve"> strategy which requires, besides of standard deviation, also the mean (used as bias with ± signs). Note, simple bounding can be also supported</w:t>
      </w:r>
      <w:r>
        <w:rPr>
          <w:b/>
          <w:sz w:val="22"/>
          <w:szCs w:val="22"/>
          <w:shd w:val="clear" w:color="auto" w:fill="FFFFFF"/>
        </w:rPr>
        <w:t xml:space="preserve"> in LPP</w:t>
      </w:r>
      <w:r w:rsidRPr="00CC6535">
        <w:rPr>
          <w:b/>
          <w:sz w:val="22"/>
          <w:szCs w:val="22"/>
          <w:shd w:val="clear" w:color="auto" w:fill="FFFFFF"/>
        </w:rPr>
        <w:t xml:space="preserve"> by </w:t>
      </w:r>
      <w:proofErr w:type="spellStart"/>
      <w:r w:rsidRPr="00CC6535">
        <w:rPr>
          <w:b/>
          <w:sz w:val="22"/>
          <w:szCs w:val="22"/>
          <w:shd w:val="clear" w:color="auto" w:fill="FFFFFF"/>
        </w:rPr>
        <w:t>seting</w:t>
      </w:r>
      <w:proofErr w:type="spellEnd"/>
      <w:r w:rsidRPr="00CC6535">
        <w:rPr>
          <w:b/>
          <w:sz w:val="22"/>
          <w:szCs w:val="22"/>
          <w:shd w:val="clear" w:color="auto" w:fill="FFFFFF"/>
        </w:rPr>
        <w:t xml:space="preserve"> the mean to zero.</w:t>
      </w:r>
      <w:r w:rsidR="0033297F" w:rsidRPr="00CC6535">
        <w:rPr>
          <w:b/>
          <w:sz w:val="22"/>
          <w:szCs w:val="22"/>
          <w:shd w:val="clear" w:color="auto" w:fill="FFFFFF"/>
        </w:rPr>
        <w:t xml:space="preserve"> </w:t>
      </w:r>
    </w:p>
    <w:p w14:paraId="7FA01EC7" w14:textId="672E0E0D" w:rsidR="00CC6535" w:rsidRDefault="00CC6535" w:rsidP="00CC6535">
      <w:pPr>
        <w:jc w:val="both"/>
        <w:rPr>
          <w:b/>
          <w:sz w:val="22"/>
          <w:szCs w:val="22"/>
          <w:shd w:val="clear" w:color="auto" w:fill="FFFFFF"/>
        </w:rPr>
      </w:pPr>
      <w:r>
        <w:rPr>
          <w:b/>
          <w:sz w:val="22"/>
          <w:szCs w:val="22"/>
          <w:shd w:val="clear" w:color="auto" w:fill="FFFFFF"/>
        </w:rPr>
        <w:t xml:space="preserve">Consequence of the RAN2 solution: </w:t>
      </w:r>
      <w:proofErr w:type="spellStart"/>
      <w:r w:rsidR="004A111F">
        <w:rPr>
          <w:b/>
          <w:sz w:val="22"/>
          <w:szCs w:val="22"/>
          <w:shd w:val="clear" w:color="auto" w:fill="FFFFFF"/>
        </w:rPr>
        <w:t>Increassed</w:t>
      </w:r>
      <w:proofErr w:type="spellEnd"/>
      <w:r w:rsidR="004A111F">
        <w:rPr>
          <w:b/>
          <w:sz w:val="22"/>
          <w:szCs w:val="22"/>
          <w:shd w:val="clear" w:color="auto" w:fill="FFFFFF"/>
        </w:rPr>
        <w:t xml:space="preserve"> signalling. I</w:t>
      </w:r>
      <w:r>
        <w:rPr>
          <w:b/>
          <w:sz w:val="22"/>
          <w:szCs w:val="22"/>
          <w:shd w:val="clear" w:color="auto" w:fill="FFFFFF"/>
        </w:rPr>
        <w:t xml:space="preserve">nstead of </w:t>
      </w:r>
      <w:r w:rsidR="004A111F">
        <w:rPr>
          <w:b/>
          <w:sz w:val="22"/>
          <w:szCs w:val="22"/>
          <w:shd w:val="clear" w:color="auto" w:fill="FFFFFF"/>
        </w:rPr>
        <w:t xml:space="preserve">providing just one parameter for each error, the distribution standard deviation, we know provide </w:t>
      </w:r>
      <w:r w:rsidR="00D052EB">
        <w:rPr>
          <w:b/>
          <w:sz w:val="22"/>
          <w:szCs w:val="22"/>
          <w:shd w:val="clear" w:color="auto" w:fill="FFFFFF"/>
        </w:rPr>
        <w:t>one additional parameter, the mean, for each satellite</w:t>
      </w:r>
      <w:r w:rsidR="004A111F">
        <w:rPr>
          <w:b/>
          <w:sz w:val="22"/>
          <w:szCs w:val="22"/>
          <w:shd w:val="clear" w:color="auto" w:fill="FFFFFF"/>
        </w:rPr>
        <w:t>.</w:t>
      </w:r>
    </w:p>
    <w:p w14:paraId="631C180C" w14:textId="6D470BE2" w:rsidR="004A111F" w:rsidRDefault="004A111F" w:rsidP="00CC6535">
      <w:pPr>
        <w:jc w:val="both"/>
        <w:rPr>
          <w:b/>
          <w:sz w:val="22"/>
          <w:szCs w:val="22"/>
          <w:shd w:val="clear" w:color="auto" w:fill="FFFFFF"/>
        </w:rPr>
      </w:pPr>
      <w:r>
        <w:rPr>
          <w:b/>
          <w:sz w:val="22"/>
          <w:szCs w:val="22"/>
          <w:shd w:val="clear" w:color="auto" w:fill="FFFFFF"/>
        </w:rPr>
        <w:t>During [Pre117-e][610] we have debated the need to providing the UE with more parameters for the bounding of satellite clock and orbit errors. These parameters were presented in the shape of a symmetrical 4x4 matrix, for each satellite, and contains on the main diagonal the variance terms, and in the upper triangle the covariance terms.</w:t>
      </w:r>
    </w:p>
    <w:tbl>
      <w:tblPr>
        <w:tblStyle w:val="TableGrid"/>
        <w:tblW w:w="0" w:type="auto"/>
        <w:tblLook w:val="04A0" w:firstRow="1" w:lastRow="0" w:firstColumn="1" w:lastColumn="0" w:noHBand="0" w:noVBand="1"/>
      </w:tblPr>
      <w:tblGrid>
        <w:gridCol w:w="4615"/>
        <w:gridCol w:w="5016"/>
      </w:tblGrid>
      <w:tr w:rsidR="004A111F" w14:paraId="5D9DB515" w14:textId="77777777" w:rsidTr="004A111F">
        <w:tc>
          <w:tcPr>
            <w:tcW w:w="4815" w:type="dxa"/>
          </w:tcPr>
          <w:p w14:paraId="64224B8B" w14:textId="0D7B71A0" w:rsidR="004A111F" w:rsidRDefault="004A111F" w:rsidP="00CC6535">
            <w:pPr>
              <w:jc w:val="both"/>
              <w:rPr>
                <w:b/>
                <w:sz w:val="22"/>
                <w:szCs w:val="22"/>
                <w:shd w:val="clear" w:color="auto" w:fill="FFFFFF"/>
              </w:rPr>
            </w:pPr>
            <w:r>
              <w:rPr>
                <w:b/>
                <w:noProof/>
                <w:sz w:val="22"/>
                <w:szCs w:val="22"/>
                <w:shd w:val="clear" w:color="auto" w:fill="FFFFFF"/>
                <w:lang w:val="en-US" w:eastAsia="zh-CN"/>
              </w:rPr>
              <w:drawing>
                <wp:inline distT="0" distB="0" distL="0" distR="0" wp14:anchorId="53C2B667" wp14:editId="1991021C">
                  <wp:extent cx="2733040" cy="1246909"/>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Catalin Grec\AppData\Local\Microsoft\Windows\INetCache\Content.MSO\FA54DDA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014" cy="1251459"/>
                          </a:xfrm>
                          <a:prstGeom prst="rect">
                            <a:avLst/>
                          </a:prstGeom>
                          <a:noFill/>
                          <a:ln>
                            <a:noFill/>
                          </a:ln>
                        </pic:spPr>
                      </pic:pic>
                    </a:graphicData>
                  </a:graphic>
                </wp:inline>
              </w:drawing>
            </w:r>
          </w:p>
        </w:tc>
        <w:tc>
          <w:tcPr>
            <w:tcW w:w="4816" w:type="dxa"/>
          </w:tcPr>
          <w:p w14:paraId="4E0F52C8" w14:textId="77777777" w:rsidR="004A111F" w:rsidRDefault="004A111F" w:rsidP="00CC6535">
            <w:pPr>
              <w:jc w:val="both"/>
              <w:rPr>
                <w:b/>
                <w:sz w:val="22"/>
                <w:szCs w:val="22"/>
                <w:shd w:val="clear" w:color="auto" w:fill="FFFFFF"/>
              </w:rPr>
            </w:pPr>
          </w:p>
          <w:p w14:paraId="12B8FBB9" w14:textId="2219E6B3" w:rsidR="004A111F" w:rsidRPr="004A111F" w:rsidRDefault="00A658AF" w:rsidP="004A111F">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4A111F" w14:paraId="3195A8C2" w14:textId="77777777" w:rsidTr="004A111F">
        <w:tc>
          <w:tcPr>
            <w:tcW w:w="4815" w:type="dxa"/>
          </w:tcPr>
          <w:p w14:paraId="67192084" w14:textId="55E28569" w:rsidR="004A111F" w:rsidRPr="00D052EB" w:rsidRDefault="004A111F" w:rsidP="00CC6535">
            <w:pPr>
              <w:jc w:val="both"/>
              <w:rPr>
                <w:noProof/>
                <w:sz w:val="22"/>
                <w:szCs w:val="22"/>
                <w:shd w:val="clear" w:color="auto" w:fill="FFFFFF"/>
                <w:lang w:eastAsia="en-GB"/>
              </w:rPr>
            </w:pPr>
            <w:r w:rsidRPr="00D052EB">
              <w:rPr>
                <w:sz w:val="22"/>
                <w:szCs w:val="22"/>
                <w:shd w:val="clear" w:color="auto" w:fill="FFFFFF"/>
              </w:rPr>
              <w:t>In SSR orbit data the position of the satellite is expressed in a 3D frame: Radial/Cross/Along-track</w:t>
            </w:r>
          </w:p>
        </w:tc>
        <w:tc>
          <w:tcPr>
            <w:tcW w:w="4816" w:type="dxa"/>
          </w:tcPr>
          <w:p w14:paraId="4A015E90" w14:textId="31056753" w:rsidR="004A111F" w:rsidRPr="00D052EB" w:rsidRDefault="004A111F" w:rsidP="004A111F">
            <w:pPr>
              <w:jc w:val="both"/>
              <w:rPr>
                <w:sz w:val="22"/>
                <w:szCs w:val="22"/>
                <w:shd w:val="clear" w:color="auto" w:fill="FFFFFF"/>
              </w:rPr>
            </w:pPr>
            <w:r w:rsidRPr="00D052EB">
              <w:rPr>
                <w:sz w:val="22"/>
                <w:szCs w:val="22"/>
                <w:shd w:val="clear" w:color="auto" w:fill="FFFFFF"/>
              </w:rPr>
              <w:t>Full Cross-Covariance Clock-Orbit Matrix for one satellite</w:t>
            </w:r>
            <w:r w:rsidR="006356D8">
              <w:rPr>
                <w:sz w:val="22"/>
                <w:szCs w:val="22"/>
                <w:shd w:val="clear" w:color="auto" w:fill="FFFFFF"/>
              </w:rPr>
              <w:t xml:space="preserve"> as proposed by Swift and discussed in Open Issue 2 of R2-2203525.</w:t>
            </w:r>
          </w:p>
        </w:tc>
      </w:tr>
    </w:tbl>
    <w:p w14:paraId="51C18082" w14:textId="77777777" w:rsidR="00D052EB" w:rsidRDefault="00D052EB" w:rsidP="00CC6535">
      <w:pPr>
        <w:shd w:val="clear" w:color="auto" w:fill="FFFFFF"/>
        <w:spacing w:after="0" w:line="240" w:lineRule="auto"/>
        <w:jc w:val="both"/>
        <w:rPr>
          <w:b/>
          <w:sz w:val="22"/>
          <w:szCs w:val="22"/>
          <w:shd w:val="clear" w:color="auto" w:fill="FFFFFF"/>
        </w:rPr>
      </w:pPr>
    </w:p>
    <w:p w14:paraId="1C0B1272" w14:textId="5C251B67" w:rsidR="00D052EB" w:rsidRPr="006356D8" w:rsidRDefault="00D052EB" w:rsidP="00CC6535">
      <w:pPr>
        <w:shd w:val="clear" w:color="auto" w:fill="FFFFFF"/>
        <w:spacing w:after="0" w:line="240" w:lineRule="auto"/>
        <w:jc w:val="both"/>
        <w:rPr>
          <w:sz w:val="22"/>
          <w:szCs w:val="22"/>
          <w:shd w:val="clear" w:color="auto" w:fill="FFFFFF"/>
        </w:rPr>
      </w:pPr>
      <w:r w:rsidRPr="006356D8">
        <w:rPr>
          <w:sz w:val="22"/>
          <w:szCs w:val="22"/>
          <w:shd w:val="clear" w:color="auto" w:fill="FFFFFF"/>
        </w:rPr>
        <w:t>A significant majority (11-2) stated that the full cross-covariance matrix is an optimization rather than a need. In recent GNSS literature very good results are reported when providing only the elements on the main diagonal. For better performance, the Radial-Along covariance can also be considered while providing the full cross-covariance is not significantly better and it comes with more bandwidth costs.</w:t>
      </w:r>
    </w:p>
    <w:p w14:paraId="4BF01F8E" w14:textId="77777777" w:rsidR="00D052EB" w:rsidRPr="006356D8" w:rsidRDefault="00D052EB" w:rsidP="00CC6535">
      <w:pPr>
        <w:shd w:val="clear" w:color="auto" w:fill="FFFFFF"/>
        <w:spacing w:after="0" w:line="240" w:lineRule="auto"/>
        <w:jc w:val="both"/>
        <w:rPr>
          <w:b/>
          <w:sz w:val="22"/>
          <w:szCs w:val="22"/>
          <w:shd w:val="clear" w:color="auto" w:fill="FFFFFF"/>
        </w:rPr>
      </w:pPr>
    </w:p>
    <w:p w14:paraId="2C578A7D" w14:textId="7AF5D373" w:rsidR="0033297F" w:rsidRPr="006356D8" w:rsidRDefault="00D052EB">
      <w:pPr>
        <w:rPr>
          <w:sz w:val="22"/>
          <w:szCs w:val="22"/>
          <w:lang w:val="en-AU" w:eastAsia="zh-CN"/>
        </w:rPr>
      </w:pPr>
      <w:r w:rsidRPr="006356D8">
        <w:rPr>
          <w:sz w:val="22"/>
          <w:szCs w:val="22"/>
          <w:lang w:val="en-AU" w:eastAsia="zh-CN"/>
        </w:rPr>
        <w:t xml:space="preserve">In R2-2203525 it has been agreed in principle to: </w:t>
      </w:r>
    </w:p>
    <w:p w14:paraId="4286CC46" w14:textId="77777777" w:rsidR="00E71E16" w:rsidRPr="006356D8" w:rsidRDefault="00D052EB" w:rsidP="00D052EB">
      <w:pPr>
        <w:pStyle w:val="ListParagraph"/>
        <w:numPr>
          <w:ilvl w:val="0"/>
          <w:numId w:val="40"/>
        </w:numPr>
        <w:jc w:val="both"/>
        <w:rPr>
          <w:rFonts w:ascii="Times New Roman" w:hAnsi="Times New Roman"/>
          <w:bCs/>
        </w:rPr>
      </w:pPr>
      <w:r w:rsidRPr="006356D8">
        <w:rPr>
          <w:rFonts w:ascii="Times New Roman" w:hAnsi="Times New Roman"/>
          <w:bCs/>
        </w:rPr>
        <w:t xml:space="preserve">For Release 17, the bounding of GNSS errors is based on paired </w:t>
      </w:r>
      <w:proofErr w:type="spellStart"/>
      <w:r w:rsidRPr="006356D8">
        <w:rPr>
          <w:rFonts w:ascii="Times New Roman" w:hAnsi="Times New Roman"/>
          <w:bCs/>
        </w:rPr>
        <w:t>overbounding</w:t>
      </w:r>
      <w:proofErr w:type="spellEnd"/>
      <w:r w:rsidRPr="006356D8">
        <w:rPr>
          <w:rFonts w:ascii="Times New Roman" w:hAnsi="Times New Roman"/>
          <w:bCs/>
        </w:rPr>
        <w:t xml:space="preserve"> principle characterized by mean and standard deviation. In future releases provision of full covariance matrix for the orbital covariance can be revisited. </w:t>
      </w:r>
    </w:p>
    <w:p w14:paraId="6F4B68A6" w14:textId="0C1A6FD7" w:rsidR="00D052EB" w:rsidRPr="006356D8" w:rsidRDefault="00E71E16" w:rsidP="00D052EB">
      <w:pPr>
        <w:pStyle w:val="ListParagraph"/>
        <w:numPr>
          <w:ilvl w:val="0"/>
          <w:numId w:val="40"/>
        </w:numPr>
        <w:jc w:val="both"/>
        <w:rPr>
          <w:rFonts w:ascii="Times New Roman" w:hAnsi="Times New Roman"/>
          <w:bCs/>
        </w:rPr>
      </w:pPr>
      <w:r w:rsidRPr="006356D8">
        <w:rPr>
          <w:rFonts w:ascii="Times New Roman" w:hAnsi="Times New Roman"/>
          <w:bCs/>
        </w:rPr>
        <w:t>I</w:t>
      </w:r>
      <w:r w:rsidR="00D052EB" w:rsidRPr="006356D8">
        <w:rPr>
          <w:rFonts w:ascii="Times New Roman" w:hAnsi="Times New Roman"/>
          <w:bCs/>
        </w:rPr>
        <w:t>nclude integrity bounds for Clock in the GNSS-SSR-</w:t>
      </w:r>
      <w:proofErr w:type="spellStart"/>
      <w:r w:rsidR="00D052EB" w:rsidRPr="006356D8">
        <w:rPr>
          <w:rFonts w:ascii="Times New Roman" w:hAnsi="Times New Roman"/>
          <w:bCs/>
        </w:rPr>
        <w:t>ClockCorrections</w:t>
      </w:r>
      <w:proofErr w:type="spellEnd"/>
      <w:r w:rsidR="00D052EB" w:rsidRPr="006356D8">
        <w:rPr>
          <w:rFonts w:ascii="Times New Roman" w:hAnsi="Times New Roman"/>
          <w:bCs/>
        </w:rPr>
        <w:t xml:space="preserve"> IE and bounds for Orbit in the existing </w:t>
      </w:r>
      <w:r w:rsidR="00D052EB" w:rsidRPr="006356D8">
        <w:rPr>
          <w:rFonts w:ascii="Times New Roman" w:hAnsi="Times New Roman"/>
          <w:i/>
        </w:rPr>
        <w:t>GNSS-SSR-</w:t>
      </w:r>
      <w:proofErr w:type="spellStart"/>
      <w:r w:rsidR="00D052EB" w:rsidRPr="006356D8">
        <w:rPr>
          <w:rFonts w:ascii="Times New Roman" w:hAnsi="Times New Roman"/>
          <w:i/>
        </w:rPr>
        <w:t>OrbitCorrections</w:t>
      </w:r>
      <w:proofErr w:type="spellEnd"/>
      <w:r w:rsidR="00D052EB" w:rsidRPr="006356D8">
        <w:rPr>
          <w:rFonts w:ascii="Times New Roman" w:hAnsi="Times New Roman"/>
          <w:i/>
        </w:rPr>
        <w:t xml:space="preserve"> </w:t>
      </w:r>
      <w:proofErr w:type="spellStart"/>
      <w:r w:rsidR="00D052EB" w:rsidRPr="006356D8">
        <w:rPr>
          <w:rFonts w:ascii="Times New Roman" w:hAnsi="Times New Roman"/>
          <w:bCs/>
        </w:rPr>
        <w:t>I</w:t>
      </w:r>
      <w:r w:rsidR="00A658AF" w:rsidRPr="006356D8">
        <w:rPr>
          <w:rFonts w:ascii="Times New Roman" w:hAnsi="Times New Roman"/>
          <w:bCs/>
        </w:rPr>
        <w:t>e</w:t>
      </w:r>
      <w:r w:rsidR="00D052EB" w:rsidRPr="006356D8">
        <w:rPr>
          <w:rFonts w:ascii="Times New Roman" w:hAnsi="Times New Roman"/>
          <w:bCs/>
        </w:rPr>
        <w:t>s</w:t>
      </w:r>
      <w:proofErr w:type="spellEnd"/>
      <w:r w:rsidR="00D052EB" w:rsidRPr="006356D8">
        <w:rPr>
          <w:rFonts w:ascii="Times New Roman" w:hAnsi="Times New Roman"/>
          <w:bCs/>
        </w:rPr>
        <w:t xml:space="preserve"> rather than combining them in a new joint IE.</w:t>
      </w:r>
    </w:p>
    <w:p w14:paraId="43150DFA" w14:textId="25E08ED1" w:rsidR="00D052EB" w:rsidRPr="006356D8" w:rsidRDefault="00D052EB" w:rsidP="00D052EB">
      <w:pPr>
        <w:spacing w:after="0"/>
        <w:jc w:val="both"/>
        <w:rPr>
          <w:b/>
          <w:bCs/>
          <w:sz w:val="22"/>
          <w:szCs w:val="22"/>
        </w:rPr>
      </w:pPr>
    </w:p>
    <w:p w14:paraId="3E6F6F64" w14:textId="4A3CA51B" w:rsidR="006356D8" w:rsidRPr="0024275E" w:rsidRDefault="00D052EB" w:rsidP="0024275E">
      <w:pPr>
        <w:jc w:val="both"/>
        <w:rPr>
          <w:b/>
          <w:bCs/>
          <w:sz w:val="22"/>
          <w:szCs w:val="22"/>
        </w:rPr>
      </w:pPr>
      <w:r w:rsidRPr="006356D8">
        <w:rPr>
          <w:b/>
          <w:bCs/>
          <w:sz w:val="22"/>
          <w:szCs w:val="22"/>
        </w:rPr>
        <w:t xml:space="preserve">Proposal 5. For Release 17, besides the 3 required variance parameters for Orbit, the covariance parameters, in </w:t>
      </w:r>
      <w:proofErr w:type="spellStart"/>
      <w:r w:rsidRPr="006356D8">
        <w:rPr>
          <w:b/>
          <w:bCs/>
          <w:sz w:val="22"/>
          <w:szCs w:val="22"/>
        </w:rPr>
        <w:t>along</w:t>
      </w:r>
      <w:proofErr w:type="spellEnd"/>
      <w:r w:rsidRPr="006356D8">
        <w:rPr>
          <w:b/>
          <w:bCs/>
          <w:sz w:val="22"/>
          <w:szCs w:val="22"/>
        </w:rPr>
        <w:t>-track/cross-track/radial frame, can be provided optionally.</w:t>
      </w:r>
    </w:p>
    <w:p w14:paraId="7C95A263" w14:textId="7D659E1B" w:rsidR="00E71E16" w:rsidRPr="006356D8" w:rsidRDefault="00E71E16">
      <w:pPr>
        <w:rPr>
          <w:sz w:val="22"/>
          <w:szCs w:val="22"/>
          <w:lang w:val="en-AU" w:eastAsia="zh-CN"/>
        </w:rPr>
      </w:pPr>
      <w:r w:rsidRPr="006356D8">
        <w:rPr>
          <w:sz w:val="22"/>
          <w:szCs w:val="22"/>
          <w:lang w:val="en-AU" w:eastAsia="zh-CN"/>
        </w:rPr>
        <w:t>Consequences of these agreements and proposals</w:t>
      </w:r>
      <w:r w:rsidR="006356D8">
        <w:rPr>
          <w:sz w:val="22"/>
          <w:szCs w:val="22"/>
          <w:lang w:val="en-AU" w:eastAsia="zh-CN"/>
        </w:rPr>
        <w:t>:</w:t>
      </w:r>
    </w:p>
    <w:p w14:paraId="2BA67CE5" w14:textId="6DED5B69" w:rsidR="00E71E16" w:rsidRDefault="00E71E16">
      <w:pPr>
        <w:rPr>
          <w:lang w:val="en-AU" w:eastAsia="zh-CN"/>
        </w:rPr>
      </w:pPr>
      <w:r>
        <w:rPr>
          <w:noProof/>
          <w:lang w:val="en-US" w:eastAsia="zh-CN"/>
        </w:rPr>
        <w:lastRenderedPageBreak/>
        <w:drawing>
          <wp:inline distT="0" distB="0" distL="0" distR="0" wp14:anchorId="45D8BB76" wp14:editId="01D86DC0">
            <wp:extent cx="6121590" cy="2140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371" b="16653"/>
                    <a:stretch/>
                  </pic:blipFill>
                  <pic:spPr bwMode="auto">
                    <a:xfrm>
                      <a:off x="0" y="0"/>
                      <a:ext cx="6122035" cy="2140510"/>
                    </a:xfrm>
                    <a:prstGeom prst="rect">
                      <a:avLst/>
                    </a:prstGeom>
                    <a:ln>
                      <a:noFill/>
                    </a:ln>
                    <a:extLst>
                      <a:ext uri="{53640926-AAD7-44D8-BBD7-CCE9431645EC}">
                        <a14:shadowObscured xmlns:a14="http://schemas.microsoft.com/office/drawing/2010/main"/>
                      </a:ext>
                    </a:extLst>
                  </pic:spPr>
                </pic:pic>
              </a:graphicData>
            </a:graphic>
          </wp:inline>
        </w:drawing>
      </w:r>
    </w:p>
    <w:p w14:paraId="015BEED8" w14:textId="1EBF9996" w:rsidR="008B554C" w:rsidRDefault="00E71E16" w:rsidP="006356D8">
      <w:pPr>
        <w:pStyle w:val="BodyText"/>
        <w:spacing w:after="240"/>
        <w:jc w:val="both"/>
        <w:rPr>
          <w:b/>
          <w:bCs/>
          <w:lang w:eastAsia="zh-CN"/>
        </w:rPr>
      </w:pPr>
      <w:r>
        <w:rPr>
          <w:b/>
          <w:bCs/>
          <w:lang w:eastAsia="zh-CN"/>
        </w:rPr>
        <w:t>Q1</w:t>
      </w:r>
      <w:r w:rsidR="002205CB">
        <w:rPr>
          <w:b/>
          <w:bCs/>
          <w:lang w:eastAsia="zh-CN"/>
        </w:rPr>
        <w:t xml:space="preserve">: Do you agree that the </w:t>
      </w:r>
      <w:r>
        <w:rPr>
          <w:b/>
          <w:bCs/>
          <w:lang w:eastAsia="zh-CN"/>
        </w:rPr>
        <w:t xml:space="preserve">three Orbital </w:t>
      </w:r>
      <w:r w:rsidR="002205CB">
        <w:rPr>
          <w:b/>
          <w:bCs/>
          <w:lang w:eastAsia="zh-CN"/>
        </w:rPr>
        <w:t>covariance terms should be</w:t>
      </w:r>
      <w:r>
        <w:rPr>
          <w:b/>
          <w:bCs/>
          <w:lang w:eastAsia="zh-CN"/>
        </w:rPr>
        <w:t xml:space="preserve"> supported in Rel17 and</w:t>
      </w:r>
      <w:r w:rsidR="002205CB">
        <w:rPr>
          <w:b/>
          <w:bCs/>
          <w:lang w:eastAsia="zh-CN"/>
        </w:rPr>
        <w:t xml:space="preserve"> included </w:t>
      </w:r>
      <w:r>
        <w:rPr>
          <w:b/>
          <w:bCs/>
          <w:lang w:eastAsia="zh-CN"/>
        </w:rPr>
        <w:t>as OPTIONAL fields in the GNSS-SSR-</w:t>
      </w:r>
      <w:proofErr w:type="spellStart"/>
      <w:r>
        <w:rPr>
          <w:b/>
          <w:bCs/>
          <w:lang w:eastAsia="zh-CN"/>
        </w:rPr>
        <w:t>OrbitCorrections</w:t>
      </w:r>
      <w:proofErr w:type="spellEnd"/>
      <w:r>
        <w:rPr>
          <w:b/>
          <w:bCs/>
          <w:lang w:eastAsia="zh-CN"/>
        </w:rPr>
        <w:t xml:space="preserve"> IE? P</w:t>
      </w:r>
      <w:r w:rsidR="002205CB">
        <w:rPr>
          <w:b/>
          <w:bCs/>
          <w:lang w:eastAsia="zh-CN"/>
        </w:rPr>
        <w:t>lease clarify the reason for your choice.</w:t>
      </w:r>
    </w:p>
    <w:tbl>
      <w:tblPr>
        <w:tblStyle w:val="TableGrid"/>
        <w:tblW w:w="5000" w:type="pct"/>
        <w:tblLook w:val="04A0" w:firstRow="1" w:lastRow="0" w:firstColumn="1" w:lastColumn="0" w:noHBand="0" w:noVBand="1"/>
      </w:tblPr>
      <w:tblGrid>
        <w:gridCol w:w="1105"/>
        <w:gridCol w:w="1283"/>
        <w:gridCol w:w="896"/>
        <w:gridCol w:w="6347"/>
      </w:tblGrid>
      <w:tr w:rsidR="008B554C" w14:paraId="00EA0FC7" w14:textId="77777777" w:rsidTr="0067142D">
        <w:tc>
          <w:tcPr>
            <w:tcW w:w="561"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661"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474"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304"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67142D">
        <w:tc>
          <w:tcPr>
            <w:tcW w:w="561" w:type="pct"/>
          </w:tcPr>
          <w:p w14:paraId="2E6BE7E9" w14:textId="77777777" w:rsidR="008B554C" w:rsidRDefault="002205CB">
            <w:pPr>
              <w:spacing w:after="0"/>
              <w:rPr>
                <w:lang w:eastAsia="zh-CN"/>
              </w:rPr>
            </w:pPr>
            <w:r>
              <w:rPr>
                <w:lang w:eastAsia="zh-CN"/>
              </w:rPr>
              <w:t>ESA</w:t>
            </w:r>
          </w:p>
        </w:tc>
        <w:tc>
          <w:tcPr>
            <w:tcW w:w="661" w:type="pct"/>
          </w:tcPr>
          <w:p w14:paraId="7CACAC56" w14:textId="00024BC6" w:rsidR="008B554C" w:rsidRDefault="006356D8" w:rsidP="006356D8">
            <w:pPr>
              <w:spacing w:after="0"/>
              <w:rPr>
                <w:lang w:eastAsia="zh-CN"/>
              </w:rPr>
            </w:pPr>
            <w:r>
              <w:rPr>
                <w:lang w:eastAsia="zh-CN"/>
              </w:rPr>
              <w:t>(only OPTIONAL)</w:t>
            </w:r>
          </w:p>
        </w:tc>
        <w:tc>
          <w:tcPr>
            <w:tcW w:w="474" w:type="pct"/>
          </w:tcPr>
          <w:p w14:paraId="075C4AA8" w14:textId="748665D5" w:rsidR="008B554C" w:rsidRDefault="008B554C">
            <w:pPr>
              <w:spacing w:after="0"/>
              <w:rPr>
                <w:lang w:eastAsia="zh-CN"/>
              </w:rPr>
            </w:pPr>
          </w:p>
        </w:tc>
        <w:tc>
          <w:tcPr>
            <w:tcW w:w="3304" w:type="pct"/>
          </w:tcPr>
          <w:p w14:paraId="28D98DB4" w14:textId="716CE57E" w:rsidR="00E71E16" w:rsidRDefault="00E71E16">
            <w:pPr>
              <w:spacing w:after="0"/>
              <w:rPr>
                <w:lang w:eastAsia="zh-CN"/>
              </w:rPr>
            </w:pPr>
            <w:r>
              <w:rPr>
                <w:lang w:eastAsia="zh-CN"/>
              </w:rPr>
              <w:t>We can accept as optional these fields.</w:t>
            </w:r>
            <w:r w:rsidR="006356D8">
              <w:rPr>
                <w:lang w:eastAsia="zh-CN"/>
              </w:rPr>
              <w:t xml:space="preserve"> </w:t>
            </w:r>
            <w:r w:rsidR="006356D8" w:rsidRPr="006356D8">
              <w:rPr>
                <w:b/>
                <w:u w:val="single"/>
                <w:lang w:eastAsia="zh-CN"/>
              </w:rPr>
              <w:t>Not mandatory</w:t>
            </w:r>
            <w:r w:rsidR="006356D8">
              <w:rPr>
                <w:lang w:eastAsia="zh-CN"/>
              </w:rPr>
              <w:t>.</w:t>
            </w:r>
          </w:p>
          <w:p w14:paraId="612B5391" w14:textId="77777777" w:rsidR="006356D8" w:rsidRDefault="006356D8">
            <w:pPr>
              <w:spacing w:after="0"/>
              <w:rPr>
                <w:lang w:eastAsia="zh-CN"/>
              </w:rPr>
            </w:pPr>
          </w:p>
          <w:p w14:paraId="7AA8BE02" w14:textId="568CB502" w:rsidR="008B554C" w:rsidRDefault="006356D8" w:rsidP="006356D8">
            <w:pPr>
              <w:spacing w:after="0"/>
              <w:jc w:val="both"/>
              <w:rPr>
                <w:lang w:eastAsia="zh-CN"/>
              </w:rPr>
            </w:pPr>
            <w:r>
              <w:rPr>
                <w:lang w:eastAsia="zh-CN"/>
              </w:rPr>
              <w:t xml:space="preserve">We object to have these parameters as mandatory because we think they </w:t>
            </w:r>
            <w:r w:rsidR="00E71E16">
              <w:rPr>
                <w:lang w:eastAsia="zh-CN"/>
              </w:rPr>
              <w:t xml:space="preserve">are not needed and are related to one particular implementation. </w:t>
            </w:r>
            <w:r>
              <w:rPr>
                <w:lang w:eastAsia="zh-CN"/>
              </w:rPr>
              <w:t xml:space="preserve">Furthermore, </w:t>
            </w:r>
            <w:r w:rsidR="00E71E16">
              <w:rPr>
                <w:lang w:eastAsia="zh-CN"/>
              </w:rPr>
              <w:t>the R-C and A-C have zero correlation (</w:t>
            </w:r>
            <w:r>
              <w:rPr>
                <w:lang w:eastAsia="zh-CN"/>
              </w:rPr>
              <w:t>we will send zero values), there is no significant improvement on top of providing just the variance terms, and the number of parameters for bounding orbits of each satellite doubles (from 3 to 6).</w:t>
            </w:r>
          </w:p>
        </w:tc>
      </w:tr>
      <w:tr w:rsidR="008B554C" w14:paraId="0D5BDA7C" w14:textId="77777777" w:rsidTr="0067142D">
        <w:tc>
          <w:tcPr>
            <w:tcW w:w="561" w:type="pct"/>
          </w:tcPr>
          <w:p w14:paraId="0C6C6DA8" w14:textId="4A775BD6" w:rsidR="008B554C" w:rsidRPr="008E285E" w:rsidRDefault="008E285E">
            <w:pPr>
              <w:spacing w:after="0"/>
              <w:rPr>
                <w:rFonts w:eastAsia="DengXian"/>
                <w:lang w:eastAsia="zh-CN"/>
              </w:rPr>
            </w:pPr>
            <w:r>
              <w:rPr>
                <w:rFonts w:eastAsia="DengXian" w:hint="eastAsia"/>
                <w:lang w:eastAsia="zh-CN"/>
              </w:rPr>
              <w:t>O</w:t>
            </w:r>
            <w:r>
              <w:rPr>
                <w:rFonts w:eastAsia="DengXian"/>
                <w:lang w:eastAsia="zh-CN"/>
              </w:rPr>
              <w:t>PPO</w:t>
            </w:r>
          </w:p>
        </w:tc>
        <w:tc>
          <w:tcPr>
            <w:tcW w:w="661" w:type="pct"/>
          </w:tcPr>
          <w:p w14:paraId="36B78BB7" w14:textId="74BCEA24" w:rsidR="008B554C" w:rsidRDefault="008B554C">
            <w:pPr>
              <w:spacing w:after="0"/>
              <w:rPr>
                <w:rFonts w:eastAsia="Malgun Gothic"/>
                <w:lang w:eastAsia="ko-KR"/>
              </w:rPr>
            </w:pPr>
          </w:p>
        </w:tc>
        <w:tc>
          <w:tcPr>
            <w:tcW w:w="474" w:type="pct"/>
          </w:tcPr>
          <w:p w14:paraId="3A77C279" w14:textId="654E9C0A" w:rsidR="008B554C" w:rsidRDefault="008E285E">
            <w:pPr>
              <w:spacing w:after="0"/>
              <w:rPr>
                <w:lang w:eastAsia="zh-CN"/>
              </w:rPr>
            </w:pPr>
            <w:r>
              <w:rPr>
                <w:rFonts w:hint="eastAsia"/>
                <w:lang w:eastAsia="zh-CN"/>
              </w:rPr>
              <w:t>N</w:t>
            </w:r>
            <w:r>
              <w:rPr>
                <w:lang w:eastAsia="zh-CN"/>
              </w:rPr>
              <w:t>o.</w:t>
            </w:r>
          </w:p>
        </w:tc>
        <w:tc>
          <w:tcPr>
            <w:tcW w:w="3304" w:type="pct"/>
          </w:tcPr>
          <w:p w14:paraId="5C42E519" w14:textId="7ACE4E83" w:rsidR="008B554C" w:rsidRDefault="00A658AF">
            <w:pPr>
              <w:overflowPunct w:val="0"/>
              <w:autoSpaceDE w:val="0"/>
              <w:autoSpaceDN w:val="0"/>
              <w:adjustRightInd w:val="0"/>
              <w:contextualSpacing/>
              <w:rPr>
                <w:rFonts w:asciiTheme="minorHAnsi" w:hAnsiTheme="minorHAnsi" w:cstheme="minorHAnsi"/>
                <w:lang w:eastAsia="zh-CN"/>
              </w:rPr>
            </w:pPr>
            <w:r>
              <w:rPr>
                <w:rFonts w:asciiTheme="minorHAnsi" w:hAnsiTheme="minorHAnsi" w:cstheme="minorHAnsi"/>
                <w:lang w:eastAsia="zh-CN"/>
              </w:rPr>
              <w:pgNum/>
            </w:r>
            <w:proofErr w:type="spellStart"/>
            <w:r>
              <w:rPr>
                <w:rFonts w:asciiTheme="minorHAnsi" w:hAnsiTheme="minorHAnsi" w:cstheme="minorHAnsi"/>
                <w:lang w:eastAsia="zh-CN"/>
              </w:rPr>
              <w:t>nnecessary</w:t>
            </w:r>
            <w:proofErr w:type="spellEnd"/>
            <w:r w:rsidR="008E285E">
              <w:rPr>
                <w:rFonts w:asciiTheme="minorHAnsi" w:hAnsiTheme="minorHAnsi" w:cstheme="minorHAnsi"/>
                <w:lang w:eastAsia="zh-CN"/>
              </w:rPr>
              <w:t xml:space="preserve"> optimization, which results in large signalling overhead.</w:t>
            </w:r>
          </w:p>
        </w:tc>
      </w:tr>
      <w:tr w:rsidR="008B554C" w14:paraId="4E4EF6D0" w14:textId="77777777" w:rsidTr="0067142D">
        <w:tc>
          <w:tcPr>
            <w:tcW w:w="561" w:type="pct"/>
          </w:tcPr>
          <w:p w14:paraId="17D977D4" w14:textId="75046EBA" w:rsidR="008B554C" w:rsidRDefault="00562D04">
            <w:pPr>
              <w:spacing w:after="0"/>
              <w:rPr>
                <w:rFonts w:eastAsiaTheme="minorEastAsia"/>
                <w:lang w:eastAsia="ja-JP"/>
              </w:rPr>
            </w:pPr>
            <w:r>
              <w:rPr>
                <w:rFonts w:eastAsiaTheme="minorEastAsia"/>
                <w:lang w:eastAsia="ja-JP"/>
              </w:rPr>
              <w:t>Ericsson</w:t>
            </w:r>
          </w:p>
        </w:tc>
        <w:tc>
          <w:tcPr>
            <w:tcW w:w="661" w:type="pct"/>
          </w:tcPr>
          <w:p w14:paraId="0CD6BD03" w14:textId="307A2056" w:rsidR="008B554C" w:rsidRDefault="00562D04">
            <w:pPr>
              <w:spacing w:after="0"/>
              <w:rPr>
                <w:rFonts w:eastAsiaTheme="minorEastAsia"/>
                <w:lang w:eastAsia="ja-JP"/>
              </w:rPr>
            </w:pPr>
            <w:r>
              <w:rPr>
                <w:rFonts w:eastAsiaTheme="minorEastAsia"/>
                <w:lang w:eastAsia="ja-JP"/>
              </w:rPr>
              <w:t>Yes, as optional</w:t>
            </w:r>
          </w:p>
        </w:tc>
        <w:tc>
          <w:tcPr>
            <w:tcW w:w="474" w:type="pct"/>
          </w:tcPr>
          <w:p w14:paraId="251DCA06" w14:textId="0C94A2F8" w:rsidR="008B554C" w:rsidRDefault="008B554C">
            <w:pPr>
              <w:spacing w:after="0"/>
              <w:rPr>
                <w:rFonts w:eastAsia="DengXian"/>
                <w:lang w:eastAsia="zh-CN"/>
              </w:rPr>
            </w:pPr>
          </w:p>
        </w:tc>
        <w:tc>
          <w:tcPr>
            <w:tcW w:w="3304" w:type="pct"/>
          </w:tcPr>
          <w:p w14:paraId="2432FB42" w14:textId="77777777" w:rsidR="009F4D01" w:rsidRDefault="00562D04">
            <w:pPr>
              <w:spacing w:after="0"/>
              <w:rPr>
                <w:rFonts w:eastAsia="DengXian"/>
                <w:lang w:eastAsia="zh-CN"/>
              </w:rPr>
            </w:pPr>
            <w:r>
              <w:rPr>
                <w:rFonts w:eastAsia="DengXian"/>
                <w:lang w:eastAsia="zh-CN"/>
              </w:rPr>
              <w:t xml:space="preserve">The discussion </w:t>
            </w:r>
            <w:r w:rsidRPr="00562D04">
              <w:rPr>
                <w:rFonts w:eastAsia="DengXian"/>
                <w:lang w:eastAsia="zh-CN"/>
              </w:rPr>
              <w:t>[Pre117-e][610]</w:t>
            </w:r>
            <w:r>
              <w:rPr>
                <w:rFonts w:eastAsia="DengXian"/>
                <w:lang w:eastAsia="zh-CN"/>
              </w:rPr>
              <w:t xml:space="preserve"> we got presented with an interesting paper “C</w:t>
            </w:r>
            <w:r>
              <w:t xml:space="preserve">ovariance Analysis of Real-Time Precise GPS Orbit Estimated from Double-Differenced Carrier Phase Observations” from 2019, </w:t>
            </w:r>
            <w:proofErr w:type="spellStart"/>
            <w:r>
              <w:t>analyzing</w:t>
            </w:r>
            <w:proofErr w:type="spellEnd"/>
            <w:r>
              <w:t xml:space="preserve"> the impact from different error representations, given data from a sparse set of ISG reference stations across the globe. It is reasonable to assume that these stations could be seen as subject to independent atmospheric delay error contributions.</w:t>
            </w:r>
            <w:r>
              <w:br/>
            </w:r>
            <w:r>
              <w:rPr>
                <w:rFonts w:eastAsia="DengXian"/>
                <w:lang w:eastAsia="zh-CN"/>
              </w:rPr>
              <w:br/>
              <w:t xml:space="preserve">What is important to keep in mind is that a different set of reference stations could give a different result. One particular case is a limited region with a much denser set of reference stations, such as a country </w:t>
            </w:r>
            <w:r w:rsidR="009F4D01">
              <w:rPr>
                <w:rFonts w:eastAsia="DengXian"/>
                <w:lang w:eastAsia="zh-CN"/>
              </w:rPr>
              <w:t xml:space="preserve">where a service provider is maintaining a very dense network for high performance. In such a scenario, the atmospheric delay errors between reference stations cannot be seen as independent, but instead quite correlated. This could propagate into the cross-correlations of the orbit errors for example. </w:t>
            </w:r>
          </w:p>
          <w:p w14:paraId="2104C276" w14:textId="77777777" w:rsidR="009F4D01" w:rsidRDefault="009F4D01">
            <w:pPr>
              <w:spacing w:after="0"/>
              <w:rPr>
                <w:rFonts w:eastAsia="DengXian"/>
                <w:lang w:eastAsia="zh-CN"/>
              </w:rPr>
            </w:pPr>
          </w:p>
          <w:p w14:paraId="02DC08EC" w14:textId="3A1C9B56" w:rsidR="008B554C" w:rsidRDefault="009F4D01">
            <w:pPr>
              <w:spacing w:after="0"/>
              <w:rPr>
                <w:rFonts w:eastAsia="DengXian"/>
                <w:lang w:eastAsia="zh-CN"/>
              </w:rPr>
            </w:pPr>
            <w:r>
              <w:rPr>
                <w:rFonts w:eastAsia="DengXian"/>
                <w:lang w:eastAsia="zh-CN"/>
              </w:rPr>
              <w:t xml:space="preserve">Not assessing whether any of the two scenarios above is most realistic, we just conclude that there can be cases not typically </w:t>
            </w:r>
            <w:proofErr w:type="spellStart"/>
            <w:r>
              <w:rPr>
                <w:rFonts w:eastAsia="DengXian"/>
                <w:lang w:eastAsia="zh-CN"/>
              </w:rPr>
              <w:t>repreented</w:t>
            </w:r>
            <w:proofErr w:type="spellEnd"/>
            <w:r>
              <w:rPr>
                <w:rFonts w:eastAsia="DengXian"/>
                <w:lang w:eastAsia="zh-CN"/>
              </w:rPr>
              <w:t xml:space="preserve"> by the </w:t>
            </w:r>
            <w:proofErr w:type="spellStart"/>
            <w:r>
              <w:rPr>
                <w:rFonts w:eastAsia="DengXian"/>
                <w:lang w:eastAsia="zh-CN"/>
              </w:rPr>
              <w:t>papr</w:t>
            </w:r>
            <w:proofErr w:type="spellEnd"/>
            <w:r>
              <w:rPr>
                <w:rFonts w:eastAsia="DengXian"/>
                <w:lang w:eastAsia="zh-CN"/>
              </w:rPr>
              <w:t xml:space="preserve"> above that could imply that there is value in including the orbital covariance terms as optional.</w:t>
            </w:r>
            <w:r w:rsidR="00562D04">
              <w:rPr>
                <w:rFonts w:eastAsia="DengXian"/>
                <w:lang w:eastAsia="zh-CN"/>
              </w:rPr>
              <w:br/>
            </w:r>
          </w:p>
        </w:tc>
      </w:tr>
      <w:tr w:rsidR="00D1451A" w14:paraId="5BEC253D" w14:textId="77777777" w:rsidTr="0067142D">
        <w:tc>
          <w:tcPr>
            <w:tcW w:w="561" w:type="pct"/>
          </w:tcPr>
          <w:p w14:paraId="465F626E" w14:textId="2B6E1160" w:rsidR="00D1451A" w:rsidRDefault="00D1451A" w:rsidP="00D1451A">
            <w:pPr>
              <w:spacing w:after="0"/>
              <w:rPr>
                <w:lang w:eastAsia="zh-CN"/>
              </w:rPr>
            </w:pPr>
            <w:r>
              <w:rPr>
                <w:rFonts w:eastAsiaTheme="minorEastAsia"/>
                <w:lang w:eastAsia="ja-JP"/>
              </w:rPr>
              <w:t>Swift Navigation</w:t>
            </w:r>
          </w:p>
        </w:tc>
        <w:tc>
          <w:tcPr>
            <w:tcW w:w="661" w:type="pct"/>
          </w:tcPr>
          <w:p w14:paraId="544FF0C6" w14:textId="389D6239" w:rsidR="00D1451A" w:rsidRDefault="00D1451A" w:rsidP="00D1451A">
            <w:pPr>
              <w:spacing w:after="0"/>
              <w:rPr>
                <w:lang w:eastAsia="zh-CN"/>
              </w:rPr>
            </w:pPr>
            <w:r>
              <w:rPr>
                <w:rFonts w:eastAsiaTheme="minorEastAsia"/>
                <w:lang w:eastAsia="ja-JP"/>
              </w:rPr>
              <w:t>Y</w:t>
            </w:r>
          </w:p>
        </w:tc>
        <w:tc>
          <w:tcPr>
            <w:tcW w:w="474" w:type="pct"/>
          </w:tcPr>
          <w:p w14:paraId="19D4BB77" w14:textId="77777777" w:rsidR="00D1451A" w:rsidRDefault="00D1451A" w:rsidP="00D1451A">
            <w:pPr>
              <w:spacing w:after="0"/>
              <w:rPr>
                <w:lang w:eastAsia="zh-CN"/>
              </w:rPr>
            </w:pPr>
          </w:p>
        </w:tc>
        <w:tc>
          <w:tcPr>
            <w:tcW w:w="3304" w:type="pct"/>
          </w:tcPr>
          <w:p w14:paraId="08CDF017" w14:textId="77777777" w:rsidR="00D1451A" w:rsidRDefault="00D1451A" w:rsidP="00D1451A">
            <w:pPr>
              <w:overflowPunct w:val="0"/>
              <w:autoSpaceDE w:val="0"/>
              <w:autoSpaceDN w:val="0"/>
              <w:adjustRightInd w:val="0"/>
              <w:contextualSpacing/>
              <w:rPr>
                <w:lang w:eastAsia="zh-CN"/>
              </w:rPr>
            </w:pPr>
            <w:r>
              <w:rPr>
                <w:lang w:eastAsia="zh-CN"/>
              </w:rPr>
              <w:t xml:space="preserve">We are fine to include them as OPTIONAL (which should also address the signalling overhead concerns raised by OPPO). </w:t>
            </w:r>
          </w:p>
          <w:p w14:paraId="5F804B7D" w14:textId="77777777" w:rsidR="00D1451A" w:rsidRDefault="00D1451A" w:rsidP="00D1451A">
            <w:pPr>
              <w:overflowPunct w:val="0"/>
              <w:autoSpaceDE w:val="0"/>
              <w:autoSpaceDN w:val="0"/>
              <w:adjustRightInd w:val="0"/>
              <w:contextualSpacing/>
              <w:rPr>
                <w:lang w:eastAsia="zh-CN"/>
              </w:rPr>
            </w:pPr>
          </w:p>
          <w:p w14:paraId="11288E6A" w14:textId="7DACB9F8" w:rsidR="00D1451A" w:rsidRDefault="00EB1BB6" w:rsidP="00D1451A">
            <w:pPr>
              <w:spacing w:after="0"/>
              <w:rPr>
                <w:lang w:eastAsia="zh-CN"/>
              </w:rPr>
            </w:pPr>
            <w:r>
              <w:rPr>
                <w:lang w:eastAsia="zh-CN"/>
              </w:rPr>
              <w:t xml:space="preserve">The </w:t>
            </w:r>
            <w:r w:rsidR="00D1451A">
              <w:rPr>
                <w:lang w:eastAsia="zh-CN"/>
              </w:rPr>
              <w:t xml:space="preserve">existing </w:t>
            </w:r>
            <w:r w:rsidR="00D1451A" w:rsidRPr="00360D3C">
              <w:rPr>
                <w:i/>
                <w:iCs/>
                <w:lang w:eastAsia="zh-CN"/>
              </w:rPr>
              <w:t>GNSS-SSR-</w:t>
            </w:r>
            <w:proofErr w:type="spellStart"/>
            <w:r w:rsidR="00D1451A" w:rsidRPr="00360D3C">
              <w:rPr>
                <w:i/>
                <w:iCs/>
                <w:lang w:eastAsia="zh-CN"/>
              </w:rPr>
              <w:t>OrbitCorrections</w:t>
            </w:r>
            <w:proofErr w:type="spellEnd"/>
            <w:r w:rsidR="00D1451A">
              <w:rPr>
                <w:lang w:eastAsia="zh-CN"/>
              </w:rPr>
              <w:t xml:space="preserve"> IE is decomposed into along-track, cross-track and radial errors. We’ve shown in the previous literature that the correlations between these errors </w:t>
            </w:r>
            <w:r w:rsidR="0074599B">
              <w:rPr>
                <w:lang w:eastAsia="zh-CN"/>
              </w:rPr>
              <w:t xml:space="preserve">(i.e. the orbit covariances) </w:t>
            </w:r>
            <w:r w:rsidR="00D1451A">
              <w:rPr>
                <w:lang w:eastAsia="zh-CN"/>
              </w:rPr>
              <w:t xml:space="preserve">are significant and there should </w:t>
            </w:r>
            <w:r w:rsidR="0074599B">
              <w:rPr>
                <w:lang w:eastAsia="zh-CN"/>
              </w:rPr>
              <w:t>be an</w:t>
            </w:r>
            <w:r w:rsidR="00D1451A">
              <w:rPr>
                <w:lang w:eastAsia="zh-CN"/>
              </w:rPr>
              <w:t xml:space="preserve"> option to send </w:t>
            </w:r>
            <w:r w:rsidR="008028C0">
              <w:rPr>
                <w:lang w:eastAsia="zh-CN"/>
              </w:rPr>
              <w:t>them</w:t>
            </w:r>
            <w:r w:rsidR="005E1971">
              <w:rPr>
                <w:lang w:eastAsia="zh-CN"/>
              </w:rPr>
              <w:t>, as proposed in the image above (in brown)</w:t>
            </w:r>
            <w:r w:rsidR="008028C0">
              <w:rPr>
                <w:lang w:eastAsia="zh-CN"/>
              </w:rPr>
              <w:t>.</w:t>
            </w:r>
            <w:r w:rsidR="00D1451A">
              <w:rPr>
                <w:lang w:eastAsia="zh-CN"/>
              </w:rPr>
              <w:t xml:space="preserve"> Otherwise we must unnecessarily inflate the bound to ensure we maintain the </w:t>
            </w:r>
            <w:proofErr w:type="spellStart"/>
            <w:r w:rsidR="00D1451A">
              <w:rPr>
                <w:lang w:eastAsia="zh-CN"/>
              </w:rPr>
              <w:t>overbounding</w:t>
            </w:r>
            <w:proofErr w:type="spellEnd"/>
            <w:r w:rsidR="00D1451A">
              <w:rPr>
                <w:lang w:eastAsia="zh-CN"/>
              </w:rPr>
              <w:t xml:space="preserve"> principle for the satellite feared events. In the image above, </w:t>
            </w:r>
            <w:r w:rsidR="00007414">
              <w:rPr>
                <w:lang w:eastAsia="zh-CN"/>
              </w:rPr>
              <w:t xml:space="preserve">note </w:t>
            </w:r>
            <w:r w:rsidR="00D1451A">
              <w:rPr>
                <w:lang w:eastAsia="zh-CN"/>
              </w:rPr>
              <w:t xml:space="preserve">that </w:t>
            </w:r>
            <w:r w:rsidR="008028C0">
              <w:rPr>
                <w:lang w:eastAsia="zh-CN"/>
              </w:rPr>
              <w:t xml:space="preserve">the </w:t>
            </w:r>
            <w:r w:rsidR="00D1451A">
              <w:rPr>
                <w:lang w:eastAsia="zh-CN"/>
              </w:rPr>
              <w:t>orbit covariances are a generic mathematical formulation and not tied to any particular implementation.</w:t>
            </w:r>
            <w:r w:rsidR="005E1971">
              <w:rPr>
                <w:lang w:eastAsia="zh-CN"/>
              </w:rPr>
              <w:t xml:space="preserve"> We </w:t>
            </w:r>
            <w:r w:rsidR="005E1971">
              <w:rPr>
                <w:lang w:eastAsia="zh-CN"/>
              </w:rPr>
              <w:lastRenderedPageBreak/>
              <w:t>acknowledge the consensus view that the full orbit-clock cross-covariance (marked red in the image) can be FFS for now.</w:t>
            </w:r>
          </w:p>
        </w:tc>
      </w:tr>
      <w:tr w:rsidR="00CE0BEE" w14:paraId="54A237B9" w14:textId="77777777" w:rsidTr="0067142D">
        <w:tc>
          <w:tcPr>
            <w:tcW w:w="561" w:type="pct"/>
          </w:tcPr>
          <w:p w14:paraId="0D5D7FDD" w14:textId="6E6C8C38" w:rsidR="00CE0BEE" w:rsidRDefault="00CE0BEE">
            <w:pPr>
              <w:spacing w:after="0"/>
              <w:rPr>
                <w:lang w:eastAsia="zh-CN"/>
              </w:rPr>
            </w:pPr>
            <w:r w:rsidRPr="007929A1">
              <w:lastRenderedPageBreak/>
              <w:t>CATT</w:t>
            </w:r>
          </w:p>
        </w:tc>
        <w:tc>
          <w:tcPr>
            <w:tcW w:w="661" w:type="pct"/>
          </w:tcPr>
          <w:p w14:paraId="56FEE793" w14:textId="77777777" w:rsidR="00CE0BEE" w:rsidRDefault="00CE0BEE">
            <w:pPr>
              <w:spacing w:after="0"/>
              <w:rPr>
                <w:lang w:eastAsia="zh-CN"/>
              </w:rPr>
            </w:pPr>
          </w:p>
        </w:tc>
        <w:tc>
          <w:tcPr>
            <w:tcW w:w="474" w:type="pct"/>
          </w:tcPr>
          <w:p w14:paraId="0C06C547" w14:textId="554C45DD" w:rsidR="00CE0BEE" w:rsidRDefault="00CE0BEE">
            <w:pPr>
              <w:spacing w:after="0"/>
              <w:rPr>
                <w:lang w:eastAsia="zh-CN"/>
              </w:rPr>
            </w:pPr>
            <w:r w:rsidRPr="007929A1">
              <w:t>No</w:t>
            </w:r>
          </w:p>
        </w:tc>
        <w:tc>
          <w:tcPr>
            <w:tcW w:w="3304" w:type="pct"/>
          </w:tcPr>
          <w:p w14:paraId="7ACAE438" w14:textId="6A212359" w:rsidR="00CE0BEE" w:rsidRDefault="00CE0BEE">
            <w:pPr>
              <w:spacing w:after="0"/>
              <w:rPr>
                <w:lang w:eastAsia="zh-CN"/>
              </w:rPr>
            </w:pPr>
            <w:r w:rsidRPr="007929A1">
              <w:t>The three Orbital covariance terms is an optimization rather than a need.</w:t>
            </w:r>
          </w:p>
        </w:tc>
      </w:tr>
      <w:tr w:rsidR="00AC6759" w14:paraId="0FC35CDE" w14:textId="77777777" w:rsidTr="0067142D">
        <w:tc>
          <w:tcPr>
            <w:tcW w:w="561" w:type="pct"/>
          </w:tcPr>
          <w:p w14:paraId="46FA4F5C" w14:textId="0A48A001" w:rsidR="00AC6759" w:rsidRPr="007929A1" w:rsidRDefault="00AC6759">
            <w:pPr>
              <w:spacing w:after="0"/>
            </w:pPr>
            <w:r>
              <w:rPr>
                <w:lang w:eastAsia="zh-CN"/>
              </w:rPr>
              <w:t>Qualcomm</w:t>
            </w:r>
          </w:p>
        </w:tc>
        <w:tc>
          <w:tcPr>
            <w:tcW w:w="661" w:type="pct"/>
          </w:tcPr>
          <w:p w14:paraId="0BC35FDB" w14:textId="77777777" w:rsidR="00AC6759" w:rsidRDefault="00AC6759">
            <w:pPr>
              <w:spacing w:after="0"/>
              <w:rPr>
                <w:lang w:eastAsia="zh-CN"/>
              </w:rPr>
            </w:pPr>
          </w:p>
        </w:tc>
        <w:tc>
          <w:tcPr>
            <w:tcW w:w="474" w:type="pct"/>
          </w:tcPr>
          <w:p w14:paraId="61410975" w14:textId="1C21EB50" w:rsidR="00AC6759" w:rsidRPr="007929A1" w:rsidRDefault="00AC6759">
            <w:pPr>
              <w:spacing w:after="0"/>
            </w:pPr>
            <w:r w:rsidRPr="007929A1">
              <w:t>No</w:t>
            </w:r>
          </w:p>
        </w:tc>
        <w:tc>
          <w:tcPr>
            <w:tcW w:w="3304" w:type="pct"/>
          </w:tcPr>
          <w:p w14:paraId="5696D221" w14:textId="4C2D8E01" w:rsidR="00AC6759" w:rsidRDefault="00AC6759" w:rsidP="00AC6759">
            <w:pPr>
              <w:spacing w:after="0"/>
              <w:rPr>
                <w:lang w:eastAsia="zh-CN"/>
              </w:rPr>
            </w:pPr>
            <w:r w:rsidRPr="00CB40FD">
              <w:rPr>
                <w:lang w:eastAsia="zh-CN"/>
              </w:rPr>
              <w:t xml:space="preserve">We prefer </w:t>
            </w:r>
            <w:r>
              <w:rPr>
                <w:lang w:eastAsia="zh-CN"/>
              </w:rPr>
              <w:t>adding the basis</w:t>
            </w:r>
            <w:r w:rsidRPr="00CB40FD">
              <w:rPr>
                <w:lang w:eastAsia="zh-CN"/>
              </w:rPr>
              <w:t xml:space="preserve"> </w:t>
            </w:r>
            <w:r>
              <w:rPr>
                <w:lang w:eastAsia="zh-CN"/>
              </w:rPr>
              <w:t>in this Release</w:t>
            </w:r>
            <w:r w:rsidRPr="00CB40FD">
              <w:rPr>
                <w:lang w:eastAsia="zh-CN"/>
              </w:rPr>
              <w:t xml:space="preserve"> </w:t>
            </w:r>
            <w:r>
              <w:rPr>
                <w:lang w:eastAsia="zh-CN"/>
              </w:rPr>
              <w:t xml:space="preserve">which are needed for all implementations, and </w:t>
            </w:r>
            <w:r w:rsidRPr="00CB40FD">
              <w:rPr>
                <w:lang w:eastAsia="zh-CN"/>
              </w:rPr>
              <w:t xml:space="preserve">with </w:t>
            </w:r>
            <w:r>
              <w:rPr>
                <w:lang w:eastAsia="zh-CN"/>
              </w:rPr>
              <w:t xml:space="preserve">possible further adjustments/alignments with RTCM in future. Indeed, already the mean value of the error bounds would not need to be mandatory present, since not all services/providers may use a </w:t>
            </w:r>
            <w:r w:rsidR="00A658AF">
              <w:rPr>
                <w:lang w:eastAsia="zh-CN"/>
              </w:rPr>
              <w:t>“</w:t>
            </w:r>
            <w:r>
              <w:rPr>
                <w:lang w:eastAsia="zh-CN"/>
              </w:rPr>
              <w:t xml:space="preserve">paired </w:t>
            </w:r>
            <w:proofErr w:type="spellStart"/>
            <w:r>
              <w:rPr>
                <w:lang w:eastAsia="zh-CN"/>
              </w:rPr>
              <w:t>overbounding</w:t>
            </w:r>
            <w:proofErr w:type="spellEnd"/>
            <w:r w:rsidR="00A658AF">
              <w:rPr>
                <w:lang w:eastAsia="zh-CN"/>
              </w:rPr>
              <w:t>”</w:t>
            </w:r>
            <w:r>
              <w:rPr>
                <w:lang w:eastAsia="zh-CN"/>
              </w:rPr>
              <w:t>. If the biases are very small, a sigma inflation would be more efficient and may be sufficient for many services/applications.</w:t>
            </w:r>
          </w:p>
          <w:p w14:paraId="73080F88" w14:textId="77777777" w:rsidR="00AC6759" w:rsidRDefault="00AC6759" w:rsidP="00AC6759">
            <w:pPr>
              <w:spacing w:after="0"/>
              <w:rPr>
                <w:lang w:eastAsia="zh-CN"/>
              </w:rPr>
            </w:pPr>
          </w:p>
          <w:p w14:paraId="1714B07D" w14:textId="1748C28E" w:rsidR="00AC6759" w:rsidRPr="007929A1" w:rsidRDefault="00AC6759" w:rsidP="00AC6759">
            <w:pPr>
              <w:spacing w:after="0"/>
            </w:pPr>
            <w:r>
              <w:rPr>
                <w:lang w:eastAsia="zh-CN"/>
              </w:rPr>
              <w:t>If the cross-covariance terms are to be supported, it must be a separate UE capability.</w:t>
            </w:r>
          </w:p>
        </w:tc>
      </w:tr>
      <w:tr w:rsidR="0067142D" w14:paraId="3D869FFF" w14:textId="77777777" w:rsidTr="0067142D">
        <w:tc>
          <w:tcPr>
            <w:tcW w:w="561" w:type="pct"/>
          </w:tcPr>
          <w:p w14:paraId="34B4FC09" w14:textId="15AC3FCF" w:rsidR="0067142D" w:rsidRPr="007929A1" w:rsidRDefault="0067142D" w:rsidP="0067142D">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661" w:type="pct"/>
          </w:tcPr>
          <w:p w14:paraId="1E35AABB" w14:textId="0C18A472" w:rsidR="0067142D" w:rsidRDefault="0067142D" w:rsidP="0067142D">
            <w:pPr>
              <w:spacing w:after="0"/>
              <w:rPr>
                <w:lang w:eastAsia="zh-CN"/>
              </w:rPr>
            </w:pPr>
            <w:r>
              <w:rPr>
                <w:rFonts w:eastAsia="DengXian" w:hint="eastAsia"/>
                <w:lang w:eastAsia="zh-CN"/>
              </w:rPr>
              <w:t>O</w:t>
            </w:r>
            <w:r>
              <w:rPr>
                <w:rFonts w:eastAsia="DengXian"/>
                <w:lang w:eastAsia="zh-CN"/>
              </w:rPr>
              <w:t>ptional</w:t>
            </w:r>
          </w:p>
        </w:tc>
        <w:tc>
          <w:tcPr>
            <w:tcW w:w="474" w:type="pct"/>
          </w:tcPr>
          <w:p w14:paraId="0BE38A06" w14:textId="77777777" w:rsidR="0067142D" w:rsidRPr="007929A1" w:rsidRDefault="0067142D" w:rsidP="0067142D">
            <w:pPr>
              <w:spacing w:after="0"/>
            </w:pPr>
          </w:p>
        </w:tc>
        <w:tc>
          <w:tcPr>
            <w:tcW w:w="3304" w:type="pct"/>
          </w:tcPr>
          <w:p w14:paraId="3332C399" w14:textId="77777777" w:rsidR="0067142D" w:rsidRPr="007929A1" w:rsidRDefault="0067142D" w:rsidP="0067142D">
            <w:pPr>
              <w:spacing w:after="0"/>
            </w:pPr>
          </w:p>
        </w:tc>
      </w:tr>
      <w:tr w:rsidR="00AC6759" w14:paraId="533F9AC6" w14:textId="77777777" w:rsidTr="0067142D">
        <w:tc>
          <w:tcPr>
            <w:tcW w:w="561" w:type="pct"/>
          </w:tcPr>
          <w:p w14:paraId="6D6A72AE" w14:textId="5F693C57" w:rsidR="00AC6759" w:rsidRDefault="00AC6759" w:rsidP="0067142D">
            <w:pPr>
              <w:spacing w:after="0"/>
              <w:rPr>
                <w:rFonts w:eastAsia="DengXian"/>
                <w:lang w:eastAsia="zh-CN"/>
              </w:rPr>
            </w:pPr>
            <w:r>
              <w:rPr>
                <w:rFonts w:eastAsia="DengXian"/>
                <w:lang w:eastAsia="zh-CN"/>
              </w:rPr>
              <w:t>vivo</w:t>
            </w:r>
          </w:p>
        </w:tc>
        <w:tc>
          <w:tcPr>
            <w:tcW w:w="661" w:type="pct"/>
          </w:tcPr>
          <w:p w14:paraId="27BE7852" w14:textId="77777777" w:rsidR="00AC6759" w:rsidRDefault="00AC6759" w:rsidP="0067142D">
            <w:pPr>
              <w:spacing w:after="0"/>
              <w:rPr>
                <w:rFonts w:eastAsia="DengXian"/>
                <w:lang w:eastAsia="zh-CN"/>
              </w:rPr>
            </w:pPr>
          </w:p>
        </w:tc>
        <w:tc>
          <w:tcPr>
            <w:tcW w:w="474" w:type="pct"/>
          </w:tcPr>
          <w:p w14:paraId="511AA60C" w14:textId="7F9707E9" w:rsidR="00AC6759" w:rsidRPr="007929A1" w:rsidRDefault="00AC6759" w:rsidP="0067142D">
            <w:pPr>
              <w:spacing w:after="0"/>
            </w:pPr>
            <w:r w:rsidRPr="007929A1">
              <w:t>No</w:t>
            </w:r>
          </w:p>
        </w:tc>
        <w:tc>
          <w:tcPr>
            <w:tcW w:w="3304" w:type="pct"/>
          </w:tcPr>
          <w:p w14:paraId="06610669" w14:textId="60D8E137" w:rsidR="00AC6759" w:rsidRPr="007929A1" w:rsidRDefault="00AC6759" w:rsidP="0067142D">
            <w:pPr>
              <w:spacing w:after="0"/>
            </w:pPr>
            <w:r>
              <w:rPr>
                <w:lang w:eastAsia="zh-CN"/>
              </w:rPr>
              <w:t xml:space="preserve">No need for </w:t>
            </w:r>
            <w:r w:rsidRPr="007929A1">
              <w:t>optimization</w:t>
            </w:r>
            <w:r>
              <w:rPr>
                <w:lang w:eastAsia="zh-CN"/>
              </w:rPr>
              <w:t>.</w:t>
            </w:r>
          </w:p>
        </w:tc>
      </w:tr>
      <w:tr w:rsidR="00A658AF" w14:paraId="112E8424" w14:textId="77777777" w:rsidTr="0067142D">
        <w:tc>
          <w:tcPr>
            <w:tcW w:w="561" w:type="pct"/>
          </w:tcPr>
          <w:p w14:paraId="7EA15E33" w14:textId="68F11B8F" w:rsidR="00A658AF" w:rsidRDefault="00A658AF" w:rsidP="0067142D">
            <w:pPr>
              <w:spacing w:after="0"/>
              <w:rPr>
                <w:rFonts w:eastAsia="DengXian"/>
                <w:lang w:eastAsia="zh-CN"/>
              </w:rPr>
            </w:pPr>
            <w:r>
              <w:rPr>
                <w:rFonts w:eastAsia="DengXian"/>
                <w:lang w:eastAsia="zh-CN"/>
              </w:rPr>
              <w:t>Nokia</w:t>
            </w:r>
          </w:p>
        </w:tc>
        <w:tc>
          <w:tcPr>
            <w:tcW w:w="661" w:type="pct"/>
          </w:tcPr>
          <w:p w14:paraId="0FA7C530" w14:textId="77777777" w:rsidR="00A658AF" w:rsidRDefault="00A658AF" w:rsidP="0067142D">
            <w:pPr>
              <w:spacing w:after="0"/>
              <w:rPr>
                <w:rFonts w:eastAsia="DengXian"/>
                <w:lang w:eastAsia="zh-CN"/>
              </w:rPr>
            </w:pPr>
          </w:p>
        </w:tc>
        <w:tc>
          <w:tcPr>
            <w:tcW w:w="474" w:type="pct"/>
          </w:tcPr>
          <w:p w14:paraId="32448340" w14:textId="5143211C" w:rsidR="00A658AF" w:rsidRPr="007929A1" w:rsidRDefault="00A658AF" w:rsidP="0067142D">
            <w:pPr>
              <w:spacing w:after="0"/>
            </w:pPr>
            <w:r>
              <w:t>No</w:t>
            </w:r>
          </w:p>
        </w:tc>
        <w:tc>
          <w:tcPr>
            <w:tcW w:w="3304" w:type="pct"/>
          </w:tcPr>
          <w:p w14:paraId="096C0CAA" w14:textId="61F6FAE7" w:rsidR="00A658AF" w:rsidRDefault="00A658AF" w:rsidP="0067142D">
            <w:pPr>
              <w:spacing w:after="0"/>
              <w:rPr>
                <w:lang w:eastAsia="zh-CN"/>
              </w:rPr>
            </w:pPr>
            <w:r>
              <w:rPr>
                <w:rFonts w:eastAsia="DengXian"/>
                <w:lang w:eastAsia="zh-CN"/>
              </w:rPr>
              <w:t xml:space="preserve">For Rel-17 we envision a baseline integrity framework that can serve a foundation for future releases, and indeed integrity improvement is covered as in Rel-18 positioning-related objective. Hence, we do not see the need/urgency to include Orbital covariance in this release especially the gain of which is not clear while the </w:t>
            </w:r>
            <w:proofErr w:type="spellStart"/>
            <w:r>
              <w:rPr>
                <w:rFonts w:eastAsia="DengXian"/>
                <w:lang w:eastAsia="zh-CN"/>
              </w:rPr>
              <w:t>signaling</w:t>
            </w:r>
            <w:proofErr w:type="spellEnd"/>
            <w:r>
              <w:rPr>
                <w:rFonts w:eastAsia="DengXian"/>
                <w:lang w:eastAsia="zh-CN"/>
              </w:rPr>
              <w:t xml:space="preserve"> overhead is quite significant. Besides, as pointed out by QC, further alignment with RTCM is possible and we can wait until then to decide if such complexity is really needed. </w:t>
            </w:r>
          </w:p>
        </w:tc>
      </w:tr>
    </w:tbl>
    <w:p w14:paraId="2F74854A" w14:textId="77777777" w:rsidR="00840A83" w:rsidRPr="000367D3" w:rsidRDefault="00840A83" w:rsidP="00A131F7">
      <w:pPr>
        <w:spacing w:after="0"/>
        <w:jc w:val="both"/>
        <w:rPr>
          <w:b/>
          <w:bCs/>
        </w:rPr>
      </w:pPr>
    </w:p>
    <w:p w14:paraId="576D38E9" w14:textId="0557C1E0" w:rsidR="008B554C" w:rsidRPr="006356D8" w:rsidRDefault="003155F4" w:rsidP="006356D8">
      <w:pPr>
        <w:pStyle w:val="Heading2"/>
      </w:pPr>
      <w:r>
        <w:t>4.2</w:t>
      </w:r>
      <w:r w:rsidR="002205CB">
        <w:tab/>
        <w:t>Open Issue 4: Validity period for each error bound and value ranges</w:t>
      </w:r>
    </w:p>
    <w:p w14:paraId="683C3880" w14:textId="2B9CD27A" w:rsidR="008B554C" w:rsidRPr="006D2607" w:rsidRDefault="002205CB" w:rsidP="006D2607">
      <w:pPr>
        <w:jc w:val="both"/>
        <w:rPr>
          <w:sz w:val="22"/>
        </w:rPr>
      </w:pPr>
      <w:r w:rsidRPr="006D2607">
        <w:rPr>
          <w:sz w:val="22"/>
        </w:rPr>
        <w:t>In R2-220</w:t>
      </w:r>
      <w:r w:rsidR="006356D8" w:rsidRPr="006D2607">
        <w:rPr>
          <w:sz w:val="22"/>
        </w:rPr>
        <w:t>3525</w:t>
      </w:r>
      <w:r w:rsidR="006D2607" w:rsidRPr="006D2607">
        <w:rPr>
          <w:sz w:val="22"/>
        </w:rPr>
        <w:t xml:space="preserve"> companies were requested to provide their view on the need for a validity period parameter for each integrity assistance data. Among the options traded, a significant majority is in favour of not adding any validity time as bounds for GNSS errors are directly included in the corresponding SSR assistance data.</w:t>
      </w:r>
    </w:p>
    <w:p w14:paraId="3A436BB6" w14:textId="29638AB3" w:rsidR="006D2607" w:rsidRPr="006D2607" w:rsidRDefault="006D2607" w:rsidP="006D2607">
      <w:pPr>
        <w:jc w:val="both"/>
        <w:rPr>
          <w:sz w:val="22"/>
        </w:rPr>
      </w:pPr>
      <w:r w:rsidRPr="006D2607">
        <w:rPr>
          <w:sz w:val="22"/>
        </w:rPr>
        <w:t>There is one potential scenario that need to be clarify though: a loss of connectivity during a positioning session. Swift further clarified this potential scenario:</w:t>
      </w:r>
    </w:p>
    <w:p w14:paraId="7A88F5CA" w14:textId="37E821B0" w:rsidR="006D2607" w:rsidRPr="006D2607" w:rsidRDefault="006D2607" w:rsidP="006D2607">
      <w:pPr>
        <w:pStyle w:val="BL"/>
        <w:numPr>
          <w:ilvl w:val="0"/>
          <w:numId w:val="0"/>
        </w:numPr>
        <w:spacing w:after="0" w:line="240" w:lineRule="auto"/>
        <w:ind w:left="568"/>
        <w:rPr>
          <w:rFonts w:ascii="Times New Roman" w:hAnsi="Times New Roman"/>
          <w:b w:val="0"/>
          <w:i/>
          <w:color w:val="000000"/>
          <w:sz w:val="22"/>
          <w:szCs w:val="24"/>
        </w:rPr>
      </w:pPr>
      <w:r w:rsidRPr="006D2607">
        <w:rPr>
          <w:rFonts w:ascii="Times New Roman" w:hAnsi="Times New Roman"/>
          <w:i/>
          <w:sz w:val="22"/>
          <w:lang w:eastAsia="zh-CN"/>
        </w:rPr>
        <w:t>“</w:t>
      </w:r>
      <w:r w:rsidRPr="006D2607">
        <w:rPr>
          <w:rFonts w:ascii="Times New Roman" w:hAnsi="Times New Roman"/>
          <w:b w:val="0"/>
          <w:i/>
          <w:color w:val="000000"/>
          <w:sz w:val="22"/>
          <w:szCs w:val="24"/>
        </w:rPr>
        <w:t>We still have not addressed the case of when a bound is issued and the service loses its connection (i.e.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w:t>
      </w:r>
      <w:r w:rsidRPr="006D2607">
        <w:rPr>
          <w:rFonts w:ascii="Times New Roman" w:hAnsi="Times New Roman"/>
          <w:i/>
          <w:sz w:val="22"/>
          <w:lang w:eastAsia="zh-CN"/>
        </w:rPr>
        <w:t>”</w:t>
      </w:r>
    </w:p>
    <w:p w14:paraId="16347E97" w14:textId="77777777" w:rsidR="006D2607" w:rsidRDefault="006D2607">
      <w:pPr>
        <w:pStyle w:val="BodyText"/>
        <w:spacing w:after="240"/>
        <w:rPr>
          <w:b/>
          <w:bCs/>
          <w:lang w:eastAsia="zh-CN"/>
        </w:rPr>
      </w:pPr>
    </w:p>
    <w:p w14:paraId="5325D466" w14:textId="5825AD5C" w:rsidR="008B554C" w:rsidRPr="006D2607" w:rsidRDefault="006D2607">
      <w:pPr>
        <w:pStyle w:val="BodyText"/>
        <w:spacing w:after="240"/>
        <w:rPr>
          <w:b/>
          <w:bCs/>
          <w:sz w:val="22"/>
          <w:lang w:eastAsia="zh-CN"/>
        </w:rPr>
      </w:pPr>
      <w:r w:rsidRPr="006D2607">
        <w:rPr>
          <w:b/>
          <w:bCs/>
          <w:sz w:val="22"/>
          <w:lang w:eastAsia="zh-CN"/>
        </w:rPr>
        <w:t>Q2</w:t>
      </w:r>
      <w:r w:rsidR="002205CB" w:rsidRPr="006D2607">
        <w:rPr>
          <w:b/>
          <w:bCs/>
          <w:sz w:val="22"/>
          <w:lang w:eastAsia="zh-CN"/>
        </w:rPr>
        <w:t xml:space="preserve">: </w:t>
      </w:r>
      <w:r w:rsidRPr="006D2607">
        <w:rPr>
          <w:b/>
          <w:bCs/>
          <w:sz w:val="22"/>
          <w:lang w:eastAsia="zh-CN"/>
        </w:rPr>
        <w:t>Do company believe the scenario described above is problematic? What does the UE do in this situation?</w:t>
      </w:r>
    </w:p>
    <w:tbl>
      <w:tblPr>
        <w:tblStyle w:val="TableGrid"/>
        <w:tblW w:w="5000" w:type="pct"/>
        <w:tblLook w:val="04A0" w:firstRow="1" w:lastRow="0" w:firstColumn="1" w:lastColumn="0" w:noHBand="0" w:noVBand="1"/>
      </w:tblPr>
      <w:tblGrid>
        <w:gridCol w:w="1106"/>
        <w:gridCol w:w="593"/>
        <w:gridCol w:w="593"/>
        <w:gridCol w:w="7339"/>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0F1875DA" w:rsidR="008B554C" w:rsidRDefault="003155F4">
            <w:pPr>
              <w:spacing w:after="0"/>
              <w:jc w:val="center"/>
              <w:rPr>
                <w:b/>
                <w:bCs/>
                <w:lang w:eastAsia="ja-JP"/>
              </w:rPr>
            </w:pPr>
            <w:r>
              <w:rPr>
                <w:b/>
                <w:bCs/>
                <w:lang w:eastAsia="ja-JP"/>
              </w:rPr>
              <w:t>Yes</w:t>
            </w:r>
          </w:p>
        </w:tc>
        <w:tc>
          <w:tcPr>
            <w:tcW w:w="308" w:type="pct"/>
            <w:shd w:val="clear" w:color="auto" w:fill="BFBFBF" w:themeFill="background1" w:themeFillShade="BF"/>
          </w:tcPr>
          <w:p w14:paraId="6D0A163D" w14:textId="29533907" w:rsidR="008B554C" w:rsidRDefault="003155F4">
            <w:pPr>
              <w:spacing w:after="0"/>
              <w:jc w:val="center"/>
              <w:rPr>
                <w:b/>
                <w:bCs/>
                <w:lang w:eastAsia="ja-JP"/>
              </w:rPr>
            </w:pPr>
            <w:r>
              <w:rPr>
                <w:b/>
                <w:bCs/>
                <w:lang w:eastAsia="ja-JP"/>
              </w:rPr>
              <w:t>No</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0E78E204" w14:textId="77777777" w:rsidR="008B554C" w:rsidRDefault="003155F4">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7DBE7039" w14:textId="77777777" w:rsidR="003155F4" w:rsidRDefault="003155F4">
            <w:pPr>
              <w:spacing w:after="0"/>
              <w:rPr>
                <w:lang w:eastAsia="zh-CN"/>
              </w:rPr>
            </w:pPr>
          </w:p>
          <w:p w14:paraId="313D3122" w14:textId="2A0F7E0E" w:rsidR="003155F4" w:rsidRDefault="003155F4" w:rsidP="003155F4">
            <w:pPr>
              <w:spacing w:after="0"/>
              <w:rPr>
                <w:lang w:eastAsia="zh-CN"/>
              </w:rPr>
            </w:pPr>
            <w:r>
              <w:rPr>
                <w:lang w:eastAsia="zh-CN"/>
              </w:rPr>
              <w:t>We would defer this to experts in positioning over control-plane but we don´t see the above scenario as a problem.</w:t>
            </w:r>
          </w:p>
        </w:tc>
      </w:tr>
      <w:tr w:rsidR="003155F4" w14:paraId="123E00A4" w14:textId="77777777" w:rsidTr="004A6DDB">
        <w:tc>
          <w:tcPr>
            <w:tcW w:w="574" w:type="pct"/>
          </w:tcPr>
          <w:p w14:paraId="4018F6DB" w14:textId="4A8CF0DD" w:rsidR="003155F4" w:rsidRDefault="009F4D01">
            <w:pPr>
              <w:spacing w:after="0"/>
              <w:rPr>
                <w:lang w:eastAsia="zh-CN"/>
              </w:rPr>
            </w:pPr>
            <w:r>
              <w:rPr>
                <w:lang w:eastAsia="zh-CN"/>
              </w:rPr>
              <w:t>Ericsson</w:t>
            </w:r>
          </w:p>
        </w:tc>
        <w:tc>
          <w:tcPr>
            <w:tcW w:w="308" w:type="pct"/>
          </w:tcPr>
          <w:p w14:paraId="18C2FFCF" w14:textId="1C0122E2" w:rsidR="003155F4" w:rsidRDefault="009F4D01">
            <w:pPr>
              <w:spacing w:after="0"/>
              <w:rPr>
                <w:lang w:eastAsia="zh-CN"/>
              </w:rPr>
            </w:pPr>
            <w:r>
              <w:rPr>
                <w:lang w:eastAsia="zh-CN"/>
              </w:rPr>
              <w:t>X</w:t>
            </w:r>
          </w:p>
        </w:tc>
        <w:tc>
          <w:tcPr>
            <w:tcW w:w="308" w:type="pct"/>
          </w:tcPr>
          <w:p w14:paraId="0BDC7049" w14:textId="77777777" w:rsidR="003155F4" w:rsidRDefault="003155F4">
            <w:pPr>
              <w:spacing w:after="0"/>
              <w:rPr>
                <w:lang w:eastAsia="zh-CN"/>
              </w:rPr>
            </w:pPr>
          </w:p>
        </w:tc>
        <w:tc>
          <w:tcPr>
            <w:tcW w:w="3810" w:type="pct"/>
          </w:tcPr>
          <w:p w14:paraId="22CC49F5" w14:textId="6FAA14B3" w:rsidR="003155F4" w:rsidRDefault="009F4D01">
            <w:pPr>
              <w:spacing w:after="0"/>
              <w:rPr>
                <w:lang w:eastAsia="zh-CN"/>
              </w:rPr>
            </w:pPr>
            <w:r>
              <w:rPr>
                <w:lang w:eastAsia="zh-CN"/>
              </w:rPr>
              <w:t>What if data is produced by a data feed every 30s and forwarded to a server. Could it be so that a UE requests the data, but the request arrives 10s after the data was forwarded to the server. Then the UE gets data that is only valid for 20 more seconds. For the UE, the 30s update rate does not inform about that the data is only valid for 20s, not 30s.</w:t>
            </w:r>
            <w:r w:rsidR="00CD0934">
              <w:rPr>
                <w:lang w:eastAsia="zh-CN"/>
              </w:rPr>
              <w:br/>
            </w:r>
            <w:r w:rsidR="00CD0934">
              <w:rPr>
                <w:lang w:eastAsia="zh-CN"/>
              </w:rPr>
              <w:br/>
              <w:t xml:space="preserve">For broadcast, there is a generic validity for </w:t>
            </w:r>
            <w:proofErr w:type="spellStart"/>
            <w:r w:rsidR="00CD0934">
              <w:rPr>
                <w:lang w:eastAsia="zh-CN"/>
              </w:rPr>
              <w:t>posSIBs</w:t>
            </w:r>
            <w:proofErr w:type="spellEnd"/>
          </w:p>
        </w:tc>
      </w:tr>
      <w:tr w:rsidR="00D1451A" w14:paraId="504755A6" w14:textId="77777777" w:rsidTr="004A6DDB">
        <w:tc>
          <w:tcPr>
            <w:tcW w:w="574" w:type="pct"/>
          </w:tcPr>
          <w:p w14:paraId="22721B3D" w14:textId="5DB59374" w:rsidR="00D1451A" w:rsidRDefault="00D1451A" w:rsidP="00D1451A">
            <w:pPr>
              <w:spacing w:after="0"/>
              <w:rPr>
                <w:lang w:eastAsia="zh-CN"/>
              </w:rPr>
            </w:pPr>
            <w:r>
              <w:rPr>
                <w:lang w:eastAsia="zh-CN"/>
              </w:rPr>
              <w:lastRenderedPageBreak/>
              <w:t>Swift Navigation</w:t>
            </w:r>
          </w:p>
        </w:tc>
        <w:tc>
          <w:tcPr>
            <w:tcW w:w="308" w:type="pct"/>
          </w:tcPr>
          <w:p w14:paraId="0E8BB8B2" w14:textId="19E69EC9" w:rsidR="00D1451A" w:rsidRDefault="00D1451A" w:rsidP="00D1451A">
            <w:pPr>
              <w:spacing w:after="0"/>
              <w:rPr>
                <w:lang w:eastAsia="zh-CN"/>
              </w:rPr>
            </w:pPr>
            <w:r>
              <w:rPr>
                <w:lang w:eastAsia="zh-CN"/>
              </w:rPr>
              <w:t>X</w:t>
            </w:r>
          </w:p>
        </w:tc>
        <w:tc>
          <w:tcPr>
            <w:tcW w:w="308" w:type="pct"/>
          </w:tcPr>
          <w:p w14:paraId="21394DB9" w14:textId="77777777" w:rsidR="00D1451A" w:rsidRDefault="00D1451A" w:rsidP="00D1451A">
            <w:pPr>
              <w:spacing w:after="0"/>
              <w:rPr>
                <w:lang w:eastAsia="zh-CN"/>
              </w:rPr>
            </w:pPr>
          </w:p>
        </w:tc>
        <w:tc>
          <w:tcPr>
            <w:tcW w:w="3810" w:type="pct"/>
          </w:tcPr>
          <w:p w14:paraId="3F665019" w14:textId="2CB5AF37" w:rsidR="00D1451A" w:rsidRDefault="00D1451A" w:rsidP="00D1451A">
            <w:pPr>
              <w:spacing w:after="0"/>
              <w:rPr>
                <w:lang w:eastAsia="zh-CN"/>
              </w:rPr>
            </w:pPr>
            <w:r>
              <w:rPr>
                <w:lang w:eastAsia="zh-CN"/>
              </w:rPr>
              <w:t>We’re</w:t>
            </w:r>
            <w:r w:rsidRPr="00F3383D">
              <w:rPr>
                <w:lang w:eastAsia="zh-CN"/>
              </w:rPr>
              <w:t xml:space="preserve"> open to an option that does</w:t>
            </w:r>
            <w:r w:rsidR="0074599B">
              <w:rPr>
                <w:lang w:eastAsia="zh-CN"/>
              </w:rPr>
              <w:t xml:space="preserve"> not</w:t>
            </w:r>
            <w:r w:rsidRPr="00F3383D">
              <w:rPr>
                <w:lang w:eastAsia="zh-CN"/>
              </w:rPr>
              <w:t xml:space="preserve"> involve additional assistance data parameters</w:t>
            </w:r>
            <w:r>
              <w:rPr>
                <w:lang w:eastAsia="zh-CN"/>
              </w:rPr>
              <w:t>, but right now w</w:t>
            </w:r>
            <w:r w:rsidRPr="00F3383D">
              <w:rPr>
                <w:lang w:eastAsia="zh-CN"/>
              </w:rPr>
              <w:t>e see two issues with making it equal to the SSR update rate</w:t>
            </w:r>
            <w:r>
              <w:rPr>
                <w:lang w:eastAsia="zh-CN"/>
              </w:rPr>
              <w:t>:</w:t>
            </w:r>
          </w:p>
          <w:p w14:paraId="5B46BD06" w14:textId="77777777" w:rsidR="00D1451A" w:rsidRPr="00F3383D" w:rsidRDefault="00D1451A" w:rsidP="00D1451A">
            <w:pPr>
              <w:spacing w:after="0"/>
              <w:rPr>
                <w:lang w:eastAsia="zh-CN"/>
              </w:rPr>
            </w:pPr>
          </w:p>
          <w:p w14:paraId="128660D3" w14:textId="0F937811" w:rsidR="00D1451A" w:rsidRDefault="00D1451A" w:rsidP="00D1451A">
            <w:pPr>
              <w:pStyle w:val="ListParagraph"/>
              <w:numPr>
                <w:ilvl w:val="0"/>
                <w:numId w:val="42"/>
              </w:numPr>
              <w:rPr>
                <w:rFonts w:ascii="Times New Roman" w:hAnsi="Times New Roman"/>
                <w:sz w:val="20"/>
                <w:szCs w:val="20"/>
                <w:lang w:eastAsia="zh-CN"/>
              </w:rPr>
            </w:pPr>
            <w:r>
              <w:rPr>
                <w:rFonts w:ascii="Times New Roman" w:hAnsi="Times New Roman"/>
                <w:sz w:val="20"/>
                <w:szCs w:val="20"/>
                <w:lang w:eastAsia="zh-CN"/>
              </w:rPr>
              <w:t>As raised by Ericsson, there could be delays or latency in the message handling</w:t>
            </w:r>
            <w:r w:rsidR="00007414">
              <w:rPr>
                <w:rFonts w:ascii="Times New Roman" w:hAnsi="Times New Roman"/>
                <w:sz w:val="20"/>
                <w:szCs w:val="20"/>
                <w:lang w:eastAsia="zh-CN"/>
              </w:rPr>
              <w:t>,</w:t>
            </w:r>
            <w:r>
              <w:rPr>
                <w:rFonts w:ascii="Times New Roman" w:hAnsi="Times New Roman"/>
                <w:sz w:val="20"/>
                <w:szCs w:val="20"/>
                <w:lang w:eastAsia="zh-CN"/>
              </w:rPr>
              <w:t xml:space="preserve"> which impact the reception time of the message, leading to a non-deterministic validity period.</w:t>
            </w:r>
          </w:p>
          <w:p w14:paraId="6731F725" w14:textId="0067DC54" w:rsidR="00D1451A" w:rsidRDefault="00D1451A" w:rsidP="00D1451A">
            <w:pPr>
              <w:pStyle w:val="ListParagraph"/>
              <w:numPr>
                <w:ilvl w:val="0"/>
                <w:numId w:val="42"/>
              </w:numPr>
              <w:rPr>
                <w:rFonts w:ascii="Times New Roman" w:hAnsi="Times New Roman"/>
                <w:sz w:val="20"/>
                <w:szCs w:val="20"/>
                <w:lang w:eastAsia="zh-CN"/>
              </w:rPr>
            </w:pPr>
            <w:r w:rsidRPr="00F3383D">
              <w:rPr>
                <w:rFonts w:ascii="Times New Roman" w:hAnsi="Times New Roman"/>
                <w:sz w:val="20"/>
                <w:szCs w:val="20"/>
                <w:lang w:eastAsia="zh-CN"/>
              </w:rPr>
              <w:t>How does the UE even know what the update period is?</w:t>
            </w:r>
          </w:p>
          <w:p w14:paraId="2B7C22E3" w14:textId="77777777" w:rsidR="00D1451A" w:rsidRPr="00F3383D" w:rsidRDefault="00D1451A" w:rsidP="00D1451A">
            <w:pPr>
              <w:pStyle w:val="ListParagraph"/>
              <w:rPr>
                <w:rFonts w:ascii="Times New Roman" w:hAnsi="Times New Roman"/>
                <w:sz w:val="20"/>
                <w:szCs w:val="20"/>
                <w:lang w:eastAsia="zh-CN"/>
              </w:rPr>
            </w:pPr>
          </w:p>
          <w:p w14:paraId="2E676981" w14:textId="3723029D" w:rsidR="00D1451A" w:rsidRDefault="00D1451A" w:rsidP="00D1451A">
            <w:pPr>
              <w:spacing w:after="0"/>
              <w:rPr>
                <w:lang w:eastAsia="zh-CN"/>
              </w:rPr>
            </w:pPr>
            <w:r w:rsidRPr="00F3383D">
              <w:rPr>
                <w:lang w:eastAsia="zh-CN"/>
              </w:rPr>
              <w:t xml:space="preserve">This is </w:t>
            </w:r>
            <w:r w:rsidR="00007414">
              <w:rPr>
                <w:lang w:eastAsia="zh-CN"/>
              </w:rPr>
              <w:t>why</w:t>
            </w:r>
            <w:r>
              <w:rPr>
                <w:lang w:eastAsia="zh-CN"/>
              </w:rPr>
              <w:t xml:space="preserve"> we propose</w:t>
            </w:r>
            <w:r w:rsidR="0074599B">
              <w:rPr>
                <w:lang w:eastAsia="zh-CN"/>
              </w:rPr>
              <w:t xml:space="preserve">d </w:t>
            </w:r>
            <w:r w:rsidR="00007414">
              <w:rPr>
                <w:lang w:eastAsia="zh-CN"/>
              </w:rPr>
              <w:t>to add an</w:t>
            </w:r>
            <w:r w:rsidR="0074599B">
              <w:rPr>
                <w:lang w:eastAsia="zh-CN"/>
              </w:rPr>
              <w:t xml:space="preserve"> explicit </w:t>
            </w:r>
            <w:r>
              <w:rPr>
                <w:lang w:eastAsia="zh-CN"/>
              </w:rPr>
              <w:t xml:space="preserve">validity </w:t>
            </w:r>
            <w:r w:rsidR="0074599B">
              <w:rPr>
                <w:lang w:eastAsia="zh-CN"/>
              </w:rPr>
              <w:t xml:space="preserve">period </w:t>
            </w:r>
            <w:r>
              <w:rPr>
                <w:lang w:eastAsia="zh-CN"/>
              </w:rPr>
              <w:t>(</w:t>
            </w:r>
            <w:proofErr w:type="spellStart"/>
            <w:r w:rsidRPr="00100192">
              <w:rPr>
                <w:lang w:eastAsia="zh-CN"/>
              </w:rPr>
              <w:t>validityPeriodSeconds</w:t>
            </w:r>
            <w:proofErr w:type="spellEnd"/>
            <w:r>
              <w:rPr>
                <w:lang w:eastAsia="zh-CN"/>
              </w:rPr>
              <w:t>)</w:t>
            </w:r>
            <w:r w:rsidR="003A77A9">
              <w:rPr>
                <w:lang w:eastAsia="zh-CN"/>
              </w:rPr>
              <w:t>, noting</w:t>
            </w:r>
            <w:r w:rsidR="005E1971">
              <w:rPr>
                <w:lang w:eastAsia="zh-CN"/>
              </w:rPr>
              <w:t xml:space="preserve"> </w:t>
            </w:r>
            <w:r w:rsidR="00007414">
              <w:rPr>
                <w:lang w:eastAsia="zh-CN"/>
              </w:rPr>
              <w:t xml:space="preserve">there </w:t>
            </w:r>
            <w:r w:rsidR="003A77A9">
              <w:rPr>
                <w:lang w:eastAsia="zh-CN"/>
              </w:rPr>
              <w:t>is</w:t>
            </w:r>
            <w:r w:rsidR="00007414">
              <w:rPr>
                <w:lang w:eastAsia="zh-CN"/>
              </w:rPr>
              <w:t xml:space="preserve"> some precedence</w:t>
            </w:r>
            <w:r w:rsidR="005E1971">
              <w:rPr>
                <w:lang w:eastAsia="zh-CN"/>
              </w:rPr>
              <w:t xml:space="preserve"> for this </w:t>
            </w:r>
            <w:r w:rsidR="003A77A9">
              <w:rPr>
                <w:lang w:eastAsia="zh-CN"/>
              </w:rPr>
              <w:t xml:space="preserve">already </w:t>
            </w:r>
            <w:r w:rsidR="005E1971">
              <w:rPr>
                <w:lang w:eastAsia="zh-CN"/>
              </w:rPr>
              <w:t>in LPP</w:t>
            </w:r>
            <w:r w:rsidR="00007414">
              <w:rPr>
                <w:lang w:eastAsia="zh-CN"/>
              </w:rPr>
              <w:t xml:space="preserve"> (e.g.</w:t>
            </w:r>
            <w:r w:rsidR="00007414">
              <w:t xml:space="preserve"> </w:t>
            </w:r>
            <w:proofErr w:type="spellStart"/>
            <w:r w:rsidR="00007414" w:rsidRPr="00007414">
              <w:rPr>
                <w:lang w:eastAsia="zh-CN"/>
              </w:rPr>
              <w:t>udreValidityTime</w:t>
            </w:r>
            <w:proofErr w:type="spellEnd"/>
            <w:r w:rsidR="00007414" w:rsidRPr="00007414">
              <w:rPr>
                <w:lang w:eastAsia="zh-CN"/>
              </w:rPr>
              <w:t xml:space="preserve"> in DGNSS-</w:t>
            </w:r>
            <w:proofErr w:type="spellStart"/>
            <w:r w:rsidR="00007414" w:rsidRPr="00007414">
              <w:rPr>
                <w:lang w:eastAsia="zh-CN"/>
              </w:rPr>
              <w:t>CorrectionsElement</w:t>
            </w:r>
            <w:proofErr w:type="spellEnd"/>
            <w:r w:rsidR="00007414">
              <w:rPr>
                <w:lang w:eastAsia="zh-CN"/>
              </w:rPr>
              <w:t>)</w:t>
            </w:r>
            <w:r>
              <w:rPr>
                <w:lang w:eastAsia="zh-CN"/>
              </w:rPr>
              <w:t xml:space="preserve">. </w:t>
            </w:r>
            <w:r w:rsidR="0074599B">
              <w:rPr>
                <w:lang w:eastAsia="zh-CN"/>
              </w:rPr>
              <w:t>Overall we</w:t>
            </w:r>
            <w:r w:rsidRPr="00F3383D">
              <w:rPr>
                <w:lang w:eastAsia="zh-CN"/>
              </w:rPr>
              <w:t xml:space="preserve"> defer to the RAN2 experts </w:t>
            </w:r>
            <w:r w:rsidR="00EB1BB6">
              <w:rPr>
                <w:lang w:eastAsia="zh-CN"/>
              </w:rPr>
              <w:t>on whether</w:t>
            </w:r>
            <w:r w:rsidRPr="00F3383D">
              <w:rPr>
                <w:lang w:eastAsia="zh-CN"/>
              </w:rPr>
              <w:t xml:space="preserve"> there’s another alternative that </w:t>
            </w:r>
            <w:r>
              <w:rPr>
                <w:lang w:eastAsia="zh-CN"/>
              </w:rPr>
              <w:t>m</w:t>
            </w:r>
            <w:r w:rsidRPr="00F3383D">
              <w:rPr>
                <w:lang w:eastAsia="zh-CN"/>
              </w:rPr>
              <w:t>eets these requirements.</w:t>
            </w:r>
          </w:p>
        </w:tc>
      </w:tr>
      <w:tr w:rsidR="00A853DE" w14:paraId="0144D09A" w14:textId="77777777" w:rsidTr="004A6DDB">
        <w:tc>
          <w:tcPr>
            <w:tcW w:w="574" w:type="pct"/>
          </w:tcPr>
          <w:p w14:paraId="008C57B3" w14:textId="562F6BD4" w:rsidR="00A853DE" w:rsidRDefault="00A853DE" w:rsidP="00D1451A">
            <w:pPr>
              <w:spacing w:after="0"/>
              <w:rPr>
                <w:lang w:eastAsia="zh-CN"/>
              </w:rPr>
            </w:pPr>
            <w:r w:rsidRPr="00865608">
              <w:t>CATT</w:t>
            </w:r>
          </w:p>
        </w:tc>
        <w:tc>
          <w:tcPr>
            <w:tcW w:w="308" w:type="pct"/>
          </w:tcPr>
          <w:p w14:paraId="230D191D" w14:textId="74488C17" w:rsidR="00A853DE" w:rsidRDefault="00A853DE" w:rsidP="00D1451A">
            <w:pPr>
              <w:spacing w:after="0"/>
              <w:rPr>
                <w:lang w:eastAsia="zh-CN"/>
              </w:rPr>
            </w:pPr>
            <w:r w:rsidRPr="00865608">
              <w:t>X</w:t>
            </w:r>
          </w:p>
        </w:tc>
        <w:tc>
          <w:tcPr>
            <w:tcW w:w="308" w:type="pct"/>
          </w:tcPr>
          <w:p w14:paraId="48893205" w14:textId="77777777" w:rsidR="00A853DE" w:rsidRDefault="00A853DE" w:rsidP="00D1451A">
            <w:pPr>
              <w:spacing w:after="0"/>
              <w:rPr>
                <w:lang w:eastAsia="zh-CN"/>
              </w:rPr>
            </w:pPr>
          </w:p>
        </w:tc>
        <w:tc>
          <w:tcPr>
            <w:tcW w:w="3810" w:type="pct"/>
          </w:tcPr>
          <w:p w14:paraId="5250CFE8" w14:textId="78DB6CC2" w:rsidR="00A853DE" w:rsidRDefault="00A853DE" w:rsidP="00D1451A">
            <w:pPr>
              <w:spacing w:after="0"/>
              <w:rPr>
                <w:lang w:eastAsia="zh-CN"/>
              </w:rPr>
            </w:pPr>
            <w:r w:rsidRPr="00865608">
              <w:t>We think it is indeed a problem, but it can be put into R</w:t>
            </w:r>
            <w:r w:rsidR="006522A4">
              <w:rPr>
                <w:rFonts w:hint="eastAsia"/>
                <w:lang w:eastAsia="zh-CN"/>
              </w:rPr>
              <w:t>el-</w:t>
            </w:r>
            <w:r w:rsidRPr="00865608">
              <w:t>18 to continue the discussion</w:t>
            </w:r>
            <w:r w:rsidR="006522A4">
              <w:rPr>
                <w:rFonts w:hint="eastAsia"/>
                <w:lang w:eastAsia="zh-CN"/>
              </w:rPr>
              <w:t>.</w:t>
            </w:r>
          </w:p>
        </w:tc>
      </w:tr>
      <w:tr w:rsidR="00AC6759" w14:paraId="47C80DA3" w14:textId="77777777" w:rsidTr="004A6DDB">
        <w:tc>
          <w:tcPr>
            <w:tcW w:w="574" w:type="pct"/>
          </w:tcPr>
          <w:p w14:paraId="3317AD68" w14:textId="088978C9" w:rsidR="00AC6759" w:rsidRPr="00865608" w:rsidRDefault="00AC6759" w:rsidP="00D1451A">
            <w:pPr>
              <w:spacing w:after="0"/>
            </w:pPr>
            <w:r>
              <w:rPr>
                <w:lang w:eastAsia="zh-CN"/>
              </w:rPr>
              <w:t>Qualcomm</w:t>
            </w:r>
          </w:p>
        </w:tc>
        <w:tc>
          <w:tcPr>
            <w:tcW w:w="308" w:type="pct"/>
          </w:tcPr>
          <w:p w14:paraId="2E64367D" w14:textId="77777777" w:rsidR="00AC6759" w:rsidRPr="00865608" w:rsidRDefault="00AC6759" w:rsidP="00D1451A">
            <w:pPr>
              <w:spacing w:after="0"/>
            </w:pPr>
          </w:p>
        </w:tc>
        <w:tc>
          <w:tcPr>
            <w:tcW w:w="308" w:type="pct"/>
          </w:tcPr>
          <w:p w14:paraId="558B2CBB" w14:textId="3DCA4133" w:rsidR="00AC6759" w:rsidRDefault="00AC6759" w:rsidP="00D1451A">
            <w:pPr>
              <w:spacing w:after="0"/>
              <w:rPr>
                <w:lang w:eastAsia="zh-CN"/>
              </w:rPr>
            </w:pPr>
            <w:r w:rsidRPr="00865608">
              <w:t>X</w:t>
            </w:r>
          </w:p>
        </w:tc>
        <w:tc>
          <w:tcPr>
            <w:tcW w:w="3810" w:type="pct"/>
          </w:tcPr>
          <w:p w14:paraId="02EB413F" w14:textId="77777777" w:rsidR="00AC6759" w:rsidRDefault="00AC6759" w:rsidP="00AC6759">
            <w:pPr>
              <w:spacing w:after="0"/>
              <w:rPr>
                <w:lang w:eastAsia="zh-CN"/>
              </w:rPr>
            </w:pPr>
            <w:r>
              <w:rPr>
                <w:lang w:eastAsia="zh-CN"/>
              </w:rPr>
              <w:t>We already discussed and agreed that "</w:t>
            </w:r>
            <w:r w:rsidRPr="00D85080">
              <w:rPr>
                <w:lang w:eastAsia="zh-CN"/>
              </w:rPr>
              <w:t>In Rel-17, we do not address the data transmission feared event (</w:t>
            </w:r>
            <w:proofErr w:type="gramStart"/>
            <w:r w:rsidRPr="00D85080">
              <w:rPr>
                <w:lang w:eastAsia="zh-CN"/>
              </w:rPr>
              <w:t>i.e.</w:t>
            </w:r>
            <w:proofErr w:type="gramEnd"/>
            <w:r w:rsidRPr="00D85080">
              <w:rPr>
                <w:lang w:eastAsia="zh-CN"/>
              </w:rPr>
              <w:t xml:space="preserve"> we rely on the system’s existing methods for assuring data integrity).</w:t>
            </w:r>
            <w:r>
              <w:rPr>
                <w:lang w:eastAsia="zh-CN"/>
              </w:rPr>
              <w:t xml:space="preserve">". The UE would realize a "loss of connectivity" anyhow and when the assistance data do not arrive at the confirmed intervals. E.g., </w:t>
            </w:r>
          </w:p>
          <w:p w14:paraId="1632B36E" w14:textId="77777777" w:rsidR="00AC6759" w:rsidRDefault="00AC6759" w:rsidP="00AC6759">
            <w:pPr>
              <w:spacing w:after="0"/>
              <w:rPr>
                <w:lang w:eastAsia="zh-CN"/>
              </w:rPr>
            </w:pPr>
          </w:p>
          <w:p w14:paraId="321A3684" w14:textId="77777777" w:rsidR="00AC6759" w:rsidRDefault="00AC6759" w:rsidP="00AC6759">
            <w:pPr>
              <w:pStyle w:val="NO"/>
              <w:ind w:left="1420" w:hanging="852"/>
              <w:rPr>
                <w:noProof/>
              </w:rPr>
            </w:pPr>
            <w:r w:rsidRPr="00073C73">
              <w:t>NOTE3:</w:t>
            </w:r>
            <w:r w:rsidRPr="00073C73">
              <w:tab/>
              <w:t xml:space="preserve">The target device expects a </w:t>
            </w:r>
            <w:proofErr w:type="spellStart"/>
            <w:r w:rsidRPr="00073C73">
              <w:rPr>
                <w:i/>
              </w:rPr>
              <w:t>ProvideAssistanceData</w:t>
            </w:r>
            <w:proofErr w:type="spellEnd"/>
            <w:r w:rsidRPr="00073C73">
              <w:t xml:space="preserve"> messages at the in Step 2 announced interval(s). If some or all of the assistance data is not available at each periodic interval, an error indication is provided in the positioning method specific IE (e.g., IE </w:t>
            </w:r>
            <w:r w:rsidRPr="00073C73">
              <w:rPr>
                <w:i/>
                <w:noProof/>
              </w:rPr>
              <w:t>A</w:t>
            </w:r>
            <w:r w:rsidRPr="00073C73">
              <w:rPr>
                <w:i/>
                <w:noProof/>
              </w:rPr>
              <w:noBreakHyphen/>
              <w:t>GNSS</w:t>
            </w:r>
            <w:r w:rsidRPr="00073C73">
              <w:rPr>
                <w:i/>
                <w:noProof/>
              </w:rPr>
              <w:noBreakHyphen/>
              <w:t>Error</w:t>
            </w:r>
            <w:r w:rsidRPr="00073C73">
              <w:rPr>
                <w:noProof/>
              </w:rPr>
              <w:t>).</w:t>
            </w:r>
          </w:p>
          <w:p w14:paraId="573FDB2C" w14:textId="32AA2F3C" w:rsidR="00AC6759" w:rsidRPr="00865608" w:rsidRDefault="00AC6759" w:rsidP="00AC6759">
            <w:pPr>
              <w:spacing w:after="0"/>
            </w:pPr>
            <w:r>
              <w:rPr>
                <w:noProof/>
              </w:rPr>
              <w:t>The same seems to be the case for posSI. The UE expects the assistance data at the scheduled periodicity. If the error bounds are included in the SSR assistance data, it does not sound sensible to have/allow for different/separate validity times for the bounds and the corrections.</w:t>
            </w:r>
          </w:p>
        </w:tc>
      </w:tr>
      <w:tr w:rsidR="009F558A" w14:paraId="18194A87" w14:textId="77777777" w:rsidTr="004A6DDB">
        <w:tc>
          <w:tcPr>
            <w:tcW w:w="574" w:type="pct"/>
          </w:tcPr>
          <w:p w14:paraId="28994265" w14:textId="241BE567" w:rsidR="009F558A" w:rsidRPr="00865608" w:rsidRDefault="009F558A" w:rsidP="009F558A">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08" w:type="pct"/>
          </w:tcPr>
          <w:p w14:paraId="1A94D26B" w14:textId="77777777" w:rsidR="009F558A" w:rsidRPr="00865608" w:rsidRDefault="009F558A" w:rsidP="009F558A">
            <w:pPr>
              <w:spacing w:after="0"/>
            </w:pPr>
          </w:p>
        </w:tc>
        <w:tc>
          <w:tcPr>
            <w:tcW w:w="308" w:type="pct"/>
          </w:tcPr>
          <w:p w14:paraId="5A590F69" w14:textId="5D3C77EF" w:rsidR="009F558A" w:rsidRDefault="009F558A" w:rsidP="009F558A">
            <w:pPr>
              <w:spacing w:after="0"/>
              <w:rPr>
                <w:lang w:eastAsia="zh-CN"/>
              </w:rPr>
            </w:pPr>
            <w:r>
              <w:rPr>
                <w:lang w:eastAsia="zh-CN"/>
              </w:rPr>
              <w:t>N</w:t>
            </w:r>
          </w:p>
        </w:tc>
        <w:tc>
          <w:tcPr>
            <w:tcW w:w="3810" w:type="pct"/>
          </w:tcPr>
          <w:p w14:paraId="25B1265B" w14:textId="73D1EBA8" w:rsidR="009F558A" w:rsidRPr="00865608" w:rsidRDefault="009F558A" w:rsidP="009F558A">
            <w:pPr>
              <w:spacing w:after="0"/>
            </w:pPr>
            <w:r>
              <w:rPr>
                <w:lang w:eastAsia="zh-CN"/>
              </w:rPr>
              <w:t xml:space="preserve">We believe it’s a scenario that needs further discussion, but not in Rel-17. In this case, i.e., </w:t>
            </w:r>
            <w:r w:rsidRPr="00E61B99">
              <w:rPr>
                <w:lang w:eastAsia="zh-CN"/>
              </w:rPr>
              <w:t xml:space="preserve">a bound is issued </w:t>
            </w:r>
            <w:r>
              <w:rPr>
                <w:lang w:eastAsia="zh-CN"/>
              </w:rPr>
              <w:t>but</w:t>
            </w:r>
            <w:r w:rsidRPr="00E61B99">
              <w:rPr>
                <w:lang w:eastAsia="zh-CN"/>
              </w:rPr>
              <w:t xml:space="preserve"> </w:t>
            </w:r>
            <w:r>
              <w:rPr>
                <w:lang w:eastAsia="zh-CN"/>
              </w:rPr>
              <w:t>losing</w:t>
            </w:r>
            <w:r w:rsidRPr="00E61B99">
              <w:rPr>
                <w:lang w:eastAsia="zh-CN"/>
              </w:rPr>
              <w:t xml:space="preserve"> connection</w:t>
            </w:r>
            <w:r>
              <w:rPr>
                <w:lang w:eastAsia="zh-CN"/>
              </w:rPr>
              <w:t>, the UE can be warned and stop the current positioning service i</w:t>
            </w:r>
            <w:r w:rsidRPr="00E61B99">
              <w:rPr>
                <w:lang w:eastAsia="zh-CN"/>
              </w:rPr>
              <w:t xml:space="preserve">f the integrity cannot </w:t>
            </w:r>
            <w:r>
              <w:rPr>
                <w:lang w:eastAsia="zh-CN"/>
              </w:rPr>
              <w:t xml:space="preserve">be </w:t>
            </w:r>
            <w:r w:rsidRPr="00E61B99">
              <w:rPr>
                <w:lang w:eastAsia="zh-CN"/>
              </w:rPr>
              <w:t>guarantee</w:t>
            </w:r>
            <w:r>
              <w:rPr>
                <w:lang w:eastAsia="zh-CN"/>
              </w:rPr>
              <w:t>d.</w:t>
            </w:r>
          </w:p>
        </w:tc>
      </w:tr>
      <w:tr w:rsidR="00AC6759" w14:paraId="14B2E934" w14:textId="77777777" w:rsidTr="004A6DDB">
        <w:tc>
          <w:tcPr>
            <w:tcW w:w="574" w:type="pct"/>
          </w:tcPr>
          <w:p w14:paraId="30D85D59" w14:textId="448E9FAA" w:rsidR="00AC6759" w:rsidRDefault="00AC6759" w:rsidP="009F558A">
            <w:pPr>
              <w:spacing w:after="0"/>
              <w:rPr>
                <w:rFonts w:eastAsia="DengXian"/>
                <w:lang w:eastAsia="zh-CN"/>
              </w:rPr>
            </w:pPr>
            <w:r>
              <w:rPr>
                <w:rFonts w:eastAsia="DengXian"/>
                <w:lang w:eastAsia="zh-CN"/>
              </w:rPr>
              <w:t>vivo</w:t>
            </w:r>
          </w:p>
        </w:tc>
        <w:tc>
          <w:tcPr>
            <w:tcW w:w="308" w:type="pct"/>
          </w:tcPr>
          <w:p w14:paraId="7781E756" w14:textId="77777777" w:rsidR="00AC6759" w:rsidRPr="00865608" w:rsidRDefault="00AC6759" w:rsidP="009F558A">
            <w:pPr>
              <w:spacing w:after="0"/>
            </w:pPr>
          </w:p>
        </w:tc>
        <w:tc>
          <w:tcPr>
            <w:tcW w:w="308" w:type="pct"/>
          </w:tcPr>
          <w:p w14:paraId="4D94BD6F" w14:textId="65394FBD" w:rsidR="00AC6759" w:rsidRDefault="00AC6759" w:rsidP="009F558A">
            <w:pPr>
              <w:spacing w:after="0"/>
              <w:rPr>
                <w:lang w:eastAsia="zh-CN"/>
              </w:rPr>
            </w:pPr>
            <w:r w:rsidRPr="00865608">
              <w:t>X</w:t>
            </w:r>
          </w:p>
        </w:tc>
        <w:tc>
          <w:tcPr>
            <w:tcW w:w="3810" w:type="pct"/>
          </w:tcPr>
          <w:p w14:paraId="5E343A71" w14:textId="3284559E" w:rsidR="00AC6759" w:rsidRDefault="00AC6759" w:rsidP="009F558A">
            <w:pPr>
              <w:spacing w:after="0"/>
              <w:rPr>
                <w:lang w:eastAsia="zh-CN"/>
              </w:rPr>
            </w:pPr>
            <w:r>
              <w:rPr>
                <w:lang w:eastAsia="zh-CN"/>
              </w:rPr>
              <w:t>Agree with ESA and QC.</w:t>
            </w:r>
          </w:p>
        </w:tc>
      </w:tr>
      <w:tr w:rsidR="00A658AF" w14:paraId="5921F90E" w14:textId="77777777" w:rsidTr="004A6DDB">
        <w:tc>
          <w:tcPr>
            <w:tcW w:w="574" w:type="pct"/>
          </w:tcPr>
          <w:p w14:paraId="17E767B6" w14:textId="3461188D" w:rsidR="00A658AF" w:rsidRDefault="00A658AF" w:rsidP="009F558A">
            <w:pPr>
              <w:spacing w:after="0"/>
              <w:rPr>
                <w:rFonts w:eastAsia="DengXian"/>
                <w:lang w:eastAsia="zh-CN"/>
              </w:rPr>
            </w:pPr>
            <w:r>
              <w:rPr>
                <w:rFonts w:eastAsia="DengXian"/>
                <w:lang w:eastAsia="zh-CN"/>
              </w:rPr>
              <w:t>Nokia</w:t>
            </w:r>
          </w:p>
        </w:tc>
        <w:tc>
          <w:tcPr>
            <w:tcW w:w="308" w:type="pct"/>
          </w:tcPr>
          <w:p w14:paraId="238266FE" w14:textId="77777777" w:rsidR="00A658AF" w:rsidRPr="00865608" w:rsidRDefault="00A658AF" w:rsidP="009F558A">
            <w:pPr>
              <w:spacing w:after="0"/>
            </w:pPr>
          </w:p>
        </w:tc>
        <w:tc>
          <w:tcPr>
            <w:tcW w:w="308" w:type="pct"/>
          </w:tcPr>
          <w:p w14:paraId="5CB5E8C0" w14:textId="0BF7BA68" w:rsidR="00A658AF" w:rsidRPr="00865608" w:rsidRDefault="00A658AF" w:rsidP="009F558A">
            <w:pPr>
              <w:spacing w:after="0"/>
            </w:pPr>
            <w:r>
              <w:t>X</w:t>
            </w:r>
          </w:p>
        </w:tc>
        <w:tc>
          <w:tcPr>
            <w:tcW w:w="3810" w:type="pct"/>
          </w:tcPr>
          <w:p w14:paraId="49AEFCB8" w14:textId="379F7B9D" w:rsidR="00A658AF" w:rsidRDefault="00A658AF" w:rsidP="009F558A">
            <w:pPr>
              <w:spacing w:after="0"/>
              <w:rPr>
                <w:lang w:eastAsia="zh-CN"/>
              </w:rPr>
            </w:pPr>
            <w:r>
              <w:rPr>
                <w:lang w:eastAsia="zh-CN"/>
              </w:rPr>
              <w:t xml:space="preserve">If the network is expected to serve a UE that tends to provide accurate positioning with integrity requirement (such as devices in the use cases such as </w:t>
            </w:r>
            <w:proofErr w:type="spellStart"/>
            <w:r>
              <w:rPr>
                <w:lang w:eastAsia="zh-CN"/>
              </w:rPr>
              <w:t>automative</w:t>
            </w:r>
            <w:proofErr w:type="spellEnd"/>
            <w:r>
              <w:rPr>
                <w:lang w:eastAsia="zh-CN"/>
              </w:rPr>
              <w:t xml:space="preserve"> driving or </w:t>
            </w:r>
            <w:proofErr w:type="spellStart"/>
            <w:r>
              <w:rPr>
                <w:lang w:eastAsia="zh-CN"/>
              </w:rPr>
              <w:t>IIoT</w:t>
            </w:r>
            <w:proofErr w:type="spellEnd"/>
            <w:r>
              <w:rPr>
                <w:lang w:eastAsia="zh-CN"/>
              </w:rPr>
              <w:t xml:space="preserve">), then the network should be deployed and configured in a very reliable manner, </w:t>
            </w:r>
            <w:proofErr w:type="gramStart"/>
            <w:r>
              <w:rPr>
                <w:lang w:eastAsia="zh-CN"/>
              </w:rPr>
              <w:t>in order to</w:t>
            </w:r>
            <w:proofErr w:type="gramEnd"/>
            <w:r>
              <w:rPr>
                <w:lang w:eastAsia="zh-CN"/>
              </w:rPr>
              <w:t xml:space="preserve"> ensure that a connection loss is an extremely rare event. </w:t>
            </w:r>
            <w:proofErr w:type="gramStart"/>
            <w:r>
              <w:rPr>
                <w:lang w:eastAsia="zh-CN"/>
              </w:rPr>
              <w:t>Hence</w:t>
            </w:r>
            <w:proofErr w:type="gramEnd"/>
            <w:r>
              <w:rPr>
                <w:lang w:eastAsia="zh-CN"/>
              </w:rPr>
              <w:t xml:space="preserve"> we do not see the need to further complicate the specifications by introducing validity period parameters for corner cases. If anything is really needed, we can always enhance it in Rel-18.</w:t>
            </w:r>
          </w:p>
        </w:tc>
      </w:tr>
    </w:tbl>
    <w:p w14:paraId="466E3B63" w14:textId="492F53CB" w:rsidR="008B554C" w:rsidRDefault="008B554C"/>
    <w:p w14:paraId="5F77E252" w14:textId="3910E0C2" w:rsidR="0024275E" w:rsidRDefault="0024275E" w:rsidP="0024275E">
      <w:pPr>
        <w:pStyle w:val="Heading1"/>
      </w:pPr>
      <w:r>
        <w:t>5.</w:t>
      </w:r>
      <w:r>
        <w:tab/>
        <w:t xml:space="preserve">Minor issues </w:t>
      </w:r>
    </w:p>
    <w:p w14:paraId="020B226B" w14:textId="11564BF7" w:rsidR="008B554C" w:rsidRPr="003155F4" w:rsidRDefault="0024275E" w:rsidP="003155F4">
      <w:pPr>
        <w:pStyle w:val="Heading2"/>
        <w:rPr>
          <w:b/>
          <w:bCs/>
        </w:rPr>
      </w:pPr>
      <w:r>
        <w:t>5.1</w:t>
      </w:r>
      <w:r w:rsidR="002205CB">
        <w:tab/>
        <w:t xml:space="preserve">Open Issue 8 (R2-D1): Integrity Request information </w:t>
      </w:r>
    </w:p>
    <w:p w14:paraId="78CA2AF5" w14:textId="4E920D72" w:rsidR="008B554C" w:rsidRDefault="008B554C">
      <w:pPr>
        <w:rPr>
          <w:sz w:val="18"/>
        </w:rPr>
      </w:pPr>
    </w:p>
    <w:p w14:paraId="541AAB19" w14:textId="08007C15" w:rsidR="003155F4" w:rsidRPr="003155F4" w:rsidRDefault="003155F4">
      <w:pPr>
        <w:rPr>
          <w:sz w:val="22"/>
        </w:rPr>
      </w:pPr>
      <w:r w:rsidRPr="003155F4">
        <w:rPr>
          <w:sz w:val="22"/>
        </w:rPr>
        <w:t>R2-2203525 left open two items</w:t>
      </w:r>
      <w:r>
        <w:rPr>
          <w:sz w:val="22"/>
        </w:rPr>
        <w:t>: the need for TTA (views were almost 50-50) and reporting mode in the IntegrityInformationRequest-r17. Note, TIR and AL are agreed in principle as part of [610].</w:t>
      </w:r>
    </w:p>
    <w:p w14:paraId="7EDEE7D2" w14:textId="3425CF9E" w:rsidR="008B554C" w:rsidRPr="003155F4" w:rsidRDefault="002205CB">
      <w:pPr>
        <w:pStyle w:val="BodyText"/>
        <w:spacing w:after="240"/>
        <w:rPr>
          <w:b/>
          <w:bCs/>
          <w:sz w:val="22"/>
          <w:lang w:eastAsia="zh-CN"/>
        </w:rPr>
      </w:pPr>
      <w:r w:rsidRPr="003155F4">
        <w:rPr>
          <w:b/>
          <w:bCs/>
          <w:sz w:val="22"/>
          <w:lang w:eastAsia="zh-CN"/>
        </w:rPr>
        <w:t>Q</w:t>
      </w:r>
      <w:r w:rsidR="003155F4" w:rsidRPr="003155F4">
        <w:rPr>
          <w:b/>
          <w:bCs/>
          <w:sz w:val="22"/>
          <w:lang w:eastAsia="zh-CN"/>
        </w:rPr>
        <w:t>3</w:t>
      </w:r>
      <w:r w:rsidRPr="003155F4">
        <w:rPr>
          <w:b/>
          <w:bCs/>
          <w:sz w:val="22"/>
          <w:lang w:eastAsia="zh-CN"/>
        </w:rPr>
        <w:t xml:space="preserve">: </w:t>
      </w:r>
      <w:r w:rsidR="003155F4" w:rsidRPr="003155F4">
        <w:rPr>
          <w:b/>
          <w:bCs/>
          <w:sz w:val="22"/>
          <w:lang w:eastAsia="zh-CN"/>
        </w:rPr>
        <w:t>Do companies agree that TTA is need? Please argument you choice.</w:t>
      </w:r>
    </w:p>
    <w:tbl>
      <w:tblPr>
        <w:tblStyle w:val="TableGrid"/>
        <w:tblW w:w="5000" w:type="pct"/>
        <w:tblLook w:val="04A0" w:firstRow="1" w:lastRow="0" w:firstColumn="1" w:lastColumn="0" w:noHBand="0" w:noVBand="1"/>
      </w:tblPr>
      <w:tblGrid>
        <w:gridCol w:w="1150"/>
        <w:gridCol w:w="688"/>
        <w:gridCol w:w="568"/>
        <w:gridCol w:w="7225"/>
      </w:tblGrid>
      <w:tr w:rsidR="003155F4" w14:paraId="57091C5B" w14:textId="77777777" w:rsidTr="00DE5CD1">
        <w:tc>
          <w:tcPr>
            <w:tcW w:w="597" w:type="pct"/>
            <w:shd w:val="clear" w:color="auto" w:fill="BFBFBF" w:themeFill="background1" w:themeFillShade="BF"/>
          </w:tcPr>
          <w:p w14:paraId="48705601" w14:textId="77777777" w:rsidR="003155F4" w:rsidRDefault="003155F4">
            <w:pPr>
              <w:spacing w:after="0"/>
              <w:rPr>
                <w:b/>
                <w:bCs/>
                <w:lang w:eastAsia="ja-JP"/>
              </w:rPr>
            </w:pPr>
            <w:r>
              <w:rPr>
                <w:b/>
                <w:bCs/>
                <w:lang w:eastAsia="ja-JP"/>
              </w:rPr>
              <w:t>Company</w:t>
            </w:r>
          </w:p>
        </w:tc>
        <w:tc>
          <w:tcPr>
            <w:tcW w:w="357" w:type="pct"/>
            <w:shd w:val="clear" w:color="auto" w:fill="BFBFBF" w:themeFill="background1" w:themeFillShade="BF"/>
          </w:tcPr>
          <w:p w14:paraId="398F71CA" w14:textId="3D9747B4" w:rsidR="003155F4" w:rsidRDefault="003155F4">
            <w:pPr>
              <w:spacing w:after="0"/>
              <w:jc w:val="center"/>
              <w:rPr>
                <w:b/>
                <w:bCs/>
                <w:lang w:eastAsia="ja-JP"/>
              </w:rPr>
            </w:pPr>
            <w:r>
              <w:rPr>
                <w:b/>
                <w:bCs/>
                <w:lang w:eastAsia="ja-JP"/>
              </w:rPr>
              <w:t>Yes</w:t>
            </w:r>
          </w:p>
        </w:tc>
        <w:tc>
          <w:tcPr>
            <w:tcW w:w="295" w:type="pct"/>
            <w:shd w:val="clear" w:color="auto" w:fill="BFBFBF" w:themeFill="background1" w:themeFillShade="BF"/>
          </w:tcPr>
          <w:p w14:paraId="1705941C" w14:textId="2431A58F" w:rsidR="003155F4" w:rsidRDefault="003155F4">
            <w:pPr>
              <w:spacing w:after="0"/>
              <w:jc w:val="center"/>
              <w:rPr>
                <w:b/>
                <w:bCs/>
                <w:lang w:eastAsia="ja-JP"/>
              </w:rPr>
            </w:pPr>
            <w:r>
              <w:rPr>
                <w:b/>
                <w:bCs/>
                <w:lang w:eastAsia="ja-JP"/>
              </w:rPr>
              <w:t>No</w:t>
            </w:r>
          </w:p>
        </w:tc>
        <w:tc>
          <w:tcPr>
            <w:tcW w:w="3751" w:type="pct"/>
            <w:shd w:val="clear" w:color="auto" w:fill="BFBFBF" w:themeFill="background1" w:themeFillShade="BF"/>
          </w:tcPr>
          <w:p w14:paraId="18A041CD" w14:textId="5FF6B834" w:rsidR="003155F4" w:rsidRDefault="003155F4">
            <w:pPr>
              <w:spacing w:after="0"/>
              <w:jc w:val="center"/>
              <w:rPr>
                <w:b/>
                <w:bCs/>
                <w:lang w:eastAsia="ja-JP"/>
              </w:rPr>
            </w:pPr>
            <w:r>
              <w:rPr>
                <w:b/>
                <w:bCs/>
                <w:lang w:eastAsia="ja-JP"/>
              </w:rPr>
              <w:t>Comments</w:t>
            </w:r>
          </w:p>
        </w:tc>
      </w:tr>
      <w:tr w:rsidR="003155F4" w14:paraId="65E846A7" w14:textId="77777777" w:rsidTr="00DE5CD1">
        <w:tc>
          <w:tcPr>
            <w:tcW w:w="597" w:type="pct"/>
          </w:tcPr>
          <w:p w14:paraId="1391A275" w14:textId="555D44A8" w:rsidR="003155F4" w:rsidRDefault="008E285E">
            <w:pPr>
              <w:spacing w:after="0"/>
              <w:rPr>
                <w:lang w:eastAsia="zh-CN"/>
              </w:rPr>
            </w:pPr>
            <w:r>
              <w:rPr>
                <w:rFonts w:hint="eastAsia"/>
                <w:lang w:eastAsia="zh-CN"/>
              </w:rPr>
              <w:t>O</w:t>
            </w:r>
            <w:r>
              <w:rPr>
                <w:lang w:eastAsia="zh-CN"/>
              </w:rPr>
              <w:t>PPO</w:t>
            </w:r>
          </w:p>
        </w:tc>
        <w:tc>
          <w:tcPr>
            <w:tcW w:w="357" w:type="pct"/>
          </w:tcPr>
          <w:p w14:paraId="490A057F" w14:textId="77777777" w:rsidR="003155F4" w:rsidRDefault="003155F4">
            <w:pPr>
              <w:spacing w:after="0"/>
              <w:rPr>
                <w:lang w:eastAsia="zh-CN"/>
              </w:rPr>
            </w:pPr>
          </w:p>
        </w:tc>
        <w:tc>
          <w:tcPr>
            <w:tcW w:w="295" w:type="pct"/>
          </w:tcPr>
          <w:p w14:paraId="128F9897" w14:textId="4F0D3729" w:rsidR="003155F4" w:rsidRDefault="003155F4">
            <w:pPr>
              <w:spacing w:after="0"/>
              <w:rPr>
                <w:lang w:eastAsia="zh-CN"/>
              </w:rPr>
            </w:pPr>
          </w:p>
        </w:tc>
        <w:tc>
          <w:tcPr>
            <w:tcW w:w="3751" w:type="pct"/>
          </w:tcPr>
          <w:p w14:paraId="32D664DD" w14:textId="710E7752" w:rsidR="003155F4" w:rsidRDefault="008E285E">
            <w:pPr>
              <w:spacing w:after="0"/>
              <w:rPr>
                <w:lang w:eastAsia="zh-CN"/>
              </w:rPr>
            </w:pPr>
            <w:r>
              <w:rPr>
                <w:rFonts w:hint="eastAsia"/>
                <w:lang w:eastAsia="zh-CN"/>
              </w:rPr>
              <w:t>T</w:t>
            </w:r>
            <w:r>
              <w:rPr>
                <w:lang w:eastAsia="zh-CN"/>
              </w:rPr>
              <w:t>TA should be transmitted towards the UE if mode 2 is needed to be supported. Otherwise, no.</w:t>
            </w:r>
          </w:p>
        </w:tc>
      </w:tr>
      <w:tr w:rsidR="003155F4" w14:paraId="1CCCD96D" w14:textId="77777777" w:rsidTr="00DE5CD1">
        <w:tc>
          <w:tcPr>
            <w:tcW w:w="597" w:type="pct"/>
          </w:tcPr>
          <w:p w14:paraId="1AEB62BD" w14:textId="3D688A28" w:rsidR="003155F4" w:rsidRDefault="00CD0934">
            <w:pPr>
              <w:spacing w:after="0"/>
              <w:rPr>
                <w:rFonts w:eastAsia="Malgun Gothic"/>
                <w:lang w:eastAsia="ko-KR"/>
              </w:rPr>
            </w:pPr>
            <w:r>
              <w:rPr>
                <w:rFonts w:eastAsia="Malgun Gothic"/>
                <w:lang w:eastAsia="ko-KR"/>
              </w:rPr>
              <w:t>Ericsson</w:t>
            </w:r>
          </w:p>
        </w:tc>
        <w:tc>
          <w:tcPr>
            <w:tcW w:w="357" w:type="pct"/>
          </w:tcPr>
          <w:p w14:paraId="2C7C5E52" w14:textId="77777777" w:rsidR="003155F4" w:rsidRDefault="003155F4">
            <w:pPr>
              <w:spacing w:after="0"/>
              <w:rPr>
                <w:lang w:eastAsia="zh-CN"/>
              </w:rPr>
            </w:pPr>
          </w:p>
        </w:tc>
        <w:tc>
          <w:tcPr>
            <w:tcW w:w="295" w:type="pct"/>
          </w:tcPr>
          <w:p w14:paraId="31E4DB7E" w14:textId="2081BEAB" w:rsidR="003155F4" w:rsidRDefault="003155F4">
            <w:pPr>
              <w:spacing w:after="0"/>
              <w:rPr>
                <w:lang w:eastAsia="zh-CN"/>
              </w:rPr>
            </w:pPr>
          </w:p>
        </w:tc>
        <w:tc>
          <w:tcPr>
            <w:tcW w:w="3751" w:type="pct"/>
          </w:tcPr>
          <w:p w14:paraId="5337BFFB" w14:textId="3EBEF98A" w:rsidR="003155F4" w:rsidRDefault="00CD0934">
            <w:pPr>
              <w:spacing w:after="0"/>
              <w:rPr>
                <w:lang w:eastAsia="zh-CN"/>
              </w:rPr>
            </w:pPr>
            <w:r>
              <w:rPr>
                <w:lang w:eastAsia="zh-CN"/>
              </w:rPr>
              <w:t>Same view as Oppo</w:t>
            </w:r>
          </w:p>
        </w:tc>
      </w:tr>
      <w:tr w:rsidR="00D1451A" w14:paraId="5111AC2B" w14:textId="77777777" w:rsidTr="00DE5CD1">
        <w:tc>
          <w:tcPr>
            <w:tcW w:w="597" w:type="pct"/>
          </w:tcPr>
          <w:p w14:paraId="79BDEAE2" w14:textId="501C8BF4" w:rsidR="00D1451A" w:rsidRDefault="00D1451A" w:rsidP="00D1451A">
            <w:pPr>
              <w:spacing w:after="0"/>
              <w:rPr>
                <w:rFonts w:eastAsia="DengXian"/>
                <w:lang w:eastAsia="zh-CN"/>
              </w:rPr>
            </w:pPr>
            <w:r>
              <w:rPr>
                <w:rFonts w:eastAsia="DengXian"/>
                <w:lang w:eastAsia="zh-CN"/>
              </w:rPr>
              <w:t>Swift Navigation</w:t>
            </w:r>
          </w:p>
        </w:tc>
        <w:tc>
          <w:tcPr>
            <w:tcW w:w="357" w:type="pct"/>
          </w:tcPr>
          <w:p w14:paraId="0B17EA1E" w14:textId="270C4061" w:rsidR="00D1451A" w:rsidRDefault="00D1451A" w:rsidP="00D1451A">
            <w:pPr>
              <w:spacing w:after="0"/>
              <w:rPr>
                <w:lang w:eastAsia="zh-CN"/>
              </w:rPr>
            </w:pPr>
            <w:r>
              <w:rPr>
                <w:lang w:eastAsia="zh-CN"/>
              </w:rPr>
              <w:t>Y</w:t>
            </w:r>
          </w:p>
        </w:tc>
        <w:tc>
          <w:tcPr>
            <w:tcW w:w="295" w:type="pct"/>
          </w:tcPr>
          <w:p w14:paraId="332556B3" w14:textId="3A3B2C1B" w:rsidR="00D1451A" w:rsidRDefault="00D1451A" w:rsidP="00D1451A">
            <w:pPr>
              <w:spacing w:after="0"/>
              <w:rPr>
                <w:lang w:eastAsia="zh-CN"/>
              </w:rPr>
            </w:pPr>
          </w:p>
        </w:tc>
        <w:tc>
          <w:tcPr>
            <w:tcW w:w="3751" w:type="pct"/>
          </w:tcPr>
          <w:p w14:paraId="05E8DA77" w14:textId="3BA1D4DD" w:rsidR="00D1451A" w:rsidRDefault="00D1451A" w:rsidP="00D1451A">
            <w:pPr>
              <w:spacing w:after="0"/>
              <w:rPr>
                <w:rFonts w:eastAsia="DengXian"/>
                <w:lang w:eastAsia="zh-CN"/>
              </w:rPr>
            </w:pPr>
            <w:r>
              <w:rPr>
                <w:rFonts w:eastAsia="DengXian"/>
                <w:lang w:eastAsia="zh-CN"/>
              </w:rPr>
              <w:t xml:space="preserve">The LMF and the UE must agree on the TTA. Imagine the LMF was assuming a TTA of 1s and the UE a TTA of 5s, then there could be a period of 4s where the integrity </w:t>
            </w:r>
            <w:r>
              <w:rPr>
                <w:rFonts w:eastAsia="DengXian"/>
                <w:lang w:eastAsia="zh-CN"/>
              </w:rPr>
              <w:lastRenderedPageBreak/>
              <w:t xml:space="preserve">outputs are valid according the UE’s TTA but not the LMF’s TTA, causing an integrity </w:t>
            </w:r>
            <w:proofErr w:type="spellStart"/>
            <w:r>
              <w:rPr>
                <w:rFonts w:eastAsia="DengXian"/>
                <w:lang w:eastAsia="zh-CN"/>
              </w:rPr>
              <w:t>volation</w:t>
            </w:r>
            <w:proofErr w:type="spellEnd"/>
            <w:r>
              <w:rPr>
                <w:rFonts w:eastAsia="DengXian"/>
                <w:lang w:eastAsia="zh-CN"/>
              </w:rPr>
              <w:t xml:space="preserve"> at the LMF. Therefore it is necessary to send the TTA as part of the KPIs so the UE can ensure the correct TTA is used in the integrity computation and outputs.</w:t>
            </w:r>
          </w:p>
        </w:tc>
      </w:tr>
      <w:tr w:rsidR="00FC466C" w14:paraId="243D542E" w14:textId="77777777" w:rsidTr="00A658AF">
        <w:tc>
          <w:tcPr>
            <w:tcW w:w="597" w:type="pct"/>
          </w:tcPr>
          <w:p w14:paraId="7EE86501" w14:textId="77777777" w:rsidR="00FC466C" w:rsidRDefault="00FC466C" w:rsidP="00A658AF">
            <w:pPr>
              <w:spacing w:after="0"/>
              <w:rPr>
                <w:rFonts w:eastAsia="DengXian"/>
                <w:lang w:eastAsia="zh-CN"/>
              </w:rPr>
            </w:pPr>
            <w:r>
              <w:rPr>
                <w:rFonts w:eastAsia="DengXian" w:hint="eastAsia"/>
                <w:lang w:eastAsia="zh-CN"/>
              </w:rPr>
              <w:lastRenderedPageBreak/>
              <w:t>CATT</w:t>
            </w:r>
          </w:p>
        </w:tc>
        <w:tc>
          <w:tcPr>
            <w:tcW w:w="357" w:type="pct"/>
          </w:tcPr>
          <w:p w14:paraId="3477DB8A" w14:textId="77777777" w:rsidR="00FC466C" w:rsidRDefault="00FC466C" w:rsidP="00A658AF">
            <w:pPr>
              <w:spacing w:after="0"/>
              <w:rPr>
                <w:lang w:eastAsia="zh-CN"/>
              </w:rPr>
            </w:pPr>
          </w:p>
        </w:tc>
        <w:tc>
          <w:tcPr>
            <w:tcW w:w="295" w:type="pct"/>
          </w:tcPr>
          <w:p w14:paraId="752E007E" w14:textId="77777777" w:rsidR="00FC466C" w:rsidRDefault="00FC466C" w:rsidP="00A658AF">
            <w:pPr>
              <w:spacing w:after="0"/>
              <w:rPr>
                <w:lang w:eastAsia="zh-CN"/>
              </w:rPr>
            </w:pPr>
          </w:p>
        </w:tc>
        <w:tc>
          <w:tcPr>
            <w:tcW w:w="3751" w:type="pct"/>
          </w:tcPr>
          <w:p w14:paraId="00D5C6EE" w14:textId="77777777" w:rsidR="00FC466C" w:rsidRDefault="00FC466C" w:rsidP="00A658AF">
            <w:pPr>
              <w:spacing w:after="0"/>
              <w:rPr>
                <w:rFonts w:eastAsia="DengXian"/>
                <w:lang w:eastAsia="zh-CN"/>
              </w:rPr>
            </w:pPr>
            <w:r>
              <w:rPr>
                <w:rFonts w:eastAsia="DengXian" w:hint="eastAsia"/>
                <w:lang w:eastAsia="zh-CN"/>
              </w:rPr>
              <w:t xml:space="preserve">Agree with OPPO </w:t>
            </w:r>
          </w:p>
        </w:tc>
      </w:tr>
      <w:tr w:rsidR="00AC6759" w14:paraId="4E6846C6" w14:textId="77777777" w:rsidTr="00A658AF">
        <w:tc>
          <w:tcPr>
            <w:tcW w:w="597" w:type="pct"/>
          </w:tcPr>
          <w:p w14:paraId="7027B591" w14:textId="2CC9E209" w:rsidR="00AC6759" w:rsidRDefault="00AC6759" w:rsidP="00A658AF">
            <w:pPr>
              <w:spacing w:after="0"/>
              <w:rPr>
                <w:rFonts w:eastAsia="DengXian"/>
                <w:lang w:eastAsia="zh-CN"/>
              </w:rPr>
            </w:pPr>
            <w:r>
              <w:rPr>
                <w:rFonts w:eastAsia="DengXian"/>
                <w:lang w:eastAsia="zh-CN"/>
              </w:rPr>
              <w:t>Qualcomm</w:t>
            </w:r>
          </w:p>
        </w:tc>
        <w:tc>
          <w:tcPr>
            <w:tcW w:w="357" w:type="pct"/>
          </w:tcPr>
          <w:p w14:paraId="3E6D6B9E" w14:textId="77777777" w:rsidR="00AC6759" w:rsidRDefault="00AC6759" w:rsidP="00A658AF">
            <w:pPr>
              <w:spacing w:after="0"/>
              <w:rPr>
                <w:lang w:eastAsia="zh-CN"/>
              </w:rPr>
            </w:pPr>
          </w:p>
        </w:tc>
        <w:tc>
          <w:tcPr>
            <w:tcW w:w="295" w:type="pct"/>
          </w:tcPr>
          <w:p w14:paraId="06C674A1" w14:textId="2A05765B" w:rsidR="00AC6759" w:rsidRDefault="00AC6759" w:rsidP="00A658AF">
            <w:pPr>
              <w:spacing w:after="0"/>
              <w:rPr>
                <w:lang w:eastAsia="zh-CN"/>
              </w:rPr>
            </w:pPr>
            <w:r>
              <w:rPr>
                <w:lang w:eastAsia="zh-CN"/>
              </w:rPr>
              <w:t>X</w:t>
            </w:r>
          </w:p>
        </w:tc>
        <w:tc>
          <w:tcPr>
            <w:tcW w:w="3751" w:type="pct"/>
          </w:tcPr>
          <w:p w14:paraId="0674EB01" w14:textId="3858EFFC" w:rsidR="00AC6759" w:rsidRDefault="00AC6759" w:rsidP="00A658AF">
            <w:pPr>
              <w:spacing w:after="0"/>
              <w:rPr>
                <w:rFonts w:eastAsia="DengXian"/>
                <w:lang w:eastAsia="zh-CN"/>
              </w:rPr>
            </w:pPr>
            <w:r>
              <w:rPr>
                <w:rFonts w:eastAsia="DengXian"/>
                <w:lang w:eastAsia="zh-CN"/>
              </w:rPr>
              <w:t xml:space="preserve">We </w:t>
            </w:r>
            <w:proofErr w:type="spellStart"/>
            <w:r>
              <w:rPr>
                <w:rFonts w:eastAsia="DengXian"/>
                <w:lang w:eastAsia="zh-CN"/>
              </w:rPr>
              <w:t>can not</w:t>
            </w:r>
            <w:proofErr w:type="spellEnd"/>
            <w:r>
              <w:rPr>
                <w:rFonts w:eastAsia="DengXian"/>
                <w:lang w:eastAsia="zh-CN"/>
              </w:rPr>
              <w:t xml:space="preserve"> see a use of the AL and TTA to be provided to the UE. It is not needed for the calculation of a PL and it is also not described in Stage 2 </w:t>
            </w:r>
            <w:r w:rsidR="00A658AF">
              <w:rPr>
                <w:rFonts w:eastAsia="DengXian"/>
                <w:lang w:eastAsia="zh-CN"/>
              </w:rPr>
              <w:t>“</w:t>
            </w:r>
            <w:r>
              <w:rPr>
                <w:rFonts w:eastAsia="DengXian"/>
                <w:lang w:eastAsia="zh-CN"/>
              </w:rPr>
              <w:t>principle of operation</w:t>
            </w:r>
            <w:r w:rsidR="00A658AF">
              <w:rPr>
                <w:rFonts w:eastAsia="DengXian"/>
                <w:lang w:eastAsia="zh-CN"/>
              </w:rPr>
              <w:t>”</w:t>
            </w:r>
            <w:r>
              <w:rPr>
                <w:rFonts w:eastAsia="DengXian"/>
                <w:lang w:eastAsia="zh-CN"/>
              </w:rPr>
              <w:t xml:space="preserve"> either. T</w:t>
            </w:r>
            <w:r w:rsidRPr="00CA7956">
              <w:rPr>
                <w:rFonts w:eastAsia="DengXian"/>
                <w:lang w:eastAsia="zh-CN"/>
              </w:rPr>
              <w:t>he decision of alert is done by comparing the AL specified and the PL calculated</w:t>
            </w:r>
            <w:r>
              <w:rPr>
                <w:rFonts w:eastAsia="DengXian"/>
                <w:lang w:eastAsia="zh-CN"/>
              </w:rPr>
              <w:t>. If the application resides in the UE, the UE would know the application specific AL/TTA. If the application is in the network, the network would know.</w:t>
            </w:r>
          </w:p>
        </w:tc>
      </w:tr>
      <w:tr w:rsidR="003D64C8" w14:paraId="24BD81CD" w14:textId="77777777" w:rsidTr="00DE5CD1">
        <w:tc>
          <w:tcPr>
            <w:tcW w:w="597" w:type="pct"/>
          </w:tcPr>
          <w:p w14:paraId="2E06DC84" w14:textId="624AE058" w:rsidR="003D64C8" w:rsidRDefault="003D64C8" w:rsidP="003D64C8">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731B03DA" w14:textId="6D8D7F89" w:rsidR="003D64C8" w:rsidRDefault="003D64C8" w:rsidP="003D64C8">
            <w:pPr>
              <w:spacing w:after="0"/>
              <w:rPr>
                <w:lang w:eastAsia="zh-CN"/>
              </w:rPr>
            </w:pPr>
            <w:r>
              <w:rPr>
                <w:rFonts w:hint="eastAsia"/>
                <w:lang w:eastAsia="zh-CN"/>
              </w:rPr>
              <w:t>Y</w:t>
            </w:r>
          </w:p>
        </w:tc>
        <w:tc>
          <w:tcPr>
            <w:tcW w:w="295" w:type="pct"/>
          </w:tcPr>
          <w:p w14:paraId="3CF70EF4" w14:textId="2F7D405D" w:rsidR="003D64C8" w:rsidRDefault="003D64C8" w:rsidP="003D64C8">
            <w:pPr>
              <w:spacing w:after="0"/>
              <w:rPr>
                <w:lang w:eastAsia="zh-CN"/>
              </w:rPr>
            </w:pPr>
          </w:p>
        </w:tc>
        <w:tc>
          <w:tcPr>
            <w:tcW w:w="3751" w:type="pct"/>
          </w:tcPr>
          <w:p w14:paraId="58468733" w14:textId="6862965D" w:rsidR="003D64C8" w:rsidRDefault="003D64C8" w:rsidP="003D64C8">
            <w:pPr>
              <w:spacing w:after="0"/>
              <w:rPr>
                <w:lang w:eastAsia="zh-CN"/>
              </w:rPr>
            </w:pPr>
            <w:r>
              <w:rPr>
                <w:lang w:eastAsia="zh-CN"/>
              </w:rPr>
              <w:t xml:space="preserve">Agree with OPPO. </w:t>
            </w:r>
            <w:r w:rsidRPr="009D3A44">
              <w:rPr>
                <w:lang w:eastAsia="zh-CN"/>
              </w:rPr>
              <w:t xml:space="preserve">TTA </w:t>
            </w:r>
            <w:r>
              <w:rPr>
                <w:lang w:eastAsia="zh-CN"/>
              </w:rPr>
              <w:t xml:space="preserve">is required for </w:t>
            </w:r>
            <w:r w:rsidRPr="009D3A44">
              <w:rPr>
                <w:lang w:eastAsia="zh-CN"/>
              </w:rPr>
              <w:t>mode 2</w:t>
            </w:r>
            <w:r>
              <w:rPr>
                <w:lang w:eastAsia="zh-CN"/>
              </w:rPr>
              <w:t>.</w:t>
            </w:r>
          </w:p>
        </w:tc>
      </w:tr>
      <w:tr w:rsidR="003D64C8" w14:paraId="7490B5F4" w14:textId="77777777" w:rsidTr="00DE5CD1">
        <w:tc>
          <w:tcPr>
            <w:tcW w:w="597" w:type="pct"/>
          </w:tcPr>
          <w:p w14:paraId="152959E3" w14:textId="334F6E4B" w:rsidR="003D64C8" w:rsidRDefault="00AC6759" w:rsidP="003D64C8">
            <w:pPr>
              <w:spacing w:after="0"/>
              <w:rPr>
                <w:lang w:eastAsia="zh-CN"/>
              </w:rPr>
            </w:pPr>
            <w:r>
              <w:rPr>
                <w:lang w:eastAsia="zh-CN"/>
              </w:rPr>
              <w:t>vivo</w:t>
            </w:r>
          </w:p>
        </w:tc>
        <w:tc>
          <w:tcPr>
            <w:tcW w:w="357" w:type="pct"/>
          </w:tcPr>
          <w:p w14:paraId="4F5C61FE" w14:textId="028CE12E" w:rsidR="003D64C8" w:rsidRDefault="00AC6759" w:rsidP="003D64C8">
            <w:pPr>
              <w:spacing w:after="0"/>
              <w:rPr>
                <w:lang w:eastAsia="zh-CN"/>
              </w:rPr>
            </w:pPr>
            <w:r>
              <w:rPr>
                <w:rFonts w:hint="eastAsia"/>
                <w:lang w:eastAsia="zh-CN"/>
              </w:rPr>
              <w:t>Y</w:t>
            </w:r>
          </w:p>
        </w:tc>
        <w:tc>
          <w:tcPr>
            <w:tcW w:w="295" w:type="pct"/>
          </w:tcPr>
          <w:p w14:paraId="05E56E75" w14:textId="6E6FBAC1" w:rsidR="003D64C8" w:rsidRDefault="003D64C8" w:rsidP="003D64C8">
            <w:pPr>
              <w:spacing w:after="0"/>
              <w:rPr>
                <w:lang w:eastAsia="zh-CN"/>
              </w:rPr>
            </w:pPr>
          </w:p>
        </w:tc>
        <w:tc>
          <w:tcPr>
            <w:tcW w:w="3751" w:type="pct"/>
          </w:tcPr>
          <w:p w14:paraId="6E6A06B8" w14:textId="764E458F" w:rsidR="003D64C8" w:rsidRDefault="00AC6759" w:rsidP="003D64C8">
            <w:pPr>
              <w:spacing w:after="0"/>
              <w:rPr>
                <w:lang w:eastAsia="zh-CN"/>
              </w:rPr>
            </w:pPr>
            <w:r>
              <w:rPr>
                <w:lang w:eastAsia="zh-CN"/>
              </w:rPr>
              <w:t>Agree with Swift.</w:t>
            </w:r>
          </w:p>
        </w:tc>
      </w:tr>
      <w:tr w:rsidR="00A658AF" w14:paraId="371CDD6A" w14:textId="77777777" w:rsidTr="00DE5CD1">
        <w:tc>
          <w:tcPr>
            <w:tcW w:w="597" w:type="pct"/>
          </w:tcPr>
          <w:p w14:paraId="7581336F" w14:textId="2A5D7E1E" w:rsidR="00A658AF" w:rsidRDefault="00A658AF" w:rsidP="003D64C8">
            <w:pPr>
              <w:spacing w:after="0"/>
              <w:rPr>
                <w:lang w:eastAsia="zh-CN"/>
              </w:rPr>
            </w:pPr>
            <w:r>
              <w:rPr>
                <w:lang w:eastAsia="zh-CN"/>
              </w:rPr>
              <w:t>Nokia</w:t>
            </w:r>
          </w:p>
        </w:tc>
        <w:tc>
          <w:tcPr>
            <w:tcW w:w="357" w:type="pct"/>
          </w:tcPr>
          <w:p w14:paraId="789F2182" w14:textId="67CE080E" w:rsidR="00A658AF" w:rsidRDefault="00A658AF" w:rsidP="003D64C8">
            <w:pPr>
              <w:spacing w:after="0"/>
              <w:rPr>
                <w:rFonts w:hint="eastAsia"/>
                <w:lang w:eastAsia="zh-CN"/>
              </w:rPr>
            </w:pPr>
            <w:r>
              <w:rPr>
                <w:lang w:eastAsia="zh-CN"/>
              </w:rPr>
              <w:t>Y</w:t>
            </w:r>
          </w:p>
        </w:tc>
        <w:tc>
          <w:tcPr>
            <w:tcW w:w="295" w:type="pct"/>
          </w:tcPr>
          <w:p w14:paraId="0BD55F8E" w14:textId="77777777" w:rsidR="00A658AF" w:rsidRDefault="00A658AF" w:rsidP="003D64C8">
            <w:pPr>
              <w:spacing w:after="0"/>
              <w:rPr>
                <w:lang w:eastAsia="zh-CN"/>
              </w:rPr>
            </w:pPr>
          </w:p>
        </w:tc>
        <w:tc>
          <w:tcPr>
            <w:tcW w:w="3751" w:type="pct"/>
          </w:tcPr>
          <w:p w14:paraId="13BF90A6" w14:textId="50A6FF82" w:rsidR="00A658AF" w:rsidRDefault="00A658AF" w:rsidP="003D64C8">
            <w:pPr>
              <w:spacing w:after="0"/>
              <w:rPr>
                <w:lang w:eastAsia="zh-CN"/>
              </w:rPr>
            </w:pPr>
          </w:p>
        </w:tc>
      </w:tr>
    </w:tbl>
    <w:p w14:paraId="7EF771BC" w14:textId="2E0E6A7A" w:rsidR="008B554C" w:rsidRDefault="008B554C">
      <w:pPr>
        <w:rPr>
          <w:sz w:val="18"/>
        </w:rPr>
      </w:pPr>
    </w:p>
    <w:p w14:paraId="7A17A2BC" w14:textId="0AACAC11" w:rsidR="00DE5CD1" w:rsidRPr="00DE5CD1" w:rsidRDefault="00DE5CD1">
      <w:pPr>
        <w:rPr>
          <w:sz w:val="22"/>
          <w:szCs w:val="22"/>
        </w:rPr>
      </w:pPr>
      <w:r w:rsidRPr="00DE5CD1">
        <w:rPr>
          <w:sz w:val="22"/>
          <w:szCs w:val="22"/>
        </w:rPr>
        <w:t>From SI report:</w:t>
      </w:r>
    </w:p>
    <w:p w14:paraId="49235ADB" w14:textId="77777777" w:rsidR="00DE5CD1" w:rsidRPr="00DE5CD1" w:rsidRDefault="00DE5CD1" w:rsidP="00DE5CD1">
      <w:pPr>
        <w:rPr>
          <w:sz w:val="22"/>
          <w:szCs w:val="22"/>
        </w:rPr>
      </w:pPr>
      <w:r w:rsidRPr="00DE5CD1">
        <w:rPr>
          <w:sz w:val="22"/>
          <w:szCs w:val="22"/>
        </w:rPr>
        <w:t>Two modes of integrity result reporting are also identified below for consideration in the WI:</w:t>
      </w:r>
    </w:p>
    <w:p w14:paraId="6C615CCC"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1 of Integrity Result Reporting : </w:t>
      </w:r>
      <w:r w:rsidRPr="00DE5CD1">
        <w:rPr>
          <w:b/>
          <w:bCs/>
          <w:sz w:val="22"/>
          <w:szCs w:val="22"/>
          <w:u w:val="single"/>
        </w:rPr>
        <w:t>PL Reporting</w:t>
      </w:r>
    </w:p>
    <w:p w14:paraId="6E31E4C2" w14:textId="77777777"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calculated PL is directly reported to where the LCS client resides (Network or UE). Hence, the integrity computing entity does not judge whether the positioning system is still available, it simply provides whatever PL value it has obtained. It is left to the LCS client itself to determine if the positioning system is still available based on the reported PL.</w:t>
      </w:r>
    </w:p>
    <w:p w14:paraId="0B21E0FD"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2 of Integrity Result Reporting : </w:t>
      </w:r>
      <w:r w:rsidRPr="00DE5CD1">
        <w:rPr>
          <w:b/>
          <w:bCs/>
          <w:sz w:val="22"/>
          <w:szCs w:val="22"/>
          <w:u w:val="single"/>
        </w:rPr>
        <w:t>Integrity Event Flagging</w:t>
      </w:r>
    </w:p>
    <w:p w14:paraId="1D51B536" w14:textId="5AF3F3F1"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integrity computing entity further compares the calculated PL with the given AL to determine if the positioning system is still available to offer trustable position estimation. Thus, the integrity computing entity may only have to report a binary flag (0 and 1) to indicate whether the positioning system is available or not.</w:t>
      </w:r>
      <w:r w:rsidR="0036409F">
        <w:rPr>
          <w:sz w:val="22"/>
          <w:szCs w:val="22"/>
        </w:rPr>
        <w:t xml:space="preserve"> </w:t>
      </w:r>
      <w:r w:rsidRPr="00DE5CD1">
        <w:rPr>
          <w:sz w:val="22"/>
          <w:szCs w:val="22"/>
        </w:rPr>
        <w:t>Thus, in this case the LCS client can be directly informed about the system availability, without conducting further evaluation by itself.</w:t>
      </w:r>
    </w:p>
    <w:p w14:paraId="557681CA" w14:textId="6B14F72C" w:rsidR="00DE5CD1" w:rsidRDefault="00DE5CD1" w:rsidP="00DE5CD1">
      <w:pPr>
        <w:pStyle w:val="BodyText"/>
        <w:spacing w:after="240"/>
        <w:rPr>
          <w:b/>
          <w:bCs/>
          <w:sz w:val="22"/>
          <w:lang w:eastAsia="zh-CN"/>
        </w:rPr>
      </w:pPr>
      <w:r w:rsidRPr="003155F4">
        <w:rPr>
          <w:b/>
          <w:bCs/>
          <w:sz w:val="22"/>
          <w:lang w:eastAsia="zh-CN"/>
        </w:rPr>
        <w:t>Q</w:t>
      </w:r>
      <w:r>
        <w:rPr>
          <w:b/>
          <w:bCs/>
          <w:sz w:val="22"/>
          <w:lang w:eastAsia="zh-CN"/>
        </w:rPr>
        <w:t>4</w:t>
      </w:r>
      <w:r w:rsidRPr="003155F4">
        <w:rPr>
          <w:b/>
          <w:bCs/>
          <w:sz w:val="22"/>
          <w:lang w:eastAsia="zh-CN"/>
        </w:rPr>
        <w:t xml:space="preserve">: Do companies agree that </w:t>
      </w:r>
      <w:r>
        <w:rPr>
          <w:b/>
          <w:bCs/>
          <w:sz w:val="22"/>
          <w:lang w:eastAsia="zh-CN"/>
        </w:rPr>
        <w:t>IntegrityInformationRequest-r17 should include an indicator to tell the UE either Reporting Mode 1 or Reporting Mode 2?</w:t>
      </w:r>
    </w:p>
    <w:tbl>
      <w:tblPr>
        <w:tblStyle w:val="TableGrid"/>
        <w:tblW w:w="5000" w:type="pct"/>
        <w:tblLook w:val="04A0" w:firstRow="1" w:lastRow="0" w:firstColumn="1" w:lastColumn="0" w:noHBand="0" w:noVBand="1"/>
      </w:tblPr>
      <w:tblGrid>
        <w:gridCol w:w="1150"/>
        <w:gridCol w:w="688"/>
        <w:gridCol w:w="568"/>
        <w:gridCol w:w="7225"/>
      </w:tblGrid>
      <w:tr w:rsidR="00DE5CD1" w14:paraId="46C7E3E7" w14:textId="77777777" w:rsidTr="00A658AF">
        <w:tc>
          <w:tcPr>
            <w:tcW w:w="597" w:type="pct"/>
            <w:shd w:val="clear" w:color="auto" w:fill="BFBFBF" w:themeFill="background1" w:themeFillShade="BF"/>
          </w:tcPr>
          <w:p w14:paraId="28A95EAD" w14:textId="77777777" w:rsidR="00DE5CD1" w:rsidRDefault="00DE5CD1" w:rsidP="00A658AF">
            <w:pPr>
              <w:spacing w:after="0"/>
              <w:rPr>
                <w:b/>
                <w:bCs/>
                <w:lang w:eastAsia="ja-JP"/>
              </w:rPr>
            </w:pPr>
            <w:r>
              <w:rPr>
                <w:b/>
                <w:bCs/>
                <w:lang w:eastAsia="ja-JP"/>
              </w:rPr>
              <w:t>Company</w:t>
            </w:r>
          </w:p>
        </w:tc>
        <w:tc>
          <w:tcPr>
            <w:tcW w:w="357" w:type="pct"/>
            <w:shd w:val="clear" w:color="auto" w:fill="BFBFBF" w:themeFill="background1" w:themeFillShade="BF"/>
          </w:tcPr>
          <w:p w14:paraId="04A1DE3B" w14:textId="77777777" w:rsidR="00DE5CD1" w:rsidRDefault="00DE5CD1" w:rsidP="00A658AF">
            <w:pPr>
              <w:spacing w:after="0"/>
              <w:jc w:val="center"/>
              <w:rPr>
                <w:b/>
                <w:bCs/>
                <w:lang w:eastAsia="ja-JP"/>
              </w:rPr>
            </w:pPr>
            <w:r>
              <w:rPr>
                <w:b/>
                <w:bCs/>
                <w:lang w:eastAsia="ja-JP"/>
              </w:rPr>
              <w:t>Yes</w:t>
            </w:r>
          </w:p>
        </w:tc>
        <w:tc>
          <w:tcPr>
            <w:tcW w:w="295" w:type="pct"/>
            <w:shd w:val="clear" w:color="auto" w:fill="BFBFBF" w:themeFill="background1" w:themeFillShade="BF"/>
          </w:tcPr>
          <w:p w14:paraId="50D72692" w14:textId="77777777" w:rsidR="00DE5CD1" w:rsidRDefault="00DE5CD1" w:rsidP="00A658AF">
            <w:pPr>
              <w:spacing w:after="0"/>
              <w:jc w:val="center"/>
              <w:rPr>
                <w:b/>
                <w:bCs/>
                <w:lang w:eastAsia="ja-JP"/>
              </w:rPr>
            </w:pPr>
            <w:r>
              <w:rPr>
                <w:b/>
                <w:bCs/>
                <w:lang w:eastAsia="ja-JP"/>
              </w:rPr>
              <w:t>No</w:t>
            </w:r>
          </w:p>
        </w:tc>
        <w:tc>
          <w:tcPr>
            <w:tcW w:w="3751" w:type="pct"/>
            <w:shd w:val="clear" w:color="auto" w:fill="BFBFBF" w:themeFill="background1" w:themeFillShade="BF"/>
          </w:tcPr>
          <w:p w14:paraId="68EF7E29" w14:textId="77777777" w:rsidR="00DE5CD1" w:rsidRDefault="00DE5CD1" w:rsidP="00A658AF">
            <w:pPr>
              <w:spacing w:after="0"/>
              <w:jc w:val="center"/>
              <w:rPr>
                <w:b/>
                <w:bCs/>
                <w:lang w:eastAsia="ja-JP"/>
              </w:rPr>
            </w:pPr>
            <w:r>
              <w:rPr>
                <w:b/>
                <w:bCs/>
                <w:lang w:eastAsia="ja-JP"/>
              </w:rPr>
              <w:t>Comments</w:t>
            </w:r>
          </w:p>
        </w:tc>
      </w:tr>
      <w:tr w:rsidR="00DE5CD1" w14:paraId="21024A06" w14:textId="77777777" w:rsidTr="00A658AF">
        <w:tc>
          <w:tcPr>
            <w:tcW w:w="597" w:type="pct"/>
          </w:tcPr>
          <w:p w14:paraId="7D7EFC2A" w14:textId="67F6660B" w:rsidR="00DE5CD1" w:rsidRDefault="00C37378" w:rsidP="00A658AF">
            <w:pPr>
              <w:spacing w:after="0"/>
              <w:rPr>
                <w:lang w:eastAsia="zh-CN"/>
              </w:rPr>
            </w:pPr>
            <w:r>
              <w:rPr>
                <w:rFonts w:hint="eastAsia"/>
                <w:lang w:eastAsia="zh-CN"/>
              </w:rPr>
              <w:t>O</w:t>
            </w:r>
            <w:r>
              <w:rPr>
                <w:lang w:eastAsia="zh-CN"/>
              </w:rPr>
              <w:t>PPO</w:t>
            </w:r>
          </w:p>
        </w:tc>
        <w:tc>
          <w:tcPr>
            <w:tcW w:w="357" w:type="pct"/>
          </w:tcPr>
          <w:p w14:paraId="0B9CE301" w14:textId="77777777" w:rsidR="00DE5CD1" w:rsidRDefault="00DE5CD1" w:rsidP="00A658AF">
            <w:pPr>
              <w:spacing w:after="0"/>
              <w:rPr>
                <w:lang w:eastAsia="zh-CN"/>
              </w:rPr>
            </w:pPr>
          </w:p>
        </w:tc>
        <w:tc>
          <w:tcPr>
            <w:tcW w:w="295" w:type="pct"/>
          </w:tcPr>
          <w:p w14:paraId="1CBD47B3" w14:textId="77777777" w:rsidR="00DE5CD1" w:rsidRDefault="00DE5CD1" w:rsidP="00A658AF">
            <w:pPr>
              <w:spacing w:after="0"/>
              <w:rPr>
                <w:lang w:eastAsia="zh-CN"/>
              </w:rPr>
            </w:pPr>
          </w:p>
        </w:tc>
        <w:tc>
          <w:tcPr>
            <w:tcW w:w="3751" w:type="pct"/>
          </w:tcPr>
          <w:p w14:paraId="2474698F" w14:textId="6503C838" w:rsidR="00DE5CD1" w:rsidRDefault="00C37378" w:rsidP="00A658AF">
            <w:pPr>
              <w:spacing w:after="0"/>
              <w:rPr>
                <w:lang w:eastAsia="zh-CN"/>
              </w:rPr>
            </w:pPr>
            <w:r>
              <w:rPr>
                <w:rFonts w:hint="eastAsia"/>
                <w:lang w:eastAsia="zh-CN"/>
              </w:rPr>
              <w:t>I</w:t>
            </w:r>
            <w:r>
              <w:rPr>
                <w:lang w:eastAsia="zh-CN"/>
              </w:rPr>
              <w:t xml:space="preserve">t depends whether or not we should support reporting mode 2. IF so, an indicator should </w:t>
            </w:r>
            <w:proofErr w:type="gramStart"/>
            <w:r>
              <w:rPr>
                <w:lang w:eastAsia="zh-CN"/>
              </w:rPr>
              <w:t>transmitted</w:t>
            </w:r>
            <w:proofErr w:type="gramEnd"/>
            <w:r>
              <w:rPr>
                <w:lang w:eastAsia="zh-CN"/>
              </w:rPr>
              <w:t xml:space="preserve"> towards the UE.</w:t>
            </w:r>
          </w:p>
        </w:tc>
      </w:tr>
      <w:tr w:rsidR="00DE5CD1" w14:paraId="24B82951" w14:textId="77777777" w:rsidTr="00A658AF">
        <w:tc>
          <w:tcPr>
            <w:tcW w:w="597" w:type="pct"/>
          </w:tcPr>
          <w:p w14:paraId="6FDE8F0F" w14:textId="6D7B9D6C" w:rsidR="00DE5CD1" w:rsidRDefault="00CD0934" w:rsidP="00A658AF">
            <w:pPr>
              <w:spacing w:after="0"/>
              <w:rPr>
                <w:rFonts w:eastAsia="Malgun Gothic"/>
                <w:lang w:eastAsia="ko-KR"/>
              </w:rPr>
            </w:pPr>
            <w:r>
              <w:rPr>
                <w:rFonts w:eastAsia="Malgun Gothic"/>
                <w:lang w:eastAsia="ko-KR"/>
              </w:rPr>
              <w:t>Ericsson</w:t>
            </w:r>
          </w:p>
        </w:tc>
        <w:tc>
          <w:tcPr>
            <w:tcW w:w="357" w:type="pct"/>
          </w:tcPr>
          <w:p w14:paraId="48232C35" w14:textId="3A5320FC" w:rsidR="00DE5CD1" w:rsidRDefault="00CD0934" w:rsidP="00A658AF">
            <w:pPr>
              <w:spacing w:after="0"/>
              <w:rPr>
                <w:lang w:eastAsia="zh-CN"/>
              </w:rPr>
            </w:pPr>
            <w:r>
              <w:rPr>
                <w:lang w:eastAsia="zh-CN"/>
              </w:rPr>
              <w:t>Y</w:t>
            </w:r>
          </w:p>
        </w:tc>
        <w:tc>
          <w:tcPr>
            <w:tcW w:w="295" w:type="pct"/>
          </w:tcPr>
          <w:p w14:paraId="0863CD8A" w14:textId="77777777" w:rsidR="00DE5CD1" w:rsidRDefault="00DE5CD1" w:rsidP="00A658AF">
            <w:pPr>
              <w:spacing w:after="0"/>
              <w:rPr>
                <w:lang w:eastAsia="zh-CN"/>
              </w:rPr>
            </w:pPr>
          </w:p>
        </w:tc>
        <w:tc>
          <w:tcPr>
            <w:tcW w:w="3751" w:type="pct"/>
          </w:tcPr>
          <w:p w14:paraId="77D0EA44" w14:textId="77777777" w:rsidR="00DE5CD1" w:rsidRDefault="00DE5CD1" w:rsidP="00A658AF">
            <w:pPr>
              <w:spacing w:after="0"/>
              <w:rPr>
                <w:lang w:eastAsia="zh-CN"/>
              </w:rPr>
            </w:pPr>
          </w:p>
        </w:tc>
      </w:tr>
      <w:tr w:rsidR="00D1451A" w14:paraId="7674D921" w14:textId="77777777" w:rsidTr="00A658AF">
        <w:tc>
          <w:tcPr>
            <w:tcW w:w="597" w:type="pct"/>
          </w:tcPr>
          <w:p w14:paraId="4815D095" w14:textId="278D0904" w:rsidR="00D1451A" w:rsidRDefault="00D1451A" w:rsidP="00D1451A">
            <w:pPr>
              <w:spacing w:after="0"/>
              <w:rPr>
                <w:rFonts w:eastAsia="DengXian"/>
                <w:lang w:eastAsia="zh-CN"/>
              </w:rPr>
            </w:pPr>
            <w:r>
              <w:rPr>
                <w:rFonts w:eastAsia="Malgun Gothic"/>
                <w:lang w:eastAsia="ko-KR"/>
              </w:rPr>
              <w:t>Swift Navigation</w:t>
            </w:r>
          </w:p>
        </w:tc>
        <w:tc>
          <w:tcPr>
            <w:tcW w:w="357" w:type="pct"/>
          </w:tcPr>
          <w:p w14:paraId="07EFBAE6" w14:textId="77777777" w:rsidR="00D1451A" w:rsidRDefault="00D1451A" w:rsidP="00D1451A">
            <w:pPr>
              <w:spacing w:after="0"/>
              <w:rPr>
                <w:lang w:eastAsia="zh-CN"/>
              </w:rPr>
            </w:pPr>
          </w:p>
        </w:tc>
        <w:tc>
          <w:tcPr>
            <w:tcW w:w="295" w:type="pct"/>
          </w:tcPr>
          <w:p w14:paraId="12E1CA12" w14:textId="77777777" w:rsidR="00D1451A" w:rsidRDefault="00D1451A" w:rsidP="00D1451A">
            <w:pPr>
              <w:spacing w:after="0"/>
              <w:rPr>
                <w:lang w:eastAsia="zh-CN"/>
              </w:rPr>
            </w:pPr>
          </w:p>
        </w:tc>
        <w:tc>
          <w:tcPr>
            <w:tcW w:w="3751" w:type="pct"/>
          </w:tcPr>
          <w:p w14:paraId="7B11D712" w14:textId="689FAED9" w:rsidR="00D1451A" w:rsidRDefault="00D1451A" w:rsidP="00D1451A">
            <w:pPr>
              <w:spacing w:after="0"/>
              <w:rPr>
                <w:rFonts w:eastAsia="DengXian"/>
                <w:lang w:eastAsia="zh-CN"/>
              </w:rPr>
            </w:pPr>
            <w:r>
              <w:rPr>
                <w:lang w:eastAsia="zh-CN"/>
              </w:rPr>
              <w:t>If we decide to support Mode 2, then Yes.</w:t>
            </w:r>
          </w:p>
        </w:tc>
      </w:tr>
      <w:tr w:rsidR="00064E42" w14:paraId="0E7D2E37" w14:textId="77777777" w:rsidTr="00A658AF">
        <w:tc>
          <w:tcPr>
            <w:tcW w:w="597" w:type="pct"/>
          </w:tcPr>
          <w:p w14:paraId="68A81F60" w14:textId="77777777" w:rsidR="00064E42" w:rsidRDefault="00064E42" w:rsidP="00A658AF">
            <w:pPr>
              <w:spacing w:after="0"/>
              <w:rPr>
                <w:rFonts w:eastAsia="DengXian"/>
                <w:lang w:eastAsia="zh-CN"/>
              </w:rPr>
            </w:pPr>
            <w:r>
              <w:rPr>
                <w:rFonts w:eastAsia="DengXian" w:hint="eastAsia"/>
                <w:lang w:eastAsia="zh-CN"/>
              </w:rPr>
              <w:t>CATT</w:t>
            </w:r>
          </w:p>
        </w:tc>
        <w:tc>
          <w:tcPr>
            <w:tcW w:w="357" w:type="pct"/>
          </w:tcPr>
          <w:p w14:paraId="14C89BD1" w14:textId="77777777" w:rsidR="00064E42" w:rsidRDefault="00064E42" w:rsidP="00A658AF">
            <w:pPr>
              <w:spacing w:after="0"/>
              <w:rPr>
                <w:lang w:eastAsia="zh-CN"/>
              </w:rPr>
            </w:pPr>
          </w:p>
        </w:tc>
        <w:tc>
          <w:tcPr>
            <w:tcW w:w="295" w:type="pct"/>
          </w:tcPr>
          <w:p w14:paraId="6F0E50A7" w14:textId="77777777" w:rsidR="00064E42" w:rsidRDefault="00064E42" w:rsidP="00A658AF">
            <w:pPr>
              <w:spacing w:after="0"/>
              <w:rPr>
                <w:lang w:eastAsia="zh-CN"/>
              </w:rPr>
            </w:pPr>
          </w:p>
        </w:tc>
        <w:tc>
          <w:tcPr>
            <w:tcW w:w="3751" w:type="pct"/>
          </w:tcPr>
          <w:p w14:paraId="13390B8F" w14:textId="77777777" w:rsidR="00064E42" w:rsidRDefault="00064E42" w:rsidP="00A658AF">
            <w:pPr>
              <w:spacing w:after="0"/>
              <w:rPr>
                <w:rFonts w:eastAsia="DengXian"/>
                <w:lang w:eastAsia="zh-CN"/>
              </w:rPr>
            </w:pPr>
            <w:r>
              <w:rPr>
                <w:rFonts w:eastAsia="DengXian" w:hint="eastAsia"/>
                <w:lang w:eastAsia="zh-CN"/>
              </w:rPr>
              <w:t>If we support both reporting mode 1 and mode 2, we need to include the indicator. Otherwise, not.</w:t>
            </w:r>
          </w:p>
        </w:tc>
      </w:tr>
      <w:tr w:rsidR="00AC6759" w14:paraId="44E7FD4B" w14:textId="77777777" w:rsidTr="00A658AF">
        <w:tc>
          <w:tcPr>
            <w:tcW w:w="597" w:type="pct"/>
          </w:tcPr>
          <w:p w14:paraId="108297E2" w14:textId="68CB6A84" w:rsidR="00AC6759" w:rsidRDefault="00AC6759" w:rsidP="00A658AF">
            <w:pPr>
              <w:spacing w:after="0"/>
              <w:rPr>
                <w:rFonts w:eastAsia="DengXian"/>
                <w:lang w:eastAsia="zh-CN"/>
              </w:rPr>
            </w:pPr>
            <w:r>
              <w:rPr>
                <w:rFonts w:eastAsia="DengXian"/>
                <w:lang w:eastAsia="zh-CN"/>
              </w:rPr>
              <w:t>Qualcomm</w:t>
            </w:r>
          </w:p>
        </w:tc>
        <w:tc>
          <w:tcPr>
            <w:tcW w:w="357" w:type="pct"/>
          </w:tcPr>
          <w:p w14:paraId="7D09738B" w14:textId="77777777" w:rsidR="00AC6759" w:rsidRDefault="00AC6759" w:rsidP="00A658AF">
            <w:pPr>
              <w:spacing w:after="0"/>
              <w:rPr>
                <w:lang w:eastAsia="zh-CN"/>
              </w:rPr>
            </w:pPr>
          </w:p>
        </w:tc>
        <w:tc>
          <w:tcPr>
            <w:tcW w:w="295" w:type="pct"/>
          </w:tcPr>
          <w:p w14:paraId="6EA28F68" w14:textId="641B9362" w:rsidR="00AC6759" w:rsidRDefault="00AC6759" w:rsidP="00A658AF">
            <w:pPr>
              <w:spacing w:after="0"/>
              <w:rPr>
                <w:lang w:eastAsia="zh-CN"/>
              </w:rPr>
            </w:pPr>
            <w:r>
              <w:rPr>
                <w:lang w:eastAsia="zh-CN"/>
              </w:rPr>
              <w:t>X</w:t>
            </w:r>
          </w:p>
        </w:tc>
        <w:tc>
          <w:tcPr>
            <w:tcW w:w="3751" w:type="pct"/>
          </w:tcPr>
          <w:p w14:paraId="6D6488FB" w14:textId="11984287" w:rsidR="00AC6759" w:rsidRDefault="00AC6759" w:rsidP="00A658AF">
            <w:pPr>
              <w:spacing w:after="0"/>
              <w:rPr>
                <w:rFonts w:eastAsia="DengXian"/>
                <w:lang w:eastAsia="zh-CN"/>
              </w:rPr>
            </w:pPr>
            <w:r>
              <w:rPr>
                <w:rFonts w:eastAsia="DengXian"/>
                <w:lang w:eastAsia="zh-CN"/>
              </w:rPr>
              <w:t>We cannot see any use case/benefit of this "mode 2". The application should compare the PL with the AL, and if the UE reports a location estimate to the network, the application obviously resides in the network. "Mode 2" would be a coarse quantization of PL. I.e., if the UE reports e.g., "safe" or "unsafe" states, the application in the network would not know how close (or far away) the PL is to AL, etc.</w:t>
            </w:r>
          </w:p>
        </w:tc>
      </w:tr>
      <w:tr w:rsidR="003D64C8" w14:paraId="58A54125" w14:textId="77777777" w:rsidTr="00A658AF">
        <w:tc>
          <w:tcPr>
            <w:tcW w:w="597" w:type="pct"/>
          </w:tcPr>
          <w:p w14:paraId="7BBAB01C" w14:textId="6585561B" w:rsidR="003D64C8" w:rsidRDefault="003D64C8" w:rsidP="003D64C8">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44031C61" w14:textId="47454477" w:rsidR="003D64C8" w:rsidRDefault="003D64C8" w:rsidP="003D64C8">
            <w:pPr>
              <w:spacing w:after="0"/>
              <w:rPr>
                <w:lang w:eastAsia="zh-CN"/>
              </w:rPr>
            </w:pPr>
            <w:r>
              <w:rPr>
                <w:rFonts w:hint="eastAsia"/>
                <w:lang w:eastAsia="zh-CN"/>
              </w:rPr>
              <w:t>Y</w:t>
            </w:r>
          </w:p>
        </w:tc>
        <w:tc>
          <w:tcPr>
            <w:tcW w:w="295" w:type="pct"/>
          </w:tcPr>
          <w:p w14:paraId="466498F8" w14:textId="77777777" w:rsidR="003D64C8" w:rsidRDefault="003D64C8" w:rsidP="003D64C8">
            <w:pPr>
              <w:spacing w:after="0"/>
              <w:rPr>
                <w:lang w:eastAsia="zh-CN"/>
              </w:rPr>
            </w:pPr>
          </w:p>
        </w:tc>
        <w:tc>
          <w:tcPr>
            <w:tcW w:w="3751" w:type="pct"/>
          </w:tcPr>
          <w:p w14:paraId="1C4D32DE" w14:textId="47607055" w:rsidR="003D64C8" w:rsidRDefault="003D64C8" w:rsidP="003D64C8">
            <w:pPr>
              <w:spacing w:after="0"/>
              <w:rPr>
                <w:lang w:eastAsia="zh-CN"/>
              </w:rPr>
            </w:pPr>
            <w:r>
              <w:rPr>
                <w:lang w:eastAsia="zh-CN"/>
              </w:rPr>
              <w:t xml:space="preserve">For UE to decide to report a PL or </w:t>
            </w:r>
            <w:r w:rsidRPr="00FE2E07">
              <w:rPr>
                <w:lang w:eastAsia="zh-CN"/>
              </w:rPr>
              <w:t>a binary flag</w:t>
            </w:r>
            <w:r>
              <w:rPr>
                <w:lang w:eastAsia="zh-CN"/>
              </w:rPr>
              <w:t>, an indicator may be necessary.</w:t>
            </w:r>
          </w:p>
        </w:tc>
      </w:tr>
      <w:tr w:rsidR="003D64C8" w14:paraId="1A6C3FE6" w14:textId="77777777" w:rsidTr="00A658AF">
        <w:tc>
          <w:tcPr>
            <w:tcW w:w="597" w:type="pct"/>
          </w:tcPr>
          <w:p w14:paraId="56C101C1" w14:textId="5E675A50" w:rsidR="003D64C8" w:rsidRDefault="00AC6759" w:rsidP="003D64C8">
            <w:pPr>
              <w:spacing w:after="0"/>
              <w:rPr>
                <w:lang w:eastAsia="zh-CN"/>
              </w:rPr>
            </w:pPr>
            <w:r>
              <w:rPr>
                <w:lang w:eastAsia="zh-CN"/>
              </w:rPr>
              <w:t>vivo</w:t>
            </w:r>
          </w:p>
        </w:tc>
        <w:tc>
          <w:tcPr>
            <w:tcW w:w="357" w:type="pct"/>
          </w:tcPr>
          <w:p w14:paraId="456D36BC" w14:textId="650EF3D3" w:rsidR="003D64C8" w:rsidRDefault="00AC6759" w:rsidP="003D64C8">
            <w:pPr>
              <w:spacing w:after="0"/>
              <w:rPr>
                <w:lang w:eastAsia="zh-CN"/>
              </w:rPr>
            </w:pPr>
            <w:r>
              <w:rPr>
                <w:lang w:eastAsia="zh-CN"/>
              </w:rPr>
              <w:t>X</w:t>
            </w:r>
          </w:p>
        </w:tc>
        <w:tc>
          <w:tcPr>
            <w:tcW w:w="295" w:type="pct"/>
          </w:tcPr>
          <w:p w14:paraId="09D99A2D" w14:textId="77777777" w:rsidR="003D64C8" w:rsidRDefault="003D64C8" w:rsidP="003D64C8">
            <w:pPr>
              <w:spacing w:after="0"/>
              <w:rPr>
                <w:lang w:eastAsia="zh-CN"/>
              </w:rPr>
            </w:pPr>
          </w:p>
        </w:tc>
        <w:tc>
          <w:tcPr>
            <w:tcW w:w="3751" w:type="pct"/>
          </w:tcPr>
          <w:p w14:paraId="7BFC5595" w14:textId="13FCE8F3" w:rsidR="003D64C8" w:rsidRDefault="00AC6759" w:rsidP="003D64C8">
            <w:pPr>
              <w:spacing w:after="0"/>
              <w:rPr>
                <w:lang w:eastAsia="zh-CN"/>
              </w:rPr>
            </w:pPr>
            <w:r>
              <w:rPr>
                <w:lang w:eastAsia="zh-CN"/>
              </w:rPr>
              <w:t>If Mode 2 is supported, the indicator is essential.</w:t>
            </w:r>
          </w:p>
        </w:tc>
      </w:tr>
      <w:tr w:rsidR="00DF2BC8" w14:paraId="59436200" w14:textId="77777777" w:rsidTr="00A658AF">
        <w:tc>
          <w:tcPr>
            <w:tcW w:w="597" w:type="pct"/>
          </w:tcPr>
          <w:p w14:paraId="64EAD0B6" w14:textId="255DB0FB" w:rsidR="00DF2BC8" w:rsidRDefault="00DF2BC8" w:rsidP="003D64C8">
            <w:pPr>
              <w:spacing w:after="0"/>
              <w:rPr>
                <w:lang w:eastAsia="zh-CN"/>
              </w:rPr>
            </w:pPr>
            <w:r>
              <w:rPr>
                <w:lang w:eastAsia="zh-CN"/>
              </w:rPr>
              <w:t>Nokia</w:t>
            </w:r>
          </w:p>
        </w:tc>
        <w:tc>
          <w:tcPr>
            <w:tcW w:w="357" w:type="pct"/>
          </w:tcPr>
          <w:p w14:paraId="1F55BB46" w14:textId="165B5318" w:rsidR="00DF2BC8" w:rsidRDefault="00DF2BC8" w:rsidP="003D64C8">
            <w:pPr>
              <w:spacing w:after="0"/>
              <w:rPr>
                <w:lang w:eastAsia="zh-CN"/>
              </w:rPr>
            </w:pPr>
            <w:r>
              <w:rPr>
                <w:lang w:eastAsia="zh-CN"/>
              </w:rPr>
              <w:t>Y</w:t>
            </w:r>
          </w:p>
        </w:tc>
        <w:tc>
          <w:tcPr>
            <w:tcW w:w="295" w:type="pct"/>
          </w:tcPr>
          <w:p w14:paraId="36FE2826" w14:textId="77777777" w:rsidR="00DF2BC8" w:rsidRDefault="00DF2BC8" w:rsidP="003D64C8">
            <w:pPr>
              <w:spacing w:after="0"/>
              <w:rPr>
                <w:lang w:eastAsia="zh-CN"/>
              </w:rPr>
            </w:pPr>
          </w:p>
        </w:tc>
        <w:tc>
          <w:tcPr>
            <w:tcW w:w="3751" w:type="pct"/>
          </w:tcPr>
          <w:p w14:paraId="4F570ABA" w14:textId="23B2D303" w:rsidR="00DF2BC8" w:rsidRDefault="00DF2BC8" w:rsidP="003D64C8">
            <w:pPr>
              <w:spacing w:after="0"/>
              <w:rPr>
                <w:lang w:eastAsia="zh-CN"/>
              </w:rPr>
            </w:pPr>
            <w:proofErr w:type="gramStart"/>
            <w:r>
              <w:rPr>
                <w:lang w:eastAsia="zh-CN"/>
              </w:rPr>
              <w:t>Yes</w:t>
            </w:r>
            <w:proofErr w:type="gramEnd"/>
            <w:r>
              <w:rPr>
                <w:lang w:eastAsia="zh-CN"/>
              </w:rPr>
              <w:t xml:space="preserve"> if Mode 2 is supported</w:t>
            </w:r>
          </w:p>
        </w:tc>
      </w:tr>
    </w:tbl>
    <w:p w14:paraId="5F77578A" w14:textId="2502A527" w:rsidR="00DE5CD1" w:rsidRDefault="00DE5CD1">
      <w:pPr>
        <w:rPr>
          <w:sz w:val="18"/>
        </w:rPr>
      </w:pPr>
    </w:p>
    <w:p w14:paraId="75D33F31" w14:textId="4DC4F055" w:rsidR="008B554C" w:rsidRDefault="0024275E">
      <w:pPr>
        <w:pStyle w:val="Heading2"/>
      </w:pPr>
      <w:r>
        <w:lastRenderedPageBreak/>
        <w:t>5.2</w:t>
      </w:r>
      <w:r w:rsidR="002205CB">
        <w:tab/>
        <w:t>Open Issue 9 (R2-D2): Integrity Information Result</w:t>
      </w:r>
    </w:p>
    <w:p w14:paraId="442C2B6B" w14:textId="65A7D916" w:rsidR="008B554C" w:rsidRDefault="00DE5CD1" w:rsidP="00DE5CD1">
      <w:pPr>
        <w:jc w:val="both"/>
        <w:rPr>
          <w:sz w:val="22"/>
          <w:lang w:eastAsia="ja-JP"/>
        </w:rPr>
      </w:pPr>
      <w:r>
        <w:rPr>
          <w:sz w:val="22"/>
          <w:lang w:eastAsia="zh-CN"/>
        </w:rPr>
        <w:t xml:space="preserve">Nokia </w:t>
      </w:r>
      <w:r w:rsidRPr="00DE5CD1">
        <w:rPr>
          <w:sz w:val="22"/>
          <w:lang w:eastAsia="zh-CN"/>
        </w:rPr>
        <w:t>think</w:t>
      </w:r>
      <w:r>
        <w:rPr>
          <w:sz w:val="22"/>
          <w:lang w:eastAsia="zh-CN"/>
        </w:rPr>
        <w:t>s</w:t>
      </w:r>
      <w:r w:rsidRPr="00DE5CD1">
        <w:rPr>
          <w:sz w:val="22"/>
          <w:lang w:eastAsia="zh-CN"/>
        </w:rPr>
        <w:t xml:space="preserve"> Reporting Mode 2 in TR 38.857</w:t>
      </w:r>
      <w:r>
        <w:rPr>
          <w:sz w:val="22"/>
          <w:lang w:eastAsia="zh-CN"/>
        </w:rPr>
        <w:t xml:space="preserve"> </w:t>
      </w:r>
      <w:r w:rsidRPr="00DE5CD1">
        <w:rPr>
          <w:sz w:val="22"/>
          <w:lang w:eastAsia="zh-CN"/>
        </w:rPr>
        <w:t>should be supported as well, which allows the UE to raise the flag indicating whether there is an integrity risk.</w:t>
      </w:r>
      <w:r w:rsidR="002205CB" w:rsidRPr="00DE5CD1">
        <w:rPr>
          <w:sz w:val="22"/>
          <w:lang w:eastAsia="ja-JP"/>
        </w:rPr>
        <w:t xml:space="preserve"> </w:t>
      </w:r>
    </w:p>
    <w:p w14:paraId="1AF09843" w14:textId="1A53DA7B" w:rsidR="00DE5CD1" w:rsidRDefault="00DE5CD1" w:rsidP="00DE5CD1">
      <w:pPr>
        <w:pStyle w:val="BodyText"/>
        <w:spacing w:after="240"/>
        <w:rPr>
          <w:b/>
          <w:bCs/>
          <w:sz w:val="22"/>
          <w:lang w:eastAsia="zh-CN"/>
        </w:rPr>
      </w:pPr>
      <w:r w:rsidRPr="003155F4">
        <w:rPr>
          <w:b/>
          <w:bCs/>
          <w:sz w:val="22"/>
          <w:lang w:eastAsia="zh-CN"/>
        </w:rPr>
        <w:t>Q</w:t>
      </w:r>
      <w:r>
        <w:rPr>
          <w:b/>
          <w:bCs/>
          <w:sz w:val="22"/>
          <w:lang w:eastAsia="zh-CN"/>
        </w:rPr>
        <w:t>5</w:t>
      </w:r>
      <w:r w:rsidRPr="003155F4">
        <w:rPr>
          <w:b/>
          <w:bCs/>
          <w:sz w:val="22"/>
          <w:lang w:eastAsia="zh-CN"/>
        </w:rPr>
        <w:t xml:space="preserve">: Do companies agree </w:t>
      </w:r>
      <w:r>
        <w:rPr>
          <w:b/>
          <w:bCs/>
          <w:sz w:val="22"/>
          <w:lang w:eastAsia="zh-CN"/>
        </w:rPr>
        <w:t>with the above statement?</w:t>
      </w:r>
    </w:p>
    <w:tbl>
      <w:tblPr>
        <w:tblStyle w:val="TableGrid"/>
        <w:tblW w:w="5000" w:type="pct"/>
        <w:tblLook w:val="04A0" w:firstRow="1" w:lastRow="0" w:firstColumn="1" w:lastColumn="0" w:noHBand="0" w:noVBand="1"/>
      </w:tblPr>
      <w:tblGrid>
        <w:gridCol w:w="1105"/>
        <w:gridCol w:w="528"/>
        <w:gridCol w:w="1039"/>
        <w:gridCol w:w="6959"/>
      </w:tblGrid>
      <w:tr w:rsidR="00DE5CD1" w14:paraId="723CF3EC" w14:textId="77777777" w:rsidTr="00CA10DC">
        <w:tc>
          <w:tcPr>
            <w:tcW w:w="561" w:type="pct"/>
            <w:shd w:val="clear" w:color="auto" w:fill="BFBFBF" w:themeFill="background1" w:themeFillShade="BF"/>
          </w:tcPr>
          <w:p w14:paraId="1B0DF299" w14:textId="77777777" w:rsidR="00DE5CD1" w:rsidRDefault="00DE5CD1" w:rsidP="00A658AF">
            <w:pPr>
              <w:spacing w:after="0"/>
              <w:rPr>
                <w:b/>
                <w:bCs/>
                <w:lang w:eastAsia="ja-JP"/>
              </w:rPr>
            </w:pPr>
            <w:r>
              <w:rPr>
                <w:b/>
                <w:bCs/>
                <w:lang w:eastAsia="ja-JP"/>
              </w:rPr>
              <w:t>Company</w:t>
            </w:r>
          </w:p>
        </w:tc>
        <w:tc>
          <w:tcPr>
            <w:tcW w:w="268" w:type="pct"/>
            <w:shd w:val="clear" w:color="auto" w:fill="BFBFBF" w:themeFill="background1" w:themeFillShade="BF"/>
          </w:tcPr>
          <w:p w14:paraId="01208A2A" w14:textId="77777777" w:rsidR="00DE5CD1" w:rsidRDefault="00DE5CD1" w:rsidP="00A658AF">
            <w:pPr>
              <w:spacing w:after="0"/>
              <w:jc w:val="center"/>
              <w:rPr>
                <w:b/>
                <w:bCs/>
                <w:lang w:eastAsia="ja-JP"/>
              </w:rPr>
            </w:pPr>
            <w:r>
              <w:rPr>
                <w:b/>
                <w:bCs/>
                <w:lang w:eastAsia="ja-JP"/>
              </w:rPr>
              <w:t>Yes</w:t>
            </w:r>
          </w:p>
        </w:tc>
        <w:tc>
          <w:tcPr>
            <w:tcW w:w="527" w:type="pct"/>
            <w:shd w:val="clear" w:color="auto" w:fill="BFBFBF" w:themeFill="background1" w:themeFillShade="BF"/>
          </w:tcPr>
          <w:p w14:paraId="586111AC" w14:textId="77777777" w:rsidR="00DE5CD1" w:rsidRDefault="00DE5CD1" w:rsidP="00A658AF">
            <w:pPr>
              <w:spacing w:after="0"/>
              <w:jc w:val="center"/>
              <w:rPr>
                <w:b/>
                <w:bCs/>
                <w:lang w:eastAsia="ja-JP"/>
              </w:rPr>
            </w:pPr>
            <w:r>
              <w:rPr>
                <w:b/>
                <w:bCs/>
                <w:lang w:eastAsia="ja-JP"/>
              </w:rPr>
              <w:t>No</w:t>
            </w:r>
          </w:p>
        </w:tc>
        <w:tc>
          <w:tcPr>
            <w:tcW w:w="3644" w:type="pct"/>
            <w:shd w:val="clear" w:color="auto" w:fill="BFBFBF" w:themeFill="background1" w:themeFillShade="BF"/>
          </w:tcPr>
          <w:p w14:paraId="1EEFD7F7" w14:textId="77777777" w:rsidR="00DE5CD1" w:rsidRDefault="00DE5CD1" w:rsidP="00A658AF">
            <w:pPr>
              <w:spacing w:after="0"/>
              <w:jc w:val="center"/>
              <w:rPr>
                <w:b/>
                <w:bCs/>
                <w:lang w:eastAsia="ja-JP"/>
              </w:rPr>
            </w:pPr>
            <w:r>
              <w:rPr>
                <w:b/>
                <w:bCs/>
                <w:lang w:eastAsia="ja-JP"/>
              </w:rPr>
              <w:t>Comments</w:t>
            </w:r>
          </w:p>
        </w:tc>
      </w:tr>
      <w:tr w:rsidR="00DE5CD1" w14:paraId="62D117F8" w14:textId="77777777" w:rsidTr="00CA10DC">
        <w:tc>
          <w:tcPr>
            <w:tcW w:w="561" w:type="pct"/>
          </w:tcPr>
          <w:p w14:paraId="276692BB" w14:textId="51E88A0D" w:rsidR="00DE5CD1" w:rsidRDefault="0036409F" w:rsidP="00A658AF">
            <w:pPr>
              <w:spacing w:after="0"/>
              <w:rPr>
                <w:lang w:eastAsia="zh-CN"/>
              </w:rPr>
            </w:pPr>
            <w:r>
              <w:rPr>
                <w:rFonts w:hint="eastAsia"/>
                <w:lang w:eastAsia="zh-CN"/>
              </w:rPr>
              <w:t>O</w:t>
            </w:r>
            <w:r>
              <w:rPr>
                <w:lang w:eastAsia="zh-CN"/>
              </w:rPr>
              <w:t>PPO</w:t>
            </w:r>
          </w:p>
        </w:tc>
        <w:tc>
          <w:tcPr>
            <w:tcW w:w="268" w:type="pct"/>
          </w:tcPr>
          <w:p w14:paraId="2517DC4A" w14:textId="77777777" w:rsidR="00DE5CD1" w:rsidRDefault="00DE5CD1" w:rsidP="00A658AF">
            <w:pPr>
              <w:spacing w:after="0"/>
              <w:rPr>
                <w:lang w:eastAsia="zh-CN"/>
              </w:rPr>
            </w:pPr>
          </w:p>
        </w:tc>
        <w:tc>
          <w:tcPr>
            <w:tcW w:w="527" w:type="pct"/>
          </w:tcPr>
          <w:p w14:paraId="1F6AB9E2" w14:textId="77777777" w:rsidR="00DE5CD1" w:rsidRDefault="00DE5CD1" w:rsidP="00A658AF">
            <w:pPr>
              <w:spacing w:after="0"/>
              <w:rPr>
                <w:lang w:eastAsia="zh-CN"/>
              </w:rPr>
            </w:pPr>
          </w:p>
        </w:tc>
        <w:tc>
          <w:tcPr>
            <w:tcW w:w="3644" w:type="pct"/>
          </w:tcPr>
          <w:p w14:paraId="5C69D304" w14:textId="01EC8183" w:rsidR="00DE5CD1" w:rsidRDefault="004A17E4" w:rsidP="00A658AF">
            <w:pPr>
              <w:spacing w:after="0"/>
              <w:rPr>
                <w:lang w:eastAsia="zh-CN"/>
              </w:rPr>
            </w:pPr>
            <w:r>
              <w:rPr>
                <w:rFonts w:hint="eastAsia"/>
                <w:lang w:eastAsia="zh-CN"/>
              </w:rPr>
              <w:t>I</w:t>
            </w:r>
            <w:r>
              <w:rPr>
                <w:lang w:eastAsia="zh-CN"/>
              </w:rPr>
              <w:t>t depends whether or not we allow the UE AS layer</w:t>
            </w:r>
            <w:r w:rsidR="0064554F">
              <w:rPr>
                <w:lang w:eastAsia="zh-CN"/>
              </w:rPr>
              <w:t xml:space="preserve"> to</w:t>
            </w:r>
            <w:r>
              <w:rPr>
                <w:lang w:eastAsia="zh-CN"/>
              </w:rPr>
              <w:t xml:space="preserve"> convey the flag towards the UE APP layer. According to the TS 23.273 MO-LR procedure, after the location estimated is obtained,</w:t>
            </w:r>
            <w:r w:rsidR="0064554F">
              <w:rPr>
                <w:lang w:eastAsia="zh-CN"/>
              </w:rPr>
              <w:t xml:space="preserve"> it</w:t>
            </w:r>
            <w:r w:rsidR="00C37378">
              <w:rPr>
                <w:lang w:eastAsia="zh-CN"/>
              </w:rPr>
              <w:t xml:space="preserve"> seems</w:t>
            </w:r>
            <w:r w:rsidR="0064554F">
              <w:rPr>
                <w:lang w:eastAsia="zh-CN"/>
              </w:rPr>
              <w:t xml:space="preserve"> still involves the </w:t>
            </w:r>
            <w:proofErr w:type="spellStart"/>
            <w:r w:rsidR="0064554F">
              <w:rPr>
                <w:lang w:eastAsia="zh-CN"/>
              </w:rPr>
              <w:t>signaling</w:t>
            </w:r>
            <w:proofErr w:type="spellEnd"/>
            <w:r w:rsidR="0064554F">
              <w:rPr>
                <w:lang w:eastAsia="zh-CN"/>
              </w:rPr>
              <w:t xml:space="preserve"> procedure between 5GC entities, such as AMF, LMF and VGMLC before receiving of the location result at the UE APP layer via DL NAS TRANSPORT msg. </w:t>
            </w:r>
            <w:r w:rsidR="00C37378">
              <w:rPr>
                <w:lang w:eastAsia="zh-CN"/>
              </w:rPr>
              <w:t>Bearing this in mind</w:t>
            </w:r>
            <w:r w:rsidR="0064554F">
              <w:rPr>
                <w:lang w:eastAsia="zh-CN"/>
              </w:rPr>
              <w:t xml:space="preserve">, mode 2 cannot save the UE APP latency for </w:t>
            </w:r>
            <w:r w:rsidR="00C37378">
              <w:rPr>
                <w:lang w:eastAsia="zh-CN"/>
              </w:rPr>
              <w:t xml:space="preserve">being </w:t>
            </w:r>
            <w:proofErr w:type="spellStart"/>
            <w:r w:rsidR="00C37378">
              <w:rPr>
                <w:lang w:eastAsia="zh-CN"/>
              </w:rPr>
              <w:t>feeded</w:t>
            </w:r>
            <w:proofErr w:type="spellEnd"/>
            <w:r w:rsidR="00C37378">
              <w:rPr>
                <w:lang w:eastAsia="zh-CN"/>
              </w:rPr>
              <w:t xml:space="preserve"> with integrity information.</w:t>
            </w:r>
          </w:p>
        </w:tc>
      </w:tr>
      <w:tr w:rsidR="00DE5CD1" w14:paraId="0DD84658" w14:textId="77777777" w:rsidTr="00CA10DC">
        <w:tc>
          <w:tcPr>
            <w:tcW w:w="561" w:type="pct"/>
          </w:tcPr>
          <w:p w14:paraId="0A9164EE" w14:textId="3A685E2C" w:rsidR="00DE5CD1" w:rsidRDefault="00CD0934" w:rsidP="00A658AF">
            <w:pPr>
              <w:spacing w:after="0"/>
              <w:rPr>
                <w:rFonts w:eastAsia="Malgun Gothic"/>
                <w:lang w:eastAsia="ko-KR"/>
              </w:rPr>
            </w:pPr>
            <w:r>
              <w:rPr>
                <w:rFonts w:eastAsia="Malgun Gothic"/>
                <w:lang w:eastAsia="ko-KR"/>
              </w:rPr>
              <w:t xml:space="preserve">Ericson </w:t>
            </w:r>
          </w:p>
        </w:tc>
        <w:tc>
          <w:tcPr>
            <w:tcW w:w="268" w:type="pct"/>
          </w:tcPr>
          <w:p w14:paraId="06D9BE27" w14:textId="50F19427" w:rsidR="00DE5CD1" w:rsidRDefault="00CD0934" w:rsidP="00A658AF">
            <w:pPr>
              <w:spacing w:after="0"/>
              <w:rPr>
                <w:lang w:eastAsia="zh-CN"/>
              </w:rPr>
            </w:pPr>
            <w:r>
              <w:rPr>
                <w:lang w:eastAsia="zh-CN"/>
              </w:rPr>
              <w:t>Y</w:t>
            </w:r>
          </w:p>
        </w:tc>
        <w:tc>
          <w:tcPr>
            <w:tcW w:w="527" w:type="pct"/>
          </w:tcPr>
          <w:p w14:paraId="6A60A0C7" w14:textId="77777777" w:rsidR="00DE5CD1" w:rsidRDefault="00DE5CD1" w:rsidP="00A658AF">
            <w:pPr>
              <w:spacing w:after="0"/>
              <w:rPr>
                <w:lang w:eastAsia="zh-CN"/>
              </w:rPr>
            </w:pPr>
          </w:p>
        </w:tc>
        <w:tc>
          <w:tcPr>
            <w:tcW w:w="3644" w:type="pct"/>
          </w:tcPr>
          <w:p w14:paraId="1804DE7E" w14:textId="77777777" w:rsidR="00DE5CD1" w:rsidRDefault="00DE5CD1" w:rsidP="00A658AF">
            <w:pPr>
              <w:spacing w:after="0"/>
              <w:rPr>
                <w:lang w:eastAsia="zh-CN"/>
              </w:rPr>
            </w:pPr>
          </w:p>
        </w:tc>
      </w:tr>
      <w:tr w:rsidR="00DE5CD1" w14:paraId="5AAC7D68" w14:textId="77777777" w:rsidTr="00CA10DC">
        <w:tc>
          <w:tcPr>
            <w:tcW w:w="561" w:type="pct"/>
          </w:tcPr>
          <w:p w14:paraId="3D0F44C8" w14:textId="61C9B70E" w:rsidR="00DE5CD1" w:rsidRDefault="00D1451A" w:rsidP="00A658AF">
            <w:pPr>
              <w:spacing w:after="0"/>
              <w:rPr>
                <w:rFonts w:eastAsia="DengXian"/>
                <w:lang w:eastAsia="zh-CN"/>
              </w:rPr>
            </w:pPr>
            <w:r>
              <w:rPr>
                <w:rFonts w:eastAsia="DengXian"/>
                <w:lang w:eastAsia="zh-CN"/>
              </w:rPr>
              <w:t>Swift Navigation</w:t>
            </w:r>
          </w:p>
        </w:tc>
        <w:tc>
          <w:tcPr>
            <w:tcW w:w="268" w:type="pct"/>
          </w:tcPr>
          <w:p w14:paraId="0DCE89F2" w14:textId="77777777" w:rsidR="00DE5CD1" w:rsidRDefault="00DE5CD1" w:rsidP="00A658AF">
            <w:pPr>
              <w:spacing w:after="0"/>
              <w:rPr>
                <w:lang w:eastAsia="zh-CN"/>
              </w:rPr>
            </w:pPr>
          </w:p>
        </w:tc>
        <w:tc>
          <w:tcPr>
            <w:tcW w:w="527" w:type="pct"/>
          </w:tcPr>
          <w:p w14:paraId="478EC1DC" w14:textId="5CBA5CAB" w:rsidR="00DE5CD1" w:rsidRDefault="00D1451A" w:rsidP="00A658AF">
            <w:pPr>
              <w:spacing w:after="0"/>
              <w:rPr>
                <w:lang w:eastAsia="zh-CN"/>
              </w:rPr>
            </w:pPr>
            <w:r>
              <w:rPr>
                <w:lang w:eastAsia="zh-CN"/>
              </w:rPr>
              <w:t>N, with comments</w:t>
            </w:r>
          </w:p>
        </w:tc>
        <w:tc>
          <w:tcPr>
            <w:tcW w:w="3644" w:type="pct"/>
          </w:tcPr>
          <w:p w14:paraId="4AAFF08F" w14:textId="0D3E8756" w:rsidR="00DE5CD1" w:rsidRDefault="00D1451A" w:rsidP="00A658AF">
            <w:pPr>
              <w:spacing w:after="0"/>
              <w:rPr>
                <w:rFonts w:eastAsia="DengXian"/>
                <w:lang w:eastAsia="zh-CN"/>
              </w:rPr>
            </w:pPr>
            <w:r>
              <w:rPr>
                <w:lang w:eastAsia="zh-CN"/>
              </w:rPr>
              <w:t xml:space="preserve">Is the question actually asking if Mode 2 should be supported? We don’t think Mode 2 is a critical requirement and seems to be an </w:t>
            </w:r>
            <w:r w:rsidR="00DF2BC8">
              <w:rPr>
                <w:lang w:eastAsia="zh-CN"/>
              </w:rPr>
              <w:pgNum/>
            </w:r>
            <w:proofErr w:type="spellStart"/>
            <w:r w:rsidR="00DF2BC8">
              <w:rPr>
                <w:lang w:eastAsia="zh-CN"/>
              </w:rPr>
              <w:t>nnecessary</w:t>
            </w:r>
            <w:proofErr w:type="spellEnd"/>
            <w:r>
              <w:rPr>
                <w:lang w:eastAsia="zh-CN"/>
              </w:rPr>
              <w:t xml:space="preserve"> optimization for satisfying the R17 objectives, although we’re not fundamentally opposed to the feature if it’s the prevailing view.</w:t>
            </w:r>
          </w:p>
        </w:tc>
      </w:tr>
      <w:tr w:rsidR="00A40C45" w14:paraId="6243ACDD" w14:textId="77777777" w:rsidTr="00CA10DC">
        <w:tc>
          <w:tcPr>
            <w:tcW w:w="561" w:type="pct"/>
          </w:tcPr>
          <w:p w14:paraId="2653E85B" w14:textId="4113ED98" w:rsidR="00A40C45" w:rsidRDefault="00A40C45" w:rsidP="00A658AF">
            <w:pPr>
              <w:spacing w:after="0"/>
              <w:rPr>
                <w:lang w:eastAsia="zh-CN"/>
              </w:rPr>
            </w:pPr>
            <w:r w:rsidRPr="00DF324A">
              <w:t>CATT</w:t>
            </w:r>
          </w:p>
        </w:tc>
        <w:tc>
          <w:tcPr>
            <w:tcW w:w="268" w:type="pct"/>
          </w:tcPr>
          <w:p w14:paraId="7C05C246" w14:textId="77777777" w:rsidR="00A40C45" w:rsidRDefault="00A40C45" w:rsidP="00A658AF">
            <w:pPr>
              <w:spacing w:after="0"/>
              <w:rPr>
                <w:lang w:eastAsia="zh-CN"/>
              </w:rPr>
            </w:pPr>
          </w:p>
        </w:tc>
        <w:tc>
          <w:tcPr>
            <w:tcW w:w="527" w:type="pct"/>
          </w:tcPr>
          <w:p w14:paraId="03FAE1C2" w14:textId="348EACB9" w:rsidR="00A40C45" w:rsidRDefault="00A40C45" w:rsidP="00A658AF">
            <w:pPr>
              <w:spacing w:after="0"/>
              <w:rPr>
                <w:lang w:eastAsia="zh-CN"/>
              </w:rPr>
            </w:pPr>
            <w:r w:rsidRPr="00DF324A">
              <w:t>N</w:t>
            </w:r>
          </w:p>
        </w:tc>
        <w:tc>
          <w:tcPr>
            <w:tcW w:w="3644" w:type="pct"/>
          </w:tcPr>
          <w:p w14:paraId="4AB3795C" w14:textId="6084FA24" w:rsidR="00A40C45" w:rsidRDefault="00A40C45" w:rsidP="00A658AF">
            <w:pPr>
              <w:spacing w:after="0"/>
              <w:rPr>
                <w:lang w:eastAsia="zh-CN"/>
              </w:rPr>
            </w:pPr>
            <w:r w:rsidRPr="00DF324A">
              <w:t>We think supporting the reporting mode 1 is sufficient.</w:t>
            </w:r>
          </w:p>
        </w:tc>
      </w:tr>
      <w:tr w:rsidR="00AC6759" w14:paraId="2FC45CBF" w14:textId="77777777" w:rsidTr="00CA10DC">
        <w:tc>
          <w:tcPr>
            <w:tcW w:w="561" w:type="pct"/>
          </w:tcPr>
          <w:p w14:paraId="5B24D92D" w14:textId="5E8715CD" w:rsidR="00AC6759" w:rsidRPr="00DF324A" w:rsidRDefault="00AC6759" w:rsidP="00A658AF">
            <w:pPr>
              <w:spacing w:after="0"/>
            </w:pPr>
            <w:r>
              <w:rPr>
                <w:rFonts w:eastAsia="DengXian"/>
                <w:lang w:eastAsia="zh-CN"/>
              </w:rPr>
              <w:t>Qualcomm</w:t>
            </w:r>
          </w:p>
        </w:tc>
        <w:tc>
          <w:tcPr>
            <w:tcW w:w="268" w:type="pct"/>
          </w:tcPr>
          <w:p w14:paraId="2FAC72CF" w14:textId="77777777" w:rsidR="00AC6759" w:rsidRDefault="00AC6759" w:rsidP="00A658AF">
            <w:pPr>
              <w:spacing w:after="0"/>
              <w:rPr>
                <w:lang w:eastAsia="zh-CN"/>
              </w:rPr>
            </w:pPr>
          </w:p>
        </w:tc>
        <w:tc>
          <w:tcPr>
            <w:tcW w:w="527" w:type="pct"/>
          </w:tcPr>
          <w:p w14:paraId="05BD326A" w14:textId="4A7DE2F8" w:rsidR="00AC6759" w:rsidRPr="00DF324A" w:rsidRDefault="00AC6759" w:rsidP="00A658AF">
            <w:pPr>
              <w:spacing w:after="0"/>
            </w:pPr>
            <w:r>
              <w:rPr>
                <w:lang w:eastAsia="zh-CN"/>
              </w:rPr>
              <w:t>X</w:t>
            </w:r>
          </w:p>
        </w:tc>
        <w:tc>
          <w:tcPr>
            <w:tcW w:w="3644" w:type="pct"/>
          </w:tcPr>
          <w:p w14:paraId="4643BD5C" w14:textId="3D2AD07A" w:rsidR="00AC6759" w:rsidRPr="00DF324A" w:rsidRDefault="00AC6759" w:rsidP="00A658AF">
            <w:pPr>
              <w:spacing w:after="0"/>
            </w:pPr>
            <w:r>
              <w:rPr>
                <w:rFonts w:eastAsia="DengXian"/>
                <w:lang w:eastAsia="zh-CN"/>
              </w:rPr>
              <w:t xml:space="preserve">The </w:t>
            </w:r>
            <w:r w:rsidR="00DF2BC8">
              <w:rPr>
                <w:rFonts w:eastAsia="DengXian"/>
                <w:lang w:eastAsia="zh-CN"/>
              </w:rPr>
              <w:t>“</w:t>
            </w:r>
            <w:r>
              <w:rPr>
                <w:rFonts w:eastAsia="DengXian"/>
                <w:lang w:eastAsia="zh-CN"/>
              </w:rPr>
              <w:t>flag</w:t>
            </w:r>
            <w:r w:rsidR="00DF2BC8">
              <w:rPr>
                <w:rFonts w:eastAsia="DengXian"/>
                <w:lang w:eastAsia="zh-CN"/>
              </w:rPr>
              <w:t>”</w:t>
            </w:r>
            <w:r>
              <w:rPr>
                <w:rFonts w:eastAsia="DengXian"/>
                <w:lang w:eastAsia="zh-CN"/>
              </w:rPr>
              <w:t xml:space="preserve"> depends on the application specific AL. If the LMF has the UE calculated PL, it can determine any </w:t>
            </w:r>
            <w:r w:rsidR="00DF2BC8">
              <w:rPr>
                <w:rFonts w:eastAsia="DengXian"/>
                <w:lang w:eastAsia="zh-CN"/>
              </w:rPr>
              <w:t>“</w:t>
            </w:r>
            <w:r>
              <w:rPr>
                <w:rFonts w:eastAsia="DengXian"/>
                <w:lang w:eastAsia="zh-CN"/>
              </w:rPr>
              <w:t>flags</w:t>
            </w:r>
            <w:r w:rsidR="00DF2BC8">
              <w:rPr>
                <w:rFonts w:eastAsia="DengXian"/>
                <w:lang w:eastAsia="zh-CN"/>
              </w:rPr>
              <w:t>”</w:t>
            </w:r>
            <w:r>
              <w:rPr>
                <w:rFonts w:eastAsia="DengXian"/>
                <w:lang w:eastAsia="zh-CN"/>
              </w:rPr>
              <w:t xml:space="preserve"> as desired for this application </w:t>
            </w:r>
            <w:r>
              <w:rPr>
                <w:lang w:eastAsia="zh-CN"/>
              </w:rPr>
              <w:t>(</w:t>
            </w:r>
            <w:proofErr w:type="gramStart"/>
            <w:r>
              <w:rPr>
                <w:lang w:eastAsia="zh-CN"/>
              </w:rPr>
              <w:t>similar to</w:t>
            </w:r>
            <w:proofErr w:type="gramEnd"/>
            <w:r>
              <w:rPr>
                <w:lang w:eastAsia="zh-CN"/>
              </w:rPr>
              <w:t xml:space="preserve"> the location uncertainty shape reporting today. The UE does also not compare the </w:t>
            </w:r>
            <w:r w:rsidR="00DF2BC8">
              <w:rPr>
                <w:lang w:eastAsia="zh-CN"/>
              </w:rPr>
              <w:t>“</w:t>
            </w:r>
            <w:r>
              <w:rPr>
                <w:lang w:eastAsia="zh-CN"/>
              </w:rPr>
              <w:t>achieved accuracy</w:t>
            </w:r>
            <w:r w:rsidR="00DF2BC8">
              <w:rPr>
                <w:lang w:eastAsia="zh-CN"/>
              </w:rPr>
              <w:t>”</w:t>
            </w:r>
            <w:r>
              <w:rPr>
                <w:lang w:eastAsia="zh-CN"/>
              </w:rPr>
              <w:t xml:space="preserve"> with the </w:t>
            </w:r>
            <w:r w:rsidR="00DF2BC8">
              <w:rPr>
                <w:lang w:eastAsia="zh-CN"/>
              </w:rPr>
              <w:t>“</w:t>
            </w:r>
            <w:r>
              <w:rPr>
                <w:lang w:eastAsia="zh-CN"/>
              </w:rPr>
              <w:t>requested accuracy</w:t>
            </w:r>
            <w:r w:rsidR="00DF2BC8">
              <w:rPr>
                <w:lang w:eastAsia="zh-CN"/>
              </w:rPr>
              <w:t>”</w:t>
            </w:r>
            <w:r>
              <w:rPr>
                <w:lang w:eastAsia="zh-CN"/>
              </w:rPr>
              <w:t>). This should be done by the application/user of the location information.</w:t>
            </w:r>
          </w:p>
        </w:tc>
      </w:tr>
      <w:tr w:rsidR="00CA10DC" w14:paraId="4024FE4E" w14:textId="77777777" w:rsidTr="00CA10DC">
        <w:tc>
          <w:tcPr>
            <w:tcW w:w="561" w:type="pct"/>
          </w:tcPr>
          <w:p w14:paraId="594B9072" w14:textId="5A472C09" w:rsidR="00CA10DC" w:rsidRDefault="00CA10DC" w:rsidP="00CA10DC">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 w:type="pct"/>
          </w:tcPr>
          <w:p w14:paraId="42F15069" w14:textId="777129B6" w:rsidR="00CA10DC" w:rsidRDefault="00CA10DC" w:rsidP="00CA10DC">
            <w:pPr>
              <w:spacing w:after="0"/>
              <w:rPr>
                <w:lang w:eastAsia="zh-CN"/>
              </w:rPr>
            </w:pPr>
            <w:r>
              <w:rPr>
                <w:rFonts w:hint="eastAsia"/>
                <w:lang w:eastAsia="zh-CN"/>
              </w:rPr>
              <w:t>Y</w:t>
            </w:r>
          </w:p>
        </w:tc>
        <w:tc>
          <w:tcPr>
            <w:tcW w:w="527" w:type="pct"/>
          </w:tcPr>
          <w:p w14:paraId="3EA6B4AB" w14:textId="77777777" w:rsidR="00CA10DC" w:rsidRDefault="00CA10DC" w:rsidP="00CA10DC">
            <w:pPr>
              <w:spacing w:after="0"/>
              <w:rPr>
                <w:lang w:eastAsia="zh-CN"/>
              </w:rPr>
            </w:pPr>
          </w:p>
        </w:tc>
        <w:tc>
          <w:tcPr>
            <w:tcW w:w="3644" w:type="pct"/>
          </w:tcPr>
          <w:p w14:paraId="1C6DECE0" w14:textId="4B5A2028" w:rsidR="00CA10DC" w:rsidRDefault="00CA10DC" w:rsidP="00CA10DC">
            <w:pPr>
              <w:spacing w:after="0"/>
              <w:rPr>
                <w:lang w:eastAsia="zh-CN"/>
              </w:rPr>
            </w:pPr>
            <w:r>
              <w:rPr>
                <w:lang w:eastAsia="zh-CN"/>
              </w:rPr>
              <w:t xml:space="preserve">We think this reporting mode is helpful for some cases, which </w:t>
            </w:r>
            <w:r w:rsidRPr="00CE7798">
              <w:rPr>
                <w:lang w:eastAsia="zh-CN"/>
              </w:rPr>
              <w:t>can reduce the complexity for LCS client</w:t>
            </w:r>
            <w:r>
              <w:rPr>
                <w:lang w:eastAsia="zh-CN"/>
              </w:rPr>
              <w:t>.</w:t>
            </w:r>
          </w:p>
        </w:tc>
      </w:tr>
      <w:tr w:rsidR="00AC6759" w14:paraId="49E4E95A" w14:textId="77777777" w:rsidTr="00CA10DC">
        <w:tc>
          <w:tcPr>
            <w:tcW w:w="561" w:type="pct"/>
          </w:tcPr>
          <w:p w14:paraId="4E834286" w14:textId="6AD10497" w:rsidR="00AC6759" w:rsidRDefault="00DF2BC8" w:rsidP="00CA10DC">
            <w:pPr>
              <w:spacing w:after="0"/>
              <w:rPr>
                <w:rFonts w:eastAsia="DengXian"/>
                <w:lang w:eastAsia="zh-CN"/>
              </w:rPr>
            </w:pPr>
            <w:r>
              <w:rPr>
                <w:rFonts w:eastAsia="DengXian"/>
                <w:lang w:eastAsia="zh-CN"/>
              </w:rPr>
              <w:t>v</w:t>
            </w:r>
            <w:r w:rsidR="00AC6759">
              <w:rPr>
                <w:rFonts w:eastAsia="DengXian"/>
                <w:lang w:eastAsia="zh-CN"/>
              </w:rPr>
              <w:t>ivo</w:t>
            </w:r>
          </w:p>
        </w:tc>
        <w:tc>
          <w:tcPr>
            <w:tcW w:w="268" w:type="pct"/>
          </w:tcPr>
          <w:p w14:paraId="1C9BECA4" w14:textId="77777777" w:rsidR="00AC6759" w:rsidRDefault="00AC6759" w:rsidP="00CA10DC">
            <w:pPr>
              <w:spacing w:after="0"/>
              <w:rPr>
                <w:lang w:eastAsia="zh-CN"/>
              </w:rPr>
            </w:pPr>
          </w:p>
        </w:tc>
        <w:tc>
          <w:tcPr>
            <w:tcW w:w="527" w:type="pct"/>
          </w:tcPr>
          <w:p w14:paraId="24D220E1" w14:textId="4671B5BD" w:rsidR="00AC6759" w:rsidRDefault="00AC6759" w:rsidP="00CA10DC">
            <w:pPr>
              <w:spacing w:after="0"/>
              <w:rPr>
                <w:lang w:eastAsia="zh-CN"/>
              </w:rPr>
            </w:pPr>
            <w:r>
              <w:rPr>
                <w:lang w:eastAsia="zh-CN"/>
              </w:rPr>
              <w:t>X</w:t>
            </w:r>
          </w:p>
        </w:tc>
        <w:tc>
          <w:tcPr>
            <w:tcW w:w="3644" w:type="pct"/>
          </w:tcPr>
          <w:p w14:paraId="2C440E4A" w14:textId="7801C471" w:rsidR="00AC6759" w:rsidRDefault="00AC6759" w:rsidP="00CA10DC">
            <w:pPr>
              <w:spacing w:after="0"/>
              <w:rPr>
                <w:lang w:eastAsia="zh-CN"/>
              </w:rPr>
            </w:pPr>
            <w:r>
              <w:rPr>
                <w:rFonts w:eastAsia="DengXian"/>
                <w:lang w:eastAsia="zh-CN"/>
              </w:rPr>
              <w:t>We think Mode 1 is enough.</w:t>
            </w:r>
          </w:p>
        </w:tc>
      </w:tr>
      <w:tr w:rsidR="00DF2BC8" w14:paraId="773238AB" w14:textId="77777777" w:rsidTr="00CA10DC">
        <w:tc>
          <w:tcPr>
            <w:tcW w:w="561" w:type="pct"/>
          </w:tcPr>
          <w:p w14:paraId="13FB6562" w14:textId="1ECE0A41" w:rsidR="00DF2BC8" w:rsidRDefault="00DF2BC8" w:rsidP="00CA10DC">
            <w:pPr>
              <w:spacing w:after="0"/>
              <w:rPr>
                <w:rFonts w:eastAsia="DengXian"/>
                <w:lang w:eastAsia="zh-CN"/>
              </w:rPr>
            </w:pPr>
            <w:r>
              <w:rPr>
                <w:rFonts w:eastAsia="DengXian"/>
                <w:lang w:eastAsia="zh-CN"/>
              </w:rPr>
              <w:t>Nokia</w:t>
            </w:r>
          </w:p>
        </w:tc>
        <w:tc>
          <w:tcPr>
            <w:tcW w:w="268" w:type="pct"/>
          </w:tcPr>
          <w:p w14:paraId="2E6D0B76" w14:textId="55D36991" w:rsidR="00DF2BC8" w:rsidRDefault="00DF2BC8" w:rsidP="00CA10DC">
            <w:pPr>
              <w:spacing w:after="0"/>
              <w:rPr>
                <w:lang w:eastAsia="zh-CN"/>
              </w:rPr>
            </w:pPr>
            <w:r>
              <w:rPr>
                <w:lang w:eastAsia="zh-CN"/>
              </w:rPr>
              <w:t>Y</w:t>
            </w:r>
          </w:p>
        </w:tc>
        <w:tc>
          <w:tcPr>
            <w:tcW w:w="527" w:type="pct"/>
          </w:tcPr>
          <w:p w14:paraId="285D83D0" w14:textId="77777777" w:rsidR="00DF2BC8" w:rsidRDefault="00DF2BC8" w:rsidP="00CA10DC">
            <w:pPr>
              <w:spacing w:after="0"/>
              <w:rPr>
                <w:lang w:eastAsia="zh-CN"/>
              </w:rPr>
            </w:pPr>
          </w:p>
        </w:tc>
        <w:tc>
          <w:tcPr>
            <w:tcW w:w="3644" w:type="pct"/>
          </w:tcPr>
          <w:p w14:paraId="26968327" w14:textId="7072C087" w:rsidR="00DF2BC8" w:rsidRDefault="003E1AED" w:rsidP="00CA10DC">
            <w:pPr>
              <w:spacing w:after="0"/>
              <w:rPr>
                <w:rFonts w:eastAsia="DengXian"/>
                <w:lang w:eastAsia="zh-CN"/>
              </w:rPr>
            </w:pPr>
            <w:r>
              <w:rPr>
                <w:rFonts w:eastAsia="DengXian"/>
                <w:lang w:eastAsia="zh-CN"/>
              </w:rPr>
              <w:t xml:space="preserve">Mode 2 can be beneficial in terms of allowing the LMF to react earlier. For example, if the LMF can switch positioning strategy directly upon reception of a flag </w:t>
            </w:r>
            <w:proofErr w:type="spellStart"/>
            <w:r>
              <w:rPr>
                <w:rFonts w:eastAsia="DengXian"/>
                <w:lang w:eastAsia="zh-CN"/>
              </w:rPr>
              <w:t>indicaiting</w:t>
            </w:r>
            <w:proofErr w:type="spellEnd"/>
            <w:r>
              <w:rPr>
                <w:rFonts w:eastAsia="DengXian"/>
                <w:lang w:eastAsia="zh-CN"/>
              </w:rPr>
              <w:t xml:space="preserve"> integrity risk, </w:t>
            </w:r>
            <w:proofErr w:type="gramStart"/>
            <w:r>
              <w:rPr>
                <w:rFonts w:eastAsia="DengXian"/>
                <w:lang w:eastAsia="zh-CN"/>
              </w:rPr>
              <w:t>in order to</w:t>
            </w:r>
            <w:proofErr w:type="gramEnd"/>
            <w:r>
              <w:rPr>
                <w:rFonts w:eastAsia="DengXian"/>
                <w:lang w:eastAsia="zh-CN"/>
              </w:rPr>
              <w:t xml:space="preserve"> improve positioning performance even before notifying the LCS client.</w:t>
            </w:r>
          </w:p>
        </w:tc>
      </w:tr>
    </w:tbl>
    <w:p w14:paraId="7340204B" w14:textId="77777777" w:rsidR="00DE5CD1" w:rsidRPr="00DE5CD1" w:rsidRDefault="00DE5CD1">
      <w:pPr>
        <w:rPr>
          <w:sz w:val="22"/>
          <w:lang w:eastAsia="ja-JP"/>
        </w:rPr>
      </w:pPr>
    </w:p>
    <w:p w14:paraId="09F0A2BC" w14:textId="47179AE3" w:rsidR="00DE5CD1" w:rsidRPr="003155F4" w:rsidRDefault="00DE5CD1" w:rsidP="00DE5CD1">
      <w:pPr>
        <w:jc w:val="both"/>
        <w:rPr>
          <w:sz w:val="22"/>
        </w:rPr>
      </w:pPr>
      <w:r>
        <w:rPr>
          <w:sz w:val="22"/>
        </w:rPr>
        <w:t xml:space="preserve">The Protection Level is the main information to be included in the Integrity Information Result IE. In </w:t>
      </w:r>
      <w:r w:rsidRPr="003155F4">
        <w:rPr>
          <w:sz w:val="22"/>
        </w:rPr>
        <w:t xml:space="preserve">R2-2203525 </w:t>
      </w:r>
      <w:r>
        <w:rPr>
          <w:sz w:val="22"/>
        </w:rPr>
        <w:t xml:space="preserve">Swift states </w:t>
      </w:r>
      <w:r>
        <w:rPr>
          <w:lang w:eastAsia="zh-CN"/>
        </w:rPr>
        <w:t xml:space="preserve">in practice the user client should optionally report the TIR, AL and TTA that were used to calculate the Protection Level. </w:t>
      </w:r>
    </w:p>
    <w:p w14:paraId="6F9FC1B6" w14:textId="4FF23878" w:rsidR="00DE5CD1" w:rsidRPr="003155F4" w:rsidRDefault="006276CC" w:rsidP="00DE5CD1">
      <w:pPr>
        <w:pStyle w:val="BodyText"/>
        <w:spacing w:after="240"/>
        <w:rPr>
          <w:b/>
          <w:bCs/>
          <w:sz w:val="22"/>
          <w:lang w:eastAsia="zh-CN"/>
        </w:rPr>
      </w:pPr>
      <w:r>
        <w:rPr>
          <w:b/>
          <w:bCs/>
          <w:sz w:val="22"/>
          <w:lang w:eastAsia="zh-CN"/>
        </w:rPr>
        <w:t>Q6</w:t>
      </w:r>
      <w:r w:rsidR="00DE5CD1" w:rsidRPr="003155F4">
        <w:rPr>
          <w:b/>
          <w:bCs/>
          <w:sz w:val="22"/>
          <w:lang w:eastAsia="zh-CN"/>
        </w:rPr>
        <w:t>: Do companies agree that</w:t>
      </w:r>
      <w:r w:rsidR="00DE5CD1">
        <w:rPr>
          <w:b/>
          <w:bCs/>
          <w:sz w:val="22"/>
          <w:lang w:eastAsia="zh-CN"/>
        </w:rPr>
        <w:t xml:space="preserve"> TIR, AL, and</w:t>
      </w:r>
      <w:r w:rsidR="00DE5CD1" w:rsidRPr="003155F4">
        <w:rPr>
          <w:b/>
          <w:bCs/>
          <w:sz w:val="22"/>
          <w:lang w:eastAsia="zh-CN"/>
        </w:rPr>
        <w:t xml:space="preserve"> TTA </w:t>
      </w:r>
      <w:r w:rsidR="00DE5CD1">
        <w:rPr>
          <w:b/>
          <w:bCs/>
          <w:sz w:val="22"/>
          <w:lang w:eastAsia="zh-CN"/>
        </w:rPr>
        <w:t>should be provided optionally</w:t>
      </w:r>
      <w:r w:rsidR="00DE5CD1" w:rsidRPr="003155F4">
        <w:rPr>
          <w:b/>
          <w:bCs/>
          <w:sz w:val="22"/>
          <w:lang w:eastAsia="zh-CN"/>
        </w:rPr>
        <w:t>? Please argument you choice.</w:t>
      </w:r>
    </w:p>
    <w:tbl>
      <w:tblPr>
        <w:tblStyle w:val="TableGrid"/>
        <w:tblW w:w="5000" w:type="pct"/>
        <w:tblLook w:val="04A0" w:firstRow="1" w:lastRow="0" w:firstColumn="1" w:lastColumn="0" w:noHBand="0" w:noVBand="1"/>
      </w:tblPr>
      <w:tblGrid>
        <w:gridCol w:w="1150"/>
        <w:gridCol w:w="688"/>
        <w:gridCol w:w="568"/>
        <w:gridCol w:w="7225"/>
      </w:tblGrid>
      <w:tr w:rsidR="00DE5CD1" w14:paraId="05940D65" w14:textId="77777777" w:rsidTr="00A658AF">
        <w:tc>
          <w:tcPr>
            <w:tcW w:w="597" w:type="pct"/>
            <w:shd w:val="clear" w:color="auto" w:fill="BFBFBF" w:themeFill="background1" w:themeFillShade="BF"/>
          </w:tcPr>
          <w:p w14:paraId="5ED764E4" w14:textId="77777777" w:rsidR="00DE5CD1" w:rsidRDefault="00DE5CD1" w:rsidP="00A658AF">
            <w:pPr>
              <w:spacing w:after="0"/>
              <w:rPr>
                <w:b/>
                <w:bCs/>
                <w:lang w:eastAsia="ja-JP"/>
              </w:rPr>
            </w:pPr>
            <w:r>
              <w:rPr>
                <w:b/>
                <w:bCs/>
                <w:lang w:eastAsia="ja-JP"/>
              </w:rPr>
              <w:t>Company</w:t>
            </w:r>
          </w:p>
        </w:tc>
        <w:tc>
          <w:tcPr>
            <w:tcW w:w="357" w:type="pct"/>
            <w:shd w:val="clear" w:color="auto" w:fill="BFBFBF" w:themeFill="background1" w:themeFillShade="BF"/>
          </w:tcPr>
          <w:p w14:paraId="08466FC0" w14:textId="77777777" w:rsidR="00DE5CD1" w:rsidRDefault="00DE5CD1" w:rsidP="00A658AF">
            <w:pPr>
              <w:spacing w:after="0"/>
              <w:jc w:val="center"/>
              <w:rPr>
                <w:b/>
                <w:bCs/>
                <w:lang w:eastAsia="ja-JP"/>
              </w:rPr>
            </w:pPr>
            <w:r>
              <w:rPr>
                <w:b/>
                <w:bCs/>
                <w:lang w:eastAsia="ja-JP"/>
              </w:rPr>
              <w:t>Yes</w:t>
            </w:r>
          </w:p>
        </w:tc>
        <w:tc>
          <w:tcPr>
            <w:tcW w:w="295" w:type="pct"/>
            <w:shd w:val="clear" w:color="auto" w:fill="BFBFBF" w:themeFill="background1" w:themeFillShade="BF"/>
          </w:tcPr>
          <w:p w14:paraId="1139C1F7" w14:textId="77777777" w:rsidR="00DE5CD1" w:rsidRDefault="00DE5CD1" w:rsidP="00A658AF">
            <w:pPr>
              <w:spacing w:after="0"/>
              <w:jc w:val="center"/>
              <w:rPr>
                <w:b/>
                <w:bCs/>
                <w:lang w:eastAsia="ja-JP"/>
              </w:rPr>
            </w:pPr>
            <w:r>
              <w:rPr>
                <w:b/>
                <w:bCs/>
                <w:lang w:eastAsia="ja-JP"/>
              </w:rPr>
              <w:t>No</w:t>
            </w:r>
          </w:p>
        </w:tc>
        <w:tc>
          <w:tcPr>
            <w:tcW w:w="3751" w:type="pct"/>
            <w:shd w:val="clear" w:color="auto" w:fill="BFBFBF" w:themeFill="background1" w:themeFillShade="BF"/>
          </w:tcPr>
          <w:p w14:paraId="6FD2D075" w14:textId="77777777" w:rsidR="00DE5CD1" w:rsidRDefault="00DE5CD1" w:rsidP="00A658AF">
            <w:pPr>
              <w:spacing w:after="0"/>
              <w:jc w:val="center"/>
              <w:rPr>
                <w:b/>
                <w:bCs/>
                <w:lang w:eastAsia="ja-JP"/>
              </w:rPr>
            </w:pPr>
            <w:r>
              <w:rPr>
                <w:b/>
                <w:bCs/>
                <w:lang w:eastAsia="ja-JP"/>
              </w:rPr>
              <w:t>Comments</w:t>
            </w:r>
          </w:p>
        </w:tc>
      </w:tr>
      <w:tr w:rsidR="00DE5CD1" w14:paraId="55532991" w14:textId="77777777" w:rsidTr="00A658AF">
        <w:tc>
          <w:tcPr>
            <w:tcW w:w="597" w:type="pct"/>
          </w:tcPr>
          <w:p w14:paraId="1BD29CF5" w14:textId="07AB20AB" w:rsidR="00DE5CD1" w:rsidRDefault="00DE5CD1" w:rsidP="00A658AF">
            <w:pPr>
              <w:spacing w:after="0"/>
              <w:rPr>
                <w:lang w:eastAsia="zh-CN"/>
              </w:rPr>
            </w:pPr>
            <w:r>
              <w:rPr>
                <w:lang w:eastAsia="zh-CN"/>
              </w:rPr>
              <w:t>ESA</w:t>
            </w:r>
          </w:p>
        </w:tc>
        <w:tc>
          <w:tcPr>
            <w:tcW w:w="357" w:type="pct"/>
          </w:tcPr>
          <w:p w14:paraId="79DC1E7E" w14:textId="77777777" w:rsidR="00DE5CD1" w:rsidRDefault="00DE5CD1" w:rsidP="00A658AF">
            <w:pPr>
              <w:spacing w:after="0"/>
              <w:rPr>
                <w:lang w:eastAsia="zh-CN"/>
              </w:rPr>
            </w:pPr>
          </w:p>
        </w:tc>
        <w:tc>
          <w:tcPr>
            <w:tcW w:w="295" w:type="pct"/>
          </w:tcPr>
          <w:p w14:paraId="0C8AD085" w14:textId="1EB558C3" w:rsidR="00DE5CD1" w:rsidRDefault="00DE5CD1" w:rsidP="00A658AF">
            <w:pPr>
              <w:spacing w:after="0"/>
              <w:rPr>
                <w:lang w:eastAsia="zh-CN"/>
              </w:rPr>
            </w:pPr>
            <w:r>
              <w:rPr>
                <w:lang w:eastAsia="zh-CN"/>
              </w:rPr>
              <w:t>X</w:t>
            </w:r>
          </w:p>
        </w:tc>
        <w:tc>
          <w:tcPr>
            <w:tcW w:w="3751" w:type="pct"/>
          </w:tcPr>
          <w:p w14:paraId="446E44D3" w14:textId="711C5602" w:rsidR="00DE5CD1" w:rsidRDefault="00DE5CD1" w:rsidP="00AF2BA1">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DE5CD1" w14:paraId="00A55016" w14:textId="77777777" w:rsidTr="00A658AF">
        <w:tc>
          <w:tcPr>
            <w:tcW w:w="597" w:type="pct"/>
          </w:tcPr>
          <w:p w14:paraId="726E947C" w14:textId="1CFEC089" w:rsidR="00DE5CD1" w:rsidRPr="0036409F" w:rsidRDefault="0036409F" w:rsidP="00A658AF">
            <w:pPr>
              <w:spacing w:after="0"/>
              <w:rPr>
                <w:rFonts w:eastAsia="DengXian"/>
                <w:lang w:eastAsia="zh-CN"/>
              </w:rPr>
            </w:pPr>
            <w:r>
              <w:rPr>
                <w:rFonts w:eastAsia="DengXian" w:hint="eastAsia"/>
                <w:lang w:eastAsia="zh-CN"/>
              </w:rPr>
              <w:t>O</w:t>
            </w:r>
            <w:r>
              <w:rPr>
                <w:rFonts w:eastAsia="DengXian"/>
                <w:lang w:eastAsia="zh-CN"/>
              </w:rPr>
              <w:t>PPO</w:t>
            </w:r>
          </w:p>
        </w:tc>
        <w:tc>
          <w:tcPr>
            <w:tcW w:w="357" w:type="pct"/>
          </w:tcPr>
          <w:p w14:paraId="17436012" w14:textId="77777777" w:rsidR="00DE5CD1" w:rsidRDefault="00DE5CD1" w:rsidP="00A658AF">
            <w:pPr>
              <w:spacing w:after="0"/>
              <w:rPr>
                <w:lang w:eastAsia="zh-CN"/>
              </w:rPr>
            </w:pPr>
          </w:p>
        </w:tc>
        <w:tc>
          <w:tcPr>
            <w:tcW w:w="295" w:type="pct"/>
          </w:tcPr>
          <w:p w14:paraId="0EC9524E" w14:textId="2DA4B2BD" w:rsidR="00DE5CD1" w:rsidRDefault="0036409F" w:rsidP="00A658AF">
            <w:pPr>
              <w:spacing w:after="0"/>
              <w:rPr>
                <w:lang w:eastAsia="zh-CN"/>
              </w:rPr>
            </w:pPr>
            <w:r>
              <w:rPr>
                <w:lang w:eastAsia="zh-CN"/>
              </w:rPr>
              <w:t>X</w:t>
            </w:r>
          </w:p>
        </w:tc>
        <w:tc>
          <w:tcPr>
            <w:tcW w:w="3751" w:type="pct"/>
          </w:tcPr>
          <w:p w14:paraId="5C6743EA" w14:textId="79E0FEC7" w:rsidR="00DE5CD1" w:rsidRDefault="0036409F" w:rsidP="00A658AF">
            <w:pPr>
              <w:spacing w:after="0"/>
              <w:rPr>
                <w:lang w:eastAsia="zh-CN"/>
              </w:rPr>
            </w:pPr>
            <w:r>
              <w:rPr>
                <w:rFonts w:hint="eastAsia"/>
                <w:lang w:eastAsia="zh-CN"/>
              </w:rPr>
              <w:t>N</w:t>
            </w:r>
            <w:r>
              <w:rPr>
                <w:lang w:eastAsia="zh-CN"/>
              </w:rPr>
              <w:t>either mode 1 nor mode 2 need such information</w:t>
            </w:r>
          </w:p>
        </w:tc>
      </w:tr>
      <w:tr w:rsidR="00DE5CD1" w14:paraId="512E3865" w14:textId="77777777" w:rsidTr="00A658AF">
        <w:tc>
          <w:tcPr>
            <w:tcW w:w="597" w:type="pct"/>
          </w:tcPr>
          <w:p w14:paraId="60FE1AEE" w14:textId="59A84C07" w:rsidR="00DE5CD1" w:rsidRDefault="00CD0934" w:rsidP="00A658AF">
            <w:pPr>
              <w:spacing w:after="0"/>
              <w:rPr>
                <w:rFonts w:eastAsia="DengXian"/>
                <w:lang w:eastAsia="zh-CN"/>
              </w:rPr>
            </w:pPr>
            <w:r>
              <w:rPr>
                <w:rFonts w:eastAsia="DengXian"/>
                <w:lang w:eastAsia="zh-CN"/>
              </w:rPr>
              <w:t>Ericsson</w:t>
            </w:r>
          </w:p>
        </w:tc>
        <w:tc>
          <w:tcPr>
            <w:tcW w:w="357" w:type="pct"/>
          </w:tcPr>
          <w:p w14:paraId="0F5C0C7C" w14:textId="77777777" w:rsidR="00DE5CD1" w:rsidRDefault="00DE5CD1" w:rsidP="00A658AF">
            <w:pPr>
              <w:spacing w:after="0"/>
              <w:rPr>
                <w:lang w:eastAsia="zh-CN"/>
              </w:rPr>
            </w:pPr>
          </w:p>
        </w:tc>
        <w:tc>
          <w:tcPr>
            <w:tcW w:w="295" w:type="pct"/>
          </w:tcPr>
          <w:p w14:paraId="59579ED4" w14:textId="28799B69" w:rsidR="00DE5CD1" w:rsidRDefault="00CD0934" w:rsidP="00A658AF">
            <w:pPr>
              <w:spacing w:after="0"/>
              <w:rPr>
                <w:lang w:eastAsia="zh-CN"/>
              </w:rPr>
            </w:pPr>
            <w:r>
              <w:rPr>
                <w:lang w:eastAsia="zh-CN"/>
              </w:rPr>
              <w:t>X</w:t>
            </w:r>
          </w:p>
        </w:tc>
        <w:tc>
          <w:tcPr>
            <w:tcW w:w="3751" w:type="pct"/>
          </w:tcPr>
          <w:p w14:paraId="1175042F" w14:textId="77777777" w:rsidR="00DE5CD1" w:rsidRDefault="00DE5CD1" w:rsidP="00A658AF">
            <w:pPr>
              <w:spacing w:after="0"/>
              <w:rPr>
                <w:rFonts w:eastAsia="DengXian"/>
                <w:lang w:eastAsia="zh-CN"/>
              </w:rPr>
            </w:pPr>
          </w:p>
        </w:tc>
      </w:tr>
      <w:tr w:rsidR="00D1451A" w14:paraId="18851A23" w14:textId="77777777" w:rsidTr="00A658AF">
        <w:tc>
          <w:tcPr>
            <w:tcW w:w="597" w:type="pct"/>
          </w:tcPr>
          <w:p w14:paraId="753652CE" w14:textId="3EC69FA9" w:rsidR="00D1451A" w:rsidRDefault="00D1451A" w:rsidP="00D1451A">
            <w:pPr>
              <w:spacing w:after="0"/>
              <w:rPr>
                <w:lang w:eastAsia="zh-CN"/>
              </w:rPr>
            </w:pPr>
            <w:r>
              <w:rPr>
                <w:rFonts w:eastAsia="DengXian"/>
                <w:lang w:eastAsia="zh-CN"/>
              </w:rPr>
              <w:t>Swift Navigation</w:t>
            </w:r>
          </w:p>
        </w:tc>
        <w:tc>
          <w:tcPr>
            <w:tcW w:w="357" w:type="pct"/>
          </w:tcPr>
          <w:p w14:paraId="40139A0E" w14:textId="64E7F2DB" w:rsidR="00D1451A" w:rsidRDefault="00D1451A" w:rsidP="00D1451A">
            <w:pPr>
              <w:spacing w:after="0"/>
              <w:rPr>
                <w:lang w:eastAsia="zh-CN"/>
              </w:rPr>
            </w:pPr>
            <w:r>
              <w:rPr>
                <w:lang w:eastAsia="zh-CN"/>
              </w:rPr>
              <w:t>Y</w:t>
            </w:r>
          </w:p>
        </w:tc>
        <w:tc>
          <w:tcPr>
            <w:tcW w:w="295" w:type="pct"/>
          </w:tcPr>
          <w:p w14:paraId="4B09D03F" w14:textId="77777777" w:rsidR="00D1451A" w:rsidRDefault="00D1451A" w:rsidP="00D1451A">
            <w:pPr>
              <w:spacing w:after="0"/>
              <w:rPr>
                <w:lang w:eastAsia="zh-CN"/>
              </w:rPr>
            </w:pPr>
          </w:p>
        </w:tc>
        <w:tc>
          <w:tcPr>
            <w:tcW w:w="3751" w:type="pct"/>
          </w:tcPr>
          <w:p w14:paraId="62BE7981" w14:textId="77777777" w:rsidR="00D1451A" w:rsidRDefault="00D1451A" w:rsidP="00D1451A">
            <w:pPr>
              <w:spacing w:after="0"/>
              <w:rPr>
                <w:rFonts w:eastAsia="DengXian"/>
                <w:lang w:eastAsia="zh-CN"/>
              </w:rPr>
            </w:pPr>
            <w:r>
              <w:rPr>
                <w:rFonts w:eastAsia="DengXian"/>
                <w:lang w:eastAsia="zh-CN"/>
              </w:rPr>
              <w:t xml:space="preserve">The issue is that the UE’s implementation may not be able to achieve the requested KPIs. In that case there are two options: 1) either the UE can simply not compute integrity, or 2) it could compute integrity according to its best effort. </w:t>
            </w:r>
          </w:p>
          <w:p w14:paraId="2DEFBB23" w14:textId="77777777" w:rsidR="00D1451A" w:rsidRDefault="00D1451A" w:rsidP="00D1451A">
            <w:pPr>
              <w:spacing w:after="0"/>
              <w:rPr>
                <w:rFonts w:eastAsia="DengXian"/>
                <w:lang w:eastAsia="zh-CN"/>
              </w:rPr>
            </w:pPr>
          </w:p>
          <w:p w14:paraId="5286CD76" w14:textId="0CFCB7BB" w:rsidR="00D1451A" w:rsidRDefault="00D1451A" w:rsidP="0074599B">
            <w:pPr>
              <w:spacing w:after="0"/>
              <w:rPr>
                <w:lang w:eastAsia="zh-CN"/>
              </w:rPr>
            </w:pPr>
            <w:r>
              <w:rPr>
                <w:rFonts w:eastAsia="DengXian"/>
                <w:lang w:eastAsia="zh-CN"/>
              </w:rPr>
              <w:t>If there’s no possibility to return the KPIs that were actually used, then only Option 1 is possible, meaning that if the UE is not able to achieve the request</w:t>
            </w:r>
            <w:r w:rsidR="0074599B">
              <w:rPr>
                <w:rFonts w:eastAsia="DengXian"/>
                <w:lang w:eastAsia="zh-CN"/>
              </w:rPr>
              <w:t>ed</w:t>
            </w:r>
            <w:r>
              <w:rPr>
                <w:rFonts w:eastAsia="DengXian"/>
                <w:lang w:eastAsia="zh-CN"/>
              </w:rPr>
              <w:t xml:space="preserve"> KPIs then no output</w:t>
            </w:r>
            <w:r w:rsidR="0074599B">
              <w:rPr>
                <w:rFonts w:eastAsia="DengXian"/>
                <w:lang w:eastAsia="zh-CN"/>
              </w:rPr>
              <w:t>s</w:t>
            </w:r>
            <w:r>
              <w:rPr>
                <w:rFonts w:eastAsia="DengXian"/>
                <w:lang w:eastAsia="zh-CN"/>
              </w:rPr>
              <w:t xml:space="preserve"> can be provided (which may limit interoperability between different systems). If the achieved KPIs </w:t>
            </w:r>
            <w:r w:rsidR="0074599B">
              <w:rPr>
                <w:rFonts w:eastAsia="DengXian"/>
                <w:lang w:eastAsia="zh-CN"/>
              </w:rPr>
              <w:t>are</w:t>
            </w:r>
            <w:r>
              <w:rPr>
                <w:rFonts w:eastAsia="DengXian"/>
                <w:lang w:eastAsia="zh-CN"/>
              </w:rPr>
              <w:t xml:space="preserve"> included</w:t>
            </w:r>
            <w:r w:rsidR="0074599B">
              <w:rPr>
                <w:rFonts w:eastAsia="DengXian"/>
                <w:lang w:eastAsia="zh-CN"/>
              </w:rPr>
              <w:t xml:space="preserve"> (Option 2)</w:t>
            </w:r>
            <w:r>
              <w:rPr>
                <w:rFonts w:eastAsia="DengXian"/>
                <w:lang w:eastAsia="zh-CN"/>
              </w:rPr>
              <w:t>, it enables flexibility for the UE to compute the integrity output according to its best effort (which increases interoperability).</w:t>
            </w:r>
            <w:r w:rsidR="0074599B">
              <w:rPr>
                <w:rFonts w:eastAsia="DengXian"/>
                <w:lang w:eastAsia="zh-CN"/>
              </w:rPr>
              <w:t xml:space="preserve"> </w:t>
            </w:r>
            <w:r>
              <w:rPr>
                <w:rFonts w:eastAsia="DengXian"/>
                <w:lang w:eastAsia="zh-CN"/>
              </w:rPr>
              <w:t>In general, in integrity algorithms the implementation is often tuned for specific KPI values and is not always general purpose and able to generate a PL</w:t>
            </w:r>
            <w:r w:rsidR="00007414">
              <w:rPr>
                <w:rFonts w:eastAsia="DengXian"/>
                <w:lang w:eastAsia="zh-CN"/>
              </w:rPr>
              <w:t xml:space="preserve"> </w:t>
            </w:r>
            <w:r>
              <w:rPr>
                <w:rFonts w:eastAsia="DengXian"/>
                <w:lang w:eastAsia="zh-CN"/>
              </w:rPr>
              <w:t>for any arbitrary set of KPI inputs.</w:t>
            </w:r>
          </w:p>
        </w:tc>
      </w:tr>
      <w:tr w:rsidR="00404438" w14:paraId="0DFEA913" w14:textId="77777777" w:rsidTr="00A658AF">
        <w:tc>
          <w:tcPr>
            <w:tcW w:w="597" w:type="pct"/>
          </w:tcPr>
          <w:p w14:paraId="45486444" w14:textId="0DDFC9D7" w:rsidR="00404438" w:rsidRDefault="00404438" w:rsidP="00A658AF">
            <w:pPr>
              <w:spacing w:after="0"/>
              <w:rPr>
                <w:lang w:eastAsia="zh-CN"/>
              </w:rPr>
            </w:pPr>
            <w:r w:rsidRPr="00304C7C">
              <w:lastRenderedPageBreak/>
              <w:t>CATT</w:t>
            </w:r>
          </w:p>
        </w:tc>
        <w:tc>
          <w:tcPr>
            <w:tcW w:w="357" w:type="pct"/>
          </w:tcPr>
          <w:p w14:paraId="053B5D59" w14:textId="77777777" w:rsidR="00404438" w:rsidRDefault="00404438" w:rsidP="00A658AF">
            <w:pPr>
              <w:spacing w:after="0"/>
              <w:rPr>
                <w:lang w:eastAsia="zh-CN"/>
              </w:rPr>
            </w:pPr>
          </w:p>
        </w:tc>
        <w:tc>
          <w:tcPr>
            <w:tcW w:w="295" w:type="pct"/>
          </w:tcPr>
          <w:p w14:paraId="5178CE3D" w14:textId="5D4EFDD8" w:rsidR="00404438" w:rsidRDefault="00404438" w:rsidP="00A658AF">
            <w:pPr>
              <w:spacing w:after="0"/>
              <w:rPr>
                <w:lang w:eastAsia="zh-CN"/>
              </w:rPr>
            </w:pPr>
            <w:r w:rsidRPr="00304C7C">
              <w:t>X</w:t>
            </w:r>
          </w:p>
        </w:tc>
        <w:tc>
          <w:tcPr>
            <w:tcW w:w="3751" w:type="pct"/>
          </w:tcPr>
          <w:p w14:paraId="228CC8C3" w14:textId="3A6D1EE9" w:rsidR="00404438" w:rsidRDefault="00404438" w:rsidP="00A658AF">
            <w:pPr>
              <w:spacing w:after="0"/>
              <w:rPr>
                <w:lang w:eastAsia="zh-CN"/>
              </w:rPr>
            </w:pPr>
            <w:r w:rsidRPr="00304C7C">
              <w:t xml:space="preserve">Agree with ESA. The LMF should already know </w:t>
            </w:r>
            <w:proofErr w:type="gramStart"/>
            <w:r w:rsidRPr="00304C7C">
              <w:t>these information</w:t>
            </w:r>
            <w:proofErr w:type="gramEnd"/>
            <w:r w:rsidRPr="00304C7C">
              <w:t>.</w:t>
            </w:r>
          </w:p>
        </w:tc>
      </w:tr>
      <w:tr w:rsidR="00AC6759" w14:paraId="5E1D0D87" w14:textId="77777777" w:rsidTr="00A658AF">
        <w:tc>
          <w:tcPr>
            <w:tcW w:w="597" w:type="pct"/>
          </w:tcPr>
          <w:p w14:paraId="68CB432C" w14:textId="08BF5CEA" w:rsidR="00AC6759" w:rsidRPr="00304C7C" w:rsidRDefault="00AC6759" w:rsidP="00A658AF">
            <w:pPr>
              <w:spacing w:after="0"/>
            </w:pPr>
            <w:r>
              <w:rPr>
                <w:lang w:eastAsia="zh-CN"/>
              </w:rPr>
              <w:t>Qualcomm</w:t>
            </w:r>
          </w:p>
        </w:tc>
        <w:tc>
          <w:tcPr>
            <w:tcW w:w="357" w:type="pct"/>
          </w:tcPr>
          <w:p w14:paraId="58DCD3D6" w14:textId="77777777" w:rsidR="00AC6759" w:rsidRDefault="00AC6759" w:rsidP="00A658AF">
            <w:pPr>
              <w:spacing w:after="0"/>
              <w:rPr>
                <w:lang w:eastAsia="zh-CN"/>
              </w:rPr>
            </w:pPr>
          </w:p>
        </w:tc>
        <w:tc>
          <w:tcPr>
            <w:tcW w:w="295" w:type="pct"/>
          </w:tcPr>
          <w:p w14:paraId="2AB7A551" w14:textId="71C31905" w:rsidR="00AC6759" w:rsidRPr="00304C7C" w:rsidRDefault="00AC6759" w:rsidP="00A658AF">
            <w:pPr>
              <w:spacing w:after="0"/>
            </w:pPr>
            <w:r w:rsidRPr="00304C7C">
              <w:t>X</w:t>
            </w:r>
          </w:p>
        </w:tc>
        <w:tc>
          <w:tcPr>
            <w:tcW w:w="3751" w:type="pct"/>
          </w:tcPr>
          <w:p w14:paraId="624DCF78" w14:textId="52CD9385" w:rsidR="00AC6759" w:rsidRPr="00304C7C" w:rsidRDefault="00AC6759" w:rsidP="00A658AF">
            <w:pPr>
              <w:spacing w:after="0"/>
            </w:pPr>
            <w:r>
              <w:rPr>
                <w:lang w:eastAsia="zh-CN"/>
              </w:rPr>
              <w:t>See comments above.</w:t>
            </w:r>
          </w:p>
        </w:tc>
      </w:tr>
      <w:tr w:rsidR="00CA10DC" w14:paraId="60EE7F85" w14:textId="77777777" w:rsidTr="00A658AF">
        <w:tc>
          <w:tcPr>
            <w:tcW w:w="597" w:type="pct"/>
          </w:tcPr>
          <w:p w14:paraId="7E7A2A17" w14:textId="3F56F4AD" w:rsidR="00CA10DC" w:rsidRPr="00304C7C" w:rsidRDefault="00CA10DC" w:rsidP="00CA10DC">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2FAD9D68" w14:textId="77777777" w:rsidR="00CA10DC" w:rsidRDefault="00CA10DC" w:rsidP="00CA10DC">
            <w:pPr>
              <w:spacing w:after="0"/>
              <w:rPr>
                <w:lang w:eastAsia="zh-CN"/>
              </w:rPr>
            </w:pPr>
          </w:p>
        </w:tc>
        <w:tc>
          <w:tcPr>
            <w:tcW w:w="295" w:type="pct"/>
          </w:tcPr>
          <w:p w14:paraId="327C6BBC" w14:textId="05F56333" w:rsidR="00CA10DC" w:rsidRPr="00304C7C" w:rsidRDefault="00CA10DC" w:rsidP="00CA10DC">
            <w:pPr>
              <w:spacing w:after="0"/>
            </w:pPr>
            <w:r>
              <w:rPr>
                <w:rFonts w:hint="eastAsia"/>
                <w:lang w:eastAsia="zh-CN"/>
              </w:rPr>
              <w:t>N</w:t>
            </w:r>
          </w:p>
        </w:tc>
        <w:tc>
          <w:tcPr>
            <w:tcW w:w="3751" w:type="pct"/>
          </w:tcPr>
          <w:p w14:paraId="6A3DD3AD" w14:textId="31EB408B" w:rsidR="00CA10DC" w:rsidRPr="00304C7C" w:rsidRDefault="00CA10DC" w:rsidP="00CA10DC">
            <w:pPr>
              <w:spacing w:after="0"/>
            </w:pPr>
            <w:r w:rsidRPr="00760276">
              <w:rPr>
                <w:rFonts w:eastAsia="DengXian"/>
                <w:lang w:eastAsia="zh-CN"/>
              </w:rPr>
              <w:t xml:space="preserve">We </w:t>
            </w:r>
            <w:r>
              <w:rPr>
                <w:rFonts w:eastAsia="DengXian"/>
                <w:lang w:eastAsia="zh-CN"/>
              </w:rPr>
              <w:t xml:space="preserve">do not consider it necessary to provide </w:t>
            </w:r>
            <w:proofErr w:type="gramStart"/>
            <w:r>
              <w:rPr>
                <w:rFonts w:eastAsia="DengXian"/>
                <w:lang w:eastAsia="zh-CN"/>
              </w:rPr>
              <w:t>these information</w:t>
            </w:r>
            <w:proofErr w:type="gramEnd"/>
            <w:r>
              <w:rPr>
                <w:rFonts w:eastAsia="DengXian"/>
                <w:lang w:eastAsia="zh-CN"/>
              </w:rPr>
              <w:t>.</w:t>
            </w:r>
          </w:p>
        </w:tc>
      </w:tr>
      <w:tr w:rsidR="00AC6759" w14:paraId="3AFDF50A" w14:textId="77777777" w:rsidTr="00A658AF">
        <w:tc>
          <w:tcPr>
            <w:tcW w:w="597" w:type="pct"/>
          </w:tcPr>
          <w:p w14:paraId="760A0D67" w14:textId="61FBB56B" w:rsidR="00AC6759" w:rsidRDefault="00AC6759" w:rsidP="00CA10DC">
            <w:pPr>
              <w:spacing w:after="0"/>
              <w:rPr>
                <w:rFonts w:eastAsia="DengXian"/>
                <w:lang w:eastAsia="zh-CN"/>
              </w:rPr>
            </w:pPr>
            <w:r>
              <w:rPr>
                <w:rFonts w:eastAsia="DengXian"/>
                <w:lang w:eastAsia="zh-CN"/>
              </w:rPr>
              <w:t>vivo</w:t>
            </w:r>
          </w:p>
        </w:tc>
        <w:tc>
          <w:tcPr>
            <w:tcW w:w="357" w:type="pct"/>
          </w:tcPr>
          <w:p w14:paraId="7AB11596" w14:textId="77777777" w:rsidR="00AC6759" w:rsidRDefault="00AC6759" w:rsidP="00CA10DC">
            <w:pPr>
              <w:spacing w:after="0"/>
              <w:rPr>
                <w:lang w:eastAsia="zh-CN"/>
              </w:rPr>
            </w:pPr>
          </w:p>
        </w:tc>
        <w:tc>
          <w:tcPr>
            <w:tcW w:w="295" w:type="pct"/>
          </w:tcPr>
          <w:p w14:paraId="76960E5B" w14:textId="51A4D666" w:rsidR="00AC6759" w:rsidRDefault="00AC6759" w:rsidP="00CA10DC">
            <w:pPr>
              <w:spacing w:after="0"/>
              <w:rPr>
                <w:lang w:eastAsia="zh-CN"/>
              </w:rPr>
            </w:pPr>
            <w:r w:rsidRPr="00304C7C">
              <w:t>X</w:t>
            </w:r>
          </w:p>
        </w:tc>
        <w:tc>
          <w:tcPr>
            <w:tcW w:w="3751" w:type="pct"/>
          </w:tcPr>
          <w:p w14:paraId="75B1A46E" w14:textId="20000067" w:rsidR="00AC6759" w:rsidRPr="00760276" w:rsidRDefault="00AC6759" w:rsidP="00CA10DC">
            <w:pPr>
              <w:spacing w:after="0"/>
              <w:rPr>
                <w:rFonts w:eastAsia="DengXian"/>
                <w:lang w:eastAsia="zh-CN"/>
              </w:rPr>
            </w:pPr>
            <w:r w:rsidRPr="00304C7C">
              <w:t>Agree with ESA.</w:t>
            </w:r>
          </w:p>
        </w:tc>
      </w:tr>
      <w:tr w:rsidR="003E1AED" w14:paraId="1E0E032F" w14:textId="77777777" w:rsidTr="00A658AF">
        <w:tc>
          <w:tcPr>
            <w:tcW w:w="597" w:type="pct"/>
          </w:tcPr>
          <w:p w14:paraId="786D907F" w14:textId="40FDC347" w:rsidR="003E1AED" w:rsidRDefault="003E1AED" w:rsidP="00CA10DC">
            <w:pPr>
              <w:spacing w:after="0"/>
              <w:rPr>
                <w:rFonts w:eastAsia="DengXian"/>
                <w:lang w:eastAsia="zh-CN"/>
              </w:rPr>
            </w:pPr>
            <w:r>
              <w:rPr>
                <w:rFonts w:eastAsia="DengXian"/>
                <w:lang w:eastAsia="zh-CN"/>
              </w:rPr>
              <w:t>Nokia</w:t>
            </w:r>
          </w:p>
        </w:tc>
        <w:tc>
          <w:tcPr>
            <w:tcW w:w="357" w:type="pct"/>
          </w:tcPr>
          <w:p w14:paraId="1E4D5A84" w14:textId="77777777" w:rsidR="003E1AED" w:rsidRDefault="003E1AED" w:rsidP="00CA10DC">
            <w:pPr>
              <w:spacing w:after="0"/>
              <w:rPr>
                <w:lang w:eastAsia="zh-CN"/>
              </w:rPr>
            </w:pPr>
          </w:p>
        </w:tc>
        <w:tc>
          <w:tcPr>
            <w:tcW w:w="295" w:type="pct"/>
          </w:tcPr>
          <w:p w14:paraId="18962F88" w14:textId="64491320" w:rsidR="003E1AED" w:rsidRPr="00304C7C" w:rsidRDefault="003E1AED" w:rsidP="00CA10DC">
            <w:pPr>
              <w:spacing w:after="0"/>
            </w:pPr>
            <w:r>
              <w:t>N</w:t>
            </w:r>
          </w:p>
        </w:tc>
        <w:tc>
          <w:tcPr>
            <w:tcW w:w="3751" w:type="pct"/>
          </w:tcPr>
          <w:p w14:paraId="54AA2303" w14:textId="11536C50" w:rsidR="003E1AED" w:rsidRPr="00304C7C" w:rsidRDefault="003E1AED" w:rsidP="00CA10DC">
            <w:pPr>
              <w:spacing w:after="0"/>
            </w:pPr>
            <w:r>
              <w:t>Not needed</w:t>
            </w:r>
          </w:p>
        </w:tc>
      </w:tr>
    </w:tbl>
    <w:p w14:paraId="30DCC695" w14:textId="18702B95" w:rsidR="008B554C" w:rsidRDefault="008B554C">
      <w:pPr>
        <w:pStyle w:val="BodyText"/>
        <w:spacing w:after="240"/>
        <w:rPr>
          <w:b/>
          <w:bCs/>
          <w:lang w:eastAsia="zh-CN"/>
        </w:rPr>
      </w:pPr>
    </w:p>
    <w:p w14:paraId="54025765" w14:textId="7822156C" w:rsidR="006276CC" w:rsidRDefault="006276CC" w:rsidP="006276CC">
      <w:pPr>
        <w:pStyle w:val="Heading2"/>
      </w:pPr>
      <w:r>
        <w:t>5.3</w:t>
      </w:r>
      <w:r>
        <w:tab/>
        <w:t>Any other critical issue to resolve in Rel17</w:t>
      </w:r>
    </w:p>
    <w:p w14:paraId="2244B84A" w14:textId="415EBB76" w:rsidR="006276CC" w:rsidRDefault="006276CC">
      <w:pPr>
        <w:pStyle w:val="BodyText"/>
        <w:spacing w:after="240"/>
        <w:rPr>
          <w:b/>
          <w:bCs/>
          <w:lang w:eastAsia="zh-CN"/>
        </w:rPr>
      </w:pPr>
    </w:p>
    <w:p w14:paraId="114D334C" w14:textId="59B5A25B" w:rsidR="006276CC" w:rsidRPr="00213A58" w:rsidRDefault="006276CC" w:rsidP="006276CC">
      <w:pPr>
        <w:jc w:val="both"/>
        <w:rPr>
          <w:b/>
          <w:sz w:val="22"/>
          <w:u w:val="single"/>
        </w:rPr>
      </w:pPr>
      <w:r>
        <w:rPr>
          <w:b/>
          <w:bCs/>
          <w:lang w:eastAsia="zh-CN"/>
        </w:rPr>
        <w:t xml:space="preserve">Q7: Do you </w:t>
      </w:r>
      <w:proofErr w:type="spellStart"/>
      <w:r>
        <w:rPr>
          <w:b/>
          <w:bCs/>
          <w:lang w:eastAsia="zh-CN"/>
        </w:rPr>
        <w:t>compay</w:t>
      </w:r>
      <w:proofErr w:type="spellEnd"/>
      <w:r>
        <w:rPr>
          <w:b/>
          <w:bCs/>
          <w:lang w:eastAsia="zh-CN"/>
        </w:rPr>
        <w:t xml:space="preserve"> believe we missed something critical? Please 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43C8847B" w14:textId="7896818D" w:rsidR="006276CC" w:rsidRDefault="006276CC" w:rsidP="006276CC">
      <w:pPr>
        <w:pStyle w:val="BodyText"/>
        <w:spacing w:after="240"/>
        <w:jc w:val="both"/>
        <w:rPr>
          <w:b/>
          <w:bCs/>
          <w:lang w:eastAsia="zh-CN"/>
        </w:rPr>
      </w:pPr>
    </w:p>
    <w:tbl>
      <w:tblPr>
        <w:tblStyle w:val="TableGrid"/>
        <w:tblW w:w="5000" w:type="pct"/>
        <w:tblLook w:val="04A0" w:firstRow="1" w:lastRow="0" w:firstColumn="1" w:lastColumn="0" w:noHBand="0" w:noVBand="1"/>
      </w:tblPr>
      <w:tblGrid>
        <w:gridCol w:w="1105"/>
        <w:gridCol w:w="1264"/>
        <w:gridCol w:w="904"/>
        <w:gridCol w:w="6358"/>
      </w:tblGrid>
      <w:tr w:rsidR="006276CC" w14:paraId="6ADDFFF9" w14:textId="77777777" w:rsidTr="00A658AF">
        <w:tc>
          <w:tcPr>
            <w:tcW w:w="545" w:type="pct"/>
            <w:shd w:val="clear" w:color="auto" w:fill="BFBFBF" w:themeFill="background1" w:themeFillShade="BF"/>
          </w:tcPr>
          <w:p w14:paraId="7E8F3B52" w14:textId="77777777" w:rsidR="006276CC" w:rsidRDefault="006276CC" w:rsidP="00A658AF">
            <w:pPr>
              <w:spacing w:after="0"/>
              <w:rPr>
                <w:b/>
                <w:bCs/>
                <w:lang w:eastAsia="ja-JP"/>
              </w:rPr>
            </w:pPr>
            <w:r>
              <w:rPr>
                <w:b/>
                <w:bCs/>
                <w:lang w:eastAsia="ja-JP"/>
              </w:rPr>
              <w:t>Company</w:t>
            </w:r>
          </w:p>
        </w:tc>
        <w:tc>
          <w:tcPr>
            <w:tcW w:w="666" w:type="pct"/>
            <w:shd w:val="clear" w:color="auto" w:fill="BFBFBF" w:themeFill="background1" w:themeFillShade="BF"/>
          </w:tcPr>
          <w:p w14:paraId="57E3B46B" w14:textId="77777777" w:rsidR="006276CC" w:rsidRDefault="006276CC" w:rsidP="00A658AF">
            <w:pPr>
              <w:spacing w:after="0"/>
              <w:jc w:val="center"/>
              <w:rPr>
                <w:b/>
                <w:bCs/>
                <w:lang w:eastAsia="ja-JP"/>
              </w:rPr>
            </w:pPr>
            <w:r>
              <w:rPr>
                <w:b/>
                <w:bCs/>
                <w:lang w:eastAsia="ja-JP"/>
              </w:rPr>
              <w:t>Yes</w:t>
            </w:r>
          </w:p>
        </w:tc>
        <w:tc>
          <w:tcPr>
            <w:tcW w:w="479" w:type="pct"/>
            <w:shd w:val="clear" w:color="auto" w:fill="BFBFBF" w:themeFill="background1" w:themeFillShade="BF"/>
          </w:tcPr>
          <w:p w14:paraId="558D61FC" w14:textId="77777777" w:rsidR="006276CC" w:rsidRDefault="006276CC" w:rsidP="00A658AF">
            <w:pPr>
              <w:spacing w:after="0"/>
              <w:jc w:val="center"/>
              <w:rPr>
                <w:b/>
                <w:bCs/>
                <w:lang w:eastAsia="ja-JP"/>
              </w:rPr>
            </w:pPr>
            <w:r>
              <w:rPr>
                <w:b/>
                <w:bCs/>
                <w:lang w:eastAsia="ja-JP"/>
              </w:rPr>
              <w:t>No</w:t>
            </w:r>
          </w:p>
        </w:tc>
        <w:tc>
          <w:tcPr>
            <w:tcW w:w="3310" w:type="pct"/>
            <w:shd w:val="clear" w:color="auto" w:fill="BFBFBF" w:themeFill="background1" w:themeFillShade="BF"/>
          </w:tcPr>
          <w:p w14:paraId="2BF4D6B7" w14:textId="77777777" w:rsidR="006276CC" w:rsidRDefault="006276CC" w:rsidP="00A658AF">
            <w:pPr>
              <w:spacing w:after="0"/>
              <w:jc w:val="center"/>
              <w:rPr>
                <w:b/>
                <w:bCs/>
                <w:lang w:eastAsia="ja-JP"/>
              </w:rPr>
            </w:pPr>
            <w:r>
              <w:rPr>
                <w:b/>
                <w:bCs/>
                <w:lang w:eastAsia="ja-JP"/>
              </w:rPr>
              <w:t>Comments</w:t>
            </w:r>
          </w:p>
        </w:tc>
      </w:tr>
      <w:tr w:rsidR="006276CC" w14:paraId="718748FF" w14:textId="77777777" w:rsidTr="00A658AF">
        <w:tc>
          <w:tcPr>
            <w:tcW w:w="545" w:type="pct"/>
          </w:tcPr>
          <w:p w14:paraId="61B1D6F6" w14:textId="63BE4488" w:rsidR="006276CC" w:rsidRDefault="00CD0934" w:rsidP="00A658AF">
            <w:pPr>
              <w:spacing w:after="0"/>
              <w:rPr>
                <w:lang w:eastAsia="zh-CN"/>
              </w:rPr>
            </w:pPr>
            <w:r>
              <w:rPr>
                <w:lang w:eastAsia="zh-CN"/>
              </w:rPr>
              <w:t>Ericsson</w:t>
            </w:r>
          </w:p>
        </w:tc>
        <w:tc>
          <w:tcPr>
            <w:tcW w:w="666" w:type="pct"/>
          </w:tcPr>
          <w:p w14:paraId="7E907D98" w14:textId="1557F564" w:rsidR="006276CC" w:rsidRDefault="00CD0934" w:rsidP="00A658AF">
            <w:pPr>
              <w:spacing w:after="0"/>
              <w:rPr>
                <w:lang w:eastAsia="zh-CN"/>
              </w:rPr>
            </w:pPr>
            <w:r>
              <w:rPr>
                <w:lang w:eastAsia="zh-CN"/>
              </w:rPr>
              <w:t>X</w:t>
            </w:r>
          </w:p>
        </w:tc>
        <w:tc>
          <w:tcPr>
            <w:tcW w:w="479" w:type="pct"/>
          </w:tcPr>
          <w:p w14:paraId="082F3572" w14:textId="77777777" w:rsidR="006276CC" w:rsidRDefault="006276CC" w:rsidP="00A658AF">
            <w:pPr>
              <w:spacing w:after="0"/>
              <w:rPr>
                <w:lang w:eastAsia="zh-CN"/>
              </w:rPr>
            </w:pPr>
          </w:p>
        </w:tc>
        <w:tc>
          <w:tcPr>
            <w:tcW w:w="3310" w:type="pct"/>
          </w:tcPr>
          <w:p w14:paraId="5C4C2A95" w14:textId="77777777" w:rsidR="006276CC" w:rsidRDefault="00CD0934" w:rsidP="00A658AF">
            <w:pPr>
              <w:spacing w:after="0"/>
              <w:jc w:val="both"/>
              <w:rPr>
                <w:lang w:eastAsia="zh-CN"/>
              </w:rPr>
            </w:pPr>
            <w:r>
              <w:rPr>
                <w:lang w:eastAsia="zh-CN"/>
              </w:rPr>
              <w:t xml:space="preserve">Spoofing, jamming, multipath was not addressed and should be indicated as items not completed in the work item, indicting the relevance to consider them for </w:t>
            </w:r>
            <w:proofErr w:type="spellStart"/>
            <w:r>
              <w:rPr>
                <w:lang w:eastAsia="zh-CN"/>
              </w:rPr>
              <w:t>Rel</w:t>
            </w:r>
            <w:proofErr w:type="spellEnd"/>
            <w:r>
              <w:rPr>
                <w:lang w:eastAsia="zh-CN"/>
              </w:rPr>
              <w:t xml:space="preserve"> 18</w:t>
            </w:r>
          </w:p>
          <w:p w14:paraId="38D80A5F" w14:textId="77777777" w:rsidR="00CD0934" w:rsidRDefault="00CD0934" w:rsidP="00A658AF">
            <w:pPr>
              <w:spacing w:after="0"/>
              <w:jc w:val="both"/>
              <w:rPr>
                <w:lang w:eastAsia="zh-CN"/>
              </w:rPr>
            </w:pPr>
          </w:p>
          <w:p w14:paraId="0F775F14" w14:textId="3A703641" w:rsidR="00CD0934" w:rsidRDefault="00CD0934" w:rsidP="00A658AF">
            <w:pPr>
              <w:spacing w:after="0"/>
              <w:jc w:val="both"/>
              <w:rPr>
                <w:lang w:eastAsia="zh-CN"/>
              </w:rPr>
            </w:pPr>
            <w:r>
              <w:rPr>
                <w:lang w:eastAsia="zh-CN"/>
              </w:rPr>
              <w:t xml:space="preserve">Furthermore, some basic additional information should be included from the UE in the position estimate reports to inform about the local environment, such as number of satellites used for estimating the position, HDOP or PDOP, positioning engine fix status (invalid, RTK fix, RTK float, standard precision position) as discussed in </w:t>
            </w:r>
            <w:r w:rsidRPr="007A5F47">
              <w:rPr>
                <w:rFonts w:cs="Arial"/>
                <w:szCs w:val="16"/>
              </w:rPr>
              <w:t>R2-2203359</w:t>
            </w:r>
          </w:p>
        </w:tc>
      </w:tr>
      <w:tr w:rsidR="006276CC" w14:paraId="286022F4" w14:textId="77777777" w:rsidTr="00A658AF">
        <w:tc>
          <w:tcPr>
            <w:tcW w:w="545" w:type="pct"/>
          </w:tcPr>
          <w:p w14:paraId="6E084A75" w14:textId="591B18B1" w:rsidR="006276CC" w:rsidRDefault="00D1451A" w:rsidP="00A658AF">
            <w:pPr>
              <w:spacing w:after="0"/>
              <w:rPr>
                <w:rFonts w:eastAsia="Malgun Gothic"/>
                <w:lang w:eastAsia="ko-KR"/>
              </w:rPr>
            </w:pPr>
            <w:r>
              <w:rPr>
                <w:rFonts w:eastAsia="Malgun Gothic"/>
                <w:lang w:eastAsia="ko-KR"/>
              </w:rPr>
              <w:t>Swift Navigation</w:t>
            </w:r>
          </w:p>
        </w:tc>
        <w:tc>
          <w:tcPr>
            <w:tcW w:w="666" w:type="pct"/>
          </w:tcPr>
          <w:p w14:paraId="4F1D5307" w14:textId="77777777" w:rsidR="006276CC" w:rsidRDefault="006276CC" w:rsidP="00A658AF">
            <w:pPr>
              <w:spacing w:after="0"/>
              <w:rPr>
                <w:rFonts w:eastAsia="Malgun Gothic"/>
                <w:lang w:eastAsia="ko-KR"/>
              </w:rPr>
            </w:pPr>
          </w:p>
        </w:tc>
        <w:tc>
          <w:tcPr>
            <w:tcW w:w="479" w:type="pct"/>
          </w:tcPr>
          <w:p w14:paraId="33071C5E" w14:textId="7F8F2686" w:rsidR="006276CC" w:rsidRDefault="00D1451A" w:rsidP="00A658AF">
            <w:pPr>
              <w:spacing w:after="0"/>
              <w:rPr>
                <w:lang w:eastAsia="zh-CN"/>
              </w:rPr>
            </w:pPr>
            <w:r>
              <w:rPr>
                <w:lang w:eastAsia="zh-CN"/>
              </w:rPr>
              <w:t>N</w:t>
            </w:r>
          </w:p>
        </w:tc>
        <w:tc>
          <w:tcPr>
            <w:tcW w:w="3310" w:type="pct"/>
          </w:tcPr>
          <w:p w14:paraId="32D82069" w14:textId="66586212" w:rsidR="006276CC" w:rsidRPr="00D1451A" w:rsidRDefault="00D1451A" w:rsidP="00A658AF">
            <w:pPr>
              <w:overflowPunct w:val="0"/>
              <w:autoSpaceDE w:val="0"/>
              <w:autoSpaceDN w:val="0"/>
              <w:adjustRightInd w:val="0"/>
              <w:contextualSpacing/>
              <w:rPr>
                <w:lang w:eastAsia="en-GB"/>
              </w:rPr>
            </w:pPr>
            <w:r w:rsidRPr="00D1451A">
              <w:rPr>
                <w:lang w:eastAsia="en-GB"/>
              </w:rPr>
              <w:t xml:space="preserve">We agree with Ericsson that there are some remaining items marked FFS </w:t>
            </w:r>
            <w:r w:rsidR="00EB1BB6">
              <w:rPr>
                <w:lang w:eastAsia="en-GB"/>
              </w:rPr>
              <w:t xml:space="preserve">which </w:t>
            </w:r>
            <w:r>
              <w:rPr>
                <w:lang w:eastAsia="en-GB"/>
              </w:rPr>
              <w:t>would</w:t>
            </w:r>
            <w:r w:rsidRPr="00D1451A">
              <w:rPr>
                <w:lang w:eastAsia="en-GB"/>
              </w:rPr>
              <w:t xml:space="preserve"> </w:t>
            </w:r>
            <w:r w:rsidR="0074599B">
              <w:rPr>
                <w:lang w:eastAsia="en-GB"/>
              </w:rPr>
              <w:t>be relevant to consider in</w:t>
            </w:r>
            <w:r w:rsidRPr="00D1451A">
              <w:rPr>
                <w:lang w:eastAsia="en-GB"/>
              </w:rPr>
              <w:t xml:space="preserve"> </w:t>
            </w:r>
            <w:r>
              <w:rPr>
                <w:lang w:eastAsia="en-GB"/>
              </w:rPr>
              <w:t>R18.</w:t>
            </w:r>
          </w:p>
        </w:tc>
      </w:tr>
      <w:tr w:rsidR="006276CC" w14:paraId="3DE49D11" w14:textId="77777777" w:rsidTr="00A658AF">
        <w:tc>
          <w:tcPr>
            <w:tcW w:w="545" w:type="pct"/>
          </w:tcPr>
          <w:p w14:paraId="0B29B712" w14:textId="0604CFFD" w:rsidR="006276CC" w:rsidRDefault="00AC6759" w:rsidP="00A658AF">
            <w:pPr>
              <w:spacing w:after="0"/>
              <w:rPr>
                <w:rFonts w:eastAsiaTheme="minorEastAsia"/>
                <w:lang w:eastAsia="ja-JP"/>
              </w:rPr>
            </w:pPr>
            <w:r>
              <w:rPr>
                <w:rFonts w:eastAsia="Malgun Gothic"/>
                <w:lang w:eastAsia="ko-KR"/>
              </w:rPr>
              <w:t>Qualcomm</w:t>
            </w:r>
          </w:p>
        </w:tc>
        <w:tc>
          <w:tcPr>
            <w:tcW w:w="666" w:type="pct"/>
          </w:tcPr>
          <w:p w14:paraId="5A60EB81" w14:textId="77777777" w:rsidR="006276CC" w:rsidRDefault="006276CC" w:rsidP="00A658AF">
            <w:pPr>
              <w:spacing w:after="0"/>
              <w:rPr>
                <w:rFonts w:eastAsiaTheme="minorEastAsia"/>
                <w:lang w:eastAsia="ja-JP"/>
              </w:rPr>
            </w:pPr>
          </w:p>
        </w:tc>
        <w:tc>
          <w:tcPr>
            <w:tcW w:w="479" w:type="pct"/>
          </w:tcPr>
          <w:p w14:paraId="53379605" w14:textId="516D6EF1" w:rsidR="006276CC" w:rsidRDefault="00AC6759" w:rsidP="00A658AF">
            <w:pPr>
              <w:spacing w:after="0"/>
              <w:rPr>
                <w:rFonts w:eastAsia="DengXian"/>
                <w:lang w:eastAsia="zh-CN"/>
              </w:rPr>
            </w:pPr>
            <w:r>
              <w:rPr>
                <w:lang w:eastAsia="zh-CN"/>
              </w:rPr>
              <w:t>N</w:t>
            </w:r>
            <w:r>
              <w:rPr>
                <w:rFonts w:eastAsia="DengXian"/>
                <w:lang w:eastAsia="zh-CN"/>
              </w:rPr>
              <w:t>o</w:t>
            </w:r>
          </w:p>
        </w:tc>
        <w:tc>
          <w:tcPr>
            <w:tcW w:w="3310" w:type="pct"/>
          </w:tcPr>
          <w:p w14:paraId="168315B6" w14:textId="25BCCA43" w:rsidR="006276CC" w:rsidRDefault="00AC6759" w:rsidP="00A658AF">
            <w:pPr>
              <w:spacing w:after="0"/>
              <w:rPr>
                <w:rFonts w:eastAsia="DengXian"/>
                <w:lang w:eastAsia="zh-CN"/>
              </w:rPr>
            </w:pPr>
            <w:r w:rsidRPr="002A4CE9">
              <w:rPr>
                <w:rFonts w:asciiTheme="minorHAnsi" w:hAnsiTheme="minorHAnsi" w:cstheme="minorHAnsi"/>
                <w:lang w:eastAsia="en-GB"/>
              </w:rPr>
              <w:t>Not yet agreed optimizations that may not be needed shall not be listed as Open Issues</w:t>
            </w:r>
            <w:r>
              <w:rPr>
                <w:rFonts w:asciiTheme="minorHAnsi" w:hAnsiTheme="minorHAnsi" w:cstheme="minorHAnsi"/>
                <w:lang w:eastAsia="en-GB"/>
              </w:rPr>
              <w:t xml:space="preserve"> (and certainly not functionality beyond the WI description).</w:t>
            </w:r>
          </w:p>
        </w:tc>
      </w:tr>
      <w:tr w:rsidR="006276CC" w14:paraId="0C0553A4" w14:textId="77777777" w:rsidTr="00A658AF">
        <w:tc>
          <w:tcPr>
            <w:tcW w:w="545" w:type="pct"/>
          </w:tcPr>
          <w:p w14:paraId="066A66A0" w14:textId="77777777" w:rsidR="006276CC" w:rsidRDefault="006276CC" w:rsidP="00A658AF">
            <w:pPr>
              <w:spacing w:after="0"/>
              <w:rPr>
                <w:lang w:eastAsia="zh-CN"/>
              </w:rPr>
            </w:pPr>
          </w:p>
        </w:tc>
        <w:tc>
          <w:tcPr>
            <w:tcW w:w="666" w:type="pct"/>
          </w:tcPr>
          <w:p w14:paraId="3AEFCC9C" w14:textId="77777777" w:rsidR="006276CC" w:rsidRDefault="006276CC" w:rsidP="00A658AF">
            <w:pPr>
              <w:spacing w:after="0"/>
              <w:rPr>
                <w:lang w:eastAsia="zh-CN"/>
              </w:rPr>
            </w:pPr>
          </w:p>
        </w:tc>
        <w:tc>
          <w:tcPr>
            <w:tcW w:w="479" w:type="pct"/>
          </w:tcPr>
          <w:p w14:paraId="1C895743" w14:textId="77777777" w:rsidR="006276CC" w:rsidRDefault="006276CC" w:rsidP="00A658AF">
            <w:pPr>
              <w:spacing w:after="0"/>
              <w:rPr>
                <w:lang w:eastAsia="zh-CN"/>
              </w:rPr>
            </w:pPr>
          </w:p>
        </w:tc>
        <w:tc>
          <w:tcPr>
            <w:tcW w:w="3310" w:type="pct"/>
          </w:tcPr>
          <w:p w14:paraId="5BE56FF8" w14:textId="77777777" w:rsidR="006276CC" w:rsidRDefault="006276CC" w:rsidP="00A658AF">
            <w:pPr>
              <w:spacing w:after="0"/>
              <w:rPr>
                <w:lang w:eastAsia="zh-CN"/>
              </w:rPr>
            </w:pPr>
          </w:p>
        </w:tc>
      </w:tr>
      <w:tr w:rsidR="006276CC" w14:paraId="3E037462" w14:textId="77777777" w:rsidTr="00A658AF">
        <w:tc>
          <w:tcPr>
            <w:tcW w:w="545" w:type="pct"/>
          </w:tcPr>
          <w:p w14:paraId="43666630" w14:textId="77777777" w:rsidR="006276CC" w:rsidRDefault="006276CC" w:rsidP="00A658AF">
            <w:pPr>
              <w:spacing w:after="0"/>
              <w:rPr>
                <w:lang w:eastAsia="zh-CN"/>
              </w:rPr>
            </w:pPr>
          </w:p>
        </w:tc>
        <w:tc>
          <w:tcPr>
            <w:tcW w:w="666" w:type="pct"/>
          </w:tcPr>
          <w:p w14:paraId="4A6B0E56" w14:textId="77777777" w:rsidR="006276CC" w:rsidRDefault="006276CC" w:rsidP="00A658AF">
            <w:pPr>
              <w:spacing w:after="0"/>
              <w:rPr>
                <w:lang w:eastAsia="zh-CN"/>
              </w:rPr>
            </w:pPr>
          </w:p>
        </w:tc>
        <w:tc>
          <w:tcPr>
            <w:tcW w:w="479" w:type="pct"/>
          </w:tcPr>
          <w:p w14:paraId="0811DD5A" w14:textId="77777777" w:rsidR="006276CC" w:rsidRDefault="006276CC" w:rsidP="00A658AF">
            <w:pPr>
              <w:spacing w:after="0"/>
              <w:rPr>
                <w:lang w:eastAsia="zh-CN"/>
              </w:rPr>
            </w:pPr>
          </w:p>
        </w:tc>
        <w:tc>
          <w:tcPr>
            <w:tcW w:w="3310" w:type="pct"/>
          </w:tcPr>
          <w:p w14:paraId="30656C96" w14:textId="77777777" w:rsidR="006276CC" w:rsidRDefault="006276CC" w:rsidP="00A658AF">
            <w:pPr>
              <w:spacing w:after="0"/>
              <w:rPr>
                <w:lang w:eastAsia="zh-CN"/>
              </w:rPr>
            </w:pPr>
          </w:p>
        </w:tc>
      </w:tr>
    </w:tbl>
    <w:p w14:paraId="6A4A69C4" w14:textId="77777777" w:rsidR="006276CC" w:rsidRDefault="006276CC">
      <w:pPr>
        <w:pStyle w:val="BodyText"/>
        <w:spacing w:after="240"/>
        <w:rPr>
          <w:b/>
          <w:bCs/>
          <w:lang w:eastAsia="zh-CN"/>
        </w:rPr>
      </w:pPr>
    </w:p>
    <w:p w14:paraId="4161D5E4" w14:textId="580E75C5" w:rsidR="00F35296" w:rsidRDefault="0024275E" w:rsidP="00F35296">
      <w:pPr>
        <w:pStyle w:val="Heading1"/>
      </w:pPr>
      <w:r>
        <w:t>6</w:t>
      </w:r>
      <w:r w:rsidR="00F35296">
        <w:t>.</w:t>
      </w:r>
      <w:r w:rsidR="00F35296">
        <w:tab/>
        <w:t>Summary</w:t>
      </w:r>
    </w:p>
    <w:p w14:paraId="47E17065" w14:textId="44D9AD29" w:rsidR="00F35296" w:rsidRDefault="00F35296" w:rsidP="00F35296">
      <w:pPr>
        <w:jc w:val="both"/>
        <w:rPr>
          <w:lang w:eastAsia="ja-JP"/>
        </w:rPr>
      </w:pPr>
      <w:r>
        <w:rPr>
          <w:lang w:eastAsia="ja-JP"/>
        </w:rPr>
        <w:t xml:space="preserve">The   proposals collected based on views from companies are allocated to three groups: Agreed in Principle (i.e. no objections during the discussion), Easily </w:t>
      </w:r>
      <w:proofErr w:type="gramStart"/>
      <w:r>
        <w:rPr>
          <w:lang w:eastAsia="ja-JP"/>
        </w:rPr>
        <w:t xml:space="preserve">Agreeable,   </w:t>
      </w:r>
      <w:proofErr w:type="gramEnd"/>
      <w:r>
        <w:rPr>
          <w:lang w:eastAsia="ja-JP"/>
        </w:rPr>
        <w:t>Open Issues.</w:t>
      </w:r>
    </w:p>
    <w:sectPr w:rsidR="00F35296" w:rsidSect="00AF2BA1">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DC1A" w14:textId="77777777" w:rsidR="00A658AF" w:rsidRDefault="00A658AF">
      <w:pPr>
        <w:spacing w:after="0" w:line="240" w:lineRule="auto"/>
      </w:pPr>
      <w:r>
        <w:separator/>
      </w:r>
    </w:p>
  </w:endnote>
  <w:endnote w:type="continuationSeparator" w:id="0">
    <w:p w14:paraId="72223827" w14:textId="77777777" w:rsidR="00A658AF" w:rsidRDefault="00A6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819A7" w14:textId="77777777" w:rsidR="00A658AF" w:rsidRDefault="00A658AF">
      <w:pPr>
        <w:spacing w:after="0" w:line="240" w:lineRule="auto"/>
      </w:pPr>
      <w:r>
        <w:separator/>
      </w:r>
    </w:p>
  </w:footnote>
  <w:footnote w:type="continuationSeparator" w:id="0">
    <w:p w14:paraId="59A7B7B6" w14:textId="77777777" w:rsidR="00A658AF" w:rsidRDefault="00A65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3CA1531"/>
    <w:multiLevelType w:val="singleLevel"/>
    <w:tmpl w:val="522AAD30"/>
    <w:lvl w:ilvl="0">
      <w:numFmt w:val="bullet"/>
      <w:lvlText w:val="*"/>
      <w:lvlJc w:val="left"/>
    </w:lvl>
  </w:abstractNum>
  <w:abstractNum w:abstractNumId="2" w15:restartNumberingAfterBreak="0">
    <w:nsid w:val="0FB1278B"/>
    <w:multiLevelType w:val="hybridMultilevel"/>
    <w:tmpl w:val="68BE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24F4C"/>
    <w:multiLevelType w:val="singleLevel"/>
    <w:tmpl w:val="95A2E9EC"/>
    <w:lvl w:ilvl="0">
      <w:numFmt w:val="bullet"/>
      <w:lvlText w:val="*"/>
      <w:lvlJc w:val="left"/>
    </w:lvl>
  </w:abstractNum>
  <w:abstractNum w:abstractNumId="4" w15:restartNumberingAfterBreak="0">
    <w:nsid w:val="1A1F5831"/>
    <w:multiLevelType w:val="singleLevel"/>
    <w:tmpl w:val="511AB75E"/>
    <w:lvl w:ilvl="0">
      <w:numFmt w:val="bullet"/>
      <w:lvlText w:val="*"/>
      <w:lvlJc w:val="left"/>
    </w:lvl>
  </w:abstractNum>
  <w:abstractNum w:abstractNumId="5" w15:restartNumberingAfterBreak="0">
    <w:nsid w:val="1BFD6ABB"/>
    <w:multiLevelType w:val="singleLevel"/>
    <w:tmpl w:val="AF667EA8"/>
    <w:lvl w:ilvl="0">
      <w:numFmt w:val="bullet"/>
      <w:lvlText w:val="*"/>
      <w:lvlJc w:val="left"/>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9A315F"/>
    <w:multiLevelType w:val="singleLevel"/>
    <w:tmpl w:val="919ECA68"/>
    <w:lvl w:ilvl="0">
      <w:numFmt w:val="bullet"/>
      <w:lvlText w:val="*"/>
      <w:lvlJc w:val="left"/>
    </w:lvl>
  </w:abstractNum>
  <w:abstractNum w:abstractNumId="10" w15:restartNumberingAfterBreak="0">
    <w:nsid w:val="2CC2494C"/>
    <w:multiLevelType w:val="singleLevel"/>
    <w:tmpl w:val="46BC0386"/>
    <w:lvl w:ilvl="0">
      <w:numFmt w:val="bullet"/>
      <w:lvlText w:val="*"/>
      <w:lvlJc w:val="left"/>
    </w:lvl>
  </w:abstractNum>
  <w:abstractNum w:abstractNumId="11"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EB180E"/>
    <w:multiLevelType w:val="singleLevel"/>
    <w:tmpl w:val="2904CF40"/>
    <w:lvl w:ilvl="0">
      <w:numFmt w:val="bullet"/>
      <w:lvlText w:val="*"/>
      <w:lvlJc w:val="left"/>
    </w:lvl>
  </w:abstractNum>
  <w:abstractNum w:abstractNumId="13" w15:restartNumberingAfterBreak="0">
    <w:nsid w:val="3A5172FE"/>
    <w:multiLevelType w:val="singleLevel"/>
    <w:tmpl w:val="7794EAA0"/>
    <w:lvl w:ilvl="0">
      <w:numFmt w:val="bullet"/>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B77E5"/>
    <w:multiLevelType w:val="singleLevel"/>
    <w:tmpl w:val="BDFAD5A6"/>
    <w:lvl w:ilvl="0">
      <w:numFmt w:val="bullet"/>
      <w:lvlText w:val="*"/>
      <w:lvlJc w:val="left"/>
    </w:lvl>
  </w:abstractNum>
  <w:abstractNum w:abstractNumId="16" w15:restartNumberingAfterBreak="0">
    <w:nsid w:val="45726952"/>
    <w:multiLevelType w:val="singleLevel"/>
    <w:tmpl w:val="7DC6BAEC"/>
    <w:lvl w:ilvl="0">
      <w:numFmt w:val="bullet"/>
      <w:lvlText w:val="*"/>
      <w:lvlJc w:val="left"/>
    </w:lvl>
  </w:abstractNum>
  <w:abstractNum w:abstractNumId="17"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418E4"/>
    <w:multiLevelType w:val="singleLevel"/>
    <w:tmpl w:val="0ED8EE22"/>
    <w:lvl w:ilvl="0">
      <w:numFmt w:val="bullet"/>
      <w:lvlText w:val="*"/>
      <w:lvlJc w:val="left"/>
    </w:lvl>
  </w:abstractNum>
  <w:abstractNum w:abstractNumId="19"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962E44"/>
    <w:multiLevelType w:val="singleLevel"/>
    <w:tmpl w:val="32786EC0"/>
    <w:lvl w:ilvl="0">
      <w:numFmt w:val="bullet"/>
      <w:lvlText w:val="*"/>
      <w:lvlJc w:val="left"/>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3461EF"/>
    <w:multiLevelType w:val="singleLevel"/>
    <w:tmpl w:val="9872D89E"/>
    <w:lvl w:ilvl="0">
      <w:numFmt w:val="bullet"/>
      <w:lvlText w:val="*"/>
      <w:lvlJc w:val="left"/>
    </w:lvl>
  </w:abstractNum>
  <w:abstractNum w:abstractNumId="24" w15:restartNumberingAfterBreak="0">
    <w:nsid w:val="553474D8"/>
    <w:multiLevelType w:val="hybridMultilevel"/>
    <w:tmpl w:val="F202B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6C69FC"/>
    <w:multiLevelType w:val="singleLevel"/>
    <w:tmpl w:val="47DADBB2"/>
    <w:lvl w:ilvl="0">
      <w:numFmt w:val="bullet"/>
      <w:lvlText w:val="*"/>
      <w:lvlJc w:val="left"/>
    </w:lvl>
  </w:abstractNum>
  <w:abstractNum w:abstractNumId="26" w15:restartNumberingAfterBreak="0">
    <w:nsid w:val="58B856C8"/>
    <w:multiLevelType w:val="singleLevel"/>
    <w:tmpl w:val="FC2E2FB8"/>
    <w:lvl w:ilvl="0">
      <w:numFmt w:val="bullet"/>
      <w:lvlText w:val="*"/>
      <w:lvlJc w:val="left"/>
    </w:lvl>
  </w:abstractNum>
  <w:abstractNum w:abstractNumId="27" w15:restartNumberingAfterBreak="0">
    <w:nsid w:val="5A844E2D"/>
    <w:multiLevelType w:val="singleLevel"/>
    <w:tmpl w:val="99B88D80"/>
    <w:lvl w:ilvl="0">
      <w:numFmt w:val="bullet"/>
      <w:lvlText w:val="*"/>
      <w:lvlJc w:val="left"/>
    </w:lvl>
  </w:abstractNum>
  <w:abstractNum w:abstractNumId="28" w15:restartNumberingAfterBreak="0">
    <w:nsid w:val="5B18635D"/>
    <w:multiLevelType w:val="singleLevel"/>
    <w:tmpl w:val="6134A204"/>
    <w:lvl w:ilvl="0">
      <w:numFmt w:val="bullet"/>
      <w:lvlText w:val="*"/>
      <w:lvlJc w:val="left"/>
    </w:lvl>
  </w:abstractNum>
  <w:abstractNum w:abstractNumId="29"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6A160F78"/>
    <w:multiLevelType w:val="singleLevel"/>
    <w:tmpl w:val="213C3EF4"/>
    <w:lvl w:ilvl="0">
      <w:numFmt w:val="bullet"/>
      <w:lvlText w:val="*"/>
      <w:lvlJc w:val="left"/>
    </w:lvl>
  </w:abstractNum>
  <w:abstractNum w:abstractNumId="32" w15:restartNumberingAfterBreak="0">
    <w:nsid w:val="6DAE046D"/>
    <w:multiLevelType w:val="singleLevel"/>
    <w:tmpl w:val="ED7EC3B8"/>
    <w:lvl w:ilvl="0">
      <w:numFmt w:val="bullet"/>
      <w:lvlText w:val="*"/>
      <w:lvlJc w:val="left"/>
    </w:lvl>
  </w:abstractNum>
  <w:abstractNum w:abstractNumId="33" w15:restartNumberingAfterBreak="0">
    <w:nsid w:val="6F4F70AF"/>
    <w:multiLevelType w:val="singleLevel"/>
    <w:tmpl w:val="66F2D3A8"/>
    <w:lvl w:ilvl="0">
      <w:numFmt w:val="bullet"/>
      <w:lvlText w:val="*"/>
      <w:lvlJc w:val="left"/>
    </w:lvl>
  </w:abstractNum>
  <w:abstractNum w:abstractNumId="34" w15:restartNumberingAfterBreak="0">
    <w:nsid w:val="77375D75"/>
    <w:multiLevelType w:val="singleLevel"/>
    <w:tmpl w:val="22C8D916"/>
    <w:lvl w:ilvl="0">
      <w:numFmt w:val="bullet"/>
      <w:lvlText w:val="*"/>
      <w:lvlJc w:val="left"/>
    </w:lvl>
  </w:abstractNum>
  <w:abstractNum w:abstractNumId="35"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550AA3"/>
    <w:multiLevelType w:val="hybridMultilevel"/>
    <w:tmpl w:val="DE3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4927AC"/>
    <w:multiLevelType w:val="singleLevel"/>
    <w:tmpl w:val="4BDCB01C"/>
    <w:lvl w:ilvl="0">
      <w:numFmt w:val="bullet"/>
      <w:lvlText w:val="*"/>
      <w:lvlJc w:val="left"/>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36"/>
  </w:num>
  <w:num w:numId="3">
    <w:abstractNumId w:val="30"/>
  </w:num>
  <w:num w:numId="4">
    <w:abstractNumId w:val="6"/>
  </w:num>
  <w:num w:numId="5">
    <w:abstractNumId w:val="20"/>
  </w:num>
  <w:num w:numId="6">
    <w:abstractNumId w:val="14"/>
  </w:num>
  <w:num w:numId="7">
    <w:abstractNumId w:val="22"/>
  </w:num>
  <w:num w:numId="8">
    <w:abstractNumId w:val="8"/>
  </w:num>
  <w:num w:numId="9">
    <w:abstractNumId w:val="35"/>
  </w:num>
  <w:num w:numId="10">
    <w:abstractNumId w:val="11"/>
  </w:num>
  <w:num w:numId="11">
    <w:abstractNumId w:val="29"/>
  </w:num>
  <w:num w:numId="12">
    <w:abstractNumId w:val="19"/>
  </w:num>
  <w:num w:numId="13">
    <w:abstractNumId w:val="17"/>
  </w:num>
  <w:num w:numId="14">
    <w:abstractNumId w:val="7"/>
  </w:num>
  <w:num w:numId="15">
    <w:abstractNumId w:val="0"/>
    <w:lvlOverride w:ilvl="0">
      <w:lvl w:ilvl="0">
        <w:numFmt w:val="bullet"/>
        <w:pStyle w:val="BL"/>
        <w:lvlText w:val=""/>
        <w:legacy w:legacy="1" w:legacySpace="0" w:legacyIndent="0"/>
        <w:lvlJc w:val="left"/>
        <w:rPr>
          <w:rFonts w:ascii="Symbol" w:hAnsi="Symbol" w:hint="default"/>
          <w:sz w:val="22"/>
        </w:rPr>
      </w:lvl>
    </w:lvlOverride>
  </w:num>
  <w:num w:numId="16">
    <w:abstractNumId w:val="15"/>
    <w:lvlOverride w:ilvl="0">
      <w:lvl w:ilvl="0">
        <w:numFmt w:val="bullet"/>
        <w:lvlText w:val=""/>
        <w:legacy w:legacy="1" w:legacySpace="0" w:legacyIndent="0"/>
        <w:lvlJc w:val="left"/>
        <w:rPr>
          <w:rFonts w:ascii="Symbol" w:hAnsi="Symbol" w:hint="default"/>
          <w:sz w:val="22"/>
        </w:rPr>
      </w:lvl>
    </w:lvlOverride>
  </w:num>
  <w:num w:numId="17">
    <w:abstractNumId w:val="33"/>
    <w:lvlOverride w:ilvl="0">
      <w:lvl w:ilvl="0">
        <w:numFmt w:val="bullet"/>
        <w:lvlText w:val=""/>
        <w:legacy w:legacy="1" w:legacySpace="0" w:legacyIndent="0"/>
        <w:lvlJc w:val="left"/>
        <w:rPr>
          <w:rFonts w:ascii="Symbol" w:hAnsi="Symbol" w:hint="default"/>
          <w:sz w:val="22"/>
        </w:rPr>
      </w:lvl>
    </w:lvlOverride>
  </w:num>
  <w:num w:numId="18">
    <w:abstractNumId w:val="12"/>
    <w:lvlOverride w:ilvl="0">
      <w:lvl w:ilvl="0">
        <w:numFmt w:val="bullet"/>
        <w:lvlText w:val=""/>
        <w:legacy w:legacy="1" w:legacySpace="0" w:legacyIndent="0"/>
        <w:lvlJc w:val="left"/>
        <w:rPr>
          <w:rFonts w:ascii="Symbol" w:hAnsi="Symbol" w:hint="default"/>
          <w:sz w:val="22"/>
        </w:rPr>
      </w:lvl>
    </w:lvlOverride>
  </w:num>
  <w:num w:numId="19">
    <w:abstractNumId w:val="9"/>
    <w:lvlOverride w:ilvl="0">
      <w:lvl w:ilvl="0">
        <w:numFmt w:val="bullet"/>
        <w:lvlText w:val=""/>
        <w:legacy w:legacy="1" w:legacySpace="0" w:legacyIndent="0"/>
        <w:lvlJc w:val="left"/>
        <w:rPr>
          <w:rFonts w:ascii="Symbol" w:hAnsi="Symbol" w:hint="default"/>
          <w:sz w:val="22"/>
        </w:rPr>
      </w:lvl>
    </w:lvlOverride>
  </w:num>
  <w:num w:numId="20">
    <w:abstractNumId w:val="21"/>
    <w:lvlOverride w:ilvl="0">
      <w:lvl w:ilvl="0">
        <w:numFmt w:val="bullet"/>
        <w:lvlText w:val=""/>
        <w:legacy w:legacy="1" w:legacySpace="0" w:legacyIndent="0"/>
        <w:lvlJc w:val="left"/>
        <w:rPr>
          <w:rFonts w:ascii="Symbol" w:hAnsi="Symbol" w:hint="default"/>
          <w:sz w:val="22"/>
        </w:rPr>
      </w:lvl>
    </w:lvlOverride>
  </w:num>
  <w:num w:numId="21">
    <w:abstractNumId w:val="10"/>
    <w:lvlOverride w:ilvl="0">
      <w:lvl w:ilvl="0">
        <w:numFmt w:val="bullet"/>
        <w:lvlText w:val=""/>
        <w:legacy w:legacy="1" w:legacySpace="0" w:legacyIndent="0"/>
        <w:lvlJc w:val="left"/>
        <w:rPr>
          <w:rFonts w:ascii="Symbol" w:hAnsi="Symbol" w:hint="default"/>
          <w:sz w:val="22"/>
        </w:rPr>
      </w:lvl>
    </w:lvlOverride>
  </w:num>
  <w:num w:numId="22">
    <w:abstractNumId w:val="5"/>
    <w:lvlOverride w:ilvl="0">
      <w:lvl w:ilvl="0">
        <w:numFmt w:val="bullet"/>
        <w:lvlText w:val=""/>
        <w:legacy w:legacy="1" w:legacySpace="0" w:legacyIndent="0"/>
        <w:lvlJc w:val="left"/>
        <w:rPr>
          <w:rFonts w:ascii="Symbol" w:hAnsi="Symbol" w:hint="default"/>
          <w:sz w:val="22"/>
        </w:rPr>
      </w:lvl>
    </w:lvlOverride>
  </w:num>
  <w:num w:numId="23">
    <w:abstractNumId w:val="0"/>
    <w:lvlOverride w:ilvl="0">
      <w:lvl w:ilvl="0">
        <w:numFmt w:val="bullet"/>
        <w:pStyle w:val="BL"/>
        <w:lvlText w:val=""/>
        <w:legacy w:legacy="1" w:legacySpace="0" w:legacyIndent="0"/>
        <w:lvlJc w:val="left"/>
        <w:rPr>
          <w:rFonts w:ascii="Symbol" w:hAnsi="Symbol" w:hint="default"/>
          <w:sz w:val="22"/>
        </w:rPr>
      </w:lvl>
    </w:lvlOverride>
  </w:num>
  <w:num w:numId="24">
    <w:abstractNumId w:val="0"/>
    <w:lvlOverride w:ilvl="0">
      <w:lvl w:ilvl="0">
        <w:numFmt w:val="bullet"/>
        <w:pStyle w:val="BL"/>
        <w:lvlText w:val=""/>
        <w:legacy w:legacy="1" w:legacySpace="0" w:legacyIndent="0"/>
        <w:lvlJc w:val="left"/>
        <w:rPr>
          <w:rFonts w:ascii="Symbol" w:hAnsi="Symbol" w:hint="default"/>
          <w:sz w:val="22"/>
        </w:rPr>
      </w:lvl>
    </w:lvlOverride>
  </w:num>
  <w:num w:numId="25">
    <w:abstractNumId w:val="28"/>
    <w:lvlOverride w:ilvl="0">
      <w:lvl w:ilvl="0">
        <w:numFmt w:val="bullet"/>
        <w:lvlText w:val=""/>
        <w:legacy w:legacy="1" w:legacySpace="0" w:legacyIndent="0"/>
        <w:lvlJc w:val="left"/>
        <w:rPr>
          <w:rFonts w:ascii="Symbol" w:hAnsi="Symbol" w:hint="default"/>
          <w:sz w:val="22"/>
        </w:rPr>
      </w:lvl>
    </w:lvlOverride>
  </w:num>
  <w:num w:numId="26">
    <w:abstractNumId w:val="4"/>
    <w:lvlOverride w:ilvl="0">
      <w:lvl w:ilvl="0">
        <w:numFmt w:val="bullet"/>
        <w:lvlText w:val=""/>
        <w:legacy w:legacy="1" w:legacySpace="0" w:legacyIndent="0"/>
        <w:lvlJc w:val="left"/>
        <w:rPr>
          <w:rFonts w:ascii="Symbol" w:hAnsi="Symbol" w:hint="default"/>
          <w:sz w:val="22"/>
        </w:rPr>
      </w:lvl>
    </w:lvlOverride>
  </w:num>
  <w:num w:numId="27">
    <w:abstractNumId w:val="1"/>
    <w:lvlOverride w:ilvl="0">
      <w:lvl w:ilvl="0">
        <w:numFmt w:val="bullet"/>
        <w:lvlText w:val=""/>
        <w:legacy w:legacy="1" w:legacySpace="0" w:legacyIndent="0"/>
        <w:lvlJc w:val="left"/>
        <w:rPr>
          <w:rFonts w:ascii="Symbol" w:hAnsi="Symbol" w:hint="default"/>
          <w:sz w:val="22"/>
        </w:rPr>
      </w:lvl>
    </w:lvlOverride>
  </w:num>
  <w:num w:numId="28">
    <w:abstractNumId w:val="16"/>
    <w:lvlOverride w:ilvl="0">
      <w:lvl w:ilvl="0">
        <w:numFmt w:val="bullet"/>
        <w:lvlText w:val=""/>
        <w:legacy w:legacy="1" w:legacySpace="0" w:legacyIndent="0"/>
        <w:lvlJc w:val="left"/>
        <w:rPr>
          <w:rFonts w:ascii="Symbol" w:hAnsi="Symbol" w:hint="default"/>
          <w:sz w:val="22"/>
        </w:rPr>
      </w:lvl>
    </w:lvlOverride>
  </w:num>
  <w:num w:numId="29">
    <w:abstractNumId w:val="18"/>
    <w:lvlOverride w:ilvl="0">
      <w:lvl w:ilvl="0">
        <w:numFmt w:val="bullet"/>
        <w:lvlText w:val=""/>
        <w:legacy w:legacy="1" w:legacySpace="0" w:legacyIndent="0"/>
        <w:lvlJc w:val="left"/>
        <w:rPr>
          <w:rFonts w:ascii="Symbol" w:hAnsi="Symbol" w:hint="default"/>
          <w:sz w:val="22"/>
        </w:rPr>
      </w:lvl>
    </w:lvlOverride>
  </w:num>
  <w:num w:numId="30">
    <w:abstractNumId w:val="3"/>
    <w:lvlOverride w:ilvl="0">
      <w:lvl w:ilvl="0">
        <w:numFmt w:val="bullet"/>
        <w:lvlText w:val=""/>
        <w:legacy w:legacy="1" w:legacySpace="0" w:legacyIndent="0"/>
        <w:lvlJc w:val="left"/>
        <w:rPr>
          <w:rFonts w:ascii="Symbol" w:hAnsi="Symbol" w:hint="default"/>
          <w:sz w:val="22"/>
        </w:rPr>
      </w:lvl>
    </w:lvlOverride>
  </w:num>
  <w:num w:numId="31">
    <w:abstractNumId w:val="27"/>
    <w:lvlOverride w:ilvl="0">
      <w:lvl w:ilvl="0">
        <w:numFmt w:val="bullet"/>
        <w:lvlText w:val=""/>
        <w:legacy w:legacy="1" w:legacySpace="0" w:legacyIndent="0"/>
        <w:lvlJc w:val="left"/>
        <w:rPr>
          <w:rFonts w:ascii="Symbol" w:hAnsi="Symbol" w:hint="default"/>
          <w:sz w:val="22"/>
        </w:rPr>
      </w:lvl>
    </w:lvlOverride>
  </w:num>
  <w:num w:numId="32">
    <w:abstractNumId w:val="31"/>
    <w:lvlOverride w:ilvl="0">
      <w:lvl w:ilvl="0">
        <w:numFmt w:val="bullet"/>
        <w:lvlText w:val=""/>
        <w:legacy w:legacy="1" w:legacySpace="0" w:legacyIndent="0"/>
        <w:lvlJc w:val="left"/>
        <w:rPr>
          <w:rFonts w:ascii="Symbol" w:hAnsi="Symbol" w:hint="default"/>
          <w:sz w:val="22"/>
        </w:rPr>
      </w:lvl>
    </w:lvlOverride>
  </w:num>
  <w:num w:numId="33">
    <w:abstractNumId w:val="13"/>
    <w:lvlOverride w:ilvl="0">
      <w:lvl w:ilvl="0">
        <w:numFmt w:val="bullet"/>
        <w:lvlText w:val=""/>
        <w:legacy w:legacy="1" w:legacySpace="0" w:legacyIndent="0"/>
        <w:lvlJc w:val="left"/>
        <w:rPr>
          <w:rFonts w:ascii="Symbol" w:hAnsi="Symbol" w:hint="default"/>
          <w:sz w:val="22"/>
        </w:rPr>
      </w:lvl>
    </w:lvlOverride>
  </w:num>
  <w:num w:numId="34">
    <w:abstractNumId w:val="26"/>
    <w:lvlOverride w:ilvl="0">
      <w:lvl w:ilvl="0">
        <w:numFmt w:val="bullet"/>
        <w:lvlText w:val=""/>
        <w:legacy w:legacy="1" w:legacySpace="0" w:legacyIndent="0"/>
        <w:lvlJc w:val="left"/>
        <w:rPr>
          <w:rFonts w:ascii="Symbol" w:hAnsi="Symbol" w:hint="default"/>
          <w:sz w:val="22"/>
        </w:rPr>
      </w:lvl>
    </w:lvlOverride>
  </w:num>
  <w:num w:numId="35">
    <w:abstractNumId w:val="38"/>
    <w:lvlOverride w:ilvl="0">
      <w:lvl w:ilvl="0">
        <w:numFmt w:val="bullet"/>
        <w:lvlText w:val=""/>
        <w:legacy w:legacy="1" w:legacySpace="0" w:legacyIndent="0"/>
        <w:lvlJc w:val="left"/>
        <w:rPr>
          <w:rFonts w:ascii="Symbol" w:hAnsi="Symbol" w:hint="default"/>
          <w:sz w:val="22"/>
        </w:rPr>
      </w:lvl>
    </w:lvlOverride>
  </w:num>
  <w:num w:numId="36">
    <w:abstractNumId w:val="23"/>
    <w:lvlOverride w:ilvl="0">
      <w:lvl w:ilvl="0">
        <w:numFmt w:val="bullet"/>
        <w:lvlText w:val=""/>
        <w:legacy w:legacy="1" w:legacySpace="0" w:legacyIndent="0"/>
        <w:lvlJc w:val="left"/>
        <w:rPr>
          <w:rFonts w:ascii="Symbol" w:hAnsi="Symbol" w:hint="default"/>
          <w:sz w:val="22"/>
        </w:rPr>
      </w:lvl>
    </w:lvlOverride>
  </w:num>
  <w:num w:numId="37">
    <w:abstractNumId w:val="32"/>
    <w:lvlOverride w:ilvl="0">
      <w:lvl w:ilvl="0">
        <w:numFmt w:val="bullet"/>
        <w:lvlText w:val=""/>
        <w:legacy w:legacy="1" w:legacySpace="0" w:legacyIndent="0"/>
        <w:lvlJc w:val="left"/>
        <w:rPr>
          <w:rFonts w:ascii="Symbol" w:hAnsi="Symbol" w:hint="default"/>
          <w:sz w:val="22"/>
        </w:rPr>
      </w:lvl>
    </w:lvlOverride>
  </w:num>
  <w:num w:numId="38">
    <w:abstractNumId w:val="34"/>
    <w:lvlOverride w:ilvl="0">
      <w:lvl w:ilvl="0">
        <w:numFmt w:val="bullet"/>
        <w:lvlText w:val=""/>
        <w:legacy w:legacy="1" w:legacySpace="0" w:legacyIndent="0"/>
        <w:lvlJc w:val="left"/>
        <w:rPr>
          <w:rFonts w:ascii="Symbol" w:hAnsi="Symbol" w:hint="default"/>
          <w:sz w:val="22"/>
        </w:rPr>
      </w:lvl>
    </w:lvlOverride>
  </w:num>
  <w:num w:numId="39">
    <w:abstractNumId w:val="25"/>
    <w:lvlOverride w:ilvl="0">
      <w:lvl w:ilvl="0">
        <w:numFmt w:val="bullet"/>
        <w:lvlText w:val=""/>
        <w:legacy w:legacy="1" w:legacySpace="0" w:legacyIndent="0"/>
        <w:lvlJc w:val="left"/>
        <w:rPr>
          <w:rFonts w:ascii="Symbol" w:hAnsi="Symbol" w:hint="default"/>
          <w:sz w:val="22"/>
        </w:rPr>
      </w:lvl>
    </w:lvlOverride>
  </w:num>
  <w:num w:numId="40">
    <w:abstractNumId w:val="37"/>
  </w:num>
  <w:num w:numId="41">
    <w:abstractNumId w:val="2"/>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gUAeb7DFS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414"/>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4E42"/>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49C"/>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7A9"/>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4C8"/>
    <w:rsid w:val="003D65B9"/>
    <w:rsid w:val="003D6976"/>
    <w:rsid w:val="003D7844"/>
    <w:rsid w:val="003E0281"/>
    <w:rsid w:val="003E1237"/>
    <w:rsid w:val="003E1691"/>
    <w:rsid w:val="003E1945"/>
    <w:rsid w:val="003E19CC"/>
    <w:rsid w:val="003E1AED"/>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38"/>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2D04"/>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971"/>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2A4"/>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42D"/>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14A"/>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E72"/>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99B"/>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8C0"/>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4DB"/>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2BDD"/>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4D01"/>
    <w:rsid w:val="009F50B9"/>
    <w:rsid w:val="009F553C"/>
    <w:rsid w:val="009F558A"/>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C45"/>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24D"/>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8A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3DE"/>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1BA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759"/>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C50"/>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0DC"/>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0934"/>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8DE"/>
    <w:rsid w:val="00CD492D"/>
    <w:rsid w:val="00CD4D64"/>
    <w:rsid w:val="00CD57C6"/>
    <w:rsid w:val="00CD63D3"/>
    <w:rsid w:val="00CD6757"/>
    <w:rsid w:val="00CD6DE8"/>
    <w:rsid w:val="00CD7356"/>
    <w:rsid w:val="00CD751D"/>
    <w:rsid w:val="00CD7AF6"/>
    <w:rsid w:val="00CD7CCF"/>
    <w:rsid w:val="00CE00FD"/>
    <w:rsid w:val="00CE0B2A"/>
    <w:rsid w:val="00CE0BEE"/>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51A"/>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2BC8"/>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1BB6"/>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66C"/>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B770"/>
  <w15:docId w15:val="{A99CDE1B-8BE1-4B07-A822-5E0E66A5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9833D2"/>
    <w:pPr>
      <w:spacing w:after="0" w:line="240" w:lineRule="auto"/>
    </w:pPr>
    <w:rPr>
      <w:lang w:val="en-GB"/>
    </w:rPr>
  </w:style>
  <w:style w:type="character" w:customStyle="1" w:styleId="2">
    <w:name w:val="未处理的提及2"/>
    <w:basedOn w:val="DefaultParagraphFont"/>
    <w:uiPriority w:val="99"/>
    <w:semiHidden/>
    <w:unhideWhenUsed/>
    <w:rsid w:val="009833D2"/>
    <w:rPr>
      <w:color w:val="605E5C"/>
      <w:shd w:val="clear" w:color="auto" w:fill="E1DFDD"/>
    </w:rPr>
  </w:style>
  <w:style w:type="character" w:customStyle="1" w:styleId="gmail-msoins">
    <w:name w:val="gmail-msoins"/>
    <w:basedOn w:val="DefaultParagraphFont"/>
    <w:rsid w:val="00F04033"/>
  </w:style>
  <w:style w:type="character" w:customStyle="1" w:styleId="mn">
    <w:name w:val="mn"/>
    <w:basedOn w:val="DefaultParagraphFont"/>
    <w:rsid w:val="001D03D7"/>
  </w:style>
  <w:style w:type="character" w:customStyle="1" w:styleId="mo">
    <w:name w:val="mo"/>
    <w:basedOn w:val="DefaultParagraphFont"/>
    <w:rsid w:val="001D03D7"/>
  </w:style>
  <w:style w:type="character" w:customStyle="1" w:styleId="B10">
    <w:name w:val="B1 (文字)"/>
    <w:link w:val="B1"/>
    <w:qFormat/>
    <w:rsid w:val="00DE5CD1"/>
    <w:rPr>
      <w:lang w:val="en-GB"/>
    </w:rPr>
  </w:style>
  <w:style w:type="character" w:customStyle="1" w:styleId="3">
    <w:name w:val="未处理的提及3"/>
    <w:basedOn w:val="DefaultParagraphFont"/>
    <w:uiPriority w:val="99"/>
    <w:semiHidden/>
    <w:unhideWhenUsed/>
    <w:rsid w:val="00562D04"/>
    <w:rPr>
      <w:color w:val="605E5C"/>
      <w:shd w:val="clear" w:color="auto" w:fill="E1DFDD"/>
    </w:rPr>
  </w:style>
  <w:style w:type="character" w:styleId="UnresolvedMention">
    <w:name w:val="Unresolved Mention"/>
    <w:basedOn w:val="DefaultParagraphFont"/>
    <w:uiPriority w:val="99"/>
    <w:semiHidden/>
    <w:unhideWhenUsed/>
    <w:rsid w:val="00A65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029319">
      <w:bodyDiv w:val="1"/>
      <w:marLeft w:val="0"/>
      <w:marRight w:val="0"/>
      <w:marTop w:val="0"/>
      <w:marBottom w:val="0"/>
      <w:divBdr>
        <w:top w:val="none" w:sz="0" w:space="0" w:color="auto"/>
        <w:left w:val="none" w:sz="0" w:space="0" w:color="auto"/>
        <w:bottom w:val="none" w:sz="0" w:space="0" w:color="auto"/>
        <w:right w:val="none" w:sz="0" w:space="0" w:color="auto"/>
      </w:divBdr>
      <w:divsChild>
        <w:div w:id="140008013">
          <w:marLeft w:val="0"/>
          <w:marRight w:val="0"/>
          <w:marTop w:val="0"/>
          <w:marBottom w:val="0"/>
          <w:divBdr>
            <w:top w:val="none" w:sz="0" w:space="0" w:color="auto"/>
            <w:left w:val="none" w:sz="0" w:space="0" w:color="auto"/>
            <w:bottom w:val="none" w:sz="0" w:space="0" w:color="auto"/>
            <w:right w:val="none" w:sz="0" w:space="0" w:color="auto"/>
          </w:divBdr>
          <w:divsChild>
            <w:div w:id="1275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610">
      <w:bodyDiv w:val="1"/>
      <w:marLeft w:val="0"/>
      <w:marRight w:val="0"/>
      <w:marTop w:val="0"/>
      <w:marBottom w:val="0"/>
      <w:divBdr>
        <w:top w:val="none" w:sz="0" w:space="0" w:color="auto"/>
        <w:left w:val="none" w:sz="0" w:space="0" w:color="auto"/>
        <w:bottom w:val="none" w:sz="0" w:space="0" w:color="auto"/>
        <w:right w:val="none" w:sz="0" w:space="0" w:color="auto"/>
      </w:divBdr>
      <w:divsChild>
        <w:div w:id="434911095">
          <w:marLeft w:val="0"/>
          <w:marRight w:val="0"/>
          <w:marTop w:val="0"/>
          <w:marBottom w:val="0"/>
          <w:divBdr>
            <w:top w:val="none" w:sz="0" w:space="0" w:color="auto"/>
            <w:left w:val="none" w:sz="0" w:space="0" w:color="auto"/>
            <w:bottom w:val="none" w:sz="0" w:space="0" w:color="auto"/>
            <w:right w:val="none" w:sz="0" w:space="0" w:color="auto"/>
          </w:divBdr>
          <w:divsChild>
            <w:div w:id="1578978640">
              <w:marLeft w:val="0"/>
              <w:marRight w:val="0"/>
              <w:marTop w:val="0"/>
              <w:marBottom w:val="0"/>
              <w:divBdr>
                <w:top w:val="none" w:sz="0" w:space="0" w:color="auto"/>
                <w:left w:val="none" w:sz="0" w:space="0" w:color="auto"/>
                <w:bottom w:val="none" w:sz="0" w:space="0" w:color="auto"/>
                <w:right w:val="none" w:sz="0" w:space="0" w:color="auto"/>
              </w:divBdr>
              <w:divsChild>
                <w:div w:id="87121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395">
      <w:bodyDiv w:val="1"/>
      <w:marLeft w:val="0"/>
      <w:marRight w:val="0"/>
      <w:marTop w:val="0"/>
      <w:marBottom w:val="0"/>
      <w:divBdr>
        <w:top w:val="none" w:sz="0" w:space="0" w:color="auto"/>
        <w:left w:val="none" w:sz="0" w:space="0" w:color="auto"/>
        <w:bottom w:val="none" w:sz="0" w:space="0" w:color="auto"/>
        <w:right w:val="none" w:sz="0" w:space="0" w:color="auto"/>
      </w:divBdr>
    </w:div>
    <w:div w:id="2089494001">
      <w:bodyDiv w:val="1"/>
      <w:marLeft w:val="0"/>
      <w:marRight w:val="0"/>
      <w:marTop w:val="0"/>
      <w:marBottom w:val="0"/>
      <w:divBdr>
        <w:top w:val="none" w:sz="0" w:space="0" w:color="auto"/>
        <w:left w:val="none" w:sz="0" w:space="0" w:color="auto"/>
        <w:bottom w:val="none" w:sz="0" w:space="0" w:color="auto"/>
        <w:right w:val="none" w:sz="0" w:space="0" w:color="auto"/>
      </w:divBdr>
      <w:divsChild>
        <w:div w:id="208958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ing-Heng.Kuo@no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C83851A-A56A-47EF-A12D-EE02DAA61A0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4609</Words>
  <Characters>24957</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Wallace</cp:lastModifiedBy>
  <cp:revision>2</cp:revision>
  <cp:lastPrinted>2022-01-12T14:32:00Z</cp:lastPrinted>
  <dcterms:created xsi:type="dcterms:W3CDTF">2022-02-22T09:18:00Z</dcterms:created>
  <dcterms:modified xsi:type="dcterms:W3CDTF">2022-02-22T09:18:00Z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1645516401</vt:lpwstr>
  </property>
</Properties>
</file>