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w:t>
      </w:r>
      <w:proofErr w:type="gramStart"/>
      <w:r>
        <w:rPr>
          <w:rFonts w:ascii="Arial" w:eastAsia="MS Mincho" w:hAnsi="Arial" w:cs="Arial"/>
          <w:sz w:val="24"/>
        </w:rPr>
        <w:t>6</w:t>
      </w:r>
      <w:r w:rsidR="009C223E">
        <w:rPr>
          <w:rFonts w:ascii="Arial" w:eastAsia="MS Mincho" w:hAnsi="Arial" w:cs="Arial"/>
          <w:sz w:val="24"/>
        </w:rPr>
        <w:t>23</w:t>
      </w:r>
      <w:r>
        <w:rPr>
          <w:rFonts w:ascii="Arial" w:eastAsia="MS Mincho" w:hAnsi="Arial" w:cs="Arial"/>
          <w:sz w:val="24"/>
        </w:rPr>
        <w:t>][</w:t>
      </w:r>
      <w:proofErr w:type="gramEnd"/>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w:t>
      </w:r>
      <w:proofErr w:type="gramStart"/>
      <w:r w:rsidR="009C223E">
        <w:rPr>
          <w:rFonts w:ascii="Arial" w:eastAsia="MS Mincho" w:hAnsi="Arial"/>
          <w:b/>
          <w:sz w:val="20"/>
          <w:szCs w:val="24"/>
          <w:lang w:val="en-GB" w:eastAsia="en-GB"/>
        </w:rPr>
        <w:t>623</w:t>
      </w:r>
      <w:r>
        <w:rPr>
          <w:rFonts w:ascii="Arial" w:eastAsia="MS Mincho" w:hAnsi="Arial"/>
          <w:b/>
          <w:sz w:val="20"/>
          <w:szCs w:val="24"/>
          <w:lang w:val="en-GB" w:eastAsia="en-GB"/>
        </w:rPr>
        <w:t>][</w:t>
      </w:r>
      <w:proofErr w:type="gramEnd"/>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w:t>
      </w:r>
      <w:proofErr w:type="gramStart"/>
      <w:r>
        <w:rPr>
          <w:lang w:val="en-GB" w:eastAsia="zh-CN"/>
        </w:rPr>
        <w:t>610][</w:t>
      </w:r>
      <w:proofErr w:type="gramEnd"/>
      <w:r>
        <w:rPr>
          <w:lang w:val="en-GB" w:eastAsia="zh-CN"/>
        </w:rPr>
        <w:t>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w:t>
      </w:r>
      <w:proofErr w:type="gramStart"/>
      <w:r>
        <w:rPr>
          <w:lang w:val="en-GB" w:eastAsia="zh-CN"/>
        </w:rPr>
        <w:t>628][</w:t>
      </w:r>
      <w:proofErr w:type="gramEnd"/>
      <w:r>
        <w:rPr>
          <w:lang w:val="en-GB" w:eastAsia="zh-CN"/>
        </w:rPr>
        <w:t>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w:t>
      </w:r>
      <w:proofErr w:type="gramStart"/>
      <w:r>
        <w:rPr>
          <w:lang w:val="en-GB" w:eastAsia="zh-CN"/>
        </w:rPr>
        <w:t>634][</w:t>
      </w:r>
      <w:proofErr w:type="gramEnd"/>
      <w:r>
        <w:rPr>
          <w:lang w:val="en-GB" w:eastAsia="zh-CN"/>
        </w:rPr>
        <w:t>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1"/>
        <w:rPr>
          <w:lang w:eastAsia="zh-CN"/>
        </w:rPr>
      </w:pPr>
      <w:r>
        <w:rPr>
          <w:lang w:eastAsia="ko-KR"/>
        </w:rPr>
        <w:t>2.</w:t>
      </w:r>
      <w:r>
        <w:rPr>
          <w:lang w:eastAsia="ko-KR"/>
        </w:rPr>
        <w:tab/>
        <w:t>Contact Information</w:t>
      </w:r>
    </w:p>
    <w:tbl>
      <w:tblPr>
        <w:tblStyle w:val="aff"/>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hint="eastAsia"/>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hint="eastAsia"/>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18E2CD7F" w:rsidR="008B554C"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E75255" w14:textId="18CD592D" w:rsidR="008B554C" w:rsidRDefault="008B554C">
            <w:pPr>
              <w:pStyle w:val="TAC"/>
              <w:jc w:val="left"/>
              <w:rPr>
                <w:rFonts w:ascii="Times New Roman" w:hAnsi="Times New Roman"/>
                <w:lang w:val="de-DE" w:eastAsia="zh-CN"/>
              </w:rPr>
            </w:pPr>
          </w:p>
        </w:tc>
      </w:tr>
      <w:tr w:rsidR="008B554C"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19943FD0" w:rsidR="008B554C" w:rsidRDefault="008B554C">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F72C516" w14:textId="4FF232D0" w:rsidR="008B554C" w:rsidRDefault="008B554C">
            <w:pPr>
              <w:pStyle w:val="TAC"/>
              <w:jc w:val="left"/>
              <w:rPr>
                <w:rFonts w:ascii="Times New Roman" w:hAnsi="Times New Roman"/>
                <w:lang w:val="en-US"/>
              </w:rPr>
            </w:pPr>
          </w:p>
        </w:tc>
      </w:tr>
      <w:tr w:rsidR="008B554C"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094265CE" w:rsidR="008B554C"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7CFCD2" w14:textId="6760D7C4" w:rsidR="008B554C" w:rsidRDefault="008B554C">
            <w:pPr>
              <w:pStyle w:val="TAC"/>
              <w:jc w:val="left"/>
              <w:rPr>
                <w:rFonts w:ascii="Times New Roman" w:hAnsi="Times New Roman"/>
                <w:lang w:val="en-US" w:eastAsia="zh-CN"/>
              </w:rPr>
            </w:pPr>
          </w:p>
        </w:tc>
      </w:tr>
      <w:tr w:rsidR="008B554C"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1559B09A" w:rsidR="008B554C"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1A79542" w14:textId="53483D04" w:rsidR="008B554C" w:rsidRDefault="008B554C">
            <w:pPr>
              <w:pStyle w:val="TAC"/>
              <w:jc w:val="left"/>
              <w:rPr>
                <w:rFonts w:ascii="Times New Roman" w:hAnsi="Times New Roman"/>
                <w:lang w:val="en-US" w:eastAsia="zh-CN"/>
              </w:rPr>
            </w:pPr>
          </w:p>
        </w:tc>
      </w:tr>
      <w:tr w:rsidR="008B554C"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1112BB22" w:rsidR="008B554C"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7A3F3841" w14:textId="2CD8B7DF" w:rsidR="008B554C" w:rsidRDefault="008B554C">
            <w:pPr>
              <w:pStyle w:val="TAC"/>
              <w:jc w:val="left"/>
              <w:rPr>
                <w:rFonts w:ascii="Times New Roman" w:hAnsi="Times New Roman"/>
                <w:lang w:val="en-US" w:eastAsia="zh-CN"/>
              </w:rPr>
            </w:pPr>
          </w:p>
        </w:tc>
      </w:tr>
      <w:tr w:rsidR="008B554C"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578311ED" w:rsidR="008B554C"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EA73347" w14:textId="16A1C804" w:rsidR="008B554C" w:rsidRDefault="008B554C">
            <w:pPr>
              <w:pStyle w:val="TAC"/>
              <w:jc w:val="left"/>
              <w:rPr>
                <w:rFonts w:ascii="Times New Roman" w:hAnsi="Times New Roman"/>
                <w:lang w:val="en-US" w:eastAsia="zh-CN"/>
              </w:rPr>
            </w:pPr>
          </w:p>
        </w:tc>
      </w:tr>
      <w:tr w:rsidR="00BB28E7"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27EA56D" w:rsidR="00BB28E7"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4916F3D" w14:textId="5A538E15" w:rsidR="00BB28E7" w:rsidRDefault="00BB28E7" w:rsidP="00BB28E7">
            <w:pPr>
              <w:pStyle w:val="TAC"/>
              <w:jc w:val="left"/>
              <w:rPr>
                <w:rFonts w:ascii="Times New Roman" w:hAnsi="Times New Roman"/>
                <w:lang w:val="en-US" w:eastAsia="zh-CN"/>
              </w:rPr>
            </w:pPr>
          </w:p>
        </w:tc>
      </w:tr>
      <w:tr w:rsidR="00BB28E7"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BB28E7"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BB28E7" w:rsidRDefault="00BB28E7" w:rsidP="00BB28E7">
            <w:pPr>
              <w:pStyle w:val="TAC"/>
              <w:jc w:val="left"/>
              <w:rPr>
                <w:rFonts w:ascii="Times New Roman" w:hAnsi="Times New Roman"/>
                <w:lang w:val="en-US" w:eastAsia="zh-CN"/>
              </w:rPr>
            </w:pPr>
          </w:p>
        </w:tc>
      </w:tr>
      <w:tr w:rsidR="004C5647"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4C5647" w:rsidRDefault="004C5647"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4C5647" w:rsidRDefault="004C5647" w:rsidP="004C5647">
            <w:pPr>
              <w:pStyle w:val="TAC"/>
              <w:jc w:val="left"/>
              <w:rPr>
                <w:rFonts w:ascii="Times New Roman" w:hAnsi="Times New Roman"/>
                <w:lang w:val="en-US" w:eastAsia="zh-CN"/>
              </w:rPr>
            </w:pPr>
          </w:p>
        </w:tc>
      </w:tr>
      <w:tr w:rsidR="009833D2"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9833D2" w:rsidRDefault="009833D2"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9833D2" w:rsidRDefault="009833D2" w:rsidP="004C5647">
            <w:pPr>
              <w:pStyle w:val="TAC"/>
              <w:jc w:val="left"/>
              <w:rPr>
                <w:rFonts w:ascii="Times New Roman" w:hAnsi="Times New Roman"/>
                <w:lang w:val="en-US" w:eastAsia="zh-CN"/>
              </w:rPr>
            </w:pPr>
          </w:p>
        </w:tc>
      </w:tr>
    </w:tbl>
    <w:p w14:paraId="78B98302" w14:textId="77777777" w:rsidR="008B554C" w:rsidRDefault="008B554C">
      <w:pPr>
        <w:pStyle w:val="3GPPText"/>
        <w:rPr>
          <w:lang w:val="en-GB" w:eastAsia="zh-CN"/>
        </w:rPr>
      </w:pPr>
    </w:p>
    <w:p w14:paraId="7FE3EA98" w14:textId="77777777" w:rsidR="008B554C" w:rsidRDefault="002205CB">
      <w:pPr>
        <w:pStyle w:val="1"/>
      </w:pPr>
      <w:r>
        <w:t>3.</w:t>
      </w:r>
      <w:r>
        <w:tab/>
        <w:t>Open issues</w:t>
      </w:r>
      <w:r>
        <w:tab/>
      </w:r>
    </w:p>
    <w:p w14:paraId="65ABC79F" w14:textId="165074FE" w:rsidR="008B554C" w:rsidRDefault="002205CB">
      <w:pPr>
        <w:pStyle w:val="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companies views expressed during </w:t>
      </w:r>
      <w:r w:rsidR="00213A58">
        <w:rPr>
          <w:sz w:val="22"/>
          <w:szCs w:val="22"/>
          <w:lang w:eastAsia="ja-JP"/>
        </w:rPr>
        <w:t>[</w:t>
      </w:r>
      <w:r w:rsidR="009C223E">
        <w:rPr>
          <w:sz w:val="22"/>
          <w:szCs w:val="22"/>
          <w:lang w:eastAsia="ja-JP"/>
        </w:rPr>
        <w:t>Pre][</w:t>
      </w:r>
      <w:proofErr w:type="gramStart"/>
      <w:r w:rsidR="009C223E">
        <w:rPr>
          <w:sz w:val="22"/>
          <w:szCs w:val="22"/>
          <w:lang w:eastAsia="ja-JP"/>
        </w:rPr>
        <w:t>610][</w:t>
      </w:r>
      <w:proofErr w:type="gramEnd"/>
      <w:r w:rsidR="009C223E">
        <w:rPr>
          <w:sz w:val="22"/>
          <w:szCs w:val="22"/>
          <w:lang w:eastAsia="ja-JP"/>
        </w:rPr>
        <w:t>POS]</w:t>
      </w:r>
      <w:r w:rsidR="00213A58">
        <w:rPr>
          <w:sz w:val="22"/>
          <w:szCs w:val="22"/>
          <w:lang w:eastAsia="ja-JP"/>
        </w:rPr>
        <w:t xml:space="preserve"> and summarized in R2-2203525 email discussion. Most of the items treated in this email </w:t>
      </w:r>
      <w:proofErr w:type="spellStart"/>
      <w:r w:rsidR="00213A58">
        <w:rPr>
          <w:sz w:val="22"/>
          <w:szCs w:val="22"/>
          <w:lang w:eastAsia="ja-JP"/>
        </w:rPr>
        <w:t>discusson</w:t>
      </w:r>
      <w:proofErr w:type="spellEnd"/>
      <w:r w:rsidR="00213A58">
        <w:rPr>
          <w:sz w:val="22"/>
          <w:szCs w:val="22"/>
          <w:lang w:eastAsia="ja-JP"/>
        </w:rPr>
        <w:t xml:space="preserve">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aff"/>
        <w:tblpPr w:leftFromText="180" w:rightFromText="180" w:vertAnchor="text" w:tblpY="1"/>
        <w:tblOverlap w:val="never"/>
        <w:tblW w:w="9631" w:type="dxa"/>
        <w:tblLook w:val="04A0" w:firstRow="1" w:lastRow="0" w:firstColumn="1" w:lastColumn="0" w:noHBand="0" w:noVBand="1"/>
      </w:tblPr>
      <w:tblGrid>
        <w:gridCol w:w="614"/>
        <w:gridCol w:w="2060"/>
        <w:gridCol w:w="5765"/>
        <w:gridCol w:w="1192"/>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 xml:space="preserve">Status as per </w:t>
            </w:r>
            <w:proofErr w:type="gramStart"/>
            <w:r w:rsidRPr="00213A58">
              <w:rPr>
                <w:b/>
                <w:bCs/>
                <w:sz w:val="22"/>
              </w:rPr>
              <w:t>companies</w:t>
            </w:r>
            <w:proofErr w:type="gramEnd"/>
            <w:r w:rsidRPr="00213A58">
              <w:rPr>
                <w:b/>
                <w:bCs/>
                <w:sz w:val="22"/>
              </w:rPr>
              <w:t xml:space="preserve">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w:t>
            </w:r>
            <w:proofErr w:type="spellStart"/>
            <w:r w:rsidR="007A7DA4" w:rsidRPr="00213A58">
              <w:rPr>
                <w:b/>
                <w:i/>
                <w:sz w:val="22"/>
                <w:szCs w:val="22"/>
              </w:rPr>
              <w:t>RealTimeIntegrity</w:t>
            </w:r>
            <w:proofErr w:type="spellEnd"/>
            <w:r w:rsidR="007A7DA4" w:rsidRPr="00213A58">
              <w:rPr>
                <w:b/>
                <w:i/>
                <w:sz w:val="22"/>
                <w:szCs w:val="22"/>
              </w:rPr>
              <w:t xml:space="preserve">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aff6"/>
              <w:numPr>
                <w:ilvl w:val="0"/>
                <w:numId w:val="40"/>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aff6"/>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aff6"/>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aff6"/>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t>#2</w:t>
            </w:r>
          </w:p>
        </w:tc>
        <w:tc>
          <w:tcPr>
            <w:tcW w:w="2060" w:type="dxa"/>
          </w:tcPr>
          <w:p w14:paraId="2B6672DB" w14:textId="3A50F377" w:rsidR="007A7DA4" w:rsidRPr="00213A58" w:rsidRDefault="007A7DA4" w:rsidP="00213A58">
            <w:pPr>
              <w:rPr>
                <w:sz w:val="22"/>
                <w:szCs w:val="22"/>
              </w:rPr>
            </w:pPr>
            <w:r w:rsidRPr="00213A58">
              <w:rPr>
                <w:sz w:val="22"/>
                <w:szCs w:val="22"/>
              </w:rPr>
              <w:t xml:space="preserve">Cross-covariance for the Orbit and Clock integrity bounds and whether these </w:t>
            </w:r>
            <w:r w:rsidRPr="00213A58">
              <w:rPr>
                <w:sz w:val="22"/>
                <w:szCs w:val="22"/>
              </w:rPr>
              <w:lastRenderedPageBreak/>
              <w:t>bounds should be included as a new IE or within the existing SSR Orbit and Clock IEs.</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lastRenderedPageBreak/>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t xml:space="preserve">Baseline in R17: </w:t>
            </w:r>
          </w:p>
          <w:p w14:paraId="3FD708C9" w14:textId="177995C2" w:rsidR="00A24D6C" w:rsidRDefault="00A24D6C" w:rsidP="00A24D6C">
            <w:pPr>
              <w:pStyle w:val="aff6"/>
              <w:numPr>
                <w:ilvl w:val="0"/>
                <w:numId w:val="40"/>
              </w:numPr>
              <w:jc w:val="both"/>
              <w:rPr>
                <w:rFonts w:ascii="Times New Roman" w:hAnsi="Times New Roman"/>
                <w:b/>
                <w:bCs/>
              </w:rPr>
            </w:pPr>
            <w:r w:rsidRPr="00A24D6C">
              <w:rPr>
                <w:rFonts w:ascii="Times New Roman" w:hAnsi="Times New Roman"/>
                <w:bCs/>
              </w:rPr>
              <w:lastRenderedPageBreak/>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aff6"/>
              <w:numPr>
                <w:ilvl w:val="0"/>
                <w:numId w:val="40"/>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new IE combining </w:t>
            </w:r>
            <w:proofErr w:type="gramStart"/>
            <w:r>
              <w:rPr>
                <w:rFonts w:ascii="Times New Roman" w:hAnsi="Times New Roman"/>
                <w:bCs/>
              </w:rPr>
              <w:t>the two type</w:t>
            </w:r>
            <w:proofErr w:type="gramEnd"/>
            <w:r>
              <w:rPr>
                <w:rFonts w:ascii="Times New Roman" w:hAnsi="Times New Roman"/>
                <w:bCs/>
              </w:rPr>
              <w:t xml:space="preserv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aff6"/>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aff6"/>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t>#3</w:t>
            </w:r>
          </w:p>
        </w:tc>
        <w:tc>
          <w:tcPr>
            <w:tcW w:w="2060" w:type="dxa"/>
          </w:tcPr>
          <w:p w14:paraId="405E0BAD" w14:textId="3E07FBF4" w:rsidR="007A7DA4" w:rsidRPr="00213A58" w:rsidRDefault="007A7DA4" w:rsidP="00213A58">
            <w:pPr>
              <w:rPr>
                <w:sz w:val="22"/>
                <w:szCs w:val="22"/>
              </w:rPr>
            </w:pPr>
            <w:r w:rsidRPr="00213A58">
              <w:rPr>
                <w:sz w:val="22"/>
                <w:szCs w:val="22"/>
              </w:rPr>
              <w:t>Residual Risk parameters proposed in Table 3.2-2 (R2-2201765) should be integrated into their corresponding SSR correction IEs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30034163" w:rsidR="000C2BA5" w:rsidRDefault="000C2BA5" w:rsidP="000C2BA5">
            <w:pPr>
              <w:pStyle w:val="aff6"/>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w:t>
            </w:r>
            <w:proofErr w:type="spellStart"/>
            <w:r>
              <w:rPr>
                <w:rFonts w:ascii="Times New Roman" w:hAnsi="Times New Roman"/>
                <w:bCs/>
              </w:rPr>
              <w:t>exsiting</w:t>
            </w:r>
            <w:proofErr w:type="spellEnd"/>
            <w:r>
              <w:rPr>
                <w:rFonts w:ascii="Times New Roman" w:hAnsi="Times New Roman"/>
                <w:bCs/>
              </w:rPr>
              <w:t xml:space="preserve"> IEs</w:t>
            </w:r>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w:t>
            </w:r>
            <w:proofErr w:type="gramStart"/>
            <w:r>
              <w:rPr>
                <w:rFonts w:ascii="Times New Roman" w:hAnsi="Times New Roman"/>
                <w:bCs/>
              </w:rPr>
              <w:t>satellites</w:t>
            </w:r>
            <w:proofErr w:type="gramEnd"/>
            <w:r>
              <w:rPr>
                <w:rFonts w:ascii="Times New Roman" w:hAnsi="Times New Roman"/>
                <w:bCs/>
              </w:rPr>
              <w:t xml:space="preserve"> fault probability and duration could go to GNSS-SSR</w:t>
            </w:r>
            <w:r w:rsidR="00AB5421">
              <w:rPr>
                <w:rFonts w:ascii="Times New Roman" w:hAnsi="Times New Roman"/>
                <w:bCs/>
              </w:rPr>
              <w:t>-</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aff6"/>
              <w:numPr>
                <w:ilvl w:val="0"/>
                <w:numId w:val="41"/>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w:t>
            </w:r>
            <w:r w:rsidR="000C2BA5">
              <w:rPr>
                <w:rFonts w:ascii="Times New Roman" w:hAnsi="Times New Roman"/>
                <w:bCs/>
              </w:rPr>
              <w:t xml:space="preserve"> between GNSS-SSR-</w:t>
            </w:r>
            <w:proofErr w:type="spellStart"/>
            <w:r w:rsidR="000C2BA5">
              <w:rPr>
                <w:rFonts w:ascii="Times New Roman" w:hAnsi="Times New Roman"/>
                <w:bCs/>
              </w:rPr>
              <w:t>OrbitCorrections</w:t>
            </w:r>
            <w:proofErr w:type="spellEnd"/>
            <w:r w:rsidR="000C2BA5">
              <w:rPr>
                <w:rFonts w:ascii="Times New Roman" w:hAnsi="Times New Roman"/>
                <w:bCs/>
              </w:rPr>
              <w:t xml:space="preserve"> IE and GNSS-</w:t>
            </w:r>
            <w:proofErr w:type="spellStart"/>
            <w:r w:rsidR="000C2BA5">
              <w:rPr>
                <w:rFonts w:ascii="Times New Roman" w:hAnsi="Times New Roman"/>
                <w:bCs/>
              </w:rPr>
              <w:t>RealTimeIntegrity</w:t>
            </w:r>
            <w:proofErr w:type="spellEnd"/>
            <w:r w:rsidR="000C2BA5">
              <w:rPr>
                <w:rFonts w:ascii="Times New Roman" w:hAnsi="Times New Roman"/>
                <w:bCs/>
              </w:rPr>
              <w:t xml:space="preserve">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66A99266" w:rsidR="006A0411" w:rsidRDefault="006A0411" w:rsidP="006A0411">
            <w:pPr>
              <w:pStyle w:val="aff6"/>
              <w:numPr>
                <w:ilvl w:val="0"/>
                <w:numId w:val="40"/>
              </w:numPr>
              <w:jc w:val="both"/>
              <w:rPr>
                <w:rFonts w:ascii="Times New Roman" w:hAnsi="Times New Roman"/>
                <w:b/>
                <w:bCs/>
              </w:rPr>
            </w:pPr>
            <w:r>
              <w:rPr>
                <w:rFonts w:ascii="Times New Roman" w:hAnsi="Times New Roman"/>
                <w:bCs/>
              </w:rPr>
              <w:t xml:space="preserve">Integrity bounds are included in SSR IEs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aff6"/>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aff6"/>
              <w:numPr>
                <w:ilvl w:val="0"/>
                <w:numId w:val="41"/>
              </w:numPr>
              <w:jc w:val="both"/>
              <w:rPr>
                <w:rFonts w:ascii="Times New Roman" w:hAnsi="Times New Roman"/>
                <w:bCs/>
              </w:rPr>
            </w:pPr>
            <w:r>
              <w:rPr>
                <w:rFonts w:ascii="Times New Roman" w:hAnsi="Times New Roman"/>
                <w:bCs/>
              </w:rPr>
              <w:t>The running CRs for Stage and Stage 3 will clarify what is the definition of the validity period for GNSS integrity 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lastRenderedPageBreak/>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aff6"/>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aff6"/>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aff6"/>
              <w:numPr>
                <w:ilvl w:val="0"/>
                <w:numId w:val="40"/>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aff6"/>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1"/>
              <w:gridCol w:w="2200"/>
            </w:tblGrid>
            <w:tr w:rsidR="00AB5421" w:rsidRPr="00247008" w14:paraId="76C418AB" w14:textId="77777777" w:rsidTr="00907AB2">
              <w:tc>
                <w:tcPr>
                  <w:tcW w:w="2456" w:type="dxa"/>
                  <w:shd w:val="clear" w:color="auto" w:fill="auto"/>
                </w:tcPr>
                <w:p w14:paraId="7C39B8A0" w14:textId="77777777" w:rsidR="00AB5421" w:rsidRPr="00247008" w:rsidRDefault="00AB5421" w:rsidP="0036409F">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36409F">
                  <w:pPr>
                    <w:pStyle w:val="TAH"/>
                    <w:framePr w:hSpace="180" w:wrap="around" w:vAnchor="text" w:hAnchor="text" w:y="1"/>
                    <w:suppressOverlap/>
                    <w:rPr>
                      <w:lang w:eastAsia="ko-KR"/>
                    </w:rPr>
                  </w:pPr>
                  <w:proofErr w:type="spellStart"/>
                  <w:r w:rsidRPr="00247008">
                    <w:rPr>
                      <w:i/>
                      <w:lang w:eastAsia="ko-KR"/>
                    </w:rPr>
                    <w:t>posSibType</w:t>
                  </w:r>
                  <w:proofErr w:type="spellEnd"/>
                </w:p>
              </w:tc>
              <w:tc>
                <w:tcPr>
                  <w:tcW w:w="3545" w:type="dxa"/>
                  <w:shd w:val="clear" w:color="auto" w:fill="auto"/>
                </w:tcPr>
                <w:p w14:paraId="615AE305" w14:textId="77777777" w:rsidR="00AB5421" w:rsidRPr="00247008" w:rsidRDefault="00AB5421" w:rsidP="0036409F">
                  <w:pPr>
                    <w:pStyle w:val="TAH"/>
                    <w:framePr w:hSpace="180" w:wrap="around" w:vAnchor="text" w:hAnchor="text" w:y="1"/>
                    <w:suppressOverlap/>
                    <w:rPr>
                      <w:i/>
                      <w:snapToGrid w:val="0"/>
                    </w:rPr>
                  </w:pPr>
                  <w:proofErr w:type="spellStart"/>
                  <w:r w:rsidRPr="00247008">
                    <w:rPr>
                      <w:i/>
                      <w:snapToGrid w:val="0"/>
                    </w:rPr>
                    <w:t>assistanceDataElement</w:t>
                  </w:r>
                  <w:proofErr w:type="spellEnd"/>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36409F">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36409F">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36409F">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w:t>
                    </w:r>
                    <w:proofErr w:type="spellStart"/>
                    <w:r w:rsidRPr="00247008">
                      <w:rPr>
                        <w:i/>
                        <w:snapToGrid w:val="0"/>
                      </w:rPr>
                      <w:t>ServiceParameters</w:t>
                    </w:r>
                  </w:ins>
                  <w:proofErr w:type="spellEnd"/>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36409F">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36409F">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36409F">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w:t>
                    </w:r>
                    <w:proofErr w:type="spellStart"/>
                    <w:r w:rsidRPr="00247008">
                      <w:rPr>
                        <w:i/>
                        <w:snapToGrid w:val="0"/>
                      </w:rPr>
                      <w:t>ServiceAlert</w:t>
                    </w:r>
                    <w:proofErr w:type="spellEnd"/>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 xml:space="preserve">Integrity requirements information to be included in the LPP </w:t>
            </w:r>
            <w:proofErr w:type="spellStart"/>
            <w:r w:rsidRPr="00213A58">
              <w:rPr>
                <w:color w:val="2F5496" w:themeColor="accent1" w:themeShade="BF"/>
                <w:sz w:val="22"/>
                <w:szCs w:val="22"/>
              </w:rPr>
              <w:t>signaling</w:t>
            </w:r>
            <w:proofErr w:type="spellEnd"/>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aff6"/>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aff6"/>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aff6"/>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aff6"/>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aff6"/>
              <w:numPr>
                <w:ilvl w:val="0"/>
                <w:numId w:val="40"/>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aff6"/>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aff6"/>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aff6"/>
              <w:numPr>
                <w:ilvl w:val="0"/>
                <w:numId w:val="40"/>
              </w:numPr>
              <w:jc w:val="both"/>
              <w:rPr>
                <w:rFonts w:ascii="Times New Roman" w:hAnsi="Times New Roman"/>
                <w:b/>
                <w:bCs/>
              </w:rPr>
            </w:pPr>
            <w:r w:rsidRPr="00BA45B6">
              <w:rPr>
                <w:rFonts w:ascii="Times New Roman" w:hAnsi="Times New Roman"/>
                <w:bCs/>
              </w:rPr>
              <w:t xml:space="preserve">The shape of HPL and HAL </w:t>
            </w:r>
            <w:proofErr w:type="gramStart"/>
            <w:r w:rsidRPr="00BA45B6">
              <w:rPr>
                <w:rFonts w:ascii="Times New Roman" w:hAnsi="Times New Roman"/>
                <w:bCs/>
              </w:rPr>
              <w:t>e.g.</w:t>
            </w:r>
            <w:proofErr w:type="gramEnd"/>
            <w:r w:rsidRPr="00BA45B6">
              <w:rPr>
                <w:rFonts w:ascii="Times New Roman" w:hAnsi="Times New Roman"/>
                <w:bCs/>
              </w:rPr>
              <w:t xml:space="preserve">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t>#10 (R2</w:t>
            </w:r>
            <w:r w:rsidRPr="00213A58">
              <w:rPr>
                <w:sz w:val="22"/>
                <w:szCs w:val="22"/>
              </w:rPr>
              <w:lastRenderedPageBreak/>
              <w:t>-D4)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lastRenderedPageBreak/>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aff6"/>
              <w:numPr>
                <w:ilvl w:val="0"/>
                <w:numId w:val="40"/>
              </w:numPr>
              <w:spacing w:after="120"/>
              <w:ind w:left="357" w:hanging="357"/>
              <w:jc w:val="both"/>
              <w:rPr>
                <w:b/>
                <w:bCs/>
              </w:rPr>
            </w:pPr>
            <w:r>
              <w:rPr>
                <w:rFonts w:ascii="Times New Roman" w:hAnsi="Times New Roman"/>
                <w:bCs/>
              </w:rPr>
              <w:lastRenderedPageBreak/>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w:t>
            </w:r>
            <w:proofErr w:type="spellStart"/>
            <w:r>
              <w:rPr>
                <w:rFonts w:ascii="Times New Roman" w:hAnsi="Times New Roman"/>
                <w:b/>
                <w:bCs/>
              </w:rPr>
              <w:t>Proposa</w:t>
            </w:r>
            <w:proofErr w:type="spellEnd"/>
            <w:r>
              <w:rPr>
                <w:rFonts w:ascii="Times New Roman" w:hAnsi="Times New Roman"/>
                <w:b/>
                <w:bCs/>
              </w:rPr>
              <w:t xml:space="preserve">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aff6"/>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aff6"/>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aff6"/>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aff6"/>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1"/>
      </w:pPr>
      <w:r>
        <w:t>4.</w:t>
      </w:r>
      <w:r>
        <w:tab/>
        <w:t xml:space="preserve">Open issues </w:t>
      </w:r>
    </w:p>
    <w:p w14:paraId="580CACEE" w14:textId="14DDDD28" w:rsidR="008B554C" w:rsidRDefault="002205CB">
      <w:pPr>
        <w:pStyle w:val="2"/>
      </w:pPr>
      <w:r>
        <w:t>4</w:t>
      </w:r>
      <w:r w:rsidR="00673809">
        <w:t>.1</w:t>
      </w:r>
      <w:r>
        <w:tab/>
        <w:t>Open Issue 2: Cross-covariance and inclusion of integrity bounds for Clock and Orbit in a new or existing IEs.</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range-domain distributions </w:t>
      </w:r>
      <w:r w:rsidR="00CC6535">
        <w:rPr>
          <w:sz w:val="22"/>
          <w:szCs w:val="22"/>
          <w:shd w:val="clear" w:color="auto" w:fill="FFFFFF"/>
        </w:rPr>
        <w:t>is the Gaussian distribution. Actually, GNSS errors are not following exactly a Gaussian distribution (</w:t>
      </w:r>
      <w:proofErr w:type="gramStart"/>
      <w:r w:rsidR="00CC6535">
        <w:rPr>
          <w:sz w:val="22"/>
          <w:szCs w:val="22"/>
          <w:shd w:val="clear" w:color="auto" w:fill="FFFFFF"/>
        </w:rPr>
        <w:t>i.e.</w:t>
      </w:r>
      <w:proofErr w:type="gramEnd"/>
      <w:r w:rsidR="00CC6535">
        <w:rPr>
          <w:sz w:val="22"/>
          <w:szCs w:val="22"/>
          <w:shd w:val="clear" w:color="auto" w:fill="FFFFFF"/>
        </w:rPr>
        <w:t xml:space="preserve"> zero-mean)</w:t>
      </w:r>
      <w:r w:rsidRPr="00CC6535">
        <w:rPr>
          <w:sz w:val="22"/>
          <w:szCs w:val="22"/>
          <w:shd w:val="clear" w:color="auto" w:fill="FFFFFF"/>
        </w:rPr>
        <w:t>,</w:t>
      </w:r>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lastRenderedPageBreak/>
        <w:t>RAN2 agreed to use a paired-</w:t>
      </w:r>
      <w:proofErr w:type="spellStart"/>
      <w:r w:rsidRPr="00CC6535">
        <w:rPr>
          <w:b/>
          <w:sz w:val="22"/>
          <w:szCs w:val="22"/>
          <w:shd w:val="clear" w:color="auto" w:fill="FFFFFF"/>
        </w:rPr>
        <w:t>overbouding</w:t>
      </w:r>
      <w:proofErr w:type="spellEnd"/>
      <w:r w:rsidRPr="00CC6535">
        <w:rPr>
          <w:b/>
          <w:sz w:val="22"/>
          <w:szCs w:val="22"/>
          <w:shd w:val="clear" w:color="auto" w:fill="FFFFFF"/>
        </w:rPr>
        <w:t xml:space="preserve">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w:t>
      </w:r>
      <w:proofErr w:type="spellStart"/>
      <w:r w:rsidRPr="00CC6535">
        <w:rPr>
          <w:b/>
          <w:sz w:val="22"/>
          <w:szCs w:val="22"/>
          <w:shd w:val="clear" w:color="auto" w:fill="FFFFFF"/>
        </w:rPr>
        <w:t>seting</w:t>
      </w:r>
      <w:proofErr w:type="spellEnd"/>
      <w:r w:rsidRPr="00CC6535">
        <w:rPr>
          <w:b/>
          <w:sz w:val="22"/>
          <w:szCs w:val="22"/>
          <w:shd w:val="clear" w:color="auto" w:fill="FFFFFF"/>
        </w:rPr>
        <w:t xml:space="preserve">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proofErr w:type="spellStart"/>
      <w:r w:rsidR="004A111F">
        <w:rPr>
          <w:b/>
          <w:sz w:val="22"/>
          <w:szCs w:val="22"/>
          <w:shd w:val="clear" w:color="auto" w:fill="FFFFFF"/>
        </w:rPr>
        <w:t>Increassed</w:t>
      </w:r>
      <w:proofErr w:type="spellEnd"/>
      <w:r w:rsidR="004A111F">
        <w:rPr>
          <w:b/>
          <w:sz w:val="22"/>
          <w:szCs w:val="22"/>
          <w:shd w:val="clear" w:color="auto" w:fill="FFFFFF"/>
        </w:rPr>
        <w:t xml:space="preserve">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aff"/>
        <w:tblW w:w="0" w:type="auto"/>
        <w:tblLook w:val="04A0" w:firstRow="1" w:lastRow="0" w:firstColumn="1" w:lastColumn="0" w:noHBand="0" w:noVBand="1"/>
      </w:tblPr>
      <w:tblGrid>
        <w:gridCol w:w="46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eastAsia="en-GB"/>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3762EB"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aff6"/>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w:t>
      </w:r>
      <w:proofErr w:type="spellStart"/>
      <w:r w:rsidRPr="006356D8">
        <w:rPr>
          <w:rFonts w:ascii="Times New Roman" w:hAnsi="Times New Roman"/>
          <w:bCs/>
        </w:rPr>
        <w:t>overbounding</w:t>
      </w:r>
      <w:proofErr w:type="spellEnd"/>
      <w:r w:rsidRPr="006356D8">
        <w:rPr>
          <w:rFonts w:ascii="Times New Roman" w:hAnsi="Times New Roman"/>
          <w:bCs/>
        </w:rPr>
        <w:t xml:space="preserve"> principle characterized by mean and standard deviation. In future releases provision of full covariance matrix for the orbital covariance can be revisited. </w:t>
      </w:r>
    </w:p>
    <w:p w14:paraId="6F4B68A6" w14:textId="3DB5CED9" w:rsidR="00D052EB" w:rsidRPr="006356D8" w:rsidRDefault="00E71E16" w:rsidP="00D052EB">
      <w:pPr>
        <w:pStyle w:val="aff6"/>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nclude integrity bounds for Clock in the GNSS-SSR-</w:t>
      </w:r>
      <w:proofErr w:type="spellStart"/>
      <w:r w:rsidR="00D052EB" w:rsidRPr="006356D8">
        <w:rPr>
          <w:rFonts w:ascii="Times New Roman" w:hAnsi="Times New Roman"/>
          <w:bCs/>
        </w:rPr>
        <w:t>ClockCorrections</w:t>
      </w:r>
      <w:proofErr w:type="spellEnd"/>
      <w:r w:rsidR="00D052EB" w:rsidRPr="006356D8">
        <w:rPr>
          <w:rFonts w:ascii="Times New Roman" w:hAnsi="Times New Roman"/>
          <w:bCs/>
        </w:rPr>
        <w:t xml:space="preserve"> IE and bounds for Orbit in the existing </w:t>
      </w:r>
      <w:r w:rsidR="00D052EB" w:rsidRPr="006356D8">
        <w:rPr>
          <w:rFonts w:ascii="Times New Roman" w:hAnsi="Times New Roman"/>
          <w:i/>
        </w:rPr>
        <w:t>GNSS-SSR-</w:t>
      </w:r>
      <w:proofErr w:type="spellStart"/>
      <w:r w:rsidR="00D052EB" w:rsidRPr="006356D8">
        <w:rPr>
          <w:rFonts w:ascii="Times New Roman" w:hAnsi="Times New Roman"/>
          <w:i/>
        </w:rPr>
        <w:t>OrbitCorrections</w:t>
      </w:r>
      <w:proofErr w:type="spellEnd"/>
      <w:r w:rsidR="00D052EB" w:rsidRPr="006356D8">
        <w:rPr>
          <w:rFonts w:ascii="Times New Roman" w:hAnsi="Times New Roman"/>
          <w:i/>
        </w:rPr>
        <w:t xml:space="preserve"> </w:t>
      </w:r>
      <w:r w:rsidR="00D052EB" w:rsidRPr="006356D8">
        <w:rPr>
          <w:rFonts w:ascii="Times New Roman" w:hAnsi="Times New Roman"/>
          <w:bCs/>
        </w:rPr>
        <w:t>IEs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 xml:space="preserve">Proposal 5. For Release 17, besides the 3 required variance parameters for Orbit, the covariance parameters, in </w:t>
      </w:r>
      <w:proofErr w:type="spellStart"/>
      <w:r w:rsidRPr="006356D8">
        <w:rPr>
          <w:b/>
          <w:bCs/>
          <w:sz w:val="22"/>
          <w:szCs w:val="22"/>
        </w:rPr>
        <w:t>along</w:t>
      </w:r>
      <w:proofErr w:type="spellEnd"/>
      <w:r w:rsidRPr="006356D8">
        <w:rPr>
          <w:b/>
          <w:bCs/>
          <w:sz w:val="22"/>
          <w:szCs w:val="22"/>
        </w:rPr>
        <w:t>-track/cross-track/radial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eastAsia="en-GB"/>
        </w:rPr>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ab"/>
        <w:spacing w:after="240"/>
        <w:jc w:val="both"/>
        <w:rPr>
          <w:b/>
          <w:bCs/>
          <w:lang w:eastAsia="zh-CN"/>
        </w:rPr>
      </w:pPr>
      <w:r>
        <w:rPr>
          <w:b/>
          <w:bCs/>
          <w:lang w:eastAsia="zh-CN"/>
        </w:rPr>
        <w:lastRenderedPageBreak/>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w:t>
      </w:r>
      <w:proofErr w:type="spellStart"/>
      <w:r>
        <w:rPr>
          <w:b/>
          <w:bCs/>
          <w:lang w:eastAsia="zh-CN"/>
        </w:rPr>
        <w:t>OrbitCorrections</w:t>
      </w:r>
      <w:proofErr w:type="spellEnd"/>
      <w:r>
        <w:rPr>
          <w:b/>
          <w:bCs/>
          <w:lang w:eastAsia="zh-CN"/>
        </w:rPr>
        <w:t xml:space="preserve"> IE? P</w:t>
      </w:r>
      <w:r w:rsidR="002205CB">
        <w:rPr>
          <w:b/>
          <w:bCs/>
          <w:lang w:eastAsia="zh-CN"/>
        </w:rPr>
        <w:t>lease clarify the reason for your choice.</w:t>
      </w:r>
    </w:p>
    <w:tbl>
      <w:tblPr>
        <w:tblStyle w:val="aff"/>
        <w:tblW w:w="5000" w:type="pct"/>
        <w:tblLook w:val="04A0" w:firstRow="1" w:lastRow="0" w:firstColumn="1" w:lastColumn="0" w:noHBand="0" w:noVBand="1"/>
      </w:tblPr>
      <w:tblGrid>
        <w:gridCol w:w="1050"/>
        <w:gridCol w:w="1283"/>
        <w:gridCol w:w="922"/>
        <w:gridCol w:w="6376"/>
      </w:tblGrid>
      <w:tr w:rsidR="008B554C" w14:paraId="00EA0FC7" w14:textId="77777777" w:rsidTr="006356D8">
        <w:tc>
          <w:tcPr>
            <w:tcW w:w="545"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6"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9"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10"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356D8">
        <w:tc>
          <w:tcPr>
            <w:tcW w:w="545" w:type="pct"/>
          </w:tcPr>
          <w:p w14:paraId="2E6BE7E9" w14:textId="77777777" w:rsidR="008B554C" w:rsidRDefault="002205CB">
            <w:pPr>
              <w:spacing w:after="0"/>
              <w:rPr>
                <w:lang w:eastAsia="zh-CN"/>
              </w:rPr>
            </w:pPr>
            <w:r>
              <w:rPr>
                <w:lang w:eastAsia="zh-CN"/>
              </w:rPr>
              <w:t>ESA</w:t>
            </w:r>
          </w:p>
        </w:tc>
        <w:tc>
          <w:tcPr>
            <w:tcW w:w="666" w:type="pct"/>
          </w:tcPr>
          <w:p w14:paraId="7CACAC56" w14:textId="00024BC6" w:rsidR="008B554C" w:rsidRDefault="006356D8" w:rsidP="006356D8">
            <w:pPr>
              <w:spacing w:after="0"/>
              <w:rPr>
                <w:lang w:eastAsia="zh-CN"/>
              </w:rPr>
            </w:pPr>
            <w:r>
              <w:rPr>
                <w:lang w:eastAsia="zh-CN"/>
              </w:rPr>
              <w:t>(</w:t>
            </w:r>
            <w:proofErr w:type="gramStart"/>
            <w:r>
              <w:rPr>
                <w:lang w:eastAsia="zh-CN"/>
              </w:rPr>
              <w:t>only</w:t>
            </w:r>
            <w:proofErr w:type="gramEnd"/>
            <w:r>
              <w:rPr>
                <w:lang w:eastAsia="zh-CN"/>
              </w:rPr>
              <w:t xml:space="preserve"> OPTIONAL)</w:t>
            </w:r>
          </w:p>
        </w:tc>
        <w:tc>
          <w:tcPr>
            <w:tcW w:w="479" w:type="pct"/>
          </w:tcPr>
          <w:p w14:paraId="075C4AA8" w14:textId="748665D5" w:rsidR="008B554C" w:rsidRDefault="008B554C">
            <w:pPr>
              <w:spacing w:after="0"/>
              <w:rPr>
                <w:lang w:eastAsia="zh-CN"/>
              </w:rPr>
            </w:pPr>
          </w:p>
        </w:tc>
        <w:tc>
          <w:tcPr>
            <w:tcW w:w="3310"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6356D8">
        <w:tc>
          <w:tcPr>
            <w:tcW w:w="545" w:type="pct"/>
          </w:tcPr>
          <w:p w14:paraId="0C6C6DA8" w14:textId="4A775BD6" w:rsidR="008B554C" w:rsidRPr="008E285E" w:rsidRDefault="008E285E">
            <w:pPr>
              <w:spacing w:after="0"/>
              <w:rPr>
                <w:rFonts w:eastAsia="等线" w:hint="eastAsia"/>
                <w:lang w:eastAsia="zh-CN"/>
              </w:rPr>
            </w:pPr>
            <w:r>
              <w:rPr>
                <w:rFonts w:eastAsia="等线" w:hint="eastAsia"/>
                <w:lang w:eastAsia="zh-CN"/>
              </w:rPr>
              <w:t>O</w:t>
            </w:r>
            <w:r>
              <w:rPr>
                <w:rFonts w:eastAsia="等线"/>
                <w:lang w:eastAsia="zh-CN"/>
              </w:rPr>
              <w:t>PPO</w:t>
            </w:r>
          </w:p>
        </w:tc>
        <w:tc>
          <w:tcPr>
            <w:tcW w:w="666" w:type="pct"/>
          </w:tcPr>
          <w:p w14:paraId="36B78BB7" w14:textId="74BCEA24" w:rsidR="008B554C" w:rsidRDefault="008B554C">
            <w:pPr>
              <w:spacing w:after="0"/>
              <w:rPr>
                <w:rFonts w:eastAsia="Malgun Gothic"/>
                <w:lang w:eastAsia="ko-KR"/>
              </w:rPr>
            </w:pPr>
          </w:p>
        </w:tc>
        <w:tc>
          <w:tcPr>
            <w:tcW w:w="479"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10" w:type="pct"/>
          </w:tcPr>
          <w:p w14:paraId="5C42E519" w14:textId="71A65F55" w:rsidR="008B554C" w:rsidRDefault="008E285E">
            <w:pPr>
              <w:overflowPunct w:val="0"/>
              <w:autoSpaceDE w:val="0"/>
              <w:autoSpaceDN w:val="0"/>
              <w:adjustRightInd w:val="0"/>
              <w:contextualSpacing/>
              <w:rPr>
                <w:rFonts w:asciiTheme="minorHAnsi" w:hAnsiTheme="minorHAnsi" w:cstheme="minorHAnsi" w:hint="eastAsia"/>
                <w:lang w:eastAsia="zh-CN"/>
              </w:rPr>
            </w:pPr>
            <w:proofErr w:type="spellStart"/>
            <w:r>
              <w:rPr>
                <w:rFonts w:asciiTheme="minorHAnsi" w:hAnsiTheme="minorHAnsi" w:cstheme="minorHAnsi" w:hint="eastAsia"/>
                <w:lang w:eastAsia="zh-CN"/>
              </w:rPr>
              <w:t>U</w:t>
            </w:r>
            <w:r>
              <w:rPr>
                <w:rFonts w:asciiTheme="minorHAnsi" w:hAnsiTheme="minorHAnsi" w:cstheme="minorHAnsi"/>
                <w:lang w:eastAsia="zh-CN"/>
              </w:rPr>
              <w:t>neccesary</w:t>
            </w:r>
            <w:proofErr w:type="spellEnd"/>
            <w:r>
              <w:rPr>
                <w:rFonts w:asciiTheme="minorHAnsi" w:hAnsiTheme="minorHAnsi" w:cstheme="minorHAnsi"/>
                <w:lang w:eastAsia="zh-CN"/>
              </w:rPr>
              <w:t xml:space="preserve"> optimization, which results in large signalling overhead.</w:t>
            </w:r>
          </w:p>
        </w:tc>
      </w:tr>
      <w:tr w:rsidR="008B554C" w14:paraId="4E4EF6D0" w14:textId="77777777" w:rsidTr="006356D8">
        <w:tc>
          <w:tcPr>
            <w:tcW w:w="545" w:type="pct"/>
          </w:tcPr>
          <w:p w14:paraId="17D977D4" w14:textId="3D3CAC55" w:rsidR="008B554C" w:rsidRDefault="008B554C">
            <w:pPr>
              <w:spacing w:after="0"/>
              <w:rPr>
                <w:rFonts w:eastAsiaTheme="minorEastAsia"/>
                <w:lang w:eastAsia="ja-JP"/>
              </w:rPr>
            </w:pPr>
          </w:p>
        </w:tc>
        <w:tc>
          <w:tcPr>
            <w:tcW w:w="666" w:type="pct"/>
          </w:tcPr>
          <w:p w14:paraId="0CD6BD03" w14:textId="77777777" w:rsidR="008B554C" w:rsidRDefault="008B554C">
            <w:pPr>
              <w:spacing w:after="0"/>
              <w:rPr>
                <w:rFonts w:eastAsiaTheme="minorEastAsia"/>
                <w:lang w:eastAsia="ja-JP"/>
              </w:rPr>
            </w:pPr>
          </w:p>
        </w:tc>
        <w:tc>
          <w:tcPr>
            <w:tcW w:w="479" w:type="pct"/>
          </w:tcPr>
          <w:p w14:paraId="251DCA06" w14:textId="0C94A2F8" w:rsidR="008B554C" w:rsidRDefault="008B554C">
            <w:pPr>
              <w:spacing w:after="0"/>
              <w:rPr>
                <w:rFonts w:eastAsia="等线"/>
                <w:lang w:eastAsia="zh-CN"/>
              </w:rPr>
            </w:pPr>
          </w:p>
        </w:tc>
        <w:tc>
          <w:tcPr>
            <w:tcW w:w="3310" w:type="pct"/>
          </w:tcPr>
          <w:p w14:paraId="02DC08EC" w14:textId="62FC8559" w:rsidR="008B554C" w:rsidRDefault="008B554C">
            <w:pPr>
              <w:spacing w:after="0"/>
              <w:rPr>
                <w:rFonts w:eastAsia="等线"/>
                <w:lang w:eastAsia="zh-CN"/>
              </w:rPr>
            </w:pPr>
          </w:p>
        </w:tc>
      </w:tr>
      <w:tr w:rsidR="008B554C" w14:paraId="5BEC253D" w14:textId="77777777" w:rsidTr="006356D8">
        <w:tc>
          <w:tcPr>
            <w:tcW w:w="545" w:type="pct"/>
          </w:tcPr>
          <w:p w14:paraId="465F626E" w14:textId="70B36CE8" w:rsidR="008B554C" w:rsidRDefault="008B554C">
            <w:pPr>
              <w:spacing w:after="0"/>
              <w:rPr>
                <w:lang w:eastAsia="zh-CN"/>
              </w:rPr>
            </w:pPr>
          </w:p>
        </w:tc>
        <w:tc>
          <w:tcPr>
            <w:tcW w:w="666" w:type="pct"/>
          </w:tcPr>
          <w:p w14:paraId="544FF0C6" w14:textId="77777777" w:rsidR="008B554C" w:rsidRDefault="008B554C">
            <w:pPr>
              <w:spacing w:after="0"/>
              <w:rPr>
                <w:lang w:eastAsia="zh-CN"/>
              </w:rPr>
            </w:pPr>
          </w:p>
        </w:tc>
        <w:tc>
          <w:tcPr>
            <w:tcW w:w="479" w:type="pct"/>
          </w:tcPr>
          <w:p w14:paraId="19D4BB77" w14:textId="77777777" w:rsidR="008B554C" w:rsidRDefault="008B554C">
            <w:pPr>
              <w:spacing w:after="0"/>
              <w:rPr>
                <w:lang w:eastAsia="zh-CN"/>
              </w:rPr>
            </w:pPr>
          </w:p>
        </w:tc>
        <w:tc>
          <w:tcPr>
            <w:tcW w:w="3310" w:type="pct"/>
          </w:tcPr>
          <w:p w14:paraId="11288E6A" w14:textId="5BAC011C" w:rsidR="008B554C" w:rsidRDefault="008B554C">
            <w:pPr>
              <w:spacing w:after="0"/>
              <w:rPr>
                <w:lang w:eastAsia="zh-CN"/>
              </w:rPr>
            </w:pPr>
          </w:p>
        </w:tc>
      </w:tr>
      <w:tr w:rsidR="008B554C" w14:paraId="54A237B9" w14:textId="77777777" w:rsidTr="006356D8">
        <w:tc>
          <w:tcPr>
            <w:tcW w:w="545" w:type="pct"/>
          </w:tcPr>
          <w:p w14:paraId="0D5D7FDD" w14:textId="10B7AAF2" w:rsidR="008B554C" w:rsidRDefault="008B554C">
            <w:pPr>
              <w:spacing w:after="0"/>
              <w:rPr>
                <w:lang w:eastAsia="zh-CN"/>
              </w:rPr>
            </w:pPr>
          </w:p>
        </w:tc>
        <w:tc>
          <w:tcPr>
            <w:tcW w:w="666" w:type="pct"/>
          </w:tcPr>
          <w:p w14:paraId="56FEE793" w14:textId="77777777" w:rsidR="008B554C" w:rsidRDefault="008B554C">
            <w:pPr>
              <w:spacing w:after="0"/>
              <w:rPr>
                <w:lang w:eastAsia="zh-CN"/>
              </w:rPr>
            </w:pPr>
          </w:p>
        </w:tc>
        <w:tc>
          <w:tcPr>
            <w:tcW w:w="479" w:type="pct"/>
          </w:tcPr>
          <w:p w14:paraId="0C06C547" w14:textId="15C3B9B2" w:rsidR="008B554C" w:rsidRDefault="008B554C">
            <w:pPr>
              <w:spacing w:after="0"/>
              <w:rPr>
                <w:lang w:eastAsia="zh-CN"/>
              </w:rPr>
            </w:pPr>
          </w:p>
        </w:tc>
        <w:tc>
          <w:tcPr>
            <w:tcW w:w="3310" w:type="pct"/>
          </w:tcPr>
          <w:p w14:paraId="7ACAE438" w14:textId="2E65E30A" w:rsidR="008B554C" w:rsidRDefault="008B554C">
            <w:pPr>
              <w:spacing w:after="0"/>
              <w:rPr>
                <w:lang w:eastAsia="zh-CN"/>
              </w:rPr>
            </w:pP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2"/>
      </w:pPr>
      <w:r>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w:t>
      </w:r>
      <w:proofErr w:type="gramStart"/>
      <w:r w:rsidRPr="006D2607">
        <w:rPr>
          <w:rFonts w:ascii="Times New Roman" w:hAnsi="Times New Roman"/>
          <w:b w:val="0"/>
          <w:i/>
          <w:color w:val="000000"/>
          <w:sz w:val="22"/>
          <w:szCs w:val="24"/>
        </w:rPr>
        <w:t>i.e.</w:t>
      </w:r>
      <w:proofErr w:type="gramEnd"/>
      <w:r w:rsidRPr="006D2607">
        <w:rPr>
          <w:rFonts w:ascii="Times New Roman" w:hAnsi="Times New Roman"/>
          <w:b w:val="0"/>
          <w:i/>
          <w:color w:val="000000"/>
          <w:sz w:val="22"/>
          <w:szCs w:val="24"/>
        </w:rPr>
        <w:t xml:space="preserv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ab"/>
        <w:spacing w:after="240"/>
        <w:rPr>
          <w:b/>
          <w:bCs/>
          <w:lang w:eastAsia="zh-CN"/>
        </w:rPr>
      </w:pPr>
    </w:p>
    <w:p w14:paraId="5325D466" w14:textId="5825AD5C" w:rsidR="008B554C" w:rsidRPr="006D2607" w:rsidRDefault="006D2607">
      <w:pPr>
        <w:pStyle w:val="ab"/>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aff"/>
        <w:tblW w:w="5000" w:type="pct"/>
        <w:tblLook w:val="04A0" w:firstRow="1" w:lastRow="0" w:firstColumn="1" w:lastColumn="0" w:noHBand="0" w:noVBand="1"/>
      </w:tblPr>
      <w:tblGrid>
        <w:gridCol w:w="1106"/>
        <w:gridCol w:w="593"/>
        <w:gridCol w:w="593"/>
        <w:gridCol w:w="7339"/>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77777777" w:rsidR="003155F4" w:rsidRDefault="003155F4">
            <w:pPr>
              <w:spacing w:after="0"/>
              <w:rPr>
                <w:lang w:eastAsia="zh-CN"/>
              </w:rPr>
            </w:pPr>
          </w:p>
        </w:tc>
        <w:tc>
          <w:tcPr>
            <w:tcW w:w="308" w:type="pct"/>
          </w:tcPr>
          <w:p w14:paraId="18C2FFCF" w14:textId="77777777" w:rsidR="003155F4" w:rsidRDefault="003155F4">
            <w:pPr>
              <w:spacing w:after="0"/>
              <w:rPr>
                <w:lang w:eastAsia="zh-CN"/>
              </w:rPr>
            </w:pPr>
          </w:p>
        </w:tc>
        <w:tc>
          <w:tcPr>
            <w:tcW w:w="308" w:type="pct"/>
          </w:tcPr>
          <w:p w14:paraId="0BDC7049" w14:textId="77777777" w:rsidR="003155F4" w:rsidRDefault="003155F4">
            <w:pPr>
              <w:spacing w:after="0"/>
              <w:rPr>
                <w:lang w:eastAsia="zh-CN"/>
              </w:rPr>
            </w:pPr>
          </w:p>
        </w:tc>
        <w:tc>
          <w:tcPr>
            <w:tcW w:w="3810" w:type="pct"/>
          </w:tcPr>
          <w:p w14:paraId="22CC49F5" w14:textId="77777777" w:rsidR="003155F4" w:rsidRDefault="003155F4">
            <w:pPr>
              <w:spacing w:after="0"/>
              <w:rPr>
                <w:lang w:eastAsia="zh-CN"/>
              </w:rPr>
            </w:pPr>
          </w:p>
        </w:tc>
      </w:tr>
      <w:tr w:rsidR="003155F4" w14:paraId="504755A6" w14:textId="77777777" w:rsidTr="004A6DDB">
        <w:tc>
          <w:tcPr>
            <w:tcW w:w="574" w:type="pct"/>
          </w:tcPr>
          <w:p w14:paraId="22721B3D" w14:textId="77777777" w:rsidR="003155F4" w:rsidRDefault="003155F4">
            <w:pPr>
              <w:spacing w:after="0"/>
              <w:rPr>
                <w:lang w:eastAsia="zh-CN"/>
              </w:rPr>
            </w:pPr>
          </w:p>
        </w:tc>
        <w:tc>
          <w:tcPr>
            <w:tcW w:w="308" w:type="pct"/>
          </w:tcPr>
          <w:p w14:paraId="0E8BB8B2" w14:textId="77777777" w:rsidR="003155F4" w:rsidRDefault="003155F4">
            <w:pPr>
              <w:spacing w:after="0"/>
              <w:rPr>
                <w:lang w:eastAsia="zh-CN"/>
              </w:rPr>
            </w:pPr>
          </w:p>
        </w:tc>
        <w:tc>
          <w:tcPr>
            <w:tcW w:w="308" w:type="pct"/>
          </w:tcPr>
          <w:p w14:paraId="21394DB9" w14:textId="77777777" w:rsidR="003155F4" w:rsidRDefault="003155F4">
            <w:pPr>
              <w:spacing w:after="0"/>
              <w:rPr>
                <w:lang w:eastAsia="zh-CN"/>
              </w:rPr>
            </w:pPr>
          </w:p>
        </w:tc>
        <w:tc>
          <w:tcPr>
            <w:tcW w:w="3810" w:type="pct"/>
          </w:tcPr>
          <w:p w14:paraId="2E676981" w14:textId="77777777" w:rsidR="003155F4" w:rsidRDefault="003155F4">
            <w:pPr>
              <w:spacing w:after="0"/>
              <w:rPr>
                <w:lang w:eastAsia="zh-CN"/>
              </w:rPr>
            </w:pPr>
          </w:p>
        </w:tc>
      </w:tr>
    </w:tbl>
    <w:p w14:paraId="466E3B63" w14:textId="492F53CB" w:rsidR="008B554C" w:rsidRDefault="008B554C"/>
    <w:p w14:paraId="5F77E252" w14:textId="3910E0C2" w:rsidR="0024275E" w:rsidRDefault="0024275E" w:rsidP="0024275E">
      <w:pPr>
        <w:pStyle w:val="1"/>
      </w:pPr>
      <w:r>
        <w:t>5.</w:t>
      </w:r>
      <w:r>
        <w:tab/>
        <w:t xml:space="preserve">Minor issues </w:t>
      </w:r>
    </w:p>
    <w:p w14:paraId="020B226B" w14:textId="11564BF7" w:rsidR="008B554C" w:rsidRPr="003155F4" w:rsidRDefault="0024275E" w:rsidP="003155F4">
      <w:pPr>
        <w:pStyle w:val="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lastRenderedPageBreak/>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ab"/>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 xml:space="preserve">Do companies agree that TTA is need? Please argument </w:t>
      </w:r>
      <w:proofErr w:type="gramStart"/>
      <w:r w:rsidR="003155F4" w:rsidRPr="003155F4">
        <w:rPr>
          <w:b/>
          <w:bCs/>
          <w:sz w:val="22"/>
          <w:lang w:eastAsia="zh-CN"/>
        </w:rPr>
        <w:t>you</w:t>
      </w:r>
      <w:proofErr w:type="gramEnd"/>
      <w:r w:rsidR="003155F4" w:rsidRPr="003155F4">
        <w:rPr>
          <w:b/>
          <w:bCs/>
          <w:sz w:val="22"/>
          <w:lang w:eastAsia="zh-CN"/>
        </w:rPr>
        <w:t xml:space="preserve"> choice.</w:t>
      </w:r>
    </w:p>
    <w:tbl>
      <w:tblPr>
        <w:tblStyle w:val="aff"/>
        <w:tblW w:w="5000" w:type="pct"/>
        <w:tblLook w:val="04A0" w:firstRow="1" w:lastRow="0" w:firstColumn="1" w:lastColumn="0" w:noHBand="0" w:noVBand="1"/>
      </w:tblPr>
      <w:tblGrid>
        <w:gridCol w:w="1150"/>
        <w:gridCol w:w="688"/>
        <w:gridCol w:w="568"/>
        <w:gridCol w:w="722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6549A015" w:rsidR="003155F4" w:rsidRDefault="003155F4">
            <w:pPr>
              <w:spacing w:after="0"/>
              <w:rPr>
                <w:rFonts w:eastAsia="Malgun Gothic"/>
                <w:lang w:eastAsia="ko-KR"/>
              </w:rPr>
            </w:pP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524968E3" w:rsidR="003155F4" w:rsidRDefault="003155F4">
            <w:pPr>
              <w:spacing w:after="0"/>
              <w:rPr>
                <w:lang w:eastAsia="zh-CN"/>
              </w:rPr>
            </w:pPr>
          </w:p>
        </w:tc>
      </w:tr>
      <w:tr w:rsidR="003155F4" w14:paraId="5111AC2B" w14:textId="77777777" w:rsidTr="00DE5CD1">
        <w:tc>
          <w:tcPr>
            <w:tcW w:w="597" w:type="pct"/>
          </w:tcPr>
          <w:p w14:paraId="79BDEAE2" w14:textId="15CD6132" w:rsidR="003155F4" w:rsidRDefault="003155F4">
            <w:pPr>
              <w:spacing w:after="0"/>
              <w:rPr>
                <w:rFonts w:eastAsia="等线"/>
                <w:lang w:eastAsia="zh-CN"/>
              </w:rPr>
            </w:pPr>
          </w:p>
        </w:tc>
        <w:tc>
          <w:tcPr>
            <w:tcW w:w="357" w:type="pct"/>
          </w:tcPr>
          <w:p w14:paraId="0B17EA1E" w14:textId="77777777" w:rsidR="003155F4" w:rsidRDefault="003155F4">
            <w:pPr>
              <w:spacing w:after="0"/>
              <w:rPr>
                <w:lang w:eastAsia="zh-CN"/>
              </w:rPr>
            </w:pPr>
          </w:p>
        </w:tc>
        <w:tc>
          <w:tcPr>
            <w:tcW w:w="295" w:type="pct"/>
          </w:tcPr>
          <w:p w14:paraId="332556B3" w14:textId="3A3B2C1B" w:rsidR="003155F4" w:rsidRDefault="003155F4">
            <w:pPr>
              <w:spacing w:after="0"/>
              <w:rPr>
                <w:lang w:eastAsia="zh-CN"/>
              </w:rPr>
            </w:pPr>
          </w:p>
        </w:tc>
        <w:tc>
          <w:tcPr>
            <w:tcW w:w="3751" w:type="pct"/>
          </w:tcPr>
          <w:p w14:paraId="05E8DA77" w14:textId="548F3ABE" w:rsidR="003155F4" w:rsidRDefault="003155F4">
            <w:pPr>
              <w:spacing w:after="0"/>
              <w:rPr>
                <w:rFonts w:eastAsia="等线"/>
                <w:lang w:eastAsia="zh-CN"/>
              </w:rPr>
            </w:pPr>
          </w:p>
        </w:tc>
      </w:tr>
      <w:tr w:rsidR="003155F4" w14:paraId="24BD81CD" w14:textId="77777777" w:rsidTr="00DE5CD1">
        <w:tc>
          <w:tcPr>
            <w:tcW w:w="597" w:type="pct"/>
          </w:tcPr>
          <w:p w14:paraId="2E06DC84" w14:textId="0DF8A2C1" w:rsidR="003155F4" w:rsidRDefault="003155F4">
            <w:pPr>
              <w:spacing w:after="0"/>
              <w:rPr>
                <w:lang w:eastAsia="zh-CN"/>
              </w:rPr>
            </w:pPr>
          </w:p>
        </w:tc>
        <w:tc>
          <w:tcPr>
            <w:tcW w:w="357" w:type="pct"/>
          </w:tcPr>
          <w:p w14:paraId="731B03DA" w14:textId="77777777" w:rsidR="003155F4" w:rsidRDefault="003155F4">
            <w:pPr>
              <w:spacing w:after="0"/>
              <w:rPr>
                <w:lang w:eastAsia="zh-CN"/>
              </w:rPr>
            </w:pPr>
          </w:p>
        </w:tc>
        <w:tc>
          <w:tcPr>
            <w:tcW w:w="295" w:type="pct"/>
          </w:tcPr>
          <w:p w14:paraId="3CF70EF4" w14:textId="2F7D405D" w:rsidR="003155F4" w:rsidRDefault="003155F4">
            <w:pPr>
              <w:spacing w:after="0"/>
              <w:rPr>
                <w:lang w:eastAsia="zh-CN"/>
              </w:rPr>
            </w:pPr>
          </w:p>
        </w:tc>
        <w:tc>
          <w:tcPr>
            <w:tcW w:w="3751" w:type="pct"/>
          </w:tcPr>
          <w:p w14:paraId="58468733" w14:textId="03166A4C" w:rsidR="003155F4" w:rsidRDefault="003155F4">
            <w:pPr>
              <w:spacing w:after="0"/>
              <w:rPr>
                <w:lang w:eastAsia="zh-CN"/>
              </w:rPr>
            </w:pPr>
          </w:p>
        </w:tc>
      </w:tr>
      <w:tr w:rsidR="003155F4" w14:paraId="7490B5F4" w14:textId="77777777" w:rsidTr="00DE5CD1">
        <w:tc>
          <w:tcPr>
            <w:tcW w:w="597" w:type="pct"/>
          </w:tcPr>
          <w:p w14:paraId="152959E3" w14:textId="0DEF700D" w:rsidR="003155F4" w:rsidRDefault="003155F4">
            <w:pPr>
              <w:spacing w:after="0"/>
              <w:rPr>
                <w:lang w:eastAsia="zh-CN"/>
              </w:rPr>
            </w:pPr>
          </w:p>
        </w:tc>
        <w:tc>
          <w:tcPr>
            <w:tcW w:w="357" w:type="pct"/>
          </w:tcPr>
          <w:p w14:paraId="4F5C61FE" w14:textId="77777777" w:rsidR="003155F4" w:rsidRDefault="003155F4">
            <w:pPr>
              <w:spacing w:after="0"/>
              <w:rPr>
                <w:lang w:eastAsia="zh-CN"/>
              </w:rPr>
            </w:pPr>
          </w:p>
        </w:tc>
        <w:tc>
          <w:tcPr>
            <w:tcW w:w="295" w:type="pct"/>
          </w:tcPr>
          <w:p w14:paraId="05E56E75" w14:textId="6E6FBAC1" w:rsidR="003155F4" w:rsidRDefault="003155F4">
            <w:pPr>
              <w:spacing w:after="0"/>
              <w:rPr>
                <w:lang w:eastAsia="zh-CN"/>
              </w:rPr>
            </w:pPr>
          </w:p>
        </w:tc>
        <w:tc>
          <w:tcPr>
            <w:tcW w:w="3751" w:type="pct"/>
          </w:tcPr>
          <w:p w14:paraId="6E6A06B8" w14:textId="168881FC" w:rsidR="003155F4" w:rsidRDefault="003155F4">
            <w:pPr>
              <w:spacing w:after="0"/>
              <w:rPr>
                <w:lang w:eastAsia="zh-CN"/>
              </w:rPr>
            </w:pP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w:t>
      </w:r>
      <w:proofErr w:type="gramStart"/>
      <w:r w:rsidRPr="00DE5CD1">
        <w:rPr>
          <w:b/>
          <w:bCs/>
          <w:sz w:val="22"/>
          <w:szCs w:val="22"/>
        </w:rPr>
        <w:t>Reporting :</w:t>
      </w:r>
      <w:proofErr w:type="gramEnd"/>
      <w:r w:rsidRPr="00DE5CD1">
        <w:rPr>
          <w:b/>
          <w:bCs/>
          <w:sz w:val="22"/>
          <w:szCs w:val="22"/>
        </w:rPr>
        <w:t xml:space="preserve">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w:t>
      </w:r>
      <w:proofErr w:type="gramStart"/>
      <w:r w:rsidRPr="00DE5CD1">
        <w:rPr>
          <w:b/>
          <w:bCs/>
          <w:sz w:val="22"/>
          <w:szCs w:val="22"/>
        </w:rPr>
        <w:t>Reporting :</w:t>
      </w:r>
      <w:proofErr w:type="gramEnd"/>
      <w:r w:rsidRPr="00DE5CD1">
        <w:rPr>
          <w:b/>
          <w:bCs/>
          <w:sz w:val="22"/>
          <w:szCs w:val="22"/>
        </w:rPr>
        <w:t xml:space="preserve">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proofErr w:type="gramStart"/>
      <w:r w:rsidRPr="00DE5CD1">
        <w:rPr>
          <w:sz w:val="22"/>
          <w:szCs w:val="22"/>
        </w:rPr>
        <w:t>Thus</w:t>
      </w:r>
      <w:proofErr w:type="gramEnd"/>
      <w:r w:rsidRPr="00DE5CD1">
        <w:rPr>
          <w:sz w:val="22"/>
          <w:szCs w:val="22"/>
        </w:rPr>
        <w:t>, in this case the LCS client can be directly informed about the system availability, without conducting further evaluation by itself.</w:t>
      </w:r>
    </w:p>
    <w:p w14:paraId="557681CA" w14:textId="6B14F72C" w:rsidR="00DE5CD1" w:rsidRDefault="00DE5CD1" w:rsidP="00DE5CD1">
      <w:pPr>
        <w:pStyle w:val="ab"/>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aff"/>
        <w:tblW w:w="5000" w:type="pct"/>
        <w:tblLook w:val="04A0" w:firstRow="1" w:lastRow="0" w:firstColumn="1" w:lastColumn="0" w:noHBand="0" w:noVBand="1"/>
      </w:tblPr>
      <w:tblGrid>
        <w:gridCol w:w="1150"/>
        <w:gridCol w:w="688"/>
        <w:gridCol w:w="568"/>
        <w:gridCol w:w="7225"/>
      </w:tblGrid>
      <w:tr w:rsidR="00DE5CD1" w14:paraId="46C7E3E7" w14:textId="77777777" w:rsidTr="00B45EE3">
        <w:tc>
          <w:tcPr>
            <w:tcW w:w="597" w:type="pct"/>
            <w:shd w:val="clear" w:color="auto" w:fill="BFBFBF" w:themeFill="background1" w:themeFillShade="BF"/>
          </w:tcPr>
          <w:p w14:paraId="28A95EAD"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4A1DE3B"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B45EE3">
            <w:pPr>
              <w:spacing w:after="0"/>
              <w:jc w:val="center"/>
              <w:rPr>
                <w:b/>
                <w:bCs/>
                <w:lang w:eastAsia="ja-JP"/>
              </w:rPr>
            </w:pPr>
            <w:r>
              <w:rPr>
                <w:b/>
                <w:bCs/>
                <w:lang w:eastAsia="ja-JP"/>
              </w:rPr>
              <w:t>Comments</w:t>
            </w:r>
          </w:p>
        </w:tc>
      </w:tr>
      <w:tr w:rsidR="00DE5CD1" w14:paraId="21024A06" w14:textId="77777777" w:rsidTr="00B45EE3">
        <w:tc>
          <w:tcPr>
            <w:tcW w:w="597" w:type="pct"/>
          </w:tcPr>
          <w:p w14:paraId="7D7EFC2A" w14:textId="67F6660B" w:rsidR="00DE5CD1" w:rsidRDefault="00C37378" w:rsidP="00B45EE3">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B45EE3">
            <w:pPr>
              <w:spacing w:after="0"/>
              <w:rPr>
                <w:lang w:eastAsia="zh-CN"/>
              </w:rPr>
            </w:pPr>
          </w:p>
        </w:tc>
        <w:tc>
          <w:tcPr>
            <w:tcW w:w="295" w:type="pct"/>
          </w:tcPr>
          <w:p w14:paraId="1CBD47B3" w14:textId="77777777" w:rsidR="00DE5CD1" w:rsidRDefault="00DE5CD1" w:rsidP="00B45EE3">
            <w:pPr>
              <w:spacing w:after="0"/>
              <w:rPr>
                <w:lang w:eastAsia="zh-CN"/>
              </w:rPr>
            </w:pPr>
          </w:p>
        </w:tc>
        <w:tc>
          <w:tcPr>
            <w:tcW w:w="3751" w:type="pct"/>
          </w:tcPr>
          <w:p w14:paraId="2474698F" w14:textId="6503C838" w:rsidR="00DE5CD1" w:rsidRDefault="00C37378" w:rsidP="00B45EE3">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B45EE3">
        <w:tc>
          <w:tcPr>
            <w:tcW w:w="597" w:type="pct"/>
          </w:tcPr>
          <w:p w14:paraId="6FDE8F0F" w14:textId="77777777" w:rsidR="00DE5CD1" w:rsidRDefault="00DE5CD1" w:rsidP="00B45EE3">
            <w:pPr>
              <w:spacing w:after="0"/>
              <w:rPr>
                <w:rFonts w:eastAsia="Malgun Gothic"/>
                <w:lang w:eastAsia="ko-KR"/>
              </w:rPr>
            </w:pPr>
          </w:p>
        </w:tc>
        <w:tc>
          <w:tcPr>
            <w:tcW w:w="357" w:type="pct"/>
          </w:tcPr>
          <w:p w14:paraId="48232C35" w14:textId="77777777" w:rsidR="00DE5CD1" w:rsidRDefault="00DE5CD1" w:rsidP="00B45EE3">
            <w:pPr>
              <w:spacing w:after="0"/>
              <w:rPr>
                <w:lang w:eastAsia="zh-CN"/>
              </w:rPr>
            </w:pPr>
          </w:p>
        </w:tc>
        <w:tc>
          <w:tcPr>
            <w:tcW w:w="295" w:type="pct"/>
          </w:tcPr>
          <w:p w14:paraId="0863CD8A" w14:textId="77777777" w:rsidR="00DE5CD1" w:rsidRDefault="00DE5CD1" w:rsidP="00B45EE3">
            <w:pPr>
              <w:spacing w:after="0"/>
              <w:rPr>
                <w:lang w:eastAsia="zh-CN"/>
              </w:rPr>
            </w:pPr>
          </w:p>
        </w:tc>
        <w:tc>
          <w:tcPr>
            <w:tcW w:w="3751" w:type="pct"/>
          </w:tcPr>
          <w:p w14:paraId="77D0EA44" w14:textId="77777777" w:rsidR="00DE5CD1" w:rsidRDefault="00DE5CD1" w:rsidP="00B45EE3">
            <w:pPr>
              <w:spacing w:after="0"/>
              <w:rPr>
                <w:lang w:eastAsia="zh-CN"/>
              </w:rPr>
            </w:pPr>
          </w:p>
        </w:tc>
      </w:tr>
      <w:tr w:rsidR="00DE5CD1" w14:paraId="7674D921" w14:textId="77777777" w:rsidTr="00B45EE3">
        <w:tc>
          <w:tcPr>
            <w:tcW w:w="597" w:type="pct"/>
          </w:tcPr>
          <w:p w14:paraId="4815D095" w14:textId="77777777" w:rsidR="00DE5CD1" w:rsidRDefault="00DE5CD1" w:rsidP="00B45EE3">
            <w:pPr>
              <w:spacing w:after="0"/>
              <w:rPr>
                <w:rFonts w:eastAsia="等线"/>
                <w:lang w:eastAsia="zh-CN"/>
              </w:rPr>
            </w:pPr>
          </w:p>
        </w:tc>
        <w:tc>
          <w:tcPr>
            <w:tcW w:w="357" w:type="pct"/>
          </w:tcPr>
          <w:p w14:paraId="07EFBAE6" w14:textId="77777777" w:rsidR="00DE5CD1" w:rsidRDefault="00DE5CD1" w:rsidP="00B45EE3">
            <w:pPr>
              <w:spacing w:after="0"/>
              <w:rPr>
                <w:lang w:eastAsia="zh-CN"/>
              </w:rPr>
            </w:pPr>
          </w:p>
        </w:tc>
        <w:tc>
          <w:tcPr>
            <w:tcW w:w="295" w:type="pct"/>
          </w:tcPr>
          <w:p w14:paraId="12E1CA12" w14:textId="77777777" w:rsidR="00DE5CD1" w:rsidRDefault="00DE5CD1" w:rsidP="00B45EE3">
            <w:pPr>
              <w:spacing w:after="0"/>
              <w:rPr>
                <w:lang w:eastAsia="zh-CN"/>
              </w:rPr>
            </w:pPr>
          </w:p>
        </w:tc>
        <w:tc>
          <w:tcPr>
            <w:tcW w:w="3751" w:type="pct"/>
          </w:tcPr>
          <w:p w14:paraId="7B11D712" w14:textId="77777777" w:rsidR="00DE5CD1" w:rsidRDefault="00DE5CD1" w:rsidP="00B45EE3">
            <w:pPr>
              <w:spacing w:after="0"/>
              <w:rPr>
                <w:rFonts w:eastAsia="等线"/>
                <w:lang w:eastAsia="zh-CN"/>
              </w:rPr>
            </w:pPr>
          </w:p>
        </w:tc>
      </w:tr>
      <w:tr w:rsidR="00DE5CD1" w14:paraId="58A54125" w14:textId="77777777" w:rsidTr="00B45EE3">
        <w:tc>
          <w:tcPr>
            <w:tcW w:w="597" w:type="pct"/>
          </w:tcPr>
          <w:p w14:paraId="7BBAB01C" w14:textId="77777777" w:rsidR="00DE5CD1" w:rsidRDefault="00DE5CD1" w:rsidP="00B45EE3">
            <w:pPr>
              <w:spacing w:after="0"/>
              <w:rPr>
                <w:lang w:eastAsia="zh-CN"/>
              </w:rPr>
            </w:pPr>
          </w:p>
        </w:tc>
        <w:tc>
          <w:tcPr>
            <w:tcW w:w="357" w:type="pct"/>
          </w:tcPr>
          <w:p w14:paraId="44031C61" w14:textId="77777777" w:rsidR="00DE5CD1" w:rsidRDefault="00DE5CD1" w:rsidP="00B45EE3">
            <w:pPr>
              <w:spacing w:after="0"/>
              <w:rPr>
                <w:lang w:eastAsia="zh-CN"/>
              </w:rPr>
            </w:pPr>
          </w:p>
        </w:tc>
        <w:tc>
          <w:tcPr>
            <w:tcW w:w="295" w:type="pct"/>
          </w:tcPr>
          <w:p w14:paraId="466498F8" w14:textId="77777777" w:rsidR="00DE5CD1" w:rsidRDefault="00DE5CD1" w:rsidP="00B45EE3">
            <w:pPr>
              <w:spacing w:after="0"/>
              <w:rPr>
                <w:lang w:eastAsia="zh-CN"/>
              </w:rPr>
            </w:pPr>
          </w:p>
        </w:tc>
        <w:tc>
          <w:tcPr>
            <w:tcW w:w="3751" w:type="pct"/>
          </w:tcPr>
          <w:p w14:paraId="1C4D32DE" w14:textId="77777777" w:rsidR="00DE5CD1" w:rsidRDefault="00DE5CD1" w:rsidP="00B45EE3">
            <w:pPr>
              <w:spacing w:after="0"/>
              <w:rPr>
                <w:lang w:eastAsia="zh-CN"/>
              </w:rPr>
            </w:pPr>
          </w:p>
        </w:tc>
      </w:tr>
      <w:tr w:rsidR="00DE5CD1" w14:paraId="1A6C3FE6" w14:textId="77777777" w:rsidTr="00B45EE3">
        <w:tc>
          <w:tcPr>
            <w:tcW w:w="597" w:type="pct"/>
          </w:tcPr>
          <w:p w14:paraId="56C101C1" w14:textId="77777777" w:rsidR="00DE5CD1" w:rsidRDefault="00DE5CD1" w:rsidP="00B45EE3">
            <w:pPr>
              <w:spacing w:after="0"/>
              <w:rPr>
                <w:lang w:eastAsia="zh-CN"/>
              </w:rPr>
            </w:pPr>
          </w:p>
        </w:tc>
        <w:tc>
          <w:tcPr>
            <w:tcW w:w="357" w:type="pct"/>
          </w:tcPr>
          <w:p w14:paraId="456D36BC" w14:textId="77777777" w:rsidR="00DE5CD1" w:rsidRDefault="00DE5CD1" w:rsidP="00B45EE3">
            <w:pPr>
              <w:spacing w:after="0"/>
              <w:rPr>
                <w:lang w:eastAsia="zh-CN"/>
              </w:rPr>
            </w:pPr>
          </w:p>
        </w:tc>
        <w:tc>
          <w:tcPr>
            <w:tcW w:w="295" w:type="pct"/>
          </w:tcPr>
          <w:p w14:paraId="09D99A2D" w14:textId="77777777" w:rsidR="00DE5CD1" w:rsidRDefault="00DE5CD1" w:rsidP="00B45EE3">
            <w:pPr>
              <w:spacing w:after="0"/>
              <w:rPr>
                <w:lang w:eastAsia="zh-CN"/>
              </w:rPr>
            </w:pPr>
          </w:p>
        </w:tc>
        <w:tc>
          <w:tcPr>
            <w:tcW w:w="3751" w:type="pct"/>
          </w:tcPr>
          <w:p w14:paraId="7BFC5595" w14:textId="77777777" w:rsidR="00DE5CD1" w:rsidRDefault="00DE5CD1" w:rsidP="00B45EE3">
            <w:pPr>
              <w:spacing w:after="0"/>
              <w:rPr>
                <w:lang w:eastAsia="zh-CN"/>
              </w:rPr>
            </w:pPr>
          </w:p>
        </w:tc>
      </w:tr>
    </w:tbl>
    <w:p w14:paraId="5F77578A" w14:textId="2502A527" w:rsidR="00DE5CD1" w:rsidRDefault="00DE5CD1">
      <w:pPr>
        <w:rPr>
          <w:sz w:val="18"/>
        </w:rPr>
      </w:pPr>
    </w:p>
    <w:p w14:paraId="75D33F31" w14:textId="4DC4F055" w:rsidR="008B554C" w:rsidRDefault="0024275E">
      <w:pPr>
        <w:pStyle w:val="2"/>
      </w:pPr>
      <w:r>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ab"/>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aff"/>
        <w:tblW w:w="5000" w:type="pct"/>
        <w:tblLook w:val="04A0" w:firstRow="1" w:lastRow="0" w:firstColumn="1" w:lastColumn="0" w:noHBand="0" w:noVBand="1"/>
      </w:tblPr>
      <w:tblGrid>
        <w:gridCol w:w="1150"/>
        <w:gridCol w:w="688"/>
        <w:gridCol w:w="568"/>
        <w:gridCol w:w="7225"/>
      </w:tblGrid>
      <w:tr w:rsidR="00DE5CD1" w14:paraId="723CF3EC" w14:textId="77777777" w:rsidTr="00B45EE3">
        <w:tc>
          <w:tcPr>
            <w:tcW w:w="597" w:type="pct"/>
            <w:shd w:val="clear" w:color="auto" w:fill="BFBFBF" w:themeFill="background1" w:themeFillShade="BF"/>
          </w:tcPr>
          <w:p w14:paraId="1B0DF299"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1208A2A"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586111AC"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1EEFD7F7" w14:textId="77777777" w:rsidR="00DE5CD1" w:rsidRDefault="00DE5CD1" w:rsidP="00B45EE3">
            <w:pPr>
              <w:spacing w:after="0"/>
              <w:jc w:val="center"/>
              <w:rPr>
                <w:b/>
                <w:bCs/>
                <w:lang w:eastAsia="ja-JP"/>
              </w:rPr>
            </w:pPr>
            <w:r>
              <w:rPr>
                <w:b/>
                <w:bCs/>
                <w:lang w:eastAsia="ja-JP"/>
              </w:rPr>
              <w:t>Comments</w:t>
            </w:r>
          </w:p>
        </w:tc>
      </w:tr>
      <w:tr w:rsidR="00DE5CD1" w14:paraId="62D117F8" w14:textId="77777777" w:rsidTr="00B45EE3">
        <w:tc>
          <w:tcPr>
            <w:tcW w:w="597" w:type="pct"/>
          </w:tcPr>
          <w:p w14:paraId="276692BB" w14:textId="51E88A0D" w:rsidR="00DE5CD1" w:rsidRDefault="0036409F" w:rsidP="00B45EE3">
            <w:pPr>
              <w:spacing w:after="0"/>
              <w:rPr>
                <w:lang w:eastAsia="zh-CN"/>
              </w:rPr>
            </w:pPr>
            <w:r>
              <w:rPr>
                <w:rFonts w:hint="eastAsia"/>
                <w:lang w:eastAsia="zh-CN"/>
              </w:rPr>
              <w:t>O</w:t>
            </w:r>
            <w:r>
              <w:rPr>
                <w:lang w:eastAsia="zh-CN"/>
              </w:rPr>
              <w:t>PPO</w:t>
            </w:r>
          </w:p>
        </w:tc>
        <w:tc>
          <w:tcPr>
            <w:tcW w:w="357" w:type="pct"/>
          </w:tcPr>
          <w:p w14:paraId="2517DC4A" w14:textId="77777777" w:rsidR="00DE5CD1" w:rsidRDefault="00DE5CD1" w:rsidP="00B45EE3">
            <w:pPr>
              <w:spacing w:after="0"/>
              <w:rPr>
                <w:lang w:eastAsia="zh-CN"/>
              </w:rPr>
            </w:pPr>
          </w:p>
        </w:tc>
        <w:tc>
          <w:tcPr>
            <w:tcW w:w="295" w:type="pct"/>
          </w:tcPr>
          <w:p w14:paraId="1F6AB9E2" w14:textId="77777777" w:rsidR="00DE5CD1" w:rsidRDefault="00DE5CD1" w:rsidP="00B45EE3">
            <w:pPr>
              <w:spacing w:after="0"/>
              <w:rPr>
                <w:lang w:eastAsia="zh-CN"/>
              </w:rPr>
            </w:pPr>
          </w:p>
        </w:tc>
        <w:tc>
          <w:tcPr>
            <w:tcW w:w="3751" w:type="pct"/>
          </w:tcPr>
          <w:p w14:paraId="5C69D304" w14:textId="01EC8183" w:rsidR="00DE5CD1" w:rsidRDefault="004A17E4" w:rsidP="00B45EE3">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w:t>
            </w:r>
            <w:proofErr w:type="spellStart"/>
            <w:r w:rsidR="0064554F">
              <w:rPr>
                <w:lang w:eastAsia="zh-CN"/>
              </w:rPr>
              <w:t>signaling</w:t>
            </w:r>
            <w:proofErr w:type="spellEnd"/>
            <w:r w:rsidR="0064554F">
              <w:rPr>
                <w:lang w:eastAsia="zh-CN"/>
              </w:rPr>
              <w:t xml:space="preserve"> procedure between 5GC entities, such </w:t>
            </w:r>
            <w:r w:rsidR="0064554F">
              <w:rPr>
                <w:lang w:eastAsia="zh-CN"/>
              </w:rPr>
              <w:lastRenderedPageBreak/>
              <w:t xml:space="preserve">as AMF, LMF and VGMLC before receiving of the location result at the 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 xml:space="preserve">being </w:t>
            </w:r>
            <w:proofErr w:type="spellStart"/>
            <w:r w:rsidR="00C37378">
              <w:rPr>
                <w:lang w:eastAsia="zh-CN"/>
              </w:rPr>
              <w:t>feeded</w:t>
            </w:r>
            <w:proofErr w:type="spellEnd"/>
            <w:r w:rsidR="00C37378">
              <w:rPr>
                <w:lang w:eastAsia="zh-CN"/>
              </w:rPr>
              <w:t xml:space="preserve"> with integrity information.</w:t>
            </w:r>
          </w:p>
        </w:tc>
      </w:tr>
      <w:tr w:rsidR="00DE5CD1" w14:paraId="0DD84658" w14:textId="77777777" w:rsidTr="00B45EE3">
        <w:tc>
          <w:tcPr>
            <w:tcW w:w="597" w:type="pct"/>
          </w:tcPr>
          <w:p w14:paraId="0A9164EE" w14:textId="77777777" w:rsidR="00DE5CD1" w:rsidRDefault="00DE5CD1" w:rsidP="00B45EE3">
            <w:pPr>
              <w:spacing w:after="0"/>
              <w:rPr>
                <w:rFonts w:eastAsia="Malgun Gothic"/>
                <w:lang w:eastAsia="ko-KR"/>
              </w:rPr>
            </w:pPr>
          </w:p>
        </w:tc>
        <w:tc>
          <w:tcPr>
            <w:tcW w:w="357" w:type="pct"/>
          </w:tcPr>
          <w:p w14:paraId="06D9BE27" w14:textId="77777777" w:rsidR="00DE5CD1" w:rsidRDefault="00DE5CD1" w:rsidP="00B45EE3">
            <w:pPr>
              <w:spacing w:after="0"/>
              <w:rPr>
                <w:lang w:eastAsia="zh-CN"/>
              </w:rPr>
            </w:pPr>
          </w:p>
        </w:tc>
        <w:tc>
          <w:tcPr>
            <w:tcW w:w="295" w:type="pct"/>
          </w:tcPr>
          <w:p w14:paraId="6A60A0C7" w14:textId="77777777" w:rsidR="00DE5CD1" w:rsidRDefault="00DE5CD1" w:rsidP="00B45EE3">
            <w:pPr>
              <w:spacing w:after="0"/>
              <w:rPr>
                <w:lang w:eastAsia="zh-CN"/>
              </w:rPr>
            </w:pPr>
          </w:p>
        </w:tc>
        <w:tc>
          <w:tcPr>
            <w:tcW w:w="3751" w:type="pct"/>
          </w:tcPr>
          <w:p w14:paraId="1804DE7E" w14:textId="77777777" w:rsidR="00DE5CD1" w:rsidRDefault="00DE5CD1" w:rsidP="00B45EE3">
            <w:pPr>
              <w:spacing w:after="0"/>
              <w:rPr>
                <w:lang w:eastAsia="zh-CN"/>
              </w:rPr>
            </w:pPr>
          </w:p>
        </w:tc>
      </w:tr>
      <w:tr w:rsidR="00DE5CD1" w14:paraId="5AAC7D68" w14:textId="77777777" w:rsidTr="00B45EE3">
        <w:tc>
          <w:tcPr>
            <w:tcW w:w="597" w:type="pct"/>
          </w:tcPr>
          <w:p w14:paraId="3D0F44C8" w14:textId="77777777" w:rsidR="00DE5CD1" w:rsidRDefault="00DE5CD1" w:rsidP="00B45EE3">
            <w:pPr>
              <w:spacing w:after="0"/>
              <w:rPr>
                <w:rFonts w:eastAsia="等线"/>
                <w:lang w:eastAsia="zh-CN"/>
              </w:rPr>
            </w:pPr>
          </w:p>
        </w:tc>
        <w:tc>
          <w:tcPr>
            <w:tcW w:w="357" w:type="pct"/>
          </w:tcPr>
          <w:p w14:paraId="0DCE89F2" w14:textId="77777777" w:rsidR="00DE5CD1" w:rsidRDefault="00DE5CD1" w:rsidP="00B45EE3">
            <w:pPr>
              <w:spacing w:after="0"/>
              <w:rPr>
                <w:lang w:eastAsia="zh-CN"/>
              </w:rPr>
            </w:pPr>
          </w:p>
        </w:tc>
        <w:tc>
          <w:tcPr>
            <w:tcW w:w="295" w:type="pct"/>
          </w:tcPr>
          <w:p w14:paraId="478EC1DC" w14:textId="77777777" w:rsidR="00DE5CD1" w:rsidRDefault="00DE5CD1" w:rsidP="00B45EE3">
            <w:pPr>
              <w:spacing w:after="0"/>
              <w:rPr>
                <w:lang w:eastAsia="zh-CN"/>
              </w:rPr>
            </w:pPr>
          </w:p>
        </w:tc>
        <w:tc>
          <w:tcPr>
            <w:tcW w:w="3751" w:type="pct"/>
          </w:tcPr>
          <w:p w14:paraId="4AAFF08F" w14:textId="77777777" w:rsidR="00DE5CD1" w:rsidRDefault="00DE5CD1" w:rsidP="00B45EE3">
            <w:pPr>
              <w:spacing w:after="0"/>
              <w:rPr>
                <w:rFonts w:eastAsia="等线"/>
                <w:lang w:eastAsia="zh-CN"/>
              </w:rPr>
            </w:pPr>
          </w:p>
        </w:tc>
      </w:tr>
      <w:tr w:rsidR="00DE5CD1" w14:paraId="6243ACDD" w14:textId="77777777" w:rsidTr="00B45EE3">
        <w:tc>
          <w:tcPr>
            <w:tcW w:w="597" w:type="pct"/>
          </w:tcPr>
          <w:p w14:paraId="2653E85B" w14:textId="77777777" w:rsidR="00DE5CD1" w:rsidRDefault="00DE5CD1" w:rsidP="00B45EE3">
            <w:pPr>
              <w:spacing w:after="0"/>
              <w:rPr>
                <w:lang w:eastAsia="zh-CN"/>
              </w:rPr>
            </w:pPr>
          </w:p>
        </w:tc>
        <w:tc>
          <w:tcPr>
            <w:tcW w:w="357" w:type="pct"/>
          </w:tcPr>
          <w:p w14:paraId="7C05C246" w14:textId="77777777" w:rsidR="00DE5CD1" w:rsidRDefault="00DE5CD1" w:rsidP="00B45EE3">
            <w:pPr>
              <w:spacing w:after="0"/>
              <w:rPr>
                <w:lang w:eastAsia="zh-CN"/>
              </w:rPr>
            </w:pPr>
          </w:p>
        </w:tc>
        <w:tc>
          <w:tcPr>
            <w:tcW w:w="295" w:type="pct"/>
          </w:tcPr>
          <w:p w14:paraId="03FAE1C2" w14:textId="77777777" w:rsidR="00DE5CD1" w:rsidRDefault="00DE5CD1" w:rsidP="00B45EE3">
            <w:pPr>
              <w:spacing w:after="0"/>
              <w:rPr>
                <w:lang w:eastAsia="zh-CN"/>
              </w:rPr>
            </w:pPr>
          </w:p>
        </w:tc>
        <w:tc>
          <w:tcPr>
            <w:tcW w:w="3751" w:type="pct"/>
          </w:tcPr>
          <w:p w14:paraId="4AB3795C" w14:textId="77777777" w:rsidR="00DE5CD1" w:rsidRDefault="00DE5CD1" w:rsidP="00B45EE3">
            <w:pPr>
              <w:spacing w:after="0"/>
              <w:rPr>
                <w:lang w:eastAsia="zh-CN"/>
              </w:rPr>
            </w:pPr>
          </w:p>
        </w:tc>
      </w:tr>
      <w:tr w:rsidR="00DE5CD1" w14:paraId="4024FE4E" w14:textId="77777777" w:rsidTr="00B45EE3">
        <w:tc>
          <w:tcPr>
            <w:tcW w:w="597" w:type="pct"/>
          </w:tcPr>
          <w:p w14:paraId="594B9072" w14:textId="77777777" w:rsidR="00DE5CD1" w:rsidRDefault="00DE5CD1" w:rsidP="00B45EE3">
            <w:pPr>
              <w:spacing w:after="0"/>
              <w:rPr>
                <w:lang w:eastAsia="zh-CN"/>
              </w:rPr>
            </w:pPr>
          </w:p>
        </w:tc>
        <w:tc>
          <w:tcPr>
            <w:tcW w:w="357" w:type="pct"/>
          </w:tcPr>
          <w:p w14:paraId="42F15069" w14:textId="77777777" w:rsidR="00DE5CD1" w:rsidRDefault="00DE5CD1" w:rsidP="00B45EE3">
            <w:pPr>
              <w:spacing w:after="0"/>
              <w:rPr>
                <w:lang w:eastAsia="zh-CN"/>
              </w:rPr>
            </w:pPr>
          </w:p>
        </w:tc>
        <w:tc>
          <w:tcPr>
            <w:tcW w:w="295" w:type="pct"/>
          </w:tcPr>
          <w:p w14:paraId="3EA6B4AB" w14:textId="77777777" w:rsidR="00DE5CD1" w:rsidRDefault="00DE5CD1" w:rsidP="00B45EE3">
            <w:pPr>
              <w:spacing w:after="0"/>
              <w:rPr>
                <w:lang w:eastAsia="zh-CN"/>
              </w:rPr>
            </w:pPr>
          </w:p>
        </w:tc>
        <w:tc>
          <w:tcPr>
            <w:tcW w:w="3751" w:type="pct"/>
          </w:tcPr>
          <w:p w14:paraId="1C6DECE0" w14:textId="77777777" w:rsidR="00DE5CD1" w:rsidRDefault="00DE5CD1" w:rsidP="00B45EE3">
            <w:pPr>
              <w:spacing w:after="0"/>
              <w:rPr>
                <w:lang w:eastAsia="zh-CN"/>
              </w:rPr>
            </w:pP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ab"/>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xml:space="preserve">? Please argument </w:t>
      </w:r>
      <w:proofErr w:type="gramStart"/>
      <w:r w:rsidR="00DE5CD1" w:rsidRPr="003155F4">
        <w:rPr>
          <w:b/>
          <w:bCs/>
          <w:sz w:val="22"/>
          <w:lang w:eastAsia="zh-CN"/>
        </w:rPr>
        <w:t>you</w:t>
      </w:r>
      <w:proofErr w:type="gramEnd"/>
      <w:r w:rsidR="00DE5CD1" w:rsidRPr="003155F4">
        <w:rPr>
          <w:b/>
          <w:bCs/>
          <w:sz w:val="22"/>
          <w:lang w:eastAsia="zh-CN"/>
        </w:rPr>
        <w:t xml:space="preserve"> choice.</w:t>
      </w:r>
    </w:p>
    <w:tbl>
      <w:tblPr>
        <w:tblStyle w:val="aff"/>
        <w:tblW w:w="5000" w:type="pct"/>
        <w:tblLook w:val="04A0" w:firstRow="1" w:lastRow="0" w:firstColumn="1" w:lastColumn="0" w:noHBand="0" w:noVBand="1"/>
      </w:tblPr>
      <w:tblGrid>
        <w:gridCol w:w="1150"/>
        <w:gridCol w:w="688"/>
        <w:gridCol w:w="568"/>
        <w:gridCol w:w="7225"/>
      </w:tblGrid>
      <w:tr w:rsidR="00DE5CD1" w14:paraId="05940D65" w14:textId="77777777" w:rsidTr="00B45EE3">
        <w:tc>
          <w:tcPr>
            <w:tcW w:w="597" w:type="pct"/>
            <w:shd w:val="clear" w:color="auto" w:fill="BFBFBF" w:themeFill="background1" w:themeFillShade="BF"/>
          </w:tcPr>
          <w:p w14:paraId="5ED764E4"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B45EE3">
            <w:pPr>
              <w:spacing w:after="0"/>
              <w:jc w:val="center"/>
              <w:rPr>
                <w:b/>
                <w:bCs/>
                <w:lang w:eastAsia="ja-JP"/>
              </w:rPr>
            </w:pPr>
            <w:r>
              <w:rPr>
                <w:b/>
                <w:bCs/>
                <w:lang w:eastAsia="ja-JP"/>
              </w:rPr>
              <w:t>Comments</w:t>
            </w:r>
          </w:p>
        </w:tc>
      </w:tr>
      <w:tr w:rsidR="00DE5CD1" w14:paraId="55532991" w14:textId="77777777" w:rsidTr="00B45EE3">
        <w:tc>
          <w:tcPr>
            <w:tcW w:w="597" w:type="pct"/>
          </w:tcPr>
          <w:p w14:paraId="1BD29CF5" w14:textId="07AB20AB" w:rsidR="00DE5CD1" w:rsidRDefault="00DE5CD1" w:rsidP="00B45EE3">
            <w:pPr>
              <w:spacing w:after="0"/>
              <w:rPr>
                <w:lang w:eastAsia="zh-CN"/>
              </w:rPr>
            </w:pPr>
            <w:r>
              <w:rPr>
                <w:lang w:eastAsia="zh-CN"/>
              </w:rPr>
              <w:t>ESA</w:t>
            </w:r>
          </w:p>
        </w:tc>
        <w:tc>
          <w:tcPr>
            <w:tcW w:w="357" w:type="pct"/>
          </w:tcPr>
          <w:p w14:paraId="79DC1E7E" w14:textId="77777777" w:rsidR="00DE5CD1" w:rsidRDefault="00DE5CD1" w:rsidP="00B45EE3">
            <w:pPr>
              <w:spacing w:after="0"/>
              <w:rPr>
                <w:lang w:eastAsia="zh-CN"/>
              </w:rPr>
            </w:pPr>
          </w:p>
        </w:tc>
        <w:tc>
          <w:tcPr>
            <w:tcW w:w="295" w:type="pct"/>
          </w:tcPr>
          <w:p w14:paraId="0C8AD085" w14:textId="1EB558C3" w:rsidR="00DE5CD1" w:rsidRDefault="00DE5CD1" w:rsidP="00B45EE3">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B45EE3">
        <w:tc>
          <w:tcPr>
            <w:tcW w:w="597" w:type="pct"/>
          </w:tcPr>
          <w:p w14:paraId="726E947C" w14:textId="1CFEC089" w:rsidR="00DE5CD1" w:rsidRPr="0036409F" w:rsidRDefault="0036409F" w:rsidP="00B45EE3">
            <w:pPr>
              <w:spacing w:after="0"/>
              <w:rPr>
                <w:rFonts w:eastAsia="等线" w:hint="eastAsia"/>
                <w:lang w:eastAsia="zh-CN"/>
              </w:rPr>
            </w:pPr>
            <w:r>
              <w:rPr>
                <w:rFonts w:eastAsia="等线" w:hint="eastAsia"/>
                <w:lang w:eastAsia="zh-CN"/>
              </w:rPr>
              <w:t>O</w:t>
            </w:r>
            <w:r>
              <w:rPr>
                <w:rFonts w:eastAsia="等线"/>
                <w:lang w:eastAsia="zh-CN"/>
              </w:rPr>
              <w:t>PPO</w:t>
            </w:r>
          </w:p>
        </w:tc>
        <w:tc>
          <w:tcPr>
            <w:tcW w:w="357" w:type="pct"/>
          </w:tcPr>
          <w:p w14:paraId="17436012" w14:textId="77777777" w:rsidR="00DE5CD1" w:rsidRDefault="00DE5CD1" w:rsidP="00B45EE3">
            <w:pPr>
              <w:spacing w:after="0"/>
              <w:rPr>
                <w:lang w:eastAsia="zh-CN"/>
              </w:rPr>
            </w:pPr>
          </w:p>
        </w:tc>
        <w:tc>
          <w:tcPr>
            <w:tcW w:w="295" w:type="pct"/>
          </w:tcPr>
          <w:p w14:paraId="0EC9524E" w14:textId="2DA4B2BD" w:rsidR="00DE5CD1" w:rsidRDefault="0036409F" w:rsidP="00B45EE3">
            <w:pPr>
              <w:spacing w:after="0"/>
              <w:rPr>
                <w:lang w:eastAsia="zh-CN"/>
              </w:rPr>
            </w:pPr>
            <w:r>
              <w:rPr>
                <w:lang w:eastAsia="zh-CN"/>
              </w:rPr>
              <w:t>X</w:t>
            </w:r>
          </w:p>
        </w:tc>
        <w:tc>
          <w:tcPr>
            <w:tcW w:w="3751" w:type="pct"/>
          </w:tcPr>
          <w:p w14:paraId="5C6743EA" w14:textId="79E0FEC7" w:rsidR="00DE5CD1" w:rsidRDefault="0036409F" w:rsidP="00B45EE3">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B45EE3">
        <w:tc>
          <w:tcPr>
            <w:tcW w:w="597" w:type="pct"/>
          </w:tcPr>
          <w:p w14:paraId="60FE1AEE" w14:textId="77777777" w:rsidR="00DE5CD1" w:rsidRDefault="00DE5CD1" w:rsidP="00B45EE3">
            <w:pPr>
              <w:spacing w:after="0"/>
              <w:rPr>
                <w:rFonts w:eastAsia="等线"/>
                <w:lang w:eastAsia="zh-CN"/>
              </w:rPr>
            </w:pPr>
          </w:p>
        </w:tc>
        <w:tc>
          <w:tcPr>
            <w:tcW w:w="357" w:type="pct"/>
          </w:tcPr>
          <w:p w14:paraId="0F5C0C7C" w14:textId="77777777" w:rsidR="00DE5CD1" w:rsidRDefault="00DE5CD1" w:rsidP="00B45EE3">
            <w:pPr>
              <w:spacing w:after="0"/>
              <w:rPr>
                <w:lang w:eastAsia="zh-CN"/>
              </w:rPr>
            </w:pPr>
          </w:p>
        </w:tc>
        <w:tc>
          <w:tcPr>
            <w:tcW w:w="295" w:type="pct"/>
          </w:tcPr>
          <w:p w14:paraId="59579ED4" w14:textId="77777777" w:rsidR="00DE5CD1" w:rsidRDefault="00DE5CD1" w:rsidP="00B45EE3">
            <w:pPr>
              <w:spacing w:after="0"/>
              <w:rPr>
                <w:lang w:eastAsia="zh-CN"/>
              </w:rPr>
            </w:pPr>
          </w:p>
        </w:tc>
        <w:tc>
          <w:tcPr>
            <w:tcW w:w="3751" w:type="pct"/>
          </w:tcPr>
          <w:p w14:paraId="1175042F" w14:textId="77777777" w:rsidR="00DE5CD1" w:rsidRDefault="00DE5CD1" w:rsidP="00B45EE3">
            <w:pPr>
              <w:spacing w:after="0"/>
              <w:rPr>
                <w:rFonts w:eastAsia="等线"/>
                <w:lang w:eastAsia="zh-CN"/>
              </w:rPr>
            </w:pPr>
          </w:p>
        </w:tc>
      </w:tr>
      <w:tr w:rsidR="00DE5CD1" w14:paraId="18851A23" w14:textId="77777777" w:rsidTr="00B45EE3">
        <w:tc>
          <w:tcPr>
            <w:tcW w:w="597" w:type="pct"/>
          </w:tcPr>
          <w:p w14:paraId="753652CE" w14:textId="77777777" w:rsidR="00DE5CD1" w:rsidRDefault="00DE5CD1" w:rsidP="00B45EE3">
            <w:pPr>
              <w:spacing w:after="0"/>
              <w:rPr>
                <w:lang w:eastAsia="zh-CN"/>
              </w:rPr>
            </w:pPr>
          </w:p>
        </w:tc>
        <w:tc>
          <w:tcPr>
            <w:tcW w:w="357" w:type="pct"/>
          </w:tcPr>
          <w:p w14:paraId="40139A0E" w14:textId="77777777" w:rsidR="00DE5CD1" w:rsidRDefault="00DE5CD1" w:rsidP="00B45EE3">
            <w:pPr>
              <w:spacing w:after="0"/>
              <w:rPr>
                <w:lang w:eastAsia="zh-CN"/>
              </w:rPr>
            </w:pPr>
          </w:p>
        </w:tc>
        <w:tc>
          <w:tcPr>
            <w:tcW w:w="295" w:type="pct"/>
          </w:tcPr>
          <w:p w14:paraId="4B09D03F" w14:textId="77777777" w:rsidR="00DE5CD1" w:rsidRDefault="00DE5CD1" w:rsidP="00B45EE3">
            <w:pPr>
              <w:spacing w:after="0"/>
              <w:rPr>
                <w:lang w:eastAsia="zh-CN"/>
              </w:rPr>
            </w:pPr>
          </w:p>
        </w:tc>
        <w:tc>
          <w:tcPr>
            <w:tcW w:w="3751" w:type="pct"/>
          </w:tcPr>
          <w:p w14:paraId="5286CD76" w14:textId="77777777" w:rsidR="00DE5CD1" w:rsidRDefault="00DE5CD1" w:rsidP="00B45EE3">
            <w:pPr>
              <w:spacing w:after="0"/>
              <w:rPr>
                <w:lang w:eastAsia="zh-CN"/>
              </w:rPr>
            </w:pPr>
          </w:p>
        </w:tc>
      </w:tr>
      <w:tr w:rsidR="00DE5CD1" w14:paraId="0DFEA913" w14:textId="77777777" w:rsidTr="00B45EE3">
        <w:tc>
          <w:tcPr>
            <w:tcW w:w="597" w:type="pct"/>
          </w:tcPr>
          <w:p w14:paraId="45486444" w14:textId="77777777" w:rsidR="00DE5CD1" w:rsidRDefault="00DE5CD1" w:rsidP="00B45EE3">
            <w:pPr>
              <w:spacing w:after="0"/>
              <w:rPr>
                <w:lang w:eastAsia="zh-CN"/>
              </w:rPr>
            </w:pPr>
          </w:p>
        </w:tc>
        <w:tc>
          <w:tcPr>
            <w:tcW w:w="357" w:type="pct"/>
          </w:tcPr>
          <w:p w14:paraId="053B5D59" w14:textId="77777777" w:rsidR="00DE5CD1" w:rsidRDefault="00DE5CD1" w:rsidP="00B45EE3">
            <w:pPr>
              <w:spacing w:after="0"/>
              <w:rPr>
                <w:lang w:eastAsia="zh-CN"/>
              </w:rPr>
            </w:pPr>
          </w:p>
        </w:tc>
        <w:tc>
          <w:tcPr>
            <w:tcW w:w="295" w:type="pct"/>
          </w:tcPr>
          <w:p w14:paraId="5178CE3D" w14:textId="77777777" w:rsidR="00DE5CD1" w:rsidRDefault="00DE5CD1" w:rsidP="00B45EE3">
            <w:pPr>
              <w:spacing w:after="0"/>
              <w:rPr>
                <w:lang w:eastAsia="zh-CN"/>
              </w:rPr>
            </w:pPr>
          </w:p>
        </w:tc>
        <w:tc>
          <w:tcPr>
            <w:tcW w:w="3751" w:type="pct"/>
          </w:tcPr>
          <w:p w14:paraId="228CC8C3" w14:textId="77777777" w:rsidR="00DE5CD1" w:rsidRDefault="00DE5CD1" w:rsidP="00B45EE3">
            <w:pPr>
              <w:spacing w:after="0"/>
              <w:rPr>
                <w:lang w:eastAsia="zh-CN"/>
              </w:rPr>
            </w:pPr>
          </w:p>
        </w:tc>
      </w:tr>
    </w:tbl>
    <w:p w14:paraId="30DCC695" w14:textId="18702B95" w:rsidR="008B554C" w:rsidRDefault="008B554C">
      <w:pPr>
        <w:pStyle w:val="ab"/>
        <w:spacing w:after="240"/>
        <w:rPr>
          <w:b/>
          <w:bCs/>
          <w:lang w:eastAsia="zh-CN"/>
        </w:rPr>
      </w:pPr>
    </w:p>
    <w:p w14:paraId="54025765" w14:textId="7822156C" w:rsidR="006276CC" w:rsidRDefault="006276CC" w:rsidP="006276CC">
      <w:pPr>
        <w:pStyle w:val="2"/>
      </w:pPr>
      <w:r>
        <w:t>5.3</w:t>
      </w:r>
      <w:r>
        <w:tab/>
        <w:t>Any other critical issue to resolve in Rel17</w:t>
      </w:r>
    </w:p>
    <w:p w14:paraId="2244B84A" w14:textId="415EBB76" w:rsidR="006276CC" w:rsidRDefault="006276CC">
      <w:pPr>
        <w:pStyle w:val="ab"/>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ab"/>
        <w:spacing w:after="240"/>
        <w:jc w:val="both"/>
        <w:rPr>
          <w:b/>
          <w:bCs/>
          <w:lang w:eastAsia="zh-CN"/>
        </w:rPr>
      </w:pPr>
    </w:p>
    <w:tbl>
      <w:tblPr>
        <w:tblStyle w:val="aff"/>
        <w:tblW w:w="5000" w:type="pct"/>
        <w:tblLook w:val="04A0" w:firstRow="1" w:lastRow="0" w:firstColumn="1" w:lastColumn="0" w:noHBand="0" w:noVBand="1"/>
      </w:tblPr>
      <w:tblGrid>
        <w:gridCol w:w="1050"/>
        <w:gridCol w:w="1282"/>
        <w:gridCol w:w="923"/>
        <w:gridCol w:w="6376"/>
      </w:tblGrid>
      <w:tr w:rsidR="006276CC" w14:paraId="6ADDFFF9" w14:textId="77777777" w:rsidTr="005557EC">
        <w:tc>
          <w:tcPr>
            <w:tcW w:w="545" w:type="pct"/>
            <w:shd w:val="clear" w:color="auto" w:fill="BFBFBF" w:themeFill="background1" w:themeFillShade="BF"/>
          </w:tcPr>
          <w:p w14:paraId="7E8F3B52" w14:textId="77777777" w:rsidR="006276CC" w:rsidRDefault="006276CC" w:rsidP="005557EC">
            <w:pPr>
              <w:spacing w:after="0"/>
              <w:rPr>
                <w:b/>
                <w:bCs/>
                <w:lang w:eastAsia="ja-JP"/>
              </w:rPr>
            </w:pPr>
            <w:r>
              <w:rPr>
                <w:b/>
                <w:bCs/>
                <w:lang w:eastAsia="ja-JP"/>
              </w:rPr>
              <w:t>Company</w:t>
            </w:r>
          </w:p>
        </w:tc>
        <w:tc>
          <w:tcPr>
            <w:tcW w:w="666" w:type="pct"/>
            <w:shd w:val="clear" w:color="auto" w:fill="BFBFBF" w:themeFill="background1" w:themeFillShade="BF"/>
          </w:tcPr>
          <w:p w14:paraId="57E3B46B" w14:textId="77777777" w:rsidR="006276CC" w:rsidRDefault="006276CC" w:rsidP="005557EC">
            <w:pPr>
              <w:spacing w:after="0"/>
              <w:jc w:val="center"/>
              <w:rPr>
                <w:b/>
                <w:bCs/>
                <w:lang w:eastAsia="ja-JP"/>
              </w:rPr>
            </w:pPr>
            <w:r>
              <w:rPr>
                <w:b/>
                <w:bCs/>
                <w:lang w:eastAsia="ja-JP"/>
              </w:rPr>
              <w:t>Yes</w:t>
            </w:r>
          </w:p>
        </w:tc>
        <w:tc>
          <w:tcPr>
            <w:tcW w:w="479" w:type="pct"/>
            <w:shd w:val="clear" w:color="auto" w:fill="BFBFBF" w:themeFill="background1" w:themeFillShade="BF"/>
          </w:tcPr>
          <w:p w14:paraId="558D61FC" w14:textId="77777777" w:rsidR="006276CC" w:rsidRDefault="006276CC" w:rsidP="005557EC">
            <w:pPr>
              <w:spacing w:after="0"/>
              <w:jc w:val="center"/>
              <w:rPr>
                <w:b/>
                <w:bCs/>
                <w:lang w:eastAsia="ja-JP"/>
              </w:rPr>
            </w:pPr>
            <w:r>
              <w:rPr>
                <w:b/>
                <w:bCs/>
                <w:lang w:eastAsia="ja-JP"/>
              </w:rPr>
              <w:t>No</w:t>
            </w:r>
          </w:p>
        </w:tc>
        <w:tc>
          <w:tcPr>
            <w:tcW w:w="3310" w:type="pct"/>
            <w:shd w:val="clear" w:color="auto" w:fill="BFBFBF" w:themeFill="background1" w:themeFillShade="BF"/>
          </w:tcPr>
          <w:p w14:paraId="2BF4D6B7" w14:textId="77777777" w:rsidR="006276CC" w:rsidRDefault="006276CC" w:rsidP="005557EC">
            <w:pPr>
              <w:spacing w:after="0"/>
              <w:jc w:val="center"/>
              <w:rPr>
                <w:b/>
                <w:bCs/>
                <w:lang w:eastAsia="ja-JP"/>
              </w:rPr>
            </w:pPr>
            <w:r>
              <w:rPr>
                <w:b/>
                <w:bCs/>
                <w:lang w:eastAsia="ja-JP"/>
              </w:rPr>
              <w:t>Comments</w:t>
            </w:r>
          </w:p>
        </w:tc>
      </w:tr>
      <w:tr w:rsidR="006276CC" w14:paraId="718748FF" w14:textId="77777777" w:rsidTr="005557EC">
        <w:tc>
          <w:tcPr>
            <w:tcW w:w="545" w:type="pct"/>
          </w:tcPr>
          <w:p w14:paraId="61B1D6F6" w14:textId="604E9589" w:rsidR="006276CC" w:rsidRDefault="006276CC" w:rsidP="005557EC">
            <w:pPr>
              <w:spacing w:after="0"/>
              <w:rPr>
                <w:lang w:eastAsia="zh-CN"/>
              </w:rPr>
            </w:pPr>
          </w:p>
        </w:tc>
        <w:tc>
          <w:tcPr>
            <w:tcW w:w="666" w:type="pct"/>
          </w:tcPr>
          <w:p w14:paraId="7E907D98" w14:textId="358F94DC" w:rsidR="006276CC" w:rsidRDefault="006276CC" w:rsidP="005557EC">
            <w:pPr>
              <w:spacing w:after="0"/>
              <w:rPr>
                <w:lang w:eastAsia="zh-CN"/>
              </w:rPr>
            </w:pPr>
          </w:p>
        </w:tc>
        <w:tc>
          <w:tcPr>
            <w:tcW w:w="479" w:type="pct"/>
          </w:tcPr>
          <w:p w14:paraId="082F3572" w14:textId="77777777" w:rsidR="006276CC" w:rsidRDefault="006276CC" w:rsidP="005557EC">
            <w:pPr>
              <w:spacing w:after="0"/>
              <w:rPr>
                <w:lang w:eastAsia="zh-CN"/>
              </w:rPr>
            </w:pPr>
          </w:p>
        </w:tc>
        <w:tc>
          <w:tcPr>
            <w:tcW w:w="3310" w:type="pct"/>
          </w:tcPr>
          <w:p w14:paraId="0F775F14" w14:textId="48530FBD" w:rsidR="006276CC" w:rsidRDefault="006276CC" w:rsidP="005557EC">
            <w:pPr>
              <w:spacing w:after="0"/>
              <w:jc w:val="both"/>
              <w:rPr>
                <w:lang w:eastAsia="zh-CN"/>
              </w:rPr>
            </w:pPr>
          </w:p>
        </w:tc>
      </w:tr>
      <w:tr w:rsidR="006276CC" w14:paraId="286022F4" w14:textId="77777777" w:rsidTr="005557EC">
        <w:tc>
          <w:tcPr>
            <w:tcW w:w="545" w:type="pct"/>
          </w:tcPr>
          <w:p w14:paraId="6E084A75" w14:textId="77777777" w:rsidR="006276CC" w:rsidRDefault="006276CC" w:rsidP="005557EC">
            <w:pPr>
              <w:spacing w:after="0"/>
              <w:rPr>
                <w:rFonts w:eastAsia="Malgun Gothic"/>
                <w:lang w:eastAsia="ko-KR"/>
              </w:rPr>
            </w:pPr>
          </w:p>
        </w:tc>
        <w:tc>
          <w:tcPr>
            <w:tcW w:w="666" w:type="pct"/>
          </w:tcPr>
          <w:p w14:paraId="4F1D5307" w14:textId="77777777" w:rsidR="006276CC" w:rsidRDefault="006276CC" w:rsidP="005557EC">
            <w:pPr>
              <w:spacing w:after="0"/>
              <w:rPr>
                <w:rFonts w:eastAsia="Malgun Gothic"/>
                <w:lang w:eastAsia="ko-KR"/>
              </w:rPr>
            </w:pPr>
          </w:p>
        </w:tc>
        <w:tc>
          <w:tcPr>
            <w:tcW w:w="479" w:type="pct"/>
          </w:tcPr>
          <w:p w14:paraId="33071C5E" w14:textId="77777777" w:rsidR="006276CC" w:rsidRDefault="006276CC" w:rsidP="005557EC">
            <w:pPr>
              <w:spacing w:after="0"/>
              <w:rPr>
                <w:lang w:eastAsia="zh-CN"/>
              </w:rPr>
            </w:pPr>
          </w:p>
        </w:tc>
        <w:tc>
          <w:tcPr>
            <w:tcW w:w="3310" w:type="pct"/>
          </w:tcPr>
          <w:p w14:paraId="32D82069" w14:textId="77777777" w:rsidR="006276CC" w:rsidRDefault="006276CC" w:rsidP="005557EC">
            <w:pPr>
              <w:overflowPunct w:val="0"/>
              <w:autoSpaceDE w:val="0"/>
              <w:autoSpaceDN w:val="0"/>
              <w:adjustRightInd w:val="0"/>
              <w:contextualSpacing/>
              <w:rPr>
                <w:rFonts w:asciiTheme="minorHAnsi" w:hAnsiTheme="minorHAnsi" w:cstheme="minorHAnsi"/>
                <w:lang w:eastAsia="en-GB"/>
              </w:rPr>
            </w:pPr>
          </w:p>
        </w:tc>
      </w:tr>
      <w:tr w:rsidR="006276CC" w14:paraId="3DE49D11" w14:textId="77777777" w:rsidTr="005557EC">
        <w:tc>
          <w:tcPr>
            <w:tcW w:w="545" w:type="pct"/>
          </w:tcPr>
          <w:p w14:paraId="0B29B712" w14:textId="77777777" w:rsidR="006276CC" w:rsidRDefault="006276CC" w:rsidP="005557EC">
            <w:pPr>
              <w:spacing w:after="0"/>
              <w:rPr>
                <w:rFonts w:eastAsiaTheme="minorEastAsia"/>
                <w:lang w:eastAsia="ja-JP"/>
              </w:rPr>
            </w:pPr>
          </w:p>
        </w:tc>
        <w:tc>
          <w:tcPr>
            <w:tcW w:w="666" w:type="pct"/>
          </w:tcPr>
          <w:p w14:paraId="5A60EB81" w14:textId="77777777" w:rsidR="006276CC" w:rsidRDefault="006276CC" w:rsidP="005557EC">
            <w:pPr>
              <w:spacing w:after="0"/>
              <w:rPr>
                <w:rFonts w:eastAsiaTheme="minorEastAsia"/>
                <w:lang w:eastAsia="ja-JP"/>
              </w:rPr>
            </w:pPr>
          </w:p>
        </w:tc>
        <w:tc>
          <w:tcPr>
            <w:tcW w:w="479" w:type="pct"/>
          </w:tcPr>
          <w:p w14:paraId="53379605" w14:textId="77777777" w:rsidR="006276CC" w:rsidRDefault="006276CC" w:rsidP="005557EC">
            <w:pPr>
              <w:spacing w:after="0"/>
              <w:rPr>
                <w:rFonts w:eastAsia="等线"/>
                <w:lang w:eastAsia="zh-CN"/>
              </w:rPr>
            </w:pPr>
          </w:p>
        </w:tc>
        <w:tc>
          <w:tcPr>
            <w:tcW w:w="3310" w:type="pct"/>
          </w:tcPr>
          <w:p w14:paraId="168315B6" w14:textId="77777777" w:rsidR="006276CC" w:rsidRDefault="006276CC" w:rsidP="005557EC">
            <w:pPr>
              <w:spacing w:after="0"/>
              <w:rPr>
                <w:rFonts w:eastAsia="等线"/>
                <w:lang w:eastAsia="zh-CN"/>
              </w:rPr>
            </w:pPr>
          </w:p>
        </w:tc>
      </w:tr>
      <w:tr w:rsidR="006276CC" w14:paraId="0C0553A4" w14:textId="77777777" w:rsidTr="005557EC">
        <w:tc>
          <w:tcPr>
            <w:tcW w:w="545" w:type="pct"/>
          </w:tcPr>
          <w:p w14:paraId="066A66A0" w14:textId="77777777" w:rsidR="006276CC" w:rsidRDefault="006276CC" w:rsidP="005557EC">
            <w:pPr>
              <w:spacing w:after="0"/>
              <w:rPr>
                <w:lang w:eastAsia="zh-CN"/>
              </w:rPr>
            </w:pPr>
          </w:p>
        </w:tc>
        <w:tc>
          <w:tcPr>
            <w:tcW w:w="666" w:type="pct"/>
          </w:tcPr>
          <w:p w14:paraId="3AEFCC9C" w14:textId="77777777" w:rsidR="006276CC" w:rsidRDefault="006276CC" w:rsidP="005557EC">
            <w:pPr>
              <w:spacing w:after="0"/>
              <w:rPr>
                <w:lang w:eastAsia="zh-CN"/>
              </w:rPr>
            </w:pPr>
          </w:p>
        </w:tc>
        <w:tc>
          <w:tcPr>
            <w:tcW w:w="479" w:type="pct"/>
          </w:tcPr>
          <w:p w14:paraId="1C895743" w14:textId="77777777" w:rsidR="006276CC" w:rsidRDefault="006276CC" w:rsidP="005557EC">
            <w:pPr>
              <w:spacing w:after="0"/>
              <w:rPr>
                <w:lang w:eastAsia="zh-CN"/>
              </w:rPr>
            </w:pPr>
          </w:p>
        </w:tc>
        <w:tc>
          <w:tcPr>
            <w:tcW w:w="3310" w:type="pct"/>
          </w:tcPr>
          <w:p w14:paraId="5BE56FF8" w14:textId="77777777" w:rsidR="006276CC" w:rsidRDefault="006276CC" w:rsidP="005557EC">
            <w:pPr>
              <w:spacing w:after="0"/>
              <w:rPr>
                <w:lang w:eastAsia="zh-CN"/>
              </w:rPr>
            </w:pPr>
          </w:p>
        </w:tc>
      </w:tr>
      <w:tr w:rsidR="006276CC" w14:paraId="3E037462" w14:textId="77777777" w:rsidTr="005557EC">
        <w:tc>
          <w:tcPr>
            <w:tcW w:w="545" w:type="pct"/>
          </w:tcPr>
          <w:p w14:paraId="43666630" w14:textId="77777777" w:rsidR="006276CC" w:rsidRDefault="006276CC" w:rsidP="005557EC">
            <w:pPr>
              <w:spacing w:after="0"/>
              <w:rPr>
                <w:lang w:eastAsia="zh-CN"/>
              </w:rPr>
            </w:pPr>
          </w:p>
        </w:tc>
        <w:tc>
          <w:tcPr>
            <w:tcW w:w="666" w:type="pct"/>
          </w:tcPr>
          <w:p w14:paraId="4A6B0E56" w14:textId="77777777" w:rsidR="006276CC" w:rsidRDefault="006276CC" w:rsidP="005557EC">
            <w:pPr>
              <w:spacing w:after="0"/>
              <w:rPr>
                <w:lang w:eastAsia="zh-CN"/>
              </w:rPr>
            </w:pPr>
          </w:p>
        </w:tc>
        <w:tc>
          <w:tcPr>
            <w:tcW w:w="479" w:type="pct"/>
          </w:tcPr>
          <w:p w14:paraId="0811DD5A" w14:textId="77777777" w:rsidR="006276CC" w:rsidRDefault="006276CC" w:rsidP="005557EC">
            <w:pPr>
              <w:spacing w:after="0"/>
              <w:rPr>
                <w:lang w:eastAsia="zh-CN"/>
              </w:rPr>
            </w:pPr>
          </w:p>
        </w:tc>
        <w:tc>
          <w:tcPr>
            <w:tcW w:w="3310" w:type="pct"/>
          </w:tcPr>
          <w:p w14:paraId="30656C96" w14:textId="77777777" w:rsidR="006276CC" w:rsidRDefault="006276CC" w:rsidP="005557EC">
            <w:pPr>
              <w:spacing w:after="0"/>
              <w:rPr>
                <w:lang w:eastAsia="zh-CN"/>
              </w:rPr>
            </w:pPr>
          </w:p>
        </w:tc>
      </w:tr>
    </w:tbl>
    <w:p w14:paraId="6A4A69C4" w14:textId="77777777" w:rsidR="006276CC" w:rsidRDefault="006276CC">
      <w:pPr>
        <w:pStyle w:val="ab"/>
        <w:spacing w:after="240"/>
        <w:rPr>
          <w:b/>
          <w:bCs/>
          <w:lang w:eastAsia="zh-CN"/>
        </w:rPr>
      </w:pPr>
    </w:p>
    <w:p w14:paraId="4161D5E4" w14:textId="580E75C5" w:rsidR="00F35296" w:rsidRDefault="0024275E" w:rsidP="00F35296">
      <w:pPr>
        <w:pStyle w:val="1"/>
      </w:pPr>
      <w:r>
        <w:t>6</w:t>
      </w:r>
      <w:r w:rsidR="00F35296">
        <w:t>.</w:t>
      </w:r>
      <w:r w:rsidR="00F35296">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E9E7" w14:textId="77777777" w:rsidR="003762EB" w:rsidRDefault="003762EB">
      <w:pPr>
        <w:spacing w:after="0" w:line="240" w:lineRule="auto"/>
      </w:pPr>
      <w:r>
        <w:separator/>
      </w:r>
    </w:p>
  </w:endnote>
  <w:endnote w:type="continuationSeparator" w:id="0">
    <w:p w14:paraId="2700ACCA" w14:textId="77777777" w:rsidR="003762EB" w:rsidRDefault="0037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2096" w14:textId="77777777" w:rsidR="003762EB" w:rsidRDefault="003762EB">
      <w:pPr>
        <w:spacing w:after="0" w:line="240" w:lineRule="auto"/>
      </w:pPr>
      <w:r>
        <w:separator/>
      </w:r>
    </w:p>
  </w:footnote>
  <w:footnote w:type="continuationSeparator" w:id="0">
    <w:p w14:paraId="1CCFEDFD" w14:textId="77777777" w:rsidR="003762EB" w:rsidRDefault="0037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F4C"/>
    <w:multiLevelType w:val="singleLevel"/>
    <w:tmpl w:val="95A2E9EC"/>
    <w:lvl w:ilvl="0">
      <w:numFmt w:val="bullet"/>
      <w:lvlText w:val="*"/>
      <w:lvlJc w:val="left"/>
    </w:lvl>
  </w:abstractNum>
  <w:abstractNum w:abstractNumId="4" w15:restartNumberingAfterBreak="0">
    <w:nsid w:val="1A1F5831"/>
    <w:multiLevelType w:val="singleLevel"/>
    <w:tmpl w:val="511AB75E"/>
    <w:lvl w:ilvl="0">
      <w:numFmt w:val="bullet"/>
      <w:lvlText w:val="*"/>
      <w:lvlJc w:val="left"/>
    </w:lvl>
  </w:abstractNum>
  <w:abstractNum w:abstractNumId="5" w15:restartNumberingAfterBreak="0">
    <w:nsid w:val="1BFD6ABB"/>
    <w:multiLevelType w:val="singleLevel"/>
    <w:tmpl w:val="AF667EA8"/>
    <w:lvl w:ilvl="0">
      <w:numFmt w:val="bullet"/>
      <w:lvlText w:val="*"/>
      <w:lvlJc w:val="left"/>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9A315F"/>
    <w:multiLevelType w:val="singleLevel"/>
    <w:tmpl w:val="919ECA68"/>
    <w:lvl w:ilvl="0">
      <w:numFmt w:val="bullet"/>
      <w:lvlText w:val="*"/>
      <w:lvlJc w:val="left"/>
    </w:lvl>
  </w:abstractNum>
  <w:abstractNum w:abstractNumId="10" w15:restartNumberingAfterBreak="0">
    <w:nsid w:val="2CC2494C"/>
    <w:multiLevelType w:val="singleLevel"/>
    <w:tmpl w:val="46BC0386"/>
    <w:lvl w:ilvl="0">
      <w:numFmt w:val="bullet"/>
      <w:lvlText w:val="*"/>
      <w:lvlJc w:val="left"/>
    </w:lvl>
  </w:abstractNum>
  <w:abstractNum w:abstractNumId="11"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EB180E"/>
    <w:multiLevelType w:val="singleLevel"/>
    <w:tmpl w:val="2904CF40"/>
    <w:lvl w:ilvl="0">
      <w:numFmt w:val="bullet"/>
      <w:lvlText w:val="*"/>
      <w:lvlJc w:val="left"/>
    </w:lvl>
  </w:abstractNum>
  <w:abstractNum w:abstractNumId="13" w15:restartNumberingAfterBreak="0">
    <w:nsid w:val="3A5172FE"/>
    <w:multiLevelType w:val="singleLevel"/>
    <w:tmpl w:val="7794EAA0"/>
    <w:lvl w:ilvl="0">
      <w:numFmt w:val="bullet"/>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B77E5"/>
    <w:multiLevelType w:val="singleLevel"/>
    <w:tmpl w:val="BDFAD5A6"/>
    <w:lvl w:ilvl="0">
      <w:numFmt w:val="bullet"/>
      <w:lvlText w:val="*"/>
      <w:lvlJc w:val="left"/>
    </w:lvl>
  </w:abstractNum>
  <w:abstractNum w:abstractNumId="16" w15:restartNumberingAfterBreak="0">
    <w:nsid w:val="45726952"/>
    <w:multiLevelType w:val="singleLevel"/>
    <w:tmpl w:val="7DC6BAEC"/>
    <w:lvl w:ilvl="0">
      <w:numFmt w:val="bullet"/>
      <w:lvlText w:val="*"/>
      <w:lvlJc w:val="left"/>
    </w:lvl>
  </w:abstractNum>
  <w:abstractNum w:abstractNumId="17"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418E4"/>
    <w:multiLevelType w:val="singleLevel"/>
    <w:tmpl w:val="0ED8EE22"/>
    <w:lvl w:ilvl="0">
      <w:numFmt w:val="bullet"/>
      <w:lvlText w:val="*"/>
      <w:lvlJc w:val="left"/>
    </w:lvl>
  </w:abstractNum>
  <w:abstractNum w:abstractNumId="19"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962E44"/>
    <w:multiLevelType w:val="singleLevel"/>
    <w:tmpl w:val="32786EC0"/>
    <w:lvl w:ilvl="0">
      <w:numFmt w:val="bullet"/>
      <w:lvlText w:val="*"/>
      <w:lvlJc w:val="left"/>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3461EF"/>
    <w:multiLevelType w:val="singleLevel"/>
    <w:tmpl w:val="9872D89E"/>
    <w:lvl w:ilvl="0">
      <w:numFmt w:val="bullet"/>
      <w:lvlText w:val="*"/>
      <w:lvlJc w:val="left"/>
    </w:lvl>
  </w:abstractNum>
  <w:abstractNum w:abstractNumId="24" w15:restartNumberingAfterBreak="0">
    <w:nsid w:val="586C69FC"/>
    <w:multiLevelType w:val="singleLevel"/>
    <w:tmpl w:val="47DADBB2"/>
    <w:lvl w:ilvl="0">
      <w:numFmt w:val="bullet"/>
      <w:lvlText w:val="*"/>
      <w:lvlJc w:val="left"/>
    </w:lvl>
  </w:abstractNum>
  <w:abstractNum w:abstractNumId="25" w15:restartNumberingAfterBreak="0">
    <w:nsid w:val="58B856C8"/>
    <w:multiLevelType w:val="singleLevel"/>
    <w:tmpl w:val="FC2E2FB8"/>
    <w:lvl w:ilvl="0">
      <w:numFmt w:val="bullet"/>
      <w:lvlText w:val="*"/>
      <w:lvlJc w:val="left"/>
    </w:lvl>
  </w:abstractNum>
  <w:abstractNum w:abstractNumId="26" w15:restartNumberingAfterBreak="0">
    <w:nsid w:val="5A844E2D"/>
    <w:multiLevelType w:val="singleLevel"/>
    <w:tmpl w:val="99B88D80"/>
    <w:lvl w:ilvl="0">
      <w:numFmt w:val="bullet"/>
      <w:lvlText w:val="*"/>
      <w:lvlJc w:val="left"/>
    </w:lvl>
  </w:abstractNum>
  <w:abstractNum w:abstractNumId="27" w15:restartNumberingAfterBreak="0">
    <w:nsid w:val="5B18635D"/>
    <w:multiLevelType w:val="singleLevel"/>
    <w:tmpl w:val="6134A204"/>
    <w:lvl w:ilvl="0">
      <w:numFmt w:val="bullet"/>
      <w:lvlText w:val="*"/>
      <w:lvlJc w:val="left"/>
    </w:lvl>
  </w:abstractNum>
  <w:abstractNum w:abstractNumId="28"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6A160F78"/>
    <w:multiLevelType w:val="singleLevel"/>
    <w:tmpl w:val="213C3EF4"/>
    <w:lvl w:ilvl="0">
      <w:numFmt w:val="bullet"/>
      <w:lvlText w:val="*"/>
      <w:lvlJc w:val="left"/>
    </w:lvl>
  </w:abstractNum>
  <w:abstractNum w:abstractNumId="31" w15:restartNumberingAfterBreak="0">
    <w:nsid w:val="6DAE046D"/>
    <w:multiLevelType w:val="singleLevel"/>
    <w:tmpl w:val="ED7EC3B8"/>
    <w:lvl w:ilvl="0">
      <w:numFmt w:val="bullet"/>
      <w:lvlText w:val="*"/>
      <w:lvlJc w:val="left"/>
    </w:lvl>
  </w:abstractNum>
  <w:abstractNum w:abstractNumId="32" w15:restartNumberingAfterBreak="0">
    <w:nsid w:val="6F4F70AF"/>
    <w:multiLevelType w:val="singleLevel"/>
    <w:tmpl w:val="66F2D3A8"/>
    <w:lvl w:ilvl="0">
      <w:numFmt w:val="bullet"/>
      <w:lvlText w:val="*"/>
      <w:lvlJc w:val="left"/>
    </w:lvl>
  </w:abstractNum>
  <w:abstractNum w:abstractNumId="33" w15:restartNumberingAfterBreak="0">
    <w:nsid w:val="77375D75"/>
    <w:multiLevelType w:val="singleLevel"/>
    <w:tmpl w:val="22C8D916"/>
    <w:lvl w:ilvl="0">
      <w:numFmt w:val="bullet"/>
      <w:lvlText w:val="*"/>
      <w:lvlJc w:val="left"/>
    </w:lvl>
  </w:abstractNum>
  <w:abstractNum w:abstractNumId="34"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927AC"/>
    <w:multiLevelType w:val="singleLevel"/>
    <w:tmpl w:val="4BDCB01C"/>
    <w:lvl w:ilvl="0">
      <w:numFmt w:val="bullet"/>
      <w:lvlText w:val="*"/>
      <w:lvlJc w:val="left"/>
    </w:lvl>
  </w:abstractNum>
  <w:num w:numId="1" w16cid:durableId="209481665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606032910">
    <w:abstractNumId w:val="35"/>
  </w:num>
  <w:num w:numId="3" w16cid:durableId="1316495915">
    <w:abstractNumId w:val="29"/>
  </w:num>
  <w:num w:numId="4" w16cid:durableId="707335615">
    <w:abstractNumId w:val="6"/>
  </w:num>
  <w:num w:numId="5" w16cid:durableId="188220549">
    <w:abstractNumId w:val="20"/>
  </w:num>
  <w:num w:numId="6" w16cid:durableId="1759132396">
    <w:abstractNumId w:val="14"/>
  </w:num>
  <w:num w:numId="7" w16cid:durableId="1672104937">
    <w:abstractNumId w:val="22"/>
  </w:num>
  <w:num w:numId="8" w16cid:durableId="240915401">
    <w:abstractNumId w:val="8"/>
  </w:num>
  <w:num w:numId="9" w16cid:durableId="160002867">
    <w:abstractNumId w:val="34"/>
  </w:num>
  <w:num w:numId="10" w16cid:durableId="783578976">
    <w:abstractNumId w:val="11"/>
  </w:num>
  <w:num w:numId="11" w16cid:durableId="478422897">
    <w:abstractNumId w:val="28"/>
  </w:num>
  <w:num w:numId="12" w16cid:durableId="1185703748">
    <w:abstractNumId w:val="19"/>
  </w:num>
  <w:num w:numId="13" w16cid:durableId="37170999">
    <w:abstractNumId w:val="17"/>
  </w:num>
  <w:num w:numId="14" w16cid:durableId="830633932">
    <w:abstractNumId w:val="7"/>
  </w:num>
  <w:num w:numId="15" w16cid:durableId="1064184592">
    <w:abstractNumId w:val="0"/>
    <w:lvlOverride w:ilvl="0">
      <w:lvl w:ilvl="0">
        <w:numFmt w:val="bullet"/>
        <w:pStyle w:val="BL"/>
        <w:lvlText w:val=""/>
        <w:legacy w:legacy="1" w:legacySpace="0" w:legacyIndent="0"/>
        <w:lvlJc w:val="left"/>
        <w:rPr>
          <w:rFonts w:ascii="Symbol" w:hAnsi="Symbol" w:hint="default"/>
          <w:sz w:val="22"/>
        </w:rPr>
      </w:lvl>
    </w:lvlOverride>
  </w:num>
  <w:num w:numId="16" w16cid:durableId="595285591">
    <w:abstractNumId w:val="15"/>
    <w:lvlOverride w:ilvl="0">
      <w:lvl w:ilvl="0">
        <w:numFmt w:val="bullet"/>
        <w:lvlText w:val=""/>
        <w:legacy w:legacy="1" w:legacySpace="0" w:legacyIndent="0"/>
        <w:lvlJc w:val="left"/>
        <w:rPr>
          <w:rFonts w:ascii="Symbol" w:hAnsi="Symbol" w:hint="default"/>
          <w:sz w:val="22"/>
        </w:rPr>
      </w:lvl>
    </w:lvlOverride>
  </w:num>
  <w:num w:numId="17" w16cid:durableId="263609639">
    <w:abstractNumId w:val="32"/>
    <w:lvlOverride w:ilvl="0">
      <w:lvl w:ilvl="0">
        <w:numFmt w:val="bullet"/>
        <w:lvlText w:val=""/>
        <w:legacy w:legacy="1" w:legacySpace="0" w:legacyIndent="0"/>
        <w:lvlJc w:val="left"/>
        <w:rPr>
          <w:rFonts w:ascii="Symbol" w:hAnsi="Symbol" w:hint="default"/>
          <w:sz w:val="22"/>
        </w:rPr>
      </w:lvl>
    </w:lvlOverride>
  </w:num>
  <w:num w:numId="18" w16cid:durableId="1801334941">
    <w:abstractNumId w:val="12"/>
    <w:lvlOverride w:ilvl="0">
      <w:lvl w:ilvl="0">
        <w:numFmt w:val="bullet"/>
        <w:lvlText w:val=""/>
        <w:legacy w:legacy="1" w:legacySpace="0" w:legacyIndent="0"/>
        <w:lvlJc w:val="left"/>
        <w:rPr>
          <w:rFonts w:ascii="Symbol" w:hAnsi="Symbol" w:hint="default"/>
          <w:sz w:val="22"/>
        </w:rPr>
      </w:lvl>
    </w:lvlOverride>
  </w:num>
  <w:num w:numId="19" w16cid:durableId="1160652318">
    <w:abstractNumId w:val="9"/>
    <w:lvlOverride w:ilvl="0">
      <w:lvl w:ilvl="0">
        <w:numFmt w:val="bullet"/>
        <w:lvlText w:val=""/>
        <w:legacy w:legacy="1" w:legacySpace="0" w:legacyIndent="0"/>
        <w:lvlJc w:val="left"/>
        <w:rPr>
          <w:rFonts w:ascii="Symbol" w:hAnsi="Symbol" w:hint="default"/>
          <w:sz w:val="22"/>
        </w:rPr>
      </w:lvl>
    </w:lvlOverride>
  </w:num>
  <w:num w:numId="20" w16cid:durableId="365720378">
    <w:abstractNumId w:val="21"/>
    <w:lvlOverride w:ilvl="0">
      <w:lvl w:ilvl="0">
        <w:numFmt w:val="bullet"/>
        <w:lvlText w:val=""/>
        <w:legacy w:legacy="1" w:legacySpace="0" w:legacyIndent="0"/>
        <w:lvlJc w:val="left"/>
        <w:rPr>
          <w:rFonts w:ascii="Symbol" w:hAnsi="Symbol" w:hint="default"/>
          <w:sz w:val="22"/>
        </w:rPr>
      </w:lvl>
    </w:lvlOverride>
  </w:num>
  <w:num w:numId="21" w16cid:durableId="102770716">
    <w:abstractNumId w:val="10"/>
    <w:lvlOverride w:ilvl="0">
      <w:lvl w:ilvl="0">
        <w:numFmt w:val="bullet"/>
        <w:lvlText w:val=""/>
        <w:legacy w:legacy="1" w:legacySpace="0" w:legacyIndent="0"/>
        <w:lvlJc w:val="left"/>
        <w:rPr>
          <w:rFonts w:ascii="Symbol" w:hAnsi="Symbol" w:hint="default"/>
          <w:sz w:val="22"/>
        </w:rPr>
      </w:lvl>
    </w:lvlOverride>
  </w:num>
  <w:num w:numId="22" w16cid:durableId="454300827">
    <w:abstractNumId w:val="5"/>
    <w:lvlOverride w:ilvl="0">
      <w:lvl w:ilvl="0">
        <w:numFmt w:val="bullet"/>
        <w:lvlText w:val=""/>
        <w:legacy w:legacy="1" w:legacySpace="0" w:legacyIndent="0"/>
        <w:lvlJc w:val="left"/>
        <w:rPr>
          <w:rFonts w:ascii="Symbol" w:hAnsi="Symbol" w:hint="default"/>
          <w:sz w:val="22"/>
        </w:rPr>
      </w:lvl>
    </w:lvlOverride>
  </w:num>
  <w:num w:numId="23" w16cid:durableId="1376081854">
    <w:abstractNumId w:val="0"/>
    <w:lvlOverride w:ilvl="0">
      <w:lvl w:ilvl="0">
        <w:numFmt w:val="bullet"/>
        <w:pStyle w:val="BL"/>
        <w:lvlText w:val=""/>
        <w:legacy w:legacy="1" w:legacySpace="0" w:legacyIndent="0"/>
        <w:lvlJc w:val="left"/>
        <w:rPr>
          <w:rFonts w:ascii="Symbol" w:hAnsi="Symbol" w:hint="default"/>
          <w:sz w:val="22"/>
        </w:rPr>
      </w:lvl>
    </w:lvlOverride>
  </w:num>
  <w:num w:numId="24" w16cid:durableId="1084491587">
    <w:abstractNumId w:val="0"/>
    <w:lvlOverride w:ilvl="0">
      <w:lvl w:ilvl="0">
        <w:numFmt w:val="bullet"/>
        <w:pStyle w:val="BL"/>
        <w:lvlText w:val=""/>
        <w:legacy w:legacy="1" w:legacySpace="0" w:legacyIndent="0"/>
        <w:lvlJc w:val="left"/>
        <w:rPr>
          <w:rFonts w:ascii="Symbol" w:hAnsi="Symbol" w:hint="default"/>
          <w:sz w:val="22"/>
        </w:rPr>
      </w:lvl>
    </w:lvlOverride>
  </w:num>
  <w:num w:numId="25" w16cid:durableId="331185308">
    <w:abstractNumId w:val="27"/>
    <w:lvlOverride w:ilvl="0">
      <w:lvl w:ilvl="0">
        <w:numFmt w:val="bullet"/>
        <w:lvlText w:val=""/>
        <w:legacy w:legacy="1" w:legacySpace="0" w:legacyIndent="0"/>
        <w:lvlJc w:val="left"/>
        <w:rPr>
          <w:rFonts w:ascii="Symbol" w:hAnsi="Symbol" w:hint="default"/>
          <w:sz w:val="22"/>
        </w:rPr>
      </w:lvl>
    </w:lvlOverride>
  </w:num>
  <w:num w:numId="26" w16cid:durableId="574243001">
    <w:abstractNumId w:val="4"/>
    <w:lvlOverride w:ilvl="0">
      <w:lvl w:ilvl="0">
        <w:numFmt w:val="bullet"/>
        <w:lvlText w:val=""/>
        <w:legacy w:legacy="1" w:legacySpace="0" w:legacyIndent="0"/>
        <w:lvlJc w:val="left"/>
        <w:rPr>
          <w:rFonts w:ascii="Symbol" w:hAnsi="Symbol" w:hint="default"/>
          <w:sz w:val="22"/>
        </w:rPr>
      </w:lvl>
    </w:lvlOverride>
  </w:num>
  <w:num w:numId="27" w16cid:durableId="1987784415">
    <w:abstractNumId w:val="1"/>
    <w:lvlOverride w:ilvl="0">
      <w:lvl w:ilvl="0">
        <w:numFmt w:val="bullet"/>
        <w:lvlText w:val=""/>
        <w:legacy w:legacy="1" w:legacySpace="0" w:legacyIndent="0"/>
        <w:lvlJc w:val="left"/>
        <w:rPr>
          <w:rFonts w:ascii="Symbol" w:hAnsi="Symbol" w:hint="default"/>
          <w:sz w:val="22"/>
        </w:rPr>
      </w:lvl>
    </w:lvlOverride>
  </w:num>
  <w:num w:numId="28" w16cid:durableId="2068799370">
    <w:abstractNumId w:val="16"/>
    <w:lvlOverride w:ilvl="0">
      <w:lvl w:ilvl="0">
        <w:numFmt w:val="bullet"/>
        <w:lvlText w:val=""/>
        <w:legacy w:legacy="1" w:legacySpace="0" w:legacyIndent="0"/>
        <w:lvlJc w:val="left"/>
        <w:rPr>
          <w:rFonts w:ascii="Symbol" w:hAnsi="Symbol" w:hint="default"/>
          <w:sz w:val="22"/>
        </w:rPr>
      </w:lvl>
    </w:lvlOverride>
  </w:num>
  <w:num w:numId="29" w16cid:durableId="816653942">
    <w:abstractNumId w:val="18"/>
    <w:lvlOverride w:ilvl="0">
      <w:lvl w:ilvl="0">
        <w:numFmt w:val="bullet"/>
        <w:lvlText w:val=""/>
        <w:legacy w:legacy="1" w:legacySpace="0" w:legacyIndent="0"/>
        <w:lvlJc w:val="left"/>
        <w:rPr>
          <w:rFonts w:ascii="Symbol" w:hAnsi="Symbol" w:hint="default"/>
          <w:sz w:val="22"/>
        </w:rPr>
      </w:lvl>
    </w:lvlOverride>
  </w:num>
  <w:num w:numId="30" w16cid:durableId="1130518986">
    <w:abstractNumId w:val="3"/>
    <w:lvlOverride w:ilvl="0">
      <w:lvl w:ilvl="0">
        <w:numFmt w:val="bullet"/>
        <w:lvlText w:val=""/>
        <w:legacy w:legacy="1" w:legacySpace="0" w:legacyIndent="0"/>
        <w:lvlJc w:val="left"/>
        <w:rPr>
          <w:rFonts w:ascii="Symbol" w:hAnsi="Symbol" w:hint="default"/>
          <w:sz w:val="22"/>
        </w:rPr>
      </w:lvl>
    </w:lvlOverride>
  </w:num>
  <w:num w:numId="31" w16cid:durableId="1235507646">
    <w:abstractNumId w:val="26"/>
    <w:lvlOverride w:ilvl="0">
      <w:lvl w:ilvl="0">
        <w:numFmt w:val="bullet"/>
        <w:lvlText w:val=""/>
        <w:legacy w:legacy="1" w:legacySpace="0" w:legacyIndent="0"/>
        <w:lvlJc w:val="left"/>
        <w:rPr>
          <w:rFonts w:ascii="Symbol" w:hAnsi="Symbol" w:hint="default"/>
          <w:sz w:val="22"/>
        </w:rPr>
      </w:lvl>
    </w:lvlOverride>
  </w:num>
  <w:num w:numId="32" w16cid:durableId="1701083570">
    <w:abstractNumId w:val="30"/>
    <w:lvlOverride w:ilvl="0">
      <w:lvl w:ilvl="0">
        <w:numFmt w:val="bullet"/>
        <w:lvlText w:val=""/>
        <w:legacy w:legacy="1" w:legacySpace="0" w:legacyIndent="0"/>
        <w:lvlJc w:val="left"/>
        <w:rPr>
          <w:rFonts w:ascii="Symbol" w:hAnsi="Symbol" w:hint="default"/>
          <w:sz w:val="22"/>
        </w:rPr>
      </w:lvl>
    </w:lvlOverride>
  </w:num>
  <w:num w:numId="33" w16cid:durableId="1715541537">
    <w:abstractNumId w:val="13"/>
    <w:lvlOverride w:ilvl="0">
      <w:lvl w:ilvl="0">
        <w:numFmt w:val="bullet"/>
        <w:lvlText w:val=""/>
        <w:legacy w:legacy="1" w:legacySpace="0" w:legacyIndent="0"/>
        <w:lvlJc w:val="left"/>
        <w:rPr>
          <w:rFonts w:ascii="Symbol" w:hAnsi="Symbol" w:hint="default"/>
          <w:sz w:val="22"/>
        </w:rPr>
      </w:lvl>
    </w:lvlOverride>
  </w:num>
  <w:num w:numId="34" w16cid:durableId="1526404995">
    <w:abstractNumId w:val="25"/>
    <w:lvlOverride w:ilvl="0">
      <w:lvl w:ilvl="0">
        <w:numFmt w:val="bullet"/>
        <w:lvlText w:val=""/>
        <w:legacy w:legacy="1" w:legacySpace="0" w:legacyIndent="0"/>
        <w:lvlJc w:val="left"/>
        <w:rPr>
          <w:rFonts w:ascii="Symbol" w:hAnsi="Symbol" w:hint="default"/>
          <w:sz w:val="22"/>
        </w:rPr>
      </w:lvl>
    </w:lvlOverride>
  </w:num>
  <w:num w:numId="35" w16cid:durableId="1471553639">
    <w:abstractNumId w:val="37"/>
    <w:lvlOverride w:ilvl="0">
      <w:lvl w:ilvl="0">
        <w:numFmt w:val="bullet"/>
        <w:lvlText w:val=""/>
        <w:legacy w:legacy="1" w:legacySpace="0" w:legacyIndent="0"/>
        <w:lvlJc w:val="left"/>
        <w:rPr>
          <w:rFonts w:ascii="Symbol" w:hAnsi="Symbol" w:hint="default"/>
          <w:sz w:val="22"/>
        </w:rPr>
      </w:lvl>
    </w:lvlOverride>
  </w:num>
  <w:num w:numId="36" w16cid:durableId="146097274">
    <w:abstractNumId w:val="23"/>
    <w:lvlOverride w:ilvl="0">
      <w:lvl w:ilvl="0">
        <w:numFmt w:val="bullet"/>
        <w:lvlText w:val=""/>
        <w:legacy w:legacy="1" w:legacySpace="0" w:legacyIndent="0"/>
        <w:lvlJc w:val="left"/>
        <w:rPr>
          <w:rFonts w:ascii="Symbol" w:hAnsi="Symbol" w:hint="default"/>
          <w:sz w:val="22"/>
        </w:rPr>
      </w:lvl>
    </w:lvlOverride>
  </w:num>
  <w:num w:numId="37" w16cid:durableId="1939481258">
    <w:abstractNumId w:val="31"/>
    <w:lvlOverride w:ilvl="0">
      <w:lvl w:ilvl="0">
        <w:numFmt w:val="bullet"/>
        <w:lvlText w:val=""/>
        <w:legacy w:legacy="1" w:legacySpace="0" w:legacyIndent="0"/>
        <w:lvlJc w:val="left"/>
        <w:rPr>
          <w:rFonts w:ascii="Symbol" w:hAnsi="Symbol" w:hint="default"/>
          <w:sz w:val="22"/>
        </w:rPr>
      </w:lvl>
    </w:lvlOverride>
  </w:num>
  <w:num w:numId="38" w16cid:durableId="1128352036">
    <w:abstractNumId w:val="33"/>
    <w:lvlOverride w:ilvl="0">
      <w:lvl w:ilvl="0">
        <w:numFmt w:val="bullet"/>
        <w:lvlText w:val=""/>
        <w:legacy w:legacy="1" w:legacySpace="0" w:legacyIndent="0"/>
        <w:lvlJc w:val="left"/>
        <w:rPr>
          <w:rFonts w:ascii="Symbol" w:hAnsi="Symbol" w:hint="default"/>
          <w:sz w:val="22"/>
        </w:rPr>
      </w:lvl>
    </w:lvlOverride>
  </w:num>
  <w:num w:numId="39" w16cid:durableId="1716347481">
    <w:abstractNumId w:val="24"/>
    <w:lvlOverride w:ilvl="0">
      <w:lvl w:ilvl="0">
        <w:numFmt w:val="bullet"/>
        <w:lvlText w:val=""/>
        <w:legacy w:legacy="1" w:legacySpace="0" w:legacyIndent="0"/>
        <w:lvlJc w:val="left"/>
        <w:rPr>
          <w:rFonts w:ascii="Symbol" w:hAnsi="Symbol" w:hint="default"/>
          <w:sz w:val="22"/>
        </w:rPr>
      </w:lvl>
    </w:lvlOverride>
  </w:num>
  <w:num w:numId="40" w16cid:durableId="2023775181">
    <w:abstractNumId w:val="36"/>
  </w:num>
  <w:num w:numId="41" w16cid:durableId="2470354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uiPriority w:val="20"/>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qFormat/>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paragraph" w:styleId="aff8">
    <w:name w:val="Revision"/>
    <w:hidden/>
    <w:uiPriority w:val="99"/>
    <w:semiHidden/>
    <w:rsid w:val="009833D2"/>
    <w:pPr>
      <w:spacing w:after="0" w:line="240" w:lineRule="auto"/>
    </w:pPr>
    <w:rPr>
      <w:lang w:val="en-GB"/>
    </w:rPr>
  </w:style>
  <w:style w:type="character" w:customStyle="1" w:styleId="26">
    <w:name w:val="未处理的提及2"/>
    <w:basedOn w:val="a0"/>
    <w:uiPriority w:val="99"/>
    <w:semiHidden/>
    <w:unhideWhenUsed/>
    <w:rsid w:val="009833D2"/>
    <w:rPr>
      <w:color w:val="605E5C"/>
      <w:shd w:val="clear" w:color="auto" w:fill="E1DFDD"/>
    </w:rPr>
  </w:style>
  <w:style w:type="character" w:customStyle="1" w:styleId="gmail-msoins">
    <w:name w:val="gmail-msoins"/>
    <w:basedOn w:val="a0"/>
    <w:rsid w:val="00F04033"/>
  </w:style>
  <w:style w:type="character" w:customStyle="1" w:styleId="mn">
    <w:name w:val="mn"/>
    <w:basedOn w:val="a0"/>
    <w:rsid w:val="001D03D7"/>
  </w:style>
  <w:style w:type="character" w:customStyle="1" w:styleId="mo">
    <w:name w:val="mo"/>
    <w:basedOn w:val="a0"/>
    <w:rsid w:val="001D03D7"/>
  </w:style>
  <w:style w:type="character" w:customStyle="1" w:styleId="B10">
    <w:name w:val="B1 (文字)"/>
    <w:link w:val="B1"/>
    <w:qFormat/>
    <w:rsid w:val="00DE5C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2E1870DD-460A-425E-91EF-A81088362F7C}">
  <ds:schemaRefs>
    <ds:schemaRef ds:uri="http://schemas.openxmlformats.org/officeDocument/2006/bibliography"/>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OPPO- Liu Yang</cp:lastModifiedBy>
  <cp:revision>2</cp:revision>
  <cp:lastPrinted>2022-01-12T14:32:00Z</cp:lastPrinted>
  <dcterms:created xsi:type="dcterms:W3CDTF">2022-02-21T06:49:00Z</dcterms:created>
  <dcterms:modified xsi:type="dcterms:W3CDTF">2022-02-21T06:49:00Z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