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#117 electronic</w:t>
      </w:r>
      <w:r>
        <w:rPr>
          <w:rFonts w:ascii="Arial" w:hAnsi="Arial" w:eastAsia="MS Mincho"/>
          <w:b/>
          <w:sz w:val="24"/>
          <w:szCs w:val="24"/>
          <w:lang w:eastAsia="zh-CN"/>
        </w:rPr>
        <w:tab/>
      </w:r>
      <w:r>
        <w:rPr>
          <w:rFonts w:ascii="Arial" w:hAnsi="Arial" w:eastAsia="MS Mincho"/>
          <w:b/>
          <w:sz w:val="24"/>
          <w:szCs w:val="24"/>
          <w:lang w:eastAsia="zh-CN"/>
        </w:rPr>
        <w:t>R2-220xxxx</w:t>
      </w:r>
    </w:p>
    <w:p>
      <w:pPr>
        <w:widowControl w:val="0"/>
        <w:tabs>
          <w:tab w:val="left" w:pos="1701"/>
          <w:tab w:val="right" w:pos="9923"/>
        </w:tabs>
        <w:spacing w:before="120" w:after="0"/>
        <w:rPr>
          <w:rFonts w:ascii="Arial" w:hAnsi="Arial" w:eastAsia="MS Mincho"/>
          <w:b/>
          <w:sz w:val="24"/>
          <w:szCs w:val="24"/>
          <w:lang w:eastAsia="zh-CN"/>
        </w:rPr>
      </w:pPr>
      <w:r>
        <w:rPr>
          <w:rFonts w:ascii="Arial" w:hAnsi="Arial" w:eastAsia="MS Mincho"/>
          <w:b/>
          <w:sz w:val="24"/>
          <w:szCs w:val="24"/>
          <w:lang w:eastAsia="zh-CN"/>
        </w:rPr>
        <w:t>Online, February, 2022</w:t>
      </w:r>
    </w:p>
    <w:p>
      <w:pPr>
        <w:pStyle w:val="36"/>
        <w:tabs>
          <w:tab w:val="left" w:pos="6521"/>
        </w:tabs>
        <w:spacing w:after="180"/>
        <w:jc w:val="both"/>
      </w:pPr>
      <w:r>
        <w:rPr>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AlrI8P0AAAAP8AAAAPAAAAAAAAAAEAIAAA&#10;ACIAAABkcnMvZG93bnJldi54bWxQSwECFAAUAAAACACHTuJAQsDXUqQFAACiFgAADgAAAAAAAAAB&#10;ACAAAAAfAQAAZHJzL2Uyb0RvYy54bWxQSwUGAAAAAAYABgBZAQAANQ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pPr>
        <w:tabs>
          <w:tab w:val="left" w:pos="1985"/>
        </w:tabs>
        <w:jc w:val="both"/>
        <w:rPr>
          <w:rFonts w:ascii="Arial" w:hAnsi="Arial"/>
          <w:b/>
          <w:sz w:val="24"/>
          <w:lang w:eastAsia="zh-CN"/>
        </w:rPr>
      </w:pPr>
      <w:r>
        <w:rPr>
          <w:rFonts w:ascii="Arial" w:hAnsi="Arial"/>
          <w:b/>
          <w:sz w:val="24"/>
        </w:rPr>
        <w:t>Agenda item:</w:t>
      </w:r>
      <w:r>
        <w:rPr>
          <w:rFonts w:ascii="Arial" w:hAnsi="Arial"/>
          <w:b/>
          <w:sz w:val="24"/>
        </w:rPr>
        <w:tab/>
      </w:r>
      <w:r>
        <w:rPr>
          <w:rFonts w:ascii="Arial" w:hAnsi="Arial"/>
          <w:b/>
          <w:sz w:val="24"/>
        </w:rPr>
        <w:t>8.7.2.2</w:t>
      </w:r>
    </w:p>
    <w:p>
      <w:pPr>
        <w:tabs>
          <w:tab w:val="left" w:pos="1985"/>
        </w:tabs>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OPPO</w:t>
      </w:r>
    </w:p>
    <w:p>
      <w:pPr>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of [621]</w:t>
      </w:r>
    </w:p>
    <w:p>
      <w:pPr>
        <w:tabs>
          <w:tab w:val="left" w:pos="1985"/>
        </w:tabs>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rPr>
          <w:lang w:eastAsia="zh-CN"/>
        </w:rPr>
      </w:pPr>
      <w:r>
        <w:rPr>
          <w:lang w:eastAsia="zh-CN"/>
        </w:rPr>
        <w:t>Introduction</w:t>
      </w:r>
    </w:p>
    <w:p>
      <w:pPr>
        <w:spacing w:before="120" w:beforeLines="50"/>
        <w:jc w:val="both"/>
        <w:rPr>
          <w:lang w:eastAsia="zh-CN"/>
        </w:rPr>
      </w:pPr>
      <w:r>
        <w:rPr>
          <w:lang w:eastAsia="zh-CN"/>
        </w:rPr>
        <w:t>This document is for the following discussion</w:t>
      </w:r>
    </w:p>
    <w:p>
      <w:pPr>
        <w:pStyle w:val="116"/>
        <w:numPr>
          <w:ilvl w:val="0"/>
          <w:numId w:val="5"/>
        </w:numPr>
        <w:rPr>
          <w:rFonts w:ascii="Calibri" w:hAnsi="Calibri" w:cs="Calibri"/>
        </w:rPr>
      </w:pPr>
      <w:r>
        <w:rPr>
          <w:rFonts w:ascii="Calibri" w:hAnsi="Calibri" w:cs="Calibri"/>
        </w:rPr>
        <w:t>[AT117-e][621][Relay] Additional issues on service continuity (OPPO)</w:t>
      </w:r>
    </w:p>
    <w:p>
      <w:pPr>
        <w:pStyle w:val="117"/>
        <w:rPr>
          <w:rFonts w:ascii="Calibri" w:hAnsi="Calibri" w:cs="Calibri"/>
          <w:sz w:val="21"/>
          <w:szCs w:val="21"/>
        </w:rPr>
      </w:pPr>
      <w:r>
        <w:rPr>
          <w:rFonts w:ascii="Calibri" w:hAnsi="Calibri" w:cs="Calibri"/>
          <w:sz w:val="21"/>
          <w:szCs w:val="21"/>
        </w:rPr>
        <w:t>      Scope: Filter the issues raised in company tdocs under agenda item 8.7.2.2, determine if any critical issues need resolution, and attempt to converge on any critical issues.</w:t>
      </w:r>
    </w:p>
    <w:p>
      <w:pPr>
        <w:pStyle w:val="117"/>
        <w:rPr>
          <w:rFonts w:ascii="Calibri" w:hAnsi="Calibri" w:cs="Calibri"/>
          <w:sz w:val="21"/>
          <w:szCs w:val="21"/>
        </w:rPr>
      </w:pPr>
      <w:r>
        <w:rPr>
          <w:rFonts w:ascii="Calibri" w:hAnsi="Calibri" w:cs="Calibri"/>
          <w:sz w:val="21"/>
          <w:szCs w:val="21"/>
        </w:rPr>
        <w:t>      Intended outcome: Report to Friday online session</w:t>
      </w:r>
    </w:p>
    <w:p>
      <w:pPr>
        <w:pStyle w:val="117"/>
        <w:rPr>
          <w:rFonts w:ascii="Calibri" w:hAnsi="Calibri" w:cs="Calibri"/>
          <w:sz w:val="21"/>
          <w:szCs w:val="21"/>
        </w:rPr>
      </w:pPr>
      <w:r>
        <w:rPr>
          <w:rFonts w:ascii="Calibri" w:hAnsi="Calibri" w:cs="Calibri"/>
          <w:sz w:val="21"/>
          <w:szCs w:val="21"/>
        </w:rPr>
        <w:t>      Deadline:  Thursday 2022-02-24 1200 UTC</w:t>
      </w:r>
    </w:p>
    <w:p>
      <w:pPr>
        <w:spacing w:before="120" w:beforeLines="50"/>
        <w:jc w:val="both"/>
        <w:rPr>
          <w:lang w:eastAsia="zh-CN"/>
        </w:rPr>
      </w:pPr>
    </w:p>
    <w:p>
      <w:pPr>
        <w:spacing w:before="120" w:beforeLines="50"/>
        <w:jc w:val="both"/>
        <w:rPr>
          <w:lang w:eastAsia="zh-CN"/>
        </w:rPr>
      </w:pPr>
      <w:r>
        <w:rPr>
          <w:lang w:eastAsia="zh-CN"/>
        </w:rPr>
        <w:br w:type="page"/>
      </w:r>
    </w:p>
    <w:p>
      <w:pPr>
        <w:spacing w:before="120" w:beforeLines="50"/>
        <w:jc w:val="both"/>
        <w:rPr>
          <w:lang w:eastAsia="zh-CN"/>
        </w:rPr>
        <w:sectPr>
          <w:headerReference r:id="rId4" w:type="default"/>
          <w:footnotePr>
            <w:numRestart w:val="eachSect"/>
          </w:footnotePr>
          <w:pgSz w:w="11907" w:h="16840"/>
          <w:pgMar w:top="1418" w:right="1134" w:bottom="1134" w:left="1134" w:header="680" w:footer="567" w:gutter="0"/>
          <w:cols w:space="720" w:num="1"/>
        </w:sectPr>
      </w:pPr>
    </w:p>
    <w:p>
      <w:pPr>
        <w:spacing w:before="120" w:beforeLines="50"/>
        <w:jc w:val="both"/>
        <w:rPr>
          <w:lang w:eastAsia="zh-CN"/>
        </w:rPr>
      </w:pPr>
    </w:p>
    <w:p>
      <w:pPr>
        <w:pStyle w:val="2"/>
        <w:rPr>
          <w:lang w:eastAsia="zh-CN"/>
        </w:rPr>
      </w:pPr>
      <w:r>
        <w:rPr>
          <w:lang w:eastAsia="zh-CN"/>
        </w:rPr>
        <w:t>Discussion</w:t>
      </w:r>
    </w:p>
    <w:p>
      <w:pPr>
        <w:pStyle w:val="3"/>
        <w:numPr>
          <w:ilvl w:val="0"/>
          <w:numId w:val="0"/>
        </w:numPr>
        <w:ind w:left="0" w:firstLine="0"/>
        <w:rPr>
          <w:lang w:eastAsia="zh-CN"/>
        </w:rPr>
        <w:pPrChange w:id="0" w:author="OPPO(Boyuan)-v2" w:date="2022-02-22T10:18:00Z">
          <w:pPr>
            <w:pStyle w:val="27"/>
            <w:ind w:left="0" w:firstLine="0"/>
          </w:pPr>
        </w:pPrChange>
      </w:pPr>
      <w:ins w:id="1" w:author="OPPO(Boyuan)-v2" w:date="2022-02-22T10:18:00Z">
        <w:r>
          <w:rPr>
            <w:rFonts w:hint="eastAsia"/>
            <w:lang w:eastAsia="zh-CN"/>
          </w:rPr>
          <w:t>2</w:t>
        </w:r>
      </w:ins>
      <w:ins w:id="2" w:author="OPPO(Boyuan)-v2" w:date="2022-02-22T10:18:00Z">
        <w:r>
          <w:rPr>
            <w:lang w:eastAsia="zh-CN"/>
          </w:rPr>
          <w:t>.1 Additional Issue</w:t>
        </w:r>
      </w:ins>
    </w:p>
    <w:tbl>
      <w:tblPr>
        <w:tblStyle w:val="4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8"/>
        <w:gridCol w:w="737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9: Extend the PC5 RRC notification message to include the cause value that relay fails to enter CONNECTED.</w:t>
            </w:r>
          </w:p>
        </w:tc>
        <w:tc>
          <w:tcPr>
            <w:tcW w:w="4252"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M</w:t>
            </w:r>
            <w:r>
              <w:rPr>
                <w:rFonts w:ascii="Arial" w:hAnsi="Arial" w:eastAsia="等线" w:cs="Arial"/>
                <w:sz w:val="16"/>
                <w:szCs w:val="16"/>
                <w:lang w:eastAsia="zh-CN"/>
              </w:rPr>
              <w:t>oderator understand it is related to the P8 of [Pre117-e][603].</w:t>
            </w:r>
          </w:p>
          <w:p>
            <w:pPr>
              <w:spacing w:after="0"/>
              <w:contextualSpacing/>
              <w:rPr>
                <w:rFonts w:ascii="Arial" w:hAnsi="Arial" w:eastAsia="等线" w:cs="Arial"/>
                <w:sz w:val="16"/>
                <w:szCs w:val="16"/>
                <w:lang w:eastAsia="zh-CN"/>
              </w:rPr>
            </w:pPr>
          </w:p>
          <w:p>
            <w:pPr>
              <w:spacing w:after="0"/>
              <w:contextualSpacing/>
              <w:rPr>
                <w:rFonts w:ascii="Arial" w:hAnsi="Arial" w:eastAsia="等线" w:cs="Arial"/>
                <w:sz w:val="16"/>
                <w:szCs w:val="16"/>
                <w:lang w:eastAsia="zh-CN"/>
              </w:rPr>
            </w:pPr>
            <w:r>
              <w:rPr>
                <w:rFonts w:ascii="Arial" w:hAnsi="Arial" w:eastAsia="等线"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pPr>
              <w:spacing w:after="0"/>
              <w:contextualSpacing/>
              <w:rPr>
                <w:rFonts w:ascii="Arial" w:hAnsi="Arial" w:eastAsia="等线" w:cs="Arial"/>
                <w:sz w:val="16"/>
                <w:szCs w:val="16"/>
                <w:lang w:eastAsia="zh-CN"/>
              </w:rPr>
            </w:pPr>
            <w:r>
              <w:rPr>
                <w:rFonts w:ascii="Arial" w:hAnsi="Arial" w:eastAsia="等线"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pPr>
              <w:spacing w:after="0"/>
              <w:ind w:firstLine="180"/>
              <w:contextualSpacing/>
              <w:rPr>
                <w:rFonts w:ascii="Arial" w:hAnsi="Arial" w:eastAsia="等线" w:cs="Arial"/>
                <w:sz w:val="16"/>
                <w:szCs w:val="16"/>
                <w:lang w:eastAsia="zh-CN"/>
              </w:rPr>
            </w:pPr>
            <w:r>
              <w:rPr>
                <w:rFonts w:ascii="Arial" w:hAnsi="Arial" w:eastAsia="等线"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pPr>
              <w:spacing w:after="0"/>
              <w:ind w:firstLine="180"/>
              <w:contextualSpacing/>
              <w:rPr>
                <w:rFonts w:ascii="Arial" w:hAnsi="Arial" w:eastAsia="等线" w:cs="Arial"/>
                <w:sz w:val="16"/>
                <w:szCs w:val="16"/>
                <w:lang w:eastAsia="zh-CN"/>
              </w:rPr>
            </w:pPr>
          </w:p>
          <w:p>
            <w:pPr>
              <w:spacing w:after="0"/>
              <w:contextualSpacing/>
              <w:rPr>
                <w:rFonts w:ascii="Arial" w:hAnsi="Arial" w:eastAsia="等线" w:cs="Arial"/>
                <w:sz w:val="16"/>
                <w:szCs w:val="16"/>
                <w:lang w:eastAsia="zh-CN"/>
              </w:rPr>
            </w:pPr>
            <w:r>
              <w:rPr>
                <w:rFonts w:ascii="Arial" w:hAnsi="Arial" w:eastAsia="等线" w:cs="Arial"/>
                <w:sz w:val="16"/>
                <w:szCs w:val="16"/>
                <w:lang w:eastAsia="zh-CN"/>
              </w:rPr>
              <w:t>Yet P8 did not mention the cause value introduction so can be asked here.</w:t>
            </w:r>
          </w:p>
        </w:tc>
      </w:tr>
    </w:tbl>
    <w:p>
      <w:pPr>
        <w:spacing w:before="120" w:beforeLines="50"/>
        <w:rPr>
          <w:b/>
          <w:lang w:eastAsia="zh-CN"/>
        </w:rPr>
      </w:pPr>
      <w:r>
        <w:rPr>
          <w:rFonts w:hint="eastAsia"/>
          <w:b/>
          <w:lang w:eastAsia="zh-CN"/>
        </w:rPr>
        <w:t>Q</w:t>
      </w:r>
      <w:r>
        <w:rPr>
          <w:b/>
          <w:lang w:eastAsia="zh-CN"/>
        </w:rPr>
        <w:t>1: For the case where RRC_IDLE/RRC_INACTIVE Relay UE fails to enter RRC_CONNECTED state, do you agree to introduce a cause value into the PC5-RRC notification message?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5A5A5" w:themeFill="background1" w:themeFillShade="A6"/>
          </w:tcPr>
          <w:p>
            <w:pPr>
              <w:spacing w:before="120" w:beforeLines="50"/>
              <w:rPr>
                <w:lang w:eastAsia="zh-CN"/>
              </w:rPr>
            </w:pPr>
            <w:r>
              <w:rPr>
                <w:rFonts w:hint="eastAsia"/>
                <w:lang w:eastAsia="zh-CN"/>
              </w:rPr>
              <w:t>C</w:t>
            </w:r>
            <w:r>
              <w:rPr>
                <w:lang w:eastAsia="zh-CN"/>
              </w:rPr>
              <w:t>ompany</w:t>
            </w:r>
          </w:p>
        </w:tc>
        <w:tc>
          <w:tcPr>
            <w:tcW w:w="4252" w:type="dxa"/>
            <w:shd w:val="clear" w:color="auto" w:fill="A5A5A5" w:themeFill="background1" w:themeFillShade="A6"/>
          </w:tcPr>
          <w:p>
            <w:pPr>
              <w:spacing w:before="120" w:beforeLines="50"/>
              <w:rPr>
                <w:lang w:eastAsia="zh-CN"/>
              </w:rPr>
            </w:pPr>
            <w:r>
              <w:rPr>
                <w:rFonts w:hint="eastAsia"/>
                <w:lang w:eastAsia="zh-CN"/>
              </w:rPr>
              <w:t>Y</w:t>
            </w:r>
            <w:r>
              <w:rPr>
                <w:lang w:eastAsia="zh-CN"/>
              </w:rPr>
              <w:t>es/No</w:t>
            </w:r>
          </w:p>
        </w:tc>
        <w:tc>
          <w:tcPr>
            <w:tcW w:w="7479" w:type="dxa"/>
            <w:shd w:val="clear" w:color="auto" w:fill="A5A5A5" w:themeFill="background1" w:themeFillShade="A6"/>
          </w:tcPr>
          <w:p>
            <w:pPr>
              <w:spacing w:before="120" w:beforeLines="5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Qualcomm</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Proponent</w:t>
            </w:r>
          </w:p>
          <w:p>
            <w:pPr>
              <w:spacing w:before="120" w:beforeLines="50"/>
              <w:rPr>
                <w:lang w:eastAsia="zh-CN"/>
              </w:rPr>
            </w:pPr>
            <w:r>
              <w:rPr>
                <w:lang w:eastAsia="zh-CN"/>
              </w:rPr>
              <w:t xml:space="preserve">The failure to enter CONNECTED state may be due to non-radio reason (e.g., failure to be authorized to act as a L2 Relay in current TA or after TAU), which is different from existing cause (i.e., Uu-RLF/HO/Cell-reselection). And please note it is not restricted to only direct-to-indirect path switch when relay UE is IDLE/INACTIVE state (i.e., it can a general scenario when relay UE failed in TAU). Thus, we think it is reasonable to extend existing PC5 RRC message for notification.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PMingLiU"/>
                <w:lang w:eastAsia="zh-TW"/>
              </w:rPr>
              <w:t>ASUSTeK</w:t>
            </w:r>
          </w:p>
        </w:tc>
        <w:tc>
          <w:tcPr>
            <w:tcW w:w="4252" w:type="dxa"/>
          </w:tcPr>
          <w:p>
            <w:pPr>
              <w:spacing w:before="120" w:beforeLines="50"/>
              <w:rPr>
                <w:lang w:eastAsia="zh-CN"/>
              </w:rPr>
            </w:pPr>
            <w:r>
              <w:rPr>
                <w:rFonts w:hint="eastAsia" w:eastAsia="PMingLiU"/>
                <w:lang w:eastAsia="zh-TW"/>
              </w:rPr>
              <w:t>Yes with comment.</w:t>
            </w:r>
          </w:p>
        </w:tc>
        <w:tc>
          <w:tcPr>
            <w:tcW w:w="7479" w:type="dxa"/>
          </w:tcPr>
          <w:p>
            <w:pPr>
              <w:spacing w:before="120" w:beforeLines="50"/>
              <w:rPr>
                <w:lang w:eastAsia="zh-CN"/>
              </w:rPr>
            </w:pPr>
            <w:r>
              <w:rPr>
                <w:rFonts w:eastAsia="PMingLiU"/>
                <w:lang w:eastAsia="zh-TW"/>
              </w:rPr>
              <w:t>Yes i</w:t>
            </w:r>
            <w:r>
              <w:rPr>
                <w:rFonts w:hint="eastAsia" w:eastAsia="PMingLiU"/>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p>
        </w:tc>
        <w:tc>
          <w:tcPr>
            <w:tcW w:w="7479" w:type="dxa"/>
          </w:tcPr>
          <w:p>
            <w:pPr>
              <w:spacing w:before="120" w:beforeLines="5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Ericsson</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It can be useful for the Remote UE to identify that the path switch has failed.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 w:author="Sharp (Chongming)" w:date="2022-02-22T11:20:00Z"/>
        </w:trPr>
        <w:tc>
          <w:tcPr>
            <w:tcW w:w="2547" w:type="dxa"/>
          </w:tcPr>
          <w:p>
            <w:pPr>
              <w:spacing w:before="120" w:beforeLines="50"/>
              <w:rPr>
                <w:ins w:id="4" w:author="Sharp (Chongming)" w:date="2022-02-22T11:20:00Z"/>
                <w:lang w:eastAsia="zh-CN"/>
              </w:rPr>
            </w:pPr>
            <w:ins w:id="5" w:author="Sharp (Chongming)" w:date="2022-02-22T11:20:00Z">
              <w:r>
                <w:rPr>
                  <w:rFonts w:hint="eastAsia"/>
                  <w:lang w:eastAsia="zh-CN"/>
                </w:rPr>
                <w:t>S</w:t>
              </w:r>
            </w:ins>
            <w:ins w:id="6" w:author="Sharp (Chongming)" w:date="2022-02-22T11:20:00Z">
              <w:r>
                <w:rPr>
                  <w:lang w:eastAsia="zh-CN"/>
                </w:rPr>
                <w:t>harp</w:t>
              </w:r>
            </w:ins>
          </w:p>
        </w:tc>
        <w:tc>
          <w:tcPr>
            <w:tcW w:w="4252" w:type="dxa"/>
          </w:tcPr>
          <w:p>
            <w:pPr>
              <w:spacing w:before="120" w:beforeLines="50"/>
              <w:rPr>
                <w:ins w:id="7" w:author="Sharp (Chongming)" w:date="2022-02-22T11:20:00Z"/>
                <w:lang w:eastAsia="zh-CN"/>
              </w:rPr>
            </w:pPr>
            <w:ins w:id="8" w:author="Sharp (Chongming)" w:date="2022-02-22T11:20:00Z">
              <w:r>
                <w:rPr>
                  <w:rFonts w:hint="eastAsia"/>
                  <w:lang w:eastAsia="zh-CN"/>
                </w:rPr>
                <w:t>Y</w:t>
              </w:r>
            </w:ins>
            <w:ins w:id="9" w:author="Sharp (Chongming)" w:date="2022-02-22T11:20:00Z">
              <w:r>
                <w:rPr>
                  <w:lang w:eastAsia="zh-CN"/>
                </w:rPr>
                <w:t>es</w:t>
              </w:r>
            </w:ins>
          </w:p>
        </w:tc>
        <w:tc>
          <w:tcPr>
            <w:tcW w:w="7479" w:type="dxa"/>
          </w:tcPr>
          <w:p>
            <w:pPr>
              <w:spacing w:before="120" w:beforeLines="50"/>
              <w:rPr>
                <w:ins w:id="10" w:author="Sharp (Chongming)" w:date="2022-02-22T11:20:00Z"/>
                <w:lang w:eastAsia="zh-CN"/>
              </w:rPr>
            </w:pPr>
            <w:ins w:id="11" w:author="Sharp (Chongming)" w:date="2022-02-22T11:20:00Z">
              <w:r>
                <w:rPr>
                  <w:rFonts w:hint="eastAsia"/>
                  <w:lang w:eastAsia="zh-CN"/>
                </w:rPr>
                <w:t>I</w:t>
              </w:r>
            </w:ins>
            <w:ins w:id="12" w:author="Sharp (Chongming)" w:date="2022-02-22T11:20:00Z">
              <w:r>
                <w:rPr>
                  <w:lang w:eastAsia="zh-CN"/>
                </w:rPr>
                <w:t>t is benefit for remote UE connection recovery.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v</w:t>
            </w:r>
            <w:r>
              <w:rPr>
                <w:lang w:eastAsia="zh-CN"/>
              </w:rPr>
              <w:t>ivo</w:t>
            </w:r>
          </w:p>
        </w:tc>
        <w:tc>
          <w:tcPr>
            <w:tcW w:w="4252" w:type="dxa"/>
          </w:tcPr>
          <w:p>
            <w:pPr>
              <w:spacing w:before="120" w:beforeLines="5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pPr>
              <w:spacing w:before="120" w:beforeLines="50"/>
              <w:rPr>
                <w:lang w:eastAsia="zh-CN"/>
              </w:rPr>
            </w:pPr>
            <w:r>
              <w:rPr>
                <w:rFonts w:hint="eastAsia"/>
                <w:lang w:eastAsia="zh-CN"/>
              </w:rPr>
              <w:t>I</w:t>
            </w:r>
            <w:r>
              <w:rPr>
                <w:lang w:eastAsia="zh-CN"/>
              </w:rPr>
              <w:t xml:space="preserve">nstead, we think all those exceptional cases discussed till now can be incorporated into two values: </w:t>
            </w:r>
            <w:r>
              <w:rPr>
                <w:i/>
                <w:lang w:eastAsia="zh-CN"/>
              </w:rPr>
              <w:t>Uu link problem</w:t>
            </w:r>
            <w:r>
              <w:rPr>
                <w:lang w:eastAsia="zh-CN"/>
              </w:rPr>
              <w:t xml:space="preserve"> and </w:t>
            </w:r>
            <w:r>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CATT</w:t>
            </w:r>
          </w:p>
        </w:tc>
        <w:tc>
          <w:tcPr>
            <w:tcW w:w="4252" w:type="dxa"/>
          </w:tcPr>
          <w:p>
            <w:pPr>
              <w:spacing w:before="120" w:beforeLines="50"/>
              <w:rPr>
                <w:lang w:eastAsia="zh-CN"/>
              </w:rPr>
            </w:pPr>
            <w:r>
              <w:rPr>
                <w:lang w:eastAsia="zh-CN"/>
              </w:rPr>
              <w:t>No with comment</w:t>
            </w:r>
          </w:p>
        </w:tc>
        <w:tc>
          <w:tcPr>
            <w:tcW w:w="7479" w:type="dxa"/>
          </w:tcPr>
          <w:p>
            <w:pPr>
              <w:spacing w:before="120" w:beforeLines="5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Malgun Gothic"/>
                <w:lang w:eastAsia="ko-KR"/>
              </w:rPr>
              <w:t>Samsung</w:t>
            </w:r>
          </w:p>
        </w:tc>
        <w:tc>
          <w:tcPr>
            <w:tcW w:w="4252" w:type="dxa"/>
          </w:tcPr>
          <w:p>
            <w:pPr>
              <w:spacing w:before="120" w:beforeLines="50"/>
              <w:rPr>
                <w:lang w:eastAsia="zh-CN"/>
              </w:rPr>
            </w:pPr>
            <w:r>
              <w:rPr>
                <w:rFonts w:hint="eastAsia" w:eastAsia="Malgun Gothic"/>
                <w:lang w:eastAsia="ko-KR"/>
              </w:rPr>
              <w:t>Yes</w:t>
            </w:r>
          </w:p>
        </w:tc>
        <w:tc>
          <w:tcPr>
            <w:tcW w:w="7479" w:type="dxa"/>
          </w:tcPr>
          <w:p>
            <w:pPr>
              <w:spacing w:before="120" w:beforeLines="50"/>
              <w:rPr>
                <w:lang w:eastAsia="zh-CN"/>
              </w:rPr>
            </w:pPr>
            <w:r>
              <w:rPr>
                <w:rFonts w:hint="eastAsia" w:eastAsia="Malgun Gothic"/>
                <w:lang w:eastAsia="ko-KR"/>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lang w:eastAsia="zh-CN"/>
              </w:rPr>
              <w:t>H</w:t>
            </w:r>
            <w:r>
              <w:rPr>
                <w:lang w:eastAsia="zh-CN"/>
              </w:rPr>
              <w:t>uawei, HiSilicon</w:t>
            </w:r>
          </w:p>
        </w:tc>
        <w:tc>
          <w:tcPr>
            <w:tcW w:w="4252" w:type="dxa"/>
          </w:tcPr>
          <w:p>
            <w:pPr>
              <w:spacing w:before="120" w:beforeLines="50"/>
              <w:rPr>
                <w:rFonts w:eastAsia="Malgun Gothic"/>
                <w:lang w:eastAsia="ko-KR"/>
              </w:rPr>
            </w:pPr>
            <w:r>
              <w:rPr>
                <w:rFonts w:hint="eastAsia"/>
                <w:lang w:eastAsia="zh-CN"/>
              </w:rPr>
              <w:t>Y</w:t>
            </w:r>
            <w:r>
              <w:rPr>
                <w:lang w:eastAsia="zh-CN"/>
              </w:rPr>
              <w:t>es with comment</w:t>
            </w:r>
          </w:p>
        </w:tc>
        <w:tc>
          <w:tcPr>
            <w:tcW w:w="7479" w:type="dxa"/>
          </w:tcPr>
          <w:p>
            <w:pPr>
              <w:spacing w:before="120" w:beforeLines="50"/>
              <w:rPr>
                <w:rFonts w:eastAsia="Malgun Gothic"/>
                <w:lang w:eastAsia="ko-KR"/>
              </w:rPr>
            </w:pPr>
            <w:r>
              <w:rPr>
                <w:lang w:eastAsia="zh-CN"/>
              </w:rPr>
              <w:t xml:space="preserve">This is related to the P8 </w:t>
            </w:r>
            <w:r>
              <w:rPr>
                <w:rFonts w:eastAsia="PMingLiU"/>
                <w:lang w:eastAsia="zh-TW"/>
              </w:rPr>
              <w:t>of [Pre117-e][603]. Maybe we can discuss P8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Y</w:t>
            </w:r>
            <w:r>
              <w:rPr>
                <w:lang w:eastAsia="zh-CN"/>
              </w:rPr>
              <w:t>es</w:t>
            </w:r>
          </w:p>
        </w:tc>
        <w:tc>
          <w:tcPr>
            <w:tcW w:w="7479" w:type="dxa"/>
          </w:tcPr>
          <w:p>
            <w:pPr>
              <w:spacing w:before="120" w:beforeLines="50"/>
              <w:rPr>
                <w:lang w:eastAsia="zh-CN"/>
              </w:rPr>
            </w:pPr>
            <w:r>
              <w:rPr>
                <w:lang w:eastAsia="zh-CN"/>
              </w:rPr>
              <w:t xml:space="preserve">It is helpful for remote UE to differentiate from RLF or 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default"/>
                <w:lang w:val="en-US" w:eastAsia="zh-CN"/>
              </w:rPr>
            </w:pPr>
            <w:r>
              <w:rPr>
                <w:rFonts w:hint="eastAsia"/>
                <w:lang w:val="en-US" w:eastAsia="zh-CN"/>
              </w:rPr>
              <w:t>ZTE</w:t>
            </w:r>
          </w:p>
        </w:tc>
        <w:tc>
          <w:tcPr>
            <w:tcW w:w="4252" w:type="dxa"/>
          </w:tcPr>
          <w:p>
            <w:pPr>
              <w:spacing w:before="120" w:beforeLines="50"/>
              <w:rPr>
                <w:rFonts w:hint="default"/>
                <w:lang w:val="en-US" w:eastAsia="zh-CN"/>
              </w:rPr>
            </w:pPr>
            <w:r>
              <w:rPr>
                <w:rFonts w:hint="eastAsia"/>
                <w:lang w:val="en-US" w:eastAsia="zh-CN"/>
              </w:rPr>
              <w:t>No with comment</w:t>
            </w:r>
          </w:p>
        </w:tc>
        <w:tc>
          <w:tcPr>
            <w:tcW w:w="7479" w:type="dxa"/>
          </w:tcPr>
          <w:p>
            <w:pPr>
              <w:spacing w:before="120" w:beforeLines="50"/>
              <w:rPr>
                <w:lang w:eastAsia="zh-CN"/>
              </w:rPr>
            </w:pPr>
            <w:r>
              <w:rPr>
                <w:rFonts w:hint="eastAsia"/>
                <w:lang w:val="en-US" w:eastAsia="zh-CN"/>
              </w:rPr>
              <w:t>We share the same view with vivo and CATT that one failure indication covers all relay</w:t>
            </w:r>
            <w:r>
              <w:rPr>
                <w:rFonts w:hint="default"/>
                <w:lang w:val="en-US" w:eastAsia="zh-CN"/>
              </w:rPr>
              <w:t>’</w:t>
            </w:r>
            <w:r>
              <w:rPr>
                <w:rFonts w:hint="eastAsia"/>
                <w:lang w:val="en-US" w:eastAsia="zh-CN"/>
              </w:rPr>
              <w:t>s Uu link problems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eastAsia"/>
                <w:lang w:eastAsia="zh-CN"/>
              </w:rPr>
            </w:pPr>
          </w:p>
        </w:tc>
        <w:tc>
          <w:tcPr>
            <w:tcW w:w="4252" w:type="dxa"/>
          </w:tcPr>
          <w:p>
            <w:pPr>
              <w:spacing w:before="120" w:beforeLines="50"/>
              <w:rPr>
                <w:rFonts w:hint="eastAsia"/>
                <w:lang w:eastAsia="zh-CN"/>
              </w:rPr>
            </w:pPr>
          </w:p>
        </w:tc>
        <w:tc>
          <w:tcPr>
            <w:tcW w:w="7479" w:type="dxa"/>
          </w:tcPr>
          <w:p>
            <w:pPr>
              <w:spacing w:before="120" w:beforeLines="50"/>
              <w:rPr>
                <w:lang w:eastAsia="zh-CN"/>
              </w:rPr>
            </w:pPr>
          </w:p>
        </w:tc>
      </w:tr>
    </w:tbl>
    <w:p>
      <w:pPr>
        <w:spacing w:before="120" w:beforeLines="50"/>
        <w:rPr>
          <w:lang w:eastAsia="zh-CN"/>
        </w:rPr>
      </w:pPr>
    </w:p>
    <w:tbl>
      <w:tblPr>
        <w:tblStyle w:val="4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8"/>
        <w:gridCol w:w="737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"https://www.3gpp.org/ftp/TSG_RAN/WG2_RL2/TSGR2_117-e/Docs/R2-2202848.zip" </w:instrText>
            </w:r>
            <w:r>
              <w:fldChar w:fldCharType="separate"/>
            </w:r>
            <w:r>
              <w:rPr>
                <w:rFonts w:ascii="Arial" w:hAnsi="Arial" w:eastAsia="等线" w:cs="Arial"/>
                <w:b/>
                <w:bCs/>
                <w:color w:val="0000FF"/>
                <w:sz w:val="16"/>
                <w:szCs w:val="16"/>
                <w:u w:val="single"/>
              </w:rPr>
              <w:t>R2-2202848</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ASUSTeK</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RAN2 to discuss and decide whether a L2 U2N remote UE can establish multiple unicast links with a L2 U2N relay UE for relaying traffic.</w:t>
            </w:r>
          </w:p>
        </w:tc>
        <w:tc>
          <w:tcPr>
            <w:tcW w:w="4252"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T</w:t>
            </w:r>
            <w:r>
              <w:rPr>
                <w:rFonts w:ascii="Arial" w:hAnsi="Arial" w:eastAsia="等线" w:cs="Arial"/>
                <w:sz w:val="16"/>
                <w:szCs w:val="16"/>
                <w:lang w:eastAsia="zh-CN"/>
              </w:rPr>
              <w:t>he discussion of whether to support multiple unicast links between a U2N remote UE and relay UE was touched in post-116 discussion, which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"https://www.3gpp.org/ftp/TSG_RAN/WG2_RL2/TSGR2_117-e/Docs/R2-2202341.zip" </w:instrText>
            </w:r>
            <w:r>
              <w:fldChar w:fldCharType="separate"/>
            </w:r>
            <w:r>
              <w:rPr>
                <w:rFonts w:ascii="Arial" w:hAnsi="Arial" w:eastAsia="等线" w:cs="Arial"/>
                <w:b/>
                <w:bCs/>
                <w:color w:val="0000FF"/>
                <w:sz w:val="16"/>
                <w:szCs w:val="16"/>
                <w:u w:val="single"/>
              </w:rPr>
              <w:t>R2-2202341</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OPPO</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RAN2 not pursue optimization on per-PDU-session RSC in service-continuity.</w:t>
            </w:r>
          </w:p>
        </w:tc>
        <w:tc>
          <w:tcPr>
            <w:tcW w:w="4252" w:type="dxa"/>
          </w:tcPr>
          <w:p>
            <w:pPr>
              <w:spacing w:after="0"/>
              <w:contextualSpacing/>
              <w:rPr>
                <w:rFonts w:ascii="Arial" w:hAnsi="Arial" w:eastAsia="等线" w:cs="Arial"/>
                <w:sz w:val="16"/>
                <w:szCs w:val="16"/>
              </w:rPr>
            </w:pPr>
            <w:r>
              <w:rPr>
                <w:rFonts w:hint="eastAsia" w:ascii="Arial" w:hAnsi="Arial" w:eastAsia="等线" w:cs="Arial"/>
                <w:sz w:val="16"/>
                <w:szCs w:val="16"/>
                <w:lang w:eastAsia="zh-CN"/>
              </w:rPr>
              <w:t>R</w:t>
            </w:r>
            <w:r>
              <w:rPr>
                <w:rFonts w:ascii="Arial" w:hAnsi="Arial" w:eastAsia="等线" w:cs="Arial"/>
                <w:sz w:val="16"/>
                <w:szCs w:val="16"/>
                <w:lang w:eastAsia="zh-CN"/>
              </w:rPr>
              <w:t>elated to P1 of R2-2202848, which can be jointly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"https://www.3gpp.org/ftp/TSG_RAN/WG2_RL2/TSGR2_117-e/Docs/R2-2202848.zip" </w:instrText>
            </w:r>
            <w:r>
              <w:fldChar w:fldCharType="separate"/>
            </w:r>
            <w:r>
              <w:rPr>
                <w:rFonts w:ascii="Arial" w:hAnsi="Arial" w:eastAsia="等线" w:cs="Arial"/>
                <w:b/>
                <w:bCs/>
                <w:color w:val="0000FF"/>
                <w:sz w:val="16"/>
                <w:szCs w:val="16"/>
                <w:u w:val="single"/>
              </w:rPr>
              <w:t>R2-2202848</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ASUSTeK</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2: If RAN2 only support single unicast link between the L2 U2N remote UE and the L2 U2N relay UE for relaying traffic, it is suggested that RAN2 sends an LS to inform SA2 about this restriction. 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R</w:t>
            </w:r>
            <w:r>
              <w:rPr>
                <w:rFonts w:ascii="Arial" w:hAnsi="Arial" w:eastAsia="等线" w:cs="Arial"/>
                <w:sz w:val="16"/>
                <w:szCs w:val="16"/>
                <w:lang w:eastAsia="zh-CN"/>
              </w:rPr>
              <w:t>elated to P1 of R2-2202848, which can be jointly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"https://www.3gpp.org/ftp/TSG_RAN/WG2_RL2/TSGR2_117-e/Docs/R2-2202848.zip" </w:instrText>
            </w:r>
            <w:r>
              <w:fldChar w:fldCharType="separate"/>
            </w:r>
            <w:r>
              <w:rPr>
                <w:rFonts w:ascii="Arial" w:hAnsi="Arial" w:eastAsia="等线" w:cs="Arial"/>
                <w:b/>
                <w:bCs/>
                <w:color w:val="0000FF"/>
                <w:sz w:val="16"/>
                <w:szCs w:val="16"/>
                <w:u w:val="single"/>
              </w:rPr>
              <w:t>R2-2202848</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ASUSTeK</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3: Extra PDU sessions not supported by the target L2 U2N Relay UE should be released during direct to indirect path switching.</w:t>
            </w:r>
          </w:p>
        </w:tc>
        <w:tc>
          <w:tcPr>
            <w:tcW w:w="4252" w:type="dxa"/>
          </w:tcPr>
          <w:p>
            <w:pPr>
              <w:spacing w:after="0"/>
              <w:contextualSpacing/>
              <w:rPr>
                <w:rFonts w:ascii="Arial" w:hAnsi="Arial" w:eastAsia="等线" w:cs="Arial"/>
                <w:sz w:val="16"/>
                <w:szCs w:val="16"/>
              </w:rPr>
            </w:pPr>
            <w:r>
              <w:rPr>
                <w:rFonts w:hint="eastAsia" w:ascii="Arial" w:hAnsi="Arial" w:eastAsia="等线" w:cs="Arial"/>
                <w:sz w:val="16"/>
                <w:szCs w:val="16"/>
                <w:lang w:eastAsia="zh-CN"/>
              </w:rPr>
              <w:t>R</w:t>
            </w:r>
            <w:r>
              <w:rPr>
                <w:rFonts w:ascii="Arial" w:hAnsi="Arial" w:eastAsia="等线" w:cs="Arial"/>
                <w:sz w:val="16"/>
                <w:szCs w:val="16"/>
                <w:lang w:eastAsia="zh-CN"/>
              </w:rPr>
              <w:t>elated to P1 of R2-2202848, which can be jointly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"https://www.3gpp.org/ftp/TSG_RAN/WG2_RL2/TSGR2_117-e/Docs/R2-2202848.zip" </w:instrText>
            </w:r>
            <w:r>
              <w:fldChar w:fldCharType="separate"/>
            </w:r>
            <w:r>
              <w:rPr>
                <w:rFonts w:ascii="Arial" w:hAnsi="Arial" w:eastAsia="等线" w:cs="Arial"/>
                <w:b/>
                <w:bCs/>
                <w:color w:val="0000FF"/>
                <w:sz w:val="16"/>
                <w:szCs w:val="16"/>
                <w:u w:val="single"/>
              </w:rPr>
              <w:t>R2-2202848</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ASUSTeK</w:t>
            </w:r>
          </w:p>
        </w:tc>
        <w:tc>
          <w:tcPr>
            <w:tcW w:w="7371"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4: A L2 U2N Remote UE includes PDU session ID(s) supported by each candidate L2 U2N relay UE in the measurement report.</w:t>
            </w:r>
          </w:p>
        </w:tc>
        <w:tc>
          <w:tcPr>
            <w:tcW w:w="4252" w:type="dxa"/>
          </w:tcPr>
          <w:p>
            <w:pPr>
              <w:spacing w:after="0"/>
              <w:contextualSpacing/>
              <w:rPr>
                <w:rFonts w:ascii="Arial" w:hAnsi="Arial" w:eastAsia="等线" w:cs="Arial"/>
                <w:sz w:val="16"/>
                <w:szCs w:val="16"/>
              </w:rPr>
            </w:pPr>
            <w:r>
              <w:rPr>
                <w:rFonts w:hint="eastAsia" w:ascii="Arial" w:hAnsi="Arial" w:eastAsia="等线" w:cs="Arial"/>
                <w:sz w:val="16"/>
                <w:szCs w:val="16"/>
                <w:lang w:eastAsia="zh-CN"/>
              </w:rPr>
              <w:t>R</w:t>
            </w:r>
            <w:r>
              <w:rPr>
                <w:rFonts w:ascii="Arial" w:hAnsi="Arial" w:eastAsia="等线" w:cs="Arial"/>
                <w:sz w:val="16"/>
                <w:szCs w:val="16"/>
                <w:lang w:eastAsia="zh-CN"/>
              </w:rPr>
              <w:t>elated to P1 of R2-2202848, which can be jointly discussed.</w:t>
            </w:r>
          </w:p>
        </w:tc>
      </w:tr>
    </w:tbl>
    <w:p>
      <w:pPr>
        <w:spacing w:before="120" w:beforeLines="50"/>
        <w:rPr>
          <w:b/>
          <w:lang w:eastAsia="zh-CN"/>
        </w:rPr>
      </w:pPr>
      <w:r>
        <w:rPr>
          <w:rFonts w:hint="eastAsia"/>
          <w:b/>
          <w:lang w:eastAsia="zh-CN"/>
        </w:rPr>
        <w:t>Q</w:t>
      </w:r>
      <w:r>
        <w:rPr>
          <w:b/>
          <w:lang w:eastAsia="zh-CN"/>
        </w:rPr>
        <w:t>2-1: Do you agree the RSC definition for L2 Relay is out of RAN2 scope and thus can be left to SA2 decision?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5A5A5" w:themeFill="background1" w:themeFillShade="A6"/>
          </w:tcPr>
          <w:p>
            <w:pPr>
              <w:spacing w:before="120" w:beforeLines="50"/>
              <w:rPr>
                <w:lang w:eastAsia="zh-CN"/>
              </w:rPr>
            </w:pPr>
            <w:r>
              <w:rPr>
                <w:rFonts w:hint="eastAsia"/>
                <w:lang w:eastAsia="zh-CN"/>
              </w:rPr>
              <w:t>C</w:t>
            </w:r>
            <w:r>
              <w:rPr>
                <w:lang w:eastAsia="zh-CN"/>
              </w:rPr>
              <w:t>ompany</w:t>
            </w:r>
          </w:p>
        </w:tc>
        <w:tc>
          <w:tcPr>
            <w:tcW w:w="4252" w:type="dxa"/>
            <w:shd w:val="clear" w:color="auto" w:fill="A5A5A5" w:themeFill="background1" w:themeFillShade="A6"/>
          </w:tcPr>
          <w:p>
            <w:pPr>
              <w:spacing w:before="120" w:beforeLines="50"/>
              <w:rPr>
                <w:lang w:eastAsia="zh-CN"/>
              </w:rPr>
            </w:pPr>
            <w:r>
              <w:rPr>
                <w:rFonts w:hint="eastAsia"/>
                <w:lang w:eastAsia="zh-CN"/>
              </w:rPr>
              <w:t>Y</w:t>
            </w:r>
            <w:r>
              <w:rPr>
                <w:lang w:eastAsia="zh-CN"/>
              </w:rPr>
              <w:t>es/No</w:t>
            </w:r>
          </w:p>
        </w:tc>
        <w:tc>
          <w:tcPr>
            <w:tcW w:w="7479" w:type="dxa"/>
            <w:shd w:val="clear" w:color="auto" w:fill="A5A5A5" w:themeFill="background1" w:themeFillShade="A6"/>
          </w:tcPr>
          <w:p>
            <w:pPr>
              <w:spacing w:before="120" w:beforeLines="5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O</w:t>
            </w:r>
            <w:r>
              <w:rPr>
                <w:lang w:eastAsia="zh-CN"/>
              </w:rPr>
              <w:t>PPO</w:t>
            </w:r>
          </w:p>
        </w:tc>
        <w:tc>
          <w:tcPr>
            <w:tcW w:w="4252" w:type="dxa"/>
          </w:tcPr>
          <w:p>
            <w:pPr>
              <w:spacing w:before="120" w:beforeLines="50"/>
              <w:rPr>
                <w:lang w:eastAsia="zh-CN"/>
              </w:rPr>
            </w:pPr>
            <w:r>
              <w:rPr>
                <w:rFonts w:hint="eastAsia"/>
                <w:lang w:eastAsia="zh-CN"/>
              </w:rPr>
              <w:t>Y</w:t>
            </w:r>
            <w:r>
              <w:rPr>
                <w:lang w:eastAsia="zh-CN"/>
              </w:rPr>
              <w:t>es</w:t>
            </w:r>
          </w:p>
        </w:tc>
        <w:tc>
          <w:tcPr>
            <w:tcW w:w="7479" w:type="dxa"/>
          </w:tcPr>
          <w:p>
            <w:pPr>
              <w:spacing w:before="120" w:beforeLines="5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Qualcomm</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Same view as OPPO. We don’t prefer involve SA2 at this late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PMingLiU"/>
                <w:lang w:eastAsia="zh-TW"/>
              </w:rPr>
              <w:t>ASUSTeK</w:t>
            </w:r>
          </w:p>
        </w:tc>
        <w:tc>
          <w:tcPr>
            <w:tcW w:w="4252" w:type="dxa"/>
          </w:tcPr>
          <w:p>
            <w:pPr>
              <w:spacing w:before="120" w:beforeLines="50"/>
              <w:rPr>
                <w:lang w:eastAsia="zh-CN"/>
              </w:rPr>
            </w:pPr>
            <w:r>
              <w:rPr>
                <w:rFonts w:hint="eastAsia" w:eastAsia="PMingLiU"/>
                <w:lang w:eastAsia="zh-TW"/>
              </w:rPr>
              <w:t>See comment</w:t>
            </w:r>
          </w:p>
        </w:tc>
        <w:tc>
          <w:tcPr>
            <w:tcW w:w="7479" w:type="dxa"/>
          </w:tcPr>
          <w:p>
            <w:pPr>
              <w:spacing w:before="120" w:beforeLines="5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pPr>
              <w:spacing w:before="120" w:beforeLines="50"/>
              <w:rPr>
                <w:rFonts w:eastAsia="PMingLiU"/>
                <w:lang w:eastAsia="zh-TW"/>
              </w:rPr>
            </w:pPr>
            <w:r>
              <w:rPr>
                <w:rFonts w:eastAsia="PMingLiU"/>
                <w:lang w:eastAsia="zh-TW"/>
              </w:rPr>
              <w:t>Besides, clause 6.4.3.6 in TS 23.304 further specifies “</w:t>
            </w:r>
            <w:r>
              <w:rPr>
                <w:rFonts w:eastAsia="等线"/>
              </w:rPr>
              <w:t>A 5G ProSe Remote UE and a 5G ProSe UE-to-Network Relay shall set up a separate PC5 unicast links if an existing unicast link(s) was established with a different Relay Service Code …</w:t>
            </w:r>
            <w:r>
              <w:rPr>
                <w:rFonts w:eastAsia="PMingLiU"/>
                <w:lang w:eastAsia="zh-TW"/>
              </w:rPr>
              <w:t xml:space="preserve">”. </w:t>
            </w:r>
          </w:p>
          <w:p>
            <w:pPr>
              <w:spacing w:before="120" w:beforeLines="5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hint="eastAsia" w:eastAsia="PMingLiU"/>
                <w:lang w:eastAsia="zh-TW"/>
              </w:rPr>
              <w:t xml:space="preserve">SA2 whether </w:t>
            </w:r>
            <w:r>
              <w:rPr>
                <w:rFonts w:eastAsia="PMingLiU"/>
                <w:lang w:eastAsia="zh-TW"/>
              </w:rPr>
              <w:t>one RSC corresponds to one PDU session if people have concern on the RSC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r>
              <w:rPr>
                <w:rFonts w:hint="eastAsia"/>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PMingLiU"/>
                <w:lang w:eastAsia="zh-TW"/>
              </w:rPr>
            </w:pPr>
            <w:r>
              <w:rPr>
                <w:rFonts w:eastAsia="PMingLiU"/>
                <w:lang w:eastAsia="zh-TW"/>
              </w:rPr>
              <w:t>Ericsson</w:t>
            </w:r>
          </w:p>
        </w:tc>
        <w:tc>
          <w:tcPr>
            <w:tcW w:w="4252" w:type="dxa"/>
          </w:tcPr>
          <w:p>
            <w:pPr>
              <w:spacing w:before="120" w:beforeLines="50"/>
              <w:rPr>
                <w:rFonts w:eastAsia="PMingLiU"/>
                <w:lang w:eastAsia="zh-TW"/>
              </w:rPr>
            </w:pPr>
            <w:r>
              <w:rPr>
                <w:rFonts w:eastAsia="PMingLiU"/>
                <w:lang w:eastAsia="zh-TW"/>
              </w:rPr>
              <w:t>Yes</w:t>
            </w:r>
          </w:p>
        </w:tc>
        <w:tc>
          <w:tcPr>
            <w:tcW w:w="7479" w:type="dxa"/>
          </w:tcPr>
          <w:p>
            <w:pPr>
              <w:spacing w:before="120" w:beforeLines="5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 w:author="Sharp (Chongming)" w:date="2022-02-22T11:21:00Z"/>
        </w:trPr>
        <w:tc>
          <w:tcPr>
            <w:tcW w:w="2547" w:type="dxa"/>
          </w:tcPr>
          <w:p>
            <w:pPr>
              <w:spacing w:before="120" w:beforeLines="50"/>
              <w:rPr>
                <w:ins w:id="14" w:author="Sharp (Chongming)" w:date="2022-02-22T11:21:00Z"/>
                <w:rFonts w:eastAsia="PMingLiU"/>
                <w:lang w:eastAsia="zh-TW"/>
              </w:rPr>
            </w:pPr>
            <w:ins w:id="15" w:author="Sharp (Chongming)" w:date="2022-02-22T11:21:00Z">
              <w:r>
                <w:rPr>
                  <w:rFonts w:hint="eastAsia"/>
                  <w:lang w:eastAsia="zh-CN"/>
                </w:rPr>
                <w:t>S</w:t>
              </w:r>
            </w:ins>
            <w:ins w:id="16" w:author="Sharp (Chongming)" w:date="2022-02-22T11:21:00Z">
              <w:r>
                <w:rPr>
                  <w:lang w:eastAsia="zh-CN"/>
                </w:rPr>
                <w:t>harp</w:t>
              </w:r>
            </w:ins>
          </w:p>
        </w:tc>
        <w:tc>
          <w:tcPr>
            <w:tcW w:w="4252" w:type="dxa"/>
          </w:tcPr>
          <w:p>
            <w:pPr>
              <w:spacing w:before="120" w:beforeLines="50"/>
              <w:rPr>
                <w:ins w:id="17" w:author="Sharp (Chongming)" w:date="2022-02-22T11:21:00Z"/>
                <w:rFonts w:eastAsia="PMingLiU"/>
                <w:lang w:eastAsia="zh-TW"/>
              </w:rPr>
            </w:pPr>
            <w:ins w:id="18" w:author="Sharp (Chongming)" w:date="2022-02-22T11:21:00Z">
              <w:r>
                <w:rPr>
                  <w:lang w:eastAsia="zh-CN"/>
                </w:rPr>
                <w:t>Yes</w:t>
              </w:r>
            </w:ins>
          </w:p>
        </w:tc>
        <w:tc>
          <w:tcPr>
            <w:tcW w:w="7479" w:type="dxa"/>
          </w:tcPr>
          <w:p>
            <w:pPr>
              <w:spacing w:before="120" w:beforeLines="50"/>
              <w:rPr>
                <w:ins w:id="19" w:author="Sharp (Chongming)" w:date="2022-02-22T11:21:00Z"/>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CATT</w:t>
            </w:r>
          </w:p>
        </w:tc>
        <w:tc>
          <w:tcPr>
            <w:tcW w:w="4252" w:type="dxa"/>
          </w:tcPr>
          <w:p>
            <w:pPr>
              <w:spacing w:before="120" w:beforeLines="50"/>
              <w:rPr>
                <w:lang w:eastAsia="zh-CN"/>
              </w:rPr>
            </w:pPr>
            <w:r>
              <w:rPr>
                <w:lang w:eastAsia="zh-CN"/>
              </w:rPr>
              <w:t>Yes</w:t>
            </w:r>
          </w:p>
        </w:tc>
        <w:tc>
          <w:tcPr>
            <w:tcW w:w="7479" w:type="dxa"/>
          </w:tcPr>
          <w:p>
            <w:pPr>
              <w:spacing w:before="120" w:beforeLines="5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Malgun Gothic"/>
                <w:lang w:eastAsia="ko-KR"/>
              </w:rPr>
              <w:t>Samsung</w:t>
            </w:r>
          </w:p>
        </w:tc>
        <w:tc>
          <w:tcPr>
            <w:tcW w:w="4252" w:type="dxa"/>
          </w:tcPr>
          <w:p>
            <w:pPr>
              <w:spacing w:before="120" w:beforeLines="50"/>
              <w:rPr>
                <w:lang w:eastAsia="zh-CN"/>
              </w:rPr>
            </w:pPr>
            <w:r>
              <w:rPr>
                <w:rFonts w:hint="eastAsia" w:eastAsia="Malgun Gothic"/>
                <w:lang w:eastAsia="ko-KR"/>
              </w:rPr>
              <w:t>Yes</w:t>
            </w:r>
          </w:p>
        </w:tc>
        <w:tc>
          <w:tcPr>
            <w:tcW w:w="7479" w:type="dxa"/>
          </w:tcPr>
          <w:p>
            <w:pPr>
              <w:spacing w:before="120" w:beforeLines="50"/>
              <w:rPr>
                <w:rFonts w:eastAsia="PMingLiU"/>
                <w:lang w:eastAsia="zh-TW"/>
              </w:rPr>
            </w:pPr>
            <w:r>
              <w:rPr>
                <w:rFonts w:eastAsia="Malgun Gothic"/>
                <w:lang w:eastAsia="ko-KR"/>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lang w:eastAsia="zh-CN"/>
              </w:rPr>
              <w:t>H</w:t>
            </w:r>
            <w:r>
              <w:rPr>
                <w:lang w:eastAsia="zh-CN"/>
              </w:rPr>
              <w:t>uawei, HiSilicon</w:t>
            </w:r>
          </w:p>
        </w:tc>
        <w:tc>
          <w:tcPr>
            <w:tcW w:w="4252" w:type="dxa"/>
          </w:tcPr>
          <w:p>
            <w:pPr>
              <w:spacing w:before="120" w:beforeLines="50"/>
              <w:rPr>
                <w:rFonts w:eastAsia="Malgun Gothic"/>
                <w:lang w:eastAsia="ko-KR"/>
              </w:rPr>
            </w:pPr>
            <w:r>
              <w:rPr>
                <w:rFonts w:hint="eastAsia"/>
                <w:lang w:eastAsia="zh-CN"/>
              </w:rPr>
              <w:t>Y</w:t>
            </w:r>
            <w:r>
              <w:rPr>
                <w:lang w:eastAsia="zh-CN"/>
              </w:rPr>
              <w:t>es</w:t>
            </w:r>
          </w:p>
        </w:tc>
        <w:tc>
          <w:tcPr>
            <w:tcW w:w="7479" w:type="dxa"/>
          </w:tcPr>
          <w:p>
            <w:pPr>
              <w:spacing w:before="120" w:beforeLines="5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Yes</w:t>
            </w:r>
          </w:p>
        </w:tc>
        <w:tc>
          <w:tcPr>
            <w:tcW w:w="7479" w:type="dxa"/>
          </w:tcPr>
          <w:p>
            <w:pPr>
              <w:spacing w:before="120" w:beforeLines="5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Yes</w:t>
            </w:r>
          </w:p>
        </w:tc>
        <w:tc>
          <w:tcPr>
            <w:tcW w:w="7479" w:type="dxa"/>
          </w:tcPr>
          <w:p>
            <w:pPr>
              <w:spacing w:before="120" w:beforeLines="5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Y</w:t>
            </w:r>
            <w:r>
              <w:rPr>
                <w:lang w:eastAsia="zh-CN"/>
              </w:rPr>
              <w:t>es</w:t>
            </w:r>
          </w:p>
        </w:tc>
        <w:tc>
          <w:tcPr>
            <w:tcW w:w="7479" w:type="dxa"/>
          </w:tcPr>
          <w:p>
            <w:pPr>
              <w:spacing w:before="120" w:beforeLines="5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default"/>
                <w:lang w:val="en-US" w:eastAsia="zh-CN"/>
              </w:rPr>
            </w:pPr>
            <w:r>
              <w:rPr>
                <w:rFonts w:hint="eastAsia"/>
                <w:lang w:val="en-US" w:eastAsia="zh-CN"/>
              </w:rPr>
              <w:t>ZTE</w:t>
            </w:r>
          </w:p>
        </w:tc>
        <w:tc>
          <w:tcPr>
            <w:tcW w:w="4252" w:type="dxa"/>
          </w:tcPr>
          <w:p>
            <w:pPr>
              <w:spacing w:before="120" w:beforeLines="50"/>
              <w:rPr>
                <w:rFonts w:hint="default"/>
                <w:lang w:val="en-US" w:eastAsia="zh-CN"/>
              </w:rPr>
            </w:pPr>
            <w:r>
              <w:rPr>
                <w:rFonts w:hint="eastAsia"/>
                <w:lang w:val="en-US" w:eastAsia="zh-CN"/>
              </w:rPr>
              <w:t>Yes</w:t>
            </w:r>
          </w:p>
        </w:tc>
        <w:tc>
          <w:tcPr>
            <w:tcW w:w="7479" w:type="dxa"/>
          </w:tcPr>
          <w:p>
            <w:pPr>
              <w:spacing w:before="120" w:beforeLines="50"/>
              <w:rPr>
                <w:rFonts w:eastAsia="Malgun Gothic"/>
                <w:lang w:eastAsia="ko-KR"/>
              </w:rPr>
            </w:pPr>
          </w:p>
        </w:tc>
      </w:tr>
    </w:tbl>
    <w:p>
      <w:pPr>
        <w:spacing w:before="120" w:beforeLines="50"/>
        <w:rPr>
          <w:b/>
          <w:lang w:eastAsia="zh-CN"/>
        </w:rPr>
      </w:pPr>
    </w:p>
    <w:p>
      <w:pPr>
        <w:spacing w:before="120" w:beforeLines="50"/>
        <w:rPr>
          <w:b/>
          <w:lang w:eastAsia="zh-CN"/>
        </w:rPr>
      </w:pPr>
      <w:r>
        <w:rPr>
          <w:b/>
          <w:lang w:eastAsia="zh-CN"/>
        </w:rPr>
        <w:t>Q2-2: Do you agree that in Rel-17, RAN2 focus on the scenario where remote UE and relay UE establish a single unicast link (instead of multiple uncast links)?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5A5A5" w:themeFill="background1" w:themeFillShade="A6"/>
          </w:tcPr>
          <w:p>
            <w:pPr>
              <w:spacing w:before="120" w:beforeLines="50"/>
              <w:rPr>
                <w:lang w:eastAsia="zh-CN"/>
              </w:rPr>
            </w:pPr>
            <w:r>
              <w:rPr>
                <w:rFonts w:hint="eastAsia"/>
                <w:lang w:eastAsia="zh-CN"/>
              </w:rPr>
              <w:t>C</w:t>
            </w:r>
            <w:r>
              <w:rPr>
                <w:lang w:eastAsia="zh-CN"/>
              </w:rPr>
              <w:t>ompany</w:t>
            </w:r>
          </w:p>
        </w:tc>
        <w:tc>
          <w:tcPr>
            <w:tcW w:w="4252" w:type="dxa"/>
            <w:shd w:val="clear" w:color="auto" w:fill="A5A5A5" w:themeFill="background1" w:themeFillShade="A6"/>
          </w:tcPr>
          <w:p>
            <w:pPr>
              <w:spacing w:before="120" w:beforeLines="50"/>
              <w:rPr>
                <w:lang w:eastAsia="zh-CN"/>
              </w:rPr>
            </w:pPr>
            <w:r>
              <w:rPr>
                <w:rFonts w:hint="eastAsia"/>
                <w:lang w:eastAsia="zh-CN"/>
              </w:rPr>
              <w:t>Y</w:t>
            </w:r>
            <w:r>
              <w:rPr>
                <w:lang w:eastAsia="zh-CN"/>
              </w:rPr>
              <w:t>es/No</w:t>
            </w:r>
          </w:p>
        </w:tc>
        <w:tc>
          <w:tcPr>
            <w:tcW w:w="7479" w:type="dxa"/>
            <w:shd w:val="clear" w:color="auto" w:fill="A5A5A5" w:themeFill="background1" w:themeFillShade="A6"/>
          </w:tcPr>
          <w:p>
            <w:pPr>
              <w:spacing w:before="120" w:beforeLines="5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O</w:t>
            </w:r>
            <w:r>
              <w:rPr>
                <w:lang w:eastAsia="zh-CN"/>
              </w:rPr>
              <w:t>PPO</w:t>
            </w:r>
          </w:p>
        </w:tc>
        <w:tc>
          <w:tcPr>
            <w:tcW w:w="4252" w:type="dxa"/>
          </w:tcPr>
          <w:p>
            <w:pPr>
              <w:spacing w:before="120" w:beforeLines="50"/>
              <w:rPr>
                <w:lang w:eastAsia="zh-CN"/>
              </w:rPr>
            </w:pPr>
            <w:r>
              <w:rPr>
                <w:rFonts w:hint="eastAsia"/>
                <w:lang w:eastAsia="zh-CN"/>
              </w:rPr>
              <w:t>Y</w:t>
            </w:r>
            <w:r>
              <w:rPr>
                <w:lang w:eastAsia="zh-CN"/>
              </w:rPr>
              <w:t>es</w:t>
            </w:r>
          </w:p>
        </w:tc>
        <w:tc>
          <w:tcPr>
            <w:tcW w:w="7479" w:type="dxa"/>
          </w:tcPr>
          <w:p>
            <w:pPr>
              <w:spacing w:before="120" w:beforeLines="50"/>
              <w:rPr>
                <w:lang w:eastAsia="zh-CN"/>
              </w:rPr>
            </w:pPr>
            <w:r>
              <w:rPr>
                <w:lang w:eastAsia="zh-CN"/>
              </w:rPr>
              <w:t>Based on the current design (reflected in the running-CR), remote UE and relay UE would be configured for a single sidelink in-between. Therefore, there seems no particular motivation and mechanism to enable multiple unicast links between one remote and relay UE from R2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Qualcomm</w:t>
            </w:r>
          </w:p>
        </w:tc>
        <w:tc>
          <w:tcPr>
            <w:tcW w:w="4252" w:type="dxa"/>
          </w:tcPr>
          <w:p>
            <w:pPr>
              <w:spacing w:before="120" w:beforeLines="50"/>
              <w:rPr>
                <w:lang w:eastAsia="zh-CN"/>
              </w:rPr>
            </w:pPr>
            <w:r>
              <w:rPr>
                <w:lang w:eastAsia="zh-CN"/>
              </w:rPr>
              <w:t xml:space="preserve"> Yes</w:t>
            </w:r>
          </w:p>
        </w:tc>
        <w:tc>
          <w:tcPr>
            <w:tcW w:w="7479" w:type="dxa"/>
          </w:tcPr>
          <w:p>
            <w:pPr>
              <w:spacing w:before="120" w:beforeLines="50"/>
              <w:rPr>
                <w:lang w:eastAsia="zh-CN"/>
              </w:rPr>
            </w:pPr>
            <w:r>
              <w:rPr>
                <w:lang w:eastAsia="zh-CN"/>
              </w:rPr>
              <w:t>Per previous agreement in RAN2#111-e:</w:t>
            </w:r>
          </w:p>
          <w:p>
            <w:pPr>
              <w:pStyle w:val="98"/>
              <w:pBdr>
                <w:top w:val="single" w:color="auto" w:sz="4" w:space="1"/>
                <w:left w:val="single" w:color="auto" w:sz="4" w:space="4"/>
                <w:bottom w:val="single" w:color="auto" w:sz="4" w:space="1"/>
                <w:right w:val="single" w:color="auto" w:sz="4" w:space="4"/>
              </w:pBdr>
            </w:pPr>
            <w:r>
              <w:t xml:space="preserve">Revised Proposal 12: For UE to UE relay, RAN2 assumes the remote UE has an active end to end connection via only a single relay UE at a given time.  </w:t>
            </w:r>
          </w:p>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PMingLiU"/>
                <w:lang w:eastAsia="zh-TW"/>
              </w:rPr>
              <w:t>ASUSTeK</w:t>
            </w:r>
          </w:p>
        </w:tc>
        <w:tc>
          <w:tcPr>
            <w:tcW w:w="4252" w:type="dxa"/>
          </w:tcPr>
          <w:p>
            <w:pPr>
              <w:spacing w:before="120" w:beforeLines="50"/>
              <w:rPr>
                <w:lang w:eastAsia="zh-CN"/>
              </w:rPr>
            </w:pPr>
            <w:r>
              <w:rPr>
                <w:rFonts w:eastAsia="PMingLiU"/>
                <w:lang w:eastAsia="zh-TW"/>
              </w:rPr>
              <w:t xml:space="preserve">See </w:t>
            </w:r>
            <w:r>
              <w:rPr>
                <w:rFonts w:hint="eastAsia" w:eastAsia="PMingLiU"/>
                <w:lang w:eastAsia="zh-TW"/>
              </w:rPr>
              <w:t>comment</w:t>
            </w:r>
          </w:p>
        </w:tc>
        <w:tc>
          <w:tcPr>
            <w:tcW w:w="7479" w:type="dxa"/>
          </w:tcPr>
          <w:p>
            <w:pPr>
              <w:spacing w:before="120" w:beforeLines="5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r>
              <w:rPr>
                <w:lang w:eastAsia="zh-CN"/>
              </w:rPr>
              <w:t>Comments</w:t>
            </w:r>
          </w:p>
        </w:tc>
        <w:tc>
          <w:tcPr>
            <w:tcW w:w="7479" w:type="dxa"/>
          </w:tcPr>
          <w:p>
            <w:pPr>
              <w:spacing w:before="120" w:beforeLines="5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pPr>
              <w:spacing w:before="120" w:beforeLines="50"/>
              <w:rPr>
                <w:ins w:id="20" w:author="ASUSTeK (Lider)" w:date="2022-02-22T17:17:00Z"/>
                <w:lang w:eastAsia="zh-CN"/>
              </w:rPr>
            </w:pPr>
            <w:ins w:id="21" w:author="OPPO (Qianxi)" w:date="2022-02-22T00:27:00Z">
              <w:r>
                <w:rPr>
                  <w:rFonts w:hint="eastAsia"/>
                  <w:lang w:eastAsia="zh-CN"/>
                </w:rPr>
                <w:t>[</w:t>
              </w:r>
            </w:ins>
            <w:ins w:id="22" w:author="OPPO (Qianxi)" w:date="2022-02-22T00:27:00Z">
              <w:r>
                <w:rPr>
                  <w:lang w:eastAsia="zh-CN"/>
                </w:rPr>
                <w:t>Rapp] we do not think this is supported since in this way, multiple IDs have to be allocated to the same remote UE</w:t>
              </w:r>
            </w:ins>
            <w:ins w:id="23"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24" w:author="OPPO (Qianxi)" w:date="2022-02-22T00:29:00Z">
              <w:r>
                <w:rPr>
                  <w:lang w:eastAsia="zh-CN"/>
                </w:rPr>
                <w:t>valid scenario to justify the effort for all these additional work?</w:t>
              </w:r>
            </w:ins>
          </w:p>
          <w:p>
            <w:pPr>
              <w:spacing w:before="120" w:beforeLines="50"/>
              <w:rPr>
                <w:lang w:eastAsia="zh-CN"/>
              </w:rPr>
            </w:pPr>
            <w:ins w:id="25" w:author="ASUSTeK (Lider)" w:date="2022-02-22T17:17:00Z">
              <w:r>
                <w:rPr>
                  <w:lang w:eastAsia="zh-CN"/>
                </w:rPr>
                <w:t>[ASUSTeK] Rapp seems to consider there is no issue for the scenario where there are multiple PDU sessions active in the remote UE when direct to indirect path switching occurs, which implies</w:t>
              </w:r>
            </w:ins>
            <w:ins w:id="26" w:author="ASUSTeK (Lider)" w:date="2022-02-22T17:17:00Z">
              <w:r>
                <w:rPr>
                  <w:b/>
                  <w:lang w:eastAsia="zh-CN"/>
                </w:rPr>
                <w:t xml:space="preserve"> one single PC5 unicast link established between L2 U2N remote UE and L2 U2N relay UE can support traffic relaying for multiple PDU sessions</w:t>
              </w:r>
            </w:ins>
            <w:ins w:id="27" w:author="ASUSTeK (Lider)" w:date="2022-02-22T17:17:00Z">
              <w:r>
                <w:rPr>
                  <w:lang w:eastAsia="zh-CN"/>
                </w:rPr>
                <w:t>. If this is the case, it is better to for RAN2 to confirm this working assumption since this concept has not been addressed in previous discussions so as to avoid people revisiting this issue again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PMingLiU"/>
                <w:lang w:eastAsia="zh-TW"/>
              </w:rPr>
            </w:pPr>
            <w:r>
              <w:rPr>
                <w:rFonts w:eastAsia="PMingLiU"/>
                <w:lang w:eastAsia="zh-TW"/>
              </w:rPr>
              <w:t>Ericsson</w:t>
            </w:r>
          </w:p>
        </w:tc>
        <w:tc>
          <w:tcPr>
            <w:tcW w:w="4252" w:type="dxa"/>
          </w:tcPr>
          <w:p>
            <w:pPr>
              <w:spacing w:before="120" w:beforeLines="50"/>
              <w:rPr>
                <w:rFonts w:eastAsia="PMingLiU"/>
                <w:lang w:eastAsia="zh-TW"/>
              </w:rPr>
            </w:pPr>
            <w:r>
              <w:rPr>
                <w:rFonts w:eastAsia="PMingLiU"/>
                <w:lang w:eastAsia="zh-TW"/>
              </w:rPr>
              <w:t>Yes</w:t>
            </w:r>
          </w:p>
        </w:tc>
        <w:tc>
          <w:tcPr>
            <w:tcW w:w="7479" w:type="dxa"/>
          </w:tcPr>
          <w:p>
            <w:pPr>
              <w:spacing w:before="120" w:beforeLines="5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 w:author="Sharp (Chongming)" w:date="2022-02-22T11:21:00Z"/>
        </w:trPr>
        <w:tc>
          <w:tcPr>
            <w:tcW w:w="2547" w:type="dxa"/>
          </w:tcPr>
          <w:p>
            <w:pPr>
              <w:spacing w:before="120" w:beforeLines="50"/>
              <w:rPr>
                <w:ins w:id="29" w:author="Sharp (Chongming)" w:date="2022-02-22T11:21:00Z"/>
                <w:rFonts w:eastAsia="PMingLiU"/>
                <w:lang w:eastAsia="zh-TW"/>
              </w:rPr>
            </w:pPr>
            <w:ins w:id="30" w:author="Sharp (Chongming)" w:date="2022-02-22T11:21:00Z">
              <w:r>
                <w:rPr>
                  <w:rFonts w:hint="eastAsia"/>
                  <w:lang w:eastAsia="zh-CN"/>
                </w:rPr>
                <w:t>S</w:t>
              </w:r>
            </w:ins>
            <w:ins w:id="31" w:author="Sharp (Chongming)" w:date="2022-02-22T11:21:00Z">
              <w:r>
                <w:rPr>
                  <w:lang w:eastAsia="zh-CN"/>
                </w:rPr>
                <w:t>harp</w:t>
              </w:r>
            </w:ins>
          </w:p>
        </w:tc>
        <w:tc>
          <w:tcPr>
            <w:tcW w:w="4252" w:type="dxa"/>
          </w:tcPr>
          <w:p>
            <w:pPr>
              <w:spacing w:before="120" w:beforeLines="50"/>
              <w:rPr>
                <w:ins w:id="32" w:author="Sharp (Chongming)" w:date="2022-02-22T11:21:00Z"/>
                <w:rFonts w:eastAsia="PMingLiU"/>
                <w:lang w:eastAsia="zh-TW"/>
              </w:rPr>
            </w:pPr>
            <w:ins w:id="33" w:author="Sharp (Chongming)" w:date="2022-02-22T11:21:00Z">
              <w:r>
                <w:rPr>
                  <w:lang w:eastAsia="zh-CN"/>
                </w:rPr>
                <w:t>Yes</w:t>
              </w:r>
            </w:ins>
          </w:p>
        </w:tc>
        <w:tc>
          <w:tcPr>
            <w:tcW w:w="7479" w:type="dxa"/>
          </w:tcPr>
          <w:p>
            <w:pPr>
              <w:spacing w:before="120" w:beforeLines="50"/>
              <w:rPr>
                <w:ins w:id="34" w:author="Sharp (Chongming)" w:date="2022-02-22T11:21:00Z"/>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v</w:t>
            </w:r>
            <w:r>
              <w:rPr>
                <w:lang w:eastAsia="zh-CN"/>
              </w:rPr>
              <w:t>ivo</w:t>
            </w:r>
          </w:p>
        </w:tc>
        <w:tc>
          <w:tcPr>
            <w:tcW w:w="4252" w:type="dxa"/>
          </w:tcPr>
          <w:p>
            <w:pPr>
              <w:spacing w:before="120" w:beforeLines="50"/>
              <w:rPr>
                <w:lang w:eastAsia="zh-CN"/>
              </w:rPr>
            </w:pPr>
            <w:r>
              <w:rPr>
                <w:rFonts w:hint="eastAsia"/>
                <w:lang w:eastAsia="zh-CN"/>
              </w:rPr>
              <w:t>C</w:t>
            </w:r>
            <w:r>
              <w:rPr>
                <w:lang w:eastAsia="zh-CN"/>
              </w:rPr>
              <w:t>omments</w:t>
            </w:r>
          </w:p>
        </w:tc>
        <w:tc>
          <w:tcPr>
            <w:tcW w:w="7479" w:type="dxa"/>
          </w:tcPr>
          <w:p>
            <w:pPr>
              <w:spacing w:before="120" w:beforeLines="5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pPr>
              <w:spacing w:before="120" w:beforeLines="50"/>
              <w:rPr>
                <w:ins w:id="35" w:author="OPPO (Qianxi2)" w:date="2022-02-22T16:50:00Z"/>
                <w:lang w:eastAsia="zh-CN"/>
              </w:rPr>
            </w:pPr>
            <w:r>
              <w:rPr>
                <w:rFonts w:hint="eastAsia"/>
                <w:lang w:eastAsia="zh-CN"/>
              </w:rPr>
              <w:t>W</w:t>
            </w:r>
            <w:r>
              <w:rPr>
                <w:lang w:eastAsia="zh-CN"/>
              </w:rPr>
              <w:t>e are OK to exclude the former but don’t think it necessary to exclude the later.</w:t>
            </w:r>
          </w:p>
          <w:p>
            <w:pPr>
              <w:spacing w:before="120" w:beforeLines="50"/>
              <w:rPr>
                <w:lang w:eastAsia="zh-CN"/>
              </w:rPr>
            </w:pPr>
            <w:ins w:id="36" w:author="OPPO (Qianxi2)" w:date="2022-02-22T16:50:00Z">
              <w:r>
                <w:rPr>
                  <w:rFonts w:hint="eastAsia"/>
                  <w:lang w:eastAsia="zh-CN"/>
                </w:rPr>
                <w:t>[</w:t>
              </w:r>
            </w:ins>
            <w:ins w:id="37" w:author="OPPO (Qianxi2)" w:date="2022-02-22T16:50:00Z">
              <w:r>
                <w:rPr>
                  <w:lang w:eastAsia="zh-CN"/>
                </w:rPr>
                <w:t>Rapp] confirm it is to exclude the former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CATT</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Malgun Gothic"/>
                <w:lang w:eastAsia="ko-KR"/>
              </w:rPr>
              <w:t>Samsung</w:t>
            </w:r>
          </w:p>
        </w:tc>
        <w:tc>
          <w:tcPr>
            <w:tcW w:w="4252" w:type="dxa"/>
          </w:tcPr>
          <w:p>
            <w:pPr>
              <w:spacing w:before="120" w:beforeLines="50"/>
              <w:rPr>
                <w:lang w:eastAsia="zh-CN"/>
              </w:rPr>
            </w:pPr>
            <w:r>
              <w:rPr>
                <w:rFonts w:hint="eastAsia" w:eastAsia="Malgun Gothic"/>
                <w:lang w:eastAsia="ko-KR"/>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lang w:eastAsia="zh-CN"/>
              </w:rPr>
              <w:t>H</w:t>
            </w:r>
            <w:r>
              <w:rPr>
                <w:lang w:eastAsia="zh-CN"/>
              </w:rPr>
              <w:t>uawei, HiSilicon</w:t>
            </w:r>
          </w:p>
        </w:tc>
        <w:tc>
          <w:tcPr>
            <w:tcW w:w="4252" w:type="dxa"/>
          </w:tcPr>
          <w:p>
            <w:pPr>
              <w:spacing w:before="120" w:beforeLines="50"/>
              <w:rPr>
                <w:rFonts w:eastAsia="Malgun Gothic"/>
                <w:lang w:eastAsia="ko-KR"/>
              </w:rPr>
            </w:pPr>
            <w:r>
              <w:rPr>
                <w:rFonts w:hint="eastAsia"/>
                <w:lang w:eastAsia="zh-CN"/>
              </w:rPr>
              <w:t>Y</w:t>
            </w:r>
            <w:r>
              <w:rPr>
                <w:lang w:eastAsia="zh-CN"/>
              </w:rPr>
              <w:t>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See comment</w:t>
            </w:r>
          </w:p>
        </w:tc>
        <w:tc>
          <w:tcPr>
            <w:tcW w:w="7479" w:type="dxa"/>
          </w:tcPr>
          <w:p>
            <w:pPr>
              <w:spacing w:before="120" w:beforeLines="50"/>
              <w:rPr>
                <w:lang w:eastAsia="zh-CN"/>
              </w:rPr>
            </w:pPr>
            <w:r>
              <w:rPr>
                <w:lang w:eastAsia="zh-CN"/>
              </w:rPr>
              <w:t>Is there a particular reason to rule out multiple link case? If relay UE and remote UE has multiple links between them, it will appear just like two independent links. The split of Uu link is up to gNB implementation, we do not see a big problem to support this. Anyway, one relay UE can support multiple remote UEs, which split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No</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Y</w:t>
            </w:r>
            <w:r>
              <w:rPr>
                <w:lang w:eastAsia="zh-CN"/>
              </w:rPr>
              <w:t>es with comments</w:t>
            </w:r>
          </w:p>
        </w:tc>
        <w:tc>
          <w:tcPr>
            <w:tcW w:w="7479" w:type="dxa"/>
          </w:tcPr>
          <w:p>
            <w:pPr>
              <w:spacing w:before="120" w:beforeLines="50"/>
              <w:rPr>
                <w:lang w:eastAsia="zh-CN"/>
              </w:rPr>
            </w:pPr>
            <w:r>
              <w:rPr>
                <w:lang w:eastAsia="zh-CN"/>
              </w:rPr>
              <w:t xml:space="preserve">One remote UE and relay UE establishes a single unicast link for relay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default"/>
                <w:lang w:val="en-US" w:eastAsia="zh-CN"/>
              </w:rPr>
            </w:pPr>
            <w:r>
              <w:rPr>
                <w:rFonts w:hint="eastAsia"/>
                <w:lang w:val="en-US" w:eastAsia="zh-CN"/>
              </w:rPr>
              <w:t>ZTE</w:t>
            </w:r>
          </w:p>
        </w:tc>
        <w:tc>
          <w:tcPr>
            <w:tcW w:w="4252" w:type="dxa"/>
          </w:tcPr>
          <w:p>
            <w:pPr>
              <w:spacing w:before="120" w:beforeLines="50"/>
              <w:rPr>
                <w:rFonts w:hint="default"/>
                <w:lang w:val="en-US" w:eastAsia="zh-CN"/>
              </w:rPr>
            </w:pPr>
            <w:r>
              <w:rPr>
                <w:rFonts w:hint="eastAsia"/>
                <w:lang w:val="en-US" w:eastAsia="zh-CN"/>
              </w:rPr>
              <w:t>Yes</w:t>
            </w:r>
          </w:p>
        </w:tc>
        <w:tc>
          <w:tcPr>
            <w:tcW w:w="7479" w:type="dxa"/>
          </w:tcPr>
          <w:p>
            <w:pPr>
              <w:spacing w:before="120" w:beforeLines="50"/>
              <w:rPr>
                <w:lang w:eastAsia="zh-CN"/>
              </w:rPr>
            </w:pPr>
          </w:p>
        </w:tc>
      </w:tr>
    </w:tbl>
    <w:p>
      <w:pPr>
        <w:spacing w:before="120" w:beforeLines="50"/>
        <w:rPr>
          <w:b/>
          <w:lang w:eastAsia="zh-CN"/>
        </w:rPr>
      </w:pPr>
    </w:p>
    <w:p>
      <w:pPr>
        <w:spacing w:before="120" w:beforeLines="50"/>
        <w:rPr>
          <w:b/>
          <w:lang w:eastAsia="zh-CN"/>
        </w:rPr>
      </w:pPr>
      <w:r>
        <w:rPr>
          <w:rFonts w:hint="eastAsia"/>
          <w:b/>
          <w:lang w:eastAsia="zh-CN"/>
        </w:rPr>
        <w:t>Q</w:t>
      </w:r>
      <w:r>
        <w:rPr>
          <w:b/>
          <w:lang w:eastAsia="zh-CN"/>
        </w:rPr>
        <w:t>2-3: Do you agree to send LS to SA2 to inform RAN2 on the conclusion of Q2-2, if it concludes as a single unicast link is supported by RAN2 in Rel-17?</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7" w:type="dxa"/>
            <w:shd w:val="clear" w:color="auto" w:fill="A5A5A5" w:themeFill="background1" w:themeFillShade="A6"/>
          </w:tcPr>
          <w:p>
            <w:pPr>
              <w:spacing w:before="120" w:beforeLines="50"/>
              <w:rPr>
                <w:lang w:eastAsia="zh-CN"/>
              </w:rPr>
            </w:pPr>
            <w:r>
              <w:rPr>
                <w:rFonts w:hint="eastAsia"/>
                <w:lang w:eastAsia="zh-CN"/>
              </w:rPr>
              <w:t>C</w:t>
            </w:r>
            <w:r>
              <w:rPr>
                <w:lang w:eastAsia="zh-CN"/>
              </w:rPr>
              <w:t>ompany</w:t>
            </w:r>
          </w:p>
        </w:tc>
        <w:tc>
          <w:tcPr>
            <w:tcW w:w="4252" w:type="dxa"/>
            <w:shd w:val="clear" w:color="auto" w:fill="A5A5A5" w:themeFill="background1" w:themeFillShade="A6"/>
          </w:tcPr>
          <w:p>
            <w:pPr>
              <w:spacing w:before="120" w:beforeLines="50"/>
              <w:rPr>
                <w:lang w:eastAsia="zh-CN"/>
              </w:rPr>
            </w:pPr>
            <w:r>
              <w:rPr>
                <w:rFonts w:hint="eastAsia"/>
                <w:lang w:eastAsia="zh-CN"/>
              </w:rPr>
              <w:t>Y</w:t>
            </w:r>
            <w:r>
              <w:rPr>
                <w:lang w:eastAsia="zh-CN"/>
              </w:rPr>
              <w:t>es/No</w:t>
            </w:r>
          </w:p>
        </w:tc>
        <w:tc>
          <w:tcPr>
            <w:tcW w:w="7479" w:type="dxa"/>
            <w:shd w:val="clear" w:color="auto" w:fill="A5A5A5" w:themeFill="background1" w:themeFillShade="A6"/>
          </w:tcPr>
          <w:p>
            <w:pPr>
              <w:spacing w:before="120" w:beforeLines="5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PMingLiU"/>
                <w:lang w:eastAsia="zh-TW"/>
              </w:rPr>
              <w:t>ASUSTeK</w:t>
            </w:r>
          </w:p>
        </w:tc>
        <w:tc>
          <w:tcPr>
            <w:tcW w:w="4252" w:type="dxa"/>
          </w:tcPr>
          <w:p>
            <w:pPr>
              <w:spacing w:before="120" w:beforeLines="50"/>
              <w:rPr>
                <w:lang w:eastAsia="zh-CN"/>
              </w:rPr>
            </w:pPr>
            <w:r>
              <w:rPr>
                <w:rFonts w:hint="eastAsia" w:eastAsia="PMingLiU"/>
                <w:lang w:eastAsia="zh-TW"/>
              </w:rPr>
              <w:t>Yes</w:t>
            </w:r>
          </w:p>
        </w:tc>
        <w:tc>
          <w:tcPr>
            <w:tcW w:w="7479" w:type="dxa"/>
          </w:tcPr>
          <w:p>
            <w:pPr>
              <w:spacing w:before="120" w:beforeLines="50"/>
              <w:rPr>
                <w:lang w:eastAsia="zh-CN"/>
              </w:rPr>
            </w:pPr>
            <w:r>
              <w:rPr>
                <w:rFonts w:eastAsia="PMingLiU"/>
                <w:lang w:eastAsia="zh-TW"/>
              </w:rPr>
              <w:t>We think it is better to send an LS to inform SA2 about this restriction</w:t>
            </w:r>
            <w:r>
              <w:rPr>
                <w:rFonts w:cstheme="minorHAnsi"/>
                <w:sz w:val="22"/>
              </w:rPr>
              <w:t xml:space="preserve"> </w:t>
            </w:r>
            <w:r>
              <w:rPr>
                <w:rFonts w:cstheme="minorHAnsi"/>
              </w:rPr>
              <w:t>to avoid wrong expectation from RAN2 which may result in misaligned designs in SA2 and RAN2</w:t>
            </w:r>
            <w:r>
              <w:rPr>
                <w:rFonts w:eastAsia="PMingLiU"/>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v</w:t>
            </w:r>
            <w:r>
              <w:rPr>
                <w:lang w:eastAsia="zh-CN"/>
              </w:rPr>
              <w:t>ivo</w:t>
            </w:r>
          </w:p>
        </w:tc>
        <w:tc>
          <w:tcPr>
            <w:tcW w:w="4252" w:type="dxa"/>
          </w:tcPr>
          <w:p>
            <w:pPr>
              <w:spacing w:before="120" w:beforeLines="50"/>
              <w:rPr>
                <w:lang w:eastAsia="zh-CN"/>
              </w:rPr>
            </w:pPr>
            <w:r>
              <w:rPr>
                <w:rFonts w:hint="eastAsia"/>
                <w:lang w:eastAsia="zh-CN"/>
              </w:rPr>
              <w:t>N</w:t>
            </w:r>
            <w:r>
              <w:rPr>
                <w:lang w:eastAsia="zh-CN"/>
              </w:rPr>
              <w:t>o</w:t>
            </w:r>
          </w:p>
        </w:tc>
        <w:tc>
          <w:tcPr>
            <w:tcW w:w="7479" w:type="dxa"/>
          </w:tcPr>
          <w:p>
            <w:pPr>
              <w:spacing w:before="120" w:beforeLines="50"/>
              <w:rPr>
                <w:lang w:eastAsia="zh-CN"/>
              </w:rPr>
            </w:pPr>
            <w:r>
              <w:rPr>
                <w:rFonts w:hint="eastAsia"/>
                <w:lang w:eastAsia="zh-CN"/>
              </w:rPr>
              <w:t>R</w:t>
            </w:r>
            <w:r>
              <w:rPr>
                <w:lang w:eastAsia="zh-CN"/>
              </w:rPr>
              <w:t xml:space="preserve">AN2 can make this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CATT</w:t>
            </w:r>
          </w:p>
        </w:tc>
        <w:tc>
          <w:tcPr>
            <w:tcW w:w="4252" w:type="dxa"/>
          </w:tcPr>
          <w:p>
            <w:pPr>
              <w:spacing w:before="120" w:beforeLines="50"/>
              <w:rPr>
                <w:lang w:eastAsia="zh-CN"/>
              </w:rPr>
            </w:pPr>
            <w:r>
              <w:rPr>
                <w:lang w:eastAsia="zh-CN"/>
              </w:rPr>
              <w:t>No</w:t>
            </w:r>
          </w:p>
        </w:tc>
        <w:tc>
          <w:tcPr>
            <w:tcW w:w="7479" w:type="dxa"/>
          </w:tcPr>
          <w:p>
            <w:pPr>
              <w:spacing w:before="120" w:beforeLines="50"/>
              <w:rPr>
                <w:lang w:eastAsia="zh-CN"/>
              </w:rPr>
            </w:pPr>
            <w:r>
              <w:rPr>
                <w:lang w:eastAsia="zh-CN"/>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H</w:t>
            </w:r>
            <w:r>
              <w:rPr>
                <w:lang w:eastAsia="zh-CN"/>
              </w:rPr>
              <w:t>uawei, HiSilicon</w:t>
            </w:r>
          </w:p>
        </w:tc>
        <w:tc>
          <w:tcPr>
            <w:tcW w:w="4252" w:type="dxa"/>
          </w:tcPr>
          <w:p>
            <w:pPr>
              <w:spacing w:before="120" w:beforeLines="50"/>
              <w:rPr>
                <w:lang w:eastAsia="zh-CN"/>
              </w:rPr>
            </w:pPr>
            <w:r>
              <w:rPr>
                <w:rFonts w:hint="eastAsia"/>
                <w:lang w:eastAsia="zh-CN"/>
              </w:rPr>
              <w:t>N</w:t>
            </w:r>
            <w:r>
              <w:rPr>
                <w:lang w:eastAsia="zh-CN"/>
              </w:rPr>
              <w:t>o</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We agree with ASUSTeK that an LS</w:t>
            </w:r>
            <w:r>
              <w:rPr>
                <w:strike/>
                <w:lang w:eastAsia="zh-CN"/>
              </w:rPr>
              <w:t>2</w:t>
            </w:r>
            <w:r>
              <w:rPr>
                <w:lang w:eastAsia="zh-CN"/>
              </w:rPr>
              <w:t xml:space="preserve"> should be sent to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See comment</w:t>
            </w:r>
          </w:p>
        </w:tc>
        <w:tc>
          <w:tcPr>
            <w:tcW w:w="7479" w:type="dxa"/>
          </w:tcPr>
          <w:p>
            <w:pPr>
              <w:spacing w:before="120" w:beforeLines="50"/>
              <w:rPr>
                <w:lang w:eastAsia="zh-CN"/>
              </w:rPr>
            </w:pPr>
            <w:r>
              <w:rPr>
                <w:lang w:eastAsia="zh-CN"/>
              </w:rPr>
              <w:t xml:space="preserve">SA2 spec does not rule out multiple RSC and multiple PC5 links. RAN2 should be able to support it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default"/>
                <w:lang w:val="en-US" w:eastAsia="zh-CN"/>
              </w:rPr>
            </w:pPr>
            <w:r>
              <w:rPr>
                <w:rFonts w:hint="eastAsia"/>
                <w:lang w:val="en-US" w:eastAsia="zh-CN"/>
              </w:rPr>
              <w:t>ZTE</w:t>
            </w:r>
          </w:p>
        </w:tc>
        <w:tc>
          <w:tcPr>
            <w:tcW w:w="4252" w:type="dxa"/>
          </w:tcPr>
          <w:p>
            <w:pPr>
              <w:spacing w:before="120" w:beforeLines="50"/>
              <w:rPr>
                <w:rFonts w:hint="default"/>
                <w:lang w:val="en-US" w:eastAsia="zh-CN"/>
              </w:rPr>
            </w:pPr>
            <w:r>
              <w:rPr>
                <w:rFonts w:hint="eastAsia"/>
                <w:lang w:val="en-US" w:eastAsia="zh-CN"/>
              </w:rPr>
              <w:t>No</w:t>
            </w:r>
          </w:p>
        </w:tc>
        <w:tc>
          <w:tcPr>
            <w:tcW w:w="7479" w:type="dxa"/>
          </w:tcPr>
          <w:p>
            <w:pPr>
              <w:spacing w:before="120" w:beforeLines="50"/>
              <w:rPr>
                <w:lang w:eastAsia="zh-CN"/>
              </w:rPr>
            </w:pPr>
          </w:p>
        </w:tc>
      </w:tr>
    </w:tbl>
    <w:p>
      <w:pPr>
        <w:spacing w:before="120" w:beforeLines="50"/>
        <w:rPr>
          <w:lang w:eastAsia="zh-CN"/>
        </w:rPr>
      </w:pPr>
    </w:p>
    <w:tbl>
      <w:tblPr>
        <w:tblStyle w:val="4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8"/>
        <w:gridCol w:w="737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29"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"https://www.3gpp.org/ftp/TSG_RAN/WG2_RL2/TSGR2_117-e/Docs/R2-2202821.zip" </w:instrText>
            </w:r>
            <w:r>
              <w:fldChar w:fldCharType="separate"/>
            </w:r>
            <w:r>
              <w:rPr>
                <w:rFonts w:ascii="Arial" w:hAnsi="Arial" w:eastAsia="等线" w:cs="Arial"/>
                <w:b/>
                <w:bCs/>
                <w:color w:val="0000FF"/>
                <w:sz w:val="16"/>
                <w:szCs w:val="16"/>
                <w:u w:val="single"/>
              </w:rPr>
              <w:t>R2-2202821</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Huawei, HiSilicon</w:t>
            </w:r>
          </w:p>
        </w:tc>
        <w:tc>
          <w:tcPr>
            <w:tcW w:w="7371" w:type="dxa"/>
          </w:tcPr>
          <w:p>
            <w:pPr>
              <w:spacing w:after="0"/>
              <w:contextualSpacing/>
              <w:rPr>
                <w:rFonts w:ascii="Arial" w:hAnsi="Arial" w:eastAsia="等线" w:cs="Arial"/>
                <w:sz w:val="16"/>
                <w:szCs w:val="16"/>
              </w:rPr>
            </w:pPr>
            <w:r>
              <w:rPr>
                <w:rFonts w:ascii="Arial" w:hAnsi="Arial" w:eastAsia="等线" w:cs="Arial"/>
                <w:sz w:val="16"/>
                <w:szCs w:val="16"/>
              </w:rPr>
              <w:t>Proposal: The selection of the NCGI (i.e. PLMN ID+Cell Identity) from cellAccessRelateInfo to be included in MR can be left to remote UE implementation.</w:t>
            </w:r>
          </w:p>
        </w:tc>
        <w:tc>
          <w:tcPr>
            <w:tcW w:w="4394" w:type="dxa"/>
          </w:tcPr>
          <w:p>
            <w:pPr>
              <w:spacing w:after="0"/>
              <w:contextualSpacing/>
              <w:rPr>
                <w:rFonts w:ascii="Arial" w:hAnsi="Arial" w:eastAsia="等线" w:cs="Arial"/>
                <w:sz w:val="16"/>
                <w:szCs w:val="16"/>
              </w:rPr>
            </w:pPr>
            <w:r>
              <w:rPr>
                <w:rFonts w:ascii="Arial" w:hAnsi="Arial" w:eastAsia="等线" w:cs="Arial"/>
                <w:sz w:val="16"/>
                <w:szCs w:val="16"/>
              </w:rPr>
              <w:t>Need to discuss</w:t>
            </w:r>
          </w:p>
        </w:tc>
      </w:tr>
    </w:tbl>
    <w:p>
      <w:pPr>
        <w:spacing w:before="180" w:after="0"/>
        <w:rPr>
          <w:b/>
          <w:lang w:eastAsia="zh-CN"/>
        </w:rPr>
      </w:pPr>
      <w:bookmarkStart w:id="1" w:name="OLE_LINK1"/>
      <w:bookmarkStart w:id="2" w:name="OLE_LINK2"/>
      <w:r>
        <w:rPr>
          <w:rFonts w:hint="eastAsia"/>
          <w:b/>
          <w:lang w:eastAsia="zh-CN"/>
        </w:rPr>
        <w:t>Q</w:t>
      </w:r>
      <w:r>
        <w:rPr>
          <w:b/>
          <w:lang w:eastAsia="zh-CN"/>
        </w:rPr>
        <w:t>3: What option do you prefer for NCGI reporting in case of RAN-sharing scenario?</w:t>
      </w:r>
    </w:p>
    <w:p>
      <w:pPr>
        <w:spacing w:before="180" w:after="0"/>
        <w:rPr>
          <w:b/>
          <w:lang w:eastAsia="zh-CN"/>
        </w:rPr>
      </w:pPr>
      <w:r>
        <w:rPr>
          <w:b/>
          <w:lang w:eastAsia="zh-CN"/>
        </w:rPr>
        <w:t>Option 1: The first PLMN ID associated NCGI</w:t>
      </w:r>
    </w:p>
    <w:p>
      <w:pPr>
        <w:spacing w:before="180" w:after="0"/>
        <w:rPr>
          <w:b/>
          <w:lang w:eastAsia="zh-CN"/>
        </w:rPr>
      </w:pPr>
      <w:r>
        <w:rPr>
          <w:b/>
          <w:lang w:eastAsia="zh-CN"/>
        </w:rPr>
        <w:t>Option 2: remote UE’s selected PLMN associated NCGI</w:t>
      </w:r>
    </w:p>
    <w:p>
      <w:pPr>
        <w:spacing w:before="180" w:after="0"/>
        <w:rPr>
          <w:b/>
          <w:lang w:eastAsia="zh-CN"/>
        </w:rPr>
      </w:pPr>
      <w:r>
        <w:rPr>
          <w:b/>
          <w:lang w:eastAsia="zh-CN"/>
        </w:rPr>
        <w:t>Option 3: all NCGIs in relay UE’s discovery message</w:t>
      </w:r>
    </w:p>
    <w:p>
      <w:pPr>
        <w:spacing w:before="180" w:after="120" w:afterLines="50"/>
        <w:rPr>
          <w:b/>
          <w:lang w:eastAsia="zh-CN"/>
        </w:rPr>
      </w:pPr>
      <w:r>
        <w:rPr>
          <w:b/>
          <w:lang w:eastAsia="zh-CN"/>
        </w:rPr>
        <w:t xml:space="preserve">Option 4: Up to remote UE implementation to choose one NGCI in </w:t>
      </w:r>
      <w:r>
        <w:rPr>
          <w:b/>
          <w:i/>
          <w:lang w:eastAsia="zh-CN"/>
        </w:rPr>
        <w:t>cellAccessRelatedInfo</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shd w:val="clear" w:color="auto" w:fill="A5A5A5" w:themeFill="background1" w:themeFillShade="A6"/>
          </w:tcPr>
          <w:p>
            <w:pPr>
              <w:spacing w:before="120" w:beforeLines="50"/>
              <w:rPr>
                <w:lang w:eastAsia="zh-CN"/>
              </w:rPr>
            </w:pPr>
            <w:r>
              <w:rPr>
                <w:rFonts w:hint="eastAsia"/>
                <w:lang w:eastAsia="zh-CN"/>
              </w:rPr>
              <w:t>C</w:t>
            </w:r>
            <w:r>
              <w:rPr>
                <w:lang w:eastAsia="zh-CN"/>
              </w:rPr>
              <w:t>ompany</w:t>
            </w:r>
          </w:p>
        </w:tc>
        <w:tc>
          <w:tcPr>
            <w:tcW w:w="4252" w:type="dxa"/>
            <w:shd w:val="clear" w:color="auto" w:fill="A5A5A5" w:themeFill="background1" w:themeFillShade="A6"/>
          </w:tcPr>
          <w:p>
            <w:pPr>
              <w:spacing w:before="120" w:beforeLines="50"/>
              <w:rPr>
                <w:lang w:eastAsia="zh-CN"/>
              </w:rPr>
            </w:pPr>
            <w:r>
              <w:rPr>
                <w:lang w:eastAsia="zh-CN"/>
              </w:rPr>
              <w:t>Option</w:t>
            </w:r>
          </w:p>
        </w:tc>
        <w:tc>
          <w:tcPr>
            <w:tcW w:w="7479" w:type="dxa"/>
            <w:shd w:val="clear" w:color="auto" w:fill="A5A5A5" w:themeFill="background1" w:themeFillShade="A6"/>
          </w:tcPr>
          <w:p>
            <w:pPr>
              <w:spacing w:before="120" w:beforeLines="50"/>
              <w:rPr>
                <w:lang w:eastAsia="zh-CN"/>
              </w:rPr>
            </w:pPr>
            <w:r>
              <w:rPr>
                <w:rFonts w:hint="eastAsia"/>
                <w:lang w:eastAsia="zh-CN"/>
              </w:rPr>
              <w:t>C</w:t>
            </w:r>
            <w:r>
              <w:rPr>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 xml:space="preserve">Qualcomm </w:t>
            </w:r>
          </w:p>
        </w:tc>
        <w:tc>
          <w:tcPr>
            <w:tcW w:w="4252" w:type="dxa"/>
          </w:tcPr>
          <w:p>
            <w:pPr>
              <w:spacing w:before="120" w:beforeLines="50"/>
              <w:rPr>
                <w:lang w:eastAsia="zh-CN"/>
              </w:rPr>
            </w:pPr>
            <w:r>
              <w:rPr>
                <w:lang w:eastAsia="zh-CN"/>
              </w:rPr>
              <w:t>Option 2 (can also accept option 3)</w:t>
            </w:r>
          </w:p>
        </w:tc>
        <w:tc>
          <w:tcPr>
            <w:tcW w:w="7479" w:type="dxa"/>
          </w:tcPr>
          <w:p>
            <w:pPr>
              <w:spacing w:before="120" w:beforeLines="50"/>
              <w:rPr>
                <w:lang w:eastAsia="zh-CN"/>
              </w:rPr>
            </w:pPr>
            <w:r>
              <w:rPr>
                <w:lang w:eastAsia="zh-CN"/>
              </w:rPr>
              <w:t>In existing Uu RRC, it is Option 3:</w:t>
            </w:r>
          </w:p>
          <w:p>
            <w:pPr>
              <w:pStyle w:val="83"/>
            </w:pPr>
            <w:r>
              <w:t xml:space="preserve">3&gt; if the cell indicated by </w:t>
            </w:r>
            <w:r>
              <w:rPr>
                <w:i/>
                <w:iCs/>
              </w:rPr>
              <w:t>cellForWhichToReportCGI</w:t>
            </w:r>
            <w:r>
              <w:t xml:space="preserve"> is an NR cell:</w:t>
            </w:r>
          </w:p>
          <w:p>
            <w:pPr>
              <w:pStyle w:val="84"/>
            </w:pPr>
            <w:r>
              <w:t xml:space="preserve">4&gt; if </w:t>
            </w:r>
            <w:r>
              <w:rPr>
                <w:i/>
                <w:iCs/>
              </w:rPr>
              <w:t>plmn-IdentityInfoList</w:t>
            </w:r>
            <w:r>
              <w:t xml:space="preserve"> of the </w:t>
            </w:r>
            <w:r>
              <w:rPr>
                <w:i/>
                <w:iCs/>
              </w:rPr>
              <w:t>cgi-Info</w:t>
            </w:r>
            <w:r>
              <w:t xml:space="preserve"> for the concerned cell has been obtained:</w:t>
            </w:r>
          </w:p>
          <w:p>
            <w:pPr>
              <w:pStyle w:val="85"/>
            </w:pPr>
            <w:r>
              <w:t xml:space="preserve">5&gt; include the </w:t>
            </w:r>
            <w:r>
              <w:rPr>
                <w:i/>
                <w:iCs/>
              </w:rPr>
              <w:t>plmn-IdentityInfoList</w:t>
            </w:r>
            <w:r>
              <w:t xml:space="preserve"> including </w:t>
            </w:r>
            <w:r>
              <w:rPr>
                <w:i/>
                <w:iCs/>
              </w:rPr>
              <w:t>plmn-IdentityList</w:t>
            </w:r>
            <w:r>
              <w:t xml:space="preserve">, </w:t>
            </w:r>
            <w:r>
              <w:rPr>
                <w:i/>
                <w:iCs/>
              </w:rPr>
              <w:t>trackingAreaCode</w:t>
            </w:r>
            <w:r>
              <w:t xml:space="preserve"> (if available), </w:t>
            </w:r>
            <w:r>
              <w:rPr>
                <w:i/>
                <w:iCs/>
              </w:rPr>
              <w:t>ranac</w:t>
            </w:r>
            <w:r>
              <w:t xml:space="preserve"> (if available), </w:t>
            </w:r>
            <w:r>
              <w:rPr>
                <w:i/>
                <w:iCs/>
              </w:rPr>
              <w:t>cellIdentity</w:t>
            </w:r>
            <w:r>
              <w:t xml:space="preserve"> and </w:t>
            </w:r>
            <w:r>
              <w:rPr>
                <w:i/>
                <w:iCs/>
              </w:rPr>
              <w:t>cellReservedForOperatorUse</w:t>
            </w:r>
            <w:r>
              <w:t xml:space="preserve"> </w:t>
            </w:r>
            <w:r>
              <w:rPr>
                <w:highlight w:val="yellow"/>
              </w:rPr>
              <w:t xml:space="preserve">for each entry of the </w:t>
            </w:r>
            <w:r>
              <w:rPr>
                <w:i/>
                <w:iCs/>
                <w:highlight w:val="yellow"/>
              </w:rPr>
              <w:t>plmn-IdentityInfoList</w:t>
            </w:r>
            <w:r>
              <w:rPr>
                <w:highlight w:val="yellow"/>
              </w:rPr>
              <w:t>;</w:t>
            </w:r>
          </w:p>
          <w:p>
            <w:pPr>
              <w:spacing w:before="120" w:beforeLines="50"/>
              <w:rPr>
                <w:lang w:eastAsia="zh-CN"/>
              </w:rPr>
            </w:pPr>
            <w:r>
              <w:rPr>
                <w:lang w:eastAsia="zh-CN"/>
              </w:rPr>
              <w:t>However, the intention of NCGI reporting in Uu is for ANR purpose. While in L2 relay, the intention is just to provide serving cell ID of relay UE included in measurement report. And we don’t think ANR can be supported in this release for L2 relay. Based on this consideration, we think Option 2 is best. However, we can also accept Option 3 for forward compatibility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r>
              <w:rPr>
                <w:rFonts w:hint="eastAsia"/>
                <w:lang w:eastAsia="zh-CN"/>
              </w:rPr>
              <w:t>Option 3</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Ericsson</w:t>
            </w:r>
          </w:p>
        </w:tc>
        <w:tc>
          <w:tcPr>
            <w:tcW w:w="4252" w:type="dxa"/>
          </w:tcPr>
          <w:p>
            <w:pPr>
              <w:spacing w:before="120" w:beforeLines="50"/>
              <w:rPr>
                <w:lang w:eastAsia="zh-CN"/>
              </w:rPr>
            </w:pPr>
            <w:r>
              <w:rPr>
                <w:lang w:eastAsia="zh-CN"/>
              </w:rPr>
              <w:t>Option 2</w:t>
            </w:r>
          </w:p>
        </w:tc>
        <w:tc>
          <w:tcPr>
            <w:tcW w:w="7479" w:type="dxa"/>
          </w:tcPr>
          <w:p>
            <w:pPr>
              <w:spacing w:before="120" w:beforeLines="50"/>
              <w:rPr>
                <w:lang w:eastAsia="zh-CN"/>
              </w:rPr>
            </w:pPr>
            <w:r>
              <w:rPr>
                <w:lang w:eastAsia="zh-CN"/>
              </w:rPr>
              <w:t>We agree with QC’s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ins w:id="38" w:author="Sharp (Chongming)" w:date="2022-02-22T11:21:00Z">
              <w:r>
                <w:rPr>
                  <w:rFonts w:hint="eastAsia"/>
                  <w:lang w:eastAsia="zh-CN"/>
                </w:rPr>
                <w:t>S</w:t>
              </w:r>
            </w:ins>
            <w:ins w:id="39" w:author="Sharp (Chongming)" w:date="2022-02-22T11:21:00Z">
              <w:r>
                <w:rPr>
                  <w:lang w:eastAsia="zh-CN"/>
                </w:rPr>
                <w:t>harp</w:t>
              </w:r>
            </w:ins>
          </w:p>
        </w:tc>
        <w:tc>
          <w:tcPr>
            <w:tcW w:w="4252" w:type="dxa"/>
          </w:tcPr>
          <w:p>
            <w:pPr>
              <w:spacing w:before="120" w:beforeLines="50"/>
              <w:rPr>
                <w:lang w:eastAsia="zh-CN"/>
              </w:rPr>
            </w:pPr>
            <w:ins w:id="40" w:author="Sharp (Chongming)" w:date="2022-02-22T11:21:00Z">
              <w:r>
                <w:rPr>
                  <w:rFonts w:hint="eastAsia"/>
                  <w:lang w:eastAsia="zh-CN"/>
                </w:rPr>
                <w:t>O</w:t>
              </w:r>
            </w:ins>
            <w:ins w:id="41" w:author="Sharp (Chongming)" w:date="2022-02-22T11:21:00Z">
              <w:r>
                <w:rPr>
                  <w:lang w:eastAsia="zh-CN"/>
                </w:rPr>
                <w:t>ption 3</w:t>
              </w:r>
            </w:ins>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v</w:t>
            </w:r>
            <w:r>
              <w:rPr>
                <w:lang w:eastAsia="zh-CN"/>
              </w:rPr>
              <w:t>ivo</w:t>
            </w:r>
          </w:p>
        </w:tc>
        <w:tc>
          <w:tcPr>
            <w:tcW w:w="4252" w:type="dxa"/>
          </w:tcPr>
          <w:p>
            <w:pPr>
              <w:spacing w:before="120" w:beforeLines="50"/>
              <w:rPr>
                <w:lang w:eastAsia="zh-CN"/>
              </w:rPr>
            </w:pPr>
            <w:r>
              <w:rPr>
                <w:lang w:eastAsia="zh-CN"/>
              </w:rPr>
              <w:t xml:space="preserve">Option </w:t>
            </w:r>
            <w:r>
              <w:rPr>
                <w:rFonts w:hint="eastAsia"/>
                <w:lang w:eastAsia="zh-CN"/>
              </w:rPr>
              <w:t>4</w:t>
            </w:r>
          </w:p>
        </w:tc>
        <w:tc>
          <w:tcPr>
            <w:tcW w:w="7479" w:type="dxa"/>
          </w:tcPr>
          <w:p>
            <w:pPr>
              <w:spacing w:before="120" w:beforeLines="5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pPr>
              <w:spacing w:before="120" w:beforeLines="50"/>
              <w:rPr>
                <w:lang w:eastAsia="zh-CN"/>
              </w:rPr>
            </w:pPr>
            <w:r>
              <w:rPr>
                <w:rFonts w:hint="eastAsia"/>
                <w:lang w:eastAsia="zh-CN"/>
              </w:rPr>
              <w:t>F</w:t>
            </w:r>
            <w:r>
              <w:rPr>
                <w:lang w:eastAsia="zh-CN"/>
              </w:rPr>
              <w:t>or Option 2, we wonder what if the cellAccessRelatedInfo included in Relay’s discovery msg does not include the selected PLMN associated NCGI of the remote UE. So, if Option 2 is to be adopted, should it be the NCGI of relay’s serving cell that is reported alternatively? In</w:t>
            </w:r>
            <w:r>
              <w:rPr>
                <w:color w:val="0000FF"/>
                <w:lang w:eastAsia="zh-CN"/>
              </w:rPr>
              <w:t xml:space="preserve"> our understanding, a relay UE whose PLMN is different from remote UE's currently selected PLMN can be a candidate relay, as long as such relay UE's serving PLMN is one of the remote UE's authorized PLMN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CATT</w:t>
            </w:r>
          </w:p>
        </w:tc>
        <w:tc>
          <w:tcPr>
            <w:tcW w:w="4252" w:type="dxa"/>
          </w:tcPr>
          <w:p>
            <w:pPr>
              <w:spacing w:before="120" w:beforeLines="50"/>
              <w:rPr>
                <w:lang w:eastAsia="zh-CN"/>
              </w:rPr>
            </w:pPr>
            <w:r>
              <w:rPr>
                <w:lang w:eastAsia="zh-CN"/>
              </w:rPr>
              <w:t>See comments</w:t>
            </w:r>
          </w:p>
        </w:tc>
        <w:tc>
          <w:tcPr>
            <w:tcW w:w="7479" w:type="dxa"/>
          </w:tcPr>
          <w:p>
            <w:pPr>
              <w:spacing w:before="120" w:beforeLines="50"/>
              <w:rPr>
                <w:lang w:eastAsia="zh-CN"/>
              </w:rPr>
            </w:pPr>
            <w:r>
              <w:rPr>
                <w:lang w:eastAsia="zh-CN"/>
              </w:rPr>
              <w:t>Indeed every option can work. But considering this is the last meeting we have, we have a slightly preferred option4 which has no spec impacts.</w:t>
            </w:r>
          </w:p>
          <w:p>
            <w:pPr>
              <w:spacing w:before="120" w:beforeLines="50"/>
              <w:rPr>
                <w:lang w:eastAsia="zh-CN"/>
              </w:rPr>
            </w:pPr>
            <w:r>
              <w:rPr>
                <w:lang w:eastAsia="zh-CN"/>
              </w:rPr>
              <w:t>By the way, during this week, SA2 will discuss that whether to include</w:t>
            </w:r>
            <w:r>
              <w:rPr>
                <w:color w:val="000000" w:themeColor="text1"/>
                <w:lang w:eastAsia="zh-CN"/>
                <w14:textFill>
                  <w14:solidFill>
                    <w14:schemeClr w14:val="tx1"/>
                  </w14:solidFill>
                </w14:textFill>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OPPO (Qianxi2)" w:date="2022-02-22T17:11:00Z"/>
        </w:trPr>
        <w:tc>
          <w:tcPr>
            <w:tcW w:w="2547" w:type="dxa"/>
          </w:tcPr>
          <w:p>
            <w:pPr>
              <w:spacing w:before="120" w:beforeLines="50"/>
              <w:rPr>
                <w:ins w:id="43" w:author="OPPO (Qianxi2)" w:date="2022-02-22T17:11:00Z"/>
                <w:lang w:eastAsia="zh-CN"/>
              </w:rPr>
            </w:pPr>
            <w:ins w:id="44" w:author="OPPO (Qianxi2)" w:date="2022-02-22T17:11:00Z">
              <w:r>
                <w:rPr>
                  <w:rFonts w:hint="eastAsia"/>
                  <w:lang w:eastAsia="zh-CN"/>
                </w:rPr>
                <w:t>O</w:t>
              </w:r>
            </w:ins>
            <w:ins w:id="45" w:author="OPPO (Qianxi2)" w:date="2022-02-22T17:11:00Z">
              <w:r>
                <w:rPr>
                  <w:lang w:eastAsia="zh-CN"/>
                </w:rPr>
                <w:t>PPO</w:t>
              </w:r>
            </w:ins>
          </w:p>
        </w:tc>
        <w:tc>
          <w:tcPr>
            <w:tcW w:w="4252" w:type="dxa"/>
          </w:tcPr>
          <w:p>
            <w:pPr>
              <w:spacing w:before="120" w:beforeLines="50"/>
              <w:rPr>
                <w:ins w:id="46" w:author="OPPO (Qianxi2)" w:date="2022-02-22T17:11:00Z"/>
                <w:lang w:eastAsia="zh-CN"/>
              </w:rPr>
            </w:pPr>
            <w:ins w:id="47" w:author="OPPO (Qianxi2)" w:date="2022-02-22T17:11:00Z">
              <w:r>
                <w:rPr>
                  <w:lang w:eastAsia="zh-CN"/>
                </w:rPr>
                <w:t>Option-3 or option-4</w:t>
              </w:r>
            </w:ins>
          </w:p>
        </w:tc>
        <w:tc>
          <w:tcPr>
            <w:tcW w:w="7479" w:type="dxa"/>
          </w:tcPr>
          <w:p>
            <w:pPr>
              <w:spacing w:before="120" w:beforeLines="50"/>
              <w:rPr>
                <w:ins w:id="48" w:author="OPPO (Qianxi2)" w:date="2022-02-22T17:12:00Z"/>
                <w:lang w:eastAsia="zh-CN"/>
              </w:rPr>
            </w:pPr>
            <w:ins w:id="49" w:author="OPPO (Qianxi2)" w:date="2022-02-22T17:11:00Z">
              <w:r>
                <w:rPr>
                  <w:lang w:eastAsia="zh-CN"/>
                </w:rPr>
                <w:t>Option-1 does not make much sense technicall</w:t>
              </w:r>
            </w:ins>
            <w:ins w:id="50" w:author="OPPO (Qianxi2)" w:date="2022-02-22T17:12:00Z">
              <w:r>
                <w:rPr>
                  <w:lang w:eastAsia="zh-CN"/>
                </w:rPr>
                <w:t>y.</w:t>
              </w:r>
            </w:ins>
          </w:p>
          <w:p>
            <w:pPr>
              <w:spacing w:before="120" w:beforeLines="50"/>
              <w:rPr>
                <w:ins w:id="51" w:author="OPPO (Qianxi2)" w:date="2022-02-22T17:11:00Z"/>
                <w:lang w:eastAsia="zh-CN"/>
              </w:rPr>
            </w:pPr>
            <w:ins w:id="52" w:author="OPPO (Qianxi2)" w:date="2022-02-22T17:12:00Z">
              <w:r>
                <w:rPr>
                  <w:rFonts w:hint="eastAsia"/>
                  <w:lang w:eastAsia="zh-CN"/>
                </w:rPr>
                <w:t>O</w:t>
              </w:r>
            </w:ins>
            <w:ins w:id="53" w:author="OPPO (Qianxi2)" w:date="2022-02-22T17:12:00Z">
              <w:r>
                <w:rPr>
                  <w:lang w:eastAsia="zh-CN"/>
                </w:rPr>
                <w:t>ption-3 seems similar to Uu case, and option-4 can be seen as the last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eastAsia="Malgun Gothic"/>
                <w:lang w:eastAsia="ko-KR"/>
              </w:rPr>
              <w:t>Samsung</w:t>
            </w:r>
          </w:p>
        </w:tc>
        <w:tc>
          <w:tcPr>
            <w:tcW w:w="4252" w:type="dxa"/>
          </w:tcPr>
          <w:p>
            <w:pPr>
              <w:spacing w:before="120" w:beforeLines="50"/>
              <w:rPr>
                <w:lang w:eastAsia="zh-CN"/>
              </w:rPr>
            </w:pPr>
            <w:r>
              <w:rPr>
                <w:rFonts w:hint="eastAsia" w:eastAsia="Malgun Gothic"/>
                <w:lang w:eastAsia="ko-KR"/>
              </w:rPr>
              <w:t>Option 3</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lang w:eastAsia="zh-CN"/>
              </w:rPr>
              <w:t>H</w:t>
            </w:r>
            <w:r>
              <w:rPr>
                <w:lang w:eastAsia="zh-CN"/>
              </w:rPr>
              <w:t>uawei, HiSilicon</w:t>
            </w:r>
          </w:p>
        </w:tc>
        <w:tc>
          <w:tcPr>
            <w:tcW w:w="4252" w:type="dxa"/>
          </w:tcPr>
          <w:p>
            <w:pPr>
              <w:spacing w:before="120" w:beforeLines="50"/>
              <w:rPr>
                <w:rFonts w:eastAsia="Malgun Gothic"/>
                <w:lang w:eastAsia="ko-KR"/>
              </w:rPr>
            </w:pPr>
            <w:r>
              <w:rPr>
                <w:lang w:eastAsia="zh-CN"/>
              </w:rPr>
              <w:t xml:space="preserve"> Option 4 or 2</w:t>
            </w:r>
          </w:p>
        </w:tc>
        <w:tc>
          <w:tcPr>
            <w:tcW w:w="7479" w:type="dxa"/>
          </w:tcPr>
          <w:p>
            <w:pPr>
              <w:spacing w:before="120" w:beforeLines="50"/>
              <w:rPr>
                <w:lang w:eastAsia="zh-CN"/>
              </w:rPr>
            </w:pPr>
            <w:r>
              <w:rPr>
                <w:rFonts w:hint="eastAsia"/>
                <w:lang w:eastAsia="zh-CN"/>
              </w:rPr>
              <w:t>A</w:t>
            </w:r>
            <w:r>
              <w:rPr>
                <w:lang w:eastAsia="zh-CN"/>
              </w:rPr>
              <w:t>ll those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 xml:space="preserve">Option 2 </w:t>
            </w:r>
          </w:p>
        </w:tc>
        <w:tc>
          <w:tcPr>
            <w:tcW w:w="7479" w:type="dxa"/>
          </w:tcPr>
          <w:p>
            <w:pPr>
              <w:spacing w:before="120" w:beforeLines="50"/>
              <w:rPr>
                <w:lang w:eastAsia="zh-CN"/>
              </w:rPr>
            </w:pPr>
            <w:r>
              <w:rPr>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Option 3</w:t>
            </w:r>
          </w:p>
        </w:tc>
        <w:tc>
          <w:tcPr>
            <w:tcW w:w="7479" w:type="dxa"/>
          </w:tcPr>
          <w:p>
            <w:pPr>
              <w:spacing w:before="120" w:beforeLines="50"/>
              <w:rPr>
                <w:lang w:eastAsia="zh-CN"/>
              </w:rPr>
            </w:pPr>
            <w:r>
              <w:rPr>
                <w:lang w:eastAsia="zh-CN"/>
              </w:rPr>
              <w:t>It is simple to just include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Option 2 or option 3</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O</w:t>
            </w:r>
            <w:r>
              <w:rPr>
                <w:lang w:eastAsia="zh-CN"/>
              </w:rPr>
              <w:t>ption2 or Option3</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ZTE</w:t>
            </w:r>
          </w:p>
        </w:tc>
        <w:tc>
          <w:tcPr>
            <w:tcW w:w="4252"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See comments</w:t>
            </w:r>
          </w:p>
        </w:tc>
        <w:tc>
          <w:tcPr>
            <w:tcW w:w="7479" w:type="dxa"/>
            <w:vAlign w:val="top"/>
          </w:tcPr>
          <w:p>
            <w:pPr>
              <w:spacing w:before="120" w:beforeLines="50"/>
              <w:rPr>
                <w:rFonts w:hint="eastAsia" w:ascii="Times New Roman" w:hAnsi="Times New Roman" w:eastAsia="宋体" w:cs="Times New Roman"/>
                <w:lang w:val="en-US" w:eastAsia="zh-CN"/>
              </w:rPr>
            </w:pPr>
            <w:r>
              <w:rPr>
                <w:rFonts w:hint="eastAsia"/>
                <w:lang w:val="en-US" w:eastAsia="zh-CN"/>
              </w:rPr>
              <w:t xml:space="preserve">As specified in TS23.304(v17.1.1), NCGI is included in discovery messages to indicate the NCGI of the serving cell of relay UE. In addition, RAN2 agreed to include </w:t>
            </w:r>
            <w:r>
              <w:rPr>
                <w:lang w:eastAsia="zh-CN"/>
              </w:rPr>
              <w:t>cellAccessRelatedInfo</w:t>
            </w:r>
            <w:r>
              <w:rPr>
                <w:rFonts w:hint="eastAsia"/>
                <w:lang w:val="en-US" w:eastAsia="zh-CN"/>
              </w:rPr>
              <w:t xml:space="preserve"> as a RRC container in Relay</w:t>
            </w:r>
            <w:r>
              <w:rPr>
                <w:rFonts w:hint="default"/>
                <w:lang w:val="en-US" w:eastAsia="zh-CN"/>
              </w:rPr>
              <w:t>’</w:t>
            </w:r>
            <w:r>
              <w:rPr>
                <w:rFonts w:hint="eastAsia"/>
                <w:lang w:val="en-US" w:eastAsia="zh-CN"/>
              </w:rPr>
              <w:t xml:space="preserve">s discovery message. In our understanding, the NCGI and the RRC container (including </w:t>
            </w:r>
            <w:r>
              <w:rPr>
                <w:lang w:eastAsia="zh-CN"/>
              </w:rPr>
              <w:t>cellAccessRelatedInfo</w:t>
            </w:r>
            <w:r>
              <w:rPr>
                <w:rFonts w:hint="eastAsia"/>
                <w:lang w:val="en-US" w:eastAsia="zh-CN"/>
              </w:rPr>
              <w:t xml:space="preserve">) are two parameters/fields in discovery message. </w:t>
            </w:r>
            <w:r>
              <w:rPr>
                <w:rFonts w:hint="eastAsia" w:ascii="Times New Roman" w:hAnsi="Times New Roman" w:eastAsia="宋体" w:cs="Times New Roman"/>
                <w:lang w:val="en-US" w:eastAsia="zh-CN"/>
              </w:rPr>
              <w:t xml:space="preserve">Remote UE directly reports the NCGI (outer the RRC container) in measurement report but not select a NCGI from </w:t>
            </w:r>
            <w:r>
              <w:rPr>
                <w:rFonts w:ascii="Times New Roman" w:hAnsi="Times New Roman" w:eastAsia="宋体" w:cs="Times New Roman"/>
                <w:lang w:val="en-GB" w:eastAsia="zh-CN"/>
              </w:rPr>
              <w:t>cellAccessRelatedInfo</w:t>
            </w:r>
            <w:r>
              <w:rPr>
                <w:rFonts w:hint="eastAsia" w:ascii="Times New Roman" w:hAnsi="Times New Roman" w:eastAsia="宋体" w:cs="Times New Roman"/>
                <w:lang w:val="en-US" w:eastAsia="zh-CN"/>
              </w:rPr>
              <w:t>.</w:t>
            </w:r>
          </w:p>
          <w:p>
            <w:pPr>
              <w:pStyle w:val="5"/>
              <w:numPr>
                <w:ilvl w:val="0"/>
                <w:numId w:val="0"/>
              </w:numPr>
              <w:ind w:leftChars="0"/>
              <w:rPr>
                <w:lang w:eastAsia="zh-CN"/>
              </w:rPr>
            </w:pPr>
            <w:r>
              <w:t>5.8.3.3</w:t>
            </w:r>
            <w:r>
              <w:tab/>
            </w:r>
            <w:r>
              <w:rPr>
                <w:lang w:eastAsia="zh-CN"/>
              </w:rPr>
              <w:t>Identifiers for 5G ProSe Layer-2 UE-to-Network Relay</w:t>
            </w:r>
          </w:p>
          <w:p>
            <w:pPr>
              <w:rPr>
                <w:lang w:eastAsia="zh-CN"/>
              </w:rPr>
            </w:pPr>
            <w:r>
              <w:rPr>
                <w:lang w:eastAsia="zh-CN"/>
              </w:rPr>
              <w:t>The following parameters may be used in Announcement message (Model A) or Response message (Model B) in addition to the parameters as specified in clause 5.8.3.1 for 5G ProSe Layer-2 UE-to-Network Relay (re)selection:</w:t>
            </w:r>
          </w:p>
          <w:p>
            <w:pPr>
              <w:pStyle w:val="81"/>
              <w:ind w:left="568" w:leftChars="0" w:hanging="284" w:firstLineChars="0"/>
              <w:rPr>
                <w:rFonts w:hint="eastAsia" w:ascii="Times New Roman" w:hAnsi="Times New Roman" w:eastAsia="宋体" w:cs="Times New Roman"/>
                <w:lang w:val="en-US" w:eastAsia="zh-CN" w:bidi="ar-SA"/>
              </w:rPr>
            </w:pPr>
            <w:r>
              <w:rPr>
                <w:lang w:eastAsia="zh-CN"/>
              </w:rPr>
              <w:t>-</w:t>
            </w:r>
            <w:r>
              <w:rPr>
                <w:lang w:eastAsia="zh-CN"/>
              </w:rPr>
              <w:tab/>
            </w:r>
            <w:r>
              <w:rPr>
                <w:lang w:eastAsia="zh-CN"/>
              </w:rPr>
              <w:t>NCGI: indicates the NCGI of the serving cell of the 5G ProSe Layer-2 UE-to-Network Relay.</w:t>
            </w:r>
          </w:p>
        </w:tc>
      </w:tr>
    </w:tbl>
    <w:p>
      <w:pPr>
        <w:spacing w:before="180" w:after="0"/>
        <w:rPr>
          <w:b/>
          <w:lang w:eastAsia="zh-CN"/>
        </w:rPr>
      </w:pPr>
    </w:p>
    <w:p>
      <w:pPr>
        <w:spacing w:before="180" w:after="0"/>
        <w:rPr>
          <w:b/>
          <w:lang w:eastAsia="zh-CN"/>
        </w:rPr>
      </w:pPr>
      <w:r>
        <w:rPr>
          <w:b/>
          <w:lang w:eastAsia="zh-CN"/>
        </w:rPr>
        <w:br w:type="page"/>
      </w:r>
    </w:p>
    <w:p>
      <w:pPr>
        <w:spacing w:before="180" w:after="0"/>
        <w:rPr>
          <w:lang w:eastAsia="zh-CN"/>
        </w:rPr>
        <w:sectPr>
          <w:footnotePr>
            <w:numRestart w:val="eachSect"/>
          </w:footnotePr>
          <w:pgSz w:w="16840" w:h="11907" w:orient="landscape"/>
          <w:pgMar w:top="1134" w:right="1418" w:bottom="1134" w:left="1134" w:header="680" w:footer="567" w:gutter="0"/>
          <w:cols w:space="720" w:num="1"/>
        </w:sectPr>
      </w:pPr>
    </w:p>
    <w:p>
      <w:pPr>
        <w:pStyle w:val="3"/>
        <w:numPr>
          <w:ilvl w:val="0"/>
          <w:numId w:val="0"/>
        </w:numPr>
        <w:rPr>
          <w:ins w:id="54" w:author="OPPO(Boyuan)-v2" w:date="2022-02-22T10:18:00Z"/>
          <w:lang w:eastAsia="zh-CN"/>
        </w:rPr>
      </w:pPr>
      <w:ins w:id="55" w:author="OPPO(Boyuan)-v2" w:date="2022-02-22T10:18:00Z">
        <w:r>
          <w:rPr>
            <w:rFonts w:hint="eastAsia"/>
            <w:lang w:eastAsia="zh-CN"/>
          </w:rPr>
          <w:t>2</w:t>
        </w:r>
      </w:ins>
      <w:ins w:id="56" w:author="OPPO(Boyuan)-v2" w:date="2022-02-22T10:18:00Z">
        <w:r>
          <w:rPr>
            <w:lang w:eastAsia="zh-CN"/>
          </w:rPr>
          <w:t>.2 Remaining issue from online session</w:t>
        </w:r>
      </w:ins>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 w:author="OPPO(Boyuan)-v2" w:date="2022-02-22T10:57:00Z"/>
        </w:trPr>
        <w:tc>
          <w:tcPr>
            <w:tcW w:w="14278" w:type="dxa"/>
          </w:tcPr>
          <w:p>
            <w:pPr>
              <w:spacing w:before="180" w:after="0"/>
              <w:rPr>
                <w:ins w:id="58" w:author="OPPO(Boyuan)-v2" w:date="2022-02-22T10:57:00Z"/>
                <w:lang w:eastAsia="zh-CN"/>
              </w:rPr>
            </w:pPr>
            <w:ins w:id="59" w:author="OPPO(Boyuan)-v2" w:date="2022-02-22T10:57:00Z">
              <w:r>
                <w:rPr>
                  <w:lang w:eastAsia="zh-CN"/>
                </w:rPr>
                <w:t>Agreements:</w:t>
              </w:r>
            </w:ins>
          </w:p>
          <w:p>
            <w:pPr>
              <w:spacing w:before="180" w:after="0"/>
              <w:rPr>
                <w:ins w:id="60" w:author="OPPO(Boyuan)-v2" w:date="2022-02-22T10:57:00Z"/>
                <w:lang w:eastAsia="zh-CN"/>
              </w:rPr>
            </w:pPr>
            <w:ins w:id="61" w:author="OPPO(Boyuan)-v2" w:date="2022-02-22T10:57:00Z">
              <w:r>
                <w:rPr>
                  <w:lang w:eastAsia="zh-CN"/>
                </w:rPr>
                <w:t xml:space="preserve">Proposal 7 (modified): If remote UE identifies the target relay UE has changed its serving cell before path switch, remote UE triggers RRC reestablishment as legacy behavior upon expiry of T304 timer, at least for the case of relay UE in RRC_IDLE/RRC_INACTIVE. To be determined in [AT117-e][621] </w:t>
              </w:r>
            </w:ins>
            <w:ins w:id="62" w:author="OPPO(Boyuan)-v2" w:date="2022-02-22T10:57:00Z">
              <w:r>
                <w:rPr>
                  <w:highlight w:val="yellow"/>
                  <w:lang w:eastAsia="zh-CN"/>
                </w:rPr>
                <w:t>how the remote UE identifies that the target relay UE has changed cell</w:t>
              </w:r>
            </w:ins>
            <w:ins w:id="63" w:author="OPPO(Boyuan)-v2" w:date="2022-02-22T10:57:00Z">
              <w:r>
                <w:rPr>
                  <w:lang w:eastAsia="zh-CN"/>
                </w:rPr>
                <w:t xml:space="preserve"> and </w:t>
              </w:r>
            </w:ins>
            <w:ins w:id="64" w:author="OPPO(Boyuan)-v2" w:date="2022-02-22T10:57:00Z">
              <w:r>
                <w:rPr>
                  <w:highlight w:val="yellow"/>
                  <w:lang w:eastAsia="zh-CN"/>
                </w:rPr>
                <w:t>if this can occur in RRC_CONNECTED</w:t>
              </w:r>
            </w:ins>
            <w:ins w:id="65" w:author="OPPO(Boyuan)-v2" w:date="2022-02-22T10:57:00Z">
              <w:r>
                <w:rPr>
                  <w:lang w:eastAsia="zh-CN"/>
                </w:rPr>
                <w:t>.</w:t>
              </w:r>
            </w:ins>
          </w:p>
          <w:p>
            <w:pPr>
              <w:spacing w:before="180" w:after="0"/>
              <w:rPr>
                <w:ins w:id="66" w:author="OPPO(Boyuan)-v2" w:date="2022-02-22T10:57:00Z"/>
                <w:b/>
                <w:lang w:eastAsia="zh-CN"/>
              </w:rPr>
            </w:pPr>
            <w:ins w:id="67" w:author="OPPO(Boyuan)-v2" w:date="2022-02-22T10:57:00Z">
              <w:r>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ins>
            <w:ins w:id="68" w:author="OPPO(Boyuan)-v2" w:date="2022-02-22T10:57:00Z">
              <w:r>
                <w:rPr>
                  <w:highlight w:val="yellow"/>
                  <w:lang w:eastAsia="zh-CN"/>
                </w:rPr>
                <w:t>If they are not differentiated, check the need for a capability in [AT117-e][621]</w:t>
              </w:r>
            </w:ins>
            <w:ins w:id="69" w:author="OPPO(Boyuan)-v2" w:date="2022-02-22T10:57:00Z">
              <w:r>
                <w:rPr>
                  <w:lang w:eastAsia="zh-CN"/>
                </w:rPr>
                <w:t>.</w:t>
              </w:r>
            </w:ins>
          </w:p>
        </w:tc>
      </w:tr>
    </w:tbl>
    <w:p>
      <w:pPr>
        <w:spacing w:before="180" w:after="0"/>
        <w:rPr>
          <w:ins w:id="70" w:author="OPPO(Boyuan)-v2" w:date="2022-02-22T10:57:00Z"/>
          <w:lang w:eastAsia="zh-CN"/>
        </w:rPr>
      </w:pPr>
      <w:ins w:id="71" w:author="OPPO(Boyuan)-v2" w:date="2022-02-22T10:57:00Z">
        <w:r>
          <w:rPr>
            <w:lang w:eastAsia="zh-CN"/>
          </w:rPr>
          <w:t xml:space="preserve">For the first FFS, i.e., how for remote UE to be aware that the target relay UE has changed cell (compared to the target cell ID included in </w:t>
        </w:r>
      </w:ins>
      <w:ins w:id="72" w:author="OPPO(Boyuan)-v2" w:date="2022-02-22T10:57:00Z">
        <w:r>
          <w:rPr>
            <w:i/>
            <w:lang w:eastAsia="zh-CN"/>
          </w:rPr>
          <w:t>reconfigurationwithsync</w:t>
        </w:r>
      </w:ins>
      <w:ins w:id="73" w:author="OPPO(Boyuan)-v2" w:date="2022-02-22T10:57:00Z">
        <w:r>
          <w:rPr>
            <w:lang w:eastAsia="zh-CN"/>
          </w:rPr>
          <w:t xml:space="preserve"> of the path switching command), if it is not the current serving cell of relay UE, moderator understand</w:t>
        </w:r>
      </w:ins>
    </w:p>
    <w:p>
      <w:pPr>
        <w:spacing w:before="180" w:after="0"/>
        <w:rPr>
          <w:ins w:id="74" w:author="OPPO(Boyuan)-v2" w:date="2022-02-22T10:57:00Z"/>
          <w:lang w:eastAsia="zh-CN"/>
        </w:rPr>
      </w:pPr>
      <w:ins w:id="75" w:author="OPPO(Boyuan)-v2" w:date="2022-02-22T10:57:00Z">
        <w:r>
          <w:rPr>
            <w:rFonts w:hint="eastAsia"/>
            <w:lang w:eastAsia="zh-CN"/>
          </w:rPr>
          <w:t>-</w:t>
        </w:r>
      </w:ins>
      <w:ins w:id="76" w:author="OPPO(Boyuan)-v2" w:date="2022-02-22T10:57:00Z">
        <w:r>
          <w:rPr>
            <w:lang w:eastAsia="zh-CN"/>
          </w:rPr>
          <w:tab/>
        </w:r>
      </w:ins>
      <w:ins w:id="77" w:author="OPPO(Boyuan)-v2" w:date="2022-02-22T10:57:00Z">
        <w:r>
          <w:rPr>
            <w:lang w:eastAsia="zh-CN"/>
          </w:rPr>
          <w:t>If remote UE can acquire discovery message before performing path switching operation, it can be aware of that since the cell</w:t>
        </w:r>
      </w:ins>
      <w:ins w:id="78" w:author="OPPO(Boyuan)-v2" w:date="2022-02-22T10:57:00Z">
        <w:r>
          <w:rPr>
            <w:rFonts w:hint="eastAsia"/>
            <w:lang w:eastAsia="zh-CN"/>
          </w:rPr>
          <w:t>-</w:t>
        </w:r>
      </w:ins>
      <w:ins w:id="79" w:author="OPPO(Boyuan)-v2" w:date="2022-02-22T10:57:00Z">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pPr>
        <w:spacing w:before="180" w:after="0"/>
        <w:rPr>
          <w:ins w:id="80" w:author="OPPO(Boyuan)-v2" w:date="2022-02-22T10:57:00Z"/>
          <w:lang w:eastAsia="zh-CN"/>
        </w:rPr>
      </w:pPr>
      <w:ins w:id="81" w:author="OPPO(Boyuan)-v2" w:date="2022-02-22T10:57:00Z">
        <w:r>
          <w:rPr>
            <w:rFonts w:hint="eastAsia"/>
            <w:lang w:eastAsia="zh-CN"/>
          </w:rPr>
          <w:t>-</w:t>
        </w:r>
      </w:ins>
      <w:ins w:id="82" w:author="OPPO(Boyuan)-v2" w:date="2022-02-22T10:57:00Z">
        <w:r>
          <w:rPr>
            <w:lang w:eastAsia="zh-CN"/>
          </w:rPr>
          <w:tab/>
        </w:r>
      </w:ins>
      <w:ins w:id="83" w:author="OPPO(Boyuan)-v2" w:date="2022-02-22T10:57:00Z">
        <w:r>
          <w:rPr>
            <w:lang w:eastAsia="zh-CN"/>
          </w:rPr>
          <w:t>Otherwise, e.g., if relay UE performs a cell-change after PC5 connection establishment by a remote UE, it can be handled as normal HO/cell-reselection, i.e., relay-UE uses PC5-RRC message to notify the connected remote UE on this issue;</w:t>
        </w:r>
      </w:ins>
    </w:p>
    <w:p>
      <w:pPr>
        <w:spacing w:before="180" w:after="120" w:afterLines="50"/>
        <w:rPr>
          <w:ins w:id="84" w:author="OPPO(Boyuan)-v2" w:date="2022-02-22T10:57:00Z"/>
          <w:b/>
          <w:lang w:eastAsia="zh-CN"/>
        </w:rPr>
      </w:pPr>
      <w:ins w:id="85" w:author="OPPO(Boyuan)-v2" w:date="2022-02-22T10:57:00Z">
        <w:r>
          <w:rPr>
            <w:rFonts w:hint="eastAsia"/>
            <w:b/>
            <w:lang w:eastAsia="zh-CN"/>
          </w:rPr>
          <w:t>Q</w:t>
        </w:r>
      </w:ins>
      <w:ins w:id="86" w:author="OPPO(Boyuan)-v2" w:date="2022-02-22T10:57:00Z">
        <w:r>
          <w:rPr>
            <w:b/>
            <w:lang w:eastAsia="zh-CN"/>
          </w:rPr>
          <w:t>4-1: Do you think the existing tool(s) (e.g., discovery message, and/or PC5-RRC notification message) are already sufficient for remote to identify the target relay UE has changed the cell?</w:t>
        </w:r>
      </w:ins>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 w:author="OPPO(Boyuan)-v2" w:date="2022-02-22T10:57:00Z"/>
        </w:trPr>
        <w:tc>
          <w:tcPr>
            <w:tcW w:w="2547" w:type="dxa"/>
            <w:shd w:val="clear" w:color="auto" w:fill="A5A5A5" w:themeFill="background1" w:themeFillShade="A6"/>
          </w:tcPr>
          <w:p>
            <w:pPr>
              <w:spacing w:before="120" w:beforeLines="50"/>
              <w:rPr>
                <w:ins w:id="88" w:author="OPPO(Boyuan)-v2" w:date="2022-02-22T10:57:00Z"/>
                <w:lang w:eastAsia="zh-CN"/>
              </w:rPr>
            </w:pPr>
            <w:ins w:id="89" w:author="OPPO(Boyuan)-v2" w:date="2022-02-22T10:57:00Z">
              <w:r>
                <w:rPr>
                  <w:rFonts w:hint="eastAsia"/>
                  <w:lang w:eastAsia="zh-CN"/>
                </w:rPr>
                <w:t>C</w:t>
              </w:r>
            </w:ins>
            <w:ins w:id="90" w:author="OPPO(Boyuan)-v2" w:date="2022-02-22T10:57:00Z">
              <w:r>
                <w:rPr>
                  <w:lang w:eastAsia="zh-CN"/>
                </w:rPr>
                <w:t>ompany</w:t>
              </w:r>
            </w:ins>
          </w:p>
        </w:tc>
        <w:tc>
          <w:tcPr>
            <w:tcW w:w="4252" w:type="dxa"/>
            <w:shd w:val="clear" w:color="auto" w:fill="A5A5A5" w:themeFill="background1" w:themeFillShade="A6"/>
          </w:tcPr>
          <w:p>
            <w:pPr>
              <w:spacing w:before="120" w:beforeLines="50"/>
              <w:rPr>
                <w:ins w:id="91" w:author="OPPO(Boyuan)-v2" w:date="2022-02-22T10:57:00Z"/>
                <w:lang w:eastAsia="zh-CN"/>
              </w:rPr>
            </w:pPr>
            <w:ins w:id="92" w:author="OPPO(Boyuan)-v2" w:date="2022-02-22T10:57:00Z">
              <w:r>
                <w:rPr>
                  <w:lang w:eastAsia="zh-CN"/>
                </w:rPr>
                <w:t>Yes/No</w:t>
              </w:r>
            </w:ins>
          </w:p>
        </w:tc>
        <w:tc>
          <w:tcPr>
            <w:tcW w:w="7479" w:type="dxa"/>
            <w:shd w:val="clear" w:color="auto" w:fill="A5A5A5" w:themeFill="background1" w:themeFillShade="A6"/>
          </w:tcPr>
          <w:p>
            <w:pPr>
              <w:spacing w:before="120" w:beforeLines="50"/>
              <w:rPr>
                <w:ins w:id="93" w:author="OPPO(Boyuan)-v2" w:date="2022-02-22T10:57:00Z"/>
                <w:lang w:eastAsia="zh-CN"/>
              </w:rPr>
            </w:pPr>
            <w:ins w:id="94" w:author="OPPO(Boyuan)-v2" w:date="2022-02-22T10:57:00Z">
              <w:r>
                <w:rPr>
                  <w:rFonts w:hint="eastAsia"/>
                  <w:lang w:eastAsia="zh-CN"/>
                </w:rPr>
                <w:t>C</w:t>
              </w:r>
            </w:ins>
            <w:ins w:id="95" w:author="OPPO(Boyuan)-v2" w:date="2022-02-22T10:57:00Z">
              <w:r>
                <w:rPr>
                  <w:lang w:eastAsia="zh-CN"/>
                </w:rPr>
                <w:t>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OPPO(Boyuan)-v2" w:date="2022-02-22T10:57:00Z"/>
        </w:trPr>
        <w:tc>
          <w:tcPr>
            <w:tcW w:w="2547" w:type="dxa"/>
          </w:tcPr>
          <w:p>
            <w:pPr>
              <w:spacing w:before="120" w:beforeLines="50"/>
              <w:rPr>
                <w:ins w:id="97" w:author="OPPO(Boyuan)-v2" w:date="2022-02-22T10:57:00Z"/>
                <w:lang w:eastAsia="zh-CN"/>
              </w:rPr>
            </w:pPr>
            <w:ins w:id="98" w:author="OPPO(Boyuan)-v2" w:date="2022-02-22T10:57:00Z">
              <w:r>
                <w:rPr>
                  <w:rFonts w:hint="eastAsia"/>
                  <w:lang w:eastAsia="zh-CN"/>
                </w:rPr>
                <w:t>O</w:t>
              </w:r>
            </w:ins>
            <w:ins w:id="99" w:author="OPPO(Boyuan)-v2" w:date="2022-02-22T10:57:00Z">
              <w:r>
                <w:rPr>
                  <w:lang w:eastAsia="zh-CN"/>
                </w:rPr>
                <w:t>PPO</w:t>
              </w:r>
            </w:ins>
          </w:p>
        </w:tc>
        <w:tc>
          <w:tcPr>
            <w:tcW w:w="4252" w:type="dxa"/>
          </w:tcPr>
          <w:p>
            <w:pPr>
              <w:spacing w:before="120" w:beforeLines="50"/>
              <w:rPr>
                <w:ins w:id="100" w:author="OPPO(Boyuan)-v2" w:date="2022-02-22T10:57:00Z"/>
                <w:lang w:eastAsia="zh-CN"/>
              </w:rPr>
            </w:pPr>
            <w:ins w:id="101" w:author="OPPO(Boyuan)-v2" w:date="2022-02-22T10:57:00Z">
              <w:r>
                <w:rPr>
                  <w:lang w:eastAsia="zh-CN"/>
                </w:rPr>
                <w:t>Yes</w:t>
              </w:r>
            </w:ins>
          </w:p>
        </w:tc>
        <w:tc>
          <w:tcPr>
            <w:tcW w:w="7479" w:type="dxa"/>
          </w:tcPr>
          <w:p>
            <w:pPr>
              <w:spacing w:before="120" w:beforeLines="50"/>
              <w:rPr>
                <w:ins w:id="102" w:author="OPPO(Boyuan)-v2" w:date="2022-02-22T10:57:00Z"/>
                <w:lang w:eastAsia="zh-CN"/>
              </w:rPr>
            </w:pPr>
            <w:ins w:id="103" w:author="OPPO(Boyuan)-v2" w:date="2022-02-22T10:57:00Z">
              <w:r>
                <w:rPr>
                  <w:lang w:eastAsia="zh-CN"/>
                </w:rPr>
                <w:t>It is sufficient to handle the issue based on what we have agreed for the discovery message and notification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 w:author="OPPO(Boyuan)-v2" w:date="2022-02-22T10:57:00Z"/>
        </w:trPr>
        <w:tc>
          <w:tcPr>
            <w:tcW w:w="2547" w:type="dxa"/>
          </w:tcPr>
          <w:p>
            <w:pPr>
              <w:spacing w:before="120" w:beforeLines="50"/>
              <w:rPr>
                <w:ins w:id="105" w:author="OPPO(Boyuan)-v2" w:date="2022-02-22T10:57:00Z"/>
                <w:lang w:eastAsia="zh-CN"/>
              </w:rPr>
            </w:pPr>
            <w:ins w:id="106" w:author="Sharp (Chongming)" w:date="2022-02-22T11:21:00Z">
              <w:r>
                <w:rPr>
                  <w:rFonts w:hint="eastAsia"/>
                  <w:lang w:eastAsia="zh-CN"/>
                </w:rPr>
                <w:t>S</w:t>
              </w:r>
            </w:ins>
            <w:ins w:id="107" w:author="Sharp (Chongming)" w:date="2022-02-22T11:21:00Z">
              <w:r>
                <w:rPr>
                  <w:lang w:eastAsia="zh-CN"/>
                </w:rPr>
                <w:t>harp</w:t>
              </w:r>
            </w:ins>
          </w:p>
        </w:tc>
        <w:tc>
          <w:tcPr>
            <w:tcW w:w="4252" w:type="dxa"/>
          </w:tcPr>
          <w:p>
            <w:pPr>
              <w:spacing w:before="120" w:beforeLines="50"/>
              <w:rPr>
                <w:ins w:id="108" w:author="OPPO(Boyuan)-v2" w:date="2022-02-22T10:57:00Z"/>
                <w:lang w:eastAsia="zh-CN"/>
              </w:rPr>
            </w:pPr>
            <w:ins w:id="109" w:author="Sharp (Chongming)" w:date="2022-02-22T11:22:00Z">
              <w:r>
                <w:rPr>
                  <w:rFonts w:hint="eastAsia"/>
                  <w:lang w:eastAsia="zh-CN"/>
                </w:rPr>
                <w:t>Y</w:t>
              </w:r>
            </w:ins>
            <w:ins w:id="110" w:author="Sharp (Chongming)" w:date="2022-02-22T11:22:00Z">
              <w:r>
                <w:rPr>
                  <w:lang w:eastAsia="zh-CN"/>
                </w:rPr>
                <w:t>es</w:t>
              </w:r>
            </w:ins>
            <w:ins w:id="111" w:author="Sharp (Chongming)" w:date="2022-02-22T11:26:00Z">
              <w:r>
                <w:rPr>
                  <w:lang w:eastAsia="zh-CN"/>
                </w:rPr>
                <w:t xml:space="preserve"> </w:t>
              </w:r>
            </w:ins>
          </w:p>
        </w:tc>
        <w:tc>
          <w:tcPr>
            <w:tcW w:w="7479" w:type="dxa"/>
          </w:tcPr>
          <w:p>
            <w:pPr>
              <w:spacing w:before="120" w:beforeLines="50"/>
              <w:rPr>
                <w:ins w:id="112" w:author="OPPO(Boyuan)-v2" w:date="2022-02-22T10:5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 w:author="OPPO(Boyuan)-v2" w:date="2022-02-22T10:57:00Z"/>
        </w:trPr>
        <w:tc>
          <w:tcPr>
            <w:tcW w:w="2547" w:type="dxa"/>
          </w:tcPr>
          <w:p>
            <w:pPr>
              <w:spacing w:before="120" w:beforeLines="50"/>
              <w:rPr>
                <w:ins w:id="114" w:author="OPPO(Boyuan)-v2" w:date="2022-02-22T10:57:00Z"/>
                <w:lang w:eastAsia="zh-CN"/>
              </w:rPr>
            </w:pPr>
            <w:ins w:id="115" w:author="Qualcomm - Peng Cheng" w:date="2022-02-22T12:24:00Z">
              <w:r>
                <w:rPr>
                  <w:lang w:val="en-US" w:eastAsia="zh-CN"/>
                </w:rPr>
                <w:t>Qualcomm</w:t>
              </w:r>
            </w:ins>
          </w:p>
        </w:tc>
        <w:tc>
          <w:tcPr>
            <w:tcW w:w="4252" w:type="dxa"/>
          </w:tcPr>
          <w:p>
            <w:pPr>
              <w:spacing w:before="120" w:beforeLines="50"/>
              <w:rPr>
                <w:ins w:id="116" w:author="OPPO(Boyuan)-v2" w:date="2022-02-22T10:57:00Z"/>
                <w:lang w:eastAsia="zh-CN"/>
              </w:rPr>
            </w:pPr>
            <w:ins w:id="117" w:author="Qualcomm - Peng Cheng" w:date="2022-02-22T12:24:00Z">
              <w:r>
                <w:rPr>
                  <w:lang w:eastAsia="zh-CN"/>
                </w:rPr>
                <w:t>Yes with comments</w:t>
              </w:r>
            </w:ins>
          </w:p>
        </w:tc>
        <w:tc>
          <w:tcPr>
            <w:tcW w:w="7479" w:type="dxa"/>
          </w:tcPr>
          <w:p>
            <w:pPr>
              <w:spacing w:before="120" w:beforeLines="50"/>
              <w:rPr>
                <w:ins w:id="118" w:author="Qualcomm - Peng Cheng" w:date="2022-02-22T12:24:00Z"/>
                <w:lang w:eastAsia="zh-CN"/>
              </w:rPr>
            </w:pPr>
            <w:ins w:id="119" w:author="Qualcomm - Peng Cheng" w:date="2022-02-22T12:24:00Z">
              <w:r>
                <w:rPr>
                  <w:lang w:eastAsia="zh-CN"/>
                </w:rPr>
                <w:t xml:space="preserve">We share the same view as Rapporteur on the two handlings depending on whether remote UE can acquire discovery before path switch execution. </w:t>
              </w:r>
            </w:ins>
          </w:p>
          <w:p>
            <w:pPr>
              <w:spacing w:before="120" w:beforeLines="50"/>
              <w:rPr>
                <w:ins w:id="120" w:author="Qualcomm - Peng Cheng" w:date="2022-02-22T12:24:00Z"/>
                <w:lang w:eastAsia="zh-CN"/>
              </w:rPr>
            </w:pPr>
            <w:ins w:id="121" w:author="Qualcomm - Peng Cheng" w:date="2022-02-22T12:24:00Z">
              <w:r>
                <w:rPr>
                  <w:lang w:eastAsia="zh-CN"/>
                </w:rPr>
                <w:t>To be more specific, our understanding on remote UE behaviour is:</w:t>
              </w:r>
            </w:ins>
          </w:p>
          <w:p>
            <w:pPr>
              <w:pStyle w:val="97"/>
              <w:numPr>
                <w:ilvl w:val="0"/>
                <w:numId w:val="7"/>
              </w:numPr>
              <w:spacing w:before="120" w:beforeLines="50"/>
              <w:rPr>
                <w:ins w:id="122" w:author="Qualcomm - Peng Cheng" w:date="2022-02-22T12:24:00Z"/>
                <w:rFonts w:ascii="Times New Roman" w:hAnsi="Times New Roman" w:cs="Times New Roman"/>
              </w:rPr>
            </w:pPr>
            <w:ins w:id="123" w:author="Qualcomm - Peng Cheng" w:date="2022-02-22T12:24:00Z">
              <w:r>
                <w:rPr>
                  <w:rFonts w:ascii="Times New Roman" w:hAnsi="Times New Roman" w:cs="Times New Roman"/>
                  <w:sz w:val="20"/>
                  <w:szCs w:val="20"/>
                </w:rPr>
                <w:t xml:space="preserve">Upon reception of HO command, remote UE knows the target relay UE is in IDLE/INACTIVE state if dedicated PC5 RLC channel is not included in HO command (i.e., it has to use default PC5 RLC channel to send </w:t>
              </w:r>
            </w:ins>
            <w:ins w:id="124" w:author="Qualcomm - Peng Cheng" w:date="2022-02-22T12:24:00Z">
              <w:r>
                <w:rPr>
                  <w:rFonts w:ascii="Times New Roman" w:hAnsi="Times New Roman" w:cs="Times New Roman"/>
                  <w:i/>
                  <w:iCs/>
                  <w:sz w:val="20"/>
                  <w:szCs w:val="20"/>
                </w:rPr>
                <w:t>RRCReconfigurationComplete</w:t>
              </w:r>
            </w:ins>
            <w:ins w:id="125" w:author="Qualcomm - Peng Cheng" w:date="2022-02-22T12:24:00Z">
              <w:r>
                <w:rPr>
                  <w:rFonts w:ascii="Times New Roman" w:hAnsi="Times New Roman" w:cs="Times New Roman"/>
                  <w:sz w:val="20"/>
                  <w:szCs w:val="20"/>
                </w:rPr>
                <w:t xml:space="preserve">) </w:t>
              </w:r>
            </w:ins>
          </w:p>
          <w:p>
            <w:pPr>
              <w:pStyle w:val="97"/>
              <w:numPr>
                <w:ilvl w:val="0"/>
                <w:numId w:val="7"/>
              </w:numPr>
              <w:spacing w:before="120" w:beforeLines="50"/>
              <w:rPr>
                <w:ins w:id="126" w:author="Qualcomm - Peng Cheng" w:date="2022-02-22T12:24:00Z"/>
                <w:rFonts w:ascii="Times New Roman" w:hAnsi="Times New Roman" w:cs="Times New Roman"/>
              </w:rPr>
            </w:pPr>
            <w:ins w:id="127"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pPr>
              <w:pStyle w:val="97"/>
              <w:numPr>
                <w:ilvl w:val="1"/>
                <w:numId w:val="7"/>
              </w:numPr>
              <w:spacing w:before="120" w:beforeLines="50"/>
              <w:rPr>
                <w:ins w:id="128" w:author="Qualcomm - Peng Cheng" w:date="2022-02-22T12:24:00Z"/>
                <w:rFonts w:ascii="Times New Roman" w:hAnsi="Times New Roman" w:cs="Times New Roman"/>
              </w:rPr>
            </w:pPr>
            <w:ins w:id="129"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pPr>
              <w:pStyle w:val="97"/>
              <w:numPr>
                <w:ilvl w:val="1"/>
                <w:numId w:val="7"/>
              </w:numPr>
              <w:spacing w:before="120" w:beforeLines="50"/>
              <w:rPr>
                <w:ins w:id="130" w:author="Qualcomm - Peng Cheng" w:date="2022-02-22T12:24:00Z"/>
                <w:rFonts w:ascii="Times New Roman" w:hAnsi="Times New Roman" w:cs="Times New Roman"/>
              </w:rPr>
            </w:pPr>
            <w:ins w:id="131"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pPr>
              <w:pStyle w:val="97"/>
              <w:numPr>
                <w:ilvl w:val="0"/>
                <w:numId w:val="7"/>
              </w:numPr>
              <w:spacing w:before="120" w:beforeLines="50"/>
              <w:rPr>
                <w:ins w:id="132" w:author="Qualcomm - Peng Cheng" w:date="2022-02-22T12:24:00Z"/>
                <w:rFonts w:ascii="Times New Roman" w:hAnsi="Times New Roman" w:cs="Times New Roman"/>
              </w:rPr>
            </w:pPr>
            <w:ins w:id="133" w:author="Qualcomm - Peng Cheng" w:date="2022-02-22T12:24:00Z">
              <w:r>
                <w:rPr>
                  <w:rFonts w:ascii="Times New Roman" w:hAnsi="Times New Roman" w:cs="Times New Roman"/>
                </w:rPr>
                <w:t>If relay UE performs cell reselection after PC5 connection establishment by a remote UE, it can notify remote UE via PC5 RRC message.</w:t>
              </w:r>
            </w:ins>
          </w:p>
          <w:p>
            <w:pPr>
              <w:spacing w:before="120" w:beforeLines="50"/>
              <w:rPr>
                <w:ins w:id="134" w:author="OPPO(Boyuan)-v2" w:date="2022-02-22T10:57:00Z"/>
                <w:lang w:eastAsia="zh-CN"/>
              </w:rPr>
            </w:pPr>
            <w:ins w:id="135" w:author="Qualcomm - Peng Cheng" w:date="2022-02-22T12:24:00Z">
              <w:r>
                <w:rPr>
                  <w:sz w:val="22"/>
                  <w:szCs w:val="22"/>
                </w:rPr>
                <w:t xml:space="preserve">And please that the above step 2) and 3) are independently performed in parallel with new T304 mechanism (i.e., if remote UE determines target relay UE performed cell reselection in Step 2, it should stop T304 timer).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6" w:author="OPPO(Boyuan)-v2" w:date="2022-02-22T10:57:00Z"/>
        </w:trPr>
        <w:tc>
          <w:tcPr>
            <w:tcW w:w="2547" w:type="dxa"/>
          </w:tcPr>
          <w:p>
            <w:pPr>
              <w:spacing w:before="120" w:beforeLines="50"/>
              <w:rPr>
                <w:ins w:id="137" w:author="OPPO(Boyuan)-v2" w:date="2022-02-22T10:57:00Z"/>
                <w:lang w:eastAsia="zh-CN"/>
              </w:rPr>
            </w:pPr>
            <w:r>
              <w:rPr>
                <w:rFonts w:hint="eastAsia"/>
                <w:lang w:eastAsia="zh-CN"/>
              </w:rPr>
              <w:t>v</w:t>
            </w:r>
            <w:r>
              <w:rPr>
                <w:lang w:eastAsia="zh-CN"/>
              </w:rPr>
              <w:t>ivo</w:t>
            </w:r>
          </w:p>
        </w:tc>
        <w:tc>
          <w:tcPr>
            <w:tcW w:w="4252" w:type="dxa"/>
          </w:tcPr>
          <w:p>
            <w:pPr>
              <w:spacing w:before="120" w:beforeLines="50"/>
              <w:rPr>
                <w:ins w:id="138" w:author="OPPO(Boyuan)-v2" w:date="2022-02-22T10:57:00Z"/>
                <w:lang w:eastAsia="zh-CN"/>
              </w:rPr>
            </w:pPr>
            <w:r>
              <w:rPr>
                <w:lang w:eastAsia="zh-CN"/>
              </w:rPr>
              <w:t>Partially yes</w:t>
            </w:r>
          </w:p>
        </w:tc>
        <w:tc>
          <w:tcPr>
            <w:tcW w:w="7479" w:type="dxa"/>
          </w:tcPr>
          <w:p>
            <w:pPr>
              <w:spacing w:before="120" w:beforeLines="5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Pr>
                <w:b/>
                <w:lang w:eastAsia="zh-CN"/>
              </w:rPr>
              <w:t xml:space="preserve">both </w:t>
            </w:r>
            <w:r>
              <w:rPr>
                <w:lang w:eastAsia="zh-CN"/>
              </w:rPr>
              <w:t xml:space="preserve">the case discussed here </w:t>
            </w:r>
            <w:r>
              <w:rPr>
                <w:b/>
                <w:lang w:eastAsia="zh-CN"/>
              </w:rPr>
              <w:t>and</w:t>
            </w:r>
            <w:r>
              <w:rPr>
                <w:lang w:eastAsia="zh-CN"/>
              </w:rPr>
              <w:t xml:space="preserve"> the case discussed later in Q5. We don’t necessarily introduce another mechanism intentionally for the case that the remote realizes the cell change of the relay before path switch cmd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pPr>
              <w:spacing w:before="120" w:beforeLines="50"/>
              <w:rPr>
                <w:lang w:eastAsia="zh-CN"/>
              </w:rPr>
            </w:pPr>
            <w:r>
              <w:rPr>
                <w:lang w:eastAsia="zh-CN"/>
              </w:rPr>
              <w:t xml:space="preserve">Thus, we partially agree with above bullet 2 listed by the Rapp (with a revision to add also “PC5-S release” along with PC5-RRC notification). Also, as per our comments to above Q1, we can just incorporate the case here and other cases due to Relay UE’s Uu failure into the same cause value to be included in the PC5-RRC notification. </w:t>
            </w:r>
          </w:p>
          <w:p>
            <w:pPr>
              <w:spacing w:before="120" w:beforeLines="50"/>
              <w:rPr>
                <w:ins w:id="139" w:author="OPPO(Boyuan)-v2" w:date="2022-02-22T10:57:00Z"/>
                <w:lang w:eastAsia="zh-CN"/>
              </w:rPr>
            </w:pPr>
            <w:r>
              <w:rPr>
                <w:lang w:eastAsia="zh-CN"/>
              </w:rPr>
              <w:t>Or, if the remote UE-identification based solution is finally agreed, we think relying on the existing cell IDs in reconfigWithSync and that in discovery message is already enough. No new signalling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Qualcomm - Peng Cheng" w:date="2022-02-22T12:24:00Z"/>
        </w:trPr>
        <w:tc>
          <w:tcPr>
            <w:tcW w:w="2547" w:type="dxa"/>
          </w:tcPr>
          <w:p>
            <w:pPr>
              <w:spacing w:before="120" w:beforeLines="50"/>
              <w:rPr>
                <w:ins w:id="141" w:author="Qualcomm - Peng Cheng" w:date="2022-02-22T12:24:00Z"/>
                <w:lang w:val="en-US" w:eastAsia="zh-CN"/>
              </w:rPr>
            </w:pPr>
            <w:r>
              <w:rPr>
                <w:lang w:val="en-US" w:eastAsia="zh-CN"/>
              </w:rPr>
              <w:t>CATT</w:t>
            </w:r>
          </w:p>
        </w:tc>
        <w:tc>
          <w:tcPr>
            <w:tcW w:w="4252" w:type="dxa"/>
          </w:tcPr>
          <w:p>
            <w:pPr>
              <w:spacing w:before="120" w:beforeLines="50"/>
              <w:rPr>
                <w:ins w:id="142" w:author="Qualcomm - Peng Cheng" w:date="2022-02-22T12:24:00Z"/>
                <w:lang w:eastAsia="zh-CN"/>
              </w:rPr>
            </w:pPr>
            <w:r>
              <w:rPr>
                <w:lang w:eastAsia="zh-CN"/>
              </w:rPr>
              <w:t>Yes</w:t>
            </w:r>
          </w:p>
        </w:tc>
        <w:tc>
          <w:tcPr>
            <w:tcW w:w="7479" w:type="dxa"/>
          </w:tcPr>
          <w:p>
            <w:pPr>
              <w:spacing w:before="120" w:beforeLines="50"/>
              <w:rPr>
                <w:ins w:id="143" w:author="Qualcomm - Peng Cheng" w:date="2022-02-22T12:24: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ASUSTeK (Lider)" w:date="2022-02-22T17:18:00Z"/>
        </w:trPr>
        <w:tc>
          <w:tcPr>
            <w:tcW w:w="2547" w:type="dxa"/>
          </w:tcPr>
          <w:p>
            <w:pPr>
              <w:spacing w:before="120" w:beforeLines="50"/>
              <w:rPr>
                <w:ins w:id="145" w:author="ASUSTeK (Lider)" w:date="2022-02-22T17:18:00Z"/>
                <w:lang w:val="en-US" w:eastAsia="zh-CN"/>
              </w:rPr>
            </w:pPr>
            <w:ins w:id="146" w:author="ASUSTeK (Lider)" w:date="2022-02-22T17:18:00Z">
              <w:r>
                <w:rPr>
                  <w:rFonts w:hint="eastAsia" w:eastAsia="PMingLiU"/>
                  <w:lang w:eastAsia="zh-TW"/>
                </w:rPr>
                <w:t>ASUSTeK</w:t>
              </w:r>
            </w:ins>
          </w:p>
        </w:tc>
        <w:tc>
          <w:tcPr>
            <w:tcW w:w="4252" w:type="dxa"/>
          </w:tcPr>
          <w:p>
            <w:pPr>
              <w:spacing w:before="120" w:beforeLines="50"/>
              <w:rPr>
                <w:ins w:id="147" w:author="ASUSTeK (Lider)" w:date="2022-02-22T17:18:00Z"/>
                <w:lang w:eastAsia="zh-CN"/>
              </w:rPr>
            </w:pPr>
            <w:ins w:id="148" w:author="ASUSTeK (Lider)" w:date="2022-02-22T17:18:00Z">
              <w:r>
                <w:rPr>
                  <w:rFonts w:hint="eastAsia" w:eastAsia="PMingLiU"/>
                  <w:lang w:eastAsia="zh-TW"/>
                </w:rPr>
                <w:t>Yes</w:t>
              </w:r>
            </w:ins>
          </w:p>
        </w:tc>
        <w:tc>
          <w:tcPr>
            <w:tcW w:w="7479" w:type="dxa"/>
          </w:tcPr>
          <w:p>
            <w:pPr>
              <w:spacing w:before="120" w:beforeLines="50"/>
              <w:rPr>
                <w:ins w:id="149" w:author="ASUSTeK (Lider)" w:date="2022-02-22T17:18: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PMingLiU"/>
                <w:lang w:eastAsia="zh-TW"/>
              </w:rPr>
            </w:pPr>
            <w:r>
              <w:rPr>
                <w:rFonts w:hint="eastAsia" w:eastAsia="Malgun Gothic"/>
                <w:lang w:val="en-US" w:eastAsia="ko-KR"/>
              </w:rPr>
              <w:t>Samsung</w:t>
            </w:r>
          </w:p>
        </w:tc>
        <w:tc>
          <w:tcPr>
            <w:tcW w:w="4252" w:type="dxa"/>
          </w:tcPr>
          <w:p>
            <w:pPr>
              <w:spacing w:before="120" w:beforeLines="50"/>
              <w:rPr>
                <w:rFonts w:eastAsia="PMingLiU"/>
                <w:lang w:eastAsia="zh-TW"/>
              </w:rPr>
            </w:pPr>
            <w:r>
              <w:rPr>
                <w:rFonts w:hint="eastAsia" w:eastAsia="Malgun Gothic"/>
                <w:lang w:eastAsia="ko-KR"/>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val="en-US" w:eastAsia="ko-KR"/>
              </w:rPr>
            </w:pPr>
            <w:r>
              <w:rPr>
                <w:rFonts w:hint="eastAsia"/>
                <w:lang w:val="en-US" w:eastAsia="zh-CN"/>
              </w:rPr>
              <w:t>H</w:t>
            </w:r>
            <w:r>
              <w:rPr>
                <w:lang w:val="en-US" w:eastAsia="zh-CN"/>
              </w:rPr>
              <w:t>uawei, HiSilicon</w:t>
            </w:r>
          </w:p>
        </w:tc>
        <w:tc>
          <w:tcPr>
            <w:tcW w:w="4252" w:type="dxa"/>
          </w:tcPr>
          <w:p>
            <w:pPr>
              <w:spacing w:before="120" w:beforeLines="50"/>
              <w:rPr>
                <w:rFonts w:eastAsia="Malgun Gothic"/>
                <w:lang w:eastAsia="ko-KR"/>
              </w:rPr>
            </w:pPr>
            <w:r>
              <w:rPr>
                <w:rFonts w:hint="eastAsia"/>
                <w:lang w:eastAsia="zh-CN"/>
              </w:rPr>
              <w:t>Y</w:t>
            </w:r>
            <w:r>
              <w:rPr>
                <w:lang w:eastAsia="zh-CN"/>
              </w:rPr>
              <w:t>es</w:t>
            </w:r>
          </w:p>
        </w:tc>
        <w:tc>
          <w:tcPr>
            <w:tcW w:w="7479" w:type="dxa"/>
          </w:tcPr>
          <w:p>
            <w:pPr>
              <w:spacing w:before="120" w:beforeLines="50"/>
              <w:rPr>
                <w:lang w:eastAsia="zh-CN"/>
              </w:rPr>
            </w:pPr>
            <w:r>
              <w:rPr>
                <w:rFonts w:hint="eastAsia"/>
                <w:lang w:eastAsia="zh-CN"/>
              </w:rPr>
              <w:t>D</w:t>
            </w:r>
            <w:r>
              <w:rPr>
                <w:lang w:eastAsia="zh-CN"/>
              </w:rPr>
              <w:t>iscovery message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val="en-US" w:eastAsia="zh-CN"/>
              </w:rPr>
            </w:pPr>
            <w:r>
              <w:rPr>
                <w:rFonts w:hint="eastAsia"/>
                <w:lang w:val="en-US" w:eastAsia="zh-CN"/>
              </w:rPr>
              <w:t>Xiaomi</w:t>
            </w:r>
          </w:p>
        </w:tc>
        <w:tc>
          <w:tcPr>
            <w:tcW w:w="4252" w:type="dxa"/>
          </w:tcPr>
          <w:p>
            <w:pPr>
              <w:spacing w:before="120" w:beforeLines="50"/>
              <w:rPr>
                <w:lang w:eastAsia="zh-CN"/>
              </w:rPr>
            </w:pPr>
            <w:r>
              <w:rPr>
                <w:rFonts w:hint="eastAsia"/>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val="en-US"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t>The existing PC5-RRC notification message already has the cell reselection cause value that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Ericsson</w:t>
            </w:r>
          </w:p>
        </w:tc>
        <w:tc>
          <w:tcPr>
            <w:tcW w:w="4252" w:type="dxa"/>
          </w:tcPr>
          <w:p>
            <w:pPr>
              <w:spacing w:before="120" w:beforeLines="50"/>
              <w:rPr>
                <w:lang w:eastAsia="zh-CN"/>
              </w:rPr>
            </w:pPr>
            <w:r>
              <w:rPr>
                <w:lang w:eastAsia="zh-CN"/>
              </w:rPr>
              <w:t>Yes</w:t>
            </w:r>
          </w:p>
        </w:tc>
        <w:tc>
          <w:tcPr>
            <w:tcW w:w="7479" w:type="dxa"/>
          </w:tcPr>
          <w:p>
            <w:pPr>
              <w:spacing w:before="120" w:before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Yes</w:t>
            </w:r>
          </w:p>
        </w:tc>
        <w:tc>
          <w:tcPr>
            <w:tcW w:w="7479" w:type="dxa"/>
          </w:tcPr>
          <w:p>
            <w:pPr>
              <w:spacing w:before="120" w:before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Yes</w:t>
            </w:r>
          </w:p>
        </w:tc>
        <w:tc>
          <w:tcPr>
            <w:tcW w:w="7479" w:type="dxa"/>
          </w:tcPr>
          <w:p>
            <w:pPr>
              <w:spacing w:before="120" w:beforeLines="50"/>
            </w:pPr>
            <w:r>
              <w:t xml:space="preserve">Agree that the discovery message is sufficient to handle the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lang w:eastAsia="zh-CN"/>
              </w:rPr>
              <w:t>Yes</w:t>
            </w:r>
          </w:p>
        </w:tc>
        <w:tc>
          <w:tcPr>
            <w:tcW w:w="7479" w:type="dxa"/>
          </w:tcPr>
          <w:p>
            <w:pPr>
              <w:spacing w:before="120" w:before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hint="default"/>
                <w:lang w:val="en-US" w:eastAsia="zh-CN"/>
              </w:rPr>
            </w:pPr>
            <w:r>
              <w:rPr>
                <w:rFonts w:hint="eastAsia"/>
                <w:lang w:val="en-US" w:eastAsia="zh-CN"/>
              </w:rPr>
              <w:t>ZTE</w:t>
            </w:r>
          </w:p>
        </w:tc>
        <w:tc>
          <w:tcPr>
            <w:tcW w:w="4252" w:type="dxa"/>
          </w:tcPr>
          <w:p>
            <w:pPr>
              <w:spacing w:before="120" w:beforeLines="50"/>
              <w:rPr>
                <w:rFonts w:hint="default"/>
                <w:lang w:val="en-US" w:eastAsia="zh-CN"/>
              </w:rPr>
            </w:pPr>
            <w:r>
              <w:rPr>
                <w:rFonts w:hint="eastAsia"/>
                <w:lang w:val="en-US" w:eastAsia="zh-CN"/>
              </w:rPr>
              <w:t>Yes</w:t>
            </w:r>
          </w:p>
        </w:tc>
        <w:tc>
          <w:tcPr>
            <w:tcW w:w="7479" w:type="dxa"/>
          </w:tcPr>
          <w:p>
            <w:pPr>
              <w:spacing w:before="120" w:beforeLines="50"/>
            </w:pPr>
          </w:p>
        </w:tc>
      </w:tr>
    </w:tbl>
    <w:p>
      <w:pPr>
        <w:spacing w:before="180" w:after="0"/>
        <w:rPr>
          <w:ins w:id="150" w:author="OPPO(Boyuan)-v2" w:date="2022-02-22T10:57:00Z"/>
          <w:lang w:eastAsia="zh-CN"/>
        </w:rPr>
      </w:pPr>
      <w:ins w:id="151" w:author="OPPO(Boyuan)-v2" w:date="2022-02-22T10:57:00Z">
        <w:r>
          <w:rPr>
            <w:lang w:eastAsia="zh-CN"/>
          </w:rPr>
          <w:t>For the second FFS, it is about whether the conclusion of proposal-7 above is applicable to relay UE in RRC_CONNECTED state.</w:t>
        </w:r>
      </w:ins>
    </w:p>
    <w:p>
      <w:pPr>
        <w:spacing w:before="180" w:after="0"/>
        <w:rPr>
          <w:ins w:id="152" w:author="OPPO(Boyuan)-v2" w:date="2022-02-22T10:57:00Z"/>
          <w:lang w:eastAsia="zh-CN"/>
        </w:rPr>
      </w:pPr>
      <w:ins w:id="153" w:author="OPPO(Boyuan)-v2" w:date="2022-02-22T10:57:00Z">
        <w:r>
          <w:rPr>
            <w:rFonts w:hint="eastAsia"/>
            <w:lang w:eastAsia="zh-CN"/>
          </w:rPr>
          <w:t>A</w:t>
        </w:r>
      </w:ins>
      <w:ins w:id="154" w:author="OPPO(Boyuan)-v2" w:date="2022-02-22T10:57:00Z">
        <w:r>
          <w:rPr>
            <w:lang w:eastAsia="zh-CN"/>
          </w:rPr>
          <w:t>fter talk with companies, moderator understand</w:t>
        </w:r>
      </w:ins>
    </w:p>
    <w:p>
      <w:pPr>
        <w:spacing w:before="180" w:after="0"/>
        <w:rPr>
          <w:ins w:id="155" w:author="OPPO(Boyuan)-v2" w:date="2022-02-22T10:57:00Z"/>
          <w:lang w:eastAsia="zh-CN"/>
        </w:rPr>
      </w:pPr>
      <w:ins w:id="156" w:author="OPPO(Boyuan)-v2" w:date="2022-02-22T10:57:00Z">
        <w:r>
          <w:rPr>
            <w:rFonts w:hint="eastAsia"/>
            <w:lang w:eastAsia="zh-CN"/>
          </w:rPr>
          <w:t>-</w:t>
        </w:r>
      </w:ins>
      <w:ins w:id="157" w:author="OPPO(Boyuan)-v2" w:date="2022-02-22T10:57:00Z">
        <w:r>
          <w:rPr>
            <w:lang w:eastAsia="zh-CN"/>
          </w:rPr>
          <w:tab/>
        </w:r>
      </w:ins>
      <w:ins w:id="158" w:author="OPPO(Boyuan)-v2" w:date="2022-02-22T10:57:00Z">
        <w:r>
          <w:rPr>
            <w:lang w:eastAsia="zh-CN"/>
          </w:rPr>
          <w:t>The ones support RRC_CONNECTED state applicability believes that relay UE may undergo a HO during the procedure</w:t>
        </w:r>
      </w:ins>
    </w:p>
    <w:p>
      <w:pPr>
        <w:spacing w:before="180" w:after="0"/>
        <w:rPr>
          <w:ins w:id="159" w:author="OPPO(Boyuan)-v2" w:date="2022-02-22T10:57:00Z"/>
          <w:lang w:eastAsia="zh-CN"/>
        </w:rPr>
      </w:pPr>
      <w:ins w:id="160" w:author="OPPO(Boyuan)-v2" w:date="2022-02-22T10:57:00Z">
        <w:r>
          <w:rPr>
            <w:rFonts w:hint="eastAsia"/>
            <w:lang w:eastAsia="zh-CN"/>
          </w:rPr>
          <w:t>-</w:t>
        </w:r>
      </w:ins>
      <w:ins w:id="161" w:author="OPPO(Boyuan)-v2" w:date="2022-02-22T10:57:00Z">
        <w:r>
          <w:rPr>
            <w:lang w:eastAsia="zh-CN"/>
          </w:rPr>
          <w:tab/>
        </w:r>
      </w:ins>
      <w:ins w:id="162" w:author="OPPO(Boyuan)-v2" w:date="2022-02-22T10:57:00Z">
        <w:r>
          <w:rPr>
            <w:lang w:eastAsia="zh-CN"/>
          </w:rPr>
          <w:t>While the opponent believes that the target cell which ACK the HO preparation should not perform the HO for the target relay UE</w:t>
        </w:r>
      </w:ins>
    </w:p>
    <w:p>
      <w:pPr>
        <w:spacing w:before="180" w:after="0"/>
        <w:rPr>
          <w:ins w:id="163" w:author="OPPO(Boyuan)-v2" w:date="2022-02-22T10:57:00Z"/>
          <w:lang w:eastAsia="zh-CN"/>
        </w:rPr>
      </w:pPr>
      <w:ins w:id="164" w:author="OPPO(Boyuan)-v2" w:date="2022-02-22T10:57:00Z">
        <w:r>
          <w:rPr>
            <w:rFonts w:hint="eastAsia"/>
            <w:lang w:eastAsia="zh-CN"/>
          </w:rPr>
          <w:t>S</w:t>
        </w:r>
      </w:ins>
      <w:ins w:id="165" w:author="OPPO(Boyuan)-v2" w:date="2022-02-22T10:57:00Z">
        <w:r>
          <w:rPr>
            <w:lang w:eastAsia="zh-CN"/>
          </w:rPr>
          <w:t>o different views exist.</w:t>
        </w:r>
      </w:ins>
    </w:p>
    <w:p>
      <w:pPr>
        <w:spacing w:before="180" w:after="120" w:afterLines="50"/>
        <w:rPr>
          <w:ins w:id="166" w:author="OPPO(Boyuan)-v2" w:date="2022-02-22T10:57:00Z"/>
          <w:b/>
          <w:lang w:eastAsia="zh-CN"/>
        </w:rPr>
      </w:pPr>
      <w:ins w:id="167" w:author="OPPO(Boyuan)-v2" w:date="2022-02-22T10:57:00Z">
        <w:r>
          <w:rPr>
            <w:rFonts w:hint="eastAsia"/>
            <w:b/>
            <w:lang w:eastAsia="zh-CN"/>
          </w:rPr>
          <w:t>Q</w:t>
        </w:r>
      </w:ins>
      <w:ins w:id="168" w:author="OPPO(Boyuan)-v2" w:date="2022-02-22T10:57:00Z">
        <w:r>
          <w:rPr>
            <w:b/>
            <w:lang w:eastAsia="zh-CN"/>
          </w:rPr>
          <w:t>4-2: Do you agree the above agreed proposal 7 is also applicable to RRC_CONNECTED relay UE?</w:t>
        </w:r>
      </w:ins>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9" w:author="OPPO(Boyuan)-v2" w:date="2022-02-22T10:57:00Z"/>
        </w:trPr>
        <w:tc>
          <w:tcPr>
            <w:tcW w:w="2547" w:type="dxa"/>
            <w:shd w:val="clear" w:color="auto" w:fill="A5A5A5" w:themeFill="background1" w:themeFillShade="A6"/>
          </w:tcPr>
          <w:p>
            <w:pPr>
              <w:spacing w:before="120" w:beforeLines="50"/>
              <w:rPr>
                <w:ins w:id="170" w:author="OPPO(Boyuan)-v2" w:date="2022-02-22T10:57:00Z"/>
                <w:lang w:eastAsia="zh-CN"/>
              </w:rPr>
            </w:pPr>
            <w:ins w:id="171" w:author="OPPO(Boyuan)-v2" w:date="2022-02-22T10:57:00Z">
              <w:r>
                <w:rPr>
                  <w:rFonts w:hint="eastAsia"/>
                  <w:lang w:eastAsia="zh-CN"/>
                </w:rPr>
                <w:t>C</w:t>
              </w:r>
            </w:ins>
            <w:ins w:id="172" w:author="OPPO(Boyuan)-v2" w:date="2022-02-22T10:57:00Z">
              <w:r>
                <w:rPr>
                  <w:lang w:eastAsia="zh-CN"/>
                </w:rPr>
                <w:t>ompany</w:t>
              </w:r>
            </w:ins>
          </w:p>
        </w:tc>
        <w:tc>
          <w:tcPr>
            <w:tcW w:w="4252" w:type="dxa"/>
            <w:shd w:val="clear" w:color="auto" w:fill="A5A5A5" w:themeFill="background1" w:themeFillShade="A6"/>
          </w:tcPr>
          <w:p>
            <w:pPr>
              <w:spacing w:before="120" w:beforeLines="50"/>
              <w:rPr>
                <w:ins w:id="173" w:author="OPPO(Boyuan)-v2" w:date="2022-02-22T10:57:00Z"/>
                <w:lang w:eastAsia="zh-CN"/>
              </w:rPr>
            </w:pPr>
            <w:ins w:id="174" w:author="OPPO(Boyuan)-v2" w:date="2022-02-22T10:57:00Z">
              <w:r>
                <w:rPr>
                  <w:lang w:eastAsia="zh-CN"/>
                </w:rPr>
                <w:t>Yes/No</w:t>
              </w:r>
            </w:ins>
          </w:p>
        </w:tc>
        <w:tc>
          <w:tcPr>
            <w:tcW w:w="7479" w:type="dxa"/>
            <w:shd w:val="clear" w:color="auto" w:fill="A5A5A5" w:themeFill="background1" w:themeFillShade="A6"/>
          </w:tcPr>
          <w:p>
            <w:pPr>
              <w:spacing w:before="120" w:beforeLines="50"/>
              <w:rPr>
                <w:ins w:id="175" w:author="OPPO(Boyuan)-v2" w:date="2022-02-22T10:57:00Z"/>
                <w:lang w:eastAsia="zh-CN"/>
              </w:rPr>
            </w:pPr>
            <w:ins w:id="176" w:author="OPPO(Boyuan)-v2" w:date="2022-02-22T10:57:00Z">
              <w:r>
                <w:rPr>
                  <w:rFonts w:hint="eastAsia"/>
                  <w:lang w:eastAsia="zh-CN"/>
                </w:rPr>
                <w:t>C</w:t>
              </w:r>
            </w:ins>
            <w:ins w:id="177" w:author="OPPO(Boyuan)-v2" w:date="2022-02-22T10:57:00Z">
              <w:r>
                <w:rPr>
                  <w:lang w:eastAsia="zh-CN"/>
                </w:rPr>
                <w:t>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8" w:author="OPPO(Boyuan)-v2" w:date="2022-02-22T10:57:00Z"/>
        </w:trPr>
        <w:tc>
          <w:tcPr>
            <w:tcW w:w="2547" w:type="dxa"/>
          </w:tcPr>
          <w:p>
            <w:pPr>
              <w:spacing w:before="120" w:beforeLines="50"/>
              <w:rPr>
                <w:ins w:id="179" w:author="OPPO(Boyuan)-v2" w:date="2022-02-22T10:57:00Z"/>
                <w:lang w:eastAsia="zh-CN"/>
              </w:rPr>
            </w:pPr>
            <w:ins w:id="180" w:author="Sharp (Chongming)" w:date="2022-02-22T11:32:00Z">
              <w:r>
                <w:rPr>
                  <w:rFonts w:hint="eastAsia"/>
                  <w:lang w:eastAsia="zh-CN"/>
                </w:rPr>
                <w:t>S</w:t>
              </w:r>
            </w:ins>
            <w:ins w:id="181" w:author="Sharp (Chongming)" w:date="2022-02-22T11:32:00Z">
              <w:r>
                <w:rPr>
                  <w:lang w:eastAsia="zh-CN"/>
                </w:rPr>
                <w:t>harp</w:t>
              </w:r>
            </w:ins>
          </w:p>
        </w:tc>
        <w:tc>
          <w:tcPr>
            <w:tcW w:w="4252" w:type="dxa"/>
          </w:tcPr>
          <w:p>
            <w:pPr>
              <w:spacing w:before="120" w:beforeLines="50"/>
              <w:rPr>
                <w:ins w:id="182" w:author="OPPO(Boyuan)-v2" w:date="2022-02-22T10:57:00Z"/>
                <w:lang w:eastAsia="zh-CN"/>
              </w:rPr>
            </w:pPr>
            <w:ins w:id="183" w:author="Sharp (Chongming)" w:date="2022-02-22T11:33:00Z">
              <w:r>
                <w:rPr>
                  <w:rFonts w:hint="eastAsia"/>
                  <w:lang w:eastAsia="zh-CN"/>
                </w:rPr>
                <w:t>N</w:t>
              </w:r>
            </w:ins>
            <w:ins w:id="184" w:author="Sharp (Chongming)" w:date="2022-02-22T11:33:00Z">
              <w:r>
                <w:rPr>
                  <w:lang w:eastAsia="zh-CN"/>
                </w:rPr>
                <w:t>o</w:t>
              </w:r>
            </w:ins>
          </w:p>
        </w:tc>
        <w:tc>
          <w:tcPr>
            <w:tcW w:w="7479" w:type="dxa"/>
          </w:tcPr>
          <w:p>
            <w:pPr>
              <w:spacing w:before="120" w:beforeLines="50"/>
              <w:rPr>
                <w:ins w:id="185" w:author="OPPO(Boyuan)-v2" w:date="2022-02-22T10:57:00Z"/>
                <w:lang w:eastAsia="zh-CN"/>
              </w:rPr>
            </w:pPr>
            <w:ins w:id="186" w:author="Sharp (Chongming)" w:date="2022-02-22T11:33:00Z">
              <w:r>
                <w:rPr>
                  <w:rFonts w:hint="eastAsia"/>
                  <w:lang w:eastAsia="zh-CN"/>
                </w:rPr>
                <w:t>W</w:t>
              </w:r>
            </w:ins>
            <w:ins w:id="187" w:author="Sharp (Chongming)" w:date="2022-02-22T11:33:00Z">
              <w:r>
                <w:rPr>
                  <w:lang w:eastAsia="zh-CN"/>
                </w:rPr>
                <w:t xml:space="preserve">e prefer network </w:t>
              </w:r>
            </w:ins>
            <w:ins w:id="188" w:author="Sharp (Chongming)" w:date="2022-02-22T11:34:00Z">
              <w:r>
                <w:rPr>
                  <w:lang w:eastAsia="zh-CN"/>
                </w:rPr>
                <w:t xml:space="preserve">coordination on this issues, i.e. gNb </w:t>
              </w:r>
            </w:ins>
            <w:ins w:id="189" w:author="Sharp (Chongming)" w:date="2022-02-22T11:36:00Z">
              <w:r>
                <w:rPr>
                  <w:lang w:eastAsia="zh-CN"/>
                </w:rPr>
                <w:t>would</w:t>
              </w:r>
            </w:ins>
            <w:ins w:id="190" w:author="Sharp (Chongming)" w:date="2022-02-22T11:34:00Z">
              <w:r>
                <w:rPr>
                  <w:lang w:eastAsia="zh-CN"/>
                </w:rPr>
                <w:t xml:space="preserve"> not HO the target re</w:t>
              </w:r>
            </w:ins>
            <w:ins w:id="191" w:author="Sharp (Chongming)" w:date="2022-02-22T11:35:00Z">
              <w:r>
                <w:rPr>
                  <w:lang w:eastAsia="zh-CN"/>
                </w:rPr>
                <w:t>lay UE if a remote UE has been switched to the relay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OPPO(Boyuan)-v2" w:date="2022-02-22T10:57:00Z"/>
        </w:trPr>
        <w:tc>
          <w:tcPr>
            <w:tcW w:w="2547" w:type="dxa"/>
          </w:tcPr>
          <w:p>
            <w:pPr>
              <w:spacing w:before="120" w:beforeLines="50"/>
              <w:rPr>
                <w:ins w:id="193" w:author="OPPO(Boyuan)-v2" w:date="2022-02-22T10:57:00Z"/>
                <w:lang w:eastAsia="zh-CN"/>
              </w:rPr>
            </w:pPr>
            <w:ins w:id="194" w:author="Qualcomm - Peng Cheng" w:date="2022-02-22T12:24:00Z">
              <w:r>
                <w:rPr>
                  <w:lang w:eastAsia="zh-CN"/>
                </w:rPr>
                <w:t>Qualcomm</w:t>
              </w:r>
            </w:ins>
          </w:p>
        </w:tc>
        <w:tc>
          <w:tcPr>
            <w:tcW w:w="4252" w:type="dxa"/>
          </w:tcPr>
          <w:p>
            <w:pPr>
              <w:spacing w:before="120" w:beforeLines="50"/>
              <w:rPr>
                <w:ins w:id="195" w:author="OPPO(Boyuan)-v2" w:date="2022-02-22T10:57:00Z"/>
                <w:lang w:eastAsia="zh-CN"/>
              </w:rPr>
            </w:pPr>
            <w:ins w:id="196" w:author="Qualcomm - Peng Cheng" w:date="2022-02-22T12:24:00Z">
              <w:r>
                <w:rPr>
                  <w:lang w:eastAsia="zh-CN"/>
                </w:rPr>
                <w:t>No</w:t>
              </w:r>
            </w:ins>
          </w:p>
        </w:tc>
        <w:tc>
          <w:tcPr>
            <w:tcW w:w="7479" w:type="dxa"/>
          </w:tcPr>
          <w:p>
            <w:pPr>
              <w:spacing w:before="120" w:beforeLines="50"/>
              <w:rPr>
                <w:ins w:id="197" w:author="Qualcomm - Peng Cheng" w:date="2022-02-22T12:24:00Z"/>
                <w:lang w:eastAsia="zh-CN"/>
              </w:rPr>
            </w:pPr>
            <w:ins w:id="198" w:author="Qualcomm - Peng Cheng" w:date="2022-02-22T12:24:00Z">
              <w:r>
                <w:rPr>
                  <w:lang w:eastAsia="zh-CN"/>
                </w:rPr>
                <w:t>The root cause for the need of Proposal 7 is due to the ambiguity time interval between measurement report and HO execution when target relay UE is in IDLE/INACTIVE state:</w:t>
              </w:r>
            </w:ins>
          </w:p>
          <w:p>
            <w:pPr>
              <w:pStyle w:val="97"/>
              <w:numPr>
                <w:ilvl w:val="0"/>
                <w:numId w:val="8"/>
              </w:numPr>
              <w:spacing w:before="120" w:beforeLines="50"/>
              <w:rPr>
                <w:ins w:id="199" w:author="Qualcomm - Peng Cheng" w:date="2022-02-22T12:24:00Z"/>
                <w:rFonts w:ascii="Times New Roman" w:hAnsi="Times New Roman" w:cs="Times New Roman"/>
              </w:rPr>
            </w:pPr>
            <w:ins w:id="200" w:author="Qualcomm - Peng Cheng" w:date="2022-02-22T12:24:00Z">
              <w:r>
                <w:rPr>
                  <w:rFonts w:ascii="Times New Roman" w:hAnsi="Times New Roman" w:cs="Times New Roman"/>
                </w:rPr>
                <w:t xml:space="preserve">This time interval is not short, because at least two inter-cell signaling are needed to exchange target cell configuration and prepare HO command (i.e., Handover Request and Handover Request Acknowledgement). Generally, these message exchanges between two cells need more than 40ms latency.   </w:t>
              </w:r>
            </w:ins>
          </w:p>
          <w:p>
            <w:pPr>
              <w:pStyle w:val="97"/>
              <w:numPr>
                <w:ilvl w:val="0"/>
                <w:numId w:val="8"/>
              </w:numPr>
              <w:spacing w:before="120" w:beforeLines="50"/>
              <w:rPr>
                <w:ins w:id="201" w:author="Qualcomm - Peng Cheng" w:date="2022-02-22T12:24:00Z"/>
                <w:rFonts w:ascii="Times New Roman" w:hAnsi="Times New Roman" w:cs="Times New Roman"/>
              </w:rPr>
            </w:pPr>
            <w:ins w:id="202" w:author="Qualcomm - Peng Cheng" w:date="2022-02-22T12:24:00Z">
              <w:r>
                <w:rPr>
                  <w:rFonts w:ascii="Times New Roman" w:hAnsi="Times New Roman" w:cs="Times New Roman"/>
                </w:rPr>
                <w:t>During this interval, a relay UE is in IDLE/INACTIVE state can’t inform gNB on its leave, which will cause ambiguity.</w:t>
              </w:r>
            </w:ins>
          </w:p>
          <w:p>
            <w:pPr>
              <w:spacing w:before="120" w:beforeLines="50"/>
              <w:rPr>
                <w:ins w:id="203" w:author="Qualcomm - Peng Cheng" w:date="2022-02-22T12:24:00Z"/>
              </w:rPr>
            </w:pPr>
            <w:ins w:id="204" w:author="Qualcomm - Peng Cheng" w:date="2022-02-22T12:24:00Z">
              <w:r>
                <w:rP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pPr>
              <w:pStyle w:val="97"/>
              <w:numPr>
                <w:ilvl w:val="0"/>
                <w:numId w:val="9"/>
              </w:numPr>
              <w:spacing w:before="120" w:beforeLines="50"/>
              <w:rPr>
                <w:ins w:id="205" w:author="Qualcomm - Peng Cheng" w:date="2022-02-22T12:24:00Z"/>
                <w:rFonts w:ascii="Times New Roman" w:hAnsi="Times New Roman" w:cs="Times New Roman"/>
              </w:rPr>
            </w:pPr>
            <w:ins w:id="206" w:author="Qualcomm - Peng Cheng" w:date="2022-02-22T12:24:00Z">
              <w:r>
                <w:rPr>
                  <w:rFonts w:ascii="Times New Roman" w:hAnsi="Times New Roman" w:cs="Times New Roman"/>
                  <w:sz w:val="20"/>
                  <w:szCs w:val="20"/>
                </w:rPr>
                <w:t xml:space="preserve">Upon reception of HO command, remote UE knows the target relay UE is in CONNECTED state if dedicated PC5 RLC channel is included in HO command to send </w:t>
              </w:r>
            </w:ins>
            <w:ins w:id="207" w:author="Qualcomm - Peng Cheng" w:date="2022-02-22T12:24:00Z">
              <w:r>
                <w:rPr>
                  <w:rFonts w:ascii="Times New Roman" w:hAnsi="Times New Roman" w:cs="Times New Roman"/>
                  <w:i/>
                  <w:iCs/>
                  <w:sz w:val="20"/>
                  <w:szCs w:val="20"/>
                </w:rPr>
                <w:t>RRCReconfigurationComplete</w:t>
              </w:r>
            </w:ins>
            <w:ins w:id="208" w:author="Qualcomm - Peng Cheng" w:date="2022-02-22T12:24:00Z">
              <w:r>
                <w:rPr>
                  <w:rFonts w:ascii="Times New Roman" w:hAnsi="Times New Roman" w:cs="Times New Roman"/>
                  <w:sz w:val="20"/>
                  <w:szCs w:val="20"/>
                </w:rPr>
                <w:t xml:space="preserve"> </w:t>
              </w:r>
            </w:ins>
          </w:p>
          <w:p>
            <w:pPr>
              <w:pStyle w:val="97"/>
              <w:numPr>
                <w:ilvl w:val="0"/>
                <w:numId w:val="9"/>
              </w:numPr>
              <w:spacing w:before="120" w:beforeLines="50"/>
              <w:rPr>
                <w:ins w:id="209" w:author="Qualcomm - Peng Cheng" w:date="2022-02-22T12:24:00Z"/>
                <w:rFonts w:ascii="Times New Roman" w:hAnsi="Times New Roman" w:cs="Times New Roman"/>
              </w:rPr>
            </w:pPr>
            <w:ins w:id="210" w:author="Qualcomm - Peng Cheng" w:date="2022-02-22T12:24:00Z">
              <w:r>
                <w:rPr>
                  <w:rFonts w:ascii="Times New Roman" w:hAnsi="Times New Roman" w:cs="Times New Roman"/>
                </w:rPr>
                <w:t xml:space="preserve">Then, remote UE directly executes path switch, without checking the cell ID checks cell ID in target relay UE’s discovery message. </w:t>
              </w:r>
            </w:ins>
          </w:p>
          <w:p>
            <w:pPr>
              <w:pStyle w:val="97"/>
              <w:numPr>
                <w:ilvl w:val="0"/>
                <w:numId w:val="9"/>
              </w:numPr>
              <w:spacing w:before="120" w:beforeLines="50"/>
              <w:rPr>
                <w:ins w:id="211" w:author="Qualcomm - Peng Cheng" w:date="2022-02-22T12:24:00Z"/>
                <w:rFonts w:ascii="Times New Roman" w:hAnsi="Times New Roman" w:cs="Times New Roman"/>
              </w:rPr>
            </w:pPr>
            <w:ins w:id="212" w:author="Qualcomm - Peng Cheng" w:date="2022-02-22T12:24:00Z">
              <w:r>
                <w:rPr>
                  <w:rFonts w:ascii="Times New Roman" w:hAnsi="Times New Roman" w:cs="Times New Roman"/>
                </w:rPr>
                <w:t>If relay UE detects Uu RLF or HO to another cell after PC5 connection establishment by a remote UE, it can notify remote UE via PC5 RRC message, which is existing procedure.</w:t>
              </w:r>
            </w:ins>
          </w:p>
          <w:p>
            <w:pPr>
              <w:spacing w:before="120" w:beforeLines="50"/>
              <w:rPr>
                <w:ins w:id="213" w:author="OPPO(Boyuan)-v2" w:date="2022-02-22T10:57:00Z"/>
                <w:lang w:eastAsia="zh-CN"/>
              </w:rPr>
            </w:pPr>
            <w:ins w:id="214" w:author="Qualcomm - Peng Cheng" w:date="2022-02-22T12:24:00Z">
              <w:r>
                <w:rP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 w:author="OPPO(Boyuan)-v2" w:date="2022-02-22T10:57:00Z"/>
        </w:trPr>
        <w:tc>
          <w:tcPr>
            <w:tcW w:w="2547" w:type="dxa"/>
          </w:tcPr>
          <w:p>
            <w:pPr>
              <w:spacing w:before="120" w:beforeLines="50"/>
              <w:rPr>
                <w:ins w:id="216" w:author="OPPO(Boyuan)-v2" w:date="2022-02-22T10:57:00Z"/>
                <w:lang w:eastAsia="zh-CN"/>
              </w:rPr>
            </w:pPr>
            <w:r>
              <w:rPr>
                <w:rFonts w:hint="eastAsia"/>
                <w:lang w:eastAsia="zh-CN"/>
              </w:rPr>
              <w:t>v</w:t>
            </w:r>
            <w:r>
              <w:rPr>
                <w:lang w:eastAsia="zh-CN"/>
              </w:rPr>
              <w:t>ivo</w:t>
            </w:r>
          </w:p>
        </w:tc>
        <w:tc>
          <w:tcPr>
            <w:tcW w:w="4252" w:type="dxa"/>
          </w:tcPr>
          <w:p>
            <w:pPr>
              <w:spacing w:before="120" w:beforeLines="50"/>
              <w:rPr>
                <w:ins w:id="217" w:author="OPPO(Boyuan)-v2" w:date="2022-02-22T10:57:00Z"/>
                <w:lang w:eastAsia="zh-CN"/>
              </w:rPr>
            </w:pPr>
            <w:r>
              <w:rPr>
                <w:rFonts w:hint="eastAsia"/>
                <w:lang w:eastAsia="zh-CN"/>
              </w:rPr>
              <w:t>N</w:t>
            </w:r>
            <w:r>
              <w:rPr>
                <w:lang w:eastAsia="zh-CN"/>
              </w:rPr>
              <w:t>o</w:t>
            </w:r>
          </w:p>
        </w:tc>
        <w:tc>
          <w:tcPr>
            <w:tcW w:w="7479" w:type="dxa"/>
          </w:tcPr>
          <w:p>
            <w:pPr>
              <w:spacing w:before="120" w:beforeLines="50"/>
              <w:rPr>
                <w:ins w:id="218"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OPPO(Boyuan)-v2" w:date="2022-02-22T10:57:00Z"/>
        </w:trPr>
        <w:tc>
          <w:tcPr>
            <w:tcW w:w="2547" w:type="dxa"/>
          </w:tcPr>
          <w:p>
            <w:pPr>
              <w:spacing w:before="120" w:beforeLines="50"/>
              <w:rPr>
                <w:ins w:id="220" w:author="OPPO(Boyuan)-v2" w:date="2022-02-22T10:57:00Z"/>
                <w:lang w:eastAsia="zh-CN"/>
              </w:rPr>
            </w:pPr>
            <w:ins w:id="221" w:author="ASUSTeK (Lider)" w:date="2022-02-22T17:19:00Z">
              <w:r>
                <w:rPr>
                  <w:rFonts w:hint="eastAsia" w:eastAsia="PMingLiU"/>
                  <w:lang w:eastAsia="zh-TW"/>
                </w:rPr>
                <w:t>ASUSTeK</w:t>
              </w:r>
            </w:ins>
          </w:p>
        </w:tc>
        <w:tc>
          <w:tcPr>
            <w:tcW w:w="4252" w:type="dxa"/>
          </w:tcPr>
          <w:p>
            <w:pPr>
              <w:spacing w:before="120" w:beforeLines="50"/>
              <w:rPr>
                <w:ins w:id="222" w:author="OPPO(Boyuan)-v2" w:date="2022-02-22T10:57:00Z"/>
                <w:lang w:eastAsia="zh-CN"/>
              </w:rPr>
            </w:pPr>
            <w:ins w:id="223" w:author="ASUSTeK (Lider)" w:date="2022-02-22T17:19:00Z">
              <w:r>
                <w:rPr>
                  <w:rFonts w:eastAsia="PMingLiU"/>
                  <w:lang w:eastAsia="zh-TW"/>
                </w:rPr>
                <w:t>See comment</w:t>
              </w:r>
            </w:ins>
          </w:p>
        </w:tc>
        <w:tc>
          <w:tcPr>
            <w:tcW w:w="7479" w:type="dxa"/>
          </w:tcPr>
          <w:p>
            <w:pPr>
              <w:spacing w:before="120" w:beforeLines="50"/>
              <w:rPr>
                <w:ins w:id="224" w:author="OPPO(Boyuan)-v2" w:date="2022-02-22T10:57:00Z"/>
                <w:lang w:eastAsia="zh-CN"/>
              </w:rPr>
            </w:pPr>
            <w:ins w:id="225" w:author="ASUSTeK (Lider)" w:date="2022-02-22T17:19:00Z">
              <w:r>
                <w:rPr>
                  <w:rFonts w:eastAsia="PMingLiU"/>
                  <w:lang w:eastAsia="zh-TW"/>
                </w:rPr>
                <w:t>For relay UE in RRC_CONNECTED, w</w:t>
              </w:r>
            </w:ins>
            <w:ins w:id="226" w:author="ASUSTeK (Lider)" w:date="2022-02-22T17:19:00Z">
              <w:r>
                <w:rPr>
                  <w:rFonts w:hint="eastAsia" w:eastAsia="PMingLiU"/>
                  <w:lang w:eastAsia="zh-TW"/>
                </w:rPr>
                <w:t xml:space="preserve">e think this </w:t>
              </w:r>
            </w:ins>
            <w:ins w:id="227" w:author="ASUSTeK (Lider)" w:date="2022-02-22T17:19:00Z">
              <w:r>
                <w:rPr>
                  <w:rFonts w:eastAsia="PMingLiU"/>
                  <w:lang w:eastAsia="zh-TW"/>
                </w:rPr>
                <w:t>should be</w:t>
              </w:r>
            </w:ins>
            <w:ins w:id="228" w:author="ASUSTeK (Lider)" w:date="2022-02-22T17:19:00Z">
              <w:r>
                <w:rPr>
                  <w:rFonts w:hint="eastAsia" w:eastAsia="PMingLiU"/>
                  <w:lang w:eastAsia="zh-TW"/>
                </w:rPr>
                <w:t xml:space="preserve"> a </w:t>
              </w:r>
            </w:ins>
            <w:ins w:id="229" w:author="ASUSTeK (Lider)" w:date="2022-02-22T17:19:00Z">
              <w:r>
                <w:rPr>
                  <w:rFonts w:eastAsia="PMingLiU"/>
                  <w:lang w:eastAsia="zh-TW"/>
                </w:rPr>
                <w:t>rare</w:t>
              </w:r>
            </w:ins>
            <w:ins w:id="230" w:author="ASUSTeK (Lider)" w:date="2022-02-22T17:19:00Z">
              <w:r>
                <w:rPr>
                  <w:rFonts w:hint="eastAsia" w:eastAsia="PMingLiU"/>
                  <w:lang w:eastAsia="zh-TW"/>
                </w:rPr>
                <w:t xml:space="preserve"> case </w:t>
              </w:r>
            </w:ins>
            <w:ins w:id="231" w:author="ASUSTeK (Lider)" w:date="2022-02-22T17:19:00Z">
              <w:r>
                <w:rPr>
                  <w:rFonts w:eastAsia="PMingLiU"/>
                  <w:lang w:eastAsia="zh-TW"/>
                </w:rPr>
                <w:t xml:space="preserve">for gNB to handover the target relay UE. Even if this occurs, </w:t>
              </w:r>
            </w:ins>
            <w:ins w:id="232" w:author="ASUSTeK (Lider)" w:date="2022-02-22T17:19:00Z">
              <w:r>
                <w:rPr>
                  <w:lang w:eastAsia="zh-CN"/>
                </w:rPr>
                <w:t xml:space="preserve">remote UE can trigger RRC reestablishment as for  </w:t>
              </w:r>
            </w:ins>
            <w:ins w:id="233" w:author="ASUSTeK (Lider)" w:date="2022-02-22T17:19:00Z">
              <w:r>
                <w:rPr>
                  <w:rFonts w:eastAsia="PMingLiU"/>
                  <w:lang w:eastAsia="zh-TW"/>
                </w:rPr>
                <w:t>relay UE in RRC_IDLE/INACTIVE</w:t>
              </w:r>
            </w:ins>
            <w:ins w:id="234" w:author="ASUSTeK (Lider)" w:date="2022-02-22T17:19:00Z">
              <w:r>
                <w:rPr>
                  <w:lang w:eastAsia="zh-CN"/>
                </w:rPr>
                <w:t xml:space="preserve"> upon expiry of T304 timer.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PMingLiU"/>
                <w:lang w:eastAsia="zh-TW"/>
              </w:rPr>
            </w:pPr>
            <w:r>
              <w:rPr>
                <w:rFonts w:hint="eastAsia" w:eastAsia="Malgun Gothic"/>
                <w:lang w:eastAsia="ko-KR"/>
              </w:rPr>
              <w:t>Samsung</w:t>
            </w:r>
          </w:p>
        </w:tc>
        <w:tc>
          <w:tcPr>
            <w:tcW w:w="4252" w:type="dxa"/>
          </w:tcPr>
          <w:p>
            <w:pPr>
              <w:spacing w:before="120" w:beforeLines="50"/>
              <w:rPr>
                <w:rFonts w:eastAsia="PMingLiU"/>
                <w:lang w:eastAsia="zh-TW"/>
              </w:rPr>
            </w:pPr>
            <w:r>
              <w:rPr>
                <w:rFonts w:hint="eastAsia" w:eastAsia="Malgun Gothic"/>
                <w:lang w:eastAsia="ko-KR"/>
              </w:rPr>
              <w:t>No</w:t>
            </w:r>
          </w:p>
        </w:tc>
        <w:tc>
          <w:tcPr>
            <w:tcW w:w="7479" w:type="dxa"/>
          </w:tcPr>
          <w:p>
            <w:pPr>
              <w:spacing w:before="120" w:beforeLines="50"/>
              <w:rPr>
                <w:rFonts w:eastAsia="Malgun Gothic"/>
                <w:lang w:eastAsia="ko-KR"/>
              </w:rPr>
            </w:pPr>
            <w:r>
              <w:rPr>
                <w:rFonts w:eastAsia="Malgun Gothic"/>
                <w:lang w:eastAsia="ko-KR"/>
              </w:rPr>
              <w:t>For RRC_CONNECTED Relay UE’s cell change, we think that it is enough to apply the already agreed procedure i.e., notification message transaction between the target Relay UE and Remote UE via PC5 and the procedure in proposal 7 is not needed. We also think that gNB should control target Relay UE in RRC_CONNECTED to avoid such an exceptional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lang w:eastAsia="zh-CN"/>
              </w:rPr>
              <w:t>H</w:t>
            </w:r>
            <w:r>
              <w:rPr>
                <w:lang w:eastAsia="zh-CN"/>
              </w:rPr>
              <w:t>uawei, HiSilicon</w:t>
            </w:r>
          </w:p>
        </w:tc>
        <w:tc>
          <w:tcPr>
            <w:tcW w:w="4252" w:type="dxa"/>
          </w:tcPr>
          <w:p>
            <w:pPr>
              <w:spacing w:before="120" w:beforeLines="50"/>
              <w:rPr>
                <w:lang w:eastAsia="zh-CN"/>
              </w:rPr>
            </w:pPr>
            <w:r>
              <w:rPr>
                <w:rFonts w:hint="eastAsia"/>
                <w:lang w:eastAsia="zh-CN"/>
              </w:rPr>
              <w:t>N</w:t>
            </w:r>
            <w:r>
              <w:rPr>
                <w:lang w:eastAsia="zh-CN"/>
              </w:rPr>
              <w:t>o</w:t>
            </w:r>
          </w:p>
          <w:p>
            <w:pPr>
              <w:spacing w:before="120" w:beforeLines="50"/>
              <w:rPr>
                <w:rFonts w:eastAsia="Malgun Gothic"/>
                <w:lang w:eastAsia="ko-KR"/>
              </w:rPr>
            </w:pPr>
            <w:r>
              <w:rPr>
                <w:lang w:eastAsia="zh-CN"/>
              </w:rPr>
              <w:t>But see comments.</w:t>
            </w:r>
          </w:p>
        </w:tc>
        <w:tc>
          <w:tcPr>
            <w:tcW w:w="7479" w:type="dxa"/>
          </w:tcPr>
          <w:p>
            <w:pPr>
              <w:spacing w:before="120" w:beforeLines="50"/>
              <w:rPr>
                <w:lang w:eastAsia="zh-CN"/>
              </w:rPr>
            </w:pPr>
            <w:r>
              <w:rPr>
                <w:rFonts w:hint="eastAsia"/>
                <w:lang w:eastAsia="zh-CN"/>
              </w:rPr>
              <w:t>g</w:t>
            </w:r>
            <w:r>
              <w:rPr>
                <w:lang w:eastAsia="zh-CN"/>
              </w:rPr>
              <w:t>NB will not handover target relay UE to another cell.</w:t>
            </w:r>
          </w:p>
          <w:p>
            <w:pPr>
              <w:spacing w:before="120" w:beforeLines="50"/>
              <w:rPr>
                <w:lang w:eastAsia="zh-CN"/>
              </w:rPr>
            </w:pPr>
            <w:r>
              <w:rPr>
                <w:lang w:eastAsia="zh-CN"/>
              </w:rPr>
              <w:t>=============================================</w:t>
            </w:r>
          </w:p>
          <w:p>
            <w:pPr>
              <w:spacing w:before="120" w:beforeLines="50"/>
              <w:rPr>
                <w:lang w:eastAsia="zh-CN"/>
              </w:rPr>
            </w:pPr>
            <w:r>
              <w:rPr>
                <w:lang w:eastAsia="zh-CN"/>
              </w:rPr>
              <w:t>We have some comments on “</w:t>
            </w:r>
            <w:r>
              <w:rPr>
                <w:lang w:val="en-US"/>
              </w:rPr>
              <w:t>If RRC_CONNECTED and RRC_IDLE/RRC_INACTIVE cases are differentiated, confirm the working assumption of “UE capability for support by the remote UE of handover to idle/inactive UE.”</w:t>
            </w:r>
          </w:p>
          <w:p>
            <w:pPr>
              <w:spacing w:before="120" w:beforeLines="50"/>
              <w:rPr>
                <w:lang w:eastAsia="zh-CN"/>
              </w:rPr>
            </w:pPr>
            <w:r>
              <w:rPr>
                <w:lang w:eastAsia="zh-CN"/>
              </w:rPr>
              <w:t xml:space="preserve">The only new behaviour compared with connected mode is “trigger RRC re-establishment upon relay UE switching cell”. Even if remote UE does not support this, it is not a good idea for remote UE to report “not </w:t>
            </w:r>
            <w:r>
              <w:rPr>
                <w:lang w:val="en-US"/>
              </w:rPr>
              <w:t>support handover to idle/inactive UE.</w:t>
            </w:r>
            <w:r>
              <w:rPr>
                <w:lang w:eastAsia="zh-CN"/>
              </w:rPr>
              <w:t>”</w:t>
            </w:r>
          </w:p>
          <w:p>
            <w:pPr>
              <w:spacing w:before="120" w:beforeLines="50"/>
              <w:rPr>
                <w:lang w:eastAsia="zh-CN"/>
              </w:rPr>
            </w:pPr>
            <w:r>
              <w:rPr>
                <w:lang w:eastAsia="zh-CN"/>
              </w:rPr>
              <w:t xml:space="preserve">In case some candidate connected relay UEs are available, there is no issue, since gNB will not handover remote UE to the idle/inactive relay UE. </w:t>
            </w:r>
          </w:p>
          <w:p>
            <w:pPr>
              <w:spacing w:before="120" w:beforeLines="50"/>
              <w:rPr>
                <w:b/>
                <w:lang w:eastAsia="zh-CN"/>
              </w:rPr>
            </w:pPr>
            <w:r>
              <w:rPr>
                <w:b/>
                <w:lang w:eastAsia="zh-CN"/>
              </w:rPr>
              <w:t>In case IDLE/inactive relay UEs are the only available candidate:</w:t>
            </w:r>
          </w:p>
          <w:p>
            <w:pPr>
              <w:pStyle w:val="97"/>
              <w:numPr>
                <w:ilvl w:val="0"/>
                <w:numId w:val="10"/>
              </w:numPr>
              <w:spacing w:before="120" w:beforeLines="50"/>
              <w:rPr>
                <w:rFonts w:ascii="Times New Roman" w:hAnsi="Times New Roman" w:cs="Times New Roman"/>
                <w:sz w:val="20"/>
                <w:szCs w:val="20"/>
                <w:lang w:eastAsia="en-US"/>
              </w:rPr>
            </w:pPr>
            <w:r>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Pr>
                <w:rFonts w:ascii="Times New Roman" w:hAnsi="Times New Roman" w:cs="Times New Roman"/>
                <w:sz w:val="20"/>
                <w:szCs w:val="20"/>
                <w:lang w:eastAsia="en-US"/>
              </w:rPr>
              <w:t>trigger RRC re-establishment upon relay UE switching cell”, but supporting “handover to idle/inactive UE” will only result in HO failure and then RRC re-establishment as legacy</w:t>
            </w:r>
            <w:r>
              <w:rPr>
                <w:rFonts w:ascii="Times New Roman" w:hAnsi="Times New Roman" w:cs="Times New Roman"/>
                <w:b/>
                <w:sz w:val="20"/>
                <w:szCs w:val="20"/>
                <w:lang w:eastAsia="en-US"/>
              </w:rPr>
              <w:t xml:space="preserve"> in such rare case</w:t>
            </w:r>
            <w:r>
              <w:rPr>
                <w:rFonts w:ascii="Times New Roman" w:hAnsi="Times New Roman" w:cs="Times New Roman"/>
                <w:sz w:val="20"/>
                <w:szCs w:val="20"/>
                <w:lang w:eastAsia="en-US"/>
              </w:rPr>
              <w:t xml:space="preserve"> (relay UE switching cell in such short duration). The only issue is on latency.</w:t>
            </w:r>
          </w:p>
          <w:p>
            <w:pPr>
              <w:pStyle w:val="97"/>
              <w:numPr>
                <w:ilvl w:val="0"/>
                <w:numId w:val="10"/>
              </w:numPr>
              <w:spacing w:before="120" w:beforeLines="50"/>
              <w:rPr>
                <w:rFonts w:ascii="Times New Roman" w:hAnsi="Times New Roman" w:cs="Times New Roman"/>
                <w:b/>
                <w:sz w:val="20"/>
                <w:szCs w:val="20"/>
                <w:lang w:eastAsia="en-US"/>
              </w:rPr>
            </w:pPr>
            <w:r>
              <w:rPr>
                <w:rFonts w:ascii="Times New Roman" w:hAnsi="Times New Roman" w:cs="Times New Roman"/>
                <w:sz w:val="20"/>
                <w:szCs w:val="20"/>
                <w:lang w:eastAsia="en-US"/>
              </w:rPr>
              <w:t>But, not supporting “handover to idle/inactive UE” will give gNB the only choice to wait for  RRC re-establishment at direct link, while</w:t>
            </w:r>
            <w:r>
              <w:rPr>
                <w:rFonts w:ascii="Times New Roman" w:hAnsi="Times New Roman" w:cs="Times New Roman"/>
                <w:b/>
                <w:sz w:val="20"/>
                <w:szCs w:val="20"/>
                <w:lang w:eastAsia="en-US"/>
              </w:rPr>
              <w:t xml:space="preserve"> gNB cannot even try to handover remote UE to idle/inactive relay UE (even though relay UE switching cell is rare case).</w:t>
            </w:r>
          </w:p>
          <w:p>
            <w:pPr>
              <w:spacing w:before="120" w:beforeLines="50"/>
              <w:rPr>
                <w:rFonts w:eastAsia="Malgun Gothic"/>
                <w:lang w:eastAsia="ko-KR"/>
              </w:rPr>
            </w:pPr>
            <w:r>
              <w:rPr>
                <w:lang w:eastAsia="zh-CN"/>
              </w:rPr>
              <w:t xml:space="preserve">So, this is actually not one UE capability, it is “UE preference indication” of not preferring to be handover to IDLE/INACTIVE relay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r>
              <w:rPr>
                <w:rFonts w:hint="eastAsia"/>
                <w:lang w:eastAsia="zh-CN"/>
              </w:rPr>
              <w:t>No</w:t>
            </w:r>
          </w:p>
        </w:tc>
        <w:tc>
          <w:tcPr>
            <w:tcW w:w="7479" w:type="dxa"/>
          </w:tcPr>
          <w:p>
            <w:pPr>
              <w:spacing w:before="120" w:beforeLines="5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No</w:t>
            </w:r>
          </w:p>
        </w:tc>
        <w:tc>
          <w:tcPr>
            <w:tcW w:w="7479" w:type="dxa"/>
          </w:tcPr>
          <w:p>
            <w:pPr>
              <w:spacing w:before="120" w:beforeLines="50"/>
              <w:rPr>
                <w:lang w:eastAsia="zh-CN"/>
              </w:rPr>
            </w:pPr>
            <w:r>
              <w:rPr>
                <w:lang w:eastAsia="zh-CN"/>
              </w:rPr>
              <w:t xml:space="preserve">We assume the HO preparation would not go through for the target relay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Ericsson</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 xml:space="preserve">What the network decides is up to network implementation and is not specified in the spec. From this point of view, a network implementation may decide to handoff the relay UE anyway to another cell because the Uu link is going to be broken soon. </w:t>
            </w:r>
          </w:p>
          <w:p>
            <w:pPr>
              <w:spacing w:before="120" w:beforeLines="50"/>
              <w:rPr>
                <w:lang w:eastAsia="zh-CN"/>
              </w:rPr>
            </w:pPr>
            <w:r>
              <w:rPr>
                <w:lang w:eastAsia="zh-CN"/>
              </w:rPr>
              <w:t>There is no benefit for the network to keep a UE with which it cannot transmit and even if this is going to happen the UE will go to IDLE by itself (since the inactivity timer or some other RLF trigger will kick in). If this is the outcome, then we will fall back to the IDLE and INACTIVE case scenario.</w:t>
            </w:r>
          </w:p>
          <w:p>
            <w:pPr>
              <w:spacing w:before="120" w:beforeLines="50"/>
              <w:rPr>
                <w:lang w:eastAsia="zh-CN"/>
              </w:rPr>
            </w:pPr>
            <w:r>
              <w:rPr>
                <w:lang w:eastAsia="zh-CN"/>
              </w:rPr>
              <w:t>In this case, in a way or another the relay UE will disappear as for the IDLE and INACTIVE case.</w:t>
            </w:r>
          </w:p>
          <w:p>
            <w:pPr>
              <w:spacing w:before="120" w:beforeLines="50"/>
              <w:rPr>
                <w:lang w:eastAsia="zh-CN"/>
              </w:rPr>
            </w:pPr>
            <w:r>
              <w:rPr>
                <w:lang w:eastAsia="zh-CN"/>
              </w:rPr>
              <w:t>But regardless of this, the behaviour of the remote UE is the same as it will get anyway a notification from the relay UE. We do not see any difference between the two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No</w:t>
            </w:r>
          </w:p>
        </w:tc>
        <w:tc>
          <w:tcPr>
            <w:tcW w:w="7479" w:type="dxa"/>
          </w:tcPr>
          <w:p>
            <w:pPr>
              <w:spacing w:before="120" w:beforeLines="50"/>
              <w:rPr>
                <w:lang w:eastAsia="zh-CN"/>
              </w:rPr>
            </w:pPr>
            <w:r>
              <w:rPr>
                <w:lang w:eastAsia="zh-CN"/>
              </w:rPr>
              <w:t>We think this is a corner case. Even if this happens, the remote UE and relay UE can solve it with some PC5 messages as discussed for IDLE/INACTIVE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No with comments</w:t>
            </w:r>
          </w:p>
        </w:tc>
        <w:tc>
          <w:tcPr>
            <w:tcW w:w="7479" w:type="dxa"/>
          </w:tcPr>
          <w:p>
            <w:pPr>
              <w:spacing w:before="120" w:beforeLines="50"/>
              <w:rPr>
                <w:lang w:eastAsia="zh-CN"/>
              </w:rPr>
            </w:pPr>
            <w:r>
              <w:rPr>
                <w:lang w:eastAsia="zh-CN"/>
              </w:rPr>
              <w:t xml:space="preserve">We agree with the procedure outlined by Qualcomm in that if the Remote UE becomes aware at the time of receiving the path switch command that the Relay UE is in connected, it might not perform discovery to check whether the Relay UE is still in the same serving cell and try to directly establish PC5 connection. </w:t>
            </w:r>
          </w:p>
          <w:p>
            <w:pPr>
              <w:spacing w:before="120" w:beforeLines="50"/>
              <w:rPr>
                <w:lang w:eastAsia="zh-CN"/>
              </w:rPr>
            </w:pPr>
            <w:r>
              <w:rPr>
                <w:lang w:eastAsia="zh-CN"/>
              </w:rPr>
              <w:t xml:space="preserve">It is rare that between the time that the path switch command is received and PC5 connection establishment is initiated that the gNB hands over the Relay UE to another cell. In any case, our understanding is that Remote UE behavior could be that of proposal 7 or action upon reception of HO notification from the Relay UE depending on the time line. There is some differentiation to be made for the idle/inactive vs. connected cases. </w:t>
            </w:r>
          </w:p>
          <w:p>
            <w:pPr>
              <w:spacing w:before="120" w:beforeLines="50"/>
              <w:rPr>
                <w:lang w:eastAsia="zh-CN"/>
              </w:rPr>
            </w:pPr>
            <w:r>
              <w:rPr>
                <w:lang w:eastAsia="zh-CN"/>
              </w:rPr>
              <w:t xml:space="preserve">As for the UE capability for support, we think it is beneficial for the remote UE to have this flexibility in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N</w:t>
            </w:r>
            <w:r>
              <w:rPr>
                <w:lang w:eastAsia="zh-CN"/>
              </w:rPr>
              <w:t>o</w:t>
            </w:r>
          </w:p>
        </w:tc>
        <w:tc>
          <w:tcPr>
            <w:tcW w:w="7479" w:type="dxa"/>
          </w:tcPr>
          <w:p>
            <w:pPr>
              <w:spacing w:before="120" w:beforeLines="50"/>
              <w:rPr>
                <w:lang w:eastAsia="zh-CN"/>
              </w:rPr>
            </w:pPr>
            <w:r>
              <w:rPr>
                <w:lang w:eastAsia="zh-CN"/>
              </w:rPr>
              <w:t xml:space="preserve">We think it is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ZTE</w:t>
            </w:r>
          </w:p>
        </w:tc>
        <w:tc>
          <w:tcPr>
            <w:tcW w:w="4252"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See comments</w:t>
            </w:r>
          </w:p>
        </w:tc>
        <w:tc>
          <w:tcPr>
            <w:tcW w:w="7479" w:type="dxa"/>
            <w:vAlign w:val="top"/>
          </w:tcPr>
          <w:p>
            <w:pPr>
              <w:spacing w:before="120" w:beforeLines="50"/>
              <w:rPr>
                <w:lang w:val="en-US"/>
              </w:rPr>
            </w:pPr>
            <w:r>
              <w:rPr>
                <w:rFonts w:hint="eastAsia"/>
                <w:lang w:val="en-US" w:eastAsia="zh-CN"/>
              </w:rPr>
              <w:t xml:space="preserve">We also have concern </w:t>
            </w:r>
            <w:r>
              <w:rPr>
                <w:lang w:eastAsia="zh-CN"/>
              </w:rPr>
              <w:t>on “</w:t>
            </w:r>
            <w:r>
              <w:rPr>
                <w:lang w:val="en-US"/>
              </w:rPr>
              <w:t>If RRC_CONNECTED and RRC_IDLE/RRC_INACTIVE cases are differentiated, confirm the working assumption of “UE capability for support by the remote UE of handover to idle/inactive UE.”</w:t>
            </w:r>
          </w:p>
          <w:p>
            <w:pPr>
              <w:spacing w:before="120" w:beforeLines="50"/>
              <w:rPr>
                <w:rFonts w:hint="eastAsia"/>
                <w:lang w:val="en-US" w:eastAsia="zh-CN"/>
              </w:rPr>
            </w:pPr>
            <w:r>
              <w:rPr>
                <w:rFonts w:hint="eastAsia"/>
                <w:lang w:val="en-US" w:eastAsia="zh-CN"/>
              </w:rPr>
              <w:t xml:space="preserve">Though the remote UE behaviour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is already supported by remote UE, it is not a new feature for remote UE to support.</w:t>
            </w:r>
          </w:p>
          <w:p>
            <w:pPr>
              <w:spacing w:before="120" w:beforeLines="50"/>
              <w:rPr>
                <w:rFonts w:hint="default" w:ascii="Times New Roman" w:hAnsi="Times New Roman" w:eastAsia="宋体" w:cs="Times New Roman"/>
                <w:lang w:val="en-US" w:eastAsia="zh-CN" w:bidi="ar-SA"/>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rFonts w:hint="default"/>
                <w:lang w:val="en-US" w:eastAsia="zh-CN"/>
              </w:rPr>
              <w:t>“</w:t>
            </w:r>
            <w:r>
              <w:rPr>
                <w:lang w:eastAsia="zh-CN"/>
              </w:rPr>
              <w:t xml:space="preserve">not </w:t>
            </w:r>
            <w:r>
              <w:rPr>
                <w:lang w:val="en-US"/>
              </w:rPr>
              <w:t>support handover to idle/inactive UE</w:t>
            </w:r>
            <w:r>
              <w:rPr>
                <w:rFonts w:hint="default"/>
                <w:lang w:val="en-US" w:eastAsia="zh-CN"/>
              </w:rPr>
              <w:t>”</w:t>
            </w:r>
            <w:r>
              <w:rPr>
                <w:rFonts w:hint="eastAsia"/>
                <w:lang w:val="en-US" w:eastAsia="zh-CN"/>
              </w:rPr>
              <w:t xml:space="preserve">. </w:t>
            </w:r>
            <w:bookmarkStart w:id="3" w:name="_GoBack"/>
            <w:bookmarkEnd w:id="3"/>
            <w:r>
              <w:rPr>
                <w:rFonts w:hint="eastAsia"/>
                <w:lang w:val="en-US" w:eastAsia="zh-CN"/>
              </w:rPr>
              <w:t>Anyway, we don</w:t>
            </w:r>
            <w:r>
              <w:rPr>
                <w:rFonts w:hint="default"/>
                <w:lang w:val="en-US" w:eastAsia="zh-CN"/>
              </w:rPr>
              <w:t>’</w:t>
            </w:r>
            <w:r>
              <w:rPr>
                <w:rFonts w:hint="eastAsia"/>
                <w:lang w:val="en-US" w:eastAsia="zh-CN"/>
              </w:rPr>
              <w:t>t think such UE capability is needed.</w:t>
            </w:r>
          </w:p>
        </w:tc>
      </w:tr>
    </w:tbl>
    <w:p>
      <w:pPr>
        <w:spacing w:before="180" w:after="0"/>
        <w:rPr>
          <w:ins w:id="235" w:author="OPPO(Boyuan)-v2" w:date="2022-02-22T10:57:00Z"/>
          <w:lang w:eastAsia="zh-CN"/>
        </w:rPr>
      </w:pPr>
      <w:ins w:id="236" w:author="OPPO(Boyuan)-v2" w:date="2022-02-22T10:57:00Z">
        <w:r>
          <w:rPr>
            <w:lang w:eastAsia="zh-CN"/>
          </w:rPr>
          <w:t>Since the need of capability somehow depends on the output of Q4-2 above, one need to check the need of capability as well.</w:t>
        </w:r>
      </w:ins>
    </w:p>
    <w:p>
      <w:pPr>
        <w:spacing w:before="180" w:after="0"/>
        <w:rPr>
          <w:ins w:id="237" w:author="OPPO(Boyuan)-v2" w:date="2022-02-22T10:57:00Z"/>
          <w:lang w:eastAsia="zh-CN"/>
        </w:rPr>
      </w:pPr>
      <w:ins w:id="238" w:author="OPPO(Boyuan)-v2" w:date="2022-02-22T10:57:00Z">
        <w:r>
          <w:rPr>
            <w:lang w:eastAsia="zh-CN"/>
          </w:rPr>
          <w:t>Moderator understand although P7 is one of the reason for capability for RRC_IDLE/RRC_INACTIVE case, the proponent may be thinking more than that as well.</w:t>
        </w:r>
      </w:ins>
    </w:p>
    <w:p>
      <w:pPr>
        <w:spacing w:before="180" w:after="120" w:afterLines="50"/>
        <w:rPr>
          <w:ins w:id="239" w:author="OPPO(Boyuan)-v2" w:date="2022-02-22T10:57:00Z"/>
          <w:b/>
          <w:lang w:eastAsia="zh-CN"/>
        </w:rPr>
      </w:pPr>
      <w:ins w:id="240" w:author="OPPO(Boyuan)-v2" w:date="2022-02-22T10:57:00Z">
        <w:r>
          <w:rPr>
            <w:b/>
            <w:lang w:eastAsia="zh-CN"/>
          </w:rPr>
          <w:t>Q4-3: In case the output of Q4-2 is it is applicable to RRC_CONNECTED relay UE as well, do you see any other reason to confirm the WA for“UE capability for support by the remote UE of handover to idle/inactive UE.”? If yes, what is it?</w:t>
        </w:r>
      </w:ins>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OPPO(Boyuan)-v2" w:date="2022-02-22T10:57:00Z"/>
        </w:trPr>
        <w:tc>
          <w:tcPr>
            <w:tcW w:w="2547" w:type="dxa"/>
            <w:shd w:val="clear" w:color="auto" w:fill="A5A5A5" w:themeFill="background1" w:themeFillShade="A6"/>
          </w:tcPr>
          <w:p>
            <w:pPr>
              <w:spacing w:before="120" w:beforeLines="50"/>
              <w:rPr>
                <w:ins w:id="242" w:author="OPPO(Boyuan)-v2" w:date="2022-02-22T10:57:00Z"/>
                <w:lang w:eastAsia="zh-CN"/>
              </w:rPr>
            </w:pPr>
            <w:ins w:id="243" w:author="OPPO(Boyuan)-v2" w:date="2022-02-22T10:57:00Z">
              <w:r>
                <w:rPr>
                  <w:rFonts w:hint="eastAsia"/>
                  <w:lang w:eastAsia="zh-CN"/>
                </w:rPr>
                <w:t>C</w:t>
              </w:r>
            </w:ins>
            <w:ins w:id="244" w:author="OPPO(Boyuan)-v2" w:date="2022-02-22T10:57:00Z">
              <w:r>
                <w:rPr>
                  <w:lang w:eastAsia="zh-CN"/>
                </w:rPr>
                <w:t>ompany</w:t>
              </w:r>
            </w:ins>
          </w:p>
        </w:tc>
        <w:tc>
          <w:tcPr>
            <w:tcW w:w="4252" w:type="dxa"/>
            <w:shd w:val="clear" w:color="auto" w:fill="A5A5A5" w:themeFill="background1" w:themeFillShade="A6"/>
          </w:tcPr>
          <w:p>
            <w:pPr>
              <w:spacing w:before="120" w:beforeLines="50"/>
              <w:rPr>
                <w:ins w:id="245" w:author="OPPO(Boyuan)-v2" w:date="2022-02-22T10:57:00Z"/>
                <w:lang w:eastAsia="zh-CN"/>
              </w:rPr>
            </w:pPr>
            <w:ins w:id="246" w:author="OPPO(Boyuan)-v2" w:date="2022-02-22T10:57:00Z">
              <w:r>
                <w:rPr>
                  <w:lang w:eastAsia="zh-CN"/>
                </w:rPr>
                <w:t>Yes/No</w:t>
              </w:r>
            </w:ins>
          </w:p>
        </w:tc>
        <w:tc>
          <w:tcPr>
            <w:tcW w:w="7479" w:type="dxa"/>
            <w:shd w:val="clear" w:color="auto" w:fill="A5A5A5" w:themeFill="background1" w:themeFillShade="A6"/>
          </w:tcPr>
          <w:p>
            <w:pPr>
              <w:spacing w:before="120" w:beforeLines="50"/>
              <w:rPr>
                <w:ins w:id="247" w:author="OPPO(Boyuan)-v2" w:date="2022-02-22T10:57:00Z"/>
                <w:lang w:eastAsia="zh-CN"/>
              </w:rPr>
            </w:pPr>
            <w:ins w:id="248" w:author="OPPO(Boyuan)-v2" w:date="2022-02-22T10:57:00Z">
              <w:r>
                <w:rPr>
                  <w:rFonts w:hint="eastAsia"/>
                  <w:lang w:eastAsia="zh-CN"/>
                </w:rPr>
                <w:t>C</w:t>
              </w:r>
            </w:ins>
            <w:ins w:id="249" w:author="OPPO(Boyuan)-v2" w:date="2022-02-22T10:57:00Z">
              <w:r>
                <w:rPr>
                  <w:lang w:eastAsia="zh-CN"/>
                </w:rPr>
                <w:t>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OPPO(Boyuan)-v2" w:date="2022-02-22T10:57:00Z"/>
        </w:trPr>
        <w:tc>
          <w:tcPr>
            <w:tcW w:w="2547" w:type="dxa"/>
          </w:tcPr>
          <w:p>
            <w:pPr>
              <w:spacing w:before="120" w:beforeLines="50"/>
              <w:rPr>
                <w:ins w:id="251" w:author="OPPO(Boyuan)-v2" w:date="2022-02-22T10:57:00Z"/>
                <w:lang w:eastAsia="zh-CN"/>
              </w:rPr>
            </w:pPr>
            <w:ins w:id="252" w:author="Sharp (Chongming)" w:date="2022-02-22T11:36:00Z">
              <w:r>
                <w:rPr>
                  <w:rFonts w:hint="eastAsia"/>
                  <w:lang w:eastAsia="zh-CN"/>
                </w:rPr>
                <w:t>S</w:t>
              </w:r>
            </w:ins>
            <w:ins w:id="253" w:author="Sharp (Chongming)" w:date="2022-02-22T11:36:00Z">
              <w:r>
                <w:rPr>
                  <w:lang w:eastAsia="zh-CN"/>
                </w:rPr>
                <w:t>harp</w:t>
              </w:r>
            </w:ins>
          </w:p>
        </w:tc>
        <w:tc>
          <w:tcPr>
            <w:tcW w:w="4252" w:type="dxa"/>
          </w:tcPr>
          <w:p>
            <w:pPr>
              <w:spacing w:before="120" w:beforeLines="50"/>
              <w:rPr>
                <w:ins w:id="254" w:author="OPPO(Boyuan)-v2" w:date="2022-02-22T10:57:00Z"/>
                <w:lang w:eastAsia="zh-CN"/>
              </w:rPr>
            </w:pPr>
            <w:ins w:id="255" w:author="Sharp (Chongming)" w:date="2022-02-22T11:36:00Z">
              <w:r>
                <w:rPr>
                  <w:rFonts w:hint="eastAsia"/>
                  <w:lang w:eastAsia="zh-CN"/>
                </w:rPr>
                <w:t>N</w:t>
              </w:r>
            </w:ins>
            <w:ins w:id="256" w:author="Sharp (Chongming)" w:date="2022-02-22T11:36:00Z">
              <w:r>
                <w:rPr>
                  <w:lang w:eastAsia="zh-CN"/>
                </w:rPr>
                <w:t>o</w:t>
              </w:r>
            </w:ins>
          </w:p>
        </w:tc>
        <w:tc>
          <w:tcPr>
            <w:tcW w:w="7479" w:type="dxa"/>
          </w:tcPr>
          <w:p>
            <w:pPr>
              <w:spacing w:before="120" w:beforeLines="50"/>
              <w:rPr>
                <w:ins w:id="257" w:author="OPPO(Boyuan)-v2" w:date="2022-02-22T10:5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8" w:author="OPPO(Boyuan)-v2" w:date="2022-02-22T10:57:00Z"/>
        </w:trPr>
        <w:tc>
          <w:tcPr>
            <w:tcW w:w="2547" w:type="dxa"/>
          </w:tcPr>
          <w:p>
            <w:pPr>
              <w:spacing w:before="120" w:beforeLines="50"/>
              <w:rPr>
                <w:ins w:id="259" w:author="OPPO(Boyuan)-v2" w:date="2022-02-22T10:57:00Z"/>
                <w:lang w:eastAsia="zh-CN"/>
              </w:rPr>
            </w:pPr>
            <w:ins w:id="260" w:author="Qualcomm - Peng Cheng" w:date="2022-02-22T12:25:00Z">
              <w:r>
                <w:rPr>
                  <w:lang w:eastAsia="zh-CN"/>
                </w:rPr>
                <w:t>Qualcomm</w:t>
              </w:r>
            </w:ins>
          </w:p>
        </w:tc>
        <w:tc>
          <w:tcPr>
            <w:tcW w:w="4252" w:type="dxa"/>
          </w:tcPr>
          <w:p>
            <w:pPr>
              <w:spacing w:before="120" w:beforeLines="50"/>
              <w:rPr>
                <w:ins w:id="261" w:author="OPPO(Boyuan)-v2" w:date="2022-02-22T10:57:00Z"/>
                <w:lang w:eastAsia="zh-CN"/>
              </w:rPr>
            </w:pPr>
            <w:ins w:id="262" w:author="Qualcomm - Peng Cheng" w:date="2022-02-22T12:25:00Z">
              <w:r>
                <w:rPr>
                  <w:lang w:eastAsia="zh-CN"/>
                </w:rPr>
                <w:t>Yes</w:t>
              </w:r>
            </w:ins>
          </w:p>
        </w:tc>
        <w:tc>
          <w:tcPr>
            <w:tcW w:w="7479" w:type="dxa"/>
          </w:tcPr>
          <w:p>
            <w:pPr>
              <w:spacing w:before="120" w:beforeLines="50"/>
              <w:rPr>
                <w:ins w:id="263" w:author="Qualcomm - Peng Cheng" w:date="2022-02-22T12:25:00Z"/>
                <w:lang w:eastAsia="zh-CN"/>
              </w:rPr>
            </w:pPr>
            <w:ins w:id="264" w:author="Qualcomm - Peng Cheng" w:date="2022-02-22T12:25:00Z">
              <w:r>
                <w:rPr>
                  <w:lang w:eastAsia="zh-CN"/>
                </w:rPr>
                <w:t xml:space="preserve">1. Another different remote UE behaviour is that it needs to implement using default PC5 RLC channel to send </w:t>
              </w:r>
            </w:ins>
            <w:ins w:id="265" w:author="Qualcomm - Peng Cheng" w:date="2022-02-22T12:25:00Z">
              <w:r>
                <w:rPr>
                  <w:i/>
                  <w:iCs/>
                  <w:lang w:eastAsia="zh-CN"/>
                </w:rPr>
                <w:t>RRCReconfigurationComplete</w:t>
              </w:r>
            </w:ins>
            <w:ins w:id="266" w:author="Qualcomm - Peng Cheng" w:date="2022-02-22T12:25:00Z">
              <w:r>
                <w:rPr>
                  <w:lang w:eastAsia="zh-CN"/>
                </w:rPr>
                <w:t xml:space="preserve">.  Please note in other agreed scenario to use default PC5 RLC channel (i.e., reception of </w:t>
              </w:r>
            </w:ins>
            <w:ins w:id="267" w:author="Qualcomm - Peng Cheng" w:date="2022-02-22T12:25:00Z">
              <w:r>
                <w:rPr>
                  <w:i/>
                  <w:iCs/>
                  <w:lang w:eastAsia="zh-CN"/>
                </w:rPr>
                <w:t>RRCReestablishement/RRCResume</w:t>
              </w:r>
            </w:ins>
            <w:ins w:id="268" w:author="Qualcomm - Peng Cheng" w:date="2022-02-22T12:25:00Z">
              <w:r>
                <w:rPr>
                  <w:lang w:eastAsia="zh-CN"/>
                </w:rPr>
                <w:t xml:space="preserve"> message), remote UE just needs to implementing using default PC5 RLC channel for reception.  In simple word, only direct-to-indirect path switch needs remote UE to implement</w:t>
              </w:r>
            </w:ins>
            <w:ins w:id="269" w:author="Qualcomm - Peng Cheng" w:date="2022-02-22T12:25:00Z">
              <w:r>
                <w:rPr>
                  <w:b/>
                  <w:bCs/>
                  <w:lang w:eastAsia="zh-CN"/>
                </w:rPr>
                <w:t xml:space="preserve"> transmission</w:t>
              </w:r>
            </w:ins>
            <w:ins w:id="270" w:author="Qualcomm - Peng Cheng" w:date="2022-02-22T12:25:00Z">
              <w:r>
                <w:rPr>
                  <w:lang w:eastAsia="zh-CN"/>
                </w:rPr>
                <w:t xml:space="preserve"> via default PC5 RLC channel, but all other scenarios only need remote UE to implement </w:t>
              </w:r>
            </w:ins>
            <w:ins w:id="271" w:author="Qualcomm - Peng Cheng" w:date="2022-02-22T12:25:00Z">
              <w:r>
                <w:rPr>
                  <w:b/>
                  <w:bCs/>
                  <w:lang w:eastAsia="zh-CN"/>
                </w:rPr>
                <w:t>reception</w:t>
              </w:r>
            </w:ins>
            <w:ins w:id="272" w:author="Qualcomm - Peng Cheng" w:date="2022-02-22T12:25:00Z">
              <w:r>
                <w:rPr>
                  <w:lang w:eastAsia="zh-CN"/>
                </w:rPr>
                <w:t xml:space="preserve"> via default PC5 RLC channel. </w:t>
              </w:r>
            </w:ins>
          </w:p>
          <w:p>
            <w:pPr>
              <w:spacing w:before="120" w:beforeLines="50"/>
              <w:rPr>
                <w:ins w:id="273" w:author="Qualcomm - Peng Cheng" w:date="2022-02-22T12:25:00Z"/>
                <w:lang w:eastAsia="zh-CN"/>
              </w:rPr>
            </w:pPr>
            <w:ins w:id="274"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pPr>
              <w:jc w:val="center"/>
              <w:rPr>
                <w:ins w:id="275" w:author="Qualcomm - Peng Cheng" w:date="2022-02-22T12:25:00Z"/>
              </w:rPr>
            </w:pPr>
            <w:ins w:id="276" w:author="Qualcomm - Peng Cheng" w:date="2022-02-22T12:25:00Z"/>
            <w:ins w:id="277" w:author="Qualcomm - Peng Cheng" w:date="2022-02-22T12:25:00Z"/>
            <w:ins w:id="278" w:author="Qualcomm - Peng Cheng" w:date="2022-02-22T12:25:00Z"/>
            <w:ins w:id="279" w:author="Qualcomm - Peng Cheng" w:date="2022-02-22T12:25:00Z">
              <w:r>
                <w:rPr/>
                <w:object>
                  <v:shape id="_x0000_i1025" o:spt="75" type="#_x0000_t75" style="height:167.05pt;width:212.5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ins>
            <w:ins w:id="281" w:author="Qualcomm - Peng Cheng" w:date="2022-02-22T12:25:00Z"/>
          </w:p>
          <w:p>
            <w:pPr>
              <w:spacing w:after="240"/>
              <w:jc w:val="center"/>
              <w:rPr>
                <w:ins w:id="282" w:author="Qualcomm - Peng Cheng" w:date="2022-02-22T12:25:00Z"/>
                <w:b/>
                <w:bCs/>
              </w:rPr>
            </w:pPr>
            <w:ins w:id="283" w:author="Qualcomm - Peng Cheng" w:date="2022-02-22T12:25:00Z">
              <w:r>
                <w:rPr>
                  <w:b/>
                  <w:bCs/>
                </w:rPr>
                <w:t xml:space="preserve">Figure.1: Illustration of remote UE ID assignment procedure when target relay UE in CONNECTED  </w:t>
              </w:r>
            </w:ins>
          </w:p>
          <w:p>
            <w:pPr>
              <w:jc w:val="center"/>
              <w:rPr>
                <w:ins w:id="284" w:author="Qualcomm - Peng Cheng" w:date="2022-02-22T12:25:00Z"/>
              </w:rPr>
            </w:pPr>
            <w:ins w:id="285" w:author="Qualcomm - Peng Cheng" w:date="2022-02-22T12:25:00Z"/>
            <w:ins w:id="286" w:author="Qualcomm - Peng Cheng" w:date="2022-02-22T12:25:00Z"/>
            <w:ins w:id="287" w:author="Qualcomm - Peng Cheng" w:date="2022-02-22T12:25:00Z"/>
            <w:ins w:id="288" w:author="Qualcomm - Peng Cheng" w:date="2022-02-22T12:25:00Z">
              <w:r>
                <w:rPr/>
                <w:object>
                  <v:shape id="_x0000_i1026" o:spt="75" type="#_x0000_t75" style="height:235.6pt;width:210.2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ins>
            <w:ins w:id="290" w:author="Qualcomm - Peng Cheng" w:date="2022-02-22T12:25:00Z"/>
          </w:p>
          <w:p>
            <w:pPr>
              <w:spacing w:after="240"/>
              <w:jc w:val="center"/>
              <w:rPr>
                <w:ins w:id="291" w:author="Qualcomm - Peng Cheng" w:date="2022-02-22T12:25:00Z"/>
                <w:b/>
                <w:bCs/>
              </w:rPr>
            </w:pPr>
            <w:ins w:id="292" w:author="Qualcomm - Peng Cheng" w:date="2022-02-22T12:25:00Z">
              <w:r>
                <w:rPr>
                  <w:b/>
                  <w:bCs/>
                </w:rPr>
                <w:t xml:space="preserve">Figure.2: Illustration of one possible remote UE ID assignment procedure when target relay UE in IDLE/INACTIVE </w:t>
              </w:r>
            </w:ins>
          </w:p>
          <w:p>
            <w:pPr>
              <w:spacing w:before="120" w:beforeLines="50"/>
              <w:rPr>
                <w:ins w:id="293" w:author="OPPO(Boyuan)-v2" w:date="2022-02-22T10:57:00Z"/>
                <w:lang w:eastAsia="zh-CN"/>
              </w:rPr>
            </w:pPr>
            <w:r>
              <w:rPr>
                <w:lang w:eastAsia="zh-CN"/>
              </w:rPr>
              <w:t>3.</w:t>
            </w:r>
            <w:ins w:id="294" w:author="Qualcomm - Peng Cheng" w:date="2022-02-22T12:25:00Z">
              <w:r>
                <w:rPr>
                  <w:lang w:eastAsia="zh-CN"/>
                </w:rPr>
                <w:t xml:space="preserve"> </w:t>
              </w:r>
            </w:ins>
            <w:r>
              <w:rPr>
                <w:lang w:eastAsia="zh-CN"/>
              </w:rPr>
              <w:t>B</w:t>
            </w:r>
            <w:ins w:id="295"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6" w:author="OPPO(Boyuan)-v2" w:date="2022-02-22T10:57:00Z"/>
        </w:trPr>
        <w:tc>
          <w:tcPr>
            <w:tcW w:w="2547" w:type="dxa"/>
          </w:tcPr>
          <w:p>
            <w:pPr>
              <w:spacing w:before="120" w:beforeLines="50"/>
              <w:rPr>
                <w:ins w:id="297" w:author="OPPO(Boyuan)-v2" w:date="2022-02-22T10:57:00Z"/>
                <w:lang w:eastAsia="zh-CN"/>
              </w:rPr>
            </w:pPr>
            <w:r>
              <w:rPr>
                <w:lang w:eastAsia="zh-CN"/>
              </w:rPr>
              <w:t>Kyocera</w:t>
            </w:r>
          </w:p>
        </w:tc>
        <w:tc>
          <w:tcPr>
            <w:tcW w:w="4252" w:type="dxa"/>
          </w:tcPr>
          <w:p>
            <w:pPr>
              <w:spacing w:before="120" w:beforeLines="50"/>
              <w:rPr>
                <w:ins w:id="298" w:author="OPPO(Boyuan)-v2" w:date="2022-02-22T10:57:00Z"/>
                <w:lang w:eastAsia="zh-CN"/>
              </w:rPr>
            </w:pPr>
            <w:r>
              <w:rPr>
                <w:lang w:eastAsia="zh-CN"/>
              </w:rPr>
              <w:t xml:space="preserve">Yes </w:t>
            </w:r>
          </w:p>
        </w:tc>
        <w:tc>
          <w:tcPr>
            <w:tcW w:w="7479" w:type="dxa"/>
          </w:tcPr>
          <w:p>
            <w:pPr>
              <w:spacing w:before="120" w:beforeLines="50"/>
              <w:rPr>
                <w:ins w:id="299"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See comment</w:t>
            </w:r>
          </w:p>
        </w:tc>
        <w:tc>
          <w:tcPr>
            <w:tcW w:w="7479" w:type="dxa"/>
          </w:tcPr>
          <w:p>
            <w:pPr>
              <w:spacing w:before="120" w:beforeLines="50"/>
              <w:rPr>
                <w:lang w:eastAsia="zh-CN"/>
              </w:rPr>
            </w:pPr>
            <w:r>
              <w:rPr>
                <w:lang w:eastAsia="zh-CN"/>
              </w:rPr>
              <w:t>If remote UE has an optional capability for this, we strongly suggest to allow remote UE to filter measurement reports of relay UE candidates to not measure and report relays in IDLE/INACTIVE state, which will provide much more savings than the failure handling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r>
              <w:rPr>
                <w:lang w:eastAsia="zh-CN"/>
              </w:rPr>
              <w:t xml:space="preserve">It offers flexibility for the Remote UE implementation to support only RRC_CONNECTED Relay UEs when supporting certain applications to ensure minimum switching latency.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N</w:t>
            </w:r>
            <w:r>
              <w:rPr>
                <w:lang w:eastAsia="zh-CN"/>
              </w:rPr>
              <w:t>o</w:t>
            </w:r>
          </w:p>
        </w:tc>
        <w:tc>
          <w:tcPr>
            <w:tcW w:w="7479" w:type="dxa"/>
          </w:tcPr>
          <w:p>
            <w:pPr>
              <w:spacing w:before="120" w:beforeLines="50"/>
              <w:rPr>
                <w:lang w:eastAsia="zh-CN"/>
              </w:rPr>
            </w:pPr>
            <w:r>
              <w:rPr>
                <w:rFonts w:hint="eastAsia"/>
                <w:lang w:eastAsia="zh-CN"/>
              </w:rPr>
              <w:t>W</w:t>
            </w:r>
            <w:r>
              <w:rPr>
                <w:lang w:eastAsia="zh-CN"/>
              </w:rPr>
              <w:t xml:space="preserve">e don’t see the need to have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ZTE</w:t>
            </w:r>
          </w:p>
        </w:tc>
        <w:tc>
          <w:tcPr>
            <w:tcW w:w="4252"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See comments</w:t>
            </w:r>
          </w:p>
        </w:tc>
        <w:tc>
          <w:tcPr>
            <w:tcW w:w="7479" w:type="dxa"/>
            <w:vAlign w:val="top"/>
          </w:tcPr>
          <w:p>
            <w:pPr>
              <w:spacing w:before="120" w:beforeLines="50"/>
              <w:rPr>
                <w:rFonts w:hint="default"/>
                <w:lang w:val="en-US" w:eastAsia="zh-CN"/>
              </w:rPr>
            </w:pPr>
            <w:r>
              <w:rPr>
                <w:rFonts w:hint="eastAsia"/>
                <w:lang w:val="en-US" w:eastAsia="zh-CN"/>
              </w:rPr>
              <w:t xml:space="preserve">As we commented in above, Though the remote UE behaviour switching to idle/inactive relay UE has minor difference from switching to connected relay UE, there is no new feature or new capability that remote UE needs to support. E.g. </w:t>
            </w:r>
            <w:r>
              <w:rPr>
                <w:lang w:eastAsia="zh-CN"/>
              </w:rPr>
              <w:t>“trigger RRC re-establishment upon relay UE switching cell”</w:t>
            </w:r>
            <w:r>
              <w:rPr>
                <w:rFonts w:hint="eastAsia"/>
                <w:lang w:val="en-US" w:eastAsia="zh-CN"/>
              </w:rPr>
              <w:t xml:space="preserve">, </w:t>
            </w:r>
            <w:r>
              <w:rPr>
                <w:rFonts w:hint="default"/>
                <w:lang w:val="en-US" w:eastAsia="zh-CN"/>
              </w:rPr>
              <w:t>“</w:t>
            </w:r>
            <w:r>
              <w:rPr>
                <w:lang w:eastAsia="zh-CN"/>
              </w:rPr>
              <w:t>using default PC5 RLC channel</w:t>
            </w:r>
            <w:r>
              <w:rPr>
                <w:rFonts w:hint="default"/>
                <w:lang w:val="en-US" w:eastAsia="zh-CN"/>
              </w:rPr>
              <w:t>”</w:t>
            </w:r>
            <w:r>
              <w:rPr>
                <w:rFonts w:hint="eastAsia"/>
                <w:lang w:val="en-US" w:eastAsia="zh-CN"/>
              </w:rPr>
              <w:t xml:space="preserve"> are already supported by remote UE, it is not a new feature for remote UE to support. Also, get remote UE local ID from RRCReconfiguration is not a new feature for relay UE.</w:t>
            </w:r>
          </w:p>
          <w:p>
            <w:pPr>
              <w:spacing w:before="120" w:beforeLines="50"/>
              <w:rPr>
                <w:rFonts w:hint="eastAsia"/>
                <w:lang w:val="en-US" w:eastAsia="zh-CN"/>
              </w:rPr>
            </w:pPr>
            <w:r>
              <w:rPr>
                <w:rFonts w:hint="eastAsia"/>
                <w:lang w:val="en-US" w:eastAsia="zh-CN"/>
              </w:rPr>
              <w:t xml:space="preserve">On the other hand, in case only idle/inactive candidate relay UEs are available, it makes no sense for remote UE to report both idle/inactive candidate relay UEs and capability of </w:t>
            </w:r>
            <w:r>
              <w:rPr>
                <w:rFonts w:hint="default"/>
                <w:lang w:val="en-US" w:eastAsia="zh-CN"/>
              </w:rPr>
              <w:t>“</w:t>
            </w:r>
            <w:r>
              <w:rPr>
                <w:lang w:eastAsia="zh-CN"/>
              </w:rPr>
              <w:t xml:space="preserve">not </w:t>
            </w:r>
            <w:r>
              <w:rPr>
                <w:lang w:val="en-US"/>
              </w:rPr>
              <w:t>support handover to idle/inactive UE</w:t>
            </w:r>
            <w:r>
              <w:rPr>
                <w:rFonts w:hint="default"/>
                <w:lang w:val="en-US" w:eastAsia="zh-CN"/>
              </w:rPr>
              <w:t>”</w:t>
            </w:r>
            <w:r>
              <w:rPr>
                <w:rFonts w:hint="eastAsia"/>
                <w:lang w:val="en-US" w:eastAsia="zh-CN"/>
              </w:rPr>
              <w:t>.</w:t>
            </w:r>
          </w:p>
          <w:p>
            <w:pPr>
              <w:spacing w:before="120" w:beforeLines="50"/>
              <w:rPr>
                <w:rFonts w:hint="eastAsia" w:ascii="Times New Roman" w:hAnsi="Times New Roman" w:eastAsia="宋体" w:cs="Times New Roman"/>
                <w:lang w:val="en-GB" w:eastAsia="zh-CN" w:bidi="ar-SA"/>
              </w:rPr>
            </w:pPr>
            <w:r>
              <w:rPr>
                <w:rFonts w:hint="eastAsia"/>
                <w:lang w:val="en-US" w:eastAsia="zh-CN"/>
              </w:rPr>
              <w:t>Anyway, we don</w:t>
            </w:r>
            <w:r>
              <w:rPr>
                <w:rFonts w:hint="default"/>
                <w:lang w:val="en-US" w:eastAsia="zh-CN"/>
              </w:rPr>
              <w:t>’</w:t>
            </w:r>
            <w:r>
              <w:rPr>
                <w:rFonts w:hint="eastAsia"/>
                <w:lang w:val="en-US" w:eastAsia="zh-CN"/>
              </w:rPr>
              <w:t>t think such UE capability is needed.</w:t>
            </w:r>
          </w:p>
        </w:tc>
      </w:tr>
    </w:tbl>
    <w:p>
      <w:pPr>
        <w:spacing w:before="180" w:after="0"/>
        <w:rPr>
          <w:ins w:id="300" w:author="OPPO(Boyuan)-v2" w:date="2022-02-22T10:57:00Z"/>
          <w:b/>
          <w:lang w:eastAsia="zh-CN"/>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1" w:author="OPPO(Boyuan)-v2" w:date="2022-02-22T10:57:00Z"/>
        </w:trPr>
        <w:tc>
          <w:tcPr>
            <w:tcW w:w="14278" w:type="dxa"/>
          </w:tcPr>
          <w:p>
            <w:pPr>
              <w:widowControl w:val="0"/>
              <w:spacing w:after="0"/>
              <w:jc w:val="both"/>
              <w:rPr>
                <w:ins w:id="302" w:author="OPPO(Boyuan)-v2" w:date="2022-02-22T10:57:00Z"/>
                <w:bCs/>
              </w:rPr>
            </w:pPr>
            <w:ins w:id="303" w:author="OPPO(Boyuan)-v2" w:date="2022-02-22T10:57:00Z">
              <w:r>
                <w:rPr>
                  <w:bCs/>
                </w:rPr>
                <w:t>Proposal 8: When the new T304-like timer is stopped in remote UE but the direct to indirect path switch fails due to IDLE/INACTIVE relay UE fails to establish the connection on Uu hop of indirect path, a similar handling as relay UE’s HO/Uu RLF, i.e.:</w:t>
              </w:r>
            </w:ins>
          </w:p>
          <w:p>
            <w:pPr>
              <w:widowControl w:val="0"/>
              <w:spacing w:after="0"/>
              <w:jc w:val="both"/>
              <w:rPr>
                <w:ins w:id="304" w:author="OPPO(Boyuan)-v2" w:date="2022-02-22T10:57:00Z"/>
                <w:bCs/>
              </w:rPr>
            </w:pPr>
            <w:ins w:id="305" w:author="OPPO(Boyuan)-v2" w:date="2022-02-22T10:57:00Z">
              <w:r>
                <w:rPr>
                  <w:bCs/>
                </w:rPr>
                <w:t xml:space="preserve">    -Upon relay UE receives RRCReject or experiences other connection establishment/resume failure, it either triggers PC5-S release or sends notification message indicating Uu RRC connection failure to remote UE. </w:t>
              </w:r>
            </w:ins>
          </w:p>
          <w:p>
            <w:pPr>
              <w:widowControl w:val="0"/>
              <w:spacing w:after="0"/>
              <w:jc w:val="both"/>
              <w:rPr>
                <w:ins w:id="306" w:author="OPPO(Boyuan)-v2" w:date="2022-02-22T10:57:00Z"/>
                <w:bCs/>
              </w:rPr>
            </w:pPr>
            <w:ins w:id="307" w:author="OPPO(Boyuan)-v2" w:date="2022-02-22T10:57:00Z">
              <w:r>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pPr>
              <w:widowControl w:val="0"/>
              <w:spacing w:after="0"/>
              <w:jc w:val="both"/>
              <w:rPr>
                <w:ins w:id="308" w:author="OPPO(Boyuan)-v2" w:date="2022-02-22T10:57:00Z"/>
                <w:bCs/>
              </w:rPr>
            </w:pPr>
          </w:p>
          <w:p>
            <w:pPr>
              <w:widowControl w:val="0"/>
              <w:spacing w:after="0"/>
              <w:jc w:val="both"/>
              <w:rPr>
                <w:ins w:id="309" w:author="OPPO(Boyuan)-v2" w:date="2022-02-22T10:57:00Z"/>
                <w:bCs/>
              </w:rPr>
            </w:pPr>
            <w:ins w:id="310" w:author="OPPO(Boyuan)-v2" w:date="2022-02-22T10:57:00Z">
              <w:r>
                <w:rPr>
                  <w:bCs/>
                </w:rPr>
                <w:t>Agreement:</w:t>
              </w:r>
            </w:ins>
          </w:p>
          <w:p>
            <w:pPr>
              <w:spacing w:before="180" w:after="0"/>
              <w:rPr>
                <w:ins w:id="311" w:author="OPPO(Boyuan)-v2" w:date="2022-02-22T10:57:00Z"/>
                <w:b/>
                <w:lang w:eastAsia="zh-CN"/>
              </w:rPr>
            </w:pPr>
            <w:ins w:id="312" w:author="OPPO(Boyuan)-v2" w:date="2022-02-22T10:57:00Z">
              <w:r>
                <w:rPr>
                  <w:bCs/>
                  <w:highlight w:val="yellow"/>
                </w:rPr>
                <w:t>Proposal 8 above will be handled in [AT117-e][621].</w:t>
              </w:r>
            </w:ins>
          </w:p>
        </w:tc>
      </w:tr>
    </w:tbl>
    <w:p>
      <w:pPr>
        <w:spacing w:before="180" w:after="120" w:afterLines="50"/>
        <w:rPr>
          <w:ins w:id="313" w:author="OPPO(Boyuan)-v2" w:date="2022-02-22T10:57:00Z"/>
          <w:lang w:eastAsia="zh-CN"/>
        </w:rPr>
      </w:pPr>
      <w:ins w:id="314" w:author="OPPO(Boyuan)-v2" w:date="2022-02-22T10:57:00Z">
        <w:r>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pPr>
        <w:spacing w:before="180" w:after="120" w:afterLines="50"/>
        <w:rPr>
          <w:ins w:id="315" w:author="OPPO(Boyuan)-v2" w:date="2022-02-22T10:57:00Z"/>
          <w:b/>
          <w:lang w:eastAsia="zh-CN"/>
        </w:rPr>
      </w:pPr>
      <w:ins w:id="316" w:author="OPPO(Boyuan)-v2" w:date="2022-02-22T10:57:00Z">
        <w:r>
          <w:rPr>
            <w:rFonts w:hint="eastAsia"/>
            <w:b/>
            <w:lang w:eastAsia="zh-CN"/>
          </w:rPr>
          <w:t>Q</w:t>
        </w:r>
      </w:ins>
      <w:ins w:id="317" w:author="OPPO(Boyuan)-v2" w:date="2022-02-22T10:57:00Z">
        <w:r>
          <w:rPr>
            <w:b/>
            <w:lang w:eastAsia="zh-CN"/>
          </w:rPr>
          <w:t>5: Do you agree with the above proposal 8?</w:t>
        </w:r>
      </w:ins>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4252"/>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8" w:author="OPPO(Boyuan)-v2" w:date="2022-02-22T10:57:00Z"/>
        </w:trPr>
        <w:tc>
          <w:tcPr>
            <w:tcW w:w="2547" w:type="dxa"/>
            <w:shd w:val="clear" w:color="auto" w:fill="A5A5A5" w:themeFill="background1" w:themeFillShade="A6"/>
          </w:tcPr>
          <w:p>
            <w:pPr>
              <w:spacing w:before="120" w:beforeLines="50"/>
              <w:rPr>
                <w:ins w:id="319" w:author="OPPO(Boyuan)-v2" w:date="2022-02-22T10:57:00Z"/>
                <w:lang w:eastAsia="zh-CN"/>
              </w:rPr>
            </w:pPr>
            <w:ins w:id="320" w:author="OPPO(Boyuan)-v2" w:date="2022-02-22T10:57:00Z">
              <w:r>
                <w:rPr>
                  <w:rFonts w:hint="eastAsia"/>
                  <w:lang w:eastAsia="zh-CN"/>
                </w:rPr>
                <w:t>C</w:t>
              </w:r>
            </w:ins>
            <w:ins w:id="321" w:author="OPPO(Boyuan)-v2" w:date="2022-02-22T10:57:00Z">
              <w:r>
                <w:rPr>
                  <w:lang w:eastAsia="zh-CN"/>
                </w:rPr>
                <w:t>ompany</w:t>
              </w:r>
            </w:ins>
          </w:p>
        </w:tc>
        <w:tc>
          <w:tcPr>
            <w:tcW w:w="4252" w:type="dxa"/>
            <w:shd w:val="clear" w:color="auto" w:fill="A5A5A5" w:themeFill="background1" w:themeFillShade="A6"/>
          </w:tcPr>
          <w:p>
            <w:pPr>
              <w:spacing w:before="120" w:beforeLines="50"/>
              <w:rPr>
                <w:ins w:id="322" w:author="OPPO(Boyuan)-v2" w:date="2022-02-22T10:57:00Z"/>
                <w:lang w:eastAsia="zh-CN"/>
              </w:rPr>
            </w:pPr>
            <w:ins w:id="323" w:author="OPPO(Boyuan)-v2" w:date="2022-02-22T10:57:00Z">
              <w:r>
                <w:rPr>
                  <w:lang w:eastAsia="zh-CN"/>
                </w:rPr>
                <w:t>Yes/No</w:t>
              </w:r>
            </w:ins>
          </w:p>
        </w:tc>
        <w:tc>
          <w:tcPr>
            <w:tcW w:w="7479" w:type="dxa"/>
            <w:shd w:val="clear" w:color="auto" w:fill="A5A5A5" w:themeFill="background1" w:themeFillShade="A6"/>
          </w:tcPr>
          <w:p>
            <w:pPr>
              <w:spacing w:before="120" w:beforeLines="50"/>
              <w:rPr>
                <w:ins w:id="324" w:author="OPPO(Boyuan)-v2" w:date="2022-02-22T10:57:00Z"/>
                <w:lang w:eastAsia="zh-CN"/>
              </w:rPr>
            </w:pPr>
            <w:ins w:id="325" w:author="OPPO(Boyuan)-v2" w:date="2022-02-22T10:57:00Z">
              <w:r>
                <w:rPr>
                  <w:rFonts w:hint="eastAsia"/>
                  <w:lang w:eastAsia="zh-CN"/>
                </w:rPr>
                <w:t>C</w:t>
              </w:r>
            </w:ins>
            <w:ins w:id="326" w:author="OPPO(Boyuan)-v2" w:date="2022-02-22T10:57:00Z">
              <w:r>
                <w:rPr>
                  <w:lang w:eastAsia="zh-CN"/>
                </w:rPr>
                <w:t>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OPPO(Boyuan)-v2" w:date="2022-02-22T10:57:00Z"/>
        </w:trPr>
        <w:tc>
          <w:tcPr>
            <w:tcW w:w="2547" w:type="dxa"/>
          </w:tcPr>
          <w:p>
            <w:pPr>
              <w:spacing w:before="120" w:beforeLines="50"/>
              <w:rPr>
                <w:ins w:id="328" w:author="OPPO(Boyuan)-v2" w:date="2022-02-22T10:57:00Z"/>
                <w:lang w:eastAsia="zh-CN"/>
              </w:rPr>
            </w:pPr>
            <w:ins w:id="329" w:author="OPPO(Boyuan)-v2" w:date="2022-02-22T10:57:00Z">
              <w:r>
                <w:rPr>
                  <w:rFonts w:hint="eastAsia"/>
                  <w:lang w:eastAsia="zh-CN"/>
                </w:rPr>
                <w:t>O</w:t>
              </w:r>
            </w:ins>
            <w:ins w:id="330" w:author="OPPO(Boyuan)-v2" w:date="2022-02-22T10:57:00Z">
              <w:r>
                <w:rPr>
                  <w:lang w:eastAsia="zh-CN"/>
                </w:rPr>
                <w:t>PPO</w:t>
              </w:r>
            </w:ins>
          </w:p>
        </w:tc>
        <w:tc>
          <w:tcPr>
            <w:tcW w:w="4252" w:type="dxa"/>
          </w:tcPr>
          <w:p>
            <w:pPr>
              <w:spacing w:before="120" w:beforeLines="50"/>
              <w:rPr>
                <w:ins w:id="331" w:author="OPPO(Boyuan)-v2" w:date="2022-02-22T10:57:00Z"/>
                <w:lang w:eastAsia="zh-CN"/>
              </w:rPr>
            </w:pPr>
            <w:ins w:id="332" w:author="OPPO(Boyuan)-v2" w:date="2022-02-22T10:57:00Z">
              <w:r>
                <w:rPr>
                  <w:rFonts w:hint="eastAsia"/>
                  <w:lang w:eastAsia="zh-CN"/>
                </w:rPr>
                <w:t>Y</w:t>
              </w:r>
            </w:ins>
            <w:ins w:id="333" w:author="OPPO(Boyuan)-v2" w:date="2022-02-22T10:57:00Z">
              <w:r>
                <w:rPr>
                  <w:lang w:eastAsia="zh-CN"/>
                </w:rPr>
                <w:t>es</w:t>
              </w:r>
            </w:ins>
          </w:p>
        </w:tc>
        <w:tc>
          <w:tcPr>
            <w:tcW w:w="7479" w:type="dxa"/>
          </w:tcPr>
          <w:p>
            <w:pPr>
              <w:spacing w:before="120" w:beforeLines="50"/>
              <w:rPr>
                <w:ins w:id="334" w:author="OPPO(Boyuan)-v2" w:date="2022-02-22T10:5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5" w:author="OPPO(Boyuan)-v2" w:date="2022-02-22T10:57:00Z"/>
        </w:trPr>
        <w:tc>
          <w:tcPr>
            <w:tcW w:w="2547" w:type="dxa"/>
          </w:tcPr>
          <w:p>
            <w:pPr>
              <w:spacing w:before="120" w:beforeLines="50"/>
              <w:rPr>
                <w:ins w:id="336" w:author="OPPO(Boyuan)-v2" w:date="2022-02-22T10:57:00Z"/>
                <w:lang w:eastAsia="zh-CN"/>
              </w:rPr>
            </w:pPr>
            <w:ins w:id="337" w:author="Sharp (Chongming)" w:date="2022-02-22T11:37:00Z">
              <w:r>
                <w:rPr>
                  <w:rFonts w:hint="eastAsia"/>
                  <w:lang w:eastAsia="zh-CN"/>
                </w:rPr>
                <w:t>S</w:t>
              </w:r>
            </w:ins>
            <w:ins w:id="338" w:author="Sharp (Chongming)" w:date="2022-02-22T11:37:00Z">
              <w:r>
                <w:rPr>
                  <w:lang w:eastAsia="zh-CN"/>
                </w:rPr>
                <w:t>harp</w:t>
              </w:r>
            </w:ins>
          </w:p>
        </w:tc>
        <w:tc>
          <w:tcPr>
            <w:tcW w:w="4252" w:type="dxa"/>
          </w:tcPr>
          <w:p>
            <w:pPr>
              <w:spacing w:before="120" w:beforeLines="50"/>
              <w:rPr>
                <w:ins w:id="339" w:author="OPPO(Boyuan)-v2" w:date="2022-02-22T10:57:00Z"/>
                <w:lang w:eastAsia="zh-CN"/>
              </w:rPr>
            </w:pPr>
            <w:ins w:id="340" w:author="Sharp (Chongming)" w:date="2022-02-22T11:37:00Z">
              <w:r>
                <w:rPr>
                  <w:rFonts w:hint="eastAsia"/>
                  <w:lang w:eastAsia="zh-CN"/>
                </w:rPr>
                <w:t>Y</w:t>
              </w:r>
            </w:ins>
            <w:ins w:id="341" w:author="Sharp (Chongming)" w:date="2022-02-22T11:37:00Z">
              <w:r>
                <w:rPr>
                  <w:lang w:eastAsia="zh-CN"/>
                </w:rPr>
                <w:t>es</w:t>
              </w:r>
            </w:ins>
          </w:p>
        </w:tc>
        <w:tc>
          <w:tcPr>
            <w:tcW w:w="7479" w:type="dxa"/>
          </w:tcPr>
          <w:p>
            <w:pPr>
              <w:spacing w:before="120" w:beforeLines="50"/>
              <w:rPr>
                <w:ins w:id="342" w:author="OPPO(Boyuan)-v2" w:date="2022-02-22T10:5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3" w:author="OPPO(Boyuan)-v2" w:date="2022-02-22T10:57:00Z"/>
        </w:trPr>
        <w:tc>
          <w:tcPr>
            <w:tcW w:w="2547" w:type="dxa"/>
          </w:tcPr>
          <w:p>
            <w:pPr>
              <w:spacing w:before="120" w:beforeLines="50"/>
              <w:rPr>
                <w:ins w:id="344" w:author="OPPO(Boyuan)-v2" w:date="2022-02-22T10:57:00Z"/>
                <w:lang w:eastAsia="zh-CN"/>
              </w:rPr>
            </w:pPr>
            <w:ins w:id="345" w:author="Qualcomm - Peng Cheng" w:date="2022-02-22T12:25:00Z">
              <w:r>
                <w:rPr>
                  <w:lang w:eastAsia="zh-CN"/>
                </w:rPr>
                <w:t>Qualcomm</w:t>
              </w:r>
            </w:ins>
          </w:p>
        </w:tc>
        <w:tc>
          <w:tcPr>
            <w:tcW w:w="4252" w:type="dxa"/>
          </w:tcPr>
          <w:p>
            <w:pPr>
              <w:spacing w:before="120" w:beforeLines="50"/>
              <w:rPr>
                <w:ins w:id="346" w:author="OPPO(Boyuan)-v2" w:date="2022-02-22T10:57:00Z"/>
                <w:lang w:eastAsia="zh-CN"/>
              </w:rPr>
            </w:pPr>
            <w:ins w:id="347" w:author="Qualcomm - Peng Cheng" w:date="2022-02-22T12:25:00Z">
              <w:r>
                <w:rPr>
                  <w:lang w:eastAsia="zh-CN"/>
                </w:rPr>
                <w:t>Yes</w:t>
              </w:r>
            </w:ins>
          </w:p>
        </w:tc>
        <w:tc>
          <w:tcPr>
            <w:tcW w:w="7479" w:type="dxa"/>
          </w:tcPr>
          <w:p>
            <w:pPr>
              <w:spacing w:before="120" w:beforeLines="50"/>
              <w:rPr>
                <w:ins w:id="348" w:author="OPPO(Boyuan)-v2" w:date="2022-02-22T10:57: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9" w:author="OPPO(Boyuan)-v2" w:date="2022-02-22T10:57:00Z"/>
        </w:trPr>
        <w:tc>
          <w:tcPr>
            <w:tcW w:w="2547" w:type="dxa"/>
          </w:tcPr>
          <w:p>
            <w:pPr>
              <w:spacing w:before="120" w:beforeLines="50"/>
              <w:rPr>
                <w:ins w:id="350" w:author="OPPO(Boyuan)-v2" w:date="2022-02-22T10:57:00Z"/>
                <w:lang w:eastAsia="zh-CN"/>
              </w:rPr>
            </w:pPr>
            <w:r>
              <w:rPr>
                <w:rFonts w:hint="eastAsia"/>
                <w:lang w:eastAsia="zh-CN"/>
              </w:rPr>
              <w:t>v</w:t>
            </w:r>
            <w:r>
              <w:rPr>
                <w:lang w:eastAsia="zh-CN"/>
              </w:rPr>
              <w:t>ivo</w:t>
            </w:r>
          </w:p>
        </w:tc>
        <w:tc>
          <w:tcPr>
            <w:tcW w:w="4252" w:type="dxa"/>
          </w:tcPr>
          <w:p>
            <w:pPr>
              <w:spacing w:before="120" w:beforeLines="50"/>
              <w:rPr>
                <w:ins w:id="351" w:author="OPPO(Boyuan)-v2" w:date="2022-02-22T10:57:00Z"/>
                <w:lang w:eastAsia="zh-CN"/>
              </w:rPr>
            </w:pPr>
            <w:r>
              <w:rPr>
                <w:rFonts w:hint="eastAsia"/>
                <w:lang w:eastAsia="zh-CN"/>
              </w:rPr>
              <w:t>Y</w:t>
            </w:r>
            <w:r>
              <w:rPr>
                <w:lang w:eastAsia="zh-CN"/>
              </w:rPr>
              <w:t>es with comments</w:t>
            </w:r>
          </w:p>
        </w:tc>
        <w:tc>
          <w:tcPr>
            <w:tcW w:w="7479" w:type="dxa"/>
          </w:tcPr>
          <w:p>
            <w:pPr>
              <w:spacing w:before="120" w:beforeLines="5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pPr>
              <w:spacing w:before="120" w:beforeLines="50"/>
              <w:rPr>
                <w:ins w:id="352" w:author="OPPO(Boyuan)-v2" w:date="2022-02-22T10:57:00Z"/>
                <w:lang w:eastAsia="zh-CN"/>
              </w:rPr>
            </w:pPr>
            <w:r>
              <w:rPr>
                <w:rFonts w:hint="eastAsia"/>
                <w:lang w:eastAsia="zh-CN"/>
              </w:rPr>
              <w:t>T</w:t>
            </w:r>
            <w:r>
              <w:rPr>
                <w:lang w:eastAsia="zh-CN"/>
              </w:rPr>
              <w:t xml:space="preserve">hen, if PC5-S release procedure is applied as proposed above, we need to confirm that in L2 relay case, the relay initiated PC5-S release would have to trigger the RRC_CONNECTED remote UE to perform </w:t>
            </w:r>
            <w:r>
              <w:rPr>
                <w:b/>
                <w:lang w:eastAsia="zh-CN"/>
              </w:rPr>
              <w:t>both</w:t>
            </w:r>
            <w:r>
              <w:rPr>
                <w:lang w:eastAsia="zh-CN"/>
              </w:rPr>
              <w:t xml:space="preserve"> the release of the relay specific unicast link </w:t>
            </w:r>
            <w:r>
              <w:rPr>
                <w:b/>
                <w:lang w:eastAsia="zh-CN"/>
              </w:rPr>
              <w:t>and</w:t>
            </w:r>
            <w:r>
              <w:rPr>
                <w:lang w:eastAsia="zh-CN"/>
              </w:rPr>
              <w:t xml:space="preserve"> RRC Reestablishment (not only the PC5-S link release as in the legacy), as no cause value is supposed to be introduced into PC5-S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Qualcomm - Peng Cheng" w:date="2022-02-22T12:25:00Z"/>
        </w:trPr>
        <w:tc>
          <w:tcPr>
            <w:tcW w:w="2547" w:type="dxa"/>
          </w:tcPr>
          <w:p>
            <w:pPr>
              <w:spacing w:before="120" w:beforeLines="50"/>
              <w:rPr>
                <w:ins w:id="354" w:author="Qualcomm - Peng Cheng" w:date="2022-02-22T12:25:00Z"/>
                <w:lang w:eastAsia="zh-CN"/>
              </w:rPr>
            </w:pPr>
            <w:r>
              <w:rPr>
                <w:lang w:eastAsia="zh-CN"/>
              </w:rPr>
              <w:t>CATT</w:t>
            </w:r>
          </w:p>
        </w:tc>
        <w:tc>
          <w:tcPr>
            <w:tcW w:w="4252" w:type="dxa"/>
          </w:tcPr>
          <w:p>
            <w:pPr>
              <w:spacing w:before="120" w:beforeLines="50"/>
              <w:rPr>
                <w:ins w:id="355" w:author="Qualcomm - Peng Cheng" w:date="2022-02-22T12:25:00Z"/>
                <w:lang w:eastAsia="zh-CN"/>
              </w:rPr>
            </w:pPr>
            <w:r>
              <w:rPr>
                <w:lang w:eastAsia="zh-CN"/>
              </w:rPr>
              <w:t>Yes</w:t>
            </w:r>
          </w:p>
        </w:tc>
        <w:tc>
          <w:tcPr>
            <w:tcW w:w="7479" w:type="dxa"/>
          </w:tcPr>
          <w:p>
            <w:pPr>
              <w:spacing w:before="120" w:beforeLines="50"/>
              <w:rPr>
                <w:ins w:id="356" w:author="Qualcomm - Peng Cheng" w:date="2022-02-22T12:25: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7" w:author="ASUSTeK (Lider)" w:date="2022-02-22T17:19:00Z"/>
        </w:trPr>
        <w:tc>
          <w:tcPr>
            <w:tcW w:w="2547" w:type="dxa"/>
          </w:tcPr>
          <w:p>
            <w:pPr>
              <w:spacing w:before="120" w:beforeLines="50"/>
              <w:rPr>
                <w:ins w:id="358" w:author="ASUSTeK (Lider)" w:date="2022-02-22T17:19:00Z"/>
                <w:lang w:eastAsia="zh-CN"/>
              </w:rPr>
            </w:pPr>
            <w:ins w:id="359" w:author="ASUSTeK (Lider)" w:date="2022-02-22T17:19:00Z">
              <w:r>
                <w:rPr>
                  <w:rFonts w:hint="eastAsia" w:eastAsia="PMingLiU"/>
                  <w:lang w:eastAsia="zh-TW"/>
                </w:rPr>
                <w:t>ASUSTeK</w:t>
              </w:r>
            </w:ins>
          </w:p>
        </w:tc>
        <w:tc>
          <w:tcPr>
            <w:tcW w:w="4252" w:type="dxa"/>
          </w:tcPr>
          <w:p>
            <w:pPr>
              <w:spacing w:before="120" w:beforeLines="50"/>
              <w:rPr>
                <w:ins w:id="360" w:author="ASUSTeK (Lider)" w:date="2022-02-22T17:19:00Z"/>
                <w:lang w:eastAsia="zh-CN"/>
              </w:rPr>
            </w:pPr>
            <w:ins w:id="361" w:author="ASUSTeK (Lider)" w:date="2022-02-22T17:19:00Z">
              <w:r>
                <w:rPr>
                  <w:rFonts w:hint="eastAsia" w:eastAsia="PMingLiU"/>
                  <w:lang w:eastAsia="zh-TW"/>
                </w:rPr>
                <w:t xml:space="preserve">Yes </w:t>
              </w:r>
            </w:ins>
            <w:ins w:id="362" w:author="ASUSTeK (Lider)" w:date="2022-02-22T17:19:00Z">
              <w:r>
                <w:rPr>
                  <w:rFonts w:eastAsia="PMingLiU"/>
                  <w:lang w:eastAsia="zh-TW"/>
                </w:rPr>
                <w:t>(</w:t>
              </w:r>
            </w:ins>
            <w:ins w:id="363" w:author="ASUSTeK (Lider)" w:date="2022-02-22T17:19:00Z">
              <w:r>
                <w:rPr>
                  <w:rFonts w:hint="eastAsia" w:eastAsia="PMingLiU"/>
                  <w:lang w:eastAsia="zh-TW"/>
                </w:rPr>
                <w:t>with Qu</w:t>
              </w:r>
            </w:ins>
            <w:ins w:id="364" w:author="ASUSTeK (Lider)" w:date="2022-02-22T17:19:00Z">
              <w:r>
                <w:rPr>
                  <w:rFonts w:eastAsia="PMingLiU"/>
                  <w:lang w:eastAsia="zh-TW"/>
                </w:rPr>
                <w:t>estion)</w:t>
              </w:r>
            </w:ins>
          </w:p>
        </w:tc>
        <w:tc>
          <w:tcPr>
            <w:tcW w:w="7479" w:type="dxa"/>
          </w:tcPr>
          <w:p>
            <w:pPr>
              <w:spacing w:before="120" w:beforeLines="50"/>
              <w:rPr>
                <w:ins w:id="365" w:author="ASUSTeK (Lider)" w:date="2022-02-22T17:19:00Z"/>
                <w:lang w:eastAsia="zh-CN"/>
              </w:rPr>
            </w:pPr>
            <w:ins w:id="366" w:author="ASUSTeK (Lider)" w:date="2022-02-22T17:19:00Z">
              <w:r>
                <w:rPr>
                  <w:rFonts w:eastAsia="PMingLiU"/>
                  <w:lang w:eastAsia="zh-TW"/>
                </w:rPr>
                <w:t xml:space="preserve">The relay UE’s behaviour is not clear to us. </w:t>
              </w:r>
            </w:ins>
            <w:ins w:id="367" w:author="ASUSTeK (Lider)" w:date="2022-02-22T17:19:00Z">
              <w:r>
                <w:rPr>
                  <w:rFonts w:hint="eastAsia" w:eastAsia="PMingLiU"/>
                  <w:lang w:eastAsia="zh-TW"/>
                </w:rPr>
                <w:t xml:space="preserve">Does this proposal mean it is relay UE implementation whether to </w:t>
              </w:r>
            </w:ins>
            <w:ins w:id="368" w:author="ASUSTeK (Lider)" w:date="2022-02-22T17:19:00Z">
              <w:r>
                <w:rPr>
                  <w:bCs/>
                </w:rPr>
                <w:t>trigger PC5-S release or send notification message indicating Uu RRC connection failure to 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rFonts w:hint="eastAsia" w:eastAsia="Malgun Gothic"/>
                <w:lang w:eastAsia="ko-KR"/>
              </w:rPr>
              <w:t>Samsung</w:t>
            </w:r>
          </w:p>
        </w:tc>
        <w:tc>
          <w:tcPr>
            <w:tcW w:w="4252" w:type="dxa"/>
          </w:tcPr>
          <w:p>
            <w:pPr>
              <w:spacing w:before="120" w:beforeLines="50"/>
              <w:rPr>
                <w:rFonts w:eastAsia="Malgun Gothic"/>
                <w:lang w:eastAsia="ko-KR"/>
              </w:rPr>
            </w:pPr>
            <w:r>
              <w:rPr>
                <w:rFonts w:hint="eastAsia" w:eastAsia="Malgun Gothic"/>
                <w:lang w:eastAsia="ko-KR"/>
              </w:rPr>
              <w:t>Yes</w:t>
            </w:r>
          </w:p>
        </w:tc>
        <w:tc>
          <w:tcPr>
            <w:tcW w:w="7479" w:type="dxa"/>
          </w:tcPr>
          <w:p>
            <w:pPr>
              <w:spacing w:before="120" w:beforeLines="5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rFonts w:eastAsia="Malgun Gothic"/>
                <w:lang w:eastAsia="ko-KR"/>
              </w:rPr>
            </w:pPr>
            <w:r>
              <w:rPr>
                <w:lang w:eastAsia="zh-CN"/>
              </w:rPr>
              <w:t>Huawei, HiSilicon</w:t>
            </w:r>
          </w:p>
        </w:tc>
        <w:tc>
          <w:tcPr>
            <w:tcW w:w="4252" w:type="dxa"/>
          </w:tcPr>
          <w:p>
            <w:pPr>
              <w:spacing w:before="120" w:beforeLines="50"/>
              <w:rPr>
                <w:rFonts w:eastAsia="Malgun Gothic"/>
                <w:lang w:eastAsia="ko-KR"/>
              </w:rPr>
            </w:pPr>
            <w:r>
              <w:rPr>
                <w:rFonts w:hint="eastAsia"/>
                <w:lang w:eastAsia="zh-CN"/>
              </w:rPr>
              <w:t>Y</w:t>
            </w:r>
            <w:r>
              <w:rPr>
                <w:lang w:eastAsia="zh-CN"/>
              </w:rPr>
              <w:t>es</w:t>
            </w:r>
          </w:p>
        </w:tc>
        <w:tc>
          <w:tcPr>
            <w:tcW w:w="7479" w:type="dxa"/>
          </w:tcPr>
          <w:p>
            <w:pPr>
              <w:spacing w:before="120" w:beforeLines="50"/>
              <w:rPr>
                <w:rFonts w:eastAsia="PMingLiU"/>
                <w:lang w:eastAsia="zh-TW"/>
              </w:rPr>
            </w:pPr>
            <w:r>
              <w:rPr>
                <w:lang w:eastAsia="zh-CN"/>
              </w:rPr>
              <w:t>This should be one new cause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Xiaomi</w:t>
            </w:r>
          </w:p>
        </w:tc>
        <w:tc>
          <w:tcPr>
            <w:tcW w:w="4252" w:type="dxa"/>
          </w:tcPr>
          <w:p>
            <w:pPr>
              <w:spacing w:before="120" w:beforeLines="50"/>
              <w:rPr>
                <w:lang w:eastAsia="zh-CN"/>
              </w:rPr>
            </w:pPr>
            <w:r>
              <w:rPr>
                <w:rFonts w:hint="eastAsia"/>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Kyocera</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Ericsson</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Apple</w:t>
            </w:r>
          </w:p>
        </w:tc>
        <w:tc>
          <w:tcPr>
            <w:tcW w:w="4252" w:type="dxa"/>
          </w:tcPr>
          <w:p>
            <w:pPr>
              <w:spacing w:before="120" w:beforeLines="50"/>
              <w:rPr>
                <w:lang w:eastAsia="zh-CN"/>
              </w:rPr>
            </w:pPr>
            <w:r>
              <w:rPr>
                <w:lang w:eastAsia="zh-CN"/>
              </w:rPr>
              <w:t>Yes with comment</w:t>
            </w:r>
          </w:p>
        </w:tc>
        <w:tc>
          <w:tcPr>
            <w:tcW w:w="7479" w:type="dxa"/>
          </w:tcPr>
          <w:p>
            <w:pPr>
              <w:spacing w:before="120" w:beforeLines="50"/>
              <w:rPr>
                <w:lang w:eastAsia="zh-CN"/>
              </w:rPr>
            </w:pPr>
            <w:r>
              <w:rPr>
                <w:lang w:eastAsia="zh-CN"/>
              </w:rPr>
              <w:t>However, it is not clear to us why Uu link establishment from the relay UE will be rejected by gNB.  Receiving RRCReject is quite uncommon in this case. So, if not rejected directly by gNB,  we still need describe the conditions of triggering this notification/release.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lang w:eastAsia="zh-CN"/>
              </w:rPr>
              <w:t>Intel</w:t>
            </w:r>
          </w:p>
        </w:tc>
        <w:tc>
          <w:tcPr>
            <w:tcW w:w="4252" w:type="dxa"/>
          </w:tcPr>
          <w:p>
            <w:pPr>
              <w:spacing w:before="120" w:beforeLines="50"/>
              <w:rPr>
                <w:lang w:eastAsia="zh-CN"/>
              </w:rPr>
            </w:pPr>
            <w:r>
              <w:rPr>
                <w:lang w:eastAsia="zh-CN"/>
              </w:rPr>
              <w:t>Yes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Pr>
          <w:p>
            <w:pPr>
              <w:spacing w:before="120" w:beforeLines="50"/>
              <w:rPr>
                <w:lang w:eastAsia="zh-CN"/>
              </w:rPr>
            </w:pPr>
            <w:r>
              <w:rPr>
                <w:rFonts w:hint="eastAsia"/>
                <w:lang w:eastAsia="zh-CN"/>
              </w:rPr>
              <w:t>L</w:t>
            </w:r>
            <w:r>
              <w:rPr>
                <w:lang w:eastAsia="zh-CN"/>
              </w:rPr>
              <w:t>enovo</w:t>
            </w:r>
          </w:p>
        </w:tc>
        <w:tc>
          <w:tcPr>
            <w:tcW w:w="4252" w:type="dxa"/>
          </w:tcPr>
          <w:p>
            <w:pPr>
              <w:spacing w:before="120" w:beforeLines="50"/>
              <w:rPr>
                <w:lang w:eastAsia="zh-CN"/>
              </w:rPr>
            </w:pPr>
            <w:r>
              <w:rPr>
                <w:rFonts w:hint="eastAsia"/>
                <w:lang w:eastAsia="zh-CN"/>
              </w:rPr>
              <w:t>Y</w:t>
            </w:r>
            <w:r>
              <w:rPr>
                <w:lang w:eastAsia="zh-CN"/>
              </w:rPr>
              <w:t>es</w:t>
            </w:r>
          </w:p>
        </w:tc>
        <w:tc>
          <w:tcPr>
            <w:tcW w:w="7479" w:type="dxa"/>
          </w:tcPr>
          <w:p>
            <w:pPr>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ZTE</w:t>
            </w:r>
          </w:p>
        </w:tc>
        <w:tc>
          <w:tcPr>
            <w:tcW w:w="4252" w:type="dxa"/>
            <w:vAlign w:val="top"/>
          </w:tcPr>
          <w:p>
            <w:pPr>
              <w:spacing w:before="120" w:beforeLines="50"/>
              <w:rPr>
                <w:rFonts w:hint="eastAsia" w:ascii="Times New Roman" w:hAnsi="Times New Roman" w:eastAsia="宋体" w:cs="Times New Roman"/>
                <w:lang w:val="en-US" w:eastAsia="zh-CN" w:bidi="ar-SA"/>
              </w:rPr>
            </w:pPr>
            <w:r>
              <w:rPr>
                <w:rFonts w:hint="eastAsia"/>
                <w:lang w:val="en-US" w:eastAsia="zh-CN"/>
              </w:rPr>
              <w:t>Yes with comments</w:t>
            </w:r>
          </w:p>
        </w:tc>
        <w:tc>
          <w:tcPr>
            <w:tcW w:w="7479" w:type="dxa"/>
            <w:vAlign w:val="top"/>
          </w:tcPr>
          <w:p>
            <w:pPr>
              <w:spacing w:before="120" w:beforeLines="50"/>
              <w:rPr>
                <w:rFonts w:hint="default" w:ascii="Times New Roman" w:hAnsi="Times New Roman" w:eastAsia="宋体" w:cs="Times New Roman"/>
                <w:lang w:val="en-US" w:eastAsia="zh-CN" w:bidi="ar-SA"/>
              </w:rPr>
            </w:pPr>
            <w:r>
              <w:rPr>
                <w:rFonts w:hint="eastAsia"/>
                <w:lang w:val="en-US" w:eastAsia="zh-CN"/>
              </w:rPr>
              <w:t>As in Q1, we don</w:t>
            </w:r>
            <w:r>
              <w:rPr>
                <w:rFonts w:hint="default"/>
                <w:lang w:val="en-US" w:eastAsia="zh-CN"/>
              </w:rPr>
              <w:t>’</w:t>
            </w:r>
            <w:r>
              <w:rPr>
                <w:rFonts w:hint="eastAsia"/>
                <w:lang w:val="en-US" w:eastAsia="zh-CN"/>
              </w:rPr>
              <w:t>t think a new cause value is needed.</w:t>
            </w:r>
          </w:p>
        </w:tc>
      </w:tr>
    </w:tbl>
    <w:p>
      <w:pPr>
        <w:rPr>
          <w:ins w:id="370" w:author="OPPO(Boyuan)-v2" w:date="2022-02-22T10:18:00Z"/>
          <w:lang w:eastAsia="zh-CN"/>
        </w:rPr>
        <w:pPrChange w:id="369" w:author="OPPO(Boyuan)-v2" w:date="2022-02-22T10:18:00Z">
          <w:pPr>
            <w:pStyle w:val="3"/>
          </w:pPr>
        </w:pPrChange>
      </w:pPr>
    </w:p>
    <w:p>
      <w:pPr>
        <w:pStyle w:val="2"/>
        <w:spacing w:line="276" w:lineRule="auto"/>
        <w:jc w:val="both"/>
        <w:rPr>
          <w:lang w:eastAsia="zh-CN"/>
        </w:rPr>
      </w:pPr>
      <w:r>
        <w:rPr>
          <w:lang w:eastAsia="zh-CN"/>
        </w:rPr>
        <w:t xml:space="preserve">Proposals that have been covered by Pre-117 discussion or can be deprioritized </w:t>
      </w:r>
    </w:p>
    <w:tbl>
      <w:tblPr>
        <w:tblStyle w:val="47"/>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7856"/>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shd w:val="clear" w:color="auto" w:fill="BEBEBE" w:themeFill="background1" w:themeFillShade="BF"/>
          </w:tcPr>
          <w:p>
            <w:pPr>
              <w:contextualSpacing/>
              <w:rPr>
                <w:rFonts w:ascii="Arial" w:hAnsi="Arial" w:eastAsia="等线" w:cs="Arial"/>
                <w:b/>
                <w:bCs/>
                <w:color w:val="0000FF"/>
                <w:sz w:val="16"/>
                <w:szCs w:val="16"/>
                <w:u w:val="single"/>
                <w:lang w:eastAsia="zh-CN"/>
              </w:rPr>
            </w:pPr>
            <w:r>
              <w:rPr>
                <w:rFonts w:hint="eastAsia" w:ascii="Arial" w:hAnsi="Arial" w:eastAsia="等线" w:cs="Arial"/>
                <w:b/>
                <w:bCs/>
                <w:color w:val="0000FF"/>
                <w:sz w:val="16"/>
                <w:szCs w:val="16"/>
                <w:u w:val="single"/>
                <w:lang w:eastAsia="zh-CN"/>
              </w:rPr>
              <w:t>T</w:t>
            </w:r>
            <w:r>
              <w:rPr>
                <w:rFonts w:ascii="Arial" w:hAnsi="Arial" w:eastAsia="等线" w:cs="Arial"/>
                <w:b/>
                <w:bCs/>
                <w:color w:val="0000FF"/>
                <w:sz w:val="16"/>
                <w:szCs w:val="16"/>
                <w:u w:val="single"/>
                <w:lang w:eastAsia="zh-CN"/>
              </w:rPr>
              <w:t>doc number</w:t>
            </w:r>
          </w:p>
        </w:tc>
        <w:tc>
          <w:tcPr>
            <w:tcW w:w="1418" w:type="dxa"/>
            <w:shd w:val="clear" w:color="auto" w:fill="BEBEBE" w:themeFill="background1" w:themeFillShade="BF"/>
          </w:tcPr>
          <w:p>
            <w:pPr>
              <w:contextualSpacing/>
              <w:rPr>
                <w:rFonts w:ascii="Arial" w:hAnsi="Arial" w:eastAsia="等线" w:cs="Arial"/>
                <w:sz w:val="16"/>
                <w:szCs w:val="16"/>
                <w:lang w:eastAsia="zh-CN"/>
              </w:rPr>
            </w:pPr>
            <w:r>
              <w:rPr>
                <w:rFonts w:hint="eastAsia" w:ascii="Arial" w:hAnsi="Arial" w:eastAsia="等线" w:cs="Arial"/>
                <w:sz w:val="16"/>
                <w:szCs w:val="16"/>
                <w:lang w:eastAsia="zh-CN"/>
              </w:rPr>
              <w:t>C</w:t>
            </w:r>
            <w:r>
              <w:rPr>
                <w:rFonts w:ascii="Arial" w:hAnsi="Arial" w:eastAsia="等线" w:cs="Arial"/>
                <w:sz w:val="16"/>
                <w:szCs w:val="16"/>
                <w:lang w:eastAsia="zh-CN"/>
              </w:rPr>
              <w:t>ompany</w:t>
            </w:r>
          </w:p>
        </w:tc>
        <w:tc>
          <w:tcPr>
            <w:tcW w:w="7856" w:type="dxa"/>
            <w:shd w:val="clear" w:color="auto" w:fill="BEBEBE" w:themeFill="background1" w:themeFillShade="BF"/>
          </w:tcPr>
          <w:p>
            <w:pPr>
              <w:contextualSpacing/>
              <w:rPr>
                <w:rFonts w:ascii="Arial" w:hAnsi="Arial" w:eastAsia="等线" w:cs="Arial"/>
                <w:color w:val="000000"/>
                <w:sz w:val="16"/>
                <w:szCs w:val="16"/>
                <w:lang w:eastAsia="zh-CN"/>
              </w:rPr>
            </w:pPr>
            <w:r>
              <w:rPr>
                <w:rFonts w:hint="eastAsia" w:ascii="Arial" w:hAnsi="Arial" w:eastAsia="等线" w:cs="Arial"/>
                <w:color w:val="000000"/>
                <w:sz w:val="16"/>
                <w:szCs w:val="16"/>
                <w:lang w:eastAsia="zh-CN"/>
              </w:rPr>
              <w:t>P</w:t>
            </w:r>
            <w:r>
              <w:rPr>
                <w:rFonts w:ascii="Arial" w:hAnsi="Arial" w:eastAsia="等线" w:cs="Arial"/>
                <w:color w:val="000000"/>
                <w:sz w:val="16"/>
                <w:szCs w:val="16"/>
                <w:lang w:eastAsia="zh-CN"/>
              </w:rPr>
              <w:t>roposal</w:t>
            </w:r>
          </w:p>
        </w:tc>
        <w:tc>
          <w:tcPr>
            <w:tcW w:w="3515" w:type="dxa"/>
            <w:shd w:val="clear" w:color="auto" w:fill="BEBEBE" w:themeFill="background1" w:themeFillShade="BF"/>
          </w:tcPr>
          <w:p>
            <w:pPr>
              <w:contextualSpacing/>
              <w:rPr>
                <w:rFonts w:ascii="Arial" w:hAnsi="Arial" w:eastAsia="等线" w:cs="Arial"/>
                <w:sz w:val="16"/>
                <w:szCs w:val="16"/>
                <w:lang w:eastAsia="zh-CN"/>
              </w:rPr>
            </w:pPr>
            <w:r>
              <w:rPr>
                <w:rFonts w:hint="eastAsia" w:ascii="Arial" w:hAnsi="Arial" w:eastAsia="等线" w:cs="Arial"/>
                <w:sz w:val="16"/>
                <w:szCs w:val="16"/>
                <w:lang w:eastAsia="zh-CN"/>
              </w:rPr>
              <w:t>M</w:t>
            </w:r>
            <w:r>
              <w:rPr>
                <w:rFonts w:ascii="Arial" w:hAnsi="Arial" w:eastAsia="等线" w:cs="Arial"/>
                <w:sz w:val="16"/>
                <w:szCs w:val="16"/>
                <w:lang w:eastAsia="zh-CN"/>
              </w:rPr>
              <w:t>oderator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pPr>
              <w:spacing w:after="0"/>
              <w:contextualSpacing/>
              <w:rPr>
                <w:rFonts w:ascii="Arial" w:hAnsi="Arial" w:eastAsia="等线" w:cs="Arial"/>
                <w:sz w:val="16"/>
                <w:szCs w:val="16"/>
                <w:lang w:val="en-US"/>
              </w:rPr>
            </w:pPr>
            <w:r>
              <w:rPr>
                <w:rFonts w:hint="eastAsia" w:ascii="Arial" w:hAnsi="Arial" w:eastAsia="等线" w:cs="Arial"/>
                <w:sz w:val="16"/>
                <w:szCs w:val="16"/>
                <w:lang w:val="en-US" w:eastAsia="zh-CN"/>
              </w:rPr>
              <w:t>T</w:t>
            </w:r>
            <w:r>
              <w:rPr>
                <w:rFonts w:ascii="Arial" w:hAnsi="Arial" w:eastAsia="等线" w:cs="Arial"/>
                <w:sz w:val="16"/>
                <w:szCs w:val="16"/>
                <w:lang w:val="en-US" w:eastAsia="zh-CN"/>
              </w:rPr>
              <w:t>he discussion related to this issue has already been covered in pre-117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contextualSpacing/>
              <w:rPr>
                <w:rFonts w:ascii="Arial" w:hAnsi="Arial" w:eastAsia="等线" w:cs="Arial"/>
                <w:color w:val="000000"/>
                <w:sz w:val="16"/>
                <w:szCs w:val="16"/>
              </w:rPr>
            </w:pPr>
            <w:r>
              <w:rPr>
                <w:rFonts w:ascii="Arial" w:hAnsi="Arial" w:eastAsia="等线" w:cs="Arial"/>
                <w:color w:val="000000"/>
                <w:sz w:val="16"/>
                <w:szCs w:val="16"/>
              </w:rPr>
              <w:t>Proposal 2: RAN2 confirm that relay UE in RRC_CONNECTED reports its source L2 ID for relay discovery to gNB via SUI in the following 3 cases:</w:t>
            </w:r>
          </w:p>
          <w:p>
            <w:pPr>
              <w:contextualSpacing/>
              <w:rPr>
                <w:rFonts w:ascii="Arial" w:hAnsi="Arial" w:eastAsia="等线" w:cs="Arial"/>
                <w:color w:val="000000"/>
                <w:sz w:val="16"/>
                <w:szCs w:val="16"/>
              </w:rPr>
            </w:pPr>
            <w:r>
              <w:rPr>
                <w:rFonts w:ascii="Arial" w:hAnsi="Arial" w:eastAsia="等线" w:cs="Arial"/>
                <w:color w:val="000000"/>
                <w:sz w:val="16"/>
                <w:szCs w:val="16"/>
              </w:rPr>
              <w:t>Determine to support L2 relaying and initiate discovery</w:t>
            </w:r>
          </w:p>
          <w:p>
            <w:pPr>
              <w:contextualSpacing/>
              <w:rPr>
                <w:rFonts w:ascii="Arial" w:hAnsi="Arial" w:eastAsia="等线" w:cs="Arial"/>
                <w:color w:val="000000"/>
                <w:sz w:val="16"/>
                <w:szCs w:val="16"/>
              </w:rPr>
            </w:pPr>
            <w:r>
              <w:rPr>
                <w:rFonts w:ascii="Arial" w:hAnsi="Arial" w:eastAsia="等线" w:cs="Arial"/>
                <w:color w:val="000000"/>
                <w:sz w:val="16"/>
                <w:szCs w:val="16"/>
              </w:rPr>
              <w:t>Determine to stop L2 relaying support and suspend discovery</w:t>
            </w:r>
          </w:p>
          <w:p>
            <w:pPr>
              <w:spacing w:after="0"/>
              <w:contextualSpacing/>
              <w:rPr>
                <w:rFonts w:ascii="Arial" w:hAnsi="Arial" w:eastAsia="等线" w:cs="Arial"/>
                <w:color w:val="000000"/>
                <w:sz w:val="16"/>
                <w:szCs w:val="16"/>
              </w:rPr>
            </w:pPr>
            <w:r>
              <w:rPr>
                <w:rFonts w:ascii="Arial" w:hAnsi="Arial" w:eastAsia="等线" w:cs="Arial"/>
                <w:color w:val="000000"/>
                <w:sz w:val="16"/>
                <w:szCs w:val="16"/>
              </w:rPr>
              <w:t>Link layer ID updated due to any reason</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The discussion is already been covered in pre-117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contextualSpacing/>
              <w:rPr>
                <w:rFonts w:ascii="Arial" w:hAnsi="Arial" w:eastAsia="等线" w:cs="Arial"/>
                <w:color w:val="000000"/>
                <w:sz w:val="16"/>
                <w:szCs w:val="16"/>
              </w:rPr>
            </w:pPr>
            <w:r>
              <w:rPr>
                <w:rFonts w:ascii="Arial" w:hAnsi="Arial" w:eastAsia="等线" w:cs="Arial"/>
                <w:color w:val="000000"/>
                <w:sz w:val="16"/>
                <w:szCs w:val="16"/>
              </w:rPr>
              <w:t>Proposal 3: Remote UE in RRC_CONNECTED state can perform autonomous relay reselection in below cases:</w:t>
            </w:r>
          </w:p>
          <w:p>
            <w:pPr>
              <w:contextualSpacing/>
              <w:rPr>
                <w:rFonts w:ascii="Arial" w:hAnsi="Arial" w:eastAsia="等线" w:cs="Arial"/>
                <w:color w:val="000000"/>
                <w:sz w:val="16"/>
                <w:szCs w:val="16"/>
              </w:rPr>
            </w:pPr>
            <w:r>
              <w:rPr>
                <w:rFonts w:ascii="Arial" w:hAnsi="Arial" w:eastAsia="等线" w:cs="Arial"/>
                <w:color w:val="000000"/>
                <w:sz w:val="16"/>
                <w:szCs w:val="16"/>
              </w:rPr>
              <w:t>Upon detection of PC5 RLF towards relay UE</w:t>
            </w:r>
          </w:p>
          <w:p>
            <w:pPr>
              <w:contextualSpacing/>
              <w:rPr>
                <w:rFonts w:ascii="Arial" w:hAnsi="Arial" w:eastAsia="等线" w:cs="Arial"/>
                <w:color w:val="000000"/>
                <w:sz w:val="16"/>
                <w:szCs w:val="16"/>
              </w:rPr>
            </w:pPr>
            <w:r>
              <w:rPr>
                <w:rFonts w:ascii="Arial" w:hAnsi="Arial" w:eastAsia="等线" w:cs="Arial"/>
                <w:color w:val="000000"/>
                <w:sz w:val="16"/>
                <w:szCs w:val="16"/>
              </w:rPr>
              <w:t>Upon reception of Uu RLF notification in PC5 RRC message from relay UE</w:t>
            </w:r>
          </w:p>
          <w:p>
            <w:pPr>
              <w:contextualSpacing/>
              <w:rPr>
                <w:rFonts w:ascii="Arial" w:hAnsi="Arial" w:eastAsia="等线" w:cs="Arial"/>
                <w:color w:val="000000"/>
                <w:sz w:val="16"/>
                <w:szCs w:val="16"/>
              </w:rPr>
            </w:pPr>
            <w:r>
              <w:rPr>
                <w:rFonts w:ascii="Arial" w:hAnsi="Arial" w:eastAsia="等线" w:cs="Arial"/>
                <w:color w:val="000000"/>
                <w:sz w:val="16"/>
                <w:szCs w:val="16"/>
              </w:rPr>
              <w:t>Upon reception of relay UE HO notification in PC5 RRC message from relay UE</w:t>
            </w:r>
          </w:p>
          <w:p>
            <w:pPr>
              <w:spacing w:after="0"/>
              <w:contextualSpacing/>
              <w:rPr>
                <w:rFonts w:ascii="Arial" w:hAnsi="Arial" w:eastAsia="等线" w:cs="Arial"/>
                <w:color w:val="000000"/>
                <w:sz w:val="16"/>
                <w:szCs w:val="16"/>
              </w:rPr>
            </w:pPr>
            <w:r>
              <w:rPr>
                <w:rFonts w:ascii="Arial" w:hAnsi="Arial" w:eastAsia="等线" w:cs="Arial"/>
                <w:color w:val="000000"/>
                <w:sz w:val="16"/>
                <w:szCs w:val="16"/>
              </w:rPr>
              <w:t>Upon reception of PC5-S message for release from relay UE</w:t>
            </w:r>
          </w:p>
        </w:tc>
        <w:tc>
          <w:tcPr>
            <w:tcW w:w="3515" w:type="dxa"/>
          </w:tcPr>
          <w:p>
            <w:pPr>
              <w:contextualSpacing/>
              <w:rPr>
                <w:rFonts w:ascii="Arial" w:hAnsi="Arial" w:eastAsia="等线" w:cs="Arial"/>
                <w:sz w:val="16"/>
                <w:szCs w:val="16"/>
              </w:rPr>
            </w:pPr>
            <w:r>
              <w:rPr>
                <w:rFonts w:hint="eastAsia" w:ascii="Arial" w:hAnsi="Arial" w:eastAsia="等线" w:cs="Arial"/>
                <w:sz w:val="16"/>
                <w:szCs w:val="16"/>
              </w:rPr>
              <w:t>A</w:t>
            </w:r>
            <w:r>
              <w:rPr>
                <w:rFonts w:ascii="Arial" w:hAnsi="Arial" w:eastAsia="等线" w:cs="Arial"/>
                <w:sz w:val="16"/>
                <w:szCs w:val="16"/>
              </w:rPr>
              <w:t>lready covered in spec (300) as follows</w:t>
            </w:r>
          </w:p>
          <w:p>
            <w:pPr>
              <w:contextualSpacing/>
              <w:rPr>
                <w:rFonts w:ascii="Arial" w:hAnsi="Arial" w:eastAsia="等线" w:cs="Arial"/>
                <w:sz w:val="16"/>
                <w:szCs w:val="16"/>
              </w:rPr>
            </w:pPr>
            <w:r>
              <w:rPr>
                <w:rFonts w:ascii="Arial" w:hAnsi="Arial" w:eastAsia="等线" w:cs="Arial"/>
                <w:sz w:val="16"/>
                <w:szCs w:val="16"/>
              </w:rPr>
              <w:t>The U2N Remote UE may trigger U2N Relay reselection in following cases:</w:t>
            </w:r>
          </w:p>
          <w:p>
            <w:pPr>
              <w:contextualSpacing/>
              <w:rPr>
                <w:rFonts w:ascii="Arial" w:hAnsi="Arial" w:eastAsia="等线" w:cs="Arial"/>
                <w:sz w:val="16"/>
                <w:szCs w:val="16"/>
              </w:rPr>
            </w:pPr>
            <w:r>
              <w:rPr>
                <w:rFonts w:ascii="Arial" w:hAnsi="Arial" w:eastAsia="等线" w:cs="Arial"/>
                <w:sz w:val="16"/>
                <w:szCs w:val="16"/>
              </w:rPr>
              <w:t>-</w:t>
            </w:r>
            <w:r>
              <w:rPr>
                <w:rFonts w:ascii="Arial" w:hAnsi="Arial" w:eastAsia="等线" w:cs="Arial"/>
                <w:sz w:val="16"/>
                <w:szCs w:val="16"/>
              </w:rPr>
              <w:tab/>
            </w:r>
            <w:r>
              <w:rPr>
                <w:rFonts w:ascii="Arial" w:hAnsi="Arial" w:eastAsia="等线" w:cs="Arial"/>
                <w:sz w:val="16"/>
                <w:szCs w:val="16"/>
              </w:rPr>
              <w:t xml:space="preserve">PC5 signal strength of current U2N Relay UE is below a (pre)configured signal strength threshold; </w:t>
            </w:r>
          </w:p>
          <w:p>
            <w:pPr>
              <w:contextualSpacing/>
              <w:rPr>
                <w:rFonts w:ascii="Arial" w:hAnsi="Arial" w:eastAsia="等线" w:cs="Arial"/>
                <w:sz w:val="16"/>
                <w:szCs w:val="16"/>
              </w:rPr>
            </w:pPr>
            <w:r>
              <w:rPr>
                <w:rFonts w:ascii="Arial" w:hAnsi="Arial" w:eastAsia="等线" w:cs="Arial"/>
                <w:sz w:val="16"/>
                <w:szCs w:val="16"/>
              </w:rPr>
              <w:t xml:space="preserve">-    Cell (re)selection, handover or Uu RLF has been indicated by U2N Relay UE via PC5-RRC signalling </w:t>
            </w:r>
          </w:p>
          <w:p>
            <w:pPr>
              <w:contextualSpacing/>
              <w:rPr>
                <w:rFonts w:ascii="Arial" w:hAnsi="Arial" w:eastAsia="等线" w:cs="Arial"/>
                <w:sz w:val="16"/>
                <w:szCs w:val="16"/>
              </w:rPr>
            </w:pPr>
            <w:r>
              <w:rPr>
                <w:rFonts w:ascii="Arial" w:hAnsi="Arial" w:eastAsia="等线" w:cs="Arial"/>
                <w:sz w:val="16"/>
                <w:szCs w:val="16"/>
              </w:rPr>
              <w:t>-    When Remote UE receives a PC5-S link release message from U2N Relay UE</w:t>
            </w:r>
          </w:p>
          <w:p>
            <w:pPr>
              <w:contextualSpacing/>
              <w:rPr>
                <w:rFonts w:ascii="Arial" w:hAnsi="Arial" w:eastAsia="等线" w:cs="Arial"/>
                <w:sz w:val="16"/>
                <w:szCs w:val="16"/>
              </w:rPr>
            </w:pPr>
            <w:r>
              <w:rPr>
                <w:rFonts w:ascii="Arial" w:hAnsi="Arial" w:eastAsia="等线" w:cs="Arial"/>
                <w:sz w:val="16"/>
                <w:szCs w:val="16"/>
              </w:rPr>
              <w:t>-</w:t>
            </w:r>
            <w:r>
              <w:rPr>
                <w:rFonts w:ascii="Arial" w:hAnsi="Arial" w:eastAsia="等线" w:cs="Arial"/>
                <w:sz w:val="16"/>
                <w:szCs w:val="16"/>
              </w:rPr>
              <w:tab/>
            </w:r>
            <w:r>
              <w:rPr>
                <w:rFonts w:ascii="Arial" w:hAnsi="Arial" w:eastAsia="等线" w:cs="Arial"/>
                <w:sz w:val="16"/>
                <w:szCs w:val="16"/>
              </w:rPr>
              <w:t>When U2N Remote UE detects PC5 RLF</w:t>
            </w:r>
          </w:p>
          <w:p>
            <w:pPr>
              <w:spacing w:after="0"/>
              <w:contextualSpacing/>
              <w:rPr>
                <w:rFonts w:ascii="Arial" w:hAnsi="Arial" w:eastAsia="等线" w:cs="Arial"/>
                <w:sz w:val="16"/>
                <w:szCs w:val="16"/>
              </w:rPr>
            </w:pPr>
            <w:r>
              <w:rPr>
                <w:rFonts w:ascii="Arial" w:hAnsi="Arial" w:eastAsia="等线" w:cs="Arial"/>
                <w:sz w:val="16"/>
                <w:szCs w:val="16"/>
              </w:rPr>
              <w:t>-</w:t>
            </w:r>
            <w:r>
              <w:rPr>
                <w:rFonts w:ascii="Arial" w:hAnsi="Arial" w:eastAsia="等线" w:cs="Arial"/>
                <w:sz w:val="16"/>
                <w:szCs w:val="16"/>
              </w:rPr>
              <w:tab/>
            </w:r>
            <w:r>
              <w:rPr>
                <w:rFonts w:ascii="Arial" w:hAnsi="Arial" w:eastAsia="等线" w:cs="Arial"/>
                <w:sz w:val="16"/>
                <w:szCs w:val="16"/>
              </w:rPr>
              <w:t>Indicated by upper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The intention of this proposal is 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contextualSpacing/>
              <w:rPr>
                <w:rFonts w:ascii="Arial" w:hAnsi="Arial" w:eastAsia="等线" w:cs="Arial"/>
                <w:color w:val="000000"/>
                <w:sz w:val="16"/>
                <w:szCs w:val="16"/>
              </w:rPr>
            </w:pPr>
            <w:r>
              <w:rPr>
                <w:rFonts w:ascii="Arial" w:hAnsi="Arial" w:eastAsia="等线" w:cs="Arial"/>
                <w:color w:val="000000"/>
                <w:sz w:val="16"/>
                <w:szCs w:val="16"/>
              </w:rPr>
              <w:t>Proposal 5: When target relay UE is in IDLE/INACTIVE state for direct-to-indirect path switch, remote UE local ID is assigned via below procedure:</w:t>
            </w:r>
          </w:p>
          <w:p>
            <w:pPr>
              <w:contextualSpacing/>
              <w:rPr>
                <w:rFonts w:ascii="Arial" w:hAnsi="Arial" w:eastAsia="等线" w:cs="Arial"/>
                <w:color w:val="000000"/>
                <w:sz w:val="16"/>
                <w:szCs w:val="16"/>
              </w:rPr>
            </w:pPr>
            <w:r>
              <w:rPr>
                <w:rFonts w:ascii="Arial" w:hAnsi="Arial" w:eastAsia="等线" w:cs="Arial"/>
                <w:color w:val="000000"/>
                <w:sz w:val="16"/>
                <w:szCs w:val="16"/>
              </w:rPr>
              <w:t>Remote UE local ID is NOT included in RRC Reconfiguration message towards both remote UE</w:t>
            </w:r>
          </w:p>
          <w:p>
            <w:pPr>
              <w:contextualSpacing/>
              <w:rPr>
                <w:rFonts w:ascii="Arial" w:hAnsi="Arial" w:eastAsia="等线" w:cs="Arial"/>
                <w:color w:val="000000"/>
                <w:sz w:val="16"/>
                <w:szCs w:val="16"/>
              </w:rPr>
            </w:pPr>
            <w:r>
              <w:rPr>
                <w:rFonts w:ascii="Arial" w:hAnsi="Arial" w:eastAsia="等线" w:cs="Arial"/>
                <w:color w:val="000000"/>
                <w:sz w:val="16"/>
                <w:szCs w:val="16"/>
              </w:rPr>
              <w:t>PC5 SRAP header is absent when remote UE sends RRCReconfigurationComplete message</w:t>
            </w:r>
          </w:p>
          <w:p>
            <w:pPr>
              <w:spacing w:after="0"/>
              <w:contextualSpacing/>
              <w:rPr>
                <w:rFonts w:ascii="Arial" w:hAnsi="Arial" w:eastAsia="等线" w:cs="Arial"/>
                <w:color w:val="000000"/>
                <w:sz w:val="16"/>
                <w:szCs w:val="16"/>
              </w:rPr>
            </w:pPr>
            <w:r>
              <w:rPr>
                <w:rFonts w:ascii="Arial" w:hAnsi="Arial" w:eastAsia="等线" w:cs="Arial"/>
                <w:color w:val="000000"/>
                <w:sz w:val="16"/>
                <w:szCs w:val="16"/>
              </w:rPr>
              <w:t>After target relay UE enters CONNECTED state (upon reception of RRCReconfigurationComplete message), it requests remote UE local ID via SUI message</w:t>
            </w:r>
          </w:p>
        </w:tc>
        <w:tc>
          <w:tcPr>
            <w:tcW w:w="3515"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T</w:t>
            </w:r>
            <w:r>
              <w:rPr>
                <w:rFonts w:ascii="Arial" w:hAnsi="Arial" w:eastAsia="等线" w:cs="Arial"/>
                <w:sz w:val="16"/>
                <w:szCs w:val="16"/>
                <w:lang w:eastAsia="zh-CN"/>
              </w:rPr>
              <w:t>he discussion is already been covered in pre-117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T</w:t>
            </w:r>
            <w:r>
              <w:rPr>
                <w:rFonts w:ascii="Arial" w:hAnsi="Arial" w:eastAsia="等线" w:cs="Arial"/>
                <w:sz w:val="16"/>
                <w:szCs w:val="16"/>
                <w:lang w:eastAsia="zh-CN"/>
              </w:rPr>
              <w:t>here is no difference between relay UE in RRC_CONNECTED and in RRC</w:t>
            </w:r>
            <w:r>
              <w:rPr>
                <w:rFonts w:hint="eastAsia" w:ascii="Arial" w:hAnsi="Arial" w:eastAsia="等线" w:cs="Arial"/>
                <w:sz w:val="16"/>
                <w:szCs w:val="16"/>
                <w:lang w:eastAsia="zh-CN"/>
              </w:rPr>
              <w:t>_</w:t>
            </w:r>
            <w:r>
              <w:rPr>
                <w:rFonts w:ascii="Arial" w:hAnsi="Arial" w:eastAsia="等线" w:cs="Arial"/>
                <w:sz w:val="16"/>
                <w:szCs w:val="16"/>
                <w:lang w:eastAsia="zh-CN"/>
              </w:rPr>
              <w:t>IDLE/INACTIVE, and the signalling in running-CR already allows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N</w:t>
            </w:r>
            <w:r>
              <w:rPr>
                <w:rFonts w:ascii="Arial" w:hAnsi="Arial" w:eastAsia="等线" w:cs="Arial"/>
                <w:sz w:val="16"/>
                <w:szCs w:val="16"/>
                <w:lang w:eastAsia="zh-CN"/>
              </w:rPr>
              <w:t>o difference between RRC_CONNECTED relay UE and RRC_IDLE/INACTIVE relay UE, and moderator assume it is handled as T304 expiry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pPr>
              <w:spacing w:after="0"/>
              <w:contextualSpacing/>
              <w:rPr>
                <w:rFonts w:ascii="Arial" w:hAnsi="Arial" w:eastAsia="等线" w:cs="Arial"/>
                <w:sz w:val="16"/>
                <w:szCs w:val="16"/>
              </w:rPr>
            </w:pPr>
            <w:r>
              <w:rPr>
                <w:rFonts w:hint="eastAsia" w:ascii="Arial" w:hAnsi="Arial" w:eastAsia="等线" w:cs="Arial"/>
                <w:sz w:val="16"/>
                <w:szCs w:val="16"/>
                <w:lang w:eastAsia="zh-CN"/>
              </w:rPr>
              <w:t>N</w:t>
            </w:r>
            <w:r>
              <w:rPr>
                <w:rFonts w:ascii="Arial" w:hAnsi="Arial" w:eastAsia="等线" w:cs="Arial"/>
                <w:sz w:val="16"/>
                <w:szCs w:val="16"/>
                <w:lang w:eastAsia="zh-CN"/>
              </w:rPr>
              <w:t>o difference between RRC_CONNECTED relay UE and RRC_IDLE/INACTIVE relay UE, and it is covered by post-116b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"https://www.3gpp.org/ftp/TSG_RAN/WG2_RL2/TSGR2_117-e/Docs/R2-2202185.zip" </w:instrText>
            </w:r>
            <w:r>
              <w:fldChar w:fldCharType="separate"/>
            </w:r>
            <w:r>
              <w:rPr>
                <w:rFonts w:ascii="Arial" w:hAnsi="Arial" w:eastAsia="等线" w:cs="Arial"/>
                <w:b/>
                <w:bCs/>
                <w:color w:val="0000FF"/>
                <w:sz w:val="16"/>
                <w:szCs w:val="16"/>
                <w:u w:val="single"/>
              </w:rPr>
              <w:t>R2-2202185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Qualcomm Incorporated</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10: Confirm the WA of UE capability for support by the remote UE of handover to idle/inactive UE</w:t>
            </w:r>
          </w:p>
        </w:tc>
        <w:tc>
          <w:tcPr>
            <w:tcW w:w="3515" w:type="dxa"/>
          </w:tcPr>
          <w:p>
            <w:pPr>
              <w:spacing w:after="0"/>
              <w:contextualSpacing/>
              <w:rPr>
                <w:rFonts w:ascii="Arial" w:hAnsi="Arial" w:eastAsia="等线" w:cs="Arial"/>
                <w:sz w:val="16"/>
                <w:szCs w:val="16"/>
                <w:lang w:eastAsia="zh-CN"/>
              </w:rPr>
            </w:pPr>
            <w:r>
              <w:rPr>
                <w:rFonts w:hint="eastAsia" w:ascii="Arial" w:hAnsi="Arial" w:eastAsia="等线" w:cs="Arial"/>
                <w:sz w:val="16"/>
                <w:szCs w:val="16"/>
                <w:lang w:eastAsia="zh-CN"/>
              </w:rPr>
              <w:t>T</w:t>
            </w:r>
            <w:r>
              <w:rPr>
                <w:rFonts w:ascii="Arial" w:hAnsi="Arial" w:eastAsia="等线" w:cs="Arial"/>
                <w:sz w:val="16"/>
                <w:szCs w:val="16"/>
                <w:lang w:eastAsia="zh-CN"/>
              </w:rPr>
              <w:t>he discussion is already been covered in pre-117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"https://www.3gpp.org/ftp/TSG_RAN/WG2_RL2/TSGR2_117-e/Docs/R2-2202341.zip" </w:instrText>
            </w:r>
            <w:r>
              <w:fldChar w:fldCharType="separate"/>
            </w:r>
            <w:r>
              <w:rPr>
                <w:rFonts w:ascii="Arial" w:hAnsi="Arial" w:eastAsia="等线" w:cs="Arial"/>
                <w:b/>
                <w:bCs/>
                <w:color w:val="0000FF"/>
                <w:sz w:val="16"/>
                <w:szCs w:val="16"/>
                <w:u w:val="single"/>
              </w:rPr>
              <w:t>R2-2202341</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OPPO</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2: RAN2 not pursue further optimization on when for remote UE to stop receiving the DL data forwarded by relay-UE, i.e., it can be upon the reception of PC5-RRC signalling (i.e., RRCReconfigurationSidelink) from relay UE which release the bearer.</w:t>
            </w:r>
          </w:p>
        </w:tc>
        <w:tc>
          <w:tcPr>
            <w:tcW w:w="3515" w:type="dxa"/>
          </w:tcPr>
          <w:p>
            <w:pPr>
              <w:spacing w:after="0"/>
              <w:contextualSpacing/>
              <w:rPr>
                <w:rFonts w:ascii="Arial" w:hAnsi="Arial" w:eastAsia="等线" w:cs="Arial"/>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"https://www.3gpp.org/ftp/TSG_RAN/WG2_RL2/TSGR2_117-e/Docs/R2-2202380.zip" </w:instrText>
            </w:r>
            <w:r>
              <w:fldChar w:fldCharType="separate"/>
            </w:r>
            <w:r>
              <w:rPr>
                <w:rFonts w:ascii="Arial" w:hAnsi="Arial" w:eastAsia="等线" w:cs="Arial"/>
                <w:b/>
                <w:bCs/>
                <w:color w:val="0000FF"/>
                <w:sz w:val="16"/>
                <w:szCs w:val="16"/>
                <w:u w:val="single"/>
              </w:rPr>
              <w:t>R2-2202380</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ZTE, Sanechips</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rPr>
              <w:t>It is a very detailed issue, up to running-CR to handle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contextualSpacing/>
              <w:rPr>
                <w:rFonts w:ascii="Arial" w:hAnsi="Arial" w:eastAsia="等线" w:cs="Arial"/>
                <w:color w:val="000000"/>
                <w:sz w:val="16"/>
                <w:szCs w:val="16"/>
              </w:rPr>
            </w:pPr>
            <w:r>
              <w:rPr>
                <w:rFonts w:ascii="Arial" w:hAnsi="Arial" w:eastAsia="等线" w:cs="Arial"/>
                <w:color w:val="000000"/>
                <w:sz w:val="16"/>
                <w:szCs w:val="16"/>
              </w:rPr>
              <w:t xml:space="preserve">Proposal 1 L2 U2N Relay UE reports its Src L2 ID to the serving gNB, when one of the following two conditions is satisfied: </w:t>
            </w:r>
          </w:p>
          <w:p>
            <w:pPr>
              <w:contextualSpacing/>
              <w:rPr>
                <w:rFonts w:ascii="Arial" w:hAnsi="Arial" w:eastAsia="等线" w:cs="Arial"/>
                <w:color w:val="000000"/>
                <w:sz w:val="16"/>
                <w:szCs w:val="16"/>
              </w:rPr>
            </w:pPr>
            <w:r>
              <w:rPr>
                <w:rFonts w:ascii="Arial" w:hAnsi="Arial" w:eastAsia="等线" w:cs="Arial"/>
                <w:color w:val="000000"/>
                <w:sz w:val="16"/>
                <w:szCs w:val="16"/>
              </w:rPr>
              <w:t>Relay UE enters RRC_CONNETED from IDLE/INACTIVE state; or</w:t>
            </w:r>
          </w:p>
          <w:p>
            <w:pPr>
              <w:spacing w:after="0"/>
              <w:contextualSpacing/>
              <w:rPr>
                <w:rFonts w:ascii="Arial" w:hAnsi="Arial" w:eastAsia="等线" w:cs="Arial"/>
                <w:color w:val="000000"/>
                <w:sz w:val="16"/>
                <w:szCs w:val="16"/>
              </w:rPr>
            </w:pPr>
            <w:r>
              <w:rPr>
                <w:rFonts w:ascii="Arial" w:hAnsi="Arial" w:eastAsia="等线" w:cs="Arial"/>
                <w:color w:val="000000"/>
                <w:sz w:val="16"/>
                <w:szCs w:val="16"/>
              </w:rPr>
              <w:t>RRC_CONNECTED relay UE change its Src L2 ID.</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lang w:eastAsia="zh-CN"/>
              </w:rPr>
              <w:t>The discussion is already been covered in pre-117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2 L2 Relay UE optionally reports the last used Src L2 ID in SUI message, along with its latest Src L2 ID.</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lang w:eastAsia="zh-CN"/>
              </w:rPr>
              <w:t>The discussion is already been covered in pre-117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contextualSpacing/>
              <w:rPr>
                <w:rFonts w:ascii="Arial" w:hAnsi="Arial" w:eastAsia="等线" w:cs="Arial"/>
                <w:color w:val="000000"/>
                <w:sz w:val="16"/>
                <w:szCs w:val="16"/>
              </w:rPr>
            </w:pPr>
            <w:r>
              <w:rPr>
                <w:rFonts w:ascii="Arial" w:hAnsi="Arial" w:eastAsia="等线" w:cs="Arial"/>
                <w:color w:val="000000"/>
                <w:sz w:val="16"/>
                <w:szCs w:val="16"/>
              </w:rPr>
              <w:t xml:space="preserve">Proposal 3 If a L2 remote UE is directly connected to gNB and has not chosen a Src L2 ID for relay discovery, the UE generates the Src L2 ID to be used in potential SL discovery procedures and report it to gNB. </w:t>
            </w:r>
          </w:p>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5 RAN2 send LS to SA2/CT1 to inform the requirement of Src L2 ID assignment of Layer 2 remote UE directly connected to gNB.</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Moderator suggest to down-prio this one as 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 xml:space="preserve">Proposal 4 L2 remote UE triggers the report of remote UE ID whenever the Src L2 ID changes. </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lang w:eastAsia="zh-CN"/>
              </w:rPr>
              <w:t>The discussion is already been covered in pre-117 [604]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6  When gNB detects the reported Src L2 ID of L2 U2N relay UE is in conflict with another relay UE connected to the same cell, the gNB either 1) assigns a different Src L2 ID for the relay UE to be used in relay discovery procedure; or 2) triggers relay UE ID to self-choose a different Src L2 ID.</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lang w:eastAsia="zh-CN"/>
              </w:rPr>
              <w:t>Moderator suggest to down-prio this one as 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"https://www.3gpp.org/ftp/TSG_RAN/WG2_RL2/TSGR2_117-e/Docs/R2-2202545.zip" </w:instrText>
            </w:r>
            <w:r>
              <w:fldChar w:fldCharType="separate"/>
            </w:r>
            <w:r>
              <w:rPr>
                <w:rFonts w:ascii="Arial" w:hAnsi="Arial" w:eastAsia="等线" w:cs="Arial"/>
                <w:b/>
                <w:bCs/>
                <w:color w:val="0000FF"/>
                <w:sz w:val="16"/>
                <w:szCs w:val="16"/>
                <w:u w:val="single"/>
              </w:rPr>
              <w:t>R2-2202545</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Apple</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7  RAN2 to discuss the solution to prevent the establishment of PC5 link to the wrong target relay UE in IDLE/INACIVE state, e.g. with the enhancement of DCR message.</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rPr>
              <w:t xml:space="preserve">This proposal aims at “the DCR (Direct Communication Request) message is to be amended to contain the “HO target cell” information” - </w:t>
            </w:r>
            <w:r>
              <w:rPr>
                <w:rFonts w:ascii="Arial" w:hAnsi="Arial" w:eastAsia="等线" w:cs="Arial"/>
                <w:sz w:val="16"/>
                <w:szCs w:val="16"/>
                <w:lang w:eastAsia="zh-CN"/>
              </w:rPr>
              <w:t>Moderator suggest to down-prio this one as 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"https://www.3gpp.org/ftp/TSG_RAN/WG2_RL2/TSGR2_117-e/Docs/R2-2202584.zip" </w:instrText>
            </w:r>
            <w:r>
              <w:fldChar w:fldCharType="separate"/>
            </w:r>
            <w:r>
              <w:rPr>
                <w:rFonts w:ascii="Arial" w:hAnsi="Arial" w:eastAsia="等线" w:cs="Arial"/>
                <w:b/>
                <w:bCs/>
                <w:color w:val="0000FF"/>
                <w:sz w:val="16"/>
                <w:szCs w:val="16"/>
                <w:u w:val="single"/>
              </w:rPr>
              <w:t>R2-2202584</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Lenovo, Motorola Mobility</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The remote UE needs to stop receiving the DL data from the relay after reception of path switching command from gNB.</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Moderator understand this issue can be already solved based on the PC5-RRC signalling from relay-UE to remote-UE to release the related RLC channel, i.e., the DL reception is stopped upon that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"https://www.3gpp.org/ftp/TSG_RAN/WG2_RL2/TSGR2_117-e/Docs/R2-2202584.zip" </w:instrText>
            </w:r>
            <w:r>
              <w:fldChar w:fldCharType="separate"/>
            </w:r>
            <w:r>
              <w:rPr>
                <w:rFonts w:ascii="Arial" w:hAnsi="Arial" w:eastAsia="等线" w:cs="Arial"/>
                <w:b/>
                <w:bCs/>
                <w:color w:val="0000FF"/>
                <w:sz w:val="16"/>
                <w:szCs w:val="16"/>
                <w:u w:val="single"/>
              </w:rPr>
              <w:t>R2-2202584</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Lenovo, Motorola Mobility</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2: UE stops T304 when the remote UE receives RRCReconfigurationCompleteSidelink message.</w:t>
            </w:r>
          </w:p>
        </w:tc>
        <w:tc>
          <w:tcPr>
            <w:tcW w:w="3515" w:type="dxa"/>
          </w:tcPr>
          <w:p>
            <w:pPr>
              <w:spacing w:after="0"/>
              <w:contextualSpacing/>
              <w:rPr>
                <w:rFonts w:ascii="Arial" w:hAnsi="Arial" w:eastAsia="等线" w:cs="Arial"/>
                <w:sz w:val="16"/>
                <w:szCs w:val="16"/>
              </w:rPr>
            </w:pPr>
            <w:r>
              <w:rPr>
                <w:rFonts w:hint="eastAsia" w:ascii="Arial" w:hAnsi="Arial" w:eastAsia="等线" w:cs="Arial"/>
                <w:sz w:val="16"/>
                <w:szCs w:val="16"/>
                <w:lang w:val="en-US" w:eastAsia="zh-CN"/>
              </w:rPr>
              <w:t>T</w:t>
            </w:r>
            <w:r>
              <w:rPr>
                <w:rFonts w:ascii="Arial" w:hAnsi="Arial" w:eastAsia="等线" w:cs="Arial"/>
                <w:sz w:val="16"/>
                <w:szCs w:val="16"/>
                <w:lang w:val="en-US" w:eastAsia="zh-CN"/>
              </w:rPr>
              <w:t>he discussion related to this issue has already been covered in pre-117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"https://www.3gpp.org/ftp/TSG_RAN/WG2_RL2/TSGR2_117-e/Docs/R2-2202584.zip" </w:instrText>
            </w:r>
            <w:r>
              <w:fldChar w:fldCharType="separate"/>
            </w:r>
            <w:r>
              <w:rPr>
                <w:rFonts w:ascii="Arial" w:hAnsi="Arial" w:eastAsia="等线" w:cs="Arial"/>
                <w:b/>
                <w:bCs/>
                <w:color w:val="0000FF"/>
                <w:sz w:val="16"/>
                <w:szCs w:val="16"/>
                <w:u w:val="single"/>
              </w:rPr>
              <w:t>R2-2202584</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Lenovo, Motorola Mobility</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pPr>
              <w:spacing w:after="0"/>
              <w:contextualSpacing/>
              <w:rPr>
                <w:rFonts w:ascii="Arial" w:hAnsi="Arial" w:eastAsia="等线" w:cs="Arial"/>
                <w:sz w:val="16"/>
                <w:szCs w:val="16"/>
              </w:rPr>
            </w:pPr>
            <w:r>
              <w:rPr>
                <w:rFonts w:hint="eastAsia" w:ascii="Arial" w:hAnsi="Arial" w:eastAsia="等线" w:cs="Arial"/>
                <w:sz w:val="16"/>
                <w:szCs w:val="16"/>
                <w:lang w:val="en-US" w:eastAsia="zh-CN"/>
              </w:rPr>
              <w:t>T</w:t>
            </w:r>
            <w:r>
              <w:rPr>
                <w:rFonts w:ascii="Arial" w:hAnsi="Arial" w:eastAsia="等线" w:cs="Arial"/>
                <w:sz w:val="16"/>
                <w:szCs w:val="16"/>
                <w:lang w:val="en-US" w:eastAsia="zh-CN"/>
              </w:rPr>
              <w:t>he discussion related to this issue has already been covered in pre-117 [603]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"https://www.3gpp.org/ftp/TSG_RAN/WG2_RL2/TSGR2_117-e/Docs/R2-2202738.zip" </w:instrText>
            </w:r>
            <w:r>
              <w:fldChar w:fldCharType="separate"/>
            </w:r>
            <w:r>
              <w:rPr>
                <w:rFonts w:ascii="Arial" w:hAnsi="Arial" w:eastAsia="等线" w:cs="Arial"/>
                <w:b/>
                <w:bCs/>
                <w:color w:val="0000FF"/>
                <w:sz w:val="16"/>
                <w:szCs w:val="16"/>
                <w:u w:val="single"/>
              </w:rPr>
              <w:t>R2-2202738</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NEC Corporation</w:t>
            </w:r>
          </w:p>
        </w:tc>
        <w:tc>
          <w:tcPr>
            <w:tcW w:w="7856" w:type="dxa"/>
          </w:tcPr>
          <w:p>
            <w:pPr>
              <w:contextualSpacing/>
              <w:rPr>
                <w:rFonts w:ascii="Arial" w:hAnsi="Arial" w:eastAsia="等线" w:cs="Arial"/>
                <w:sz w:val="16"/>
                <w:szCs w:val="16"/>
              </w:rPr>
            </w:pPr>
            <w:r>
              <w:rPr>
                <w:rFonts w:ascii="Arial" w:hAnsi="Arial" w:eastAsia="等线" w:cs="Arial"/>
                <w:sz w:val="16"/>
                <w:szCs w:val="16"/>
              </w:rPr>
              <w:t>Proposal 1</w:t>
            </w:r>
            <w:r>
              <w:rPr>
                <w:rFonts w:ascii="Arial" w:hAnsi="Arial" w:eastAsia="等线" w:cs="Arial"/>
                <w:sz w:val="16"/>
                <w:szCs w:val="16"/>
              </w:rPr>
              <w:tab/>
            </w:r>
            <w:r>
              <w:rPr>
                <w:rFonts w:ascii="Arial" w:hAnsi="Arial" w:eastAsia="等线" w:cs="Arial"/>
                <w:sz w:val="16"/>
                <w:szCs w:val="16"/>
              </w:rPr>
              <w:t>RAN2 to adopt the Option 1, i.e. remote UE compares the ID of its source SpCell and the ID of the cell serving the target relay UE, i.e. the target SpCell.</w:t>
            </w:r>
          </w:p>
          <w:p>
            <w:pPr>
              <w:spacing w:after="0"/>
              <w:contextualSpacing/>
              <w:rPr>
                <w:rFonts w:ascii="Arial" w:hAnsi="Arial" w:eastAsia="等线" w:cs="Arial"/>
                <w:sz w:val="16"/>
                <w:szCs w:val="16"/>
              </w:rPr>
            </w:pPr>
            <w:r>
              <w:rPr>
                <w:rFonts w:ascii="Arial" w:hAnsi="Arial" w:eastAsia="等线" w:cs="Arial"/>
                <w:sz w:val="16"/>
                <w:szCs w:val="16"/>
              </w:rPr>
              <w:t>Proposal 2</w:t>
            </w:r>
            <w:r>
              <w:rPr>
                <w:rFonts w:ascii="Arial" w:hAnsi="Arial" w:eastAsia="等线" w:cs="Arial"/>
                <w:sz w:val="16"/>
                <w:szCs w:val="16"/>
              </w:rPr>
              <w:tab/>
            </w:r>
            <w:r>
              <w:rPr>
                <w:rFonts w:ascii="Arial" w:hAnsi="Arial" w:eastAsia="等线" w:cs="Arial"/>
                <w:sz w:val="16"/>
                <w:szCs w:val="16"/>
              </w:rPr>
              <w:t>RAN2 to adopt the proposed changes in the Annex below to the running RRC CR for SL Relay.</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Moderator understand the related steps are not used for relay-case, i.e., direct-to-indirect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"https://www.3gpp.org/ftp/TSG_RAN/WG2_RL2/TSGR2_117-e/Docs/R2-2203202.zip" </w:instrText>
            </w:r>
            <w:r>
              <w:fldChar w:fldCharType="separate"/>
            </w:r>
            <w:r>
              <w:rPr>
                <w:rFonts w:ascii="Arial" w:hAnsi="Arial" w:eastAsia="等线" w:cs="Arial"/>
                <w:b/>
                <w:bCs/>
                <w:color w:val="0000FF"/>
                <w:sz w:val="16"/>
                <w:szCs w:val="16"/>
                <w:u w:val="single"/>
              </w:rPr>
              <w:t>R2-2203202</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Sony</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pPr>
              <w:spacing w:after="0"/>
              <w:contextualSpacing/>
              <w:rPr>
                <w:rFonts w:ascii="Arial" w:hAnsi="Arial" w:eastAsia="等线" w:cs="Arial"/>
                <w:sz w:val="16"/>
                <w:szCs w:val="16"/>
              </w:rPr>
            </w:pPr>
            <w:r>
              <w:rPr>
                <w:rFonts w:ascii="Arial" w:hAnsi="Arial" w:eastAsia="等线" w:cs="Arial"/>
                <w:sz w:val="16"/>
                <w:szCs w:val="16"/>
                <w:lang w:eastAsia="zh-CN"/>
              </w:rPr>
              <w:t>Moderator suggest to down-prio this issue before finishing the basic design of normal-HO.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71" w:type="dxa"/>
          </w:tcPr>
          <w:p>
            <w:pPr>
              <w:spacing w:after="0"/>
              <w:contextualSpacing/>
              <w:rPr>
                <w:rFonts w:ascii="Arial" w:hAnsi="Arial" w:eastAsia="等线" w:cs="Arial"/>
                <w:b/>
                <w:bCs/>
                <w:color w:val="0000FF"/>
                <w:sz w:val="16"/>
                <w:szCs w:val="16"/>
                <w:u w:val="single"/>
              </w:rPr>
            </w:pPr>
            <w:r>
              <w:fldChar w:fldCharType="begin"/>
            </w:r>
            <w:r>
              <w:instrText xml:space="preserve"> HYPERLINK "https://www.3gpp.org/ftp/TSG_RAN/WG2_RL2/TSGR2_117-e/Docs/R2-2203202.zip" </w:instrText>
            </w:r>
            <w:r>
              <w:fldChar w:fldCharType="separate"/>
            </w:r>
            <w:r>
              <w:rPr>
                <w:rFonts w:ascii="Arial" w:hAnsi="Arial" w:eastAsia="等线" w:cs="Arial"/>
                <w:b/>
                <w:bCs/>
                <w:color w:val="0000FF"/>
                <w:sz w:val="16"/>
                <w:szCs w:val="16"/>
                <w:u w:val="single"/>
              </w:rPr>
              <w:t>R2-2203202</w:t>
            </w:r>
            <w:r>
              <w:rPr>
                <w:rFonts w:ascii="Arial" w:hAnsi="Arial" w:eastAsia="等线" w:cs="Arial"/>
                <w:b/>
                <w:bCs/>
                <w:color w:val="0000FF"/>
                <w:sz w:val="16"/>
                <w:szCs w:val="16"/>
                <w:u w:val="single"/>
              </w:rPr>
              <w:fldChar w:fldCharType="end"/>
            </w:r>
          </w:p>
        </w:tc>
        <w:tc>
          <w:tcPr>
            <w:tcW w:w="1418" w:type="dxa"/>
          </w:tcPr>
          <w:p>
            <w:pPr>
              <w:spacing w:after="0"/>
              <w:contextualSpacing/>
              <w:rPr>
                <w:rFonts w:ascii="Arial" w:hAnsi="Arial" w:eastAsia="等线" w:cs="Arial"/>
                <w:sz w:val="16"/>
                <w:szCs w:val="16"/>
              </w:rPr>
            </w:pPr>
            <w:r>
              <w:rPr>
                <w:rFonts w:ascii="Arial" w:hAnsi="Arial" w:eastAsia="等线" w:cs="Arial"/>
                <w:sz w:val="16"/>
                <w:szCs w:val="16"/>
              </w:rPr>
              <w:t>Sony</w:t>
            </w:r>
          </w:p>
        </w:tc>
        <w:tc>
          <w:tcPr>
            <w:tcW w:w="7856" w:type="dxa"/>
          </w:tcPr>
          <w:p>
            <w:pPr>
              <w:spacing w:after="0"/>
              <w:contextualSpacing/>
              <w:rPr>
                <w:rFonts w:ascii="Arial" w:hAnsi="Arial" w:eastAsia="等线" w:cs="Arial"/>
                <w:color w:val="000000"/>
                <w:sz w:val="16"/>
                <w:szCs w:val="16"/>
              </w:rPr>
            </w:pPr>
            <w:r>
              <w:rPr>
                <w:rFonts w:ascii="Arial" w:hAnsi="Arial" w:eastAsia="等线" w:cs="Arial"/>
                <w:color w:val="000000"/>
                <w:sz w:val="16"/>
                <w:szCs w:val="16"/>
              </w:rPr>
              <w:t xml:space="preserve">Proposal 2: Remote UE’s security contexts should be kept even when it has an associated relay UE.  </w:t>
            </w:r>
          </w:p>
        </w:tc>
        <w:tc>
          <w:tcPr>
            <w:tcW w:w="3515" w:type="dxa"/>
          </w:tcPr>
          <w:p>
            <w:pPr>
              <w:spacing w:after="0"/>
              <w:contextualSpacing/>
              <w:rPr>
                <w:rFonts w:ascii="Arial" w:hAnsi="Arial" w:eastAsia="等线" w:cs="Arial"/>
                <w:sz w:val="16"/>
                <w:szCs w:val="16"/>
                <w:lang w:eastAsia="zh-CN"/>
              </w:rPr>
            </w:pPr>
            <w:r>
              <w:rPr>
                <w:rFonts w:ascii="Arial" w:hAnsi="Arial" w:eastAsia="等线" w:cs="Arial"/>
                <w:sz w:val="16"/>
                <w:szCs w:val="16"/>
                <w:lang w:eastAsia="zh-CN"/>
              </w:rPr>
              <w:t>Moderator assume that is supported based on legacy behaviour at Uu-PDCP layer.</w:t>
            </w:r>
          </w:p>
        </w:tc>
      </w:tr>
    </w:tbl>
    <w:p>
      <w:pPr>
        <w:rPr>
          <w:lang w:eastAsia="zh-CN"/>
        </w:rPr>
      </w:pPr>
    </w:p>
    <w:bookmarkEnd w:id="0"/>
    <w:bookmarkEnd w:id="1"/>
    <w:bookmarkEnd w:id="2"/>
    <w:p>
      <w:pPr>
        <w:pStyle w:val="2"/>
        <w:spacing w:line="276" w:lineRule="auto"/>
        <w:jc w:val="both"/>
        <w:rPr>
          <w:lang w:eastAsia="zh-CN"/>
        </w:rPr>
      </w:pPr>
      <w:r>
        <w:rPr>
          <w:lang w:eastAsia="zh-CN"/>
        </w:rPr>
        <w:t>Summary</w:t>
      </w:r>
    </w:p>
    <w:p>
      <w:pPr>
        <w:spacing w:before="120" w:beforeLines="50"/>
        <w:rPr>
          <w:b/>
          <w:lang w:eastAsia="zh-CN"/>
        </w:rPr>
      </w:pPr>
    </w:p>
    <w:p>
      <w:pPr>
        <w:spacing w:before="180" w:after="0"/>
        <w:rPr>
          <w:b/>
          <w:bCs/>
          <w:u w:val="single"/>
          <w:lang w:eastAsia="zh-CN"/>
        </w:rPr>
      </w:pPr>
    </w:p>
    <w:p>
      <w:pPr>
        <w:spacing w:after="0"/>
        <w:rPr>
          <w:b/>
          <w:lang w:eastAsia="zh-CN"/>
        </w:rPr>
      </w:pPr>
      <w:r>
        <w:rPr>
          <w:b/>
          <w:lang w:eastAsia="zh-CN"/>
        </w:rPr>
        <w:br w:type="page"/>
      </w:r>
    </w:p>
    <w:p>
      <w:pPr>
        <w:spacing w:before="180" w:after="0"/>
        <w:rPr>
          <w:rStyle w:val="51"/>
          <w:color w:val="auto"/>
          <w:u w:val="none"/>
          <w:lang w:eastAsia="zh-CN"/>
        </w:rPr>
        <w:sectPr>
          <w:footnotePr>
            <w:numRestart w:val="eachSect"/>
          </w:footnotePr>
          <w:pgSz w:w="16840" w:h="11907" w:orient="landscape"/>
          <w:pgMar w:top="1134" w:right="1418" w:bottom="1134" w:left="1134" w:header="680" w:footer="567" w:gutter="0"/>
          <w:cols w:space="720" w:num="1"/>
          <w:docGrid w:linePitch="272" w:charSpace="0"/>
        </w:sectPr>
      </w:pPr>
    </w:p>
    <w:p>
      <w:pPr>
        <w:pStyle w:val="2"/>
        <w:tabs>
          <w:tab w:val="left" w:pos="709"/>
          <w:tab w:val="clear" w:pos="567"/>
        </w:tabs>
        <w:spacing w:line="276" w:lineRule="auto"/>
        <w:ind w:left="709" w:hanging="709"/>
        <w:jc w:val="both"/>
        <w:rPr>
          <w:lang w:eastAsia="zh-CN"/>
        </w:rPr>
      </w:pPr>
      <w:r>
        <w:rPr>
          <w:lang w:eastAsia="zh-CN"/>
        </w:rPr>
        <w:t xml:space="preserve"> Reference</w:t>
      </w:r>
    </w:p>
    <w:p>
      <w:pPr>
        <w:pStyle w:val="97"/>
        <w:numPr>
          <w:ilvl w:val="0"/>
          <w:numId w:val="11"/>
        </w:numPr>
        <w:rPr>
          <w:rFonts w:ascii="Times New Roman" w:hAnsi="Times New Roman" w:cs="Times New Roman"/>
        </w:rPr>
      </w:pPr>
      <w:r>
        <w:rPr>
          <w:rFonts w:ascii="Times New Roman" w:hAnsi="Times New Roman" w:cs="Times New Roman"/>
        </w:rPr>
        <w:t>R2-2202185</w:t>
      </w:r>
      <w:r>
        <w:rPr>
          <w:rFonts w:ascii="Times New Roman" w:hAnsi="Times New Roman" w:cs="Times New Roman"/>
        </w:rPr>
        <w:tab/>
      </w:r>
      <w:r>
        <w:rPr>
          <w:rFonts w:ascii="Times New Roman" w:hAnsi="Times New Roman" w:cs="Times New Roman"/>
        </w:rPr>
        <w:t xml:space="preserve"> Remaining issues on service continuity of L2 U2N relay</w:t>
      </w:r>
      <w:r>
        <w:rPr>
          <w:rFonts w:ascii="Times New Roman" w:hAnsi="Times New Roman" w:cs="Times New Roman"/>
        </w:rPr>
        <w:tab/>
      </w:r>
      <w:r>
        <w:rPr>
          <w:rFonts w:ascii="Times New Roman" w:hAnsi="Times New Roman" w:cs="Times New Roman"/>
        </w:rPr>
        <w:t>Qualcomm Incorporated</w:t>
      </w:r>
    </w:p>
    <w:p>
      <w:pPr>
        <w:pStyle w:val="97"/>
        <w:numPr>
          <w:ilvl w:val="0"/>
          <w:numId w:val="11"/>
        </w:numPr>
        <w:rPr>
          <w:rFonts w:ascii="Times New Roman" w:hAnsi="Times New Roman" w:cs="Times New Roman"/>
        </w:rPr>
      </w:pPr>
      <w:r>
        <w:rPr>
          <w:rFonts w:ascii="Times New Roman" w:hAnsi="Times New Roman" w:cs="Times New Roman"/>
        </w:rPr>
        <w:t>R2-2202341</w:t>
      </w:r>
      <w:r>
        <w:rPr>
          <w:rFonts w:ascii="Times New Roman" w:hAnsi="Times New Roman" w:cs="Times New Roman"/>
        </w:rPr>
        <w:tab/>
      </w:r>
      <w:r>
        <w:rPr>
          <w:rFonts w:ascii="Times New Roman" w:hAnsi="Times New Roman" w:cs="Times New Roman"/>
        </w:rPr>
        <w:t>Left issue on NR sidelink relay service continuity</w:t>
      </w:r>
      <w:r>
        <w:rPr>
          <w:rFonts w:ascii="Times New Roman" w:hAnsi="Times New Roman" w:cs="Times New Roman"/>
        </w:rPr>
        <w:tab/>
      </w:r>
      <w:r>
        <w:rPr>
          <w:rFonts w:ascii="Times New Roman" w:hAnsi="Times New Roman" w:cs="Times New Roman"/>
        </w:rPr>
        <w:t>OPPO</w:t>
      </w:r>
    </w:p>
    <w:p>
      <w:pPr>
        <w:pStyle w:val="97"/>
        <w:numPr>
          <w:ilvl w:val="0"/>
          <w:numId w:val="11"/>
        </w:numPr>
        <w:rPr>
          <w:rFonts w:ascii="Times New Roman" w:hAnsi="Times New Roman" w:cs="Times New Roman"/>
        </w:rPr>
      </w:pPr>
      <w:r>
        <w:rPr>
          <w:rFonts w:ascii="Times New Roman" w:hAnsi="Times New Roman" w:cs="Times New Roman"/>
        </w:rPr>
        <w:t>R2-2202356</w:t>
      </w:r>
      <w:r>
        <w:rPr>
          <w:rFonts w:ascii="Times New Roman" w:hAnsi="Times New Roman" w:cs="Times New Roman"/>
        </w:rPr>
        <w:tab/>
      </w:r>
      <w:r>
        <w:rPr>
          <w:rFonts w:ascii="Times New Roman" w:hAnsi="Times New Roman" w:cs="Times New Roman"/>
        </w:rPr>
        <w:t>Report of [Pre117-e][603][Relay] Open Issues on Relay Service Continuity (CATT)</w:t>
      </w:r>
      <w:r>
        <w:rPr>
          <w:rFonts w:ascii="Times New Roman" w:hAnsi="Times New Roman" w:cs="Times New Roman"/>
        </w:rPr>
        <w:tab/>
      </w:r>
      <w:r>
        <w:rPr>
          <w:rFonts w:ascii="Times New Roman" w:hAnsi="Times New Roman" w:cs="Times New Roman"/>
        </w:rPr>
        <w:t>CATT</w:t>
      </w:r>
    </w:p>
    <w:p>
      <w:pPr>
        <w:pStyle w:val="97"/>
        <w:numPr>
          <w:ilvl w:val="0"/>
          <w:numId w:val="11"/>
        </w:numPr>
        <w:rPr>
          <w:rFonts w:ascii="Times New Roman" w:hAnsi="Times New Roman" w:cs="Times New Roman"/>
        </w:rPr>
      </w:pPr>
      <w:r>
        <w:rPr>
          <w:rFonts w:ascii="Times New Roman" w:hAnsi="Times New Roman" w:cs="Times New Roman"/>
        </w:rPr>
        <w:t>R2-2202380</w:t>
      </w:r>
      <w:r>
        <w:rPr>
          <w:rFonts w:ascii="Times New Roman" w:hAnsi="Times New Roman" w:cs="Times New Roman"/>
        </w:rPr>
        <w:tab/>
      </w:r>
      <w:r>
        <w:rPr>
          <w:rFonts w:ascii="Times New Roman" w:hAnsi="Times New Roman" w:cs="Times New Roman"/>
        </w:rPr>
        <w:t>Remaining issues on service continuity</w:t>
      </w:r>
      <w:r>
        <w:rPr>
          <w:rFonts w:ascii="Times New Roman" w:hAnsi="Times New Roman" w:cs="Times New Roman"/>
        </w:rPr>
        <w:tab/>
      </w:r>
      <w:r>
        <w:rPr>
          <w:rFonts w:ascii="Times New Roman" w:hAnsi="Times New Roman" w:cs="Times New Roman"/>
        </w:rPr>
        <w:t>ZTE, Sanechips</w:t>
      </w:r>
    </w:p>
    <w:p>
      <w:pPr>
        <w:pStyle w:val="97"/>
        <w:numPr>
          <w:ilvl w:val="0"/>
          <w:numId w:val="11"/>
        </w:numPr>
        <w:rPr>
          <w:rFonts w:ascii="Times New Roman" w:hAnsi="Times New Roman" w:cs="Times New Roman"/>
        </w:rPr>
      </w:pPr>
      <w:r>
        <w:rPr>
          <w:rFonts w:ascii="Times New Roman" w:hAnsi="Times New Roman" w:cs="Times New Roman"/>
        </w:rPr>
        <w:t>R2-2202545</w:t>
      </w:r>
      <w:r>
        <w:rPr>
          <w:rFonts w:ascii="Times New Roman" w:hAnsi="Times New Roman" w:cs="Times New Roman"/>
        </w:rPr>
        <w:tab/>
      </w:r>
      <w:r>
        <w:rPr>
          <w:rFonts w:ascii="Times New Roman" w:hAnsi="Times New Roman" w:cs="Times New Roman"/>
        </w:rPr>
        <w:t>Discussion on remaining issues for direct-to-indirect path switch</w:t>
      </w:r>
      <w:r>
        <w:rPr>
          <w:rFonts w:ascii="Times New Roman" w:hAnsi="Times New Roman" w:cs="Times New Roman"/>
        </w:rPr>
        <w:tab/>
      </w:r>
      <w:r>
        <w:rPr>
          <w:rFonts w:ascii="Times New Roman" w:hAnsi="Times New Roman" w:cs="Times New Roman"/>
        </w:rPr>
        <w:t>Apple</w:t>
      </w:r>
    </w:p>
    <w:p>
      <w:pPr>
        <w:pStyle w:val="97"/>
        <w:numPr>
          <w:ilvl w:val="0"/>
          <w:numId w:val="11"/>
        </w:numPr>
        <w:rPr>
          <w:rFonts w:ascii="Times New Roman" w:hAnsi="Times New Roman" w:cs="Times New Roman"/>
        </w:rPr>
      </w:pPr>
      <w:r>
        <w:rPr>
          <w:rFonts w:ascii="Times New Roman" w:hAnsi="Times New Roman" w:cs="Times New Roman"/>
        </w:rPr>
        <w:t>R2-2202584</w:t>
      </w:r>
      <w:r>
        <w:rPr>
          <w:rFonts w:ascii="Times New Roman" w:hAnsi="Times New Roman" w:cs="Times New Roman"/>
        </w:rPr>
        <w:tab/>
      </w:r>
      <w:r>
        <w:rPr>
          <w:rFonts w:ascii="Times New Roman" w:hAnsi="Times New Roman" w:cs="Times New Roman"/>
        </w:rPr>
        <w:t>Path switching in L2 U2N relay case</w:t>
      </w:r>
      <w:r>
        <w:rPr>
          <w:rFonts w:ascii="Times New Roman" w:hAnsi="Times New Roman" w:cs="Times New Roman"/>
        </w:rPr>
        <w:tab/>
      </w:r>
      <w:r>
        <w:rPr>
          <w:rFonts w:ascii="Times New Roman" w:hAnsi="Times New Roman" w:cs="Times New Roman"/>
        </w:rPr>
        <w:t>Lenovo, Motorola Mobility</w:t>
      </w:r>
    </w:p>
    <w:p>
      <w:pPr>
        <w:pStyle w:val="97"/>
        <w:numPr>
          <w:ilvl w:val="0"/>
          <w:numId w:val="11"/>
        </w:numPr>
        <w:rPr>
          <w:rFonts w:ascii="Times New Roman" w:hAnsi="Times New Roman" w:cs="Times New Roman"/>
        </w:rPr>
      </w:pPr>
      <w:r>
        <w:rPr>
          <w:rFonts w:ascii="Times New Roman" w:hAnsi="Times New Roman" w:cs="Times New Roman"/>
        </w:rPr>
        <w:t>R2-2202738</w:t>
      </w:r>
      <w:r>
        <w:rPr>
          <w:rFonts w:ascii="Times New Roman" w:hAnsi="Times New Roman" w:cs="Times New Roman"/>
        </w:rPr>
        <w:tab/>
      </w:r>
      <w:r>
        <w:rPr>
          <w:rFonts w:ascii="Times New Roman" w:hAnsi="Times New Roman" w:cs="Times New Roman"/>
        </w:rPr>
        <w:t>RRC corrections on path switch</w:t>
      </w:r>
      <w:r>
        <w:rPr>
          <w:rFonts w:ascii="Times New Roman" w:hAnsi="Times New Roman" w:cs="Times New Roman"/>
        </w:rPr>
        <w:tab/>
      </w:r>
      <w:r>
        <w:rPr>
          <w:rFonts w:ascii="Times New Roman" w:hAnsi="Times New Roman" w:cs="Times New Roman"/>
        </w:rPr>
        <w:t>NEC Corporation</w:t>
      </w:r>
    </w:p>
    <w:p>
      <w:pPr>
        <w:pStyle w:val="97"/>
        <w:numPr>
          <w:ilvl w:val="0"/>
          <w:numId w:val="11"/>
        </w:numPr>
        <w:rPr>
          <w:rFonts w:ascii="Times New Roman" w:hAnsi="Times New Roman" w:cs="Times New Roman"/>
        </w:rPr>
      </w:pPr>
      <w:r>
        <w:rPr>
          <w:rFonts w:ascii="Times New Roman" w:hAnsi="Times New Roman" w:cs="Times New Roman"/>
        </w:rPr>
        <w:t>R2-2202821</w:t>
      </w:r>
      <w:r>
        <w:rPr>
          <w:rFonts w:ascii="Times New Roman" w:hAnsi="Times New Roman" w:cs="Times New Roman"/>
        </w:rPr>
        <w:tab/>
      </w:r>
      <w:r>
        <w:rPr>
          <w:rFonts w:ascii="Times New Roman" w:hAnsi="Times New Roman" w:cs="Times New Roman"/>
        </w:rPr>
        <w:t>Stage3 issue on NCGI reporting in measurement result</w:t>
      </w:r>
      <w:r>
        <w:rPr>
          <w:rFonts w:ascii="Times New Roman" w:hAnsi="Times New Roman" w:cs="Times New Roman"/>
        </w:rPr>
        <w:tab/>
      </w:r>
      <w:r>
        <w:rPr>
          <w:rFonts w:ascii="Times New Roman" w:hAnsi="Times New Roman" w:cs="Times New Roman"/>
        </w:rPr>
        <w:t>Huawei, HiSilicon</w:t>
      </w:r>
    </w:p>
    <w:p>
      <w:pPr>
        <w:pStyle w:val="97"/>
        <w:numPr>
          <w:ilvl w:val="0"/>
          <w:numId w:val="11"/>
        </w:numPr>
        <w:rPr>
          <w:rFonts w:ascii="Times New Roman" w:hAnsi="Times New Roman" w:cs="Times New Roman"/>
        </w:rPr>
      </w:pPr>
      <w:r>
        <w:rPr>
          <w:rFonts w:ascii="Times New Roman" w:hAnsi="Times New Roman" w:cs="Times New Roman"/>
        </w:rPr>
        <w:t>R2-2202848</w:t>
      </w:r>
      <w:r>
        <w:rPr>
          <w:rFonts w:ascii="Times New Roman" w:hAnsi="Times New Roman" w:cs="Times New Roman"/>
        </w:rPr>
        <w:tab/>
      </w:r>
      <w:r>
        <w:rPr>
          <w:rFonts w:ascii="Times New Roman" w:hAnsi="Times New Roman" w:cs="Times New Roman"/>
        </w:rPr>
        <w:t>Potential issues on multiple PDU sessions handling during U2N direct to indirect path switching</w:t>
      </w:r>
      <w:r>
        <w:rPr>
          <w:rFonts w:ascii="Times New Roman" w:hAnsi="Times New Roman" w:cs="Times New Roman"/>
        </w:rPr>
        <w:tab/>
      </w:r>
      <w:r>
        <w:rPr>
          <w:rFonts w:ascii="Times New Roman" w:hAnsi="Times New Roman" w:cs="Times New Roman"/>
        </w:rPr>
        <w:t>ASUSTeK</w:t>
      </w:r>
    </w:p>
    <w:p>
      <w:pPr>
        <w:pStyle w:val="97"/>
        <w:numPr>
          <w:ilvl w:val="0"/>
          <w:numId w:val="11"/>
        </w:numPr>
        <w:rPr>
          <w:rFonts w:ascii="Times New Roman" w:hAnsi="Times New Roman" w:cs="Times New Roman"/>
        </w:rPr>
      </w:pPr>
      <w:r>
        <w:rPr>
          <w:rFonts w:ascii="Times New Roman" w:hAnsi="Times New Roman" w:cs="Times New Roman"/>
        </w:rPr>
        <w:t>R2-2203202</w:t>
      </w:r>
      <w:r>
        <w:rPr>
          <w:rFonts w:ascii="Times New Roman" w:hAnsi="Times New Roman" w:cs="Times New Roman"/>
        </w:rPr>
        <w:tab/>
      </w:r>
      <w:r>
        <w:rPr>
          <w:rFonts w:ascii="Times New Roman" w:hAnsi="Times New Roman" w:cs="Times New Roman"/>
        </w:rPr>
        <w:t>Service continuity open issues in L2 NR sidelink relay</w:t>
      </w:r>
      <w:r>
        <w:rPr>
          <w:rFonts w:ascii="Times New Roman" w:hAnsi="Times New Roman" w:cs="Times New Roman"/>
        </w:rPr>
        <w:tab/>
      </w:r>
      <w:r>
        <w:rPr>
          <w:rFonts w:ascii="Times New Roman" w:hAnsi="Times New Roman" w:cs="Times New Roman"/>
        </w:rPr>
        <w:t>Sony</w:t>
      </w:r>
    </w:p>
    <w:p>
      <w:pPr>
        <w:rPr>
          <w:lang w:eastAsia="zh-CN"/>
        </w:rPr>
      </w:pPr>
      <w:r>
        <w:rPr>
          <w:lang w:eastAsia="zh-CN"/>
        </w:rPr>
        <w:tab/>
      </w:r>
      <w:r>
        <w:rPr>
          <w:lang w:eastAsia="zh-CN"/>
        </w:rPr>
        <w:tab/>
      </w:r>
    </w:p>
    <w:sectPr>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AE027E"/>
    <w:multiLevelType w:val="multilevel"/>
    <w:tmpl w:val="FAAE027E"/>
    <w:lvl w:ilvl="0" w:tentative="0">
      <w:start w:val="1"/>
      <w:numFmt w:val="decimal"/>
      <w:pStyle w:val="12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C1E7B83"/>
    <w:multiLevelType w:val="multilevel"/>
    <w:tmpl w:val="0C1E7B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4734C6F"/>
    <w:multiLevelType w:val="multilevel"/>
    <w:tmpl w:val="34734C6F"/>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4F855A9"/>
    <w:multiLevelType w:val="multilevel"/>
    <w:tmpl w:val="34F855A9"/>
    <w:lvl w:ilvl="0" w:tentative="0">
      <w:start w:val="1"/>
      <w:numFmt w:val="decimal"/>
      <w:lvlText w:val="%1)"/>
      <w:lvlJc w:val="left"/>
      <w:pPr>
        <w:ind w:left="824" w:hanging="360"/>
      </w:pPr>
      <w:rPr>
        <w:rFonts w:hint="default"/>
      </w:rPr>
    </w:lvl>
    <w:lvl w:ilvl="1" w:tentative="0">
      <w:start w:val="1"/>
      <w:numFmt w:val="bullet"/>
      <w:lvlText w:val="o"/>
      <w:lvlJc w:val="left"/>
      <w:pPr>
        <w:ind w:left="1544" w:hanging="360"/>
      </w:pPr>
      <w:rPr>
        <w:rFonts w:hint="default" w:ascii="Courier New" w:hAnsi="Courier New" w:cs="Courier New"/>
      </w:rPr>
    </w:lvl>
    <w:lvl w:ilvl="2" w:tentative="0">
      <w:start w:val="1"/>
      <w:numFmt w:val="bullet"/>
      <w:lvlText w:val=""/>
      <w:lvlJc w:val="left"/>
      <w:pPr>
        <w:ind w:left="2264" w:hanging="360"/>
      </w:pPr>
      <w:rPr>
        <w:rFonts w:hint="default" w:ascii="Wingdings" w:hAnsi="Wingdings"/>
      </w:rPr>
    </w:lvl>
    <w:lvl w:ilvl="3" w:tentative="0">
      <w:start w:val="1"/>
      <w:numFmt w:val="bullet"/>
      <w:lvlText w:val=""/>
      <w:lvlJc w:val="left"/>
      <w:pPr>
        <w:ind w:left="2984" w:hanging="360"/>
      </w:pPr>
      <w:rPr>
        <w:rFonts w:hint="default" w:ascii="Symbol" w:hAnsi="Symbol"/>
      </w:rPr>
    </w:lvl>
    <w:lvl w:ilvl="4" w:tentative="0">
      <w:start w:val="1"/>
      <w:numFmt w:val="bullet"/>
      <w:lvlText w:val="o"/>
      <w:lvlJc w:val="left"/>
      <w:pPr>
        <w:ind w:left="3704" w:hanging="360"/>
      </w:pPr>
      <w:rPr>
        <w:rFonts w:hint="default" w:ascii="Courier New" w:hAnsi="Courier New" w:cs="Courier New"/>
      </w:rPr>
    </w:lvl>
    <w:lvl w:ilvl="5" w:tentative="0">
      <w:start w:val="1"/>
      <w:numFmt w:val="bullet"/>
      <w:lvlText w:val=""/>
      <w:lvlJc w:val="left"/>
      <w:pPr>
        <w:ind w:left="4424" w:hanging="360"/>
      </w:pPr>
      <w:rPr>
        <w:rFonts w:hint="default" w:ascii="Wingdings" w:hAnsi="Wingdings"/>
      </w:rPr>
    </w:lvl>
    <w:lvl w:ilvl="6" w:tentative="0">
      <w:start w:val="1"/>
      <w:numFmt w:val="bullet"/>
      <w:lvlText w:val=""/>
      <w:lvlJc w:val="left"/>
      <w:pPr>
        <w:ind w:left="5144" w:hanging="360"/>
      </w:pPr>
      <w:rPr>
        <w:rFonts w:hint="default" w:ascii="Symbol" w:hAnsi="Symbol"/>
      </w:rPr>
    </w:lvl>
    <w:lvl w:ilvl="7" w:tentative="0">
      <w:start w:val="1"/>
      <w:numFmt w:val="bullet"/>
      <w:lvlText w:val="o"/>
      <w:lvlJc w:val="left"/>
      <w:pPr>
        <w:ind w:left="5864" w:hanging="360"/>
      </w:pPr>
      <w:rPr>
        <w:rFonts w:hint="default" w:ascii="Courier New" w:hAnsi="Courier New" w:cs="Courier New"/>
      </w:rPr>
    </w:lvl>
    <w:lvl w:ilvl="8" w:tentative="0">
      <w:start w:val="1"/>
      <w:numFmt w:val="bullet"/>
      <w:lvlText w:val=""/>
      <w:lvlJc w:val="left"/>
      <w:pPr>
        <w:ind w:left="6584" w:hanging="360"/>
      </w:pPr>
      <w:rPr>
        <w:rFonts w:hint="default" w:ascii="Wingdings" w:hAnsi="Wingdings"/>
      </w:rPr>
    </w:lvl>
  </w:abstractNum>
  <w:abstractNum w:abstractNumId="4">
    <w:nsid w:val="3A877D64"/>
    <w:multiLevelType w:val="singleLevel"/>
    <w:tmpl w:val="3A877D64"/>
    <w:lvl w:ilvl="0" w:tentative="0">
      <w:start w:val="1"/>
      <w:numFmt w:val="decimal"/>
      <w:pStyle w:val="105"/>
      <w:lvlText w:val="[%1]"/>
      <w:lvlJc w:val="left"/>
      <w:pPr>
        <w:tabs>
          <w:tab w:val="left" w:pos="643"/>
        </w:tabs>
        <w:ind w:left="643" w:hanging="360"/>
      </w:pPr>
      <w:rPr>
        <w:i w:val="0"/>
        <w:color w:val="auto"/>
      </w:rPr>
    </w:lvl>
  </w:abstractNum>
  <w:abstractNum w:abstractNumId="5">
    <w:nsid w:val="417F6AFB"/>
    <w:multiLevelType w:val="multilevel"/>
    <w:tmpl w:val="417F6AFB"/>
    <w:lvl w:ilvl="0" w:tentative="0">
      <w:start w:val="1"/>
      <w:numFmt w:val="bullet"/>
      <w:pStyle w:val="11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521F44A7"/>
    <w:multiLevelType w:val="multilevel"/>
    <w:tmpl w:val="521F44A7"/>
    <w:lvl w:ilvl="0" w:tentative="0">
      <w:start w:val="1"/>
      <w:numFmt w:val="bullet"/>
      <w:pStyle w:val="11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65845BE"/>
    <w:multiLevelType w:val="multilevel"/>
    <w:tmpl w:val="565845BE"/>
    <w:lvl w:ilvl="0" w:tentative="0">
      <w:start w:val="1"/>
      <w:numFmt w:val="decimal"/>
      <w:lvlText w:val="%1)"/>
      <w:lvlJc w:val="left"/>
      <w:pPr>
        <w:ind w:left="824" w:hanging="360"/>
      </w:pPr>
      <w:rPr>
        <w:rFonts w:hint="default"/>
      </w:rPr>
    </w:lvl>
    <w:lvl w:ilvl="1" w:tentative="0">
      <w:start w:val="1"/>
      <w:numFmt w:val="bullet"/>
      <w:lvlText w:val="o"/>
      <w:lvlJc w:val="left"/>
      <w:pPr>
        <w:ind w:left="1544" w:hanging="360"/>
      </w:pPr>
      <w:rPr>
        <w:rFonts w:hint="default" w:ascii="Courier New" w:hAnsi="Courier New" w:cs="Courier New"/>
      </w:rPr>
    </w:lvl>
    <w:lvl w:ilvl="2" w:tentative="0">
      <w:start w:val="1"/>
      <w:numFmt w:val="bullet"/>
      <w:lvlText w:val=""/>
      <w:lvlJc w:val="left"/>
      <w:pPr>
        <w:ind w:left="2264" w:hanging="360"/>
      </w:pPr>
      <w:rPr>
        <w:rFonts w:hint="default" w:ascii="Wingdings" w:hAnsi="Wingdings"/>
      </w:rPr>
    </w:lvl>
    <w:lvl w:ilvl="3" w:tentative="0">
      <w:start w:val="1"/>
      <w:numFmt w:val="bullet"/>
      <w:lvlText w:val=""/>
      <w:lvlJc w:val="left"/>
      <w:pPr>
        <w:ind w:left="2984" w:hanging="360"/>
      </w:pPr>
      <w:rPr>
        <w:rFonts w:hint="default" w:ascii="Symbol" w:hAnsi="Symbol"/>
      </w:rPr>
    </w:lvl>
    <w:lvl w:ilvl="4" w:tentative="0">
      <w:start w:val="1"/>
      <w:numFmt w:val="bullet"/>
      <w:lvlText w:val="o"/>
      <w:lvlJc w:val="left"/>
      <w:pPr>
        <w:ind w:left="3704" w:hanging="360"/>
      </w:pPr>
      <w:rPr>
        <w:rFonts w:hint="default" w:ascii="Courier New" w:hAnsi="Courier New" w:cs="Courier New"/>
      </w:rPr>
    </w:lvl>
    <w:lvl w:ilvl="5" w:tentative="0">
      <w:start w:val="1"/>
      <w:numFmt w:val="bullet"/>
      <w:lvlText w:val=""/>
      <w:lvlJc w:val="left"/>
      <w:pPr>
        <w:ind w:left="4424" w:hanging="360"/>
      </w:pPr>
      <w:rPr>
        <w:rFonts w:hint="default" w:ascii="Wingdings" w:hAnsi="Wingdings"/>
      </w:rPr>
    </w:lvl>
    <w:lvl w:ilvl="6" w:tentative="0">
      <w:start w:val="1"/>
      <w:numFmt w:val="bullet"/>
      <w:lvlText w:val=""/>
      <w:lvlJc w:val="left"/>
      <w:pPr>
        <w:ind w:left="5144" w:hanging="360"/>
      </w:pPr>
      <w:rPr>
        <w:rFonts w:hint="default" w:ascii="Symbol" w:hAnsi="Symbol"/>
      </w:rPr>
    </w:lvl>
    <w:lvl w:ilvl="7" w:tentative="0">
      <w:start w:val="1"/>
      <w:numFmt w:val="bullet"/>
      <w:lvlText w:val="o"/>
      <w:lvlJc w:val="left"/>
      <w:pPr>
        <w:ind w:left="5864" w:hanging="360"/>
      </w:pPr>
      <w:rPr>
        <w:rFonts w:hint="default" w:ascii="Courier New" w:hAnsi="Courier New" w:cs="Courier New"/>
      </w:rPr>
    </w:lvl>
    <w:lvl w:ilvl="8" w:tentative="0">
      <w:start w:val="1"/>
      <w:numFmt w:val="bullet"/>
      <w:lvlText w:val=""/>
      <w:lvlJc w:val="left"/>
      <w:pPr>
        <w:ind w:left="6584" w:hanging="360"/>
      </w:pPr>
      <w:rPr>
        <w:rFonts w:hint="default" w:ascii="Wingdings" w:hAnsi="Wingdings"/>
      </w:rPr>
    </w:lvl>
  </w:abstractNum>
  <w:abstractNum w:abstractNumId="8">
    <w:nsid w:val="66B502B5"/>
    <w:multiLevelType w:val="multilevel"/>
    <w:tmpl w:val="66B502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146DC0"/>
    <w:multiLevelType w:val="multilevel"/>
    <w:tmpl w:val="70146DC0"/>
    <w:lvl w:ilvl="0" w:tentative="0">
      <w:start w:val="1"/>
      <w:numFmt w:val="bullet"/>
      <w:pStyle w:val="107"/>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lang w:val="en-US"/>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10"/>
  </w:num>
  <w:num w:numId="2">
    <w:abstractNumId w:val="4"/>
  </w:num>
  <w:num w:numId="3">
    <w:abstractNumId w:val="9"/>
  </w:num>
  <w:num w:numId="4">
    <w:abstractNumId w:val="5"/>
  </w:num>
  <w:num w:numId="5">
    <w:abstractNumId w:val="6"/>
  </w:num>
  <w:num w:numId="6">
    <w:abstractNumId w:val="0"/>
  </w:num>
  <w:num w:numId="7">
    <w:abstractNumId w:val="7"/>
  </w:num>
  <w:num w:numId="8">
    <w:abstractNumId w:val="1"/>
  </w:num>
  <w:num w:numId="9">
    <w:abstractNumId w:val="3"/>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1CD5"/>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39"/>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3970867"/>
    <w:rsid w:val="141715FB"/>
    <w:rsid w:val="16E80A43"/>
    <w:rsid w:val="18DE2511"/>
    <w:rsid w:val="1A065230"/>
    <w:rsid w:val="1BDD26EB"/>
    <w:rsid w:val="1EBF78D3"/>
    <w:rsid w:val="20D61C5C"/>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tabs>
        <w:tab w:val="left" w:pos="567"/>
      </w:tabs>
      <w:outlineLvl w:val="5"/>
    </w:pPr>
  </w:style>
  <w:style w:type="paragraph" w:styleId="9">
    <w:name w:val="heading 7"/>
    <w:basedOn w:val="8"/>
    <w:next w:val="1"/>
    <w:qFormat/>
    <w:uiPriority w:val="0"/>
    <w:pPr>
      <w:tabs>
        <w:tab w:val="left" w:pos="567"/>
      </w:tabs>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left="720"/>
      <w:jc w:val="both"/>
    </w:pPr>
    <w:rPr>
      <w:kern w:val="2"/>
      <w:sz w:val="21"/>
      <w:szCs w:val="24"/>
      <w:lang w:val="en-US" w:eastAsia="zh-CN"/>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6"/>
    <w:qFormat/>
    <w:uiPriority w:val="99"/>
  </w:style>
  <w:style w:type="paragraph" w:styleId="31">
    <w:name w:val="Body Text"/>
    <w:basedOn w:val="1"/>
    <w:link w:val="100"/>
    <w:qFormat/>
    <w:uiPriority w:val="0"/>
    <w:pPr>
      <w:spacing w:afterLines="60"/>
      <w:jc w:val="both"/>
    </w:pPr>
    <w:rPr>
      <w:szCs w:val="24"/>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6"/>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semiHidden/>
    <w:unhideWhenUsed/>
    <w:uiPriority w:val="99"/>
    <w:pPr>
      <w:spacing w:before="100" w:beforeAutospacing="1" w:after="100" w:afterAutospacing="1"/>
    </w:pPr>
    <w:rPr>
      <w:rFonts w:ascii="宋体" w:hAnsi="宋体" w:cs="宋体"/>
      <w:sz w:val="24"/>
      <w:szCs w:val="24"/>
      <w:lang w:val="en-US" w:eastAsia="zh-CN"/>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Title"/>
    <w:basedOn w:val="1"/>
    <w:next w:val="1"/>
    <w:link w:val="104"/>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basedOn w:val="48"/>
    <w:semiHidden/>
    <w:unhideWhenUsed/>
    <w:qFormat/>
    <w:uiPriority w:val="0"/>
    <w:rPr>
      <w:color w:val="800080" w:themeColor="followedHyperlink"/>
      <w:u w:val="single"/>
      <w14:textFill>
        <w14:solidFill>
          <w14:schemeClr w14:val="folHlink"/>
        </w14:solidFill>
      </w14:textFill>
    </w:rPr>
  </w:style>
  <w:style w:type="character" w:styleId="50">
    <w:name w:val="Emphasis"/>
    <w:basedOn w:val="48"/>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qFormat/>
    <w:uiPriority w:val="0"/>
    <w:rPr>
      <w:b/>
    </w:rPr>
  </w:style>
  <w:style w:type="paragraph" w:customStyle="1" w:styleId="58">
    <w:name w:val="TAC"/>
    <w:basedOn w:val="59"/>
    <w:qFormat/>
    <w:uiPriority w:val="0"/>
    <w:pPr>
      <w:jc w:val="center"/>
    </w:pPr>
  </w:style>
  <w:style w:type="paragraph" w:customStyle="1" w:styleId="59">
    <w:name w:val="TAL"/>
    <w:basedOn w:val="1"/>
    <w:link w:val="112"/>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2"/>
    <w:qFormat/>
    <w:uiPriority w:val="0"/>
    <w:pPr>
      <w:keepNext/>
      <w:keepLines/>
      <w:spacing w:before="60"/>
      <w:jc w:val="center"/>
    </w:pPr>
    <w:rPr>
      <w:rFonts w:ascii="Arial" w:hAnsi="Arial"/>
      <w:b/>
    </w:rPr>
  </w:style>
  <w:style w:type="paragraph" w:customStyle="1" w:styleId="62">
    <w:name w:val="NO"/>
    <w:basedOn w:val="1"/>
    <w:link w:val="95"/>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3"/>
    <w:qFormat/>
    <w:uiPriority w:val="0"/>
  </w:style>
  <w:style w:type="paragraph" w:customStyle="1" w:styleId="83">
    <w:name w:val="B3"/>
    <w:basedOn w:val="12"/>
    <w:link w:val="94"/>
    <w:qFormat/>
    <w:uiPriority w:val="0"/>
  </w:style>
  <w:style w:type="paragraph" w:customStyle="1" w:styleId="84">
    <w:name w:val="B4"/>
    <w:basedOn w:val="39"/>
    <w:link w:val="92"/>
    <w:qFormat/>
    <w:uiPriority w:val="0"/>
  </w:style>
  <w:style w:type="paragraph" w:customStyle="1" w:styleId="85">
    <w:name w:val="B5"/>
    <w:basedOn w:val="38"/>
    <w:link w:val="124"/>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90"/>
    <w:qFormat/>
    <w:uiPriority w:val="0"/>
    <w:pPr>
      <w:spacing w:after="120"/>
    </w:pPr>
    <w:rPr>
      <w:rFonts w:ascii="Arial" w:hAnsi="Arial" w:eastAsia="宋体" w:cs="Times New Roman"/>
      <w:lang w:val="en-GB" w:eastAsia="en-US" w:bidi="ar-SA"/>
    </w:rPr>
  </w:style>
  <w:style w:type="paragraph" w:customStyle="1" w:styleId="88">
    <w:name w:val="tdoc-header"/>
    <w:qFormat/>
    <w:uiPriority w:val="0"/>
    <w:rPr>
      <w:rFonts w:ascii="Arial" w:hAnsi="Arial" w:eastAsia="宋体" w:cs="Times New Roman"/>
      <w:sz w:val="24"/>
      <w:lang w:val="en-GB" w:eastAsia="en-US" w:bidi="ar-SA"/>
    </w:rPr>
  </w:style>
  <w:style w:type="character" w:customStyle="1" w:styleId="89">
    <w:name w:val="访问过的超链接1"/>
    <w:qFormat/>
    <w:uiPriority w:val="0"/>
    <w:rPr>
      <w:color w:val="800080"/>
      <w:u w:val="single"/>
    </w:rPr>
  </w:style>
  <w:style w:type="character" w:customStyle="1" w:styleId="90">
    <w:name w:val="CR Cover Page Zchn"/>
    <w:link w:val="87"/>
    <w:qFormat/>
    <w:uiPriority w:val="0"/>
    <w:rPr>
      <w:rFonts w:ascii="Arial" w:hAnsi="Arial"/>
      <w:lang w:val="en-GB" w:eastAsia="en-US" w:bidi="ar-SA"/>
    </w:rPr>
  </w:style>
  <w:style w:type="character" w:customStyle="1" w:styleId="91">
    <w:name w:val="B1 Char"/>
    <w:link w:val="81"/>
    <w:qFormat/>
    <w:uiPriority w:val="0"/>
    <w:rPr>
      <w:rFonts w:ascii="Times New Roman" w:hAnsi="Times New Roman"/>
      <w:lang w:val="en-GB" w:eastAsia="en-US"/>
    </w:rPr>
  </w:style>
  <w:style w:type="character" w:customStyle="1" w:styleId="92">
    <w:name w:val="B4 Char"/>
    <w:link w:val="84"/>
    <w:qFormat/>
    <w:uiPriority w:val="0"/>
    <w:rPr>
      <w:rFonts w:ascii="Times New Roman" w:hAnsi="Times New Roman"/>
      <w:lang w:val="en-GB" w:eastAsia="en-US"/>
    </w:rPr>
  </w:style>
  <w:style w:type="character" w:customStyle="1" w:styleId="93">
    <w:name w:val="B2 Char"/>
    <w:link w:val="82"/>
    <w:qFormat/>
    <w:uiPriority w:val="0"/>
    <w:rPr>
      <w:rFonts w:ascii="Times New Roman" w:hAnsi="Times New Roman"/>
      <w:lang w:val="en-GB" w:eastAsia="en-US"/>
    </w:rPr>
  </w:style>
  <w:style w:type="character" w:customStyle="1" w:styleId="94">
    <w:name w:val="B3 Char"/>
    <w:link w:val="83"/>
    <w:qFormat/>
    <w:uiPriority w:val="0"/>
    <w:rPr>
      <w:rFonts w:ascii="Times New Roman" w:hAnsi="Times New Roman"/>
      <w:lang w:val="en-GB" w:eastAsia="en-US"/>
    </w:rPr>
  </w:style>
  <w:style w:type="character" w:customStyle="1" w:styleId="95">
    <w:name w:val="NO Char"/>
    <w:link w:val="62"/>
    <w:qFormat/>
    <w:uiPriority w:val="0"/>
    <w:rPr>
      <w:rFonts w:ascii="Times New Roman" w:hAnsi="Times New Roman"/>
      <w:lang w:val="en-GB" w:eastAsia="en-US"/>
    </w:rPr>
  </w:style>
  <w:style w:type="character" w:customStyle="1" w:styleId="96">
    <w:name w:val="批注文字 字符"/>
    <w:link w:val="30"/>
    <w:qFormat/>
    <w:uiPriority w:val="99"/>
    <w:rPr>
      <w:rFonts w:ascii="Times New Roman" w:hAnsi="Times New Roman"/>
      <w:lang w:val="en-GB" w:eastAsia="en-US"/>
    </w:rPr>
  </w:style>
  <w:style w:type="paragraph" w:styleId="97">
    <w:name w:val="List Paragraph"/>
    <w:basedOn w:val="1"/>
    <w:link w:val="108"/>
    <w:qFormat/>
    <w:uiPriority w:val="34"/>
    <w:pPr>
      <w:spacing w:after="0"/>
      <w:ind w:left="720"/>
      <w:jc w:val="both"/>
    </w:pPr>
    <w:rPr>
      <w:rFonts w:ascii="等线" w:hAnsi="宋体" w:cs="宋体"/>
      <w:sz w:val="21"/>
      <w:szCs w:val="21"/>
      <w:lang w:val="en-US" w:eastAsia="zh-CN"/>
    </w:rPr>
  </w:style>
  <w:style w:type="paragraph" w:customStyle="1" w:styleId="98">
    <w:name w:val="Doc-text2"/>
    <w:basedOn w:val="1"/>
    <w:link w:val="99"/>
    <w:qFormat/>
    <w:uiPriority w:val="0"/>
    <w:pPr>
      <w:tabs>
        <w:tab w:val="left" w:pos="1622"/>
      </w:tabs>
      <w:spacing w:after="0"/>
      <w:ind w:left="1622" w:hanging="363"/>
    </w:pPr>
    <w:rPr>
      <w:rFonts w:ascii="Arial" w:hAnsi="Arial" w:eastAsia="MS Mincho"/>
      <w:szCs w:val="24"/>
      <w:lang w:eastAsia="en-GB"/>
    </w:rPr>
  </w:style>
  <w:style w:type="character" w:customStyle="1" w:styleId="99">
    <w:name w:val="Doc-text2 Char"/>
    <w:link w:val="98"/>
    <w:qFormat/>
    <w:uiPriority w:val="0"/>
    <w:rPr>
      <w:rFonts w:ascii="Arial" w:hAnsi="Arial" w:eastAsia="MS Mincho"/>
      <w:szCs w:val="24"/>
      <w:lang w:val="en-GB" w:eastAsia="en-GB"/>
    </w:rPr>
  </w:style>
  <w:style w:type="character" w:customStyle="1" w:styleId="100">
    <w:name w:val="正文文本 字符"/>
    <w:link w:val="31"/>
    <w:qFormat/>
    <w:uiPriority w:val="0"/>
    <w:rPr>
      <w:rFonts w:ascii="Times New Roman" w:hAnsi="Times New Roman"/>
      <w:szCs w:val="24"/>
      <w:lang w:eastAsia="en-US"/>
    </w:rPr>
  </w:style>
  <w:style w:type="character" w:customStyle="1" w:styleId="101">
    <w:name w:val="PL Char"/>
    <w:link w:val="70"/>
    <w:qFormat/>
    <w:uiPriority w:val="0"/>
    <w:rPr>
      <w:rFonts w:ascii="Courier New" w:hAnsi="Courier New"/>
      <w:sz w:val="16"/>
      <w:lang w:val="en-GB" w:eastAsia="en-US" w:bidi="ar-SA"/>
    </w:rPr>
  </w:style>
  <w:style w:type="character" w:customStyle="1" w:styleId="102">
    <w:name w:val="TH Char"/>
    <w:link w:val="61"/>
    <w:qFormat/>
    <w:uiPriority w:val="0"/>
    <w:rPr>
      <w:rFonts w:ascii="Arial" w:hAnsi="Arial"/>
      <w:b/>
      <w:lang w:val="en-GB" w:eastAsia="en-US"/>
    </w:rPr>
  </w:style>
  <w:style w:type="character" w:customStyle="1" w:styleId="103">
    <w:name w:val="B1 Char1"/>
    <w:qFormat/>
    <w:uiPriority w:val="0"/>
    <w:rPr>
      <w:rFonts w:ascii="Times New Roman" w:hAnsi="Times New Roman" w:eastAsia="Times New Roman"/>
    </w:rPr>
  </w:style>
  <w:style w:type="character" w:customStyle="1" w:styleId="104">
    <w:name w:val="标题 字符"/>
    <w:link w:val="44"/>
    <w:qFormat/>
    <w:uiPriority w:val="0"/>
    <w:rPr>
      <w:rFonts w:ascii="Calibri Light" w:hAnsi="Calibri Light" w:eastAsia="宋体" w:cs="Times New Roman"/>
      <w:b/>
      <w:bCs/>
      <w:kern w:val="28"/>
      <w:sz w:val="32"/>
      <w:szCs w:val="32"/>
      <w:lang w:val="en-GB" w:eastAsia="en-US"/>
    </w:rPr>
  </w:style>
  <w:style w:type="paragraph" w:customStyle="1" w:styleId="105">
    <w:name w:val="References"/>
    <w:basedOn w:val="1"/>
    <w:qFormat/>
    <w:uiPriority w:val="0"/>
    <w:pPr>
      <w:numPr>
        <w:ilvl w:val="0"/>
        <w:numId w:val="2"/>
      </w:numPr>
      <w:autoSpaceDE w:val="0"/>
      <w:autoSpaceDN w:val="0"/>
      <w:snapToGrid w:val="0"/>
      <w:spacing w:after="60"/>
      <w:jc w:val="both"/>
    </w:pPr>
    <w:rPr>
      <w:szCs w:val="16"/>
      <w:lang w:val="en-US"/>
    </w:rPr>
  </w:style>
  <w:style w:type="character" w:customStyle="1" w:styleId="106">
    <w:name w:val="页眉 字符"/>
    <w:link w:val="36"/>
    <w:qFormat/>
    <w:uiPriority w:val="0"/>
    <w:rPr>
      <w:rFonts w:ascii="Arial" w:hAnsi="Arial"/>
      <w:b/>
      <w:sz w:val="18"/>
      <w:lang w:val="en-GB" w:eastAsia="en-US"/>
    </w:rPr>
  </w:style>
  <w:style w:type="paragraph" w:customStyle="1" w:styleId="107">
    <w:name w:val="Agreement"/>
    <w:basedOn w:val="1"/>
    <w:next w:val="98"/>
    <w:qFormat/>
    <w:uiPriority w:val="99"/>
    <w:pPr>
      <w:numPr>
        <w:ilvl w:val="0"/>
        <w:numId w:val="3"/>
      </w:numPr>
      <w:tabs>
        <w:tab w:val="left" w:pos="1980"/>
        <w:tab w:val="clear" w:pos="2250"/>
      </w:tabs>
      <w:spacing w:before="60" w:after="0"/>
      <w:ind w:left="1980"/>
    </w:pPr>
    <w:rPr>
      <w:rFonts w:ascii="Arial" w:hAnsi="Arial" w:eastAsia="MS Mincho"/>
      <w:b/>
      <w:szCs w:val="24"/>
      <w:lang w:eastAsia="en-GB"/>
    </w:rPr>
  </w:style>
  <w:style w:type="character" w:customStyle="1" w:styleId="108">
    <w:name w:val="列表段落 字符"/>
    <w:link w:val="97"/>
    <w:qFormat/>
    <w:uiPriority w:val="34"/>
    <w:rPr>
      <w:rFonts w:ascii="等线" w:hAnsi="宋体" w:cs="宋体"/>
      <w:sz w:val="21"/>
      <w:szCs w:val="21"/>
    </w:rPr>
  </w:style>
  <w:style w:type="paragraph" w:customStyle="1" w:styleId="109">
    <w:name w:val="Bold Comments"/>
    <w:basedOn w:val="1"/>
    <w:link w:val="110"/>
    <w:qFormat/>
    <w:uiPriority w:val="0"/>
    <w:pPr>
      <w:spacing w:before="240" w:after="60"/>
      <w:outlineLvl w:val="8"/>
    </w:pPr>
    <w:rPr>
      <w:rFonts w:ascii="Arial" w:hAnsi="Arial" w:eastAsia="MS Mincho"/>
      <w:b/>
      <w:szCs w:val="24"/>
      <w:lang w:eastAsia="en-GB"/>
    </w:rPr>
  </w:style>
  <w:style w:type="character" w:customStyle="1" w:styleId="110">
    <w:name w:val="Bold Comments Char"/>
    <w:link w:val="109"/>
    <w:qFormat/>
    <w:uiPriority w:val="0"/>
    <w:rPr>
      <w:rFonts w:ascii="Arial" w:hAnsi="Arial" w:eastAsia="MS Mincho"/>
      <w:b/>
      <w:szCs w:val="24"/>
      <w:lang w:val="en-GB" w:eastAsia="en-GB"/>
    </w:rPr>
  </w:style>
  <w:style w:type="character" w:customStyle="1" w:styleId="111">
    <w:name w:val="B3 Char2"/>
    <w:qFormat/>
    <w:uiPriority w:val="0"/>
  </w:style>
  <w:style w:type="character" w:customStyle="1" w:styleId="112">
    <w:name w:val="TAL Car"/>
    <w:link w:val="59"/>
    <w:qFormat/>
    <w:uiPriority w:val="0"/>
    <w:rPr>
      <w:rFonts w:ascii="Arial" w:hAnsi="Arial"/>
      <w:sz w:val="18"/>
      <w:lang w:val="en-GB" w:eastAsia="en-US"/>
    </w:rPr>
  </w:style>
  <w:style w:type="paragraph" w:customStyle="1" w:styleId="113">
    <w:name w:val="3GPP Agreements"/>
    <w:basedOn w:val="1"/>
    <w:link w:val="114"/>
    <w:qFormat/>
    <w:uiPriority w:val="0"/>
    <w:pPr>
      <w:numPr>
        <w:ilvl w:val="0"/>
        <w:numId w:val="4"/>
      </w:numPr>
      <w:overflowPunct w:val="0"/>
      <w:autoSpaceDE w:val="0"/>
      <w:autoSpaceDN w:val="0"/>
      <w:adjustRightInd w:val="0"/>
      <w:spacing w:before="60" w:after="60"/>
      <w:jc w:val="both"/>
      <w:textAlignment w:val="baseline"/>
    </w:pPr>
    <w:rPr>
      <w:sz w:val="22"/>
      <w:lang w:val="en-US" w:eastAsia="zh-CN"/>
    </w:rPr>
  </w:style>
  <w:style w:type="character" w:customStyle="1" w:styleId="114">
    <w:name w:val="3GPP Agreements Char"/>
    <w:link w:val="113"/>
    <w:qFormat/>
    <w:uiPriority w:val="0"/>
    <w:rPr>
      <w:rFonts w:ascii="Times New Roman" w:hAnsi="Times New Roman"/>
      <w:sz w:val="22"/>
    </w:rPr>
  </w:style>
  <w:style w:type="paragraph" w:customStyle="1" w:styleId="115">
    <w:name w:val="修订1"/>
    <w:hidden/>
    <w:semiHidden/>
    <w:qFormat/>
    <w:uiPriority w:val="99"/>
    <w:rPr>
      <w:rFonts w:ascii="Times New Roman" w:hAnsi="Times New Roman" w:eastAsia="宋体" w:cs="Times New Roman"/>
      <w:lang w:val="en-GB" w:eastAsia="en-US" w:bidi="ar-SA"/>
    </w:rPr>
  </w:style>
  <w:style w:type="paragraph" w:customStyle="1" w:styleId="116">
    <w:name w:val="EmailDiscussion"/>
    <w:basedOn w:val="1"/>
    <w:next w:val="117"/>
    <w:link w:val="118"/>
    <w:qFormat/>
    <w:uiPriority w:val="0"/>
    <w:pPr>
      <w:numPr>
        <w:ilvl w:val="0"/>
        <w:numId w:val="5"/>
      </w:numPr>
      <w:spacing w:before="40" w:after="0"/>
    </w:pPr>
    <w:rPr>
      <w:rFonts w:ascii="Arial" w:hAnsi="Arial" w:eastAsia="MS Mincho"/>
      <w:b/>
      <w:szCs w:val="24"/>
      <w:lang w:eastAsia="en-GB"/>
    </w:rPr>
  </w:style>
  <w:style w:type="paragraph" w:customStyle="1" w:styleId="117">
    <w:name w:val="EmailDiscussion2"/>
    <w:basedOn w:val="98"/>
    <w:qFormat/>
    <w:uiPriority w:val="99"/>
  </w:style>
  <w:style w:type="character" w:customStyle="1" w:styleId="118">
    <w:name w:val="EmailDiscussion Char"/>
    <w:link w:val="116"/>
    <w:qFormat/>
    <w:uiPriority w:val="0"/>
    <w:rPr>
      <w:rFonts w:ascii="Arial" w:hAnsi="Arial" w:eastAsia="MS Mincho"/>
      <w:b/>
      <w:szCs w:val="24"/>
      <w:lang w:val="en-GB" w:eastAsia="en-GB"/>
    </w:rPr>
  </w:style>
  <w:style w:type="paragraph" w:customStyle="1" w:styleId="119">
    <w:name w:val="Doc-title"/>
    <w:basedOn w:val="1"/>
    <w:next w:val="98"/>
    <w:link w:val="120"/>
    <w:qFormat/>
    <w:uiPriority w:val="0"/>
    <w:pPr>
      <w:spacing w:before="60" w:after="0"/>
      <w:ind w:left="1259" w:hanging="1259"/>
    </w:pPr>
    <w:rPr>
      <w:rFonts w:ascii="Arial" w:hAnsi="Arial" w:eastAsia="MS Mincho"/>
      <w:szCs w:val="24"/>
      <w:lang w:eastAsia="en-GB"/>
    </w:rPr>
  </w:style>
  <w:style w:type="character" w:customStyle="1" w:styleId="120">
    <w:name w:val="Doc-title Char"/>
    <w:link w:val="119"/>
    <w:qFormat/>
    <w:uiPriority w:val="0"/>
    <w:rPr>
      <w:rFonts w:ascii="Arial" w:hAnsi="Arial" w:eastAsia="MS Mincho"/>
      <w:szCs w:val="24"/>
      <w:lang w:val="en-GB" w:eastAsia="en-GB"/>
    </w:rPr>
  </w:style>
  <w:style w:type="paragraph" w:customStyle="1" w:styleId="121">
    <w:name w:val="Revision1"/>
    <w:hidden/>
    <w:semiHidden/>
    <w:qFormat/>
    <w:uiPriority w:val="99"/>
    <w:rPr>
      <w:rFonts w:ascii="Times New Roman" w:hAnsi="Times New Roman" w:eastAsia="宋体" w:cs="Times New Roman"/>
      <w:lang w:val="en-GB" w:eastAsia="en-US" w:bidi="ar-SA"/>
    </w:rPr>
  </w:style>
  <w:style w:type="paragraph" w:customStyle="1" w:styleId="122">
    <w:name w:val="Proposal"/>
    <w:basedOn w:val="31"/>
    <w:next w:val="1"/>
    <w:qFormat/>
    <w:uiPriority w:val="0"/>
    <w:pPr>
      <w:numPr>
        <w:ilvl w:val="0"/>
        <w:numId w:val="6"/>
      </w:numPr>
      <w:tabs>
        <w:tab w:val="left" w:pos="1701"/>
      </w:tabs>
    </w:pPr>
    <w:rPr>
      <w:b/>
      <w:bCs/>
    </w:rPr>
  </w:style>
  <w:style w:type="paragraph" w:customStyle="1" w:styleId="123">
    <w:name w:val="Revision"/>
    <w:hidden/>
    <w:semiHidden/>
    <w:qFormat/>
    <w:uiPriority w:val="99"/>
    <w:rPr>
      <w:rFonts w:ascii="Times New Roman" w:hAnsi="Times New Roman" w:eastAsia="宋体" w:cs="Times New Roman"/>
      <w:lang w:val="en-GB" w:eastAsia="en-US" w:bidi="ar-SA"/>
    </w:rPr>
  </w:style>
  <w:style w:type="character" w:customStyle="1" w:styleId="124">
    <w:name w:val="B5 Char"/>
    <w:basedOn w:val="48"/>
    <w:link w:val="85"/>
    <w:qFormat/>
    <w:locked/>
    <w:uiPriority w:val="0"/>
    <w:rPr>
      <w:rFonts w:ascii="Times New Roman" w:hAnsi="Times New Roman"/>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2.vsdx"/><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194F8-D5E1-4319-BB10-CF7FB5B2A465}">
  <ds:schemaRefs/>
</ds:datastoreItem>
</file>

<file path=customXml/itemProps3.xml><?xml version="1.0" encoding="utf-8"?>
<ds:datastoreItem xmlns:ds="http://schemas.openxmlformats.org/officeDocument/2006/customXml" ds:itemID="{7397F8B6-C9FA-41FF-89F3-9DFA7CBBE17C}">
  <ds:schemaRefs/>
</ds:datastoreItem>
</file>

<file path=customXml/itemProps4.xml><?xml version="1.0" encoding="utf-8"?>
<ds:datastoreItem xmlns:ds="http://schemas.openxmlformats.org/officeDocument/2006/customXml" ds:itemID="{4CC571BC-A98D-48C2-936D-C117CD6FDCE3}">
  <ds:schemaRefs/>
</ds:datastoreItem>
</file>

<file path=customXml/itemProps5.xml><?xml version="1.0" encoding="utf-8"?>
<ds:datastoreItem xmlns:ds="http://schemas.openxmlformats.org/officeDocument/2006/customXml" ds:itemID="{D9AAFB81-8A8F-46A5-BED2-B7002F366C12}">
  <ds:schemaRefs/>
</ds:datastoreItem>
</file>

<file path=customXml/itemProps6.xml><?xml version="1.0" encoding="utf-8"?>
<ds:datastoreItem xmlns:ds="http://schemas.openxmlformats.org/officeDocument/2006/customXml" ds:itemID="{0C322089-A757-44C2-8F40-3C51DD729A39}">
  <ds:schemaRefs/>
</ds:datastoreItem>
</file>

<file path=customXml/itemProps7.xml><?xml version="1.0" encoding="utf-8"?>
<ds:datastoreItem xmlns:ds="http://schemas.openxmlformats.org/officeDocument/2006/customXml" ds:itemID="{B9525E1D-05A8-4822-9D91-E6C30C17F99A}">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22</Pages>
  <Words>6463</Words>
  <Characters>36842</Characters>
  <Lines>307</Lines>
  <Paragraphs>86</Paragraphs>
  <TotalTime>0</TotalTime>
  <ScaleCrop>false</ScaleCrop>
  <LinksUpToDate>false</LinksUpToDate>
  <CharactersWithSpaces>43219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2022-02-23T01:43:00Z</dcterms:created>
  <dc:creator>Michael Sanders, John M Meredith</dc:creator>
  <cp:lastModifiedBy>ZTE</cp:lastModifiedBy>
  <cp:lastPrinted>2022-01-14T11:09:00Z</cp:lastPrinted>
  <dcterms:modified xsi:type="dcterms:W3CDTF">2022-02-23T03:32:53Z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