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xml:space="preserve">      Scope: Filter the issues raised in company </w:t>
      </w:r>
      <w:proofErr w:type="spellStart"/>
      <w:r>
        <w:rPr>
          <w:rFonts w:ascii="Calibri" w:hAnsi="Calibri" w:cs="Calibri"/>
          <w:sz w:val="21"/>
          <w:szCs w:val="21"/>
        </w:rPr>
        <w:t>tdocs</w:t>
      </w:r>
      <w:proofErr w:type="spellEnd"/>
      <w:r>
        <w:rPr>
          <w:rFonts w:ascii="Calibri" w:hAnsi="Calibri" w:cs="Calibri"/>
          <w:sz w:val="21"/>
          <w:szCs w:val="21"/>
        </w:rPr>
        <w:t xml:space="preserve">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1"/>
        <w:rPr>
          <w:lang w:eastAsia="zh-CN"/>
        </w:rPr>
      </w:pPr>
      <w:r>
        <w:rPr>
          <w:lang w:eastAsia="zh-CN"/>
        </w:rPr>
        <w:t>Discussion</w:t>
      </w:r>
    </w:p>
    <w:p w14:paraId="2B51B967" w14:textId="6CF54CD6" w:rsidR="001902D0" w:rsidRPr="001902D0" w:rsidRDefault="001902D0">
      <w:pPr>
        <w:pStyle w:val="2"/>
        <w:numPr>
          <w:ilvl w:val="0"/>
          <w:numId w:val="0"/>
        </w:numPr>
        <w:rPr>
          <w:lang w:eastAsia="zh-CN"/>
        </w:rPr>
        <w:pPrChange w:id="1" w:author="OPPO(Boyuan)-v2" w:date="2022-02-22T10:18:00Z">
          <w:pPr>
            <w:pStyle w:val="a5"/>
            <w:ind w:left="0" w:firstLine="0"/>
          </w:pPr>
        </w:pPrChange>
      </w:pPr>
      <w:ins w:id="2" w:author="OPPO(Boyuan)-v2" w:date="2022-02-22T10:18:00Z">
        <w:r>
          <w:rPr>
            <w:rFonts w:hint="eastAsia"/>
            <w:lang w:eastAsia="zh-CN"/>
          </w:rPr>
          <w:t>2</w:t>
        </w:r>
        <w:r>
          <w:rPr>
            <w:lang w:eastAsia="zh-CN"/>
          </w:rPr>
          <w:t>.1 Additional Issue</w:t>
        </w:r>
      </w:ins>
    </w:p>
    <w:tbl>
      <w:tblPr>
        <w:tblStyle w:val="af4"/>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16" w:history="1">
              <w:r w:rsidR="008D6AE0" w:rsidRPr="001A0B48">
                <w:rPr>
                  <w:rFonts w:ascii="Arial" w:eastAsia="等线" w:hAnsi="Arial" w:cs="Arial"/>
                  <w:b/>
                  <w:bCs/>
                  <w:color w:val="0000FF"/>
                  <w:sz w:val="16"/>
                  <w:szCs w:val="16"/>
                  <w:u w:val="single"/>
                </w:rPr>
                <w:t>R2-2202185</w:t>
              </w:r>
            </w:hyperlink>
          </w:p>
        </w:tc>
        <w:tc>
          <w:tcPr>
            <w:tcW w:w="1418" w:type="dxa"/>
          </w:tcPr>
          <w:p w14:paraId="00F3F27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371" w:type="dxa"/>
            <w:hideMark/>
          </w:tcPr>
          <w:p w14:paraId="29AAAC4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 xml:space="preserve">oderator understand it is related to the P8 of </w:t>
            </w:r>
            <w:r w:rsidRPr="00B62AD2">
              <w:rPr>
                <w:rFonts w:ascii="Arial" w:eastAsia="等线" w:hAnsi="Arial" w:cs="Arial"/>
                <w:sz w:val="16"/>
                <w:szCs w:val="16"/>
                <w:lang w:eastAsia="zh-CN"/>
              </w:rPr>
              <w:t>[Pre117-e][603]</w:t>
            </w:r>
            <w:r>
              <w:rPr>
                <w:rFonts w:ascii="Arial" w:eastAsia="等线" w:hAnsi="Arial" w:cs="Arial"/>
                <w:sz w:val="16"/>
                <w:szCs w:val="16"/>
                <w:lang w:eastAsia="zh-CN"/>
              </w:rPr>
              <w:t>.</w:t>
            </w:r>
          </w:p>
          <w:p w14:paraId="2A10F98D" w14:textId="77777777" w:rsidR="00B62AD2" w:rsidRDefault="00B62AD2" w:rsidP="00E51F79">
            <w:pPr>
              <w:spacing w:after="0"/>
              <w:contextualSpacing/>
              <w:rPr>
                <w:rFonts w:ascii="Arial" w:eastAsia="等线" w:hAnsi="Arial" w:cs="Arial"/>
                <w:sz w:val="16"/>
                <w:szCs w:val="16"/>
                <w:lang w:eastAsia="zh-CN"/>
              </w:rPr>
            </w:pPr>
          </w:p>
          <w:p w14:paraId="75416B1C" w14:textId="77777777" w:rsidR="00B62AD2" w:rsidRPr="00B62AD2" w:rsidRDefault="00B62AD2" w:rsidP="00B62AD2">
            <w:pPr>
              <w:spacing w:after="0"/>
              <w:contextualSpacing/>
              <w:rPr>
                <w:rFonts w:ascii="Arial" w:eastAsia="等线" w:hAnsi="Arial" w:cs="Arial"/>
                <w:sz w:val="16"/>
                <w:szCs w:val="16"/>
                <w:lang w:eastAsia="zh-CN"/>
              </w:rPr>
            </w:pPr>
            <w:r w:rsidRPr="00B62AD2">
              <w:rPr>
                <w:rFonts w:ascii="Arial" w:eastAsia="等线"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等线" w:hAnsi="Arial" w:cs="Arial"/>
                <w:sz w:val="16"/>
                <w:szCs w:val="16"/>
                <w:lang w:eastAsia="zh-CN"/>
              </w:rPr>
            </w:pPr>
            <w:r w:rsidRPr="00B62AD2">
              <w:rPr>
                <w:rFonts w:ascii="Arial" w:eastAsia="等线" w:hAnsi="Arial" w:cs="Arial"/>
                <w:sz w:val="16"/>
                <w:szCs w:val="16"/>
                <w:lang w:eastAsia="zh-CN"/>
              </w:rPr>
              <w:t xml:space="preserve">    -Upon relay UE receives </w:t>
            </w:r>
            <w:proofErr w:type="spellStart"/>
            <w:r w:rsidRPr="00B62AD2">
              <w:rPr>
                <w:rFonts w:ascii="Arial" w:eastAsia="等线" w:hAnsi="Arial" w:cs="Arial"/>
                <w:sz w:val="16"/>
                <w:szCs w:val="16"/>
                <w:lang w:eastAsia="zh-CN"/>
              </w:rPr>
              <w:t>RRCReject</w:t>
            </w:r>
            <w:proofErr w:type="spellEnd"/>
            <w:r w:rsidRPr="00B62AD2">
              <w:rPr>
                <w:rFonts w:ascii="Arial" w:eastAsia="等线" w:hAnsi="Arial" w:cs="Arial"/>
                <w:sz w:val="16"/>
                <w:szCs w:val="16"/>
                <w:lang w:eastAsia="zh-CN"/>
              </w:rPr>
              <w:t xml:space="preserve">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等线" w:hAnsi="Arial" w:cs="Arial"/>
                <w:sz w:val="16"/>
                <w:szCs w:val="16"/>
                <w:lang w:eastAsia="zh-CN"/>
              </w:rPr>
            </w:pPr>
            <w:r w:rsidRPr="00B62AD2">
              <w:rPr>
                <w:rFonts w:ascii="Arial" w:eastAsia="等线"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等线" w:hAnsi="Arial" w:cs="Arial"/>
                <w:sz w:val="16"/>
                <w:szCs w:val="16"/>
                <w:lang w:eastAsia="zh-CN"/>
              </w:rPr>
            </w:pPr>
          </w:p>
          <w:p w14:paraId="13A01E34" w14:textId="732E5E61" w:rsidR="00B62AD2" w:rsidRPr="001A0B48" w:rsidRDefault="00B62AD2" w:rsidP="00B62AD2">
            <w:pPr>
              <w:spacing w:after="0"/>
              <w:contextualSpacing/>
              <w:rPr>
                <w:rFonts w:ascii="Arial" w:eastAsia="等线" w:hAnsi="Arial" w:cs="Arial"/>
                <w:sz w:val="16"/>
                <w:szCs w:val="16"/>
                <w:lang w:eastAsia="zh-CN"/>
              </w:rPr>
            </w:pPr>
            <w:r>
              <w:rPr>
                <w:rFonts w:ascii="Arial" w:eastAsia="等线"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af4"/>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r>
              <w:rPr>
                <w:rFonts w:eastAsia="PMingLiU" w:hint="eastAsia"/>
                <w:lang w:eastAsia="zh-TW"/>
              </w:rPr>
              <w:lastRenderedPageBreak/>
              <w:t>ASUSTeK</w:t>
            </w:r>
          </w:p>
        </w:tc>
        <w:tc>
          <w:tcPr>
            <w:tcW w:w="4252" w:type="dxa"/>
          </w:tcPr>
          <w:p w14:paraId="2C89A9BB" w14:textId="7A246821" w:rsidR="004274F9" w:rsidRDefault="004274F9" w:rsidP="004274F9">
            <w:pPr>
              <w:spacing w:beforeLines="50" w:before="120"/>
              <w:rPr>
                <w:lang w:eastAsia="zh-CN"/>
              </w:rPr>
            </w:pPr>
            <w:r>
              <w:rPr>
                <w:rFonts w:eastAsia="PMingLiU" w:hint="eastAsia"/>
                <w:lang w:eastAsia="zh-TW"/>
              </w:rPr>
              <w:t>Yes with comment.</w:t>
            </w:r>
          </w:p>
        </w:tc>
        <w:tc>
          <w:tcPr>
            <w:tcW w:w="7479" w:type="dxa"/>
          </w:tcPr>
          <w:p w14:paraId="38414167" w14:textId="61BBC667" w:rsidR="004274F9" w:rsidRDefault="004274F9" w:rsidP="004274F9">
            <w:pPr>
              <w:spacing w:beforeLines="50" w:before="120"/>
              <w:rPr>
                <w:lang w:eastAsia="zh-CN"/>
              </w:rPr>
            </w:pPr>
            <w:r>
              <w:rPr>
                <w:rFonts w:eastAsia="PMingLiU"/>
                <w:lang w:eastAsia="zh-TW"/>
              </w:rPr>
              <w:t>Yes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4B4D92" w14:paraId="14D2E63A" w14:textId="77777777" w:rsidTr="004B1ED1">
        <w:tc>
          <w:tcPr>
            <w:tcW w:w="2547" w:type="dxa"/>
          </w:tcPr>
          <w:p w14:paraId="7836ED59" w14:textId="77777777" w:rsidR="004B4D92" w:rsidRDefault="004B4D92" w:rsidP="004B1ED1">
            <w:pPr>
              <w:spacing w:beforeLines="50" w:before="120"/>
              <w:rPr>
                <w:lang w:eastAsia="zh-CN"/>
              </w:rPr>
            </w:pPr>
            <w:r>
              <w:rPr>
                <w:rFonts w:hint="eastAsia"/>
                <w:lang w:eastAsia="zh-CN"/>
              </w:rPr>
              <w:t>Xiaomi</w:t>
            </w:r>
          </w:p>
        </w:tc>
        <w:tc>
          <w:tcPr>
            <w:tcW w:w="4252" w:type="dxa"/>
          </w:tcPr>
          <w:p w14:paraId="6E3C7AB2" w14:textId="77777777" w:rsidR="004B4D92" w:rsidRDefault="004B4D92" w:rsidP="004B1ED1">
            <w:pPr>
              <w:spacing w:beforeLines="50" w:before="120"/>
              <w:rPr>
                <w:lang w:eastAsia="zh-CN"/>
              </w:rPr>
            </w:pPr>
          </w:p>
        </w:tc>
        <w:tc>
          <w:tcPr>
            <w:tcW w:w="7479" w:type="dxa"/>
          </w:tcPr>
          <w:p w14:paraId="213BF92D" w14:textId="77777777" w:rsidR="004B4D92" w:rsidRDefault="004B4D92" w:rsidP="004B1ED1">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53307E" w14:paraId="570452DA" w14:textId="77777777" w:rsidTr="0053307E">
        <w:tc>
          <w:tcPr>
            <w:tcW w:w="2547" w:type="dxa"/>
          </w:tcPr>
          <w:p w14:paraId="721AF5A7" w14:textId="77777777" w:rsidR="0053307E" w:rsidRDefault="0053307E" w:rsidP="006014C5">
            <w:pPr>
              <w:spacing w:beforeLines="50" w:before="120"/>
              <w:rPr>
                <w:lang w:eastAsia="zh-CN"/>
              </w:rPr>
            </w:pPr>
            <w:r>
              <w:rPr>
                <w:rFonts w:hint="eastAsia"/>
                <w:lang w:eastAsia="zh-CN"/>
              </w:rPr>
              <w:t>v</w:t>
            </w:r>
            <w:r>
              <w:rPr>
                <w:lang w:eastAsia="zh-CN"/>
              </w:rPr>
              <w:t>ivo</w:t>
            </w:r>
          </w:p>
        </w:tc>
        <w:tc>
          <w:tcPr>
            <w:tcW w:w="4252" w:type="dxa"/>
          </w:tcPr>
          <w:p w14:paraId="0F4EF13F" w14:textId="77777777" w:rsidR="0053307E" w:rsidRDefault="0053307E" w:rsidP="006014C5">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6289AED0" w14:textId="77777777" w:rsidR="0053307E" w:rsidRDefault="0053307E" w:rsidP="006014C5">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proofErr w:type="spellStart"/>
            <w:r w:rsidRPr="00A641D6">
              <w:rPr>
                <w:i/>
                <w:lang w:eastAsia="zh-CN"/>
              </w:rPr>
              <w:t>Uu</w:t>
            </w:r>
            <w:proofErr w:type="spellEnd"/>
            <w:r w:rsidRPr="00A641D6">
              <w:rPr>
                <w:i/>
                <w:lang w:eastAsia="zh-CN"/>
              </w:rPr>
              <w:t xml:space="preserve"> link problem</w:t>
            </w:r>
            <w:r>
              <w:rPr>
                <w:lang w:eastAsia="zh-CN"/>
              </w:rPr>
              <w:t xml:space="preserve"> and </w:t>
            </w:r>
            <w:r w:rsidRPr="00A641D6">
              <w:rPr>
                <w:i/>
                <w:lang w:eastAsia="zh-CN"/>
              </w:rPr>
              <w:t>Relay Mob</w:t>
            </w:r>
            <w:r>
              <w:rPr>
                <w:lang w:eastAsia="zh-CN"/>
              </w:rPr>
              <w:t xml:space="preserve">, where the later includes Relay HO and cell reselection cases and the former encompassing all the cases where Relay’s </w:t>
            </w:r>
            <w:proofErr w:type="spellStart"/>
            <w:r>
              <w:rPr>
                <w:lang w:eastAsia="zh-CN"/>
              </w:rPr>
              <w:t>Uu</w:t>
            </w:r>
            <w:proofErr w:type="spellEnd"/>
            <w:r>
              <w:rPr>
                <w:lang w:eastAsia="zh-CN"/>
              </w:rPr>
              <w:t xml:space="preserve"> link is down, e.g. </w:t>
            </w:r>
            <w:proofErr w:type="spellStart"/>
            <w:r>
              <w:rPr>
                <w:lang w:eastAsia="zh-CN"/>
              </w:rPr>
              <w:t>Uu</w:t>
            </w:r>
            <w:proofErr w:type="spellEnd"/>
            <w:r>
              <w:rPr>
                <w:lang w:eastAsia="zh-CN"/>
              </w:rPr>
              <w:t xml:space="preserve"> RLF, RRC Reject, resume failure, etc.</w:t>
            </w:r>
          </w:p>
        </w:tc>
      </w:tr>
    </w:tbl>
    <w:p w14:paraId="0F5635B5" w14:textId="77777777" w:rsidR="007D6E90" w:rsidRPr="0053307E" w:rsidRDefault="007D6E90" w:rsidP="008D6AE0">
      <w:pPr>
        <w:spacing w:beforeLines="50" w:before="120"/>
        <w:rPr>
          <w:lang w:eastAsia="zh-CN"/>
        </w:rPr>
      </w:pPr>
    </w:p>
    <w:tbl>
      <w:tblPr>
        <w:tblStyle w:val="af4"/>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17" w:history="1">
              <w:r w:rsidR="008D6AE0" w:rsidRPr="001A0B48">
                <w:rPr>
                  <w:rFonts w:ascii="Arial" w:eastAsia="等线" w:hAnsi="Arial" w:cs="Arial"/>
                  <w:b/>
                  <w:bCs/>
                  <w:color w:val="0000FF"/>
                  <w:sz w:val="16"/>
                  <w:szCs w:val="16"/>
                  <w:u w:val="single"/>
                </w:rPr>
                <w:t>R2-2202848</w:t>
              </w:r>
            </w:hyperlink>
          </w:p>
        </w:tc>
        <w:tc>
          <w:tcPr>
            <w:tcW w:w="1418" w:type="dxa"/>
          </w:tcPr>
          <w:p w14:paraId="157BF8BB"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hideMark/>
          </w:tcPr>
          <w:p w14:paraId="5001D18F"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 xml:space="preserve">he discussion of whether to support multiple unicast links between a U2N remote UE and relay UE </w:t>
            </w:r>
            <w:r w:rsidR="00D2130D">
              <w:rPr>
                <w:rFonts w:ascii="Arial" w:eastAsia="等线" w:hAnsi="Arial" w:cs="Arial"/>
                <w:sz w:val="16"/>
                <w:szCs w:val="16"/>
                <w:lang w:eastAsia="zh-CN"/>
              </w:rPr>
              <w:t>was touched in post-116 discussion</w:t>
            </w:r>
            <w:r>
              <w:rPr>
                <w:rFonts w:ascii="Arial" w:eastAsia="等线"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18" w:history="1">
              <w:r w:rsidR="008D6AE0" w:rsidRPr="001A0B48">
                <w:rPr>
                  <w:rFonts w:ascii="Arial" w:eastAsia="等线" w:hAnsi="Arial" w:cs="Arial"/>
                  <w:b/>
                  <w:bCs/>
                  <w:color w:val="0000FF"/>
                  <w:sz w:val="16"/>
                  <w:szCs w:val="16"/>
                  <w:u w:val="single"/>
                </w:rPr>
                <w:t>R2-2202341</w:t>
              </w:r>
            </w:hyperlink>
          </w:p>
        </w:tc>
        <w:tc>
          <w:tcPr>
            <w:tcW w:w="1418" w:type="dxa"/>
          </w:tcPr>
          <w:p w14:paraId="73F61307"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OPPO</w:t>
            </w:r>
          </w:p>
        </w:tc>
        <w:tc>
          <w:tcPr>
            <w:tcW w:w="7371" w:type="dxa"/>
          </w:tcPr>
          <w:p w14:paraId="4244DEEA"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19" w:history="1">
              <w:r w:rsidR="008D6AE0" w:rsidRPr="001A0B48">
                <w:rPr>
                  <w:rFonts w:ascii="Arial" w:eastAsia="等线" w:hAnsi="Arial" w:cs="Arial"/>
                  <w:b/>
                  <w:bCs/>
                  <w:color w:val="0000FF"/>
                  <w:sz w:val="16"/>
                  <w:szCs w:val="16"/>
                  <w:u w:val="single"/>
                </w:rPr>
                <w:t>R2-2202848</w:t>
              </w:r>
            </w:hyperlink>
          </w:p>
        </w:tc>
        <w:tc>
          <w:tcPr>
            <w:tcW w:w="1418" w:type="dxa"/>
          </w:tcPr>
          <w:p w14:paraId="08B39642"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tcPr>
          <w:p w14:paraId="6C981034"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等线" w:hAnsi="Arial" w:cs="Arial"/>
                <w:color w:val="000000"/>
                <w:sz w:val="16"/>
                <w:szCs w:val="16"/>
              </w:rPr>
              <w:t xml:space="preserve"> </w:t>
            </w:r>
            <w:r w:rsidRPr="001A0B48">
              <w:rPr>
                <w:rFonts w:ascii="Arial" w:eastAsia="等线" w:hAnsi="Arial" w:cs="Arial"/>
                <w:color w:val="000000"/>
                <w:sz w:val="16"/>
                <w:szCs w:val="16"/>
              </w:rPr>
              <w:t xml:space="preserve">Otherwise (i.e. multiple unicast links between the L2 U2N remote UE and the L2 U2N relay UE for relaying traffic are supported),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needs to include multiple PC5 configurations (each PC5 configuration is for one unicast link and is associated with one PDU session) in the </w:t>
            </w:r>
            <w:proofErr w:type="spellStart"/>
            <w:r w:rsidRPr="001A0B48">
              <w:rPr>
                <w:rFonts w:ascii="Arial" w:eastAsia="等线" w:hAnsi="Arial" w:cs="Arial"/>
                <w:color w:val="000000"/>
                <w:sz w:val="16"/>
                <w:szCs w:val="16"/>
              </w:rPr>
              <w:t>RRCReconfiguration</w:t>
            </w:r>
            <w:proofErr w:type="spellEnd"/>
            <w:r w:rsidRPr="001A0B48">
              <w:rPr>
                <w:rFonts w:ascii="Arial" w:eastAsia="等线" w:hAnsi="Arial" w:cs="Arial"/>
                <w:color w:val="000000"/>
                <w:sz w:val="16"/>
                <w:szCs w:val="16"/>
              </w:rPr>
              <w:t xml:space="preserve"> message sent to the remote UE and the target relay UE for initiating direct to indirect path switching.</w:t>
            </w:r>
          </w:p>
        </w:tc>
        <w:tc>
          <w:tcPr>
            <w:tcW w:w="4252" w:type="dxa"/>
          </w:tcPr>
          <w:p w14:paraId="20B29DDE" w14:textId="31FF308F"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20" w:history="1">
              <w:r w:rsidR="008D6AE0" w:rsidRPr="001A0B48">
                <w:rPr>
                  <w:rFonts w:ascii="Arial" w:eastAsia="等线" w:hAnsi="Arial" w:cs="Arial"/>
                  <w:b/>
                  <w:bCs/>
                  <w:color w:val="0000FF"/>
                  <w:sz w:val="16"/>
                  <w:szCs w:val="16"/>
                  <w:u w:val="single"/>
                </w:rPr>
                <w:t>R2-2202848</w:t>
              </w:r>
            </w:hyperlink>
          </w:p>
        </w:tc>
        <w:tc>
          <w:tcPr>
            <w:tcW w:w="1418" w:type="dxa"/>
          </w:tcPr>
          <w:p w14:paraId="71A49AB8"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tcPr>
          <w:p w14:paraId="52D075C3"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21" w:history="1">
              <w:r w:rsidR="008D6AE0" w:rsidRPr="001A0B48">
                <w:rPr>
                  <w:rFonts w:ascii="Arial" w:eastAsia="等线" w:hAnsi="Arial" w:cs="Arial"/>
                  <w:b/>
                  <w:bCs/>
                  <w:color w:val="0000FF"/>
                  <w:sz w:val="16"/>
                  <w:szCs w:val="16"/>
                  <w:u w:val="single"/>
                </w:rPr>
                <w:t>R2-2202848</w:t>
              </w:r>
            </w:hyperlink>
          </w:p>
        </w:tc>
        <w:tc>
          <w:tcPr>
            <w:tcW w:w="1418" w:type="dxa"/>
          </w:tcPr>
          <w:p w14:paraId="24B97280"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tcPr>
          <w:p w14:paraId="796A5770"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af4"/>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31ED6AD8" w14:textId="77777777" w:rsidR="007D6E90" w:rsidRDefault="007D6E90" w:rsidP="00F6015D">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7D6E90" w14:paraId="042A211C" w14:textId="77777777" w:rsidTr="00F6015D">
        <w:tc>
          <w:tcPr>
            <w:tcW w:w="2547" w:type="dxa"/>
          </w:tcPr>
          <w:p w14:paraId="0794361B" w14:textId="7A616CCE" w:rsidR="007D6E90" w:rsidRDefault="00AC5DC4" w:rsidP="00F6015D">
            <w:pPr>
              <w:spacing w:beforeLines="50" w:before="120"/>
              <w:rPr>
                <w:lang w:eastAsia="zh-CN"/>
              </w:rPr>
            </w:pPr>
            <w:r>
              <w:rPr>
                <w:rFonts w:hint="eastAsia"/>
                <w:lang w:eastAsia="zh-CN"/>
              </w:rPr>
              <w:lastRenderedPageBreak/>
              <w:t>O</w:t>
            </w:r>
            <w:r>
              <w:rPr>
                <w:lang w:eastAsia="zh-CN"/>
              </w:rPr>
              <w:t>PPO</w:t>
            </w:r>
          </w:p>
        </w:tc>
        <w:tc>
          <w:tcPr>
            <w:tcW w:w="4252" w:type="dxa"/>
          </w:tcPr>
          <w:p w14:paraId="5BEC5052" w14:textId="6AC6B8C1" w:rsidR="007D6E90" w:rsidRDefault="00AC5DC4" w:rsidP="00F6015D">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F6015D">
            <w:pPr>
              <w:spacing w:beforeLines="50" w:before="120"/>
              <w:rPr>
                <w:lang w:eastAsia="zh-CN"/>
              </w:rPr>
            </w:pPr>
            <w:r>
              <w:rPr>
                <w:rFonts w:hint="eastAsia"/>
                <w:lang w:eastAsia="zh-CN"/>
              </w:rPr>
              <w:t>T</w:t>
            </w:r>
            <w:r>
              <w:rPr>
                <w:lang w:eastAsia="zh-CN"/>
              </w:rPr>
              <w:t xml:space="preserve">echnically, we hold different view as </w:t>
            </w:r>
            <w:proofErr w:type="spellStart"/>
            <w:r>
              <w:rPr>
                <w:lang w:eastAsia="zh-CN"/>
              </w:rPr>
              <w:t>ASUSTek</w:t>
            </w:r>
            <w:proofErr w:type="spellEnd"/>
            <w:r>
              <w:rPr>
                <w:lang w:eastAsia="zh-CN"/>
              </w:rPr>
              <w:t>,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F6015D">
        <w:tc>
          <w:tcPr>
            <w:tcW w:w="2547" w:type="dxa"/>
          </w:tcPr>
          <w:p w14:paraId="5F44E2F2" w14:textId="61163298" w:rsidR="007D6E90" w:rsidRDefault="00D14D97" w:rsidP="00F6015D">
            <w:pPr>
              <w:spacing w:beforeLines="50" w:before="120"/>
              <w:rPr>
                <w:lang w:eastAsia="zh-CN"/>
              </w:rPr>
            </w:pPr>
            <w:r>
              <w:rPr>
                <w:lang w:eastAsia="zh-CN"/>
              </w:rPr>
              <w:t>Qualcomm</w:t>
            </w:r>
          </w:p>
        </w:tc>
        <w:tc>
          <w:tcPr>
            <w:tcW w:w="4252" w:type="dxa"/>
          </w:tcPr>
          <w:p w14:paraId="70C34B75" w14:textId="74F68CCC" w:rsidR="007D6E90" w:rsidRDefault="00D14D97" w:rsidP="00F6015D">
            <w:pPr>
              <w:spacing w:beforeLines="50" w:before="120"/>
              <w:rPr>
                <w:lang w:eastAsia="zh-CN"/>
              </w:rPr>
            </w:pPr>
            <w:r>
              <w:rPr>
                <w:lang w:eastAsia="zh-CN"/>
              </w:rPr>
              <w:t>Yes</w:t>
            </w:r>
          </w:p>
        </w:tc>
        <w:tc>
          <w:tcPr>
            <w:tcW w:w="7479" w:type="dxa"/>
          </w:tcPr>
          <w:p w14:paraId="0F32B6C7" w14:textId="3F41E460" w:rsidR="007D6E90" w:rsidRDefault="00D14D97" w:rsidP="00F6015D">
            <w:pPr>
              <w:spacing w:beforeLines="50" w:before="120"/>
              <w:rPr>
                <w:lang w:eastAsia="zh-CN"/>
              </w:rPr>
            </w:pPr>
            <w:r>
              <w:rPr>
                <w:lang w:eastAsia="zh-CN"/>
              </w:rPr>
              <w:t>Same view as OPPO. We don’t prefer involve SA2 at this late stage.</w:t>
            </w:r>
          </w:p>
        </w:tc>
      </w:tr>
      <w:tr w:rsidR="004274F9" w14:paraId="086A69F5" w14:textId="77777777" w:rsidTr="00F6015D">
        <w:tc>
          <w:tcPr>
            <w:tcW w:w="2547" w:type="dxa"/>
          </w:tcPr>
          <w:p w14:paraId="71085F91" w14:textId="0D67D2F0" w:rsidR="004274F9" w:rsidRDefault="004274F9" w:rsidP="004274F9">
            <w:pPr>
              <w:spacing w:beforeLines="50" w:before="120"/>
              <w:rPr>
                <w:lang w:eastAsia="zh-CN"/>
              </w:rPr>
            </w:pPr>
            <w:r>
              <w:rPr>
                <w:rFonts w:eastAsia="PMingLiU" w:hint="eastAsia"/>
                <w:lang w:eastAsia="zh-TW"/>
              </w:rPr>
              <w:t>ASUSTeK</w:t>
            </w:r>
          </w:p>
        </w:tc>
        <w:tc>
          <w:tcPr>
            <w:tcW w:w="4252" w:type="dxa"/>
          </w:tcPr>
          <w:p w14:paraId="69472633" w14:textId="6313E813" w:rsidR="004274F9" w:rsidRDefault="004274F9" w:rsidP="004274F9">
            <w:pPr>
              <w:spacing w:beforeLines="50" w:before="120"/>
              <w:rPr>
                <w:lang w:eastAsia="zh-CN"/>
              </w:rPr>
            </w:pPr>
            <w:r>
              <w:rPr>
                <w:rFonts w:eastAsia="PMingLiU" w:hint="eastAsia"/>
                <w:lang w:eastAsia="zh-TW"/>
              </w:rPr>
              <w:t>See comment</w:t>
            </w:r>
          </w:p>
        </w:tc>
        <w:tc>
          <w:tcPr>
            <w:tcW w:w="7479" w:type="dxa"/>
          </w:tcPr>
          <w:p w14:paraId="0DBB0529" w14:textId="77777777" w:rsidR="004274F9" w:rsidRDefault="004274F9" w:rsidP="004274F9">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PMingLiU"/>
                <w:lang w:eastAsia="zh-TW"/>
              </w:rPr>
            </w:pPr>
            <w:r>
              <w:rPr>
                <w:rFonts w:eastAsia="PMingLiU"/>
                <w:lang w:eastAsia="zh-TW"/>
              </w:rPr>
              <w:t>Besides, clause 6.4.3.6 in TS 23.304 further specifies “</w:t>
            </w:r>
            <w:r w:rsidRPr="00070CF1">
              <w:rPr>
                <w:rFonts w:eastAsia="等线"/>
              </w:rPr>
              <w:t xml:space="preserve">A 5G </w:t>
            </w:r>
            <w:proofErr w:type="spellStart"/>
            <w:r w:rsidRPr="00070CF1">
              <w:rPr>
                <w:rFonts w:eastAsia="等线"/>
              </w:rPr>
              <w:t>ProSe</w:t>
            </w:r>
            <w:proofErr w:type="spellEnd"/>
            <w:r w:rsidRPr="00070CF1">
              <w:rPr>
                <w:rFonts w:eastAsia="等线"/>
              </w:rPr>
              <w:t xml:space="preserve"> Remote UE and a 5G </w:t>
            </w:r>
            <w:proofErr w:type="spellStart"/>
            <w:r w:rsidRPr="00070CF1">
              <w:rPr>
                <w:rFonts w:eastAsia="等线"/>
              </w:rPr>
              <w:t>ProSe</w:t>
            </w:r>
            <w:proofErr w:type="spellEnd"/>
            <w:r w:rsidRPr="00070CF1">
              <w:rPr>
                <w:rFonts w:eastAsia="等线"/>
              </w:rPr>
              <w:t xml:space="preserve"> UE-to-Network Relay shall set up a separate PC5 unicast links if an existing unicast link(s) was established with a different Relay Service Code</w:t>
            </w:r>
            <w:r>
              <w:rPr>
                <w:rFonts w:eastAsia="等线"/>
              </w:rPr>
              <w:t xml:space="preserve"> …</w:t>
            </w:r>
            <w:r>
              <w:rPr>
                <w:rFonts w:eastAsia="PMingLiU"/>
                <w:lang w:eastAsia="zh-TW"/>
              </w:rPr>
              <w:t xml:space="preserve">”. </w:t>
            </w:r>
          </w:p>
          <w:p w14:paraId="69915B5A" w14:textId="52BF30DB" w:rsidR="004274F9" w:rsidRDefault="004274F9" w:rsidP="004274F9">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4B4D92" w14:paraId="399D230E" w14:textId="77777777" w:rsidTr="004B1ED1">
        <w:tc>
          <w:tcPr>
            <w:tcW w:w="2547" w:type="dxa"/>
          </w:tcPr>
          <w:p w14:paraId="72ADAE0D" w14:textId="77777777" w:rsidR="004B4D92" w:rsidRDefault="004B4D92" w:rsidP="004B1ED1">
            <w:pPr>
              <w:spacing w:beforeLines="50" w:before="120"/>
              <w:rPr>
                <w:lang w:eastAsia="zh-CN"/>
              </w:rPr>
            </w:pPr>
            <w:r>
              <w:rPr>
                <w:rFonts w:hint="eastAsia"/>
                <w:lang w:eastAsia="zh-CN"/>
              </w:rPr>
              <w:t>Xiaomi</w:t>
            </w:r>
          </w:p>
        </w:tc>
        <w:tc>
          <w:tcPr>
            <w:tcW w:w="4252" w:type="dxa"/>
          </w:tcPr>
          <w:p w14:paraId="0BFB2542" w14:textId="77777777" w:rsidR="004B4D92" w:rsidRDefault="004B4D92" w:rsidP="004B1ED1">
            <w:pPr>
              <w:spacing w:beforeLines="50" w:before="120"/>
              <w:rPr>
                <w:lang w:eastAsia="zh-CN"/>
              </w:rPr>
            </w:pPr>
            <w:r>
              <w:rPr>
                <w:rFonts w:hint="eastAsia"/>
                <w:lang w:eastAsia="zh-CN"/>
              </w:rPr>
              <w:t>Yes</w:t>
            </w:r>
          </w:p>
        </w:tc>
        <w:tc>
          <w:tcPr>
            <w:tcW w:w="7479" w:type="dxa"/>
          </w:tcPr>
          <w:p w14:paraId="3CD10442" w14:textId="77777777" w:rsidR="004B4D92" w:rsidRDefault="004B4D92" w:rsidP="004B1ED1">
            <w:pPr>
              <w:spacing w:beforeLines="50" w:before="120"/>
              <w:rPr>
                <w:lang w:eastAsia="zh-CN"/>
              </w:rPr>
            </w:pPr>
          </w:p>
        </w:tc>
      </w:tr>
      <w:tr w:rsidR="001D1D89" w14:paraId="519D20FD" w14:textId="77777777" w:rsidTr="00F6015D">
        <w:tc>
          <w:tcPr>
            <w:tcW w:w="2547" w:type="dxa"/>
          </w:tcPr>
          <w:p w14:paraId="0B4BB1E2" w14:textId="21867CDE" w:rsidR="001D1D89" w:rsidRDefault="00344410" w:rsidP="004274F9">
            <w:pPr>
              <w:spacing w:beforeLines="50" w:before="120"/>
              <w:rPr>
                <w:rFonts w:eastAsia="PMingLiU"/>
                <w:lang w:eastAsia="zh-TW"/>
              </w:rPr>
            </w:pPr>
            <w:r>
              <w:rPr>
                <w:rFonts w:eastAsia="PMingLiU"/>
                <w:lang w:eastAsia="zh-TW"/>
              </w:rPr>
              <w:t>Ericsson</w:t>
            </w:r>
          </w:p>
        </w:tc>
        <w:tc>
          <w:tcPr>
            <w:tcW w:w="4252" w:type="dxa"/>
          </w:tcPr>
          <w:p w14:paraId="71F3EDB6" w14:textId="75F5961B" w:rsidR="001D1D89" w:rsidRDefault="00344410" w:rsidP="004274F9">
            <w:pPr>
              <w:spacing w:beforeLines="50" w:before="120"/>
              <w:rPr>
                <w:rFonts w:eastAsia="PMingLiU"/>
                <w:lang w:eastAsia="zh-TW"/>
              </w:rPr>
            </w:pPr>
            <w:r>
              <w:rPr>
                <w:rFonts w:eastAsia="PMingLiU"/>
                <w:lang w:eastAsia="zh-TW"/>
              </w:rPr>
              <w:t>Yes</w:t>
            </w:r>
          </w:p>
        </w:tc>
        <w:tc>
          <w:tcPr>
            <w:tcW w:w="7479" w:type="dxa"/>
          </w:tcPr>
          <w:p w14:paraId="35F34B51" w14:textId="77777777" w:rsidR="001D1D89" w:rsidRDefault="001D1D89" w:rsidP="004274F9">
            <w:pPr>
              <w:spacing w:beforeLines="50" w:before="120"/>
              <w:rPr>
                <w:rFonts w:eastAsia="PMingLiU"/>
                <w:lang w:eastAsia="zh-TW"/>
              </w:rPr>
            </w:pPr>
          </w:p>
        </w:tc>
      </w:tr>
      <w:tr w:rsidR="007132EF" w14:paraId="53F5FF9A" w14:textId="77777777" w:rsidTr="00F6015D">
        <w:trPr>
          <w:ins w:id="10" w:author="Sharp (Chongming)" w:date="2022-02-22T11:21:00Z"/>
        </w:trPr>
        <w:tc>
          <w:tcPr>
            <w:tcW w:w="2547" w:type="dxa"/>
          </w:tcPr>
          <w:p w14:paraId="0162FDB5" w14:textId="075CF4DC" w:rsidR="007132EF" w:rsidRDefault="007132EF" w:rsidP="007132EF">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5" w:author="Sharp (Chongming)" w:date="2022-02-22T11:21:00Z"/>
                <w:rFonts w:eastAsia="PMingLiU"/>
                <w:lang w:eastAsia="zh-TW"/>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af4"/>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F6015D">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7D6E90" w14:paraId="20A20435" w14:textId="77777777" w:rsidTr="00F6015D">
        <w:tc>
          <w:tcPr>
            <w:tcW w:w="2547" w:type="dxa"/>
          </w:tcPr>
          <w:p w14:paraId="3EA976E4" w14:textId="0C366B15" w:rsidR="007D6E90" w:rsidRDefault="00AC5DC4" w:rsidP="00F6015D">
            <w:pPr>
              <w:spacing w:beforeLines="50" w:before="120"/>
              <w:rPr>
                <w:lang w:eastAsia="zh-CN"/>
              </w:rPr>
            </w:pPr>
            <w:r>
              <w:rPr>
                <w:rFonts w:hint="eastAsia"/>
                <w:lang w:eastAsia="zh-CN"/>
              </w:rPr>
              <w:t>O</w:t>
            </w:r>
            <w:r>
              <w:rPr>
                <w:lang w:eastAsia="zh-CN"/>
              </w:rPr>
              <w:t>PPO</w:t>
            </w:r>
          </w:p>
        </w:tc>
        <w:tc>
          <w:tcPr>
            <w:tcW w:w="4252" w:type="dxa"/>
          </w:tcPr>
          <w:p w14:paraId="0642CE11" w14:textId="327C3D6F" w:rsidR="007D6E90" w:rsidRDefault="00AC5DC4" w:rsidP="00F6015D">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F6015D">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F6015D">
        <w:tc>
          <w:tcPr>
            <w:tcW w:w="2547" w:type="dxa"/>
          </w:tcPr>
          <w:p w14:paraId="0288192F" w14:textId="14B37842" w:rsidR="007D6E90" w:rsidRDefault="00AC1CFD" w:rsidP="00F6015D">
            <w:pPr>
              <w:spacing w:beforeLines="50" w:before="120"/>
              <w:rPr>
                <w:lang w:eastAsia="zh-CN"/>
              </w:rPr>
            </w:pPr>
            <w:r>
              <w:rPr>
                <w:lang w:eastAsia="zh-CN"/>
              </w:rPr>
              <w:lastRenderedPageBreak/>
              <w:t>Qualcomm</w:t>
            </w:r>
          </w:p>
        </w:tc>
        <w:tc>
          <w:tcPr>
            <w:tcW w:w="4252" w:type="dxa"/>
          </w:tcPr>
          <w:p w14:paraId="3A3ACED5" w14:textId="2A567340" w:rsidR="007D6E90" w:rsidRDefault="00AC1CFD" w:rsidP="00F6015D">
            <w:pPr>
              <w:spacing w:beforeLines="50" w:before="120"/>
              <w:rPr>
                <w:lang w:eastAsia="zh-CN"/>
              </w:rPr>
            </w:pPr>
            <w:r>
              <w:rPr>
                <w:lang w:eastAsia="zh-CN"/>
              </w:rPr>
              <w:t xml:space="preserve"> Yes</w:t>
            </w:r>
          </w:p>
        </w:tc>
        <w:tc>
          <w:tcPr>
            <w:tcW w:w="7479" w:type="dxa"/>
          </w:tcPr>
          <w:p w14:paraId="53B57452" w14:textId="58D6245D" w:rsidR="007D6E90" w:rsidRDefault="00AC1CFD" w:rsidP="00F6015D">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F6015D">
            <w:pPr>
              <w:spacing w:beforeLines="50" w:before="120"/>
              <w:rPr>
                <w:lang w:eastAsia="zh-CN"/>
              </w:rPr>
            </w:pPr>
          </w:p>
        </w:tc>
      </w:tr>
      <w:tr w:rsidR="004274F9" w14:paraId="060EF7AA" w14:textId="77777777" w:rsidTr="00F6015D">
        <w:tc>
          <w:tcPr>
            <w:tcW w:w="2547" w:type="dxa"/>
          </w:tcPr>
          <w:p w14:paraId="1B7B40F4" w14:textId="0EB7912B" w:rsidR="004274F9" w:rsidRDefault="004274F9" w:rsidP="004274F9">
            <w:pPr>
              <w:spacing w:beforeLines="50" w:before="120"/>
              <w:rPr>
                <w:lang w:eastAsia="zh-CN"/>
              </w:rPr>
            </w:pPr>
            <w:r>
              <w:rPr>
                <w:rFonts w:eastAsia="PMingLiU" w:hint="eastAsia"/>
                <w:lang w:eastAsia="zh-TW"/>
              </w:rPr>
              <w:t>ASUSTeK</w:t>
            </w:r>
          </w:p>
        </w:tc>
        <w:tc>
          <w:tcPr>
            <w:tcW w:w="4252" w:type="dxa"/>
          </w:tcPr>
          <w:p w14:paraId="62779BF1" w14:textId="3348D10D" w:rsidR="004274F9" w:rsidRDefault="004274F9" w:rsidP="004274F9">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4B1ED1">
        <w:tc>
          <w:tcPr>
            <w:tcW w:w="2547" w:type="dxa"/>
          </w:tcPr>
          <w:p w14:paraId="170A6613" w14:textId="77777777" w:rsidR="004B4D92" w:rsidRDefault="004B4D92" w:rsidP="004B1ED1">
            <w:pPr>
              <w:spacing w:beforeLines="50" w:before="120"/>
              <w:rPr>
                <w:lang w:eastAsia="zh-CN"/>
              </w:rPr>
            </w:pPr>
            <w:r>
              <w:rPr>
                <w:rFonts w:hint="eastAsia"/>
                <w:lang w:eastAsia="zh-CN"/>
              </w:rPr>
              <w:t>Xiaomi</w:t>
            </w:r>
          </w:p>
        </w:tc>
        <w:tc>
          <w:tcPr>
            <w:tcW w:w="4252" w:type="dxa"/>
          </w:tcPr>
          <w:p w14:paraId="04FA9E5A" w14:textId="77777777" w:rsidR="004B4D92" w:rsidRDefault="004B4D92" w:rsidP="004B1ED1">
            <w:pPr>
              <w:spacing w:beforeLines="50" w:before="120"/>
              <w:rPr>
                <w:lang w:eastAsia="zh-CN"/>
              </w:rPr>
            </w:pPr>
            <w:r>
              <w:rPr>
                <w:lang w:eastAsia="zh-CN"/>
              </w:rPr>
              <w:t>Comments</w:t>
            </w:r>
          </w:p>
        </w:tc>
        <w:tc>
          <w:tcPr>
            <w:tcW w:w="7479" w:type="dxa"/>
          </w:tcPr>
          <w:p w14:paraId="4D545AA2" w14:textId="77777777" w:rsidR="004B4D92" w:rsidRDefault="004B4D92" w:rsidP="004B1ED1">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1D99A60F" w14:textId="58A2D2BB" w:rsidR="005F24E3" w:rsidRDefault="005F24E3" w:rsidP="004B1ED1">
            <w:pPr>
              <w:spacing w:beforeLines="50" w:before="120"/>
              <w:rPr>
                <w:lang w:eastAsia="zh-CN"/>
              </w:rPr>
            </w:pPr>
            <w:ins w:id="16" w:author="OPPO (Qianxi)" w:date="2022-02-22T00:27:00Z">
              <w:r>
                <w:rPr>
                  <w:rFonts w:hint="eastAsia"/>
                  <w:lang w:eastAsia="zh-CN"/>
                </w:rPr>
                <w:t>[</w:t>
              </w:r>
              <w:r>
                <w:rPr>
                  <w:lang w:eastAsia="zh-CN"/>
                </w:rPr>
                <w:t>Rapp] we do not think this is supported since in this way, multiple IDs have to be allocated to the same remote UE</w:t>
              </w:r>
            </w:ins>
            <w:ins w:id="17"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18" w:author="OPPO (Qianxi)" w:date="2022-02-22T00:29:00Z">
              <w:r>
                <w:rPr>
                  <w:lang w:eastAsia="zh-CN"/>
                </w:rPr>
                <w:t>valid scenario to justify the effort for all these additional work?</w:t>
              </w:r>
            </w:ins>
          </w:p>
        </w:tc>
      </w:tr>
      <w:tr w:rsidR="00B07D82" w14:paraId="68558E6E" w14:textId="77777777" w:rsidTr="00F6015D">
        <w:tc>
          <w:tcPr>
            <w:tcW w:w="2547" w:type="dxa"/>
          </w:tcPr>
          <w:p w14:paraId="301F65AE" w14:textId="53E711E1" w:rsidR="00B07D82" w:rsidRPr="004B4D92" w:rsidRDefault="00344410" w:rsidP="004274F9">
            <w:pPr>
              <w:spacing w:beforeLines="50" w:before="120"/>
              <w:rPr>
                <w:rFonts w:eastAsia="PMingLiU"/>
                <w:lang w:eastAsia="zh-TW"/>
              </w:rPr>
            </w:pPr>
            <w:r>
              <w:rPr>
                <w:rFonts w:eastAsia="PMingLiU"/>
                <w:lang w:eastAsia="zh-TW"/>
              </w:rPr>
              <w:t>Ericsson</w:t>
            </w:r>
          </w:p>
        </w:tc>
        <w:tc>
          <w:tcPr>
            <w:tcW w:w="4252" w:type="dxa"/>
          </w:tcPr>
          <w:p w14:paraId="3F8C8BFE" w14:textId="23E9904A" w:rsidR="00B07D82" w:rsidRDefault="00344410" w:rsidP="004274F9">
            <w:pPr>
              <w:spacing w:beforeLines="50" w:before="120"/>
              <w:rPr>
                <w:rFonts w:eastAsia="PMingLiU"/>
                <w:lang w:eastAsia="zh-TW"/>
              </w:rPr>
            </w:pPr>
            <w:r>
              <w:rPr>
                <w:rFonts w:eastAsia="PMingLiU"/>
                <w:lang w:eastAsia="zh-TW"/>
              </w:rPr>
              <w:t>Yes</w:t>
            </w:r>
          </w:p>
        </w:tc>
        <w:tc>
          <w:tcPr>
            <w:tcW w:w="7479" w:type="dxa"/>
          </w:tcPr>
          <w:p w14:paraId="0DE36991" w14:textId="77777777" w:rsidR="00B07D82" w:rsidRDefault="00B07D82" w:rsidP="004274F9">
            <w:pPr>
              <w:spacing w:beforeLines="50" w:before="120"/>
              <w:rPr>
                <w:rFonts w:eastAsia="PMingLiU"/>
                <w:lang w:eastAsia="zh-TW"/>
              </w:rPr>
            </w:pPr>
          </w:p>
        </w:tc>
      </w:tr>
      <w:tr w:rsidR="007132EF" w14:paraId="4908D051" w14:textId="77777777" w:rsidTr="00F6015D">
        <w:trPr>
          <w:ins w:id="19" w:author="Sharp (Chongming)" w:date="2022-02-22T11:21:00Z"/>
        </w:trPr>
        <w:tc>
          <w:tcPr>
            <w:tcW w:w="2547" w:type="dxa"/>
          </w:tcPr>
          <w:p w14:paraId="282E84F4" w14:textId="780233C3" w:rsidR="007132EF" w:rsidRDefault="007132EF" w:rsidP="007132EF">
            <w:pPr>
              <w:spacing w:beforeLines="50" w:before="120"/>
              <w:rPr>
                <w:ins w:id="20" w:author="Sharp (Chongming)" w:date="2022-02-22T11:21:00Z"/>
                <w:rFonts w:eastAsia="PMingLiU"/>
                <w:lang w:eastAsia="zh-TW"/>
              </w:rPr>
            </w:pPr>
            <w:ins w:id="21"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2" w:author="Sharp (Chongming)" w:date="2022-02-22T11:21:00Z"/>
                <w:rFonts w:eastAsia="PMingLiU"/>
                <w:lang w:eastAsia="zh-TW"/>
              </w:rPr>
            </w:pPr>
            <w:ins w:id="23"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4" w:author="Sharp (Chongming)" w:date="2022-02-22T11:21:00Z"/>
                <w:rFonts w:eastAsia="PMingLiU"/>
                <w:lang w:eastAsia="zh-TW"/>
              </w:rPr>
            </w:pPr>
          </w:p>
        </w:tc>
      </w:tr>
      <w:tr w:rsidR="0053307E" w14:paraId="3D53D3F1" w14:textId="77777777" w:rsidTr="0053307E">
        <w:tc>
          <w:tcPr>
            <w:tcW w:w="2547" w:type="dxa"/>
          </w:tcPr>
          <w:p w14:paraId="76A8DF89" w14:textId="77777777" w:rsidR="0053307E" w:rsidRDefault="0053307E" w:rsidP="006014C5">
            <w:pPr>
              <w:spacing w:beforeLines="50" w:before="120"/>
              <w:rPr>
                <w:lang w:eastAsia="zh-CN"/>
              </w:rPr>
            </w:pPr>
            <w:r>
              <w:rPr>
                <w:rFonts w:hint="eastAsia"/>
                <w:lang w:eastAsia="zh-CN"/>
              </w:rPr>
              <w:t>v</w:t>
            </w:r>
            <w:r>
              <w:rPr>
                <w:lang w:eastAsia="zh-CN"/>
              </w:rPr>
              <w:t>ivo</w:t>
            </w:r>
          </w:p>
        </w:tc>
        <w:tc>
          <w:tcPr>
            <w:tcW w:w="4252" w:type="dxa"/>
          </w:tcPr>
          <w:p w14:paraId="479492FD" w14:textId="77777777" w:rsidR="0053307E" w:rsidRDefault="0053307E" w:rsidP="006014C5">
            <w:pPr>
              <w:spacing w:beforeLines="50" w:before="120"/>
              <w:rPr>
                <w:lang w:eastAsia="zh-CN"/>
              </w:rPr>
            </w:pPr>
            <w:r>
              <w:rPr>
                <w:rFonts w:hint="eastAsia"/>
                <w:lang w:eastAsia="zh-CN"/>
              </w:rPr>
              <w:t>C</w:t>
            </w:r>
            <w:r>
              <w:rPr>
                <w:lang w:eastAsia="zh-CN"/>
              </w:rPr>
              <w:t>omments</w:t>
            </w:r>
          </w:p>
        </w:tc>
        <w:tc>
          <w:tcPr>
            <w:tcW w:w="7479" w:type="dxa"/>
          </w:tcPr>
          <w:p w14:paraId="29D7D671" w14:textId="77777777" w:rsidR="0053307E" w:rsidRDefault="0053307E" w:rsidP="006014C5">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584A816B" w14:textId="77777777" w:rsidR="0053307E" w:rsidRDefault="0053307E" w:rsidP="006014C5">
            <w:pPr>
              <w:spacing w:beforeLines="50" w:before="120"/>
              <w:rPr>
                <w:lang w:eastAsia="zh-CN"/>
              </w:rPr>
            </w:pPr>
            <w:r>
              <w:rPr>
                <w:rFonts w:hint="eastAsia"/>
                <w:lang w:eastAsia="zh-CN"/>
              </w:rPr>
              <w:t>W</w:t>
            </w:r>
            <w:r>
              <w:rPr>
                <w:lang w:eastAsia="zh-CN"/>
              </w:rPr>
              <w:t>e are OK to exclude the former but don’t think it necessary to exclude the later.</w:t>
            </w:r>
          </w:p>
        </w:tc>
      </w:tr>
    </w:tbl>
    <w:p w14:paraId="56C5D1FD" w14:textId="77777777" w:rsidR="007D6E90" w:rsidRPr="0053307E"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af4"/>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F6015D">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4274F9" w14:paraId="0812ADF6" w14:textId="77777777" w:rsidTr="00F6015D">
        <w:tc>
          <w:tcPr>
            <w:tcW w:w="2547" w:type="dxa"/>
          </w:tcPr>
          <w:p w14:paraId="35BDA681" w14:textId="2F3FB7C6" w:rsidR="004274F9" w:rsidRDefault="004274F9" w:rsidP="004274F9">
            <w:pPr>
              <w:spacing w:beforeLines="50" w:before="120"/>
              <w:rPr>
                <w:lang w:eastAsia="zh-CN"/>
              </w:rPr>
            </w:pPr>
            <w:r>
              <w:rPr>
                <w:rFonts w:eastAsia="PMingLiU" w:hint="eastAsia"/>
                <w:lang w:eastAsia="zh-TW"/>
              </w:rPr>
              <w:lastRenderedPageBreak/>
              <w:t>ASUSTeK</w:t>
            </w:r>
          </w:p>
        </w:tc>
        <w:tc>
          <w:tcPr>
            <w:tcW w:w="4252" w:type="dxa"/>
          </w:tcPr>
          <w:p w14:paraId="47A98518" w14:textId="3A79EDAA" w:rsidR="004274F9" w:rsidRDefault="004274F9" w:rsidP="004274F9">
            <w:pPr>
              <w:spacing w:beforeLines="50" w:before="120"/>
              <w:rPr>
                <w:lang w:eastAsia="zh-CN"/>
              </w:rPr>
            </w:pPr>
            <w:r>
              <w:rPr>
                <w:rFonts w:eastAsia="PMingLiU"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PMingLiU"/>
                <w:lang w:eastAsia="zh-TW"/>
              </w:rPr>
              <w:t>.</w:t>
            </w:r>
          </w:p>
        </w:tc>
      </w:tr>
      <w:tr w:rsidR="0053307E" w14:paraId="0F049381" w14:textId="77777777" w:rsidTr="006014C5">
        <w:tc>
          <w:tcPr>
            <w:tcW w:w="2547" w:type="dxa"/>
          </w:tcPr>
          <w:p w14:paraId="043CA951" w14:textId="77777777" w:rsidR="0053307E" w:rsidRDefault="0053307E" w:rsidP="006014C5">
            <w:pPr>
              <w:spacing w:beforeLines="50" w:before="120"/>
              <w:rPr>
                <w:lang w:eastAsia="zh-CN"/>
              </w:rPr>
            </w:pPr>
            <w:r>
              <w:rPr>
                <w:rFonts w:hint="eastAsia"/>
                <w:lang w:eastAsia="zh-CN"/>
              </w:rPr>
              <w:t>v</w:t>
            </w:r>
            <w:r>
              <w:rPr>
                <w:lang w:eastAsia="zh-CN"/>
              </w:rPr>
              <w:t>ivo</w:t>
            </w:r>
          </w:p>
        </w:tc>
        <w:tc>
          <w:tcPr>
            <w:tcW w:w="4252" w:type="dxa"/>
          </w:tcPr>
          <w:p w14:paraId="26382A98" w14:textId="77777777" w:rsidR="0053307E" w:rsidRDefault="0053307E" w:rsidP="006014C5">
            <w:pPr>
              <w:spacing w:beforeLines="50" w:before="120"/>
              <w:rPr>
                <w:lang w:eastAsia="zh-CN"/>
              </w:rPr>
            </w:pPr>
            <w:r>
              <w:rPr>
                <w:rFonts w:hint="eastAsia"/>
                <w:lang w:eastAsia="zh-CN"/>
              </w:rPr>
              <w:t>N</w:t>
            </w:r>
            <w:r>
              <w:rPr>
                <w:lang w:eastAsia="zh-CN"/>
              </w:rPr>
              <w:t>o</w:t>
            </w:r>
          </w:p>
        </w:tc>
        <w:tc>
          <w:tcPr>
            <w:tcW w:w="7479" w:type="dxa"/>
          </w:tcPr>
          <w:p w14:paraId="53C6DC77" w14:textId="77777777" w:rsidR="0053307E" w:rsidRDefault="0053307E" w:rsidP="006014C5">
            <w:pPr>
              <w:spacing w:beforeLines="50" w:before="120"/>
              <w:rPr>
                <w:lang w:eastAsia="zh-CN"/>
              </w:rPr>
            </w:pPr>
            <w:r>
              <w:rPr>
                <w:rFonts w:hint="eastAsia"/>
                <w:lang w:eastAsia="zh-CN"/>
              </w:rPr>
              <w:t>R</w:t>
            </w:r>
            <w:r>
              <w:rPr>
                <w:lang w:eastAsia="zh-CN"/>
              </w:rPr>
              <w:t xml:space="preserve">AN2 can make this decision. </w:t>
            </w:r>
          </w:p>
        </w:tc>
      </w:tr>
      <w:tr w:rsidR="004274F9" w14:paraId="734A871F" w14:textId="77777777" w:rsidTr="00F6015D">
        <w:tc>
          <w:tcPr>
            <w:tcW w:w="2547" w:type="dxa"/>
          </w:tcPr>
          <w:p w14:paraId="4FA861D3" w14:textId="77777777" w:rsidR="004274F9" w:rsidRPr="0053307E" w:rsidRDefault="004274F9" w:rsidP="004274F9">
            <w:pPr>
              <w:spacing w:beforeLines="50" w:before="120"/>
              <w:rPr>
                <w:lang w:eastAsia="zh-CN"/>
              </w:rPr>
            </w:pPr>
          </w:p>
        </w:tc>
        <w:tc>
          <w:tcPr>
            <w:tcW w:w="4252" w:type="dxa"/>
          </w:tcPr>
          <w:p w14:paraId="09BDC2FB" w14:textId="77777777" w:rsidR="004274F9" w:rsidRDefault="004274F9" w:rsidP="004274F9">
            <w:pPr>
              <w:spacing w:beforeLines="50" w:before="120"/>
              <w:rPr>
                <w:lang w:eastAsia="zh-CN"/>
              </w:rPr>
            </w:pPr>
          </w:p>
        </w:tc>
        <w:tc>
          <w:tcPr>
            <w:tcW w:w="7479" w:type="dxa"/>
          </w:tcPr>
          <w:p w14:paraId="4FEDDD2A" w14:textId="77777777" w:rsidR="004274F9" w:rsidRDefault="004274F9" w:rsidP="004274F9">
            <w:pPr>
              <w:spacing w:beforeLines="50" w:before="120"/>
              <w:rPr>
                <w:lang w:eastAsia="zh-CN"/>
              </w:rPr>
            </w:pPr>
          </w:p>
        </w:tc>
      </w:tr>
      <w:tr w:rsidR="004274F9" w14:paraId="7FDD3D59" w14:textId="77777777" w:rsidTr="00F6015D">
        <w:tc>
          <w:tcPr>
            <w:tcW w:w="2547" w:type="dxa"/>
          </w:tcPr>
          <w:p w14:paraId="0D2E9B90" w14:textId="77777777" w:rsidR="004274F9" w:rsidRDefault="004274F9" w:rsidP="004274F9">
            <w:pPr>
              <w:spacing w:beforeLines="50" w:before="120"/>
              <w:rPr>
                <w:lang w:eastAsia="zh-CN"/>
              </w:rPr>
            </w:pPr>
          </w:p>
        </w:tc>
        <w:tc>
          <w:tcPr>
            <w:tcW w:w="4252" w:type="dxa"/>
          </w:tcPr>
          <w:p w14:paraId="50129AFC" w14:textId="77777777" w:rsidR="004274F9" w:rsidRDefault="004274F9" w:rsidP="004274F9">
            <w:pPr>
              <w:spacing w:beforeLines="50" w:before="120"/>
              <w:rPr>
                <w:lang w:eastAsia="zh-CN"/>
              </w:rPr>
            </w:pPr>
          </w:p>
        </w:tc>
        <w:tc>
          <w:tcPr>
            <w:tcW w:w="7479" w:type="dxa"/>
          </w:tcPr>
          <w:p w14:paraId="74D08DCF" w14:textId="77777777" w:rsidR="004274F9" w:rsidRDefault="004274F9" w:rsidP="004274F9">
            <w:pPr>
              <w:spacing w:beforeLines="50" w:before="120"/>
              <w:rPr>
                <w:lang w:eastAsia="zh-CN"/>
              </w:rPr>
            </w:pPr>
          </w:p>
        </w:tc>
      </w:tr>
    </w:tbl>
    <w:p w14:paraId="7C1EC68E" w14:textId="77777777" w:rsidR="00B62AD2" w:rsidRPr="00B62AD2" w:rsidRDefault="00B62AD2" w:rsidP="00B62AD2">
      <w:pPr>
        <w:spacing w:beforeLines="50" w:before="120"/>
        <w:rPr>
          <w:lang w:eastAsia="zh-CN"/>
        </w:rPr>
      </w:pPr>
    </w:p>
    <w:tbl>
      <w:tblPr>
        <w:tblStyle w:val="af4"/>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22" w:history="1">
              <w:r w:rsidR="008D6AE0" w:rsidRPr="001A0B48">
                <w:rPr>
                  <w:rFonts w:ascii="Arial" w:eastAsia="等线" w:hAnsi="Arial" w:cs="Arial"/>
                  <w:b/>
                  <w:bCs/>
                  <w:color w:val="0000FF"/>
                  <w:sz w:val="16"/>
                  <w:szCs w:val="16"/>
                  <w:u w:val="single"/>
                </w:rPr>
                <w:t>R2-2202821</w:t>
              </w:r>
            </w:hyperlink>
          </w:p>
        </w:tc>
        <w:tc>
          <w:tcPr>
            <w:tcW w:w="1418" w:type="dxa"/>
          </w:tcPr>
          <w:p w14:paraId="292C9A3B"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 xml:space="preserve">Huawei, </w:t>
            </w:r>
            <w:proofErr w:type="spellStart"/>
            <w:r w:rsidRPr="001A0B48">
              <w:rPr>
                <w:rFonts w:ascii="Arial" w:eastAsia="等线" w:hAnsi="Arial" w:cs="Arial"/>
                <w:sz w:val="16"/>
                <w:szCs w:val="16"/>
              </w:rPr>
              <w:t>HiSilicon</w:t>
            </w:r>
            <w:proofErr w:type="spellEnd"/>
          </w:p>
        </w:tc>
        <w:tc>
          <w:tcPr>
            <w:tcW w:w="7371" w:type="dxa"/>
            <w:hideMark/>
          </w:tcPr>
          <w:p w14:paraId="2F2592DD" w14:textId="77777777" w:rsidR="008D6AE0" w:rsidRPr="001A0B48" w:rsidRDefault="008D6AE0" w:rsidP="00E51F79">
            <w:pPr>
              <w:spacing w:after="0"/>
              <w:contextualSpacing/>
              <w:rPr>
                <w:rFonts w:ascii="Arial" w:eastAsia="等线" w:hAnsi="Arial" w:cs="Arial"/>
                <w:sz w:val="16"/>
                <w:szCs w:val="16"/>
              </w:rPr>
            </w:pPr>
            <w:r w:rsidRPr="00596F30">
              <w:rPr>
                <w:rFonts w:ascii="Arial" w:eastAsia="等线" w:hAnsi="Arial" w:cs="Arial"/>
                <w:sz w:val="16"/>
                <w:szCs w:val="16"/>
              </w:rPr>
              <w:t xml:space="preserve">Proposal: The selection of the NCGI (i.e. PLMN </w:t>
            </w:r>
            <w:proofErr w:type="spellStart"/>
            <w:r w:rsidRPr="00596F30">
              <w:rPr>
                <w:rFonts w:ascii="Arial" w:eastAsia="等线" w:hAnsi="Arial" w:cs="Arial"/>
                <w:sz w:val="16"/>
                <w:szCs w:val="16"/>
              </w:rPr>
              <w:t>ID+Cell</w:t>
            </w:r>
            <w:proofErr w:type="spellEnd"/>
            <w:r w:rsidRPr="00596F30">
              <w:rPr>
                <w:rFonts w:ascii="Arial" w:eastAsia="等线" w:hAnsi="Arial" w:cs="Arial"/>
                <w:sz w:val="16"/>
                <w:szCs w:val="16"/>
              </w:rPr>
              <w:t xml:space="preserve"> Identity) from </w:t>
            </w:r>
            <w:proofErr w:type="spellStart"/>
            <w:r w:rsidRPr="00596F30">
              <w:rPr>
                <w:rFonts w:ascii="Arial" w:eastAsia="等线" w:hAnsi="Arial" w:cs="Arial"/>
                <w:sz w:val="16"/>
                <w:szCs w:val="16"/>
              </w:rPr>
              <w:t>cellAccessRelateInfo</w:t>
            </w:r>
            <w:proofErr w:type="spellEnd"/>
            <w:r w:rsidRPr="00596F30">
              <w:rPr>
                <w:rFonts w:ascii="Arial" w:eastAsia="等线" w:hAnsi="Arial" w:cs="Arial"/>
                <w:sz w:val="16"/>
                <w:szCs w:val="16"/>
              </w:rPr>
              <w:t xml:space="preserve"> to be included in MR can be left to remote UE implementation.</w:t>
            </w:r>
          </w:p>
        </w:tc>
        <w:tc>
          <w:tcPr>
            <w:tcW w:w="4394" w:type="dxa"/>
          </w:tcPr>
          <w:p w14:paraId="4F80026C" w14:textId="77777777" w:rsidR="008D6AE0" w:rsidRPr="001A0B48" w:rsidRDefault="008D6AE0" w:rsidP="00E51F79">
            <w:pPr>
              <w:spacing w:after="0"/>
              <w:contextualSpacing/>
              <w:rPr>
                <w:rFonts w:ascii="Arial" w:eastAsia="等线" w:hAnsi="Arial" w:cs="Arial"/>
                <w:sz w:val="16"/>
                <w:szCs w:val="16"/>
              </w:rPr>
            </w:pPr>
            <w:r>
              <w:rPr>
                <w:rFonts w:ascii="Arial" w:eastAsia="等线" w:hAnsi="Arial" w:cs="Arial"/>
                <w:sz w:val="16"/>
                <w:szCs w:val="16"/>
              </w:rPr>
              <w:t>Need to discuss</w:t>
            </w:r>
          </w:p>
        </w:tc>
      </w:tr>
    </w:tbl>
    <w:p w14:paraId="753264AC" w14:textId="2F391F1B" w:rsidR="00B62AD2" w:rsidRDefault="00B62AD2">
      <w:pPr>
        <w:spacing w:before="180" w:after="0"/>
        <w:rPr>
          <w:b/>
          <w:lang w:eastAsia="zh-CN"/>
        </w:rPr>
      </w:pPr>
      <w:bookmarkStart w:id="25" w:name="OLE_LINK2"/>
      <w:bookmarkStart w:id="26" w:name="OLE_LINK1"/>
      <w:r>
        <w:rPr>
          <w:rFonts w:hint="eastAsia"/>
          <w:b/>
          <w:lang w:eastAsia="zh-CN"/>
        </w:rPr>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proofErr w:type="spellStart"/>
      <w:r w:rsidRPr="00B62AD2">
        <w:rPr>
          <w:b/>
          <w:i/>
          <w:lang w:eastAsia="zh-CN"/>
        </w:rPr>
        <w:t>cellAccessRelatedInfo</w:t>
      </w:r>
      <w:proofErr w:type="spellEnd"/>
    </w:p>
    <w:tbl>
      <w:tblPr>
        <w:tblStyle w:val="af4"/>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4D08F674" w14:textId="636A4EE2" w:rsidR="007D6E90" w:rsidRDefault="007D6E90" w:rsidP="00F6015D">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7D6E90" w14:paraId="03D1DC8B" w14:textId="77777777" w:rsidTr="00F6015D">
        <w:tc>
          <w:tcPr>
            <w:tcW w:w="2547" w:type="dxa"/>
          </w:tcPr>
          <w:p w14:paraId="5DB9FC29" w14:textId="2460DD34" w:rsidR="007D6E90" w:rsidRDefault="00B57A07" w:rsidP="00F6015D">
            <w:pPr>
              <w:spacing w:beforeLines="50" w:before="120"/>
              <w:rPr>
                <w:lang w:eastAsia="zh-CN"/>
              </w:rPr>
            </w:pPr>
            <w:r>
              <w:rPr>
                <w:lang w:eastAsia="zh-CN"/>
              </w:rPr>
              <w:t xml:space="preserve">Qualcomm </w:t>
            </w:r>
          </w:p>
        </w:tc>
        <w:tc>
          <w:tcPr>
            <w:tcW w:w="4252" w:type="dxa"/>
          </w:tcPr>
          <w:p w14:paraId="430B9B25" w14:textId="6FFF8D7E" w:rsidR="007D6E90" w:rsidRDefault="00B57A07" w:rsidP="00F6015D">
            <w:pPr>
              <w:spacing w:beforeLines="50" w:before="120"/>
              <w:rPr>
                <w:lang w:eastAsia="zh-CN"/>
              </w:rPr>
            </w:pPr>
            <w:r>
              <w:rPr>
                <w:lang w:eastAsia="zh-CN"/>
              </w:rPr>
              <w:t>Option 2 (can also accept option 3)</w:t>
            </w:r>
          </w:p>
        </w:tc>
        <w:tc>
          <w:tcPr>
            <w:tcW w:w="7479" w:type="dxa"/>
          </w:tcPr>
          <w:p w14:paraId="44EBC061" w14:textId="77777777" w:rsidR="007D6E90" w:rsidRDefault="009279B0" w:rsidP="00F6015D">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proofErr w:type="spellStart"/>
            <w:r>
              <w:rPr>
                <w:i/>
                <w:iCs/>
              </w:rPr>
              <w:t>cellForWhichToReportCGI</w:t>
            </w:r>
            <w:proofErr w:type="spellEnd"/>
            <w:r>
              <w:t xml:space="preserve"> is an NR cell:</w:t>
            </w:r>
          </w:p>
          <w:p w14:paraId="7B51F4E2" w14:textId="77777777" w:rsidR="009279B0" w:rsidRDefault="009279B0" w:rsidP="009279B0">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122C8AA0" w14:textId="77777777" w:rsidR="009279B0" w:rsidRDefault="009279B0" w:rsidP="009279B0">
            <w:pPr>
              <w:pStyle w:val="B5"/>
            </w:pPr>
            <w:r>
              <w:t xml:space="preserve">5&gt; include the </w:t>
            </w:r>
            <w:proofErr w:type="spellStart"/>
            <w:r>
              <w:rPr>
                <w:i/>
                <w:iCs/>
              </w:rPr>
              <w:t>plmn-IdentityInfoList</w:t>
            </w:r>
            <w:proofErr w:type="spellEnd"/>
            <w:r>
              <w:t xml:space="preserve"> including </w:t>
            </w:r>
            <w:proofErr w:type="spellStart"/>
            <w:r>
              <w:rPr>
                <w:i/>
                <w:iCs/>
              </w:rPr>
              <w:t>plmn-IdentityList</w:t>
            </w:r>
            <w:proofErr w:type="spellEnd"/>
            <w:r>
              <w:t xml:space="preserve">, </w:t>
            </w:r>
            <w:proofErr w:type="spellStart"/>
            <w:r>
              <w:rPr>
                <w:i/>
                <w:iCs/>
              </w:rPr>
              <w:t>trackingAreaCode</w:t>
            </w:r>
            <w:proofErr w:type="spellEnd"/>
            <w:r>
              <w:t xml:space="preserve"> (if available), </w:t>
            </w:r>
            <w:proofErr w:type="spellStart"/>
            <w:r>
              <w:rPr>
                <w:i/>
                <w:iCs/>
              </w:rPr>
              <w:t>ranac</w:t>
            </w:r>
            <w:proofErr w:type="spellEnd"/>
            <w:r>
              <w:t xml:space="preserve"> (if available), </w:t>
            </w:r>
            <w:proofErr w:type="spellStart"/>
            <w:r>
              <w:rPr>
                <w:i/>
                <w:iCs/>
              </w:rPr>
              <w:t>cellIdentity</w:t>
            </w:r>
            <w:proofErr w:type="spellEnd"/>
            <w:r>
              <w:t xml:space="preserve"> and </w:t>
            </w:r>
            <w:proofErr w:type="spellStart"/>
            <w:r>
              <w:rPr>
                <w:i/>
                <w:iCs/>
              </w:rPr>
              <w:t>cellReservedForOperatorUse</w:t>
            </w:r>
            <w:proofErr w:type="spellEnd"/>
            <w:r>
              <w:t xml:space="preserve"> </w:t>
            </w:r>
            <w:r w:rsidRPr="009279B0">
              <w:rPr>
                <w:highlight w:val="yellow"/>
              </w:rPr>
              <w:t xml:space="preserve">for each entry of the </w:t>
            </w:r>
            <w:proofErr w:type="spellStart"/>
            <w:r w:rsidRPr="009279B0">
              <w:rPr>
                <w:i/>
                <w:iCs/>
                <w:highlight w:val="yellow"/>
              </w:rPr>
              <w:t>plmn-IdentityInfoList</w:t>
            </w:r>
            <w:proofErr w:type="spellEnd"/>
            <w:r w:rsidRPr="009279B0">
              <w:rPr>
                <w:highlight w:val="yellow"/>
              </w:rPr>
              <w:t>;</w:t>
            </w:r>
          </w:p>
          <w:p w14:paraId="2F4BA3A6" w14:textId="180EDCD9" w:rsidR="009279B0" w:rsidRDefault="009279B0" w:rsidP="00F6015D">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w:t>
            </w:r>
            <w:r w:rsidR="00663D86" w:rsidRPr="00663D86">
              <w:rPr>
                <w:lang w:eastAsia="zh-CN"/>
              </w:rPr>
              <w:lastRenderedPageBreak/>
              <w:t xml:space="preserve">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4B1ED1">
        <w:tc>
          <w:tcPr>
            <w:tcW w:w="2547" w:type="dxa"/>
          </w:tcPr>
          <w:p w14:paraId="3A084B69" w14:textId="77777777" w:rsidR="004B4D92" w:rsidRDefault="004B4D92" w:rsidP="004B1ED1">
            <w:pPr>
              <w:spacing w:beforeLines="50" w:before="120"/>
              <w:rPr>
                <w:lang w:eastAsia="zh-CN"/>
              </w:rPr>
            </w:pPr>
            <w:r>
              <w:rPr>
                <w:rFonts w:hint="eastAsia"/>
                <w:lang w:eastAsia="zh-CN"/>
              </w:rPr>
              <w:lastRenderedPageBreak/>
              <w:t>Xiaomi</w:t>
            </w:r>
          </w:p>
        </w:tc>
        <w:tc>
          <w:tcPr>
            <w:tcW w:w="4252" w:type="dxa"/>
          </w:tcPr>
          <w:p w14:paraId="6B41C938" w14:textId="77777777" w:rsidR="004B4D92" w:rsidRDefault="004B4D92" w:rsidP="004B1ED1">
            <w:pPr>
              <w:spacing w:beforeLines="50" w:before="120"/>
              <w:rPr>
                <w:lang w:eastAsia="zh-CN"/>
              </w:rPr>
            </w:pPr>
            <w:r>
              <w:rPr>
                <w:rFonts w:hint="eastAsia"/>
                <w:lang w:eastAsia="zh-CN"/>
              </w:rPr>
              <w:t>Option 3</w:t>
            </w:r>
          </w:p>
        </w:tc>
        <w:tc>
          <w:tcPr>
            <w:tcW w:w="7479" w:type="dxa"/>
          </w:tcPr>
          <w:p w14:paraId="55D14D86" w14:textId="77777777" w:rsidR="004B4D92" w:rsidRDefault="004B4D92" w:rsidP="004B1ED1">
            <w:pPr>
              <w:spacing w:beforeLines="50" w:before="120"/>
              <w:rPr>
                <w:lang w:eastAsia="zh-CN"/>
              </w:rPr>
            </w:pPr>
          </w:p>
        </w:tc>
      </w:tr>
      <w:tr w:rsidR="007D6E90" w14:paraId="4718B66F" w14:textId="77777777" w:rsidTr="00F6015D">
        <w:tc>
          <w:tcPr>
            <w:tcW w:w="2547" w:type="dxa"/>
          </w:tcPr>
          <w:p w14:paraId="25066DAE" w14:textId="7C83FB85" w:rsidR="007D6E90" w:rsidRDefault="00344410" w:rsidP="00F6015D">
            <w:pPr>
              <w:spacing w:beforeLines="50" w:before="120"/>
              <w:rPr>
                <w:lang w:eastAsia="zh-CN"/>
              </w:rPr>
            </w:pPr>
            <w:r>
              <w:rPr>
                <w:lang w:eastAsia="zh-CN"/>
              </w:rPr>
              <w:t>Ericsson</w:t>
            </w:r>
          </w:p>
        </w:tc>
        <w:tc>
          <w:tcPr>
            <w:tcW w:w="4252" w:type="dxa"/>
          </w:tcPr>
          <w:p w14:paraId="02AA73FF" w14:textId="2B252850" w:rsidR="007D6E90" w:rsidRDefault="00344410" w:rsidP="00F6015D">
            <w:pPr>
              <w:spacing w:beforeLines="50" w:before="120"/>
              <w:rPr>
                <w:lang w:eastAsia="zh-CN"/>
              </w:rPr>
            </w:pPr>
            <w:r>
              <w:rPr>
                <w:lang w:eastAsia="zh-CN"/>
              </w:rPr>
              <w:t>Option 2</w:t>
            </w:r>
          </w:p>
        </w:tc>
        <w:tc>
          <w:tcPr>
            <w:tcW w:w="7479" w:type="dxa"/>
          </w:tcPr>
          <w:p w14:paraId="6030B18F" w14:textId="6DB965C8" w:rsidR="007D6E90" w:rsidRDefault="00344410" w:rsidP="00F6015D">
            <w:pPr>
              <w:spacing w:beforeLines="50" w:before="120"/>
              <w:rPr>
                <w:lang w:eastAsia="zh-CN"/>
              </w:rPr>
            </w:pPr>
            <w:r>
              <w:rPr>
                <w:lang w:eastAsia="zh-CN"/>
              </w:rPr>
              <w:t>We agree with QC’s comment.</w:t>
            </w:r>
          </w:p>
        </w:tc>
      </w:tr>
      <w:tr w:rsidR="007132EF" w14:paraId="1220F88B" w14:textId="77777777" w:rsidTr="00F6015D">
        <w:tc>
          <w:tcPr>
            <w:tcW w:w="2547" w:type="dxa"/>
          </w:tcPr>
          <w:p w14:paraId="1A1B97FE" w14:textId="01F59CCA" w:rsidR="007132EF" w:rsidRDefault="007132EF" w:rsidP="007132EF">
            <w:pPr>
              <w:spacing w:beforeLines="50" w:before="120"/>
              <w:rPr>
                <w:lang w:eastAsia="zh-CN"/>
              </w:rPr>
            </w:pPr>
            <w:ins w:id="27"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28"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r w:rsidR="0053307E" w14:paraId="5E26DD99" w14:textId="77777777" w:rsidTr="0053307E">
        <w:tc>
          <w:tcPr>
            <w:tcW w:w="2547" w:type="dxa"/>
          </w:tcPr>
          <w:p w14:paraId="3A6EFD67" w14:textId="77777777" w:rsidR="0053307E" w:rsidRDefault="0053307E" w:rsidP="006014C5">
            <w:pPr>
              <w:spacing w:beforeLines="50" w:before="120"/>
              <w:rPr>
                <w:lang w:eastAsia="zh-CN"/>
              </w:rPr>
            </w:pPr>
            <w:r>
              <w:rPr>
                <w:rFonts w:hint="eastAsia"/>
                <w:lang w:eastAsia="zh-CN"/>
              </w:rPr>
              <w:t>v</w:t>
            </w:r>
            <w:r>
              <w:rPr>
                <w:lang w:eastAsia="zh-CN"/>
              </w:rPr>
              <w:t>ivo</w:t>
            </w:r>
          </w:p>
        </w:tc>
        <w:tc>
          <w:tcPr>
            <w:tcW w:w="4252" w:type="dxa"/>
          </w:tcPr>
          <w:p w14:paraId="4EFC3AA6" w14:textId="77777777" w:rsidR="0053307E" w:rsidRDefault="0053307E" w:rsidP="006014C5">
            <w:pPr>
              <w:spacing w:beforeLines="50" w:before="120"/>
              <w:rPr>
                <w:lang w:eastAsia="zh-CN"/>
              </w:rPr>
            </w:pPr>
            <w:r>
              <w:rPr>
                <w:lang w:eastAsia="zh-CN"/>
              </w:rPr>
              <w:t xml:space="preserve">Option </w:t>
            </w:r>
            <w:r>
              <w:rPr>
                <w:rFonts w:hint="eastAsia"/>
                <w:lang w:eastAsia="zh-CN"/>
              </w:rPr>
              <w:t>4</w:t>
            </w:r>
          </w:p>
        </w:tc>
        <w:tc>
          <w:tcPr>
            <w:tcW w:w="7479" w:type="dxa"/>
          </w:tcPr>
          <w:p w14:paraId="3D62D12A" w14:textId="77777777" w:rsidR="0053307E" w:rsidRDefault="0053307E" w:rsidP="006014C5">
            <w:pPr>
              <w:spacing w:beforeLines="50" w:before="120"/>
              <w:rPr>
                <w:lang w:eastAsia="zh-CN"/>
              </w:rPr>
            </w:pPr>
            <w:r>
              <w:rPr>
                <w:rFonts w:hint="eastAsia"/>
                <w:lang w:eastAsia="zh-CN"/>
              </w:rPr>
              <w:t>S</w:t>
            </w:r>
            <w:r>
              <w:rPr>
                <w:lang w:eastAsia="zh-CN"/>
              </w:rPr>
              <w:t xml:space="preserve">ince NCGI of different </w:t>
            </w:r>
            <w:proofErr w:type="spellStart"/>
            <w:r>
              <w:rPr>
                <w:lang w:eastAsia="zh-CN"/>
              </w:rPr>
              <w:t>gNB</w:t>
            </w:r>
            <w:proofErr w:type="spellEnd"/>
            <w:r>
              <w:rPr>
                <w:lang w:eastAsia="zh-CN"/>
              </w:rPr>
              <w:t xml:space="preserve"> won’t overlap, no matter which NCGI of the relay-forwarded </w:t>
            </w:r>
            <w:proofErr w:type="spellStart"/>
            <w:r>
              <w:rPr>
                <w:lang w:eastAsia="zh-CN"/>
              </w:rPr>
              <w:t>cellAccessRelatedInfo</w:t>
            </w:r>
            <w:proofErr w:type="spellEnd"/>
            <w:r>
              <w:rPr>
                <w:lang w:eastAsia="zh-CN"/>
              </w:rPr>
              <w:t xml:space="preserve"> is reported, the serving </w:t>
            </w:r>
            <w:proofErr w:type="spellStart"/>
            <w:r>
              <w:rPr>
                <w:rFonts w:hint="eastAsia"/>
                <w:lang w:eastAsia="zh-CN"/>
              </w:rPr>
              <w:t>gNB</w:t>
            </w:r>
            <w:proofErr w:type="spellEnd"/>
            <w:r>
              <w:rPr>
                <w:lang w:eastAsia="zh-CN"/>
              </w:rPr>
              <w:t xml:space="preserve"> can tell whether the relevant relay is under its coverage or not. </w:t>
            </w:r>
          </w:p>
          <w:p w14:paraId="12FF1074" w14:textId="65D1F1FC" w:rsidR="0053307E" w:rsidRDefault="0053307E" w:rsidP="006014C5">
            <w:pPr>
              <w:spacing w:beforeLines="50" w:before="120"/>
              <w:rPr>
                <w:lang w:eastAsia="zh-CN"/>
              </w:rPr>
            </w:pPr>
            <w:r>
              <w:rPr>
                <w:rFonts w:hint="eastAsia"/>
                <w:lang w:eastAsia="zh-CN"/>
              </w:rPr>
              <w:t>F</w:t>
            </w:r>
            <w:r>
              <w:rPr>
                <w:lang w:eastAsia="zh-CN"/>
              </w:rPr>
              <w:t xml:space="preserve">or Option 2, we wonder what if the </w:t>
            </w:r>
            <w:proofErr w:type="spellStart"/>
            <w:r>
              <w:rPr>
                <w:lang w:eastAsia="zh-CN"/>
              </w:rPr>
              <w:t>cellAccessRelatedInfo</w:t>
            </w:r>
            <w:proofErr w:type="spellEnd"/>
            <w:r>
              <w:rPr>
                <w:lang w:eastAsia="zh-CN"/>
              </w:rPr>
              <w:t xml:space="preserve"> included in Relay’s discovery </w:t>
            </w:r>
            <w:proofErr w:type="spellStart"/>
            <w:r>
              <w:rPr>
                <w:lang w:eastAsia="zh-CN"/>
              </w:rPr>
              <w:t>msg</w:t>
            </w:r>
            <w:proofErr w:type="spellEnd"/>
            <w:r>
              <w:rPr>
                <w:lang w:eastAsia="zh-CN"/>
              </w:rPr>
              <w:t xml:space="preserve"> does not include </w:t>
            </w:r>
            <w:r w:rsidRPr="00963177">
              <w:rPr>
                <w:lang w:eastAsia="zh-CN"/>
              </w:rPr>
              <w:t xml:space="preserve">the selected PLMN associated NCGI of the remote UE. </w:t>
            </w:r>
            <w:r>
              <w:rPr>
                <w:lang w:eastAsia="zh-CN"/>
              </w:rPr>
              <w:t>So</w:t>
            </w:r>
            <w:r w:rsidR="00BA172E">
              <w:rPr>
                <w:lang w:eastAsia="zh-CN"/>
              </w:rPr>
              <w:t>,</w:t>
            </w:r>
            <w:r>
              <w:rPr>
                <w:lang w:eastAsia="zh-CN"/>
              </w:rPr>
              <w:t xml:space="preserve"> if Option 2 is to be adopted, should it be the NCGI of relay’s serving cell that is reported alternatively?</w:t>
            </w:r>
            <w:r w:rsidR="00BA172E">
              <w:rPr>
                <w:lang w:eastAsia="zh-CN"/>
              </w:rPr>
              <w:t xml:space="preserve"> In</w:t>
            </w:r>
            <w:r w:rsidR="00BA172E" w:rsidRPr="00EF3B91">
              <w:rPr>
                <w:color w:val="0000FF"/>
                <w:lang w:eastAsia="zh-CN"/>
              </w:rPr>
              <w:t xml:space="preserve"> our understanding, a relay UE whose PLMN is different from remote UE's current</w:t>
            </w:r>
            <w:r w:rsidR="00BA172E">
              <w:rPr>
                <w:color w:val="0000FF"/>
                <w:lang w:eastAsia="zh-CN"/>
              </w:rPr>
              <w:t>ly</w:t>
            </w:r>
            <w:r w:rsidR="00BA172E" w:rsidRPr="00EF3B91">
              <w:rPr>
                <w:color w:val="0000FF"/>
                <w:lang w:eastAsia="zh-CN"/>
              </w:rPr>
              <w:t xml:space="preserve"> selected PLMN can be </w:t>
            </w:r>
            <w:r w:rsidR="00BA172E">
              <w:rPr>
                <w:color w:val="0000FF"/>
                <w:lang w:eastAsia="zh-CN"/>
              </w:rPr>
              <w:t xml:space="preserve">a </w:t>
            </w:r>
            <w:r w:rsidR="00BA172E" w:rsidRPr="00EF3B91">
              <w:rPr>
                <w:color w:val="0000FF"/>
                <w:lang w:eastAsia="zh-CN"/>
              </w:rPr>
              <w:t>candidate relay, as long as such relay UE's serving PLMN is one of the remote UE's authorized PLMN list.</w:t>
            </w:r>
          </w:p>
        </w:tc>
      </w:tr>
    </w:tbl>
    <w:p w14:paraId="34A82A13" w14:textId="0740C3F7" w:rsidR="00B62AD2" w:rsidRPr="0053307E"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2"/>
        <w:numPr>
          <w:ilvl w:val="0"/>
          <w:numId w:val="0"/>
        </w:numPr>
        <w:rPr>
          <w:ins w:id="29" w:author="OPPO(Boyuan)-v2" w:date="2022-02-22T10:18:00Z"/>
          <w:lang w:eastAsia="zh-CN"/>
        </w:rPr>
      </w:pPr>
      <w:ins w:id="30" w:author="OPPO(Boyuan)-v2" w:date="2022-02-22T10:18:00Z">
        <w:r>
          <w:rPr>
            <w:rFonts w:hint="eastAsia"/>
            <w:lang w:eastAsia="zh-CN"/>
          </w:rPr>
          <w:lastRenderedPageBreak/>
          <w:t>2</w:t>
        </w:r>
        <w:r>
          <w:rPr>
            <w:lang w:eastAsia="zh-CN"/>
          </w:rPr>
          <w:t>.2 Remaining issue from online session</w:t>
        </w:r>
      </w:ins>
    </w:p>
    <w:tbl>
      <w:tblPr>
        <w:tblStyle w:val="af4"/>
        <w:tblW w:w="0" w:type="auto"/>
        <w:tblLook w:val="04A0" w:firstRow="1" w:lastRow="0" w:firstColumn="1" w:lastColumn="0" w:noHBand="0" w:noVBand="1"/>
      </w:tblPr>
      <w:tblGrid>
        <w:gridCol w:w="14278"/>
      </w:tblGrid>
      <w:tr w:rsidR="009376C7" w14:paraId="0AE722DE" w14:textId="77777777" w:rsidTr="009E0F14">
        <w:trPr>
          <w:ins w:id="31" w:author="OPPO(Boyuan)-v2" w:date="2022-02-22T10:57:00Z"/>
        </w:trPr>
        <w:tc>
          <w:tcPr>
            <w:tcW w:w="14278" w:type="dxa"/>
          </w:tcPr>
          <w:p w14:paraId="66215647" w14:textId="77777777" w:rsidR="009376C7" w:rsidRPr="009E0F14" w:rsidRDefault="009376C7" w:rsidP="009E0F14">
            <w:pPr>
              <w:spacing w:before="180" w:after="0"/>
              <w:rPr>
                <w:ins w:id="32" w:author="OPPO(Boyuan)-v2" w:date="2022-02-22T10:57:00Z"/>
                <w:lang w:eastAsia="zh-CN"/>
              </w:rPr>
            </w:pPr>
            <w:ins w:id="33" w:author="OPPO(Boyuan)-v2" w:date="2022-02-22T10:57:00Z">
              <w:r w:rsidRPr="009E0F14">
                <w:rPr>
                  <w:lang w:eastAsia="zh-CN"/>
                </w:rPr>
                <w:t>Agreements:</w:t>
              </w:r>
            </w:ins>
          </w:p>
          <w:p w14:paraId="27F7D88E" w14:textId="77777777" w:rsidR="009376C7" w:rsidRPr="009E0F14" w:rsidRDefault="009376C7" w:rsidP="009E0F14">
            <w:pPr>
              <w:spacing w:before="180" w:after="0"/>
              <w:rPr>
                <w:ins w:id="34" w:author="OPPO(Boyuan)-v2" w:date="2022-02-22T10:57:00Z"/>
                <w:lang w:eastAsia="zh-CN"/>
              </w:rPr>
            </w:pPr>
            <w:ins w:id="35" w:author="OPPO(Boyuan)-v2" w:date="2022-02-22T10:57:00Z">
              <w:r w:rsidRPr="009E0F14">
                <w:rPr>
                  <w:lang w:eastAsia="zh-CN"/>
                </w:rPr>
                <w:t xml:space="preserve">Proposal 7 (modified): If remote UE identifies the target relay UE has changed its serving cell before path switch, remote UE triggers RRC reestablishment as legacy </w:t>
              </w:r>
              <w:proofErr w:type="spellStart"/>
              <w:r w:rsidRPr="009E0F14">
                <w:rPr>
                  <w:lang w:eastAsia="zh-CN"/>
                </w:rPr>
                <w:t>behavior</w:t>
              </w:r>
              <w:proofErr w:type="spellEnd"/>
              <w:r w:rsidRPr="009E0F14">
                <w:rPr>
                  <w:lang w:eastAsia="zh-CN"/>
                </w:rPr>
                <w:t xml:space="preserve"> upon expiry of T304 timer, at least for the case of relay UE in RRC_IDLE/RRC_INACTIVE. To be determined in [AT117-e][621]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9E0F14">
            <w:pPr>
              <w:spacing w:before="180" w:after="0"/>
              <w:rPr>
                <w:ins w:id="36" w:author="OPPO(Boyuan)-v2" w:date="2022-02-22T10:57:00Z"/>
                <w:b/>
                <w:lang w:eastAsia="zh-CN"/>
              </w:rPr>
            </w:pPr>
            <w:ins w:id="37"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[AT117-e][621]</w:t>
              </w:r>
              <w:r w:rsidRPr="009E0F14">
                <w:rPr>
                  <w:lang w:eastAsia="zh-CN"/>
                </w:rPr>
                <w:t>.</w:t>
              </w:r>
            </w:ins>
          </w:p>
        </w:tc>
      </w:tr>
    </w:tbl>
    <w:p w14:paraId="60316408" w14:textId="77777777" w:rsidR="009376C7" w:rsidRDefault="009376C7" w:rsidP="009376C7">
      <w:pPr>
        <w:spacing w:before="180" w:after="0"/>
        <w:rPr>
          <w:ins w:id="38" w:author="OPPO(Boyuan)-v2" w:date="2022-02-22T10:57:00Z"/>
          <w:lang w:eastAsia="zh-CN"/>
        </w:rPr>
      </w:pPr>
      <w:ins w:id="39"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proofErr w:type="spellStart"/>
        <w:r w:rsidRPr="008B2689">
          <w:rPr>
            <w:i/>
            <w:lang w:eastAsia="zh-CN"/>
          </w:rPr>
          <w:t>reconfigurationwithsync</w:t>
        </w:r>
        <w:proofErr w:type="spellEnd"/>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40" w:author="OPPO(Boyuan)-v2" w:date="2022-02-22T10:57:00Z"/>
          <w:lang w:eastAsia="zh-CN"/>
        </w:rPr>
      </w:pPr>
      <w:ins w:id="41"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42" w:author="OPPO(Boyuan)-v2" w:date="2022-02-22T10:57:00Z"/>
          <w:lang w:eastAsia="zh-CN"/>
        </w:rPr>
      </w:pPr>
      <w:ins w:id="43"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44" w:author="OPPO(Boyuan)-v2" w:date="2022-02-22T10:57:00Z"/>
          <w:b/>
          <w:lang w:eastAsia="zh-CN"/>
        </w:rPr>
      </w:pPr>
      <w:ins w:id="45"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4"/>
        <w:tblW w:w="0" w:type="auto"/>
        <w:tblLook w:val="04A0" w:firstRow="1" w:lastRow="0" w:firstColumn="1" w:lastColumn="0" w:noHBand="0" w:noVBand="1"/>
      </w:tblPr>
      <w:tblGrid>
        <w:gridCol w:w="2547"/>
        <w:gridCol w:w="4252"/>
        <w:gridCol w:w="7479"/>
      </w:tblGrid>
      <w:tr w:rsidR="009376C7" w14:paraId="39F63AA7" w14:textId="77777777" w:rsidTr="009E0F14">
        <w:trPr>
          <w:ins w:id="46" w:author="OPPO(Boyuan)-v2" w:date="2022-02-22T10:57:00Z"/>
        </w:trPr>
        <w:tc>
          <w:tcPr>
            <w:tcW w:w="2547" w:type="dxa"/>
            <w:shd w:val="clear" w:color="auto" w:fill="A6A6A6" w:themeFill="background1" w:themeFillShade="A6"/>
          </w:tcPr>
          <w:p w14:paraId="04CC4C04" w14:textId="77777777" w:rsidR="009376C7" w:rsidRDefault="009376C7" w:rsidP="009E0F14">
            <w:pPr>
              <w:spacing w:beforeLines="50" w:before="120"/>
              <w:rPr>
                <w:ins w:id="47" w:author="OPPO(Boyuan)-v2" w:date="2022-02-22T10:57:00Z"/>
                <w:lang w:eastAsia="zh-CN"/>
              </w:rPr>
            </w:pPr>
            <w:ins w:id="48"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9E0F14">
            <w:pPr>
              <w:spacing w:beforeLines="50" w:before="120"/>
              <w:rPr>
                <w:ins w:id="49" w:author="OPPO(Boyuan)-v2" w:date="2022-02-22T10:57:00Z"/>
                <w:lang w:eastAsia="zh-CN"/>
              </w:rPr>
            </w:pPr>
            <w:ins w:id="50"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9E0F14">
            <w:pPr>
              <w:spacing w:beforeLines="50" w:before="120"/>
              <w:rPr>
                <w:ins w:id="51" w:author="OPPO(Boyuan)-v2" w:date="2022-02-22T10:57:00Z"/>
                <w:lang w:eastAsia="zh-CN"/>
              </w:rPr>
            </w:pPr>
            <w:ins w:id="52" w:author="OPPO(Boyuan)-v2" w:date="2022-02-22T10:57:00Z">
              <w:r>
                <w:rPr>
                  <w:rFonts w:hint="eastAsia"/>
                  <w:lang w:eastAsia="zh-CN"/>
                </w:rPr>
                <w:t>C</w:t>
              </w:r>
              <w:r>
                <w:rPr>
                  <w:lang w:eastAsia="zh-CN"/>
                </w:rPr>
                <w:t>omment</w:t>
              </w:r>
            </w:ins>
          </w:p>
        </w:tc>
      </w:tr>
      <w:tr w:rsidR="009376C7" w14:paraId="07ACBCCE" w14:textId="77777777" w:rsidTr="009E0F14">
        <w:trPr>
          <w:ins w:id="53" w:author="OPPO(Boyuan)-v2" w:date="2022-02-22T10:57:00Z"/>
        </w:trPr>
        <w:tc>
          <w:tcPr>
            <w:tcW w:w="2547" w:type="dxa"/>
          </w:tcPr>
          <w:p w14:paraId="3634F43B" w14:textId="77777777" w:rsidR="009376C7" w:rsidRDefault="009376C7" w:rsidP="009E0F14">
            <w:pPr>
              <w:spacing w:beforeLines="50" w:before="120"/>
              <w:rPr>
                <w:ins w:id="54" w:author="OPPO(Boyuan)-v2" w:date="2022-02-22T10:57:00Z"/>
                <w:lang w:eastAsia="zh-CN"/>
              </w:rPr>
            </w:pPr>
            <w:ins w:id="55"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9E0F14">
            <w:pPr>
              <w:spacing w:beforeLines="50" w:before="120"/>
              <w:rPr>
                <w:ins w:id="56" w:author="OPPO(Boyuan)-v2" w:date="2022-02-22T10:57:00Z"/>
                <w:lang w:eastAsia="zh-CN"/>
              </w:rPr>
            </w:pPr>
            <w:ins w:id="57" w:author="OPPO(Boyuan)-v2" w:date="2022-02-22T10:57:00Z">
              <w:r>
                <w:rPr>
                  <w:lang w:eastAsia="zh-CN"/>
                </w:rPr>
                <w:t>Yes</w:t>
              </w:r>
            </w:ins>
          </w:p>
        </w:tc>
        <w:tc>
          <w:tcPr>
            <w:tcW w:w="7479" w:type="dxa"/>
          </w:tcPr>
          <w:p w14:paraId="5DC2726E" w14:textId="77777777" w:rsidR="009376C7" w:rsidRDefault="009376C7" w:rsidP="009E0F14">
            <w:pPr>
              <w:spacing w:beforeLines="50" w:before="120"/>
              <w:rPr>
                <w:ins w:id="58" w:author="OPPO(Boyuan)-v2" w:date="2022-02-22T10:57:00Z"/>
                <w:lang w:eastAsia="zh-CN"/>
              </w:rPr>
            </w:pPr>
            <w:ins w:id="59"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9E0F14">
        <w:trPr>
          <w:ins w:id="60" w:author="OPPO(Boyuan)-v2" w:date="2022-02-22T10:57:00Z"/>
        </w:trPr>
        <w:tc>
          <w:tcPr>
            <w:tcW w:w="2547" w:type="dxa"/>
          </w:tcPr>
          <w:p w14:paraId="08D3F252" w14:textId="5C428447" w:rsidR="009376C7" w:rsidRDefault="007132EF" w:rsidP="009E0F14">
            <w:pPr>
              <w:spacing w:beforeLines="50" w:before="120"/>
              <w:rPr>
                <w:ins w:id="61" w:author="OPPO(Boyuan)-v2" w:date="2022-02-22T10:57:00Z"/>
                <w:lang w:eastAsia="zh-CN"/>
              </w:rPr>
            </w:pPr>
            <w:ins w:id="62"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pPr>
              <w:spacing w:beforeLines="50" w:before="120"/>
              <w:rPr>
                <w:ins w:id="63" w:author="OPPO(Boyuan)-v2" w:date="2022-02-22T10:57:00Z"/>
                <w:lang w:eastAsia="zh-CN"/>
              </w:rPr>
            </w:pPr>
            <w:ins w:id="64" w:author="Sharp (Chongming)" w:date="2022-02-22T11:22:00Z">
              <w:r>
                <w:rPr>
                  <w:rFonts w:hint="eastAsia"/>
                  <w:lang w:eastAsia="zh-CN"/>
                </w:rPr>
                <w:t>Y</w:t>
              </w:r>
              <w:r>
                <w:rPr>
                  <w:lang w:eastAsia="zh-CN"/>
                </w:rPr>
                <w:t>es</w:t>
              </w:r>
            </w:ins>
            <w:ins w:id="65" w:author="Sharp (Chongming)" w:date="2022-02-22T11:26:00Z">
              <w:r>
                <w:rPr>
                  <w:lang w:eastAsia="zh-CN"/>
                </w:rPr>
                <w:t xml:space="preserve"> </w:t>
              </w:r>
            </w:ins>
          </w:p>
        </w:tc>
        <w:tc>
          <w:tcPr>
            <w:tcW w:w="7479" w:type="dxa"/>
          </w:tcPr>
          <w:p w14:paraId="206F9A7F" w14:textId="098F4F39" w:rsidR="007132EF" w:rsidRDefault="007132EF">
            <w:pPr>
              <w:spacing w:beforeLines="50" w:before="120"/>
              <w:rPr>
                <w:ins w:id="66" w:author="OPPO(Boyuan)-v2" w:date="2022-02-22T10:57:00Z"/>
                <w:lang w:eastAsia="zh-CN"/>
              </w:rPr>
            </w:pPr>
          </w:p>
        </w:tc>
      </w:tr>
      <w:tr w:rsidR="00672177" w14:paraId="12D52818" w14:textId="77777777" w:rsidTr="009E0F14">
        <w:trPr>
          <w:ins w:id="67" w:author="OPPO(Boyuan)-v2" w:date="2022-02-22T10:57:00Z"/>
        </w:trPr>
        <w:tc>
          <w:tcPr>
            <w:tcW w:w="2547" w:type="dxa"/>
          </w:tcPr>
          <w:p w14:paraId="6F7F9D88" w14:textId="211FB9E4" w:rsidR="00672177" w:rsidRDefault="00672177" w:rsidP="00672177">
            <w:pPr>
              <w:spacing w:beforeLines="50" w:before="120"/>
              <w:rPr>
                <w:ins w:id="68" w:author="OPPO(Boyuan)-v2" w:date="2022-02-22T10:57:00Z"/>
                <w:lang w:eastAsia="zh-CN"/>
              </w:rPr>
            </w:pPr>
            <w:ins w:id="69" w:author="Qualcomm - Peng Cheng" w:date="2022-02-22T12:24:00Z">
              <w:r>
                <w:rPr>
                  <w:lang w:val="en-US" w:eastAsia="zh-CN"/>
                </w:rPr>
                <w:t>Qualcomm</w:t>
              </w:r>
            </w:ins>
          </w:p>
        </w:tc>
        <w:tc>
          <w:tcPr>
            <w:tcW w:w="4252" w:type="dxa"/>
          </w:tcPr>
          <w:p w14:paraId="0DCB4D3D" w14:textId="592B2BCE" w:rsidR="00672177" w:rsidRDefault="00672177" w:rsidP="00672177">
            <w:pPr>
              <w:spacing w:beforeLines="50" w:before="120"/>
              <w:rPr>
                <w:ins w:id="70" w:author="OPPO(Boyuan)-v2" w:date="2022-02-22T10:57:00Z"/>
                <w:lang w:eastAsia="zh-CN"/>
              </w:rPr>
            </w:pPr>
            <w:proofErr w:type="gramStart"/>
            <w:ins w:id="71" w:author="Qualcomm - Peng Cheng" w:date="2022-02-22T12:24:00Z">
              <w:r>
                <w:rPr>
                  <w:lang w:eastAsia="zh-CN"/>
                </w:rPr>
                <w:t>Yes</w:t>
              </w:r>
              <w:proofErr w:type="gramEnd"/>
              <w:r>
                <w:rPr>
                  <w:lang w:eastAsia="zh-CN"/>
                </w:rPr>
                <w:t xml:space="preserve"> with comments</w:t>
              </w:r>
            </w:ins>
          </w:p>
        </w:tc>
        <w:tc>
          <w:tcPr>
            <w:tcW w:w="7479" w:type="dxa"/>
          </w:tcPr>
          <w:p w14:paraId="683C5EB7" w14:textId="77777777" w:rsidR="00672177" w:rsidRDefault="00672177" w:rsidP="00672177">
            <w:pPr>
              <w:spacing w:beforeLines="50" w:before="120"/>
              <w:rPr>
                <w:ins w:id="72" w:author="Qualcomm - Peng Cheng" w:date="2022-02-22T12:24:00Z"/>
                <w:lang w:eastAsia="zh-CN"/>
              </w:rPr>
            </w:pPr>
            <w:ins w:id="73" w:author="Qualcomm - Peng Cheng" w:date="2022-02-22T12:24:00Z">
              <w:r>
                <w:rPr>
                  <w:lang w:eastAsia="zh-CN"/>
                </w:rPr>
                <w:t xml:space="preserve">We share the same view as Rapporteur on the two handlings depending on whether remote UE can acquire discovery before path switch execution. </w:t>
              </w:r>
            </w:ins>
          </w:p>
          <w:p w14:paraId="6F0A8D5C" w14:textId="77777777" w:rsidR="00672177" w:rsidRDefault="00672177" w:rsidP="00672177">
            <w:pPr>
              <w:spacing w:beforeLines="50" w:before="120"/>
              <w:rPr>
                <w:ins w:id="74" w:author="Qualcomm - Peng Cheng" w:date="2022-02-22T12:24:00Z"/>
                <w:lang w:eastAsia="zh-CN"/>
              </w:rPr>
            </w:pPr>
            <w:ins w:id="75" w:author="Qualcomm - Peng Cheng" w:date="2022-02-22T12:24:00Z">
              <w:r>
                <w:rPr>
                  <w:lang w:eastAsia="zh-CN"/>
                </w:rPr>
                <w:t>To be more specific, our understanding on remote UE behaviour is:</w:t>
              </w:r>
            </w:ins>
          </w:p>
          <w:p w14:paraId="02DDFE6F" w14:textId="77777777" w:rsidR="00672177" w:rsidRPr="00343BC0" w:rsidRDefault="00672177" w:rsidP="00672177">
            <w:pPr>
              <w:pStyle w:val="afa"/>
              <w:numPr>
                <w:ilvl w:val="0"/>
                <w:numId w:val="16"/>
              </w:numPr>
              <w:spacing w:beforeLines="50" w:before="120"/>
              <w:rPr>
                <w:ins w:id="76" w:author="Qualcomm - Peng Cheng" w:date="2022-02-22T12:24:00Z"/>
                <w:rFonts w:ascii="Times New Roman" w:hAnsi="Times New Roman" w:cs="Times New Roman"/>
              </w:rPr>
            </w:pPr>
            <w:ins w:id="77"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proofErr w:type="spellStart"/>
              <w:r w:rsidRPr="00343BC0">
                <w:rPr>
                  <w:rFonts w:ascii="Times New Roman" w:hAnsi="Times New Roman" w:cs="Times New Roman"/>
                  <w:i/>
                  <w:iCs/>
                  <w:sz w:val="20"/>
                  <w:szCs w:val="20"/>
                </w:rPr>
                <w:t>RRCReconfigurationComplete</w:t>
              </w:r>
              <w:proofErr w:type="spellEnd"/>
              <w:r>
                <w:rPr>
                  <w:rFonts w:ascii="Times New Roman" w:hAnsi="Times New Roman" w:cs="Times New Roman"/>
                  <w:sz w:val="20"/>
                  <w:szCs w:val="20"/>
                </w:rPr>
                <w:t xml:space="preserve">) </w:t>
              </w:r>
            </w:ins>
          </w:p>
          <w:p w14:paraId="19768D1E" w14:textId="77777777" w:rsidR="00672177" w:rsidRDefault="00672177" w:rsidP="00672177">
            <w:pPr>
              <w:pStyle w:val="afa"/>
              <w:numPr>
                <w:ilvl w:val="0"/>
                <w:numId w:val="16"/>
              </w:numPr>
              <w:spacing w:beforeLines="50" w:before="120"/>
              <w:rPr>
                <w:ins w:id="78" w:author="Qualcomm - Peng Cheng" w:date="2022-02-22T12:24:00Z"/>
                <w:rFonts w:ascii="Times New Roman" w:hAnsi="Times New Roman" w:cs="Times New Roman"/>
              </w:rPr>
            </w:pPr>
            <w:ins w:id="79"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7410727E" w14:textId="77777777" w:rsidR="00672177" w:rsidRDefault="00672177" w:rsidP="00672177">
            <w:pPr>
              <w:pStyle w:val="afa"/>
              <w:numPr>
                <w:ilvl w:val="1"/>
                <w:numId w:val="16"/>
              </w:numPr>
              <w:spacing w:beforeLines="50" w:before="120"/>
              <w:rPr>
                <w:ins w:id="80" w:author="Qualcomm - Peng Cheng" w:date="2022-02-22T12:24:00Z"/>
                <w:rFonts w:ascii="Times New Roman" w:hAnsi="Times New Roman" w:cs="Times New Roman"/>
              </w:rPr>
            </w:pPr>
            <w:ins w:id="81"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36053E44" w14:textId="77777777" w:rsidR="00672177" w:rsidRDefault="00672177" w:rsidP="00672177">
            <w:pPr>
              <w:pStyle w:val="afa"/>
              <w:numPr>
                <w:ilvl w:val="1"/>
                <w:numId w:val="16"/>
              </w:numPr>
              <w:spacing w:beforeLines="50" w:before="120"/>
              <w:rPr>
                <w:ins w:id="82" w:author="Qualcomm - Peng Cheng" w:date="2022-02-22T12:24:00Z"/>
                <w:rFonts w:ascii="Times New Roman" w:hAnsi="Times New Roman" w:cs="Times New Roman"/>
              </w:rPr>
            </w:pPr>
            <w:ins w:id="83"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02327F2A" w14:textId="77777777" w:rsidR="00672177" w:rsidRDefault="00672177" w:rsidP="00672177">
            <w:pPr>
              <w:pStyle w:val="afa"/>
              <w:numPr>
                <w:ilvl w:val="0"/>
                <w:numId w:val="16"/>
              </w:numPr>
              <w:spacing w:beforeLines="50" w:before="120"/>
              <w:rPr>
                <w:ins w:id="84" w:author="Qualcomm - Peng Cheng" w:date="2022-02-22T12:24:00Z"/>
                <w:rFonts w:ascii="Times New Roman" w:hAnsi="Times New Roman" w:cs="Times New Roman"/>
              </w:rPr>
            </w:pPr>
            <w:ins w:id="85" w:author="Qualcomm - Peng Cheng" w:date="2022-02-22T12:24:00Z">
              <w:r>
                <w:rPr>
                  <w:rFonts w:ascii="Times New Roman" w:hAnsi="Times New Roman" w:cs="Times New Roman"/>
                </w:rPr>
                <w:t>I</w:t>
              </w:r>
              <w:r w:rsidRPr="004D115C">
                <w:rPr>
                  <w:rFonts w:ascii="Times New Roman" w:hAnsi="Times New Roman" w:cs="Times New Roman"/>
                </w:rPr>
                <w:t xml:space="preserve">f relay UE performs </w:t>
              </w:r>
              <w:r>
                <w:rPr>
                  <w:rFonts w:ascii="Times New Roman" w:hAnsi="Times New Roman" w:cs="Times New Roman"/>
                </w:rPr>
                <w:t>cell reselection</w:t>
              </w:r>
              <w:r w:rsidRPr="004D115C">
                <w:rPr>
                  <w:rFonts w:ascii="Times New Roman" w:hAnsi="Times New Roman" w:cs="Times New Roman"/>
                </w:rPr>
                <w:t xml:space="preserve"> after PC5 connection establishment by a remote UE</w:t>
              </w:r>
              <w:r>
                <w:rPr>
                  <w:rFonts w:ascii="Times New Roman" w:hAnsi="Times New Roman" w:cs="Times New Roman"/>
                </w:rPr>
                <w:t>, it can notify remote UE via PC5 RRC message.</w:t>
              </w:r>
            </w:ins>
          </w:p>
          <w:p w14:paraId="4B5EE71D" w14:textId="6645142B" w:rsidR="00672177" w:rsidRDefault="00672177" w:rsidP="00672177">
            <w:pPr>
              <w:spacing w:beforeLines="50" w:before="120"/>
              <w:rPr>
                <w:ins w:id="86" w:author="OPPO(Boyuan)-v2" w:date="2022-02-22T10:57:00Z"/>
                <w:lang w:eastAsia="zh-CN"/>
              </w:rPr>
            </w:pPr>
            <w:ins w:id="87" w:author="Qualcomm - Peng Cheng" w:date="2022-02-22T12:24:00Z">
              <w:r w:rsidRPr="004D115C">
                <w:rPr>
                  <w:sz w:val="22"/>
                  <w:szCs w:val="22"/>
                </w:rPr>
                <w:t xml:space="preserve">And please that the above step 2) and 3) are independently performed </w:t>
              </w:r>
              <w:r>
                <w:rPr>
                  <w:sz w:val="22"/>
                  <w:szCs w:val="22"/>
                </w:rPr>
                <w:t xml:space="preserve">in parallel with </w:t>
              </w:r>
              <w:r w:rsidRPr="004D115C">
                <w:rPr>
                  <w:sz w:val="22"/>
                  <w:szCs w:val="22"/>
                </w:rPr>
                <w:t>new T304 mechanism</w:t>
              </w:r>
              <w:r>
                <w:rPr>
                  <w:sz w:val="22"/>
                  <w:szCs w:val="22"/>
                </w:rPr>
                <w:t xml:space="preserve"> (i.e., if remote UE determines target relay UE performed cell reselection in Step 2, it should stop T304 timer). </w:t>
              </w:r>
              <w:r w:rsidRPr="004D115C">
                <w:rPr>
                  <w:sz w:val="22"/>
                  <w:szCs w:val="22"/>
                </w:rPr>
                <w:t xml:space="preserve"> </w:t>
              </w:r>
            </w:ins>
          </w:p>
        </w:tc>
      </w:tr>
      <w:tr w:rsidR="00C048AC" w:rsidRPr="00BE3A91" w14:paraId="3CB23C74" w14:textId="77777777" w:rsidTr="00E64B45">
        <w:trPr>
          <w:ins w:id="88" w:author="OPPO(Boyuan)-v2" w:date="2022-02-22T10:57:00Z"/>
        </w:trPr>
        <w:tc>
          <w:tcPr>
            <w:tcW w:w="2547" w:type="dxa"/>
          </w:tcPr>
          <w:p w14:paraId="55F4F4CD" w14:textId="77777777" w:rsidR="00C048AC" w:rsidRDefault="00C048AC" w:rsidP="00E64B45">
            <w:pPr>
              <w:spacing w:beforeLines="50" w:before="120"/>
              <w:rPr>
                <w:ins w:id="89" w:author="OPPO(Boyuan)-v2" w:date="2022-02-22T10:57:00Z"/>
                <w:lang w:eastAsia="zh-CN"/>
              </w:rPr>
            </w:pPr>
            <w:r>
              <w:rPr>
                <w:rFonts w:hint="eastAsia"/>
                <w:lang w:eastAsia="zh-CN"/>
              </w:rPr>
              <w:lastRenderedPageBreak/>
              <w:t>v</w:t>
            </w:r>
            <w:r>
              <w:rPr>
                <w:lang w:eastAsia="zh-CN"/>
              </w:rPr>
              <w:t>ivo</w:t>
            </w:r>
          </w:p>
        </w:tc>
        <w:tc>
          <w:tcPr>
            <w:tcW w:w="4252" w:type="dxa"/>
          </w:tcPr>
          <w:p w14:paraId="316046A6" w14:textId="77777777" w:rsidR="00C048AC" w:rsidRDefault="00C048AC" w:rsidP="00E64B45">
            <w:pPr>
              <w:spacing w:beforeLines="50" w:before="120"/>
              <w:rPr>
                <w:ins w:id="90" w:author="OPPO(Boyuan)-v2" w:date="2022-02-22T10:57:00Z"/>
                <w:lang w:eastAsia="zh-CN"/>
              </w:rPr>
            </w:pPr>
            <w:r>
              <w:rPr>
                <w:lang w:eastAsia="zh-CN"/>
              </w:rPr>
              <w:t>Partially yes</w:t>
            </w:r>
          </w:p>
        </w:tc>
        <w:tc>
          <w:tcPr>
            <w:tcW w:w="7479" w:type="dxa"/>
          </w:tcPr>
          <w:p w14:paraId="5583108A" w14:textId="36F4544A" w:rsidR="00C048AC" w:rsidRDefault="00C048AC" w:rsidP="00E64B45">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sidRPr="00DA3911">
              <w:rPr>
                <w:b/>
                <w:lang w:eastAsia="zh-CN"/>
              </w:rPr>
              <w:t xml:space="preserve">both </w:t>
            </w:r>
            <w:r>
              <w:rPr>
                <w:lang w:eastAsia="zh-CN"/>
              </w:rPr>
              <w:t xml:space="preserve">the case discussed here </w:t>
            </w:r>
            <w:r w:rsidRPr="00DA3911">
              <w:rPr>
                <w:b/>
                <w:lang w:eastAsia="zh-CN"/>
              </w:rPr>
              <w:t>and</w:t>
            </w:r>
            <w:r>
              <w:rPr>
                <w:lang w:eastAsia="zh-CN"/>
              </w:rPr>
              <w:t xml:space="preserve"> the case discussed later in Q5. We don’t necessarily introduce another mechanism intentionally for the case that the remote realizes the cell change of the relay before path switch </w:t>
            </w:r>
            <w:proofErr w:type="spellStart"/>
            <w:r>
              <w:rPr>
                <w:lang w:eastAsia="zh-CN"/>
              </w:rPr>
              <w:t>cmd</w:t>
            </w:r>
            <w:proofErr w:type="spellEnd"/>
            <w:r>
              <w:rPr>
                <w:lang w:eastAsia="zh-CN"/>
              </w:rPr>
              <w:t xml:space="preserve">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w:t>
            </w:r>
            <w:proofErr w:type="spellStart"/>
            <w:r>
              <w:rPr>
                <w:lang w:eastAsia="zh-CN"/>
              </w:rPr>
              <w:t>Uu</w:t>
            </w:r>
            <w:proofErr w:type="spellEnd"/>
            <w:r>
              <w:rPr>
                <w:lang w:eastAsia="zh-CN"/>
              </w:rPr>
              <w:t xml:space="preserve"> </w:t>
            </w:r>
            <w:r>
              <w:rPr>
                <w:rFonts w:hint="eastAsia"/>
                <w:lang w:eastAsia="zh-CN"/>
              </w:rPr>
              <w:t>(</w:t>
            </w:r>
            <w:r>
              <w:rPr>
                <w:lang w:eastAsia="zh-CN"/>
              </w:rPr>
              <w:t xml:space="preserve">which is just what is to be covered by the PC5-S release and PC5-RRC </w:t>
            </w:r>
            <w:proofErr w:type="gramStart"/>
            <w:r>
              <w:rPr>
                <w:lang w:eastAsia="zh-CN"/>
              </w:rPr>
              <w:t>notification based</w:t>
            </w:r>
            <w:proofErr w:type="gramEnd"/>
            <w:r>
              <w:rPr>
                <w:lang w:eastAsia="zh-CN"/>
              </w:rPr>
              <w:t xml:space="preserve"> solution). </w:t>
            </w:r>
          </w:p>
          <w:p w14:paraId="201E6DDA" w14:textId="77777777" w:rsidR="00C048AC" w:rsidRDefault="00C048AC" w:rsidP="00E64B45">
            <w:pPr>
              <w:spacing w:beforeLines="50" w:before="120"/>
              <w:rPr>
                <w:lang w:eastAsia="zh-CN"/>
              </w:rPr>
            </w:pPr>
            <w:r>
              <w:rPr>
                <w:lang w:eastAsia="zh-CN"/>
              </w:rPr>
              <w:t>Thus, we partially agree with above bullet 2 listed by the Rapp (with a revision to add also “</w:t>
            </w:r>
            <w:r w:rsidRPr="00C048AC">
              <w:rPr>
                <w:lang w:eastAsia="zh-CN"/>
              </w:rPr>
              <w:t>PC5-S release”</w:t>
            </w:r>
            <w:r>
              <w:rPr>
                <w:lang w:eastAsia="zh-CN"/>
              </w:rPr>
              <w:t xml:space="preserve"> along with PC5-RRC notification). Also, as per our comments to above Q1, we can just incorporate the case here and other cases due to Relay UE’s </w:t>
            </w:r>
            <w:proofErr w:type="spellStart"/>
            <w:r>
              <w:rPr>
                <w:lang w:eastAsia="zh-CN"/>
              </w:rPr>
              <w:t>Uu</w:t>
            </w:r>
            <w:proofErr w:type="spellEnd"/>
            <w:r>
              <w:rPr>
                <w:lang w:eastAsia="zh-CN"/>
              </w:rPr>
              <w:t xml:space="preserve"> failure into the same cause value to be included in the PC5-RRC notification. </w:t>
            </w:r>
          </w:p>
          <w:p w14:paraId="4A69175E" w14:textId="56527D56" w:rsidR="00C048AC" w:rsidRDefault="00C048AC" w:rsidP="00E64B45">
            <w:pPr>
              <w:spacing w:beforeLines="50" w:before="120"/>
              <w:rPr>
                <w:ins w:id="91" w:author="OPPO(Boyuan)-v2" w:date="2022-02-22T10:57:00Z"/>
                <w:lang w:eastAsia="zh-CN"/>
              </w:rPr>
            </w:pPr>
            <w:r w:rsidRPr="00D96D93">
              <w:rPr>
                <w:lang w:eastAsia="zh-CN"/>
              </w:rPr>
              <w:t>Or</w:t>
            </w:r>
            <w:r>
              <w:rPr>
                <w:lang w:eastAsia="zh-CN"/>
              </w:rPr>
              <w:t>,</w:t>
            </w:r>
            <w:r w:rsidRPr="00D96D93">
              <w:rPr>
                <w:lang w:eastAsia="zh-CN"/>
              </w:rPr>
              <w:t xml:space="preserve"> if </w:t>
            </w:r>
            <w:r>
              <w:rPr>
                <w:lang w:eastAsia="zh-CN"/>
              </w:rPr>
              <w:t xml:space="preserve">the </w:t>
            </w:r>
            <w:r w:rsidRPr="00D96D93">
              <w:rPr>
                <w:lang w:eastAsia="zh-CN"/>
              </w:rPr>
              <w:t xml:space="preserve">remote UE-identification based solution is finally agreed, we think relying on the existing cell IDs in </w:t>
            </w:r>
            <w:proofErr w:type="spellStart"/>
            <w:r w:rsidRPr="00D96D93">
              <w:rPr>
                <w:lang w:eastAsia="zh-CN"/>
              </w:rPr>
              <w:t>reconfigWithSync</w:t>
            </w:r>
            <w:proofErr w:type="spellEnd"/>
            <w:r w:rsidRPr="00D96D93">
              <w:rPr>
                <w:lang w:eastAsia="zh-CN"/>
              </w:rPr>
              <w:t xml:space="preserve"> and </w:t>
            </w:r>
            <w:r>
              <w:rPr>
                <w:lang w:eastAsia="zh-CN"/>
              </w:rPr>
              <w:t xml:space="preserve">that in </w:t>
            </w:r>
            <w:r w:rsidRPr="00D96D93">
              <w:rPr>
                <w:lang w:eastAsia="zh-CN"/>
              </w:rPr>
              <w:t>discovery message is already enough. No new signalling is needed.</w:t>
            </w:r>
          </w:p>
        </w:tc>
      </w:tr>
      <w:tr w:rsidR="00672177" w14:paraId="5F9352AF" w14:textId="77777777" w:rsidTr="009E0F14">
        <w:trPr>
          <w:ins w:id="92" w:author="Qualcomm - Peng Cheng" w:date="2022-02-22T12:24:00Z"/>
        </w:trPr>
        <w:tc>
          <w:tcPr>
            <w:tcW w:w="2547" w:type="dxa"/>
          </w:tcPr>
          <w:p w14:paraId="41EC9D10" w14:textId="77777777" w:rsidR="00672177" w:rsidRDefault="00672177" w:rsidP="00672177">
            <w:pPr>
              <w:spacing w:beforeLines="50" w:before="120"/>
              <w:rPr>
                <w:ins w:id="93" w:author="Qualcomm - Peng Cheng" w:date="2022-02-22T12:24:00Z"/>
                <w:lang w:val="en-US" w:eastAsia="zh-CN"/>
              </w:rPr>
            </w:pPr>
          </w:p>
        </w:tc>
        <w:tc>
          <w:tcPr>
            <w:tcW w:w="4252" w:type="dxa"/>
          </w:tcPr>
          <w:p w14:paraId="2D524E59" w14:textId="77777777" w:rsidR="00672177" w:rsidRDefault="00672177" w:rsidP="00672177">
            <w:pPr>
              <w:spacing w:beforeLines="50" w:before="120"/>
              <w:rPr>
                <w:ins w:id="94" w:author="Qualcomm - Peng Cheng" w:date="2022-02-22T12:24:00Z"/>
                <w:lang w:eastAsia="zh-CN"/>
              </w:rPr>
            </w:pPr>
          </w:p>
        </w:tc>
        <w:tc>
          <w:tcPr>
            <w:tcW w:w="7479" w:type="dxa"/>
          </w:tcPr>
          <w:p w14:paraId="49947683" w14:textId="77777777" w:rsidR="00672177" w:rsidRDefault="00672177" w:rsidP="00672177">
            <w:pPr>
              <w:spacing w:beforeLines="50" w:before="120"/>
              <w:rPr>
                <w:ins w:id="95" w:author="Qualcomm - Peng Cheng" w:date="2022-02-22T12:24:00Z"/>
                <w:lang w:eastAsia="zh-CN"/>
              </w:rPr>
            </w:pPr>
          </w:p>
        </w:tc>
      </w:tr>
    </w:tbl>
    <w:p w14:paraId="166FCB0E" w14:textId="77777777" w:rsidR="009376C7" w:rsidRDefault="009376C7" w:rsidP="009376C7">
      <w:pPr>
        <w:spacing w:before="180" w:after="0"/>
        <w:rPr>
          <w:ins w:id="96" w:author="OPPO(Boyuan)-v2" w:date="2022-02-22T10:57:00Z"/>
          <w:lang w:eastAsia="zh-CN"/>
        </w:rPr>
      </w:pPr>
      <w:ins w:id="9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98" w:author="OPPO(Boyuan)-v2" w:date="2022-02-22T10:57:00Z"/>
          <w:lang w:eastAsia="zh-CN"/>
        </w:rPr>
      </w:pPr>
      <w:ins w:id="99" w:author="OPPO(Boyuan)-v2" w:date="2022-02-22T10:57:00Z">
        <w:r>
          <w:rPr>
            <w:rFonts w:hint="eastAsia"/>
            <w:lang w:eastAsia="zh-CN"/>
          </w:rPr>
          <w:lastRenderedPageBreak/>
          <w:t>A</w:t>
        </w:r>
        <w:r>
          <w:rPr>
            <w:lang w:eastAsia="zh-CN"/>
          </w:rPr>
          <w:t>fter talk with companies, moderator understand</w:t>
        </w:r>
      </w:ins>
    </w:p>
    <w:p w14:paraId="410A9B79" w14:textId="77777777" w:rsidR="009376C7" w:rsidRDefault="009376C7" w:rsidP="009376C7">
      <w:pPr>
        <w:spacing w:before="180" w:after="0"/>
        <w:rPr>
          <w:ins w:id="100" w:author="OPPO(Boyuan)-v2" w:date="2022-02-22T10:57:00Z"/>
          <w:lang w:eastAsia="zh-CN"/>
        </w:rPr>
      </w:pPr>
      <w:ins w:id="10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102" w:author="OPPO(Boyuan)-v2" w:date="2022-02-22T10:57:00Z"/>
          <w:lang w:eastAsia="zh-CN"/>
        </w:rPr>
      </w:pPr>
      <w:ins w:id="10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104" w:author="OPPO(Boyuan)-v2" w:date="2022-02-22T10:57:00Z"/>
          <w:lang w:eastAsia="zh-CN"/>
        </w:rPr>
      </w:pPr>
      <w:ins w:id="10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106" w:author="OPPO(Boyuan)-v2" w:date="2022-02-22T10:57:00Z"/>
          <w:b/>
          <w:lang w:eastAsia="zh-CN"/>
        </w:rPr>
      </w:pPr>
      <w:ins w:id="107" w:author="OPPO(Boyuan)-v2" w:date="2022-02-22T10:57:00Z">
        <w:r>
          <w:rPr>
            <w:rFonts w:hint="eastAsia"/>
            <w:b/>
            <w:lang w:eastAsia="zh-CN"/>
          </w:rPr>
          <w:t>Q</w:t>
        </w:r>
        <w:r>
          <w:rPr>
            <w:b/>
            <w:lang w:eastAsia="zh-CN"/>
          </w:rPr>
          <w:t>4-2: Do you agree the above agreed proposal 7 is also applicable to RRC_CONNECTED relay UE?</w:t>
        </w:r>
      </w:ins>
    </w:p>
    <w:tbl>
      <w:tblPr>
        <w:tblStyle w:val="af4"/>
        <w:tblW w:w="0" w:type="auto"/>
        <w:tblLook w:val="04A0" w:firstRow="1" w:lastRow="0" w:firstColumn="1" w:lastColumn="0" w:noHBand="0" w:noVBand="1"/>
      </w:tblPr>
      <w:tblGrid>
        <w:gridCol w:w="2547"/>
        <w:gridCol w:w="4252"/>
        <w:gridCol w:w="7479"/>
      </w:tblGrid>
      <w:tr w:rsidR="009376C7" w14:paraId="579D2F17" w14:textId="77777777" w:rsidTr="009E0F14">
        <w:trPr>
          <w:ins w:id="108" w:author="OPPO(Boyuan)-v2" w:date="2022-02-22T10:57:00Z"/>
        </w:trPr>
        <w:tc>
          <w:tcPr>
            <w:tcW w:w="2547" w:type="dxa"/>
            <w:shd w:val="clear" w:color="auto" w:fill="A6A6A6" w:themeFill="background1" w:themeFillShade="A6"/>
          </w:tcPr>
          <w:p w14:paraId="273DCE49" w14:textId="77777777" w:rsidR="009376C7" w:rsidRDefault="009376C7" w:rsidP="009E0F14">
            <w:pPr>
              <w:spacing w:beforeLines="50" w:before="120"/>
              <w:rPr>
                <w:ins w:id="109" w:author="OPPO(Boyuan)-v2" w:date="2022-02-22T10:57:00Z"/>
                <w:lang w:eastAsia="zh-CN"/>
              </w:rPr>
            </w:pPr>
            <w:ins w:id="11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9E0F14">
            <w:pPr>
              <w:spacing w:beforeLines="50" w:before="120"/>
              <w:rPr>
                <w:ins w:id="111" w:author="OPPO(Boyuan)-v2" w:date="2022-02-22T10:57:00Z"/>
                <w:lang w:eastAsia="zh-CN"/>
              </w:rPr>
            </w:pPr>
            <w:ins w:id="11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9E0F14">
            <w:pPr>
              <w:spacing w:beforeLines="50" w:before="120"/>
              <w:rPr>
                <w:ins w:id="113" w:author="OPPO(Boyuan)-v2" w:date="2022-02-22T10:57:00Z"/>
                <w:lang w:eastAsia="zh-CN"/>
              </w:rPr>
            </w:pPr>
            <w:ins w:id="114" w:author="OPPO(Boyuan)-v2" w:date="2022-02-22T10:57:00Z">
              <w:r>
                <w:rPr>
                  <w:rFonts w:hint="eastAsia"/>
                  <w:lang w:eastAsia="zh-CN"/>
                </w:rPr>
                <w:t>C</w:t>
              </w:r>
              <w:r>
                <w:rPr>
                  <w:lang w:eastAsia="zh-CN"/>
                </w:rPr>
                <w:t>omment</w:t>
              </w:r>
            </w:ins>
          </w:p>
        </w:tc>
      </w:tr>
      <w:tr w:rsidR="009376C7" w14:paraId="4915A5F4" w14:textId="77777777" w:rsidTr="009E0F14">
        <w:trPr>
          <w:ins w:id="115" w:author="OPPO(Boyuan)-v2" w:date="2022-02-22T10:57:00Z"/>
        </w:trPr>
        <w:tc>
          <w:tcPr>
            <w:tcW w:w="2547" w:type="dxa"/>
          </w:tcPr>
          <w:p w14:paraId="44245E98" w14:textId="1719D177" w:rsidR="009376C7" w:rsidRDefault="00F47434" w:rsidP="009E0F14">
            <w:pPr>
              <w:spacing w:beforeLines="50" w:before="120"/>
              <w:rPr>
                <w:ins w:id="116" w:author="OPPO(Boyuan)-v2" w:date="2022-02-22T10:57:00Z"/>
                <w:lang w:eastAsia="zh-CN"/>
              </w:rPr>
            </w:pPr>
            <w:ins w:id="11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9E0F14">
            <w:pPr>
              <w:spacing w:beforeLines="50" w:before="120"/>
              <w:rPr>
                <w:ins w:id="118" w:author="OPPO(Boyuan)-v2" w:date="2022-02-22T10:57:00Z"/>
                <w:lang w:eastAsia="zh-CN"/>
              </w:rPr>
            </w:pPr>
            <w:ins w:id="119" w:author="Sharp (Chongming)" w:date="2022-02-22T11:33:00Z">
              <w:r>
                <w:rPr>
                  <w:rFonts w:hint="eastAsia"/>
                  <w:lang w:eastAsia="zh-CN"/>
                </w:rPr>
                <w:t>N</w:t>
              </w:r>
              <w:r>
                <w:rPr>
                  <w:lang w:eastAsia="zh-CN"/>
                </w:rPr>
                <w:t>o</w:t>
              </w:r>
            </w:ins>
          </w:p>
        </w:tc>
        <w:tc>
          <w:tcPr>
            <w:tcW w:w="7479" w:type="dxa"/>
          </w:tcPr>
          <w:p w14:paraId="3EC5E602" w14:textId="726FBB67" w:rsidR="009376C7" w:rsidRDefault="00F47434">
            <w:pPr>
              <w:spacing w:beforeLines="50" w:before="120"/>
              <w:rPr>
                <w:ins w:id="120" w:author="OPPO(Boyuan)-v2" w:date="2022-02-22T10:57:00Z"/>
                <w:lang w:eastAsia="zh-CN"/>
              </w:rPr>
            </w:pPr>
            <w:ins w:id="121" w:author="Sharp (Chongming)" w:date="2022-02-22T11:33:00Z">
              <w:r>
                <w:rPr>
                  <w:rFonts w:hint="eastAsia"/>
                  <w:lang w:eastAsia="zh-CN"/>
                </w:rPr>
                <w:t>W</w:t>
              </w:r>
              <w:r>
                <w:rPr>
                  <w:lang w:eastAsia="zh-CN"/>
                </w:rPr>
                <w:t xml:space="preserve">e prefer network </w:t>
              </w:r>
            </w:ins>
            <w:ins w:id="122"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123" w:author="Sharp (Chongming)" w:date="2022-02-22T11:36:00Z">
              <w:r>
                <w:rPr>
                  <w:lang w:eastAsia="zh-CN"/>
                </w:rPr>
                <w:t>would</w:t>
              </w:r>
            </w:ins>
            <w:ins w:id="124" w:author="Sharp (Chongming)" w:date="2022-02-22T11:34:00Z">
              <w:r>
                <w:rPr>
                  <w:lang w:eastAsia="zh-CN"/>
                </w:rPr>
                <w:t xml:space="preserve"> not HO the target re</w:t>
              </w:r>
            </w:ins>
            <w:ins w:id="125" w:author="Sharp (Chongming)" w:date="2022-02-22T11:35:00Z">
              <w:r>
                <w:rPr>
                  <w:lang w:eastAsia="zh-CN"/>
                </w:rPr>
                <w:t>lay UE if a remote UE has been switched to the relay UE.</w:t>
              </w:r>
            </w:ins>
          </w:p>
        </w:tc>
      </w:tr>
      <w:tr w:rsidR="00101795" w14:paraId="6CCF031F" w14:textId="77777777" w:rsidTr="009E0F14">
        <w:trPr>
          <w:ins w:id="126" w:author="OPPO(Boyuan)-v2" w:date="2022-02-22T10:57:00Z"/>
        </w:trPr>
        <w:tc>
          <w:tcPr>
            <w:tcW w:w="2547" w:type="dxa"/>
          </w:tcPr>
          <w:p w14:paraId="5E8C6991" w14:textId="401CE93B" w:rsidR="00101795" w:rsidRDefault="00101795" w:rsidP="00101795">
            <w:pPr>
              <w:spacing w:beforeLines="50" w:before="120"/>
              <w:rPr>
                <w:ins w:id="127" w:author="OPPO(Boyuan)-v2" w:date="2022-02-22T10:57:00Z"/>
                <w:lang w:eastAsia="zh-CN"/>
              </w:rPr>
            </w:pPr>
            <w:ins w:id="128" w:author="Qualcomm - Peng Cheng" w:date="2022-02-22T12:24:00Z">
              <w:r>
                <w:rPr>
                  <w:lang w:eastAsia="zh-CN"/>
                </w:rPr>
                <w:t>Qualcomm</w:t>
              </w:r>
            </w:ins>
          </w:p>
        </w:tc>
        <w:tc>
          <w:tcPr>
            <w:tcW w:w="4252" w:type="dxa"/>
          </w:tcPr>
          <w:p w14:paraId="4BBAB70B" w14:textId="302C6110" w:rsidR="00101795" w:rsidRDefault="00101795" w:rsidP="00101795">
            <w:pPr>
              <w:spacing w:beforeLines="50" w:before="120"/>
              <w:rPr>
                <w:ins w:id="129" w:author="OPPO(Boyuan)-v2" w:date="2022-02-22T10:57:00Z"/>
                <w:lang w:eastAsia="zh-CN"/>
              </w:rPr>
            </w:pPr>
            <w:ins w:id="130" w:author="Qualcomm - Peng Cheng" w:date="2022-02-22T12:24:00Z">
              <w:r>
                <w:rPr>
                  <w:lang w:eastAsia="zh-CN"/>
                </w:rPr>
                <w:t>No</w:t>
              </w:r>
            </w:ins>
          </w:p>
        </w:tc>
        <w:tc>
          <w:tcPr>
            <w:tcW w:w="7479" w:type="dxa"/>
          </w:tcPr>
          <w:p w14:paraId="31947A7B" w14:textId="77777777" w:rsidR="00101795" w:rsidRDefault="00101795" w:rsidP="00101795">
            <w:pPr>
              <w:spacing w:beforeLines="50" w:before="120"/>
              <w:rPr>
                <w:ins w:id="131" w:author="Qualcomm - Peng Cheng" w:date="2022-02-22T12:24:00Z"/>
                <w:lang w:eastAsia="zh-CN"/>
              </w:rPr>
            </w:pPr>
            <w:ins w:id="13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82B8818" w14:textId="77777777" w:rsidR="00101795" w:rsidRPr="00F7004B" w:rsidRDefault="00101795" w:rsidP="00101795">
            <w:pPr>
              <w:pStyle w:val="afa"/>
              <w:numPr>
                <w:ilvl w:val="0"/>
                <w:numId w:val="17"/>
              </w:numPr>
              <w:spacing w:beforeLines="50" w:before="120"/>
              <w:rPr>
                <w:ins w:id="133" w:author="Qualcomm - Peng Cheng" w:date="2022-02-22T12:24:00Z"/>
                <w:rFonts w:ascii="Times New Roman" w:hAnsi="Times New Roman" w:cs="Times New Roman"/>
              </w:rPr>
            </w:pPr>
            <w:ins w:id="134" w:author="Qualcomm - Peng Cheng" w:date="2022-02-22T12:24:00Z">
              <w:r w:rsidRPr="00F7004B">
                <w:rPr>
                  <w:rFonts w:ascii="Times New Roman" w:hAnsi="Times New Roman" w:cs="Times New Roman"/>
                </w:rPr>
                <w:t>Th</w:t>
              </w:r>
              <w:r>
                <w:rPr>
                  <w:rFonts w:ascii="Times New Roman" w:hAnsi="Times New Roman" w:cs="Times New Roman"/>
                </w:rPr>
                <w:t>is time interval</w:t>
              </w:r>
              <w:r w:rsidRPr="00F7004B">
                <w:rPr>
                  <w:rFonts w:ascii="Times New Roman" w:hAnsi="Times New Roman" w:cs="Times New Roman"/>
                </w:rPr>
                <w:t xml:space="preserve"> is not short, because at least two inter-</w:t>
              </w:r>
              <w:proofErr w:type="gramStart"/>
              <w:r>
                <w:rPr>
                  <w:rFonts w:ascii="Times New Roman" w:hAnsi="Times New Roman" w:cs="Times New Roman"/>
                </w:rPr>
                <w:t>cell</w:t>
              </w:r>
              <w:proofErr w:type="gramEnd"/>
              <w:r>
                <w:rPr>
                  <w:rFonts w:ascii="Times New Roman" w:hAnsi="Times New Roman" w:cs="Times New Roman"/>
                </w:rPr>
                <w:t xml:space="preserve"> </w:t>
              </w:r>
              <w:r w:rsidRPr="00F7004B">
                <w:rPr>
                  <w:rFonts w:ascii="Times New Roman" w:hAnsi="Times New Roman" w:cs="Times New Roman"/>
                </w:rPr>
                <w:t xml:space="preserve">signaling are needed to exchange target cell configuration and prepare HO command (i.e., Handover Request and Handover Request Acknowledgement). Generally, </w:t>
              </w:r>
              <w:r>
                <w:rPr>
                  <w:rFonts w:ascii="Times New Roman" w:hAnsi="Times New Roman" w:cs="Times New Roman"/>
                </w:rPr>
                <w:t>these</w:t>
              </w:r>
              <w:r w:rsidRPr="00F7004B">
                <w:rPr>
                  <w:rFonts w:ascii="Times New Roman" w:hAnsi="Times New Roman" w:cs="Times New Roman"/>
                </w:rPr>
                <w:t xml:space="preserve"> message</w:t>
              </w:r>
              <w:r>
                <w:rPr>
                  <w:rFonts w:ascii="Times New Roman" w:hAnsi="Times New Roman" w:cs="Times New Roman"/>
                </w:rPr>
                <w:t xml:space="preserve"> exchanges between two cells </w:t>
              </w:r>
              <w:r w:rsidRPr="00F7004B">
                <w:rPr>
                  <w:rFonts w:ascii="Times New Roman" w:hAnsi="Times New Roman" w:cs="Times New Roman"/>
                </w:rPr>
                <w:t xml:space="preserve">need </w:t>
              </w:r>
              <w:r>
                <w:rPr>
                  <w:rFonts w:ascii="Times New Roman" w:hAnsi="Times New Roman" w:cs="Times New Roman"/>
                </w:rPr>
                <w:t>more than</w:t>
              </w:r>
              <w:r w:rsidRPr="00F7004B">
                <w:rPr>
                  <w:rFonts w:ascii="Times New Roman" w:hAnsi="Times New Roman" w:cs="Times New Roman"/>
                </w:rPr>
                <w:t xml:space="preserve"> </w:t>
              </w:r>
              <w:r>
                <w:rPr>
                  <w:rFonts w:ascii="Times New Roman" w:hAnsi="Times New Roman" w:cs="Times New Roman"/>
                </w:rPr>
                <w:t>4</w:t>
              </w:r>
              <w:r w:rsidRPr="00F7004B">
                <w:rPr>
                  <w:rFonts w:ascii="Times New Roman" w:hAnsi="Times New Roman" w:cs="Times New Roman"/>
                </w:rPr>
                <w:t>0ms latency</w:t>
              </w:r>
              <w:r>
                <w:rPr>
                  <w:rFonts w:ascii="Times New Roman" w:hAnsi="Times New Roman" w:cs="Times New Roman"/>
                </w:rPr>
                <w:t xml:space="preserve">. </w:t>
              </w:r>
              <w:r w:rsidRPr="00F7004B">
                <w:rPr>
                  <w:rFonts w:ascii="Times New Roman" w:hAnsi="Times New Roman" w:cs="Times New Roman"/>
                </w:rPr>
                <w:t xml:space="preserve">  </w:t>
              </w:r>
            </w:ins>
          </w:p>
          <w:p w14:paraId="2910B82B" w14:textId="77777777" w:rsidR="00101795" w:rsidRPr="00F7004B" w:rsidRDefault="00101795" w:rsidP="00101795">
            <w:pPr>
              <w:pStyle w:val="afa"/>
              <w:numPr>
                <w:ilvl w:val="0"/>
                <w:numId w:val="17"/>
              </w:numPr>
              <w:spacing w:beforeLines="50" w:before="120"/>
              <w:rPr>
                <w:ins w:id="135" w:author="Qualcomm - Peng Cheng" w:date="2022-02-22T12:24:00Z"/>
                <w:rFonts w:ascii="Times New Roman" w:hAnsi="Times New Roman" w:cs="Times New Roman"/>
              </w:rPr>
            </w:pPr>
            <w:ins w:id="136" w:author="Qualcomm - Peng Cheng" w:date="2022-02-22T12:24:00Z">
              <w:r>
                <w:rPr>
                  <w:rFonts w:ascii="Times New Roman" w:hAnsi="Times New Roman" w:cs="Times New Roman"/>
                </w:rPr>
                <w:t>During this interval,</w:t>
              </w:r>
              <w:r w:rsidRPr="00F7004B">
                <w:rPr>
                  <w:rFonts w:ascii="Times New Roman" w:hAnsi="Times New Roman" w:cs="Times New Roman"/>
                </w:rPr>
                <w:t xml:space="preserve"> a relay UE is in IDLE/INACTIVE state</w:t>
              </w:r>
              <w:r>
                <w:rPr>
                  <w:rFonts w:ascii="Times New Roman" w:hAnsi="Times New Roman" w:cs="Times New Roman"/>
                </w:rPr>
                <w:t xml:space="preserve"> </w:t>
              </w:r>
              <w:r w:rsidRPr="00F7004B">
                <w:rPr>
                  <w:rFonts w:ascii="Times New Roman" w:hAnsi="Times New Roman" w:cs="Times New Roman"/>
                </w:rPr>
                <w:t xml:space="preserve">can’t inform </w:t>
              </w:r>
              <w:proofErr w:type="spellStart"/>
              <w:r w:rsidRPr="00F7004B">
                <w:rPr>
                  <w:rFonts w:ascii="Times New Roman" w:hAnsi="Times New Roman" w:cs="Times New Roman"/>
                </w:rPr>
                <w:t>gNB</w:t>
              </w:r>
              <w:proofErr w:type="spellEnd"/>
              <w:r w:rsidRPr="00F7004B">
                <w:rPr>
                  <w:rFonts w:ascii="Times New Roman" w:hAnsi="Times New Roman" w:cs="Times New Roman"/>
                </w:rPr>
                <w:t xml:space="preserve"> </w:t>
              </w:r>
              <w:r>
                <w:rPr>
                  <w:rFonts w:ascii="Times New Roman" w:hAnsi="Times New Roman" w:cs="Times New Roman"/>
                </w:rPr>
                <w:t xml:space="preserve">on </w:t>
              </w:r>
              <w:r w:rsidRPr="00F7004B">
                <w:rPr>
                  <w:rFonts w:ascii="Times New Roman" w:hAnsi="Times New Roman" w:cs="Times New Roman"/>
                </w:rPr>
                <w:t>its leave</w:t>
              </w:r>
              <w:r>
                <w:rPr>
                  <w:rFonts w:ascii="Times New Roman" w:hAnsi="Times New Roman" w:cs="Times New Roman"/>
                </w:rPr>
                <w:t>, which will cause ambiguity</w:t>
              </w:r>
              <w:r w:rsidRPr="00F7004B">
                <w:rPr>
                  <w:rFonts w:ascii="Times New Roman" w:hAnsi="Times New Roman" w:cs="Times New Roman"/>
                </w:rPr>
                <w:t>.</w:t>
              </w:r>
            </w:ins>
          </w:p>
          <w:p w14:paraId="01760CFC" w14:textId="77777777" w:rsidR="00101795" w:rsidRDefault="00101795" w:rsidP="00101795">
            <w:pPr>
              <w:spacing w:beforeLines="50" w:before="120"/>
              <w:rPr>
                <w:ins w:id="137" w:author="Qualcomm - Peng Cheng" w:date="2022-02-22T12:24:00Z"/>
              </w:rPr>
            </w:pPr>
            <w:ins w:id="138" w:author="Qualcomm - Peng Cheng" w:date="2022-02-22T12:24:00Z">
              <w:r>
                <w:t xml:space="preserve">Then if target relay UE is in CONNECTED state, the above ambiguity time interval doesn’t exist because relay UE is totally under </w:t>
              </w:r>
              <w:proofErr w:type="spellStart"/>
              <w:r>
                <w:t>gNB</w:t>
              </w:r>
              <w:proofErr w:type="spellEnd"/>
              <w:r>
                <w:t xml:space="preserve">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28DCDE57" w14:textId="77777777" w:rsidR="00101795" w:rsidRPr="00343BC0" w:rsidRDefault="00101795" w:rsidP="00101795">
            <w:pPr>
              <w:pStyle w:val="afa"/>
              <w:numPr>
                <w:ilvl w:val="0"/>
                <w:numId w:val="18"/>
              </w:numPr>
              <w:spacing w:beforeLines="50" w:before="120"/>
              <w:rPr>
                <w:ins w:id="139" w:author="Qualcomm - Peng Cheng" w:date="2022-02-22T12:24:00Z"/>
                <w:rFonts w:ascii="Times New Roman" w:hAnsi="Times New Roman" w:cs="Times New Roman"/>
              </w:rPr>
            </w:pPr>
            <w:ins w:id="140"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CONNECTED state if dedicated PC5 RLC channel is included in HO command to send </w:t>
              </w:r>
              <w:proofErr w:type="spellStart"/>
              <w:r w:rsidRPr="00343BC0">
                <w:rPr>
                  <w:rFonts w:ascii="Times New Roman" w:hAnsi="Times New Roman" w:cs="Times New Roman"/>
                  <w:i/>
                  <w:iCs/>
                  <w:sz w:val="20"/>
                  <w:szCs w:val="20"/>
                </w:rPr>
                <w:t>RRCReconfigurationComplete</w:t>
              </w:r>
              <w:proofErr w:type="spellEnd"/>
              <w:r>
                <w:rPr>
                  <w:rFonts w:ascii="Times New Roman" w:hAnsi="Times New Roman" w:cs="Times New Roman"/>
                  <w:sz w:val="20"/>
                  <w:szCs w:val="20"/>
                </w:rPr>
                <w:t xml:space="preserve"> </w:t>
              </w:r>
            </w:ins>
          </w:p>
          <w:p w14:paraId="3C4A6B53" w14:textId="77777777" w:rsidR="00101795" w:rsidRDefault="00101795" w:rsidP="00101795">
            <w:pPr>
              <w:pStyle w:val="afa"/>
              <w:numPr>
                <w:ilvl w:val="0"/>
                <w:numId w:val="18"/>
              </w:numPr>
              <w:spacing w:beforeLines="50" w:before="120"/>
              <w:rPr>
                <w:ins w:id="141" w:author="Qualcomm - Peng Cheng" w:date="2022-02-22T12:24:00Z"/>
                <w:rFonts w:ascii="Times New Roman" w:hAnsi="Times New Roman" w:cs="Times New Roman"/>
              </w:rPr>
            </w:pPr>
            <w:ins w:id="142" w:author="Qualcomm - Peng Cheng" w:date="2022-02-22T12:24:00Z">
              <w:r>
                <w:rPr>
                  <w:rFonts w:ascii="Times New Roman" w:hAnsi="Times New Roman" w:cs="Times New Roman"/>
                </w:rPr>
                <w:t xml:space="preserve">Then, remote UE directly executes path switch, without checking </w:t>
              </w:r>
              <w:r w:rsidRPr="003456E5">
                <w:rPr>
                  <w:rFonts w:ascii="Times New Roman" w:hAnsi="Times New Roman" w:cs="Times New Roman"/>
                </w:rPr>
                <w:t>the cell ID checks cell ID in target relay UE’s discovery message</w:t>
              </w:r>
              <w:r>
                <w:rPr>
                  <w:rFonts w:ascii="Times New Roman" w:hAnsi="Times New Roman" w:cs="Times New Roman"/>
                </w:rPr>
                <w:t>.</w:t>
              </w:r>
              <w:r w:rsidRPr="003456E5">
                <w:rPr>
                  <w:rFonts w:ascii="Times New Roman" w:hAnsi="Times New Roman" w:cs="Times New Roman"/>
                </w:rPr>
                <w:t xml:space="preserve"> </w:t>
              </w:r>
            </w:ins>
          </w:p>
          <w:p w14:paraId="0E042B94" w14:textId="77777777" w:rsidR="00101795" w:rsidRDefault="00101795" w:rsidP="00101795">
            <w:pPr>
              <w:pStyle w:val="afa"/>
              <w:numPr>
                <w:ilvl w:val="0"/>
                <w:numId w:val="18"/>
              </w:numPr>
              <w:spacing w:beforeLines="50" w:before="120"/>
              <w:rPr>
                <w:ins w:id="143" w:author="Qualcomm - Peng Cheng" w:date="2022-02-22T12:24:00Z"/>
                <w:rFonts w:ascii="Times New Roman" w:hAnsi="Times New Roman" w:cs="Times New Roman"/>
              </w:rPr>
            </w:pPr>
            <w:ins w:id="144" w:author="Qualcomm - Peng Cheng" w:date="2022-02-22T12:24:00Z">
              <w:r>
                <w:rPr>
                  <w:rFonts w:ascii="Times New Roman" w:hAnsi="Times New Roman" w:cs="Times New Roman"/>
                </w:rPr>
                <w:t>I</w:t>
              </w:r>
              <w:r w:rsidRPr="004D115C">
                <w:rPr>
                  <w:rFonts w:ascii="Times New Roman" w:hAnsi="Times New Roman" w:cs="Times New Roman"/>
                </w:rPr>
                <w:t xml:space="preserve">f relay UE </w:t>
              </w:r>
              <w:r>
                <w:rPr>
                  <w:rFonts w:ascii="Times New Roman" w:hAnsi="Times New Roman" w:cs="Times New Roman"/>
                </w:rPr>
                <w:t xml:space="preserve">detects </w:t>
              </w:r>
              <w:proofErr w:type="spellStart"/>
              <w:r>
                <w:rPr>
                  <w:rFonts w:ascii="Times New Roman" w:hAnsi="Times New Roman" w:cs="Times New Roman"/>
                </w:rPr>
                <w:t>Uu</w:t>
              </w:r>
              <w:proofErr w:type="spellEnd"/>
              <w:r>
                <w:rPr>
                  <w:rFonts w:ascii="Times New Roman" w:hAnsi="Times New Roman" w:cs="Times New Roman"/>
                </w:rPr>
                <w:t xml:space="preserve"> RLF or HO to another cell </w:t>
              </w:r>
              <w:r w:rsidRPr="004D115C">
                <w:rPr>
                  <w:rFonts w:ascii="Times New Roman" w:hAnsi="Times New Roman" w:cs="Times New Roman"/>
                </w:rPr>
                <w:t>after PC5 connection establishment by a remote UE</w:t>
              </w:r>
              <w:r>
                <w:rPr>
                  <w:rFonts w:ascii="Times New Roman" w:hAnsi="Times New Roman" w:cs="Times New Roman"/>
                </w:rPr>
                <w:t>, it can notify remote UE via PC5 RRC message, which is existing procedure.</w:t>
              </w:r>
            </w:ins>
          </w:p>
          <w:p w14:paraId="550CF2E4" w14:textId="51089572" w:rsidR="00101795" w:rsidRDefault="00101795" w:rsidP="00101795">
            <w:pPr>
              <w:spacing w:beforeLines="50" w:before="120"/>
              <w:rPr>
                <w:ins w:id="145" w:author="OPPO(Boyuan)-v2" w:date="2022-02-22T10:57:00Z"/>
                <w:lang w:eastAsia="zh-CN"/>
              </w:rPr>
            </w:pPr>
            <w:ins w:id="146" w:author="Qualcomm - Peng Cheng" w:date="2022-02-22T12:24:00Z">
              <w:r>
                <w:lastRenderedPageBreak/>
                <w:t xml:space="preserve"> As we can see, remote UE behaviour in step 2) are different between IDLE/INACTIVE relay UE and CONNECTED relay UE. And for some issue raised by some company (e.g. Relay UE detects </w:t>
              </w:r>
              <w:proofErr w:type="spellStart"/>
              <w:r>
                <w:t>Uu</w:t>
              </w:r>
              <w:proofErr w:type="spellEnd"/>
              <w:r>
                <w:t xml:space="preserve"> RLF), it is handled by existing procedure and no need to introduce Proposal 7.</w:t>
              </w:r>
            </w:ins>
          </w:p>
        </w:tc>
      </w:tr>
      <w:tr w:rsidR="00C048AC" w14:paraId="376E7F99" w14:textId="77777777" w:rsidTr="00E64B45">
        <w:trPr>
          <w:ins w:id="147" w:author="OPPO(Boyuan)-v2" w:date="2022-02-22T10:57:00Z"/>
        </w:trPr>
        <w:tc>
          <w:tcPr>
            <w:tcW w:w="2547" w:type="dxa"/>
          </w:tcPr>
          <w:p w14:paraId="2A17EE84" w14:textId="77777777" w:rsidR="00C048AC" w:rsidRDefault="00C048AC" w:rsidP="00E64B45">
            <w:pPr>
              <w:spacing w:beforeLines="50" w:before="120"/>
              <w:rPr>
                <w:ins w:id="148" w:author="OPPO(Boyuan)-v2" w:date="2022-02-22T10:57:00Z"/>
                <w:lang w:eastAsia="zh-CN"/>
              </w:rPr>
            </w:pPr>
            <w:r>
              <w:rPr>
                <w:rFonts w:hint="eastAsia"/>
                <w:lang w:eastAsia="zh-CN"/>
              </w:rPr>
              <w:lastRenderedPageBreak/>
              <w:t>v</w:t>
            </w:r>
            <w:r>
              <w:rPr>
                <w:lang w:eastAsia="zh-CN"/>
              </w:rPr>
              <w:t>ivo</w:t>
            </w:r>
          </w:p>
        </w:tc>
        <w:tc>
          <w:tcPr>
            <w:tcW w:w="4252" w:type="dxa"/>
          </w:tcPr>
          <w:p w14:paraId="73261012" w14:textId="77777777" w:rsidR="00C048AC" w:rsidRDefault="00C048AC" w:rsidP="00E64B45">
            <w:pPr>
              <w:spacing w:beforeLines="50" w:before="120"/>
              <w:rPr>
                <w:ins w:id="149" w:author="OPPO(Boyuan)-v2" w:date="2022-02-22T10:57:00Z"/>
                <w:lang w:eastAsia="zh-CN"/>
              </w:rPr>
            </w:pPr>
            <w:r>
              <w:rPr>
                <w:rFonts w:hint="eastAsia"/>
                <w:lang w:eastAsia="zh-CN"/>
              </w:rPr>
              <w:t>N</w:t>
            </w:r>
            <w:r>
              <w:rPr>
                <w:lang w:eastAsia="zh-CN"/>
              </w:rPr>
              <w:t>o</w:t>
            </w:r>
          </w:p>
        </w:tc>
        <w:tc>
          <w:tcPr>
            <w:tcW w:w="7479" w:type="dxa"/>
          </w:tcPr>
          <w:p w14:paraId="164385BE" w14:textId="77777777" w:rsidR="00C048AC" w:rsidRDefault="00C048AC" w:rsidP="00E64B45">
            <w:pPr>
              <w:spacing w:beforeLines="50" w:before="120"/>
              <w:rPr>
                <w:ins w:id="15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9376C7" w14:paraId="69F80AED" w14:textId="77777777" w:rsidTr="009E0F14">
        <w:trPr>
          <w:ins w:id="151" w:author="OPPO(Boyuan)-v2" w:date="2022-02-22T10:57:00Z"/>
        </w:trPr>
        <w:tc>
          <w:tcPr>
            <w:tcW w:w="2547" w:type="dxa"/>
          </w:tcPr>
          <w:p w14:paraId="5CB7A47C" w14:textId="77777777" w:rsidR="009376C7" w:rsidRPr="00C048AC" w:rsidRDefault="009376C7" w:rsidP="009E0F14">
            <w:pPr>
              <w:spacing w:beforeLines="50" w:before="120"/>
              <w:rPr>
                <w:ins w:id="152" w:author="OPPO(Boyuan)-v2" w:date="2022-02-22T10:57:00Z"/>
                <w:lang w:eastAsia="zh-CN"/>
              </w:rPr>
            </w:pPr>
          </w:p>
        </w:tc>
        <w:tc>
          <w:tcPr>
            <w:tcW w:w="4252" w:type="dxa"/>
          </w:tcPr>
          <w:p w14:paraId="0C2E1C5D" w14:textId="77777777" w:rsidR="009376C7" w:rsidRDefault="009376C7" w:rsidP="009E0F14">
            <w:pPr>
              <w:spacing w:beforeLines="50" w:before="120"/>
              <w:rPr>
                <w:ins w:id="153" w:author="OPPO(Boyuan)-v2" w:date="2022-02-22T10:57:00Z"/>
                <w:lang w:eastAsia="zh-CN"/>
              </w:rPr>
            </w:pPr>
          </w:p>
        </w:tc>
        <w:tc>
          <w:tcPr>
            <w:tcW w:w="7479" w:type="dxa"/>
          </w:tcPr>
          <w:p w14:paraId="6002E42A" w14:textId="77777777" w:rsidR="009376C7" w:rsidRDefault="009376C7" w:rsidP="009E0F14">
            <w:pPr>
              <w:spacing w:beforeLines="50" w:before="120"/>
              <w:rPr>
                <w:ins w:id="154" w:author="OPPO(Boyuan)-v2" w:date="2022-02-22T10:57:00Z"/>
                <w:lang w:eastAsia="zh-CN"/>
              </w:rPr>
            </w:pPr>
          </w:p>
        </w:tc>
      </w:tr>
    </w:tbl>
    <w:p w14:paraId="6BC826F9" w14:textId="77777777" w:rsidR="009376C7" w:rsidRPr="009E0F14" w:rsidRDefault="009376C7" w:rsidP="009376C7">
      <w:pPr>
        <w:spacing w:before="180" w:after="0"/>
        <w:rPr>
          <w:ins w:id="155" w:author="OPPO(Boyuan)-v2" w:date="2022-02-22T10:57:00Z"/>
          <w:lang w:eastAsia="zh-CN"/>
        </w:rPr>
      </w:pPr>
      <w:ins w:id="156"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57" w:author="OPPO(Boyuan)-v2" w:date="2022-02-22T10:57:00Z"/>
          <w:lang w:eastAsia="zh-CN"/>
        </w:rPr>
      </w:pPr>
      <w:ins w:id="158"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59" w:author="OPPO(Boyuan)-v2" w:date="2022-02-22T10:57:00Z"/>
          <w:b/>
          <w:lang w:eastAsia="zh-CN"/>
        </w:rPr>
      </w:pPr>
      <w:ins w:id="160" w:author="OPPO(Boyuan)-v2" w:date="2022-02-22T10:57:00Z">
        <w:r w:rsidRPr="008B298E">
          <w:rPr>
            <w:b/>
            <w:lang w:eastAsia="zh-CN"/>
          </w:rPr>
          <w:t xml:space="preserve">Q4-3: In case the output of Q4-2 is it is applicable to RRC_CONNECTED relay UE as well, do you see any other reason to confirm the WA </w:t>
        </w:r>
        <w:proofErr w:type="spellStart"/>
        <w:r w:rsidRPr="008B298E">
          <w:rPr>
            <w:b/>
            <w:lang w:eastAsia="zh-CN"/>
          </w:rPr>
          <w:t>for</w:t>
        </w:r>
        <w:r w:rsidRPr="009E0F14">
          <w:rPr>
            <w:b/>
            <w:lang w:eastAsia="zh-CN"/>
          </w:rPr>
          <w:t>“UE</w:t>
        </w:r>
        <w:proofErr w:type="spellEnd"/>
        <w:r w:rsidRPr="009E0F14">
          <w:rPr>
            <w:b/>
            <w:lang w:eastAsia="zh-CN"/>
          </w:rPr>
          <w:t xml:space="preserve"> capability for support by the remote UE of handover to idle/inactive UE.”</w:t>
        </w:r>
        <w:r>
          <w:rPr>
            <w:b/>
            <w:lang w:eastAsia="zh-CN"/>
          </w:rPr>
          <w:t>? If yes, what is it?</w:t>
        </w:r>
      </w:ins>
    </w:p>
    <w:tbl>
      <w:tblPr>
        <w:tblStyle w:val="af4"/>
        <w:tblW w:w="0" w:type="auto"/>
        <w:tblLook w:val="04A0" w:firstRow="1" w:lastRow="0" w:firstColumn="1" w:lastColumn="0" w:noHBand="0" w:noVBand="1"/>
      </w:tblPr>
      <w:tblGrid>
        <w:gridCol w:w="2547"/>
        <w:gridCol w:w="4252"/>
        <w:gridCol w:w="7479"/>
      </w:tblGrid>
      <w:tr w:rsidR="009376C7" w14:paraId="71263ECD" w14:textId="77777777" w:rsidTr="009E0F14">
        <w:trPr>
          <w:ins w:id="161" w:author="OPPO(Boyuan)-v2" w:date="2022-02-22T10:57:00Z"/>
        </w:trPr>
        <w:tc>
          <w:tcPr>
            <w:tcW w:w="2547" w:type="dxa"/>
            <w:shd w:val="clear" w:color="auto" w:fill="A6A6A6" w:themeFill="background1" w:themeFillShade="A6"/>
          </w:tcPr>
          <w:p w14:paraId="1A2AD4E1" w14:textId="77777777" w:rsidR="009376C7" w:rsidRDefault="009376C7" w:rsidP="009E0F14">
            <w:pPr>
              <w:spacing w:beforeLines="50" w:before="120"/>
              <w:rPr>
                <w:ins w:id="162" w:author="OPPO(Boyuan)-v2" w:date="2022-02-22T10:57:00Z"/>
                <w:lang w:eastAsia="zh-CN"/>
              </w:rPr>
            </w:pPr>
            <w:ins w:id="163"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9E0F14">
            <w:pPr>
              <w:spacing w:beforeLines="50" w:before="120"/>
              <w:rPr>
                <w:ins w:id="164" w:author="OPPO(Boyuan)-v2" w:date="2022-02-22T10:57:00Z"/>
                <w:lang w:eastAsia="zh-CN"/>
              </w:rPr>
            </w:pPr>
            <w:ins w:id="165"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9E0F14">
            <w:pPr>
              <w:spacing w:beforeLines="50" w:before="120"/>
              <w:rPr>
                <w:ins w:id="166" w:author="OPPO(Boyuan)-v2" w:date="2022-02-22T10:57:00Z"/>
                <w:lang w:eastAsia="zh-CN"/>
              </w:rPr>
            </w:pPr>
            <w:ins w:id="167" w:author="OPPO(Boyuan)-v2" w:date="2022-02-22T10:57:00Z">
              <w:r>
                <w:rPr>
                  <w:rFonts w:hint="eastAsia"/>
                  <w:lang w:eastAsia="zh-CN"/>
                </w:rPr>
                <w:t>C</w:t>
              </w:r>
              <w:r>
                <w:rPr>
                  <w:lang w:eastAsia="zh-CN"/>
                </w:rPr>
                <w:t>omment</w:t>
              </w:r>
            </w:ins>
          </w:p>
        </w:tc>
      </w:tr>
      <w:tr w:rsidR="009376C7" w14:paraId="21A9A291" w14:textId="77777777" w:rsidTr="009E0F14">
        <w:trPr>
          <w:ins w:id="168" w:author="OPPO(Boyuan)-v2" w:date="2022-02-22T10:57:00Z"/>
        </w:trPr>
        <w:tc>
          <w:tcPr>
            <w:tcW w:w="2547" w:type="dxa"/>
          </w:tcPr>
          <w:p w14:paraId="6344232D" w14:textId="1F94541D" w:rsidR="009376C7" w:rsidRDefault="00F47434" w:rsidP="009E0F14">
            <w:pPr>
              <w:spacing w:beforeLines="50" w:before="120"/>
              <w:rPr>
                <w:ins w:id="169" w:author="OPPO(Boyuan)-v2" w:date="2022-02-22T10:57:00Z"/>
                <w:lang w:eastAsia="zh-CN"/>
              </w:rPr>
            </w:pPr>
            <w:ins w:id="170"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9E0F14">
            <w:pPr>
              <w:spacing w:beforeLines="50" w:before="120"/>
              <w:rPr>
                <w:ins w:id="171" w:author="OPPO(Boyuan)-v2" w:date="2022-02-22T10:57:00Z"/>
                <w:lang w:eastAsia="zh-CN"/>
              </w:rPr>
            </w:pPr>
            <w:ins w:id="172"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9E0F14">
            <w:pPr>
              <w:spacing w:beforeLines="50" w:before="120"/>
              <w:rPr>
                <w:ins w:id="173" w:author="OPPO(Boyuan)-v2" w:date="2022-02-22T10:57:00Z"/>
                <w:lang w:eastAsia="zh-CN"/>
              </w:rPr>
            </w:pPr>
          </w:p>
        </w:tc>
      </w:tr>
      <w:tr w:rsidR="000F32F4" w14:paraId="7DE7CDD1" w14:textId="77777777" w:rsidTr="009E0F14">
        <w:trPr>
          <w:ins w:id="174" w:author="OPPO(Boyuan)-v2" w:date="2022-02-22T10:57:00Z"/>
        </w:trPr>
        <w:tc>
          <w:tcPr>
            <w:tcW w:w="2547" w:type="dxa"/>
          </w:tcPr>
          <w:p w14:paraId="03CE5485" w14:textId="228E193C" w:rsidR="000F32F4" w:rsidRDefault="000F32F4" w:rsidP="000F32F4">
            <w:pPr>
              <w:spacing w:beforeLines="50" w:before="120"/>
              <w:rPr>
                <w:ins w:id="175" w:author="OPPO(Boyuan)-v2" w:date="2022-02-22T10:57:00Z"/>
                <w:lang w:eastAsia="zh-CN"/>
              </w:rPr>
            </w:pPr>
            <w:ins w:id="176" w:author="Qualcomm - Peng Cheng" w:date="2022-02-22T12:25:00Z">
              <w:r>
                <w:rPr>
                  <w:lang w:eastAsia="zh-CN"/>
                </w:rPr>
                <w:t>Qualcomm</w:t>
              </w:r>
            </w:ins>
          </w:p>
        </w:tc>
        <w:tc>
          <w:tcPr>
            <w:tcW w:w="4252" w:type="dxa"/>
          </w:tcPr>
          <w:p w14:paraId="1D8D1C81" w14:textId="406ADFD3" w:rsidR="000F32F4" w:rsidRDefault="000F32F4" w:rsidP="000F32F4">
            <w:pPr>
              <w:spacing w:beforeLines="50" w:before="120"/>
              <w:rPr>
                <w:ins w:id="177" w:author="OPPO(Boyuan)-v2" w:date="2022-02-22T10:57:00Z"/>
                <w:lang w:eastAsia="zh-CN"/>
              </w:rPr>
            </w:pPr>
            <w:ins w:id="178" w:author="Qualcomm - Peng Cheng" w:date="2022-02-22T12:25:00Z">
              <w:r>
                <w:rPr>
                  <w:lang w:eastAsia="zh-CN"/>
                </w:rPr>
                <w:t>Yes</w:t>
              </w:r>
            </w:ins>
          </w:p>
        </w:tc>
        <w:tc>
          <w:tcPr>
            <w:tcW w:w="7479" w:type="dxa"/>
          </w:tcPr>
          <w:p w14:paraId="1B82A01D" w14:textId="77777777" w:rsidR="000F32F4" w:rsidRDefault="000F32F4" w:rsidP="000F32F4">
            <w:pPr>
              <w:spacing w:beforeLines="50" w:before="120"/>
              <w:rPr>
                <w:ins w:id="179" w:author="Qualcomm - Peng Cheng" w:date="2022-02-22T12:25:00Z"/>
                <w:lang w:eastAsia="zh-CN"/>
              </w:rPr>
            </w:pPr>
            <w:ins w:id="180" w:author="Qualcomm - Peng Cheng" w:date="2022-02-22T12:25:00Z">
              <w:r>
                <w:rPr>
                  <w:lang w:eastAsia="zh-CN"/>
                </w:rPr>
                <w:t xml:space="preserve">1. Another different remote UE behaviour is that it needs to implement using default PC5 RLC channel to send </w:t>
              </w:r>
              <w:proofErr w:type="spellStart"/>
              <w:r w:rsidRPr="004A2B53">
                <w:rPr>
                  <w:i/>
                  <w:iCs/>
                  <w:lang w:eastAsia="zh-CN"/>
                </w:rPr>
                <w:t>RRCReconfigurationComplete</w:t>
              </w:r>
              <w:proofErr w:type="spellEnd"/>
              <w:r>
                <w:rPr>
                  <w:lang w:eastAsia="zh-CN"/>
                </w:rPr>
                <w:t xml:space="preserve">.  Please note in other agreed scenario to use default PC5 RLC channel (i.e., reception of </w:t>
              </w:r>
              <w:proofErr w:type="spellStart"/>
              <w:r w:rsidRPr="00D94679">
                <w:rPr>
                  <w:i/>
                  <w:iCs/>
                  <w:lang w:eastAsia="zh-CN"/>
                </w:rPr>
                <w:t>RRCReestablishement</w:t>
              </w:r>
              <w:proofErr w:type="spellEnd"/>
              <w:r w:rsidRPr="00D94679">
                <w:rPr>
                  <w:i/>
                  <w:iCs/>
                  <w:lang w:eastAsia="zh-CN"/>
                </w:rPr>
                <w:t>/</w:t>
              </w:r>
              <w:proofErr w:type="spellStart"/>
              <w:r w:rsidRPr="00D94679">
                <w:rPr>
                  <w:i/>
                  <w:iCs/>
                  <w:lang w:eastAsia="zh-CN"/>
                </w:rPr>
                <w:t>RRCResume</w:t>
              </w:r>
              <w:proofErr w:type="spellEnd"/>
              <w:r>
                <w:rPr>
                  <w:lang w:eastAsia="zh-CN"/>
                </w:rPr>
                <w:t xml:space="preserve"> message), remote UE just needs to implementing using default PC5 RLC channel for reception.  In simple word, only direct-to-indirect path switch needs remote UE to implement</w:t>
              </w:r>
              <w:r w:rsidRPr="00D94679">
                <w:rPr>
                  <w:b/>
                  <w:bCs/>
                  <w:lang w:eastAsia="zh-CN"/>
                </w:rPr>
                <w:t xml:space="preserve"> transmission</w:t>
              </w:r>
              <w:r>
                <w:rPr>
                  <w:lang w:eastAsia="zh-CN"/>
                </w:rPr>
                <w:t xml:space="preserve"> via default PC5 RLC channel, but all other scenarios only need remote UE to implement </w:t>
              </w:r>
              <w:r w:rsidRPr="00D94679">
                <w:rPr>
                  <w:b/>
                  <w:bCs/>
                  <w:lang w:eastAsia="zh-CN"/>
                </w:rPr>
                <w:t>reception</w:t>
              </w:r>
              <w:r>
                <w:rPr>
                  <w:lang w:eastAsia="zh-CN"/>
                </w:rPr>
                <w:t xml:space="preserve"> via default PC5 RLC channel. </w:t>
              </w:r>
            </w:ins>
          </w:p>
          <w:p w14:paraId="7D4538BF" w14:textId="77777777" w:rsidR="000F32F4" w:rsidRDefault="000F32F4" w:rsidP="000F32F4">
            <w:pPr>
              <w:spacing w:beforeLines="50" w:before="120"/>
              <w:rPr>
                <w:ins w:id="181" w:author="Qualcomm - Peng Cheng" w:date="2022-02-22T12:25:00Z"/>
                <w:lang w:eastAsia="zh-CN"/>
              </w:rPr>
            </w:pPr>
            <w:ins w:id="182"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39EEAC6" w14:textId="77777777" w:rsidR="000F32F4" w:rsidRPr="00EA7A97" w:rsidRDefault="000F32F4" w:rsidP="000F32F4">
            <w:pPr>
              <w:jc w:val="center"/>
              <w:rPr>
                <w:ins w:id="183" w:author="Qualcomm - Peng Cheng" w:date="2022-02-22T12:25:00Z"/>
                <w:noProof/>
              </w:rPr>
            </w:pPr>
            <w:ins w:id="184" w:author="Qualcomm - Peng Cheng" w:date="2022-02-22T12:25:00Z">
              <w:r w:rsidRPr="0063218B">
                <w:rPr>
                  <w:noProof/>
                </w:rPr>
                <w:object w:dxaOrig="4204" w:dyaOrig="3299" w14:anchorId="5F19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67.25pt" o:ole="">
                    <v:imagedata r:id="rId23" o:title=""/>
                  </v:shape>
                  <o:OLEObject Type="Embed" ProgID="Visio.Drawing.15" ShapeID="_x0000_i1025" DrawAspect="Content" ObjectID="_1707048064" r:id="rId24"/>
                </w:object>
              </w:r>
            </w:ins>
          </w:p>
          <w:p w14:paraId="62A1A3A4" w14:textId="77777777" w:rsidR="000F32F4" w:rsidRPr="00CA6E34" w:rsidRDefault="000F32F4" w:rsidP="000F32F4">
            <w:pPr>
              <w:spacing w:after="240"/>
              <w:jc w:val="center"/>
              <w:rPr>
                <w:ins w:id="185" w:author="Qualcomm - Peng Cheng" w:date="2022-02-22T12:25:00Z"/>
                <w:b/>
                <w:bCs/>
              </w:rPr>
            </w:pPr>
            <w:ins w:id="186" w:author="Qualcomm - Peng Cheng" w:date="2022-02-22T12:25:00Z">
              <w:r w:rsidRPr="00601704">
                <w:rPr>
                  <w:b/>
                  <w:bCs/>
                </w:rPr>
                <w:t xml:space="preserve">Figure.1: </w:t>
              </w:r>
              <w:r>
                <w:rPr>
                  <w:b/>
                  <w:bCs/>
                </w:rPr>
                <w:t xml:space="preserve">Illustration of remote UE ID assignment procedure when target relay UE in CONNECTED  </w:t>
              </w:r>
            </w:ins>
          </w:p>
          <w:p w14:paraId="6E0FB220" w14:textId="77777777" w:rsidR="000F32F4" w:rsidRPr="00EA7A97" w:rsidRDefault="000F32F4" w:rsidP="000F32F4">
            <w:pPr>
              <w:jc w:val="center"/>
              <w:rPr>
                <w:ins w:id="187" w:author="Qualcomm - Peng Cheng" w:date="2022-02-22T12:25:00Z"/>
                <w:noProof/>
              </w:rPr>
            </w:pPr>
            <w:ins w:id="188" w:author="Qualcomm - Peng Cheng" w:date="2022-02-22T12:25:00Z">
              <w:r w:rsidRPr="0063218B">
                <w:rPr>
                  <w:noProof/>
                </w:rPr>
                <w:object w:dxaOrig="4204" w:dyaOrig="4724" w14:anchorId="6E10F48C">
                  <v:shape id="_x0000_i1026" type="#_x0000_t75" style="width:210.4pt;height:236.25pt" o:ole="">
                    <v:imagedata r:id="rId25" o:title=""/>
                  </v:shape>
                  <o:OLEObject Type="Embed" ProgID="Visio.Drawing.15" ShapeID="_x0000_i1026" DrawAspect="Content" ObjectID="_1707048065" r:id="rId26"/>
                </w:object>
              </w:r>
            </w:ins>
          </w:p>
          <w:p w14:paraId="6B3176E0" w14:textId="418C89E7" w:rsidR="000F32F4" w:rsidRPr="00D26559" w:rsidRDefault="000F32F4" w:rsidP="000F32F4">
            <w:pPr>
              <w:spacing w:after="240"/>
              <w:jc w:val="center"/>
              <w:rPr>
                <w:ins w:id="189" w:author="Qualcomm - Peng Cheng" w:date="2022-02-22T12:25:00Z"/>
                <w:b/>
                <w:bCs/>
              </w:rPr>
            </w:pPr>
            <w:ins w:id="190" w:author="Qualcomm - Peng Cheng" w:date="2022-02-22T12:25:00Z">
              <w:r w:rsidRPr="00601704">
                <w:rPr>
                  <w:b/>
                  <w:bCs/>
                </w:rPr>
                <w:lastRenderedPageBreak/>
                <w:t>Figure.</w:t>
              </w:r>
              <w:r>
                <w:rPr>
                  <w:b/>
                  <w:bCs/>
                </w:rPr>
                <w:t>2</w:t>
              </w:r>
              <w:r w:rsidRPr="00601704">
                <w:rPr>
                  <w:b/>
                  <w:bCs/>
                </w:rPr>
                <w:t xml:space="preserve">: </w:t>
              </w:r>
              <w:r>
                <w:rPr>
                  <w:b/>
                  <w:bCs/>
                </w:rPr>
                <w:t xml:space="preserve">Illustration of </w:t>
              </w:r>
              <w:r w:rsidR="002B4498">
                <w:rPr>
                  <w:b/>
                  <w:bCs/>
                </w:rPr>
                <w:t xml:space="preserve">one possible </w:t>
              </w:r>
              <w:r>
                <w:rPr>
                  <w:b/>
                  <w:bCs/>
                </w:rPr>
                <w:t>remote UE ID assignment procedure when target relay UE in IDLE/INACTIVE</w:t>
              </w:r>
              <w:r w:rsidR="002B4498">
                <w:rPr>
                  <w:b/>
                  <w:bCs/>
                </w:rPr>
                <w:t xml:space="preserve"> </w:t>
              </w:r>
            </w:ins>
          </w:p>
          <w:p w14:paraId="498B3E74" w14:textId="77777777" w:rsidR="000F32F4" w:rsidRDefault="000F32F4" w:rsidP="000F32F4">
            <w:pPr>
              <w:spacing w:beforeLines="50" w:before="120"/>
              <w:rPr>
                <w:ins w:id="191" w:author="OPPO(Boyuan)-v2" w:date="2022-02-22T10:57:00Z"/>
                <w:lang w:eastAsia="zh-CN"/>
              </w:rPr>
            </w:pPr>
          </w:p>
        </w:tc>
      </w:tr>
      <w:tr w:rsidR="009376C7" w14:paraId="05BA9612" w14:textId="77777777" w:rsidTr="009E0F14">
        <w:trPr>
          <w:ins w:id="192" w:author="OPPO(Boyuan)-v2" w:date="2022-02-22T10:57:00Z"/>
        </w:trPr>
        <w:tc>
          <w:tcPr>
            <w:tcW w:w="2547" w:type="dxa"/>
          </w:tcPr>
          <w:p w14:paraId="40CFB76C" w14:textId="77777777" w:rsidR="009376C7" w:rsidRDefault="009376C7" w:rsidP="009E0F14">
            <w:pPr>
              <w:spacing w:beforeLines="50" w:before="120"/>
              <w:rPr>
                <w:ins w:id="193" w:author="OPPO(Boyuan)-v2" w:date="2022-02-22T10:57:00Z"/>
                <w:lang w:eastAsia="zh-CN"/>
              </w:rPr>
            </w:pPr>
          </w:p>
        </w:tc>
        <w:tc>
          <w:tcPr>
            <w:tcW w:w="4252" w:type="dxa"/>
          </w:tcPr>
          <w:p w14:paraId="7BBC84AB" w14:textId="77777777" w:rsidR="009376C7" w:rsidRDefault="009376C7" w:rsidP="009E0F14">
            <w:pPr>
              <w:spacing w:beforeLines="50" w:before="120"/>
              <w:rPr>
                <w:ins w:id="194" w:author="OPPO(Boyuan)-v2" w:date="2022-02-22T10:57:00Z"/>
                <w:lang w:eastAsia="zh-CN"/>
              </w:rPr>
            </w:pPr>
          </w:p>
        </w:tc>
        <w:tc>
          <w:tcPr>
            <w:tcW w:w="7479" w:type="dxa"/>
          </w:tcPr>
          <w:p w14:paraId="0A3A9D8B" w14:textId="77777777" w:rsidR="009376C7" w:rsidRDefault="009376C7" w:rsidP="009E0F14">
            <w:pPr>
              <w:spacing w:beforeLines="50" w:before="120"/>
              <w:rPr>
                <w:ins w:id="195" w:author="OPPO(Boyuan)-v2" w:date="2022-02-22T10:57:00Z"/>
                <w:lang w:eastAsia="zh-CN"/>
              </w:rPr>
            </w:pPr>
          </w:p>
        </w:tc>
      </w:tr>
    </w:tbl>
    <w:p w14:paraId="621BE955" w14:textId="77777777" w:rsidR="009376C7" w:rsidRDefault="009376C7" w:rsidP="009376C7">
      <w:pPr>
        <w:spacing w:before="180" w:after="0"/>
        <w:rPr>
          <w:ins w:id="196" w:author="OPPO(Boyuan)-v2" w:date="2022-02-22T10:57:00Z"/>
          <w:b/>
          <w:lang w:eastAsia="zh-CN"/>
        </w:rPr>
      </w:pPr>
    </w:p>
    <w:tbl>
      <w:tblPr>
        <w:tblStyle w:val="af4"/>
        <w:tblW w:w="0" w:type="auto"/>
        <w:tblLook w:val="04A0" w:firstRow="1" w:lastRow="0" w:firstColumn="1" w:lastColumn="0" w:noHBand="0" w:noVBand="1"/>
      </w:tblPr>
      <w:tblGrid>
        <w:gridCol w:w="14278"/>
      </w:tblGrid>
      <w:tr w:rsidR="009376C7" w14:paraId="78F01345" w14:textId="77777777" w:rsidTr="009E0F14">
        <w:trPr>
          <w:ins w:id="197" w:author="OPPO(Boyuan)-v2" w:date="2022-02-22T10:57:00Z"/>
        </w:trPr>
        <w:tc>
          <w:tcPr>
            <w:tcW w:w="14278" w:type="dxa"/>
          </w:tcPr>
          <w:p w14:paraId="63D355F1" w14:textId="77777777" w:rsidR="009376C7" w:rsidRPr="009E0F14" w:rsidRDefault="009376C7" w:rsidP="009E0F14">
            <w:pPr>
              <w:widowControl w:val="0"/>
              <w:spacing w:after="0"/>
              <w:jc w:val="both"/>
              <w:rPr>
                <w:ins w:id="198" w:author="OPPO(Boyuan)-v2" w:date="2022-02-22T10:57:00Z"/>
                <w:bCs/>
              </w:rPr>
            </w:pPr>
            <w:ins w:id="199" w:author="OPPO(Boyuan)-v2" w:date="2022-02-22T10:57:00Z">
              <w:r w:rsidRPr="009E0F14">
                <w:rPr>
                  <w:bCs/>
                </w:rPr>
                <w:t xml:space="preserve">Proposal 8: When the new T304-like timer is stopped in remote UE but the direct to indirect path switch fails due to IDLE/INACTIVE relay UE fails to establish the connection on </w:t>
              </w:r>
              <w:proofErr w:type="spellStart"/>
              <w:r w:rsidRPr="009E0F14">
                <w:rPr>
                  <w:bCs/>
                </w:rPr>
                <w:t>Uu</w:t>
              </w:r>
              <w:proofErr w:type="spellEnd"/>
              <w:r w:rsidRPr="009E0F14">
                <w:rPr>
                  <w:bCs/>
                </w:rPr>
                <w:t xml:space="preserve"> hop of indirect path, a similar handling as relay UE’s HO/</w:t>
              </w:r>
              <w:proofErr w:type="spellStart"/>
              <w:r w:rsidRPr="009E0F14">
                <w:rPr>
                  <w:bCs/>
                </w:rPr>
                <w:t>Uu</w:t>
              </w:r>
              <w:proofErr w:type="spellEnd"/>
              <w:r w:rsidRPr="009E0F14">
                <w:rPr>
                  <w:bCs/>
                </w:rPr>
                <w:t xml:space="preserve"> RLF, i.e.:</w:t>
              </w:r>
            </w:ins>
          </w:p>
          <w:p w14:paraId="3D94E641" w14:textId="77777777" w:rsidR="009376C7" w:rsidRPr="009E0F14" w:rsidRDefault="009376C7" w:rsidP="009E0F14">
            <w:pPr>
              <w:widowControl w:val="0"/>
              <w:spacing w:after="0"/>
              <w:jc w:val="both"/>
              <w:rPr>
                <w:ins w:id="200" w:author="OPPO(Boyuan)-v2" w:date="2022-02-22T10:57:00Z"/>
                <w:bCs/>
              </w:rPr>
            </w:pPr>
            <w:ins w:id="201" w:author="OPPO(Boyuan)-v2" w:date="2022-02-22T10:57:00Z">
              <w:r w:rsidRPr="009E0F14">
                <w:rPr>
                  <w:bCs/>
                </w:rPr>
                <w:t xml:space="preserve">    -Upon relay UE receives </w:t>
              </w:r>
              <w:proofErr w:type="spellStart"/>
              <w:r w:rsidRPr="009E0F14">
                <w:rPr>
                  <w:bCs/>
                </w:rPr>
                <w:t>RRCReject</w:t>
              </w:r>
              <w:proofErr w:type="spellEnd"/>
              <w:r w:rsidRPr="009E0F14">
                <w:rPr>
                  <w:bCs/>
                </w:rPr>
                <w:t xml:space="preserve"> or experiences other connection establishment/resume failure, it either triggers PC5-S release or sends notification message indicating </w:t>
              </w:r>
              <w:proofErr w:type="spellStart"/>
              <w:r w:rsidRPr="009E0F14">
                <w:rPr>
                  <w:bCs/>
                </w:rPr>
                <w:t>Uu</w:t>
              </w:r>
              <w:proofErr w:type="spellEnd"/>
              <w:r w:rsidRPr="009E0F14">
                <w:rPr>
                  <w:bCs/>
                </w:rPr>
                <w:t xml:space="preserve"> RRC connection failure to remote UE. </w:t>
              </w:r>
            </w:ins>
          </w:p>
          <w:p w14:paraId="14520E14" w14:textId="77777777" w:rsidR="009376C7" w:rsidRPr="009E0F14" w:rsidRDefault="009376C7" w:rsidP="009E0F14">
            <w:pPr>
              <w:widowControl w:val="0"/>
              <w:spacing w:after="0"/>
              <w:jc w:val="both"/>
              <w:rPr>
                <w:ins w:id="202" w:author="OPPO(Boyuan)-v2" w:date="2022-02-22T10:57:00Z"/>
                <w:bCs/>
              </w:rPr>
            </w:pPr>
            <w:ins w:id="203"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9E0F14">
            <w:pPr>
              <w:widowControl w:val="0"/>
              <w:spacing w:after="0"/>
              <w:jc w:val="both"/>
              <w:rPr>
                <w:ins w:id="204" w:author="OPPO(Boyuan)-v2" w:date="2022-02-22T10:57:00Z"/>
                <w:bCs/>
              </w:rPr>
            </w:pPr>
          </w:p>
          <w:p w14:paraId="3FB58B11" w14:textId="77777777" w:rsidR="009376C7" w:rsidRPr="009E0F14" w:rsidRDefault="009376C7" w:rsidP="009E0F14">
            <w:pPr>
              <w:widowControl w:val="0"/>
              <w:spacing w:after="0"/>
              <w:jc w:val="both"/>
              <w:rPr>
                <w:ins w:id="205" w:author="OPPO(Boyuan)-v2" w:date="2022-02-22T10:57:00Z"/>
                <w:bCs/>
              </w:rPr>
            </w:pPr>
            <w:ins w:id="206" w:author="OPPO(Boyuan)-v2" w:date="2022-02-22T10:57:00Z">
              <w:r w:rsidRPr="009E0F14">
                <w:rPr>
                  <w:bCs/>
                </w:rPr>
                <w:t>Agreement:</w:t>
              </w:r>
            </w:ins>
          </w:p>
          <w:p w14:paraId="32A4D79B" w14:textId="77777777" w:rsidR="009376C7" w:rsidRPr="003F7E49" w:rsidRDefault="009376C7" w:rsidP="009E0F14">
            <w:pPr>
              <w:spacing w:before="180" w:after="0"/>
              <w:rPr>
                <w:ins w:id="207" w:author="OPPO(Boyuan)-v2" w:date="2022-02-22T10:57:00Z"/>
                <w:b/>
                <w:lang w:eastAsia="zh-CN"/>
              </w:rPr>
            </w:pPr>
            <w:ins w:id="208" w:author="OPPO(Boyuan)-v2" w:date="2022-02-22T10:57:00Z">
              <w:r w:rsidRPr="009E0F14">
                <w:rPr>
                  <w:bCs/>
                  <w:highlight w:val="yellow"/>
                </w:rPr>
                <w:t>Proposal 8 above will be handled in [AT117-e][621].</w:t>
              </w:r>
            </w:ins>
          </w:p>
        </w:tc>
      </w:tr>
    </w:tbl>
    <w:p w14:paraId="2D204696" w14:textId="77777777" w:rsidR="009376C7" w:rsidRPr="009E0F14" w:rsidRDefault="009376C7" w:rsidP="009376C7">
      <w:pPr>
        <w:spacing w:before="180" w:afterLines="50" w:after="120"/>
        <w:rPr>
          <w:ins w:id="209" w:author="OPPO(Boyuan)-v2" w:date="2022-02-22T10:57:00Z"/>
          <w:lang w:eastAsia="zh-CN"/>
        </w:rPr>
      </w:pPr>
      <w:ins w:id="210" w:author="OPPO(Boyuan)-v2" w:date="2022-02-22T10:57:00Z">
        <w:r w:rsidRPr="009E0F14">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211" w:author="OPPO(Boyuan)-v2" w:date="2022-02-22T10:57:00Z"/>
          <w:b/>
          <w:lang w:eastAsia="zh-CN"/>
        </w:rPr>
      </w:pPr>
      <w:ins w:id="212" w:author="OPPO(Boyuan)-v2" w:date="2022-02-22T10:57:00Z">
        <w:r>
          <w:rPr>
            <w:rFonts w:hint="eastAsia"/>
            <w:b/>
            <w:lang w:eastAsia="zh-CN"/>
          </w:rPr>
          <w:t>Q</w:t>
        </w:r>
        <w:r>
          <w:rPr>
            <w:b/>
            <w:lang w:eastAsia="zh-CN"/>
          </w:rPr>
          <w:t>5: Do you agree with the above proposal 8?</w:t>
        </w:r>
      </w:ins>
    </w:p>
    <w:tbl>
      <w:tblPr>
        <w:tblStyle w:val="af4"/>
        <w:tblW w:w="0" w:type="auto"/>
        <w:tblLook w:val="04A0" w:firstRow="1" w:lastRow="0" w:firstColumn="1" w:lastColumn="0" w:noHBand="0" w:noVBand="1"/>
      </w:tblPr>
      <w:tblGrid>
        <w:gridCol w:w="2547"/>
        <w:gridCol w:w="4252"/>
        <w:gridCol w:w="7479"/>
      </w:tblGrid>
      <w:tr w:rsidR="009376C7" w14:paraId="1B6EF83D" w14:textId="77777777" w:rsidTr="009E0F14">
        <w:trPr>
          <w:ins w:id="213" w:author="OPPO(Boyuan)-v2" w:date="2022-02-22T10:57:00Z"/>
        </w:trPr>
        <w:tc>
          <w:tcPr>
            <w:tcW w:w="2547" w:type="dxa"/>
            <w:shd w:val="clear" w:color="auto" w:fill="A6A6A6" w:themeFill="background1" w:themeFillShade="A6"/>
          </w:tcPr>
          <w:p w14:paraId="31270BA8" w14:textId="77777777" w:rsidR="009376C7" w:rsidRDefault="009376C7" w:rsidP="009E0F14">
            <w:pPr>
              <w:spacing w:beforeLines="50" w:before="120"/>
              <w:rPr>
                <w:ins w:id="214" w:author="OPPO(Boyuan)-v2" w:date="2022-02-22T10:57:00Z"/>
                <w:lang w:eastAsia="zh-CN"/>
              </w:rPr>
            </w:pPr>
            <w:ins w:id="215"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9E0F14">
            <w:pPr>
              <w:spacing w:beforeLines="50" w:before="120"/>
              <w:rPr>
                <w:ins w:id="216" w:author="OPPO(Boyuan)-v2" w:date="2022-02-22T10:57:00Z"/>
                <w:lang w:eastAsia="zh-CN"/>
              </w:rPr>
            </w:pPr>
            <w:ins w:id="217"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9E0F14">
            <w:pPr>
              <w:spacing w:beforeLines="50" w:before="120"/>
              <w:rPr>
                <w:ins w:id="218" w:author="OPPO(Boyuan)-v2" w:date="2022-02-22T10:57:00Z"/>
                <w:lang w:eastAsia="zh-CN"/>
              </w:rPr>
            </w:pPr>
            <w:ins w:id="219" w:author="OPPO(Boyuan)-v2" w:date="2022-02-22T10:57:00Z">
              <w:r>
                <w:rPr>
                  <w:rFonts w:hint="eastAsia"/>
                  <w:lang w:eastAsia="zh-CN"/>
                </w:rPr>
                <w:t>C</w:t>
              </w:r>
              <w:r>
                <w:rPr>
                  <w:lang w:eastAsia="zh-CN"/>
                </w:rPr>
                <w:t>omment</w:t>
              </w:r>
            </w:ins>
          </w:p>
        </w:tc>
      </w:tr>
      <w:tr w:rsidR="009376C7" w14:paraId="569428BB" w14:textId="77777777" w:rsidTr="009E0F14">
        <w:trPr>
          <w:ins w:id="220" w:author="OPPO(Boyuan)-v2" w:date="2022-02-22T10:57:00Z"/>
        </w:trPr>
        <w:tc>
          <w:tcPr>
            <w:tcW w:w="2547" w:type="dxa"/>
          </w:tcPr>
          <w:p w14:paraId="0B3603F2" w14:textId="77777777" w:rsidR="009376C7" w:rsidRDefault="009376C7" w:rsidP="009E0F14">
            <w:pPr>
              <w:spacing w:beforeLines="50" w:before="120"/>
              <w:rPr>
                <w:ins w:id="221" w:author="OPPO(Boyuan)-v2" w:date="2022-02-22T10:57:00Z"/>
                <w:lang w:eastAsia="zh-CN"/>
              </w:rPr>
            </w:pPr>
            <w:ins w:id="222"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9E0F14">
            <w:pPr>
              <w:spacing w:beforeLines="50" w:before="120"/>
              <w:rPr>
                <w:ins w:id="223" w:author="OPPO(Boyuan)-v2" w:date="2022-02-22T10:57:00Z"/>
                <w:lang w:eastAsia="zh-CN"/>
              </w:rPr>
            </w:pPr>
            <w:ins w:id="224"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9E0F14">
            <w:pPr>
              <w:spacing w:beforeLines="50" w:before="120"/>
              <w:rPr>
                <w:ins w:id="225" w:author="OPPO(Boyuan)-v2" w:date="2022-02-22T10:57:00Z"/>
                <w:lang w:eastAsia="zh-CN"/>
              </w:rPr>
            </w:pPr>
          </w:p>
        </w:tc>
      </w:tr>
      <w:tr w:rsidR="009376C7" w14:paraId="4C6830F0" w14:textId="77777777" w:rsidTr="009E0F14">
        <w:trPr>
          <w:ins w:id="226" w:author="OPPO(Boyuan)-v2" w:date="2022-02-22T10:57:00Z"/>
        </w:trPr>
        <w:tc>
          <w:tcPr>
            <w:tcW w:w="2547" w:type="dxa"/>
          </w:tcPr>
          <w:p w14:paraId="0CEB84C6" w14:textId="5467F7A2" w:rsidR="009376C7" w:rsidRDefault="00F47434" w:rsidP="009E0F14">
            <w:pPr>
              <w:spacing w:beforeLines="50" w:before="120"/>
              <w:rPr>
                <w:ins w:id="227" w:author="OPPO(Boyuan)-v2" w:date="2022-02-22T10:57:00Z"/>
                <w:lang w:eastAsia="zh-CN"/>
              </w:rPr>
            </w:pPr>
            <w:ins w:id="228" w:author="Sharp (Chongming)" w:date="2022-02-22T11:37:00Z">
              <w:r>
                <w:rPr>
                  <w:rFonts w:hint="eastAsia"/>
                  <w:lang w:eastAsia="zh-CN"/>
                </w:rPr>
                <w:t>S</w:t>
              </w:r>
              <w:r>
                <w:rPr>
                  <w:lang w:eastAsia="zh-CN"/>
                </w:rPr>
                <w:t>harp</w:t>
              </w:r>
            </w:ins>
          </w:p>
        </w:tc>
        <w:tc>
          <w:tcPr>
            <w:tcW w:w="4252" w:type="dxa"/>
          </w:tcPr>
          <w:p w14:paraId="4251568D" w14:textId="5452ED60" w:rsidR="009376C7" w:rsidRDefault="00F47434" w:rsidP="009E0F14">
            <w:pPr>
              <w:spacing w:beforeLines="50" w:before="120"/>
              <w:rPr>
                <w:ins w:id="229" w:author="OPPO(Boyuan)-v2" w:date="2022-02-22T10:57:00Z"/>
                <w:lang w:eastAsia="zh-CN"/>
              </w:rPr>
            </w:pPr>
            <w:ins w:id="230"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9E0F14">
            <w:pPr>
              <w:spacing w:beforeLines="50" w:before="120"/>
              <w:rPr>
                <w:ins w:id="231" w:author="OPPO(Boyuan)-v2" w:date="2022-02-22T10:57:00Z"/>
                <w:lang w:eastAsia="zh-CN"/>
              </w:rPr>
            </w:pPr>
          </w:p>
        </w:tc>
      </w:tr>
      <w:tr w:rsidR="00256DD5" w14:paraId="1FF833E4" w14:textId="77777777" w:rsidTr="009E0F14">
        <w:trPr>
          <w:ins w:id="232" w:author="OPPO(Boyuan)-v2" w:date="2022-02-22T10:57:00Z"/>
        </w:trPr>
        <w:tc>
          <w:tcPr>
            <w:tcW w:w="2547" w:type="dxa"/>
          </w:tcPr>
          <w:p w14:paraId="542A4526" w14:textId="47910866" w:rsidR="00256DD5" w:rsidRDefault="00256DD5" w:rsidP="00256DD5">
            <w:pPr>
              <w:spacing w:beforeLines="50" w:before="120"/>
              <w:rPr>
                <w:ins w:id="233" w:author="OPPO(Boyuan)-v2" w:date="2022-02-22T10:57:00Z"/>
                <w:lang w:eastAsia="zh-CN"/>
              </w:rPr>
            </w:pPr>
            <w:ins w:id="234" w:author="Qualcomm - Peng Cheng" w:date="2022-02-22T12:25:00Z">
              <w:r>
                <w:rPr>
                  <w:lang w:eastAsia="zh-CN"/>
                </w:rPr>
                <w:t>Qualcomm</w:t>
              </w:r>
            </w:ins>
          </w:p>
        </w:tc>
        <w:tc>
          <w:tcPr>
            <w:tcW w:w="4252" w:type="dxa"/>
          </w:tcPr>
          <w:p w14:paraId="74AB9419" w14:textId="21FC09FF" w:rsidR="00256DD5" w:rsidRDefault="00256DD5" w:rsidP="00256DD5">
            <w:pPr>
              <w:spacing w:beforeLines="50" w:before="120"/>
              <w:rPr>
                <w:ins w:id="235" w:author="OPPO(Boyuan)-v2" w:date="2022-02-22T10:57:00Z"/>
                <w:lang w:eastAsia="zh-CN"/>
              </w:rPr>
            </w:pPr>
            <w:ins w:id="236" w:author="Qualcomm - Peng Cheng" w:date="2022-02-22T12:25:00Z">
              <w:r>
                <w:rPr>
                  <w:lang w:eastAsia="zh-CN"/>
                </w:rPr>
                <w:t>Yes</w:t>
              </w:r>
            </w:ins>
          </w:p>
        </w:tc>
        <w:tc>
          <w:tcPr>
            <w:tcW w:w="7479" w:type="dxa"/>
          </w:tcPr>
          <w:p w14:paraId="5D18466A" w14:textId="77777777" w:rsidR="00256DD5" w:rsidRDefault="00256DD5" w:rsidP="00256DD5">
            <w:pPr>
              <w:spacing w:beforeLines="50" w:before="120"/>
              <w:rPr>
                <w:ins w:id="237" w:author="Qualcomm - Peng Cheng" w:date="2022-02-22T12:25:00Z"/>
                <w:lang w:eastAsia="zh-CN"/>
              </w:rPr>
            </w:pPr>
            <w:ins w:id="238" w:author="Qualcomm - Peng Cheng" w:date="2022-02-22T12:25:00Z">
              <w:r>
                <w:rPr>
                  <w:lang w:eastAsia="zh-CN"/>
                </w:rPr>
                <w:t xml:space="preserve">The capability is a compromise outcome to support relay UE in IDLE/INACTIVE state (we don’t further request capability on relay UE as compromise in last meeting). And this capability is just 1-bit. We are not sure why taking so much time to discuss 1bit </w:t>
              </w:r>
              <w:proofErr w:type="spellStart"/>
              <w:r>
                <w:rPr>
                  <w:lang w:eastAsia="zh-CN"/>
                </w:rPr>
                <w:t>signaling</w:t>
              </w:r>
              <w:proofErr w:type="spellEnd"/>
              <w:r>
                <w:rPr>
                  <w:lang w:eastAsia="zh-CN"/>
                </w:rPr>
                <w:t xml:space="preserve">. </w:t>
              </w:r>
            </w:ins>
          </w:p>
          <w:p w14:paraId="075234FE" w14:textId="77777777" w:rsidR="00256DD5" w:rsidRDefault="00256DD5" w:rsidP="00256DD5">
            <w:pPr>
              <w:spacing w:beforeLines="50" w:before="120"/>
              <w:rPr>
                <w:ins w:id="239" w:author="Qualcomm - Peng Cheng" w:date="2022-02-22T12:25:00Z"/>
                <w:lang w:eastAsia="zh-CN"/>
              </w:rPr>
            </w:pPr>
            <w:ins w:id="240" w:author="Qualcomm - Peng Cheng" w:date="2022-02-22T12:25:00Z">
              <w:r>
                <w:rPr>
                  <w:lang w:eastAsia="zh-CN"/>
                </w:rPr>
                <w:t xml:space="preserve">And we do see different remote UE behaviours to implement as we replied in Q4-2 and Q4-3. </w:t>
              </w:r>
            </w:ins>
          </w:p>
          <w:p w14:paraId="755D865A" w14:textId="77C797A3" w:rsidR="00256DD5" w:rsidRDefault="00256DD5" w:rsidP="00256DD5">
            <w:pPr>
              <w:spacing w:beforeLines="50" w:before="120"/>
              <w:rPr>
                <w:ins w:id="241" w:author="OPPO(Boyuan)-v2" w:date="2022-02-22T10:57:00Z"/>
                <w:lang w:eastAsia="zh-CN"/>
              </w:rPr>
            </w:pPr>
            <w:ins w:id="242" w:author="Qualcomm - Peng Cheng" w:date="2022-02-22T12:25:00Z">
              <w:r>
                <w:rPr>
                  <w:lang w:eastAsia="zh-CN"/>
                </w:rPr>
                <w:t xml:space="preserve">Furthermore, </w:t>
              </w:r>
              <w:r>
                <w:rPr>
                  <w:rFonts w:eastAsiaTheme="minorEastAsia"/>
                  <w:lang w:eastAsia="zh-CN"/>
                </w:rPr>
                <w:t xml:space="preserve">because we have quite limited time to close these issues and it is a new thing that target relay can be in IDLE/INACTIVE, we are not sure whether any issue will be </w:t>
              </w:r>
              <w:r>
                <w:rPr>
                  <w:rFonts w:eastAsiaTheme="minorEastAsia"/>
                  <w:lang w:eastAsia="zh-CN"/>
                </w:rPr>
                <w:lastRenderedPageBreak/>
                <w:t>raised in remote UE implementation. It may cause IODT issues and slow down the time to market. Thus, we need this UE capability, to avoid possible IODT issues.</w:t>
              </w:r>
            </w:ins>
          </w:p>
        </w:tc>
      </w:tr>
      <w:tr w:rsidR="00C048AC" w14:paraId="54F78F1E" w14:textId="77777777" w:rsidTr="00E64B45">
        <w:trPr>
          <w:ins w:id="243" w:author="OPPO(Boyuan)-v2" w:date="2022-02-22T10:57:00Z"/>
        </w:trPr>
        <w:tc>
          <w:tcPr>
            <w:tcW w:w="2547" w:type="dxa"/>
          </w:tcPr>
          <w:p w14:paraId="055A4E39" w14:textId="77777777" w:rsidR="00C048AC" w:rsidRDefault="00C048AC" w:rsidP="00E64B45">
            <w:pPr>
              <w:spacing w:beforeLines="50" w:before="120"/>
              <w:rPr>
                <w:ins w:id="244" w:author="OPPO(Boyuan)-v2" w:date="2022-02-22T10:57:00Z"/>
                <w:lang w:eastAsia="zh-CN"/>
              </w:rPr>
            </w:pPr>
            <w:r>
              <w:rPr>
                <w:rFonts w:hint="eastAsia"/>
                <w:lang w:eastAsia="zh-CN"/>
              </w:rPr>
              <w:lastRenderedPageBreak/>
              <w:t>v</w:t>
            </w:r>
            <w:r>
              <w:rPr>
                <w:lang w:eastAsia="zh-CN"/>
              </w:rPr>
              <w:t>ivo</w:t>
            </w:r>
          </w:p>
        </w:tc>
        <w:tc>
          <w:tcPr>
            <w:tcW w:w="4252" w:type="dxa"/>
          </w:tcPr>
          <w:p w14:paraId="7477A27E" w14:textId="77777777" w:rsidR="00C048AC" w:rsidRDefault="00C048AC" w:rsidP="00E64B45">
            <w:pPr>
              <w:spacing w:beforeLines="50" w:before="120"/>
              <w:rPr>
                <w:ins w:id="245" w:author="OPPO(Boyuan)-v2" w:date="2022-02-22T10:57:00Z"/>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7479" w:type="dxa"/>
          </w:tcPr>
          <w:p w14:paraId="2CA1A80C" w14:textId="0B6B6453" w:rsidR="00C048AC" w:rsidRDefault="00C048AC" w:rsidP="00E64B45">
            <w:pPr>
              <w:spacing w:beforeLines="50" w:before="120"/>
              <w:rPr>
                <w:lang w:eastAsia="zh-CN"/>
              </w:rPr>
            </w:pPr>
            <w:r>
              <w:rPr>
                <w:rFonts w:hint="eastAsia"/>
                <w:lang w:eastAsia="zh-CN"/>
              </w:rPr>
              <w:t>F</w:t>
            </w:r>
            <w:r>
              <w:rPr>
                <w:lang w:eastAsia="zh-CN"/>
              </w:rPr>
              <w:t>irst, as we commented in Q1, we don’t think another new cause value, e.g. “</w:t>
            </w:r>
            <w:proofErr w:type="spellStart"/>
            <w:r>
              <w:rPr>
                <w:lang w:eastAsia="zh-CN"/>
              </w:rPr>
              <w:t>RRCReject</w:t>
            </w:r>
            <w:proofErr w:type="spellEnd"/>
            <w:r>
              <w:rPr>
                <w:lang w:eastAsia="zh-CN"/>
              </w:rPr>
              <w:t>”, needs to be introduced. Instead, incorporating possible exceptional cases as “</w:t>
            </w:r>
            <w:proofErr w:type="spellStart"/>
            <w:r>
              <w:rPr>
                <w:lang w:eastAsia="zh-CN"/>
              </w:rPr>
              <w:t>Uu</w:t>
            </w:r>
            <w:proofErr w:type="spellEnd"/>
            <w:r>
              <w:rPr>
                <w:lang w:eastAsia="zh-CN"/>
              </w:rPr>
              <w:t xml:space="preserve"> link failure” and “Relay Mobility” is sufficient. This is because, for all these operations, same handling applies, so no motivation to further distinguish the specific causes. </w:t>
            </w:r>
          </w:p>
          <w:p w14:paraId="50B899F8" w14:textId="04FCF937" w:rsidR="00C048AC" w:rsidRDefault="00C048AC" w:rsidP="00E64B45">
            <w:pPr>
              <w:spacing w:beforeLines="50" w:before="120"/>
              <w:rPr>
                <w:ins w:id="246" w:author="OPPO(Boyuan)-v2" w:date="2022-02-22T10:57:00Z"/>
                <w:lang w:eastAsia="zh-CN"/>
              </w:rPr>
            </w:pPr>
            <w:r>
              <w:rPr>
                <w:rFonts w:hint="eastAsia"/>
                <w:lang w:eastAsia="zh-CN"/>
              </w:rPr>
              <w:t>T</w:t>
            </w:r>
            <w:r>
              <w:rPr>
                <w:lang w:eastAsia="zh-CN"/>
              </w:rPr>
              <w:t xml:space="preserve">hen, if PC5-S release </w:t>
            </w:r>
            <w:r w:rsidR="0095094E">
              <w:rPr>
                <w:lang w:eastAsia="zh-CN"/>
              </w:rPr>
              <w:t xml:space="preserve">procedure </w:t>
            </w:r>
            <w:r>
              <w:rPr>
                <w:lang w:eastAsia="zh-CN"/>
              </w:rPr>
              <w:t xml:space="preserve">is applied as proposed above, we need to confirm that in L2 relay case, the </w:t>
            </w:r>
            <w:r w:rsidR="0095094E">
              <w:rPr>
                <w:lang w:eastAsia="zh-CN"/>
              </w:rPr>
              <w:t xml:space="preserve">relay initiated </w:t>
            </w:r>
            <w:r>
              <w:rPr>
                <w:lang w:eastAsia="zh-CN"/>
              </w:rPr>
              <w:t xml:space="preserve">PC5-S release would have to trigger the RRC_CONNECTED remote UE to perform </w:t>
            </w:r>
            <w:r w:rsidRPr="00EF3B91">
              <w:rPr>
                <w:b/>
                <w:lang w:eastAsia="zh-CN"/>
              </w:rPr>
              <w:t>both</w:t>
            </w:r>
            <w:r>
              <w:rPr>
                <w:lang w:eastAsia="zh-CN"/>
              </w:rPr>
              <w:t xml:space="preserve"> the release of the relay specific unicast link </w:t>
            </w:r>
            <w:r w:rsidRPr="00EF3B91">
              <w:rPr>
                <w:b/>
                <w:lang w:eastAsia="zh-CN"/>
              </w:rPr>
              <w:t>and</w:t>
            </w:r>
            <w:r>
              <w:rPr>
                <w:lang w:eastAsia="zh-CN"/>
              </w:rPr>
              <w:t xml:space="preserve"> RRC Reestablishment (not only the PC5-S link release as in the legacy), as no cause value is supposed to be intr</w:t>
            </w:r>
            <w:bookmarkStart w:id="247" w:name="_GoBack"/>
            <w:bookmarkEnd w:id="247"/>
            <w:r>
              <w:rPr>
                <w:lang w:eastAsia="zh-CN"/>
              </w:rPr>
              <w:t xml:space="preserve">oduced into PC5-S message. </w:t>
            </w:r>
          </w:p>
        </w:tc>
      </w:tr>
      <w:tr w:rsidR="00256DD5" w14:paraId="732BE665" w14:textId="77777777" w:rsidTr="009E0F14">
        <w:trPr>
          <w:ins w:id="248" w:author="Qualcomm - Peng Cheng" w:date="2022-02-22T12:25:00Z"/>
        </w:trPr>
        <w:tc>
          <w:tcPr>
            <w:tcW w:w="2547" w:type="dxa"/>
          </w:tcPr>
          <w:p w14:paraId="4A62716C" w14:textId="77777777" w:rsidR="00256DD5" w:rsidRPr="00C048AC" w:rsidRDefault="00256DD5" w:rsidP="00256DD5">
            <w:pPr>
              <w:spacing w:beforeLines="50" w:before="120"/>
              <w:rPr>
                <w:ins w:id="249" w:author="Qualcomm - Peng Cheng" w:date="2022-02-22T12:25:00Z"/>
                <w:lang w:eastAsia="zh-CN"/>
              </w:rPr>
            </w:pPr>
          </w:p>
        </w:tc>
        <w:tc>
          <w:tcPr>
            <w:tcW w:w="4252" w:type="dxa"/>
          </w:tcPr>
          <w:p w14:paraId="3DA62AE7" w14:textId="77777777" w:rsidR="00256DD5" w:rsidRDefault="00256DD5" w:rsidP="00256DD5">
            <w:pPr>
              <w:spacing w:beforeLines="50" w:before="120"/>
              <w:rPr>
                <w:ins w:id="250" w:author="Qualcomm - Peng Cheng" w:date="2022-02-22T12:25:00Z"/>
                <w:lang w:eastAsia="zh-CN"/>
              </w:rPr>
            </w:pPr>
          </w:p>
        </w:tc>
        <w:tc>
          <w:tcPr>
            <w:tcW w:w="7479" w:type="dxa"/>
          </w:tcPr>
          <w:p w14:paraId="2AC8C4A0" w14:textId="77777777" w:rsidR="00256DD5" w:rsidRDefault="00256DD5" w:rsidP="00256DD5">
            <w:pPr>
              <w:spacing w:beforeLines="50" w:before="120"/>
              <w:rPr>
                <w:ins w:id="251" w:author="Qualcomm - Peng Cheng" w:date="2022-02-22T12:25:00Z"/>
                <w:lang w:eastAsia="zh-CN"/>
              </w:rPr>
            </w:pPr>
          </w:p>
        </w:tc>
      </w:tr>
    </w:tbl>
    <w:p w14:paraId="4D32BEC2" w14:textId="77777777" w:rsidR="001902D0" w:rsidRPr="001902D0" w:rsidRDefault="001902D0">
      <w:pPr>
        <w:rPr>
          <w:ins w:id="252" w:author="OPPO(Boyuan)-v2" w:date="2022-02-22T10:18:00Z"/>
          <w:lang w:eastAsia="zh-CN"/>
        </w:rPr>
        <w:pPrChange w:id="253" w:author="OPPO(Boyuan)-v2" w:date="2022-02-22T10:18:00Z">
          <w:pPr>
            <w:pStyle w:val="2"/>
          </w:pPr>
        </w:pPrChange>
      </w:pPr>
    </w:p>
    <w:p w14:paraId="2FDF9868" w14:textId="070C0EE6" w:rsidR="00B074B9" w:rsidRDefault="008D6AE0">
      <w:pPr>
        <w:pStyle w:val="1"/>
        <w:spacing w:line="276" w:lineRule="auto"/>
        <w:jc w:val="both"/>
        <w:rPr>
          <w:lang w:eastAsia="zh-CN"/>
        </w:rPr>
      </w:pPr>
      <w:r>
        <w:rPr>
          <w:lang w:eastAsia="zh-CN"/>
        </w:rPr>
        <w:t xml:space="preserve">Proposals that have been covered by Pre-117 discussion or can be deprioritized </w:t>
      </w:r>
    </w:p>
    <w:tbl>
      <w:tblPr>
        <w:tblStyle w:val="af4"/>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E51F79">
            <w:pPr>
              <w:contextualSpacing/>
              <w:rPr>
                <w:rFonts w:ascii="Arial" w:eastAsia="等线" w:hAnsi="Arial" w:cs="Arial"/>
                <w:b/>
                <w:bCs/>
                <w:color w:val="0000FF"/>
                <w:sz w:val="16"/>
                <w:szCs w:val="16"/>
                <w:u w:val="single"/>
                <w:lang w:eastAsia="zh-CN"/>
              </w:rPr>
            </w:pPr>
            <w:proofErr w:type="spellStart"/>
            <w:r>
              <w:rPr>
                <w:rFonts w:ascii="Arial" w:eastAsia="等线" w:hAnsi="Arial" w:cs="Arial" w:hint="eastAsia"/>
                <w:b/>
                <w:bCs/>
                <w:color w:val="0000FF"/>
                <w:sz w:val="16"/>
                <w:szCs w:val="16"/>
                <w:u w:val="single"/>
                <w:lang w:eastAsia="zh-CN"/>
              </w:rPr>
              <w:t>T</w:t>
            </w:r>
            <w:r>
              <w:rPr>
                <w:rFonts w:ascii="Arial" w:eastAsia="等线" w:hAnsi="Arial" w:cs="Arial"/>
                <w:b/>
                <w:bCs/>
                <w:color w:val="0000FF"/>
                <w:sz w:val="16"/>
                <w:szCs w:val="16"/>
                <w:u w:val="single"/>
                <w:lang w:eastAsia="zh-CN"/>
              </w:rPr>
              <w:t>doc</w:t>
            </w:r>
            <w:proofErr w:type="spellEnd"/>
            <w:r>
              <w:rPr>
                <w:rFonts w:ascii="Arial" w:eastAsia="等线" w:hAnsi="Arial" w:cs="Arial"/>
                <w:b/>
                <w:bCs/>
                <w:color w:val="0000FF"/>
                <w:sz w:val="16"/>
                <w:szCs w:val="16"/>
                <w:u w:val="single"/>
                <w:lang w:eastAsia="zh-CN"/>
              </w:rPr>
              <w:t xml:space="preserve"> number</w:t>
            </w:r>
          </w:p>
        </w:tc>
        <w:tc>
          <w:tcPr>
            <w:tcW w:w="1418" w:type="dxa"/>
            <w:shd w:val="clear" w:color="auto" w:fill="BFBFBF" w:themeFill="background1" w:themeFillShade="BF"/>
          </w:tcPr>
          <w:p w14:paraId="344755BF" w14:textId="059979DF" w:rsidR="008D6AE0" w:rsidRPr="001A0B48" w:rsidRDefault="00D2130D" w:rsidP="00E51F79">
            <w:pPr>
              <w:contextualSpacing/>
              <w:rPr>
                <w:rFonts w:ascii="Arial" w:eastAsia="等线" w:hAnsi="Arial" w:cs="Arial"/>
                <w:sz w:val="16"/>
                <w:szCs w:val="16"/>
                <w:lang w:eastAsia="zh-CN"/>
              </w:rPr>
            </w:pPr>
            <w:r>
              <w:rPr>
                <w:rFonts w:ascii="Arial" w:eastAsia="等线" w:hAnsi="Arial" w:cs="Arial" w:hint="eastAsia"/>
                <w:sz w:val="16"/>
                <w:szCs w:val="16"/>
                <w:lang w:eastAsia="zh-CN"/>
              </w:rPr>
              <w:t>C</w:t>
            </w:r>
            <w:r>
              <w:rPr>
                <w:rFonts w:ascii="Arial" w:eastAsia="等线"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E51F79">
            <w:pPr>
              <w:contextualSpacing/>
              <w:rPr>
                <w:rFonts w:ascii="Arial" w:eastAsia="等线" w:hAnsi="Arial" w:cs="Arial"/>
                <w:color w:val="000000"/>
                <w:sz w:val="16"/>
                <w:szCs w:val="16"/>
                <w:lang w:eastAsia="zh-CN"/>
              </w:rPr>
            </w:pPr>
            <w:r>
              <w:rPr>
                <w:rFonts w:ascii="Arial" w:eastAsia="等线" w:hAnsi="Arial" w:cs="Arial" w:hint="eastAsia"/>
                <w:color w:val="000000"/>
                <w:sz w:val="16"/>
                <w:szCs w:val="16"/>
                <w:lang w:eastAsia="zh-CN"/>
              </w:rPr>
              <w:t>P</w:t>
            </w:r>
            <w:r>
              <w:rPr>
                <w:rFonts w:ascii="Arial" w:eastAsia="等线"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E51F79">
            <w:pPr>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27" w:history="1">
              <w:r w:rsidR="008D6AE0" w:rsidRPr="001A0B48">
                <w:rPr>
                  <w:rFonts w:ascii="Arial" w:eastAsia="等线" w:hAnsi="Arial" w:cs="Arial"/>
                  <w:b/>
                  <w:bCs/>
                  <w:color w:val="0000FF"/>
                  <w:sz w:val="16"/>
                  <w:szCs w:val="16"/>
                  <w:u w:val="single"/>
                </w:rPr>
                <w:t>R2-2202185</w:t>
              </w:r>
            </w:hyperlink>
          </w:p>
        </w:tc>
        <w:tc>
          <w:tcPr>
            <w:tcW w:w="1418" w:type="dxa"/>
          </w:tcPr>
          <w:p w14:paraId="0FF40844"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1FEDC6A3"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The stop condition of the new T304-like timer in direct-to-indirect path switch is upon successfully sending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(i.e., lower layer acknowledge is received from target relay). </w:t>
            </w:r>
          </w:p>
        </w:tc>
        <w:tc>
          <w:tcPr>
            <w:tcW w:w="3515" w:type="dxa"/>
          </w:tcPr>
          <w:p w14:paraId="7FEA1BF3" w14:textId="431E49B6" w:rsidR="008D6AE0" w:rsidRPr="001A0B48" w:rsidRDefault="002F7974" w:rsidP="00E51F79">
            <w:pPr>
              <w:spacing w:after="0"/>
              <w:contextualSpacing/>
              <w:rPr>
                <w:rFonts w:ascii="Arial" w:eastAsia="等线" w:hAnsi="Arial" w:cs="Arial"/>
                <w:sz w:val="16"/>
                <w:szCs w:val="16"/>
                <w:lang w:val="en-US"/>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28" w:history="1">
              <w:r w:rsidR="008D6AE0" w:rsidRPr="001A0B48">
                <w:rPr>
                  <w:rFonts w:ascii="Arial" w:eastAsia="等线" w:hAnsi="Arial" w:cs="Arial"/>
                  <w:b/>
                  <w:bCs/>
                  <w:color w:val="0000FF"/>
                  <w:sz w:val="16"/>
                  <w:szCs w:val="16"/>
                  <w:u w:val="single"/>
                </w:rPr>
                <w:t>R2-2202185</w:t>
              </w:r>
            </w:hyperlink>
          </w:p>
        </w:tc>
        <w:tc>
          <w:tcPr>
            <w:tcW w:w="1418" w:type="dxa"/>
          </w:tcPr>
          <w:p w14:paraId="60E320D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046ED669"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RAN2 confirm that relay UE in RRC_CONNECTED reports its source L2 ID for relay discovery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via SUI in the following 3 cases:</w:t>
            </w:r>
          </w:p>
          <w:p w14:paraId="2B241D83"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Determine to support L2 relaying and initiate discovery</w:t>
            </w:r>
          </w:p>
          <w:p w14:paraId="238CFA3E"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Determine to stop L2 relaying support and suspend discovery</w:t>
            </w:r>
          </w:p>
          <w:p w14:paraId="7268D33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Link layer ID updated due to any reason</w:t>
            </w:r>
          </w:p>
        </w:tc>
        <w:tc>
          <w:tcPr>
            <w:tcW w:w="3515" w:type="dxa"/>
          </w:tcPr>
          <w:p w14:paraId="3A7BFC1D" w14:textId="6DFB807C"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29" w:history="1">
              <w:r w:rsidR="008D6AE0" w:rsidRPr="001A0B48">
                <w:rPr>
                  <w:rFonts w:ascii="Arial" w:eastAsia="等线" w:hAnsi="Arial" w:cs="Arial"/>
                  <w:b/>
                  <w:bCs/>
                  <w:color w:val="0000FF"/>
                  <w:sz w:val="16"/>
                  <w:szCs w:val="16"/>
                  <w:u w:val="single"/>
                </w:rPr>
                <w:t>R2-2202185</w:t>
              </w:r>
            </w:hyperlink>
          </w:p>
        </w:tc>
        <w:tc>
          <w:tcPr>
            <w:tcW w:w="1418" w:type="dxa"/>
          </w:tcPr>
          <w:p w14:paraId="3EE0B575"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4D9E1242"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Proposal 3: Remote UE in RRC_CONNECTED state can perform autonomous relay reselection in below cases:</w:t>
            </w:r>
          </w:p>
          <w:p w14:paraId="442F5621"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Upon detection of PC5 RLF towards relay UE</w:t>
            </w:r>
          </w:p>
          <w:p w14:paraId="6707F5E5"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Uu RLF notification in PC5 RRC message from relay UE</w:t>
            </w:r>
          </w:p>
          <w:p w14:paraId="37713E17"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relay UE HO notification in PC5 RRC message from relay UE</w:t>
            </w:r>
          </w:p>
          <w:p w14:paraId="0E67C16A"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PC5-S message for release from relay UE</w:t>
            </w:r>
          </w:p>
        </w:tc>
        <w:tc>
          <w:tcPr>
            <w:tcW w:w="3515" w:type="dxa"/>
          </w:tcPr>
          <w:p w14:paraId="3D73B6CE" w14:textId="77777777" w:rsidR="008D6AE0" w:rsidRDefault="008D6AE0" w:rsidP="00E51F79">
            <w:pPr>
              <w:contextualSpacing/>
              <w:rPr>
                <w:rFonts w:ascii="Arial" w:eastAsia="等线" w:hAnsi="Arial" w:cs="Arial"/>
                <w:sz w:val="16"/>
                <w:szCs w:val="16"/>
              </w:rPr>
            </w:pPr>
            <w:r>
              <w:rPr>
                <w:rFonts w:ascii="Arial" w:eastAsia="等线" w:hAnsi="Arial" w:cs="Arial" w:hint="eastAsia"/>
                <w:sz w:val="16"/>
                <w:szCs w:val="16"/>
              </w:rPr>
              <w:t>A</w:t>
            </w:r>
            <w:r>
              <w:rPr>
                <w:rFonts w:ascii="Arial" w:eastAsia="等线" w:hAnsi="Arial" w:cs="Arial"/>
                <w:sz w:val="16"/>
                <w:szCs w:val="16"/>
              </w:rPr>
              <w:t>lready covered in spec (300) as follows</w:t>
            </w:r>
          </w:p>
          <w:p w14:paraId="1B38D8A0"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The U2N Remote UE may trigger U2N Relay reselection in following cases:</w:t>
            </w:r>
          </w:p>
          <w:p w14:paraId="6EDB3928"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 xml:space="preserve">-    Cell (re)selection, handover or Uu RLF has been indicated by U2N Relay UE via PC5-RRC signalling </w:t>
            </w:r>
          </w:p>
          <w:p w14:paraId="2857BA54"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    When Remote UE receives a PC5-S link release message from U2N Relay UE</w:t>
            </w:r>
          </w:p>
          <w:p w14:paraId="4893EC7A"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When U2N Remote UE detects PC5 RLF</w:t>
            </w:r>
          </w:p>
          <w:p w14:paraId="6DE3D47E"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0" w:history="1">
              <w:r w:rsidR="008D6AE0" w:rsidRPr="001A0B48">
                <w:rPr>
                  <w:rFonts w:ascii="Arial" w:eastAsia="等线" w:hAnsi="Arial" w:cs="Arial"/>
                  <w:b/>
                  <w:bCs/>
                  <w:color w:val="0000FF"/>
                  <w:sz w:val="16"/>
                  <w:szCs w:val="16"/>
                  <w:u w:val="single"/>
                </w:rPr>
                <w:t>R2-2202185</w:t>
              </w:r>
            </w:hyperlink>
          </w:p>
        </w:tc>
        <w:tc>
          <w:tcPr>
            <w:tcW w:w="1418" w:type="dxa"/>
          </w:tcPr>
          <w:p w14:paraId="5F8A101D"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4E991076"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4: RAN2 confirm that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sends remote UE local ID in RRC Reconfiguration message towards both remote UE and target relay UE in CONNECTED sate when preparing the direct-to-indirect path switch. And remote UE local ID is included in both Uu and PC5 SRAP header of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xml:space="preserve"> message</w:t>
            </w:r>
          </w:p>
        </w:tc>
        <w:tc>
          <w:tcPr>
            <w:tcW w:w="3515" w:type="dxa"/>
          </w:tcPr>
          <w:p w14:paraId="6119563B" w14:textId="03C5BB63"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The intention of this proposal is a</w:t>
            </w:r>
            <w:r w:rsidR="00BC2295">
              <w:rPr>
                <w:rFonts w:ascii="Arial" w:eastAsia="等线" w:hAnsi="Arial" w:cs="Arial"/>
                <w:sz w:val="16"/>
                <w:szCs w:val="16"/>
                <w:lang w:eastAsia="zh-CN"/>
              </w:rPr>
              <w:t>lready agreed</w:t>
            </w:r>
            <w:r>
              <w:rPr>
                <w:rFonts w:ascii="Arial" w:eastAsia="等线"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1" w:history="1">
              <w:r w:rsidR="008D6AE0" w:rsidRPr="001A0B48">
                <w:rPr>
                  <w:rFonts w:ascii="Arial" w:eastAsia="等线" w:hAnsi="Arial" w:cs="Arial"/>
                  <w:b/>
                  <w:bCs/>
                  <w:color w:val="0000FF"/>
                  <w:sz w:val="16"/>
                  <w:szCs w:val="16"/>
                  <w:u w:val="single"/>
                </w:rPr>
                <w:t>R2-2202185</w:t>
              </w:r>
            </w:hyperlink>
          </w:p>
        </w:tc>
        <w:tc>
          <w:tcPr>
            <w:tcW w:w="1418" w:type="dxa"/>
          </w:tcPr>
          <w:p w14:paraId="35520872"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71ACA4B"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Remote UE local ID is NOT included in RRC Reconfiguration message towards both remote UE</w:t>
            </w:r>
          </w:p>
          <w:p w14:paraId="33BBFCD3"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PC5 SRAP header is absent when remote UE sends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xml:space="preserve"> message</w:t>
            </w:r>
          </w:p>
          <w:p w14:paraId="4DDF04CA"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After target relay UE enters CONNECTED state (upon reception of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xml:space="preserve"> message), it requests remote UE local ID via SUI message</w:t>
            </w:r>
          </w:p>
        </w:tc>
        <w:tc>
          <w:tcPr>
            <w:tcW w:w="3515" w:type="dxa"/>
          </w:tcPr>
          <w:p w14:paraId="7FC7A6ED" w14:textId="4E26826C" w:rsidR="008D6AE0" w:rsidRPr="001A0B48" w:rsidRDefault="008F617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2" w:history="1">
              <w:r w:rsidR="008D6AE0" w:rsidRPr="001A0B48">
                <w:rPr>
                  <w:rFonts w:ascii="Arial" w:eastAsia="等线" w:hAnsi="Arial" w:cs="Arial"/>
                  <w:b/>
                  <w:bCs/>
                  <w:color w:val="0000FF"/>
                  <w:sz w:val="16"/>
                  <w:szCs w:val="16"/>
                  <w:u w:val="single"/>
                </w:rPr>
                <w:t>R2-2202185</w:t>
              </w:r>
            </w:hyperlink>
          </w:p>
        </w:tc>
        <w:tc>
          <w:tcPr>
            <w:tcW w:w="1418" w:type="dxa"/>
          </w:tcPr>
          <w:p w14:paraId="277BE8EA"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57A31B2B"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here is no difference between relay UE in RRC_CONNECTED and in RRC</w:t>
            </w:r>
            <w:r>
              <w:rPr>
                <w:rFonts w:ascii="Arial" w:eastAsia="等线" w:hAnsi="Arial" w:cs="Arial" w:hint="eastAsia"/>
                <w:sz w:val="16"/>
                <w:szCs w:val="16"/>
                <w:lang w:eastAsia="zh-CN"/>
              </w:rPr>
              <w:t>_</w:t>
            </w:r>
            <w:r>
              <w:rPr>
                <w:rFonts w:ascii="Arial" w:eastAsia="等线" w:hAnsi="Arial" w:cs="Arial"/>
                <w:sz w:val="16"/>
                <w:szCs w:val="16"/>
                <w:lang w:eastAsia="zh-CN"/>
              </w:rPr>
              <w:t>IDLE/INACTIVE,</w:t>
            </w:r>
            <w:r w:rsidR="00D2130D">
              <w:rPr>
                <w:rFonts w:ascii="Arial" w:eastAsia="等线" w:hAnsi="Arial" w:cs="Arial"/>
                <w:sz w:val="16"/>
                <w:szCs w:val="16"/>
                <w:lang w:eastAsia="zh-CN"/>
              </w:rPr>
              <w:t xml:space="preserve"> and the signalling in running-CR already allows this</w:t>
            </w:r>
            <w:r>
              <w:rPr>
                <w:rFonts w:ascii="Arial" w:eastAsia="等线"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3" w:history="1">
              <w:r w:rsidR="008D6AE0" w:rsidRPr="001A0B48">
                <w:rPr>
                  <w:rFonts w:ascii="Arial" w:eastAsia="等线" w:hAnsi="Arial" w:cs="Arial"/>
                  <w:b/>
                  <w:bCs/>
                  <w:color w:val="0000FF"/>
                  <w:sz w:val="16"/>
                  <w:szCs w:val="16"/>
                  <w:u w:val="single"/>
                </w:rPr>
                <w:t>R2-2202185</w:t>
              </w:r>
            </w:hyperlink>
          </w:p>
        </w:tc>
        <w:tc>
          <w:tcPr>
            <w:tcW w:w="1418" w:type="dxa"/>
          </w:tcPr>
          <w:p w14:paraId="471C484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30CCD77"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w:t>
            </w:r>
            <w:r w:rsidR="00D2130D">
              <w:rPr>
                <w:rFonts w:ascii="Arial" w:eastAsia="等线"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4" w:history="1">
              <w:r w:rsidR="008D6AE0" w:rsidRPr="001A0B48">
                <w:rPr>
                  <w:rFonts w:ascii="Arial" w:eastAsia="等线" w:hAnsi="Arial" w:cs="Arial"/>
                  <w:b/>
                  <w:bCs/>
                  <w:color w:val="0000FF"/>
                  <w:sz w:val="16"/>
                  <w:szCs w:val="16"/>
                  <w:u w:val="single"/>
                </w:rPr>
                <w:t>R2-2202185</w:t>
              </w:r>
            </w:hyperlink>
          </w:p>
        </w:tc>
        <w:tc>
          <w:tcPr>
            <w:tcW w:w="1418" w:type="dxa"/>
          </w:tcPr>
          <w:p w14:paraId="3EC19A7A"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45022C6"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w:t>
            </w:r>
            <w:r w:rsidR="00D2130D">
              <w:rPr>
                <w:rFonts w:ascii="Arial" w:eastAsia="等线"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5" w:history="1">
              <w:r w:rsidR="008D6AE0" w:rsidRPr="001A0B48">
                <w:rPr>
                  <w:rFonts w:ascii="Arial" w:eastAsia="等线" w:hAnsi="Arial" w:cs="Arial"/>
                  <w:b/>
                  <w:bCs/>
                  <w:color w:val="0000FF"/>
                  <w:sz w:val="16"/>
                  <w:szCs w:val="16"/>
                  <w:u w:val="single"/>
                </w:rPr>
                <w:t>R2-2202185</w:t>
              </w:r>
            </w:hyperlink>
          </w:p>
        </w:tc>
        <w:tc>
          <w:tcPr>
            <w:tcW w:w="1418" w:type="dxa"/>
          </w:tcPr>
          <w:p w14:paraId="7BF5501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0D0FB1B9"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6" w:history="1">
              <w:r w:rsidR="008D6AE0" w:rsidRPr="001A0B48">
                <w:rPr>
                  <w:rFonts w:ascii="Arial" w:eastAsia="等线" w:hAnsi="Arial" w:cs="Arial"/>
                  <w:b/>
                  <w:bCs/>
                  <w:color w:val="0000FF"/>
                  <w:sz w:val="16"/>
                  <w:szCs w:val="16"/>
                  <w:u w:val="single"/>
                </w:rPr>
                <w:t>R2-2202341</w:t>
              </w:r>
            </w:hyperlink>
          </w:p>
        </w:tc>
        <w:tc>
          <w:tcPr>
            <w:tcW w:w="1418" w:type="dxa"/>
          </w:tcPr>
          <w:p w14:paraId="5E548DC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OPPO</w:t>
            </w:r>
          </w:p>
        </w:tc>
        <w:tc>
          <w:tcPr>
            <w:tcW w:w="7856" w:type="dxa"/>
            <w:hideMark/>
          </w:tcPr>
          <w:p w14:paraId="6CD117E3"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RAN2 not pursue further optimization on when for remote UE to stop receiving the DL data forwarded by relay-UE, i.e., it can be upon the reception of PC5-RRC signalling (i.e., </w:t>
            </w:r>
            <w:proofErr w:type="spellStart"/>
            <w:r w:rsidRPr="001A0B48">
              <w:rPr>
                <w:rFonts w:ascii="Arial" w:eastAsia="等线" w:hAnsi="Arial" w:cs="Arial"/>
                <w:color w:val="000000"/>
                <w:sz w:val="16"/>
                <w:szCs w:val="16"/>
              </w:rPr>
              <w:t>RRCReconfigurationSidelink</w:t>
            </w:r>
            <w:proofErr w:type="spellEnd"/>
            <w:r w:rsidRPr="001A0B48">
              <w:rPr>
                <w:rFonts w:ascii="Arial" w:eastAsia="等线" w:hAnsi="Arial" w:cs="Arial"/>
                <w:color w:val="000000"/>
                <w:sz w:val="16"/>
                <w:szCs w:val="16"/>
              </w:rPr>
              <w:t>) from relay UE which release the bearer.</w:t>
            </w:r>
          </w:p>
        </w:tc>
        <w:tc>
          <w:tcPr>
            <w:tcW w:w="3515" w:type="dxa"/>
          </w:tcPr>
          <w:p w14:paraId="2C8E4991" w14:textId="72FAAB94" w:rsidR="008D6AE0" w:rsidRPr="001A0B48" w:rsidRDefault="008D6AE0" w:rsidP="00E51F79">
            <w:pPr>
              <w:spacing w:after="0"/>
              <w:contextualSpacing/>
              <w:rPr>
                <w:rFonts w:ascii="Arial" w:eastAsia="等线"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7" w:history="1">
              <w:r w:rsidR="008D6AE0" w:rsidRPr="001A0B48">
                <w:rPr>
                  <w:rFonts w:ascii="Arial" w:eastAsia="等线" w:hAnsi="Arial" w:cs="Arial"/>
                  <w:b/>
                  <w:bCs/>
                  <w:color w:val="0000FF"/>
                  <w:sz w:val="16"/>
                  <w:szCs w:val="16"/>
                  <w:u w:val="single"/>
                </w:rPr>
                <w:t>R2-2202380</w:t>
              </w:r>
            </w:hyperlink>
          </w:p>
        </w:tc>
        <w:tc>
          <w:tcPr>
            <w:tcW w:w="1418" w:type="dxa"/>
          </w:tcPr>
          <w:p w14:paraId="00B3462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 xml:space="preserve">ZTE, </w:t>
            </w:r>
            <w:proofErr w:type="spellStart"/>
            <w:r w:rsidRPr="001A0B48">
              <w:rPr>
                <w:rFonts w:ascii="Arial" w:eastAsia="等线" w:hAnsi="Arial" w:cs="Arial"/>
                <w:sz w:val="16"/>
                <w:szCs w:val="16"/>
              </w:rPr>
              <w:t>Sanechips</w:t>
            </w:r>
            <w:proofErr w:type="spellEnd"/>
          </w:p>
        </w:tc>
        <w:tc>
          <w:tcPr>
            <w:tcW w:w="7856" w:type="dxa"/>
            <w:hideMark/>
          </w:tcPr>
          <w:p w14:paraId="78960872"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E51F79">
            <w:pPr>
              <w:spacing w:after="0"/>
              <w:contextualSpacing/>
              <w:rPr>
                <w:rFonts w:ascii="Arial" w:eastAsia="等线" w:hAnsi="Arial" w:cs="Arial"/>
                <w:sz w:val="16"/>
                <w:szCs w:val="16"/>
              </w:rPr>
            </w:pPr>
            <w:r>
              <w:rPr>
                <w:rFonts w:ascii="Arial" w:eastAsia="等线" w:hAnsi="Arial" w:cs="Arial"/>
                <w:sz w:val="16"/>
                <w:szCs w:val="16"/>
              </w:rPr>
              <w:t>It is a very detailed issue, u</w:t>
            </w:r>
            <w:r w:rsidR="008D6AE0">
              <w:rPr>
                <w:rFonts w:ascii="Arial" w:eastAsia="等线"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8" w:history="1">
              <w:r w:rsidR="008D6AE0" w:rsidRPr="001A0B48">
                <w:rPr>
                  <w:rFonts w:ascii="Arial" w:eastAsia="等线" w:hAnsi="Arial" w:cs="Arial"/>
                  <w:b/>
                  <w:bCs/>
                  <w:color w:val="0000FF"/>
                  <w:sz w:val="16"/>
                  <w:szCs w:val="16"/>
                  <w:u w:val="single"/>
                </w:rPr>
                <w:t>R2-2202545</w:t>
              </w:r>
            </w:hyperlink>
          </w:p>
        </w:tc>
        <w:tc>
          <w:tcPr>
            <w:tcW w:w="1418" w:type="dxa"/>
          </w:tcPr>
          <w:p w14:paraId="3D5585A9"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14F5825C"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1 L2 U2N Relay UE reports its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to the serving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when one of the following two conditions is satisfied: </w:t>
            </w:r>
          </w:p>
          <w:p w14:paraId="2996AE5C"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Relay UE enters RRC_CONNETED from IDLE/INACTIVE state; or</w:t>
            </w:r>
          </w:p>
          <w:p w14:paraId="14ABB5F9"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RRC_CONNECTED relay UE change its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1A70CDED" w14:textId="7B843BD5" w:rsidR="008D6AE0" w:rsidRPr="001A0B48" w:rsidRDefault="008F617F" w:rsidP="00E51F79">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39" w:history="1">
              <w:r w:rsidR="008D6AE0" w:rsidRPr="001A0B48">
                <w:rPr>
                  <w:rFonts w:ascii="Arial" w:eastAsia="等线" w:hAnsi="Arial" w:cs="Arial"/>
                  <w:b/>
                  <w:bCs/>
                  <w:color w:val="0000FF"/>
                  <w:sz w:val="16"/>
                  <w:szCs w:val="16"/>
                  <w:u w:val="single"/>
                </w:rPr>
                <w:t>R2-2202545</w:t>
              </w:r>
            </w:hyperlink>
          </w:p>
        </w:tc>
        <w:tc>
          <w:tcPr>
            <w:tcW w:w="1418" w:type="dxa"/>
          </w:tcPr>
          <w:p w14:paraId="04FE64AE"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2E6912F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L2 Relay UE optionally reports the last used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in SUI message, along with its latest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100990EF" w14:textId="437A4389" w:rsidR="008D6AE0" w:rsidRPr="001A0B48" w:rsidRDefault="00431A29" w:rsidP="00E51F79">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0" w:history="1">
              <w:r w:rsidR="008D6AE0" w:rsidRPr="001A0B48">
                <w:rPr>
                  <w:rFonts w:ascii="Arial" w:eastAsia="等线" w:hAnsi="Arial" w:cs="Arial"/>
                  <w:b/>
                  <w:bCs/>
                  <w:color w:val="0000FF"/>
                  <w:sz w:val="16"/>
                  <w:szCs w:val="16"/>
                  <w:u w:val="single"/>
                </w:rPr>
                <w:t>R2-2202545</w:t>
              </w:r>
            </w:hyperlink>
          </w:p>
        </w:tc>
        <w:tc>
          <w:tcPr>
            <w:tcW w:w="1418" w:type="dxa"/>
          </w:tcPr>
          <w:p w14:paraId="5129416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36BDFE94"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3 If a L2 remote UE is directly connected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and has not chosen a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for relay discovery, the UE generates the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to be used in potential SL discovery procedures and report it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w:t>
            </w:r>
          </w:p>
          <w:p w14:paraId="31DC5386"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5 RAN2 send LS to SA2/CT1 to inform the requirement of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assignment of Layer 2 remote UE directly connected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w:t>
            </w:r>
          </w:p>
        </w:tc>
        <w:tc>
          <w:tcPr>
            <w:tcW w:w="3515" w:type="dxa"/>
          </w:tcPr>
          <w:p w14:paraId="6C7D1AC3" w14:textId="1C26B2E0" w:rsidR="008D6AE0" w:rsidRPr="001A0B48" w:rsidRDefault="00D2130D"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1" w:history="1">
              <w:r w:rsidR="008D6AE0" w:rsidRPr="001A0B48">
                <w:rPr>
                  <w:rFonts w:ascii="Arial" w:eastAsia="等线" w:hAnsi="Arial" w:cs="Arial"/>
                  <w:b/>
                  <w:bCs/>
                  <w:color w:val="0000FF"/>
                  <w:sz w:val="16"/>
                  <w:szCs w:val="16"/>
                  <w:u w:val="single"/>
                </w:rPr>
                <w:t>R2-2202545</w:t>
              </w:r>
            </w:hyperlink>
          </w:p>
        </w:tc>
        <w:tc>
          <w:tcPr>
            <w:tcW w:w="1418" w:type="dxa"/>
          </w:tcPr>
          <w:p w14:paraId="0CEB7D65"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4136471C"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4 L2 remote UE triggers the report of remote UE ID whenever the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changes. </w:t>
            </w:r>
          </w:p>
        </w:tc>
        <w:tc>
          <w:tcPr>
            <w:tcW w:w="3515" w:type="dxa"/>
          </w:tcPr>
          <w:p w14:paraId="5A52D895" w14:textId="54BF5F6B" w:rsidR="008D6AE0" w:rsidRPr="001A0B48" w:rsidRDefault="00431A29" w:rsidP="00E51F79">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2" w:history="1">
              <w:r w:rsidR="008D6AE0" w:rsidRPr="001A0B48">
                <w:rPr>
                  <w:rFonts w:ascii="Arial" w:eastAsia="等线" w:hAnsi="Arial" w:cs="Arial"/>
                  <w:b/>
                  <w:bCs/>
                  <w:color w:val="0000FF"/>
                  <w:sz w:val="16"/>
                  <w:szCs w:val="16"/>
                  <w:u w:val="single"/>
                </w:rPr>
                <w:t>R2-2202545</w:t>
              </w:r>
            </w:hyperlink>
          </w:p>
        </w:tc>
        <w:tc>
          <w:tcPr>
            <w:tcW w:w="1418" w:type="dxa"/>
          </w:tcPr>
          <w:p w14:paraId="72815AEA"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6789B7F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6  When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detects the reported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of L2 U2N relay UE is in conflict with another relay UE connected to the same cell, the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either 1) assigns a different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for the relay UE to be used in relay discovery procedure; or 2) triggers relay UE ID to self-choose a different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296393C4" w14:textId="53CE8822" w:rsidR="008D6AE0" w:rsidRPr="001A0B48" w:rsidRDefault="00D2130D" w:rsidP="00E51F79">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3" w:history="1">
              <w:r w:rsidR="008D6AE0" w:rsidRPr="001A0B48">
                <w:rPr>
                  <w:rFonts w:ascii="Arial" w:eastAsia="等线" w:hAnsi="Arial" w:cs="Arial"/>
                  <w:b/>
                  <w:bCs/>
                  <w:color w:val="0000FF"/>
                  <w:sz w:val="16"/>
                  <w:szCs w:val="16"/>
                  <w:u w:val="single"/>
                </w:rPr>
                <w:t>R2-2202545</w:t>
              </w:r>
            </w:hyperlink>
          </w:p>
        </w:tc>
        <w:tc>
          <w:tcPr>
            <w:tcW w:w="1418" w:type="dxa"/>
          </w:tcPr>
          <w:p w14:paraId="482586B6"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62ADD945"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7  RAN2 to discuss the solution to prevent the establishment of PC5 link to the wrong target relay UE in IDLE/INACIVE state, e.g. with the enhancement of DCR message.</w:t>
            </w:r>
          </w:p>
        </w:tc>
        <w:tc>
          <w:tcPr>
            <w:tcW w:w="3515" w:type="dxa"/>
          </w:tcPr>
          <w:p w14:paraId="42750E26" w14:textId="35495CF7" w:rsidR="008D6AE0" w:rsidRPr="001A0B48" w:rsidRDefault="00D2130D" w:rsidP="00E51F79">
            <w:pPr>
              <w:spacing w:after="0"/>
              <w:contextualSpacing/>
              <w:rPr>
                <w:rFonts w:ascii="Arial" w:eastAsia="等线" w:hAnsi="Arial" w:cs="Arial"/>
                <w:sz w:val="16"/>
                <w:szCs w:val="16"/>
              </w:rPr>
            </w:pPr>
            <w:r>
              <w:rPr>
                <w:rFonts w:ascii="Arial" w:eastAsia="等线" w:hAnsi="Arial" w:cs="Arial"/>
                <w:sz w:val="16"/>
                <w:szCs w:val="16"/>
              </w:rPr>
              <w:t xml:space="preserve">This proposal aims at </w:t>
            </w:r>
            <w:r w:rsidR="008D6AE0">
              <w:rPr>
                <w:rFonts w:ascii="Arial" w:eastAsia="等线" w:hAnsi="Arial" w:cs="Arial"/>
                <w:sz w:val="16"/>
                <w:szCs w:val="16"/>
              </w:rPr>
              <w:t>“</w:t>
            </w:r>
            <w:r w:rsidR="008D6AE0" w:rsidRPr="00596F30">
              <w:rPr>
                <w:rFonts w:ascii="Arial" w:eastAsia="等线" w:hAnsi="Arial" w:cs="Arial"/>
                <w:sz w:val="16"/>
                <w:szCs w:val="16"/>
              </w:rPr>
              <w:t xml:space="preserve">the DCR (Direct Communication Request) message is to be amended to contain the “HO target cell” </w:t>
            </w:r>
            <w:r w:rsidR="008D6AE0" w:rsidRPr="00596F30">
              <w:rPr>
                <w:rFonts w:ascii="Arial" w:eastAsia="等线" w:hAnsi="Arial" w:cs="Arial"/>
                <w:sz w:val="16"/>
                <w:szCs w:val="16"/>
              </w:rPr>
              <w:lastRenderedPageBreak/>
              <w:t>information</w:t>
            </w:r>
            <w:r w:rsidR="008D6AE0">
              <w:rPr>
                <w:rFonts w:ascii="Arial" w:eastAsia="等线" w:hAnsi="Arial" w:cs="Arial"/>
                <w:sz w:val="16"/>
                <w:szCs w:val="16"/>
              </w:rPr>
              <w:t xml:space="preserve">” </w:t>
            </w:r>
            <w:r>
              <w:rPr>
                <w:rFonts w:ascii="Arial" w:eastAsia="等线" w:hAnsi="Arial" w:cs="Arial"/>
                <w:sz w:val="16"/>
                <w:szCs w:val="16"/>
              </w:rPr>
              <w:t xml:space="preserve">- </w:t>
            </w: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4" w:history="1">
              <w:r w:rsidR="008D6AE0" w:rsidRPr="001A0B48">
                <w:rPr>
                  <w:rFonts w:ascii="Arial" w:eastAsia="等线" w:hAnsi="Arial" w:cs="Arial"/>
                  <w:b/>
                  <w:bCs/>
                  <w:color w:val="0000FF"/>
                  <w:sz w:val="16"/>
                  <w:szCs w:val="16"/>
                  <w:u w:val="single"/>
                </w:rPr>
                <w:t>R2-2202584</w:t>
              </w:r>
            </w:hyperlink>
          </w:p>
        </w:tc>
        <w:tc>
          <w:tcPr>
            <w:tcW w:w="1418" w:type="dxa"/>
          </w:tcPr>
          <w:p w14:paraId="38160F70"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415B03B2"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1: The remote UE needs to stop receiving the DL data from the relay after reception of path switching command from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w:t>
            </w:r>
          </w:p>
        </w:tc>
        <w:tc>
          <w:tcPr>
            <w:tcW w:w="3515" w:type="dxa"/>
          </w:tcPr>
          <w:p w14:paraId="5BA98C7E" w14:textId="45961BE8" w:rsidR="008D6AE0" w:rsidRPr="001A0B48" w:rsidRDefault="00D2130D"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5" w:history="1">
              <w:r w:rsidR="008D6AE0" w:rsidRPr="001A0B48">
                <w:rPr>
                  <w:rFonts w:ascii="Arial" w:eastAsia="等线" w:hAnsi="Arial" w:cs="Arial"/>
                  <w:b/>
                  <w:bCs/>
                  <w:color w:val="0000FF"/>
                  <w:sz w:val="16"/>
                  <w:szCs w:val="16"/>
                  <w:u w:val="single"/>
                </w:rPr>
                <w:t>R2-2202584</w:t>
              </w:r>
            </w:hyperlink>
          </w:p>
        </w:tc>
        <w:tc>
          <w:tcPr>
            <w:tcW w:w="1418" w:type="dxa"/>
          </w:tcPr>
          <w:p w14:paraId="1431F918"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5C2DD340"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UE stops T304 when the remote UE receives </w:t>
            </w:r>
            <w:proofErr w:type="spellStart"/>
            <w:r w:rsidRPr="001A0B48">
              <w:rPr>
                <w:rFonts w:ascii="Arial" w:eastAsia="等线" w:hAnsi="Arial" w:cs="Arial"/>
                <w:color w:val="000000"/>
                <w:sz w:val="16"/>
                <w:szCs w:val="16"/>
              </w:rPr>
              <w:t>RRCReconfigurationCompleteSidelink</w:t>
            </w:r>
            <w:proofErr w:type="spellEnd"/>
            <w:r w:rsidRPr="001A0B48">
              <w:rPr>
                <w:rFonts w:ascii="Arial" w:eastAsia="等线" w:hAnsi="Arial" w:cs="Arial"/>
                <w:color w:val="000000"/>
                <w:sz w:val="16"/>
                <w:szCs w:val="16"/>
              </w:rPr>
              <w:t xml:space="preserve"> message.</w:t>
            </w:r>
          </w:p>
        </w:tc>
        <w:tc>
          <w:tcPr>
            <w:tcW w:w="3515" w:type="dxa"/>
          </w:tcPr>
          <w:p w14:paraId="650E2DAB" w14:textId="0C5CCB50" w:rsidR="008D6AE0" w:rsidRPr="001A0B48" w:rsidRDefault="00431A29" w:rsidP="00E51F79">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6" w:history="1">
              <w:r w:rsidR="008D6AE0" w:rsidRPr="001A0B48">
                <w:rPr>
                  <w:rFonts w:ascii="Arial" w:eastAsia="等线" w:hAnsi="Arial" w:cs="Arial"/>
                  <w:b/>
                  <w:bCs/>
                  <w:color w:val="0000FF"/>
                  <w:sz w:val="16"/>
                  <w:szCs w:val="16"/>
                  <w:u w:val="single"/>
                </w:rPr>
                <w:t>R2-2202584</w:t>
              </w:r>
            </w:hyperlink>
          </w:p>
        </w:tc>
        <w:tc>
          <w:tcPr>
            <w:tcW w:w="1418" w:type="dxa"/>
          </w:tcPr>
          <w:p w14:paraId="7714E685"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77DC649D"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E51F79">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7" w:history="1">
              <w:r w:rsidR="008D6AE0" w:rsidRPr="001A0B48">
                <w:rPr>
                  <w:rFonts w:ascii="Arial" w:eastAsia="等线" w:hAnsi="Arial" w:cs="Arial"/>
                  <w:b/>
                  <w:bCs/>
                  <w:color w:val="0000FF"/>
                  <w:sz w:val="16"/>
                  <w:szCs w:val="16"/>
                  <w:u w:val="single"/>
                </w:rPr>
                <w:t>R2-2202738</w:t>
              </w:r>
            </w:hyperlink>
          </w:p>
        </w:tc>
        <w:tc>
          <w:tcPr>
            <w:tcW w:w="1418" w:type="dxa"/>
          </w:tcPr>
          <w:p w14:paraId="28698576"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NEC Corporation</w:t>
            </w:r>
          </w:p>
        </w:tc>
        <w:tc>
          <w:tcPr>
            <w:tcW w:w="7856" w:type="dxa"/>
            <w:hideMark/>
          </w:tcPr>
          <w:p w14:paraId="7331D92E" w14:textId="77777777" w:rsidR="008D6AE0" w:rsidRPr="00596F30" w:rsidRDefault="008D6AE0" w:rsidP="00E51F79">
            <w:pPr>
              <w:contextualSpacing/>
              <w:rPr>
                <w:rFonts w:ascii="Arial" w:eastAsia="等线" w:hAnsi="Arial" w:cs="Arial"/>
                <w:sz w:val="16"/>
                <w:szCs w:val="16"/>
              </w:rPr>
            </w:pPr>
            <w:r w:rsidRPr="00596F30">
              <w:rPr>
                <w:rFonts w:ascii="Arial" w:eastAsia="等线" w:hAnsi="Arial" w:cs="Arial"/>
                <w:sz w:val="16"/>
                <w:szCs w:val="16"/>
              </w:rPr>
              <w:t>Proposal 1</w:t>
            </w:r>
            <w:r w:rsidRPr="00596F30">
              <w:rPr>
                <w:rFonts w:ascii="Arial" w:eastAsia="等线" w:hAnsi="Arial" w:cs="Arial"/>
                <w:sz w:val="16"/>
                <w:szCs w:val="16"/>
              </w:rPr>
              <w:tab/>
              <w:t xml:space="preserve">RAN2 to adopt the Option 1, i.e. remote UE compares the ID of its source </w:t>
            </w:r>
            <w:proofErr w:type="spellStart"/>
            <w:r w:rsidRPr="00596F30">
              <w:rPr>
                <w:rFonts w:ascii="Arial" w:eastAsia="等线" w:hAnsi="Arial" w:cs="Arial"/>
                <w:sz w:val="16"/>
                <w:szCs w:val="16"/>
              </w:rPr>
              <w:t>SpCell</w:t>
            </w:r>
            <w:proofErr w:type="spellEnd"/>
            <w:r w:rsidRPr="00596F30">
              <w:rPr>
                <w:rFonts w:ascii="Arial" w:eastAsia="等线" w:hAnsi="Arial" w:cs="Arial"/>
                <w:sz w:val="16"/>
                <w:szCs w:val="16"/>
              </w:rPr>
              <w:t xml:space="preserve"> and the ID of the cell serving the target relay UE, i.e. the target </w:t>
            </w:r>
            <w:proofErr w:type="spellStart"/>
            <w:r w:rsidRPr="00596F30">
              <w:rPr>
                <w:rFonts w:ascii="Arial" w:eastAsia="等线" w:hAnsi="Arial" w:cs="Arial"/>
                <w:sz w:val="16"/>
                <w:szCs w:val="16"/>
              </w:rPr>
              <w:t>SpCell</w:t>
            </w:r>
            <w:proofErr w:type="spellEnd"/>
            <w:r w:rsidRPr="00596F30">
              <w:rPr>
                <w:rFonts w:ascii="Arial" w:eastAsia="等线" w:hAnsi="Arial" w:cs="Arial"/>
                <w:sz w:val="16"/>
                <w:szCs w:val="16"/>
              </w:rPr>
              <w:t>.</w:t>
            </w:r>
          </w:p>
          <w:p w14:paraId="5A65A754" w14:textId="77777777" w:rsidR="008D6AE0" w:rsidRPr="001A0B48" w:rsidRDefault="008D6AE0" w:rsidP="00E51F79">
            <w:pPr>
              <w:spacing w:after="0"/>
              <w:contextualSpacing/>
              <w:rPr>
                <w:rFonts w:ascii="Arial" w:eastAsia="等线" w:hAnsi="Arial" w:cs="Arial"/>
                <w:sz w:val="16"/>
                <w:szCs w:val="16"/>
              </w:rPr>
            </w:pPr>
            <w:r w:rsidRPr="00596F30">
              <w:rPr>
                <w:rFonts w:ascii="Arial" w:eastAsia="等线" w:hAnsi="Arial" w:cs="Arial"/>
                <w:sz w:val="16"/>
                <w:szCs w:val="16"/>
              </w:rPr>
              <w:t>Proposal 2</w:t>
            </w:r>
            <w:r w:rsidRPr="00596F30">
              <w:rPr>
                <w:rFonts w:ascii="Arial" w:eastAsia="等线"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8" w:history="1">
              <w:r w:rsidR="008D6AE0" w:rsidRPr="001A0B48">
                <w:rPr>
                  <w:rFonts w:ascii="Arial" w:eastAsia="等线" w:hAnsi="Arial" w:cs="Arial"/>
                  <w:b/>
                  <w:bCs/>
                  <w:color w:val="0000FF"/>
                  <w:sz w:val="16"/>
                  <w:szCs w:val="16"/>
                  <w:u w:val="single"/>
                </w:rPr>
                <w:t>R2-2203202</w:t>
              </w:r>
            </w:hyperlink>
          </w:p>
        </w:tc>
        <w:tc>
          <w:tcPr>
            <w:tcW w:w="1418" w:type="dxa"/>
          </w:tcPr>
          <w:p w14:paraId="14E9E96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Sony</w:t>
            </w:r>
          </w:p>
        </w:tc>
        <w:tc>
          <w:tcPr>
            <w:tcW w:w="7856" w:type="dxa"/>
            <w:hideMark/>
          </w:tcPr>
          <w:p w14:paraId="6CACF135"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E51F79">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DB1150" w:rsidP="00E51F79">
            <w:pPr>
              <w:spacing w:after="0"/>
              <w:contextualSpacing/>
              <w:rPr>
                <w:rFonts w:ascii="Arial" w:eastAsia="等线" w:hAnsi="Arial" w:cs="Arial"/>
                <w:b/>
                <w:bCs/>
                <w:color w:val="0000FF"/>
                <w:sz w:val="16"/>
                <w:szCs w:val="16"/>
                <w:u w:val="single"/>
              </w:rPr>
            </w:pPr>
            <w:hyperlink r:id="rId49" w:history="1">
              <w:r w:rsidR="008D6AE0" w:rsidRPr="001A0B48">
                <w:rPr>
                  <w:rFonts w:ascii="Arial" w:eastAsia="等线" w:hAnsi="Arial" w:cs="Arial"/>
                  <w:b/>
                  <w:bCs/>
                  <w:color w:val="0000FF"/>
                  <w:sz w:val="16"/>
                  <w:szCs w:val="16"/>
                  <w:u w:val="single"/>
                </w:rPr>
                <w:t>R2-2203202</w:t>
              </w:r>
            </w:hyperlink>
          </w:p>
        </w:tc>
        <w:tc>
          <w:tcPr>
            <w:tcW w:w="1418" w:type="dxa"/>
          </w:tcPr>
          <w:p w14:paraId="76B6AF9C"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Sony</w:t>
            </w:r>
          </w:p>
        </w:tc>
        <w:tc>
          <w:tcPr>
            <w:tcW w:w="7856" w:type="dxa"/>
            <w:hideMark/>
          </w:tcPr>
          <w:p w14:paraId="597BDD2B"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5"/>
    <w:bookmarkEnd w:id="26"/>
    <w:p w14:paraId="3AF09C04" w14:textId="5846862F"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 xml:space="preserve">ZTE, </w:t>
      </w:r>
      <w:proofErr w:type="spellStart"/>
      <w:r w:rsidRPr="008D6AE0">
        <w:rPr>
          <w:rFonts w:ascii="Times New Roman" w:hAnsi="Times New Roman" w:cs="Times New Roman"/>
        </w:rPr>
        <w:t>Sanechips</w:t>
      </w:r>
      <w:proofErr w:type="spellEnd"/>
    </w:p>
    <w:p w14:paraId="39BCBFE9"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 xml:space="preserve">Huawei, </w:t>
      </w:r>
      <w:proofErr w:type="spellStart"/>
      <w:r w:rsidRPr="008D6AE0">
        <w:rPr>
          <w:rFonts w:ascii="Times New Roman" w:hAnsi="Times New Roman" w:cs="Times New Roman"/>
        </w:rPr>
        <w:t>HiSilicon</w:t>
      </w:r>
      <w:proofErr w:type="spellEnd"/>
    </w:p>
    <w:p w14:paraId="71DDEAAE"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t>ASUSTeK</w:t>
      </w:r>
    </w:p>
    <w:p w14:paraId="6980F80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90AC" w14:textId="77777777" w:rsidR="00DB1150" w:rsidRDefault="00DB1150">
      <w:pPr>
        <w:spacing w:after="0"/>
      </w:pPr>
      <w:r>
        <w:separator/>
      </w:r>
    </w:p>
  </w:endnote>
  <w:endnote w:type="continuationSeparator" w:id="0">
    <w:p w14:paraId="37F82F7F" w14:textId="77777777" w:rsidR="00DB1150" w:rsidRDefault="00DB1150">
      <w:pPr>
        <w:spacing w:after="0"/>
      </w:pPr>
      <w:r>
        <w:continuationSeparator/>
      </w:r>
    </w:p>
  </w:endnote>
  <w:endnote w:type="continuationNotice" w:id="1">
    <w:p w14:paraId="6F0D68DE" w14:textId="77777777" w:rsidR="00DB1150" w:rsidRDefault="00DB11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E25C" w14:textId="77777777" w:rsidR="00DB1150" w:rsidRDefault="00DB1150">
      <w:pPr>
        <w:spacing w:after="0"/>
      </w:pPr>
      <w:r>
        <w:separator/>
      </w:r>
    </w:p>
  </w:footnote>
  <w:footnote w:type="continuationSeparator" w:id="0">
    <w:p w14:paraId="481C3A5A" w14:textId="77777777" w:rsidR="00DB1150" w:rsidRDefault="00DB1150">
      <w:pPr>
        <w:spacing w:after="0"/>
      </w:pPr>
      <w:r>
        <w:continuationSeparator/>
      </w:r>
    </w:p>
  </w:footnote>
  <w:footnote w:type="continuationNotice" w:id="1">
    <w:p w14:paraId="15CE7453" w14:textId="77777777" w:rsidR="00DB1150" w:rsidRDefault="00DB11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EDA" w14:textId="77777777" w:rsidR="000C3F43" w:rsidRDefault="000C3F43">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E7B83"/>
    <w:multiLevelType w:val="hybridMultilevel"/>
    <w:tmpl w:val="297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4F855A9"/>
    <w:multiLevelType w:val="hybridMultilevel"/>
    <w:tmpl w:val="931E4FE2"/>
    <w:lvl w:ilvl="0" w:tplc="FFFFFFFF">
      <w:start w:val="1"/>
      <w:numFmt w:val="decimal"/>
      <w:lvlText w:val="%1)"/>
      <w:lvlJc w:val="left"/>
      <w:pPr>
        <w:ind w:left="824" w:hanging="360"/>
      </w:pPr>
      <w:rPr>
        <w:rFonts w:hint="default"/>
      </w:rPr>
    </w:lvl>
    <w:lvl w:ilvl="1" w:tplc="FFFFFFFF">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5845BE"/>
    <w:multiLevelType w:val="hybridMultilevel"/>
    <w:tmpl w:val="931E4FE2"/>
    <w:lvl w:ilvl="0" w:tplc="04090011">
      <w:start w:val="1"/>
      <w:numFmt w:val="decimal"/>
      <w:lvlText w:val="%1)"/>
      <w:lvlJc w:val="left"/>
      <w:pPr>
        <w:ind w:left="824" w:hanging="360"/>
      </w:pPr>
      <w:rPr>
        <w:rFonts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5"/>
  </w:num>
  <w:num w:numId="9">
    <w:abstractNumId w:val="4"/>
  </w:num>
  <w:num w:numId="10">
    <w:abstractNumId w:val="12"/>
  </w:num>
  <w:num w:numId="11">
    <w:abstractNumId w:val="1"/>
  </w:num>
  <w:num w:numId="12">
    <w:abstractNumId w:val="3"/>
  </w:num>
  <w:num w:numId="13">
    <w:abstractNumId w:val="13"/>
  </w:num>
  <w:num w:numId="14">
    <w:abstractNumId w:val="10"/>
  </w:num>
  <w:num w:numId="15">
    <w:abstractNumId w:val="15"/>
  </w:num>
  <w:num w:numId="16">
    <w:abstractNumId w:val="11"/>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Boyuan)-v2">
    <w15:presenceInfo w15:providerId="None" w15:userId="OPPO(Boyuan)-v2"/>
  </w15:person>
  <w15:person w15:author="Sharp (Chongming)">
    <w15:presenceInfo w15:providerId="None" w15:userId="Sharp (Chongming)"/>
  </w15:person>
  <w15:person w15:author="OPPO (Qianxi)">
    <w15:presenceInfo w15:providerId="None" w15:userId="OPPO (Qianxi)"/>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afc">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d">
    <w:name w:val="Revision"/>
    <w:hidden/>
    <w:uiPriority w:val="99"/>
    <w:semiHidden/>
    <w:rsid w:val="00277BEA"/>
    <w:rPr>
      <w:rFonts w:ascii="Times New Roman" w:hAnsi="Times New Roman"/>
      <w:lang w:val="en-GB"/>
    </w:rPr>
  </w:style>
  <w:style w:type="character" w:customStyle="1" w:styleId="B5Char">
    <w:name w:val="B5 Char"/>
    <w:basedOn w:val="a0"/>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7.xml><?xml version="1.0" encoding="utf-8"?>
<ds:datastoreItem xmlns:ds="http://schemas.openxmlformats.org/officeDocument/2006/customXml" ds:itemID="{3AFC2182-B8F4-4A1F-97A7-1D405619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5112</Words>
  <Characters>29144</Characters>
  <Application>Microsoft Office Word</Application>
  <DocSecurity>0</DocSecurity>
  <Lines>242</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Xiaox (vivo, VCRI)</cp:lastModifiedBy>
  <cp:revision>4</cp:revision>
  <cp:lastPrinted>2022-01-14T11:09:00Z</cp:lastPrinted>
  <dcterms:created xsi:type="dcterms:W3CDTF">2022-02-22T07:12:00Z</dcterms:created>
  <dcterms:modified xsi:type="dcterms:W3CDTF">2022-02-22T07:14:00Z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