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E999C" w14:textId="77777777" w:rsidR="005D3817" w:rsidRDefault="00884717">
      <w:pPr>
        <w:pStyle w:val="CRCoverPage"/>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b/>
          <w:sz w:val="24"/>
          <w:lang w:eastAsia="ko-KR"/>
        </w:rPr>
        <w:t>1</w:t>
      </w:r>
      <w:r>
        <w:rPr>
          <w:rFonts w:eastAsia="宋体" w:hint="eastAsia"/>
          <w:b/>
          <w:sz w:val="24"/>
          <w:lang w:eastAsia="zh-CN"/>
        </w:rPr>
        <w:t>7-</w:t>
      </w:r>
      <w:r>
        <w:rPr>
          <w:b/>
          <w:sz w:val="24"/>
          <w:lang w:eastAsia="ko-KR"/>
        </w:rPr>
        <w:t>e</w:t>
      </w:r>
      <w:r>
        <w:rPr>
          <w:b/>
          <w:i/>
          <w:sz w:val="28"/>
        </w:rPr>
        <w:tab/>
      </w:r>
      <w:r>
        <w:rPr>
          <w:b/>
          <w:sz w:val="28"/>
        </w:rPr>
        <w:t>R2-22</w:t>
      </w:r>
      <w:r>
        <w:rPr>
          <w:rFonts w:eastAsia="宋体" w:hint="eastAsia"/>
          <w:b/>
          <w:sz w:val="28"/>
          <w:highlight w:val="yellow"/>
          <w:lang w:eastAsia="zh-CN"/>
        </w:rPr>
        <w:t>xxxxx</w:t>
      </w:r>
    </w:p>
    <w:p w14:paraId="5D57D08F" w14:textId="77777777" w:rsidR="005D3817" w:rsidRDefault="00884717">
      <w:pPr>
        <w:pStyle w:val="CRCoverPage"/>
        <w:rPr>
          <w:rFonts w:eastAsia="宋体"/>
          <w:b/>
          <w:sz w:val="24"/>
          <w:lang w:eastAsia="zh-CN"/>
        </w:rPr>
      </w:pPr>
      <w:r>
        <w:rPr>
          <w:b/>
          <w:sz w:val="24"/>
          <w:lang w:eastAsia="ko-KR"/>
        </w:rPr>
        <w:t xml:space="preserve">Electronic meeting, </w:t>
      </w:r>
      <w:r>
        <w:rPr>
          <w:rFonts w:eastAsia="宋体" w:hint="eastAsia"/>
          <w:b/>
          <w:sz w:val="24"/>
          <w:lang w:eastAsia="zh-CN"/>
        </w:rPr>
        <w:t>Feb</w:t>
      </w:r>
      <w:r>
        <w:rPr>
          <w:b/>
          <w:sz w:val="24"/>
          <w:lang w:eastAsia="ko-KR"/>
        </w:rPr>
        <w:t xml:space="preserve"> </w:t>
      </w:r>
      <w:r>
        <w:rPr>
          <w:rFonts w:eastAsia="宋体" w:hint="eastAsia"/>
          <w:b/>
          <w:sz w:val="24"/>
          <w:lang w:eastAsia="zh-CN"/>
        </w:rPr>
        <w:t>21</w:t>
      </w:r>
      <w:r>
        <w:rPr>
          <w:rFonts w:eastAsia="宋体" w:hint="eastAsia"/>
          <w:b/>
          <w:sz w:val="24"/>
          <w:vertAlign w:val="superscript"/>
          <w:lang w:eastAsia="zh-CN"/>
        </w:rPr>
        <w:t>st</w:t>
      </w:r>
      <w:r>
        <w:rPr>
          <w:rFonts w:eastAsia="宋体" w:hint="eastAsia"/>
          <w:b/>
          <w:sz w:val="24"/>
          <w:lang w:eastAsia="zh-CN"/>
        </w:rPr>
        <w:t xml:space="preserve"> </w:t>
      </w:r>
      <w:r>
        <w:rPr>
          <w:b/>
          <w:sz w:val="24"/>
          <w:lang w:eastAsia="ko-KR"/>
        </w:rPr>
        <w:t xml:space="preserve">– </w:t>
      </w:r>
      <w:r>
        <w:rPr>
          <w:rFonts w:eastAsia="宋体" w:hint="eastAsia"/>
          <w:b/>
          <w:sz w:val="24"/>
          <w:lang w:eastAsia="zh-CN"/>
        </w:rPr>
        <w:t>March 4</w:t>
      </w:r>
      <w:r>
        <w:rPr>
          <w:rFonts w:eastAsia="宋体" w:hint="eastAsia"/>
          <w:b/>
          <w:sz w:val="24"/>
          <w:vertAlign w:val="superscript"/>
          <w:lang w:eastAsia="zh-CN"/>
        </w:rPr>
        <w:t>th</w:t>
      </w:r>
      <w:r>
        <w:rPr>
          <w:b/>
          <w:sz w:val="24"/>
          <w:lang w:eastAsia="ko-KR"/>
        </w:rPr>
        <w:t xml:space="preserve">, </w:t>
      </w:r>
      <w:r>
        <w:rPr>
          <w:rFonts w:eastAsia="宋体" w:hint="eastAsia"/>
          <w:b/>
          <w:sz w:val="24"/>
          <w:lang w:eastAsia="zh-CN"/>
        </w:rPr>
        <w:t>2022</w:t>
      </w:r>
    </w:p>
    <w:p w14:paraId="0CE8E474" w14:textId="77777777" w:rsidR="005D3817" w:rsidRDefault="005D3817">
      <w:pPr>
        <w:rPr>
          <w:lang w:eastAsia="ko-KR"/>
        </w:rPr>
      </w:pPr>
    </w:p>
    <w:p w14:paraId="5D90FC32" w14:textId="77777777" w:rsidR="005D3817" w:rsidRDefault="00884717">
      <w:pPr>
        <w:rPr>
          <w:rFonts w:ascii="Arial" w:eastAsia="宋体" w:hAnsi="Arial"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sz w:val="24"/>
          <w:szCs w:val="24"/>
          <w:lang w:eastAsia="zh-CN"/>
        </w:rPr>
        <w:t>8.</w:t>
      </w:r>
      <w:r>
        <w:rPr>
          <w:rFonts w:ascii="Arial" w:eastAsia="宋体" w:hAnsi="Arial" w:cs="Arial" w:hint="eastAsia"/>
          <w:sz w:val="24"/>
          <w:szCs w:val="24"/>
          <w:lang w:eastAsia="zh-CN"/>
        </w:rPr>
        <w:t>11.2.6</w:t>
      </w:r>
    </w:p>
    <w:p w14:paraId="1E280400" w14:textId="77777777" w:rsidR="005D3817" w:rsidRDefault="00884717">
      <w:pPr>
        <w:rPr>
          <w:rFonts w:ascii="Arial" w:eastAsia="宋体" w:hAnsi="Arial"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sz w:val="24"/>
          <w:szCs w:val="24"/>
          <w:lang w:eastAsia="zh-CN"/>
        </w:rPr>
        <w:t>CATT</w:t>
      </w:r>
    </w:p>
    <w:p w14:paraId="002E34D1" w14:textId="77777777" w:rsidR="005D3817" w:rsidRDefault="00884717">
      <w:pPr>
        <w:rPr>
          <w:rFonts w:ascii="Arial" w:eastAsia="宋体" w:hAnsi="Arial"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hAnsi="Arial" w:cs="Arial" w:hint="eastAsia"/>
          <w:bCs/>
          <w:sz w:val="24"/>
        </w:rPr>
        <w:t>Report of</w:t>
      </w:r>
      <w:r>
        <w:rPr>
          <w:rFonts w:ascii="Arial" w:eastAsia="宋体" w:hAnsi="Arial" w:cs="Arial" w:hint="eastAsia"/>
          <w:b/>
          <w:sz w:val="24"/>
          <w:szCs w:val="24"/>
          <w:lang w:eastAsia="zh-CN"/>
        </w:rPr>
        <w:t xml:space="preserve"> </w:t>
      </w:r>
      <w:r>
        <w:rPr>
          <w:rFonts w:ascii="Arial" w:hAnsi="Arial" w:cs="Arial"/>
          <w:bCs/>
          <w:sz w:val="24"/>
        </w:rPr>
        <w:t>[AT117-e</w:t>
      </w:r>
      <w:proofErr w:type="gramStart"/>
      <w:r>
        <w:rPr>
          <w:rFonts w:ascii="Arial" w:hAnsi="Arial" w:cs="Arial"/>
          <w:bCs/>
          <w:sz w:val="24"/>
        </w:rPr>
        <w:t>][</w:t>
      </w:r>
      <w:proofErr w:type="gramEnd"/>
      <w:r>
        <w:rPr>
          <w:rFonts w:ascii="Arial" w:hAnsi="Arial" w:cs="Arial"/>
          <w:bCs/>
          <w:sz w:val="24"/>
        </w:rPr>
        <w:t>618][POS] Beam and antenna information for DL-</w:t>
      </w:r>
      <w:proofErr w:type="spellStart"/>
      <w:r>
        <w:rPr>
          <w:rFonts w:ascii="Arial" w:hAnsi="Arial" w:cs="Arial"/>
          <w:bCs/>
          <w:sz w:val="24"/>
        </w:rPr>
        <w:t>AoD</w:t>
      </w:r>
      <w:proofErr w:type="spellEnd"/>
      <w:r>
        <w:rPr>
          <w:rFonts w:ascii="Arial" w:hAnsi="Arial" w:cs="Arial"/>
          <w:bCs/>
          <w:sz w:val="24"/>
        </w:rPr>
        <w:t xml:space="preserve"> accuracy enhancements (CATT)</w:t>
      </w:r>
    </w:p>
    <w:p w14:paraId="07ACEDFA" w14:textId="77777777" w:rsidR="005D3817" w:rsidRDefault="00884717">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ascii="Arial" w:eastAsia="宋体" w:hAnsi="Arial" w:cs="Arial" w:hint="eastAsia"/>
          <w:b/>
          <w:sz w:val="24"/>
          <w:szCs w:val="24"/>
          <w:lang w:eastAsia="zh-CN"/>
        </w:rPr>
        <w:tab/>
      </w:r>
      <w:r>
        <w:rPr>
          <w:rFonts w:ascii="Arial" w:hAnsi="Arial" w:cs="Arial"/>
          <w:sz w:val="24"/>
          <w:szCs w:val="24"/>
          <w:lang w:eastAsia="ko-KR"/>
        </w:rPr>
        <w:t>Discussion and Agreement</w:t>
      </w:r>
    </w:p>
    <w:p w14:paraId="10323E35" w14:textId="77777777" w:rsidR="005D3817" w:rsidRDefault="00884717">
      <w:pPr>
        <w:pStyle w:val="1"/>
        <w:rPr>
          <w:rFonts w:eastAsiaTheme="minorEastAsia"/>
          <w:lang w:eastAsia="zh-CN"/>
        </w:rPr>
      </w:pPr>
      <w:r>
        <w:rPr>
          <w:rFonts w:eastAsiaTheme="minorEastAsia"/>
          <w:lang w:eastAsia="zh-CN"/>
        </w:rPr>
        <w:t>1</w:t>
      </w:r>
      <w:r>
        <w:rPr>
          <w:rFonts w:eastAsiaTheme="minorEastAsia"/>
          <w:lang w:eastAsia="zh-CN"/>
        </w:rPr>
        <w:tab/>
        <w:t>Introduction</w:t>
      </w:r>
    </w:p>
    <w:p w14:paraId="72892373" w14:textId="77777777" w:rsidR="005D3817" w:rsidRDefault="00884717">
      <w:pPr>
        <w:spacing w:after="120"/>
        <w:jc w:val="both"/>
      </w:pPr>
      <w:r>
        <w:t xml:space="preserve">This is the report of following offline discussion: </w:t>
      </w:r>
    </w:p>
    <w:p w14:paraId="1221EA2E" w14:textId="77777777" w:rsidR="005D3817" w:rsidRDefault="00884717">
      <w:pPr>
        <w:pStyle w:val="EmailDiscussion"/>
        <w:spacing w:line="240" w:lineRule="auto"/>
        <w:rPr>
          <w:rFonts w:cs="Arial"/>
          <w:bCs/>
          <w:lang w:val="en-US" w:eastAsia="zh-CN"/>
        </w:rPr>
      </w:pPr>
      <w:r>
        <w:t xml:space="preserve"> </w:t>
      </w:r>
      <w:r>
        <w:rPr>
          <w:rFonts w:cs="Arial"/>
          <w:bCs/>
          <w:lang w:val="en-US" w:eastAsia="zh-CN"/>
        </w:rPr>
        <w:t>[AT117-e][618][POS] Beam and antenna information for DL-</w:t>
      </w:r>
      <w:proofErr w:type="spellStart"/>
      <w:r>
        <w:rPr>
          <w:rFonts w:cs="Arial"/>
          <w:bCs/>
          <w:lang w:val="en-US" w:eastAsia="zh-CN"/>
        </w:rPr>
        <w:t>AoD</w:t>
      </w:r>
      <w:proofErr w:type="spellEnd"/>
      <w:r>
        <w:rPr>
          <w:rFonts w:cs="Arial"/>
          <w:bCs/>
          <w:lang w:val="en-US" w:eastAsia="zh-CN"/>
        </w:rPr>
        <w:t xml:space="preserve"> accuracy enhancements (CATT)</w:t>
      </w:r>
    </w:p>
    <w:p w14:paraId="3A219817" w14:textId="77777777"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Scope: Treat P10/P11/P12/P13/P15 of R2-2202410 and attempt to converge.</w:t>
      </w:r>
    </w:p>
    <w:p w14:paraId="35D478BB" w14:textId="77777777"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Intended outcome: Report to Monday online session</w:t>
      </w:r>
    </w:p>
    <w:p w14:paraId="332877A0" w14:textId="77777777"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Deadline:  Friday 2022-02-25 1000 UTC</w:t>
      </w:r>
    </w:p>
    <w:p w14:paraId="3281F8DC" w14:textId="77777777" w:rsidR="005D3817" w:rsidRDefault="00884717">
      <w:pPr>
        <w:spacing w:before="240" w:after="120"/>
        <w:jc w:val="both"/>
        <w:rPr>
          <w:rFonts w:eastAsia="宋体"/>
          <w:lang w:eastAsia="zh-CN"/>
        </w:rPr>
      </w:pPr>
      <w:r>
        <w:rPr>
          <w:rFonts w:eastAsia="宋体"/>
          <w:lang w:eastAsia="zh-CN"/>
        </w:rPr>
        <w:t>T</w:t>
      </w:r>
      <w:r>
        <w:rPr>
          <w:rFonts w:eastAsia="宋体" w:hint="eastAsia"/>
          <w:lang w:eastAsia="zh-CN"/>
        </w:rPr>
        <w:t>he expected output of this offline discussion will include:</w:t>
      </w:r>
    </w:p>
    <w:p w14:paraId="3F34F18E" w14:textId="77777777" w:rsidR="005D3817" w:rsidRDefault="00884717">
      <w:pPr>
        <w:pStyle w:val="aff9"/>
        <w:numPr>
          <w:ilvl w:val="0"/>
          <w:numId w:val="11"/>
        </w:numPr>
        <w:spacing w:after="120"/>
        <w:jc w:val="both"/>
        <w:rPr>
          <w:rFonts w:ascii="Times New Roman" w:eastAsia="宋体" w:hAnsi="Times New Roman" w:cs="Times New Roman"/>
        </w:rPr>
      </w:pPr>
      <w:r>
        <w:rPr>
          <w:rFonts w:ascii="Times New Roman" w:eastAsia="宋体" w:hAnsi="Times New Roman" w:cs="Times New Roman"/>
        </w:rPr>
        <w:t>Proposals for running CR</w:t>
      </w:r>
      <w:r>
        <w:rPr>
          <w:rFonts w:ascii="Times New Roman" w:eastAsia="宋体" w:hAnsi="Times New Roman" w:cs="Times New Roman" w:hint="eastAsia"/>
        </w:rPr>
        <w:t xml:space="preserve"> </w:t>
      </w:r>
    </w:p>
    <w:p w14:paraId="6D23A20F" w14:textId="77777777" w:rsidR="005D3817" w:rsidRDefault="00884717">
      <w:pPr>
        <w:spacing w:before="240" w:after="120"/>
        <w:jc w:val="both"/>
        <w:rPr>
          <w:rFonts w:eastAsia="宋体"/>
          <w:lang w:eastAsia="zh-CN"/>
        </w:rPr>
      </w:pPr>
      <w:r>
        <w:rPr>
          <w:rFonts w:eastAsia="宋体" w:hint="eastAsia"/>
          <w:lang w:eastAsia="zh-CN"/>
        </w:rPr>
        <w:t>T</w:t>
      </w:r>
      <w:r>
        <w:rPr>
          <w:rFonts w:eastAsia="宋体"/>
          <w:lang w:eastAsia="zh-CN"/>
        </w:rPr>
        <w:t>he discussion below is mainly based on the remaining open issues provided by the following contributions:</w:t>
      </w:r>
    </w:p>
    <w:p w14:paraId="0B0D129D" w14:textId="77777777" w:rsidR="005D3817" w:rsidRDefault="00884717">
      <w:pPr>
        <w:pStyle w:val="3GPPText"/>
        <w:numPr>
          <w:ilvl w:val="0"/>
          <w:numId w:val="12"/>
        </w:numPr>
        <w:spacing w:line="259" w:lineRule="auto"/>
        <w:rPr>
          <w:sz w:val="20"/>
          <w:lang w:val="en-GB" w:eastAsia="zh-CN"/>
        </w:rPr>
      </w:pPr>
      <w:r>
        <w:rPr>
          <w:sz w:val="20"/>
          <w:lang w:val="en-GB" w:eastAsia="zh-CN"/>
        </w:rPr>
        <w:t>R2-2202410</w:t>
      </w:r>
      <w:r>
        <w:rPr>
          <w:sz w:val="20"/>
          <w:lang w:val="en-GB" w:eastAsia="zh-CN"/>
        </w:rPr>
        <w:tab/>
        <w:t>Report of [Pre117-e][611][POS] Open issues on positioning accuracy enhancements (CATT)</w:t>
      </w:r>
      <w:r>
        <w:rPr>
          <w:sz w:val="20"/>
          <w:lang w:val="en-GB" w:eastAsia="zh-CN"/>
        </w:rPr>
        <w:tab/>
        <w:t>CATT</w:t>
      </w:r>
      <w:r>
        <w:rPr>
          <w:rFonts w:hint="eastAsia"/>
          <w:sz w:val="20"/>
          <w:lang w:val="en-GB" w:eastAsia="zh-CN"/>
        </w:rPr>
        <w:t xml:space="preserve"> </w:t>
      </w:r>
      <w:r>
        <w:rPr>
          <w:sz w:val="20"/>
          <w:lang w:val="en-GB" w:eastAsia="zh-CN"/>
        </w:rPr>
        <w:t>discussion</w:t>
      </w:r>
    </w:p>
    <w:p w14:paraId="0F8FB993" w14:textId="77777777" w:rsidR="005D3817" w:rsidRDefault="00884717">
      <w:pPr>
        <w:pStyle w:val="3GPPText"/>
        <w:rPr>
          <w:sz w:val="20"/>
          <w:lang w:val="en-GB" w:eastAsia="zh-CN"/>
        </w:rPr>
      </w:pPr>
      <w:r>
        <w:rPr>
          <w:rFonts w:hint="eastAsia"/>
          <w:sz w:val="20"/>
          <w:lang w:val="en-GB" w:eastAsia="zh-CN"/>
        </w:rPr>
        <w:t>T</w:t>
      </w:r>
      <w:r>
        <w:rPr>
          <w:sz w:val="20"/>
          <w:lang w:val="en-GB" w:eastAsia="zh-CN"/>
        </w:rPr>
        <w:t xml:space="preserve">he following </w:t>
      </w:r>
      <w:commentRangeStart w:id="0"/>
      <w:r>
        <w:rPr>
          <w:sz w:val="20"/>
          <w:lang w:val="en-GB" w:eastAsia="zh-CN"/>
        </w:rPr>
        <w:t xml:space="preserve">contributions </w:t>
      </w:r>
      <w:commentRangeEnd w:id="0"/>
      <w:r>
        <w:rPr>
          <w:rStyle w:val="aff6"/>
          <w:rFonts w:eastAsia="Malgun Gothic"/>
          <w:lang w:val="en-GB"/>
        </w:rPr>
        <w:commentReference w:id="0"/>
      </w:r>
      <w:r>
        <w:rPr>
          <w:sz w:val="20"/>
          <w:lang w:val="en-GB" w:eastAsia="zh-CN"/>
        </w:rPr>
        <w:t>are also reviewed.</w:t>
      </w:r>
    </w:p>
    <w:p w14:paraId="17CEFA25" w14:textId="77777777" w:rsidR="005D3817" w:rsidRDefault="00884717">
      <w:pPr>
        <w:pStyle w:val="3GPPText"/>
        <w:numPr>
          <w:ilvl w:val="0"/>
          <w:numId w:val="12"/>
        </w:numPr>
        <w:spacing w:line="259" w:lineRule="auto"/>
        <w:rPr>
          <w:sz w:val="20"/>
          <w:lang w:val="en-GB" w:eastAsia="zh-CN"/>
        </w:rPr>
      </w:pPr>
      <w:r>
        <w:rPr>
          <w:sz w:val="20"/>
          <w:lang w:val="en-GB" w:eastAsia="zh-CN"/>
        </w:rPr>
        <w:t>R2-2201722</w:t>
      </w:r>
      <w:r>
        <w:rPr>
          <w:sz w:val="20"/>
          <w:lang w:val="en-GB" w:eastAsia="zh-CN"/>
        </w:rPr>
        <w:tab/>
        <w:t>Summary of [Post116bis-e][628][POS] 37.355 running CR (Qualcomm)</w:t>
      </w:r>
    </w:p>
    <w:p w14:paraId="7A5F2AB0" w14:textId="77777777" w:rsidR="005D3817" w:rsidRDefault="00884717">
      <w:pPr>
        <w:pStyle w:val="3GPPText"/>
        <w:numPr>
          <w:ilvl w:val="0"/>
          <w:numId w:val="12"/>
        </w:numPr>
        <w:spacing w:line="259" w:lineRule="auto"/>
        <w:rPr>
          <w:sz w:val="20"/>
          <w:lang w:val="en-GB" w:eastAsia="zh-CN"/>
        </w:rPr>
      </w:pPr>
      <w:r>
        <w:rPr>
          <w:sz w:val="20"/>
          <w:lang w:val="en-GB" w:eastAsia="zh-CN"/>
        </w:rPr>
        <w:t>R2-2203310</w:t>
      </w:r>
      <w:r>
        <w:rPr>
          <w:sz w:val="20"/>
          <w:lang w:val="en-GB" w:eastAsia="zh-CN"/>
        </w:rPr>
        <w:tab/>
        <w:t>Running LPP CR for NR positioning enhancements v</w:t>
      </w:r>
      <w:r>
        <w:rPr>
          <w:rFonts w:hint="eastAsia"/>
          <w:sz w:val="20"/>
          <w:lang w:val="en-GB" w:eastAsia="zh-CN"/>
        </w:rPr>
        <w:t>5</w:t>
      </w:r>
      <w:r>
        <w:rPr>
          <w:sz w:val="20"/>
          <w:lang w:val="en-GB" w:eastAsia="zh-CN"/>
        </w:rPr>
        <w:t xml:space="preserve"> (Qualcomm)</w:t>
      </w:r>
    </w:p>
    <w:p w14:paraId="2FF5AC8E" w14:textId="77777777" w:rsidR="005D3817" w:rsidRDefault="00884717">
      <w:pPr>
        <w:pStyle w:val="3GPPText"/>
        <w:numPr>
          <w:ilvl w:val="0"/>
          <w:numId w:val="12"/>
        </w:numPr>
        <w:spacing w:line="259" w:lineRule="auto"/>
        <w:rPr>
          <w:sz w:val="20"/>
          <w:lang w:val="en-GB" w:eastAsia="zh-CN"/>
        </w:rPr>
      </w:pPr>
      <w:r>
        <w:rPr>
          <w:sz w:val="20"/>
          <w:lang w:val="en-GB" w:eastAsia="zh-CN"/>
        </w:rPr>
        <w:t>R2-2202005</w:t>
      </w:r>
      <w:r>
        <w:rPr>
          <w:sz w:val="20"/>
          <w:lang w:val="en-GB" w:eastAsia="zh-CN"/>
        </w:rPr>
        <w:tab/>
        <w:t>Report of email discussion [Post116bis-e][634][POS] Positioning open issues list (Intel)</w:t>
      </w:r>
    </w:p>
    <w:p w14:paraId="7EE99EEC" w14:textId="77777777" w:rsidR="005D3817" w:rsidRDefault="00884717">
      <w:pPr>
        <w:pStyle w:val="1"/>
        <w:rPr>
          <w:lang w:eastAsia="zh-CN"/>
        </w:rPr>
      </w:pPr>
      <w:r>
        <w:t>2</w:t>
      </w:r>
      <w:r>
        <w:tab/>
      </w:r>
      <w:r>
        <w:rPr>
          <w:lang w:eastAsia="ko-KR"/>
        </w:rPr>
        <w:t>Contact Information</w:t>
      </w:r>
    </w:p>
    <w:p w14:paraId="6382ADAE" w14:textId="77777777" w:rsidR="005D3817" w:rsidRDefault="00884717">
      <w:r>
        <w:t xml:space="preserve">Respondents to the email discussion are kindly asked to fill in the following table. </w:t>
      </w:r>
    </w:p>
    <w:tbl>
      <w:tblPr>
        <w:tblStyle w:val="aff1"/>
        <w:tblW w:w="0" w:type="auto"/>
        <w:tblLook w:val="04A0" w:firstRow="1" w:lastRow="0" w:firstColumn="1" w:lastColumn="0" w:noHBand="0" w:noVBand="1"/>
      </w:tblPr>
      <w:tblGrid>
        <w:gridCol w:w="3835"/>
        <w:gridCol w:w="5794"/>
      </w:tblGrid>
      <w:tr w:rsidR="005D3817" w14:paraId="38A256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74DE66C" w14:textId="77777777" w:rsidR="005D3817" w:rsidRDefault="00884717">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728D7A86" w14:textId="77777777" w:rsidR="005D3817" w:rsidRDefault="00884717">
            <w:pPr>
              <w:pStyle w:val="TAH"/>
              <w:rPr>
                <w:lang w:eastAsia="ko-KR"/>
              </w:rPr>
            </w:pPr>
            <w:r>
              <w:rPr>
                <w:lang w:eastAsia="ko-KR"/>
              </w:rPr>
              <w:t>Contact: Name (E-mail)</w:t>
            </w:r>
          </w:p>
        </w:tc>
      </w:tr>
      <w:tr w:rsidR="005D3817" w14:paraId="627B2C8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EA9986" w14:textId="77777777" w:rsidR="005D3817" w:rsidRPr="005D3817" w:rsidRDefault="00884717">
            <w:pPr>
              <w:pStyle w:val="TAC"/>
              <w:rPr>
                <w:rFonts w:eastAsia="宋体"/>
                <w:lang w:eastAsia="zh-CN"/>
                <w:rPrChange w:id="1" w:author="Huawei" w:date="2022-02-22T16:05:00Z">
                  <w:rPr>
                    <w:lang w:eastAsia="zh-CN"/>
                  </w:rPr>
                </w:rPrChang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1108997" w14:textId="77777777" w:rsidR="005D3817" w:rsidRDefault="00884717">
            <w:pPr>
              <w:pStyle w:val="TAC"/>
              <w:rPr>
                <w:rFonts w:eastAsia="宋体"/>
                <w:lang w:eastAsia="zh-CN"/>
              </w:rPr>
            </w:pPr>
            <w:proofErr w:type="spellStart"/>
            <w:r>
              <w:rPr>
                <w:rFonts w:eastAsia="宋体" w:hint="eastAsia"/>
                <w:lang w:eastAsia="zh-CN"/>
              </w:rPr>
              <w:t>Y</w:t>
            </w:r>
            <w:r>
              <w:rPr>
                <w:rFonts w:eastAsia="宋体"/>
                <w:lang w:eastAsia="zh-CN"/>
              </w:rPr>
              <w:t>inghaoGuo</w:t>
            </w:r>
            <w:proofErr w:type="spellEnd"/>
            <w:r>
              <w:rPr>
                <w:rFonts w:eastAsia="宋体"/>
                <w:lang w:eastAsia="zh-CN"/>
              </w:rPr>
              <w:t xml:space="preserve"> (yinghaoguo@huawei.com)</w:t>
            </w:r>
          </w:p>
        </w:tc>
      </w:tr>
      <w:tr w:rsidR="005D3817" w14:paraId="17BE562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678272" w14:textId="77777777" w:rsidR="005D3817" w:rsidRDefault="00884717">
            <w:pPr>
              <w:pStyle w:val="TAC"/>
              <w:rPr>
                <w:rFonts w:eastAsia="宋体"/>
                <w:lang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6004159F" w14:textId="77777777" w:rsidR="005D3817" w:rsidRDefault="00884717">
            <w:pPr>
              <w:pStyle w:val="TAC"/>
              <w:rPr>
                <w:rFonts w:eastAsia="宋体"/>
                <w:lang w:eastAsia="zh-CN"/>
              </w:rPr>
            </w:pPr>
            <w:r>
              <w:rPr>
                <w:rFonts w:ascii="Times New Roman" w:hAnsi="Times New Roman"/>
                <w:lang w:val="de-DE" w:eastAsia="zh-CN"/>
              </w:rPr>
              <w:t>Fredrik.gunnarsson@ericsson.com; ritesh.shreevastav@ericsson.com</w:t>
            </w:r>
          </w:p>
        </w:tc>
      </w:tr>
      <w:tr w:rsidR="005D3817" w14:paraId="4856B93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BFC8E8D" w14:textId="77777777" w:rsidR="005D3817" w:rsidRDefault="00884717">
            <w:pPr>
              <w:pStyle w:val="TAC"/>
              <w:rPr>
                <w:lang w:eastAsia="zh-CN"/>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2F5BCBF" w14:textId="77777777" w:rsidR="005D3817" w:rsidRDefault="00884717">
            <w:pPr>
              <w:pStyle w:val="TAC"/>
              <w:rPr>
                <w:lang w:eastAsia="zh-CN"/>
              </w:rPr>
            </w:pPr>
            <w:r>
              <w:rPr>
                <w:lang w:eastAsia="zh-CN"/>
              </w:rPr>
              <w:t>mani.thyagarajan@nokia.com</w:t>
            </w:r>
          </w:p>
        </w:tc>
      </w:tr>
      <w:tr w:rsidR="005D3817" w14:paraId="4110454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0D286F" w14:textId="77777777" w:rsidR="005D3817" w:rsidRDefault="00884717">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0DD50AE9" w14:textId="77777777" w:rsidR="005D3817" w:rsidRDefault="00884717">
            <w:pPr>
              <w:pStyle w:val="TAC"/>
              <w:rPr>
                <w:lang w:val="en-US" w:eastAsia="zh-CN"/>
              </w:rPr>
            </w:pPr>
            <w:r>
              <w:rPr>
                <w:rFonts w:hint="eastAsia"/>
                <w:lang w:val="en-US" w:eastAsia="zh-CN"/>
              </w:rPr>
              <w:t>Yu Pan(pan.yu24@zte.com.cn)</w:t>
            </w:r>
          </w:p>
        </w:tc>
      </w:tr>
      <w:tr w:rsidR="005D3817" w14:paraId="7EB5523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3F0E03" w14:textId="77777777" w:rsidR="005D3817" w:rsidRPr="00F97199" w:rsidRDefault="00F97199">
            <w:pPr>
              <w:pStyle w:val="TAC"/>
              <w:rPr>
                <w:rFonts w:eastAsia="宋体"/>
                <w:lang w:val="en-US" w:eastAsia="zh-CN"/>
              </w:rPr>
            </w:pPr>
            <w:r>
              <w:rPr>
                <w:rFonts w:eastAsia="宋体"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160952AC" w14:textId="77777777" w:rsidR="005D3817" w:rsidRPr="00F97199" w:rsidRDefault="00F97199">
            <w:pPr>
              <w:pStyle w:val="TAC"/>
              <w:rPr>
                <w:rFonts w:eastAsia="宋体"/>
                <w:lang w:val="en-US" w:eastAsia="zh-CN"/>
              </w:rPr>
            </w:pPr>
            <w:proofErr w:type="spellStart"/>
            <w:r>
              <w:rPr>
                <w:rFonts w:eastAsia="宋体" w:hint="eastAsia"/>
                <w:lang w:val="en-US" w:eastAsia="zh-CN"/>
              </w:rPr>
              <w:t>Jianxiang</w:t>
            </w:r>
            <w:proofErr w:type="spellEnd"/>
            <w:r>
              <w:rPr>
                <w:rFonts w:eastAsia="宋体" w:hint="eastAsia"/>
                <w:lang w:val="en-US" w:eastAsia="zh-CN"/>
              </w:rPr>
              <w:t xml:space="preserve"> Li(lijianxiang@catt.cn)</w:t>
            </w:r>
          </w:p>
        </w:tc>
      </w:tr>
      <w:tr w:rsidR="005D3817" w14:paraId="6B354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1F2D78" w14:textId="48E86068" w:rsidR="005D3817" w:rsidRDefault="002B51AB">
            <w:pPr>
              <w:pStyle w:val="TAC"/>
              <w:rPr>
                <w:rFonts w:eastAsia="宋体"/>
                <w:lang w:eastAsia="zh-CN"/>
              </w:rPr>
            </w:pPr>
            <w:r>
              <w:rPr>
                <w:rFonts w:eastAsia="宋体"/>
                <w:lang w:eastAsia="zh-CN"/>
              </w:rPr>
              <w:t>Apple</w:t>
            </w:r>
          </w:p>
        </w:tc>
        <w:tc>
          <w:tcPr>
            <w:tcW w:w="5794" w:type="dxa"/>
            <w:tcBorders>
              <w:top w:val="single" w:sz="4" w:space="0" w:color="auto"/>
              <w:left w:val="single" w:sz="4" w:space="0" w:color="auto"/>
              <w:bottom w:val="single" w:sz="4" w:space="0" w:color="auto"/>
              <w:right w:val="single" w:sz="4" w:space="0" w:color="auto"/>
            </w:tcBorders>
          </w:tcPr>
          <w:p w14:paraId="00201E41" w14:textId="02A95191" w:rsidR="005D3817" w:rsidRDefault="002B51AB">
            <w:pPr>
              <w:pStyle w:val="TAC"/>
              <w:rPr>
                <w:rFonts w:eastAsia="宋体"/>
                <w:lang w:eastAsia="zh-CN"/>
              </w:rPr>
            </w:pPr>
            <w:r>
              <w:rPr>
                <w:rFonts w:eastAsia="宋体"/>
                <w:lang w:eastAsia="zh-CN"/>
              </w:rPr>
              <w:t xml:space="preserve">Sasha </w:t>
            </w:r>
            <w:proofErr w:type="spellStart"/>
            <w:r>
              <w:rPr>
                <w:rFonts w:eastAsia="宋体"/>
                <w:lang w:eastAsia="zh-CN"/>
              </w:rPr>
              <w:t>Sirotkin</w:t>
            </w:r>
            <w:proofErr w:type="spellEnd"/>
            <w:r>
              <w:rPr>
                <w:rFonts w:eastAsia="宋体"/>
                <w:lang w:eastAsia="zh-CN"/>
              </w:rPr>
              <w:t xml:space="preserve"> &lt;ssirotkin@apple.com&gt;</w:t>
            </w:r>
          </w:p>
        </w:tc>
      </w:tr>
      <w:tr w:rsidR="005D3817" w14:paraId="051DEF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5C89CA4" w14:textId="6ECA6E24" w:rsidR="005D3817" w:rsidRDefault="00FE6E40">
            <w:pPr>
              <w:pStyle w:val="TAC"/>
              <w:rPr>
                <w:rFonts w:eastAsia="宋体"/>
                <w:lang w:eastAsia="zh-CN"/>
              </w:rPr>
            </w:pPr>
            <w:r>
              <w:rPr>
                <w:rFonts w:eastAsia="宋体" w:hint="eastAsia"/>
                <w:lang w:eastAsia="zh-CN"/>
              </w:rPr>
              <w:t>X</w:t>
            </w:r>
            <w:r>
              <w:rPr>
                <w:rFonts w:eastAsia="宋体"/>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2C2E3E6F" w14:textId="5A558E2F" w:rsidR="005D3817" w:rsidRDefault="00FE6E40">
            <w:pPr>
              <w:pStyle w:val="TAC"/>
              <w:rPr>
                <w:rFonts w:eastAsia="宋体"/>
                <w:lang w:eastAsia="zh-CN"/>
              </w:rPr>
            </w:pPr>
            <w:proofErr w:type="spellStart"/>
            <w:r>
              <w:rPr>
                <w:rFonts w:eastAsia="宋体"/>
                <w:lang w:eastAsia="zh-CN"/>
              </w:rPr>
              <w:t>Xiaolong</w:t>
            </w:r>
            <w:proofErr w:type="spellEnd"/>
            <w:r>
              <w:rPr>
                <w:rFonts w:eastAsia="宋体"/>
                <w:lang w:eastAsia="zh-CN"/>
              </w:rPr>
              <w:t xml:space="preserve"> Li</w:t>
            </w:r>
            <w:r>
              <w:rPr>
                <w:rFonts w:eastAsia="宋体" w:hint="eastAsia"/>
                <w:lang w:eastAsia="zh-CN"/>
              </w:rPr>
              <w:t>（</w:t>
            </w:r>
            <w:r>
              <w:rPr>
                <w:rFonts w:eastAsia="宋体" w:hint="eastAsia"/>
                <w:lang w:eastAsia="zh-CN"/>
              </w:rPr>
              <w:t>l</w:t>
            </w:r>
            <w:r>
              <w:rPr>
                <w:rFonts w:eastAsia="宋体"/>
                <w:lang w:eastAsia="zh-CN"/>
              </w:rPr>
              <w:t>ixiaolong1@xiaomi.com</w:t>
            </w:r>
            <w:r>
              <w:rPr>
                <w:rFonts w:eastAsia="宋体" w:hint="eastAsia"/>
                <w:lang w:eastAsia="zh-CN"/>
              </w:rPr>
              <w:t>）</w:t>
            </w:r>
          </w:p>
        </w:tc>
      </w:tr>
      <w:tr w:rsidR="005D3817" w14:paraId="76BD048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82B6BE"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79A980BE" w14:textId="77777777" w:rsidR="005D3817" w:rsidRDefault="005D3817">
            <w:pPr>
              <w:pStyle w:val="TAC"/>
              <w:rPr>
                <w:rFonts w:eastAsia="宋体"/>
                <w:lang w:eastAsia="zh-CN"/>
              </w:rPr>
            </w:pPr>
          </w:p>
        </w:tc>
      </w:tr>
      <w:tr w:rsidR="005D3817" w14:paraId="3BF46C0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C64045D"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340842B8" w14:textId="77777777" w:rsidR="005D3817" w:rsidRPr="00FE6E40" w:rsidRDefault="005D3817">
            <w:pPr>
              <w:pStyle w:val="TAC"/>
              <w:rPr>
                <w:rFonts w:eastAsia="宋体"/>
                <w:lang w:eastAsia="zh-CN"/>
              </w:rPr>
            </w:pPr>
          </w:p>
        </w:tc>
      </w:tr>
      <w:tr w:rsidR="005D3817" w14:paraId="3293336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E03011"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75A0BD83" w14:textId="77777777" w:rsidR="005D3817" w:rsidRDefault="005D3817">
            <w:pPr>
              <w:pStyle w:val="TAC"/>
              <w:rPr>
                <w:rFonts w:eastAsia="宋体"/>
                <w:lang w:eastAsia="zh-CN"/>
              </w:rPr>
            </w:pPr>
          </w:p>
        </w:tc>
      </w:tr>
      <w:tr w:rsidR="005D3817" w14:paraId="7811F43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42847D7"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2858F73F" w14:textId="77777777" w:rsidR="005D3817" w:rsidRDefault="005D3817">
            <w:pPr>
              <w:pStyle w:val="TAC"/>
              <w:rPr>
                <w:rFonts w:eastAsia="宋体"/>
                <w:lang w:eastAsia="zh-CN"/>
              </w:rPr>
            </w:pPr>
          </w:p>
        </w:tc>
      </w:tr>
      <w:tr w:rsidR="005D3817" w14:paraId="2F8D58C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3D1E081"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059E9380" w14:textId="77777777" w:rsidR="005D3817" w:rsidRDefault="005D3817">
            <w:pPr>
              <w:pStyle w:val="TAC"/>
              <w:rPr>
                <w:rFonts w:eastAsia="宋体"/>
                <w:lang w:eastAsia="zh-CN"/>
              </w:rPr>
            </w:pPr>
          </w:p>
        </w:tc>
      </w:tr>
    </w:tbl>
    <w:p w14:paraId="5C93F534" w14:textId="77777777" w:rsidR="005D3817" w:rsidRDefault="005D3817">
      <w:pPr>
        <w:rPr>
          <w:rFonts w:eastAsia="宋体"/>
          <w:lang w:eastAsia="zh-CN"/>
        </w:rPr>
      </w:pPr>
    </w:p>
    <w:p w14:paraId="3332B218" w14:textId="77777777" w:rsidR="005D3817" w:rsidRDefault="00884717">
      <w:pPr>
        <w:pStyle w:val="1"/>
        <w:rPr>
          <w:rFonts w:eastAsia="宋体"/>
          <w:lang w:eastAsia="zh-CN"/>
        </w:rPr>
      </w:pPr>
      <w:r>
        <w:rPr>
          <w:rFonts w:eastAsia="宋体" w:hint="eastAsia"/>
          <w:lang w:eastAsia="zh-CN"/>
        </w:rPr>
        <w:t>3</w:t>
      </w:r>
      <w:r>
        <w:tab/>
      </w:r>
      <w:r>
        <w:rPr>
          <w:rFonts w:eastAsia="宋体" w:hint="eastAsia"/>
          <w:lang w:eastAsia="zh-CN"/>
        </w:rPr>
        <w:t>Discussion</w:t>
      </w:r>
    </w:p>
    <w:p w14:paraId="3AE71344" w14:textId="77777777" w:rsidR="005D3817" w:rsidRDefault="00884717">
      <w:pPr>
        <w:numPr>
          <w:ilvl w:val="0"/>
          <w:numId w:val="13"/>
        </w:numPr>
        <w:spacing w:before="240" w:after="0"/>
        <w:rPr>
          <w:rFonts w:ascii="Calibri" w:eastAsia="宋体" w:hAnsi="Calibri" w:cs="Calibri"/>
          <w:b/>
          <w:i/>
          <w:u w:val="single"/>
          <w:lang w:val="en-US" w:eastAsia="zh-CN"/>
        </w:rPr>
      </w:pPr>
      <w:r>
        <w:rPr>
          <w:rFonts w:ascii="Calibri" w:eastAsia="宋体" w:hAnsi="Calibri" w:cs="Calibri" w:hint="eastAsia"/>
          <w:b/>
          <w:i/>
          <w:u w:val="single"/>
          <w:lang w:val="en-US" w:eastAsia="zh-CN"/>
        </w:rPr>
        <w:t>UE request of the positioning calculation related information</w:t>
      </w:r>
    </w:p>
    <w:p w14:paraId="4DDAFBA8" w14:textId="77777777" w:rsidR="005D3817" w:rsidRDefault="00884717">
      <w:pPr>
        <w:spacing w:before="240"/>
        <w:rPr>
          <w:rFonts w:eastAsia="宋体"/>
          <w:lang w:eastAsia="zh-CN"/>
        </w:rPr>
      </w:pPr>
      <w:r>
        <w:rPr>
          <w:rFonts w:eastAsia="宋体"/>
          <w:lang w:eastAsia="zh-CN"/>
        </w:rPr>
        <w:t>A</w:t>
      </w:r>
      <w:r>
        <w:rPr>
          <w:rFonts w:eastAsia="宋体" w:hint="eastAsia"/>
          <w:lang w:eastAsia="zh-CN"/>
        </w:rPr>
        <w:t>s for the beam/antenna information interaction between LMF and UE, RAN2 has agreed the following agreements, with details are FFS.</w:t>
      </w:r>
    </w:p>
    <w:tbl>
      <w:tblPr>
        <w:tblStyle w:val="aff1"/>
        <w:tblW w:w="0" w:type="auto"/>
        <w:tblInd w:w="108" w:type="dxa"/>
        <w:tblLook w:val="04A0" w:firstRow="1" w:lastRow="0" w:firstColumn="1" w:lastColumn="0" w:noHBand="0" w:noVBand="1"/>
      </w:tblPr>
      <w:tblGrid>
        <w:gridCol w:w="9523"/>
      </w:tblGrid>
      <w:tr w:rsidR="005D3817" w14:paraId="2FE6A940" w14:textId="77777777">
        <w:tc>
          <w:tcPr>
            <w:tcW w:w="9639" w:type="dxa"/>
          </w:tcPr>
          <w:p w14:paraId="64F541B5" w14:textId="77777777" w:rsidR="005D3817" w:rsidRDefault="00884717">
            <w:pPr>
              <w:numPr>
                <w:ilvl w:val="0"/>
                <w:numId w:val="14"/>
              </w:numPr>
              <w:spacing w:after="0"/>
              <w:rPr>
                <w:rFonts w:ascii="Calibri" w:eastAsia="宋体" w:hAnsi="Calibri" w:cs="Calibri"/>
                <w:b/>
                <w:lang w:val="en-US" w:eastAsia="zh-CN"/>
              </w:rPr>
            </w:pPr>
            <w:r>
              <w:rPr>
                <w:rFonts w:ascii="Calibri" w:eastAsia="宋体" w:hAnsi="Calibri" w:cs="Calibri"/>
                <w:b/>
                <w:lang w:val="en-US" w:eastAsia="zh-CN"/>
              </w:rPr>
              <w:t xml:space="preserve">Proposal 2.1-1: enhance LPP assistance data </w:t>
            </w:r>
            <w:proofErr w:type="spellStart"/>
            <w:r>
              <w:rPr>
                <w:rFonts w:ascii="Calibri" w:eastAsia="宋体" w:hAnsi="Calibri" w:cs="Calibri"/>
                <w:b/>
                <w:lang w:val="en-US" w:eastAsia="zh-CN"/>
              </w:rPr>
              <w:t>signalling</w:t>
            </w:r>
            <w:proofErr w:type="spellEnd"/>
            <w:r>
              <w:rPr>
                <w:rFonts w:ascii="Calibri" w:eastAsia="宋体" w:hAnsi="Calibri" w:cs="Calibri"/>
                <w:b/>
                <w:lang w:val="en-US" w:eastAsia="zh-CN"/>
              </w:rPr>
              <w:t xml:space="preserve"> to allow UE to request and LMF to provide TRP beam/antenna information.</w:t>
            </w:r>
          </w:p>
        </w:tc>
      </w:tr>
    </w:tbl>
    <w:p w14:paraId="3EF7D6B0" w14:textId="77777777" w:rsidR="005D3817" w:rsidRDefault="00884717">
      <w:pPr>
        <w:spacing w:before="240"/>
        <w:rPr>
          <w:rFonts w:eastAsia="宋体"/>
          <w:lang w:eastAsia="zh-CN"/>
        </w:rPr>
      </w:pPr>
      <w:r>
        <w:rPr>
          <w:rFonts w:eastAsia="宋体"/>
          <w:lang w:eastAsia="zh-CN"/>
        </w:rPr>
        <w:t>B</w:t>
      </w:r>
      <w:r>
        <w:rPr>
          <w:rFonts w:eastAsia="宋体" w:hint="eastAsia"/>
          <w:lang w:eastAsia="zh-CN"/>
        </w:rPr>
        <w:t>ased on the above agreement, a new IE</w:t>
      </w:r>
      <w:r>
        <w:rPr>
          <w:rFonts w:eastAsia="宋体"/>
          <w:lang w:eastAsia="zh-CN"/>
        </w:rPr>
        <w:t xml:space="preserve"> </w:t>
      </w:r>
      <w:r>
        <w:rPr>
          <w:rFonts w:eastAsia="宋体" w:hint="eastAsia"/>
          <w:lang w:eastAsia="zh-CN"/>
        </w:rPr>
        <w:t xml:space="preserve">is introduced for UE to indicate the request of beam/antenna information for UE-based positioning, i.e., the </w:t>
      </w:r>
      <w:proofErr w:type="spellStart"/>
      <w:r>
        <w:rPr>
          <w:rFonts w:eastAsia="宋体"/>
          <w:i/>
          <w:lang w:eastAsia="zh-CN"/>
        </w:rPr>
        <w:t>PosCalcAssistanceRequest</w:t>
      </w:r>
      <w:proofErr w:type="spellEnd"/>
      <w:r>
        <w:rPr>
          <w:rFonts w:eastAsia="宋体"/>
          <w:lang w:eastAsia="zh-CN"/>
        </w:rPr>
        <w:t xml:space="preserve"> </w:t>
      </w:r>
      <w:r>
        <w:rPr>
          <w:rFonts w:eastAsia="宋体" w:hint="eastAsia"/>
          <w:lang w:eastAsia="zh-CN"/>
        </w:rPr>
        <w:t xml:space="preserve">as in the running LPP CR [2]. However, some companies point out </w:t>
      </w:r>
      <w:r>
        <w:rPr>
          <w:rFonts w:eastAsia="宋体"/>
          <w:lang w:eastAsia="zh-CN"/>
        </w:rPr>
        <w:t>that</w:t>
      </w:r>
      <w:r>
        <w:rPr>
          <w:rFonts w:eastAsia="宋体" w:hint="eastAsia"/>
          <w:lang w:eastAsia="zh-CN"/>
        </w:rPr>
        <w:t xml:space="preserve"> </w:t>
      </w:r>
      <w:r>
        <w:rPr>
          <w:rFonts w:eastAsia="宋体"/>
          <w:lang w:eastAsia="zh-CN"/>
        </w:rPr>
        <w:t xml:space="preserve">the new </w:t>
      </w:r>
      <w:proofErr w:type="spellStart"/>
      <w:r>
        <w:rPr>
          <w:rFonts w:eastAsia="宋体"/>
          <w:i/>
          <w:lang w:eastAsia="zh-CN"/>
        </w:rPr>
        <w:t>PosCalcAssistanceRequest</w:t>
      </w:r>
      <w:proofErr w:type="spellEnd"/>
      <w:r>
        <w:rPr>
          <w:rFonts w:eastAsia="宋体"/>
          <w:lang w:eastAsia="zh-CN"/>
        </w:rPr>
        <w:t xml:space="preserve"> is not needed</w:t>
      </w:r>
      <w:r>
        <w:rPr>
          <w:rFonts w:eastAsia="宋体" w:hint="eastAsia"/>
          <w:lang w:eastAsia="zh-CN"/>
        </w:rPr>
        <w:t>, since t</w:t>
      </w:r>
      <w:r>
        <w:rPr>
          <w:rFonts w:eastAsia="宋体"/>
          <w:lang w:eastAsia="zh-CN"/>
        </w:rPr>
        <w:t>he LMF will provide the assistance data to the UE that supports the beam/antenna info for UE-based positioning,</w:t>
      </w:r>
      <w:r>
        <w:rPr>
          <w:rFonts w:eastAsia="宋体" w:hint="eastAsia"/>
          <w:lang w:eastAsia="zh-CN"/>
        </w:rPr>
        <w:t xml:space="preserve"> i.e. the</w:t>
      </w:r>
      <w:r>
        <w:rPr>
          <w:rFonts w:eastAsia="宋体"/>
          <w:lang w:eastAsia="zh-CN"/>
        </w:rPr>
        <w:t xml:space="preserve"> legacy </w:t>
      </w:r>
      <w:proofErr w:type="spellStart"/>
      <w:r>
        <w:rPr>
          <w:rFonts w:eastAsia="宋体"/>
          <w:lang w:eastAsia="zh-CN"/>
        </w:rPr>
        <w:t>nr-AdType</w:t>
      </w:r>
      <w:proofErr w:type="spellEnd"/>
      <w:r>
        <w:rPr>
          <w:rFonts w:eastAsia="宋体"/>
          <w:lang w:eastAsia="zh-CN"/>
        </w:rPr>
        <w:t xml:space="preserve"> </w:t>
      </w:r>
      <w:r>
        <w:rPr>
          <w:rFonts w:eastAsia="宋体" w:hint="eastAsia"/>
          <w:lang w:eastAsia="zh-CN"/>
        </w:rPr>
        <w:t xml:space="preserve">in </w:t>
      </w:r>
      <w:r>
        <w:rPr>
          <w:snapToGrid w:val="0"/>
        </w:rPr>
        <w:t>NR-DL-</w:t>
      </w:r>
      <w:proofErr w:type="spellStart"/>
      <w:r>
        <w:rPr>
          <w:snapToGrid w:val="0"/>
        </w:rPr>
        <w:t>AoD</w:t>
      </w:r>
      <w:proofErr w:type="spellEnd"/>
      <w:r>
        <w:rPr>
          <w:snapToGrid w:val="0"/>
        </w:rPr>
        <w:t>-</w:t>
      </w:r>
      <w:proofErr w:type="spellStart"/>
      <w:r>
        <w:rPr>
          <w:snapToGrid w:val="0"/>
        </w:rPr>
        <w:t>RequestAssistanceData-r16</w:t>
      </w:r>
      <w:proofErr w:type="spellEnd"/>
      <w:r>
        <w:rPr>
          <w:snapToGrid w:val="0"/>
        </w:rPr>
        <w:t xml:space="preserve"> </w:t>
      </w:r>
      <w:r>
        <w:rPr>
          <w:rFonts w:eastAsia="宋体"/>
          <w:lang w:eastAsia="zh-CN"/>
        </w:rPr>
        <w:t>is enough with the value '</w:t>
      </w:r>
      <w:proofErr w:type="spellStart"/>
      <w:r>
        <w:rPr>
          <w:rFonts w:eastAsia="宋体"/>
          <w:lang w:eastAsia="zh-CN"/>
        </w:rPr>
        <w:t>posCalc</w:t>
      </w:r>
      <w:proofErr w:type="spellEnd"/>
      <w:r>
        <w:rPr>
          <w:rFonts w:eastAsia="宋体"/>
          <w:lang w:eastAsia="zh-CN"/>
        </w:rPr>
        <w:t>'.</w:t>
      </w:r>
      <w:r>
        <w:rPr>
          <w:rFonts w:eastAsia="宋体" w:hint="eastAsia"/>
          <w:lang w:eastAsia="zh-CN"/>
        </w:rPr>
        <w:t xml:space="preserve"> </w:t>
      </w:r>
    </w:p>
    <w:p w14:paraId="44F400FE" w14:textId="77777777" w:rsidR="005D3817" w:rsidRDefault="00884717">
      <w:pPr>
        <w:rPr>
          <w:rFonts w:eastAsia="宋体"/>
          <w:lang w:eastAsia="zh-CN"/>
        </w:rPr>
      </w:pPr>
      <w:r>
        <w:rPr>
          <w:rFonts w:eastAsia="宋体"/>
          <w:lang w:eastAsia="zh-CN"/>
        </w:rPr>
        <w:t>F</w:t>
      </w:r>
      <w:r>
        <w:rPr>
          <w:rFonts w:eastAsia="宋体" w:hint="eastAsia"/>
          <w:lang w:eastAsia="zh-CN"/>
        </w:rPr>
        <w:t>urther, according to the RAN1 parameters list, the beam/antenna enhancement between UE and LMF is only for UE-based DL-</w:t>
      </w:r>
      <w:proofErr w:type="spellStart"/>
      <w:r>
        <w:rPr>
          <w:rFonts w:eastAsia="宋体" w:hint="eastAsia"/>
          <w:lang w:eastAsia="zh-CN"/>
        </w:rPr>
        <w:t>AoD</w:t>
      </w:r>
      <w:proofErr w:type="spellEnd"/>
      <w:r>
        <w:rPr>
          <w:rFonts w:eastAsia="宋体" w:hint="eastAsia"/>
          <w:lang w:eastAsia="zh-CN"/>
        </w:rPr>
        <w:t xml:space="preserve"> positioning method. But according to the current running CR [2], the beam/antenna request indication is also implemented under the DL-TDOA positioning method, thus we would like to </w:t>
      </w:r>
      <w:r>
        <w:rPr>
          <w:rFonts w:eastAsia="宋体"/>
          <w:lang w:eastAsia="zh-CN"/>
        </w:rPr>
        <w:t>confirm</w:t>
      </w:r>
      <w:r>
        <w:rPr>
          <w:rFonts w:eastAsia="宋体" w:hint="eastAsia"/>
          <w:lang w:eastAsia="zh-CN"/>
        </w:rPr>
        <w:t xml:space="preserve"> </w:t>
      </w:r>
      <w:r>
        <w:rPr>
          <w:rFonts w:eastAsia="宋体"/>
          <w:lang w:eastAsia="zh-CN"/>
        </w:rPr>
        <w:t>that</w:t>
      </w:r>
      <w:r>
        <w:rPr>
          <w:rFonts w:eastAsia="宋体" w:hint="eastAsia"/>
          <w:lang w:eastAsia="zh-CN"/>
        </w:rPr>
        <w:t xml:space="preserve"> whether the beam/antenna information request and provision only applies to UE-based DL-</w:t>
      </w:r>
      <w:proofErr w:type="spellStart"/>
      <w:r>
        <w:rPr>
          <w:rFonts w:eastAsia="宋体" w:hint="eastAsia"/>
          <w:lang w:eastAsia="zh-CN"/>
        </w:rPr>
        <w:t>AoD</w:t>
      </w:r>
      <w:proofErr w:type="spellEnd"/>
      <w:r>
        <w:rPr>
          <w:rFonts w:eastAsia="宋体" w:hint="eastAsia"/>
          <w:lang w:eastAsia="zh-CN"/>
        </w:rPr>
        <w:t xml:space="preserve"> positioning method.</w:t>
      </w:r>
    </w:p>
    <w:tbl>
      <w:tblPr>
        <w:tblStyle w:val="aff1"/>
        <w:tblW w:w="0" w:type="auto"/>
        <w:tblInd w:w="108" w:type="dxa"/>
        <w:tblLook w:val="04A0" w:firstRow="1" w:lastRow="0" w:firstColumn="1" w:lastColumn="0" w:noHBand="0" w:noVBand="1"/>
      </w:tblPr>
      <w:tblGrid>
        <w:gridCol w:w="9523"/>
      </w:tblGrid>
      <w:tr w:rsidR="005D3817" w14:paraId="4606660F" w14:textId="77777777">
        <w:tc>
          <w:tcPr>
            <w:tcW w:w="9639" w:type="dxa"/>
          </w:tcPr>
          <w:p w14:paraId="5FD6EF0E" w14:textId="77777777" w:rsidR="005D3817" w:rsidRDefault="00884717">
            <w:pPr>
              <w:rPr>
                <w:rFonts w:eastAsia="宋体"/>
                <w:lang w:eastAsia="zh-CN"/>
              </w:rPr>
            </w:pPr>
            <w:r>
              <w:rPr>
                <w:rFonts w:eastAsia="宋体"/>
                <w:lang w:eastAsia="zh-CN"/>
              </w:rPr>
              <w:t>Agreement</w:t>
            </w:r>
          </w:p>
          <w:p w14:paraId="539DE3AC" w14:textId="77777777" w:rsidR="005D3817" w:rsidRDefault="00884717">
            <w:pPr>
              <w:rPr>
                <w:rFonts w:eastAsia="宋体"/>
                <w:lang w:eastAsia="zh-CN"/>
              </w:rPr>
            </w:pPr>
            <w:r>
              <w:rPr>
                <w:rFonts w:eastAsia="宋体"/>
                <w:lang w:eastAsia="zh-CN"/>
              </w:rPr>
              <w:t>From the RAN1 perspective, for the TRP beam/antenna information to be optionally provided by the LMF to the UE for UE-based DL-</w:t>
            </w:r>
            <w:proofErr w:type="spellStart"/>
            <w:r>
              <w:rPr>
                <w:rFonts w:eastAsia="宋体"/>
                <w:lang w:eastAsia="zh-CN"/>
              </w:rPr>
              <w:t>AoD</w:t>
            </w:r>
            <w:proofErr w:type="spellEnd"/>
            <w:r>
              <w:rPr>
                <w:rFonts w:eastAsia="宋体"/>
                <w:lang w:eastAsia="zh-CN"/>
              </w:rPr>
              <w:t>:</w:t>
            </w:r>
          </w:p>
          <w:p w14:paraId="6B34136D" w14:textId="77777777" w:rsidR="005D3817" w:rsidRDefault="00884717">
            <w:pPr>
              <w:ind w:leftChars="100" w:left="200"/>
              <w:rPr>
                <w:rFonts w:eastAsia="宋体"/>
                <w:lang w:eastAsia="zh-CN"/>
              </w:rPr>
            </w:pPr>
            <w:r>
              <w:rPr>
                <w:rFonts w:eastAsia="宋体" w:hint="eastAsia"/>
                <w:lang w:eastAsia="zh-CN"/>
              </w:rPr>
              <w:t>•</w:t>
            </w:r>
            <w:r>
              <w:rPr>
                <w:rFonts w:eastAsia="宋体"/>
                <w:lang w:eastAsia="zh-CN"/>
              </w:rPr>
              <w:tab/>
              <w:t>The LMF provides the quantized version of the relative Power between PRS resources per angle per TRP.</w:t>
            </w:r>
          </w:p>
          <w:p w14:paraId="47DA238D" w14:textId="77777777" w:rsidR="005D3817" w:rsidRDefault="00884717">
            <w:pPr>
              <w:ind w:leftChars="300" w:left="600"/>
              <w:rPr>
                <w:rFonts w:eastAsia="宋体"/>
                <w:lang w:eastAsia="zh-CN"/>
              </w:rPr>
            </w:pPr>
            <w:r>
              <w:rPr>
                <w:rFonts w:eastAsia="宋体"/>
                <w:lang w:eastAsia="zh-CN"/>
              </w:rPr>
              <w:t>o</w:t>
            </w:r>
            <w:r>
              <w:rPr>
                <w:rFonts w:eastAsia="宋体"/>
                <w:lang w:eastAsia="zh-CN"/>
              </w:rPr>
              <w:tab/>
              <w:t>The relative power is defined with respect to the peak power in each angle</w:t>
            </w:r>
          </w:p>
          <w:p w14:paraId="1692A1E1" w14:textId="77777777" w:rsidR="005D3817" w:rsidRDefault="00884717">
            <w:pPr>
              <w:ind w:leftChars="300" w:left="600"/>
              <w:rPr>
                <w:rFonts w:eastAsia="宋体"/>
                <w:lang w:eastAsia="zh-CN"/>
              </w:rPr>
            </w:pPr>
            <w:proofErr w:type="gramStart"/>
            <w:r>
              <w:rPr>
                <w:rFonts w:eastAsia="宋体"/>
                <w:lang w:eastAsia="zh-CN"/>
              </w:rPr>
              <w:t>o</w:t>
            </w:r>
            <w:proofErr w:type="gramEnd"/>
            <w:r>
              <w:rPr>
                <w:rFonts w:eastAsia="宋体"/>
                <w:lang w:eastAsia="zh-CN"/>
              </w:rPr>
              <w:tab/>
              <w:t>For each angle, at least two PRS resources are reported.</w:t>
            </w:r>
          </w:p>
          <w:p w14:paraId="1258FD6C" w14:textId="77777777" w:rsidR="005D3817" w:rsidRDefault="00884717">
            <w:pPr>
              <w:ind w:leftChars="300" w:left="600"/>
              <w:rPr>
                <w:rFonts w:eastAsia="宋体"/>
                <w:lang w:eastAsia="zh-CN"/>
              </w:rPr>
            </w:pPr>
            <w:r>
              <w:rPr>
                <w:rFonts w:eastAsia="宋体"/>
                <w:lang w:eastAsia="zh-CN"/>
              </w:rPr>
              <w:t>o</w:t>
            </w:r>
            <w:r>
              <w:rPr>
                <w:rFonts w:eastAsia="宋体"/>
                <w:lang w:eastAsia="zh-CN"/>
              </w:rPr>
              <w:tab/>
              <w:t>Note: the peak power per angle is not provided</w:t>
            </w:r>
          </w:p>
          <w:p w14:paraId="7AFED30D" w14:textId="77777777" w:rsidR="005D3817" w:rsidRDefault="00884717">
            <w:pPr>
              <w:ind w:leftChars="100" w:left="200"/>
              <w:rPr>
                <w:rFonts w:eastAsia="宋体"/>
                <w:lang w:eastAsia="zh-CN"/>
              </w:rPr>
            </w:pPr>
            <w:r>
              <w:rPr>
                <w:rFonts w:eastAsia="宋体" w:hint="eastAsia"/>
                <w:lang w:eastAsia="zh-CN"/>
              </w:rPr>
              <w:t>•</w:t>
            </w:r>
            <w:r>
              <w:rPr>
                <w:rFonts w:eastAsia="宋体"/>
                <w:lang w:eastAsia="zh-CN"/>
              </w:rPr>
              <w:tab/>
              <w:t>Note: up to RAN3 to decide how the TRP beam information is provided to the LMF for both UE-assisted and UE-based</w:t>
            </w:r>
          </w:p>
          <w:p w14:paraId="1CF38A1E" w14:textId="77777777" w:rsidR="005D3817" w:rsidRDefault="00884717">
            <w:pPr>
              <w:ind w:leftChars="100" w:left="200"/>
              <w:rPr>
                <w:rFonts w:eastAsia="宋体"/>
                <w:lang w:eastAsia="zh-CN"/>
              </w:rPr>
            </w:pPr>
            <w:r>
              <w:rPr>
                <w:rFonts w:eastAsia="宋体" w:hint="eastAsia"/>
                <w:lang w:eastAsia="zh-CN"/>
              </w:rPr>
              <w:t>•</w:t>
            </w:r>
            <w:r>
              <w:rPr>
                <w:rFonts w:eastAsia="宋体"/>
                <w:lang w:eastAsia="zh-CN"/>
              </w:rPr>
              <w:tab/>
              <w:t xml:space="preserve">Send an LS to RAN2/RAN3 to decide on the </w:t>
            </w:r>
            <w:proofErr w:type="spellStart"/>
            <w:r>
              <w:rPr>
                <w:rFonts w:eastAsia="宋体"/>
                <w:lang w:eastAsia="zh-CN"/>
              </w:rPr>
              <w:t>signaling</w:t>
            </w:r>
            <w:proofErr w:type="spellEnd"/>
            <w:r>
              <w:rPr>
                <w:rFonts w:eastAsia="宋体"/>
                <w:lang w:eastAsia="zh-CN"/>
              </w:rPr>
              <w:t xml:space="preserve"> details</w:t>
            </w:r>
          </w:p>
        </w:tc>
      </w:tr>
    </w:tbl>
    <w:p w14:paraId="7E861A06" w14:textId="77777777" w:rsidR="005D3817" w:rsidRDefault="00884717">
      <w:pPr>
        <w:keepNext/>
        <w:keepLines/>
        <w:overflowPunct w:val="0"/>
        <w:autoSpaceDE w:val="0"/>
        <w:autoSpaceDN w:val="0"/>
        <w:adjustRightInd w:val="0"/>
        <w:spacing w:before="120" w:line="240" w:lineRule="auto"/>
        <w:textAlignment w:val="baseline"/>
        <w:outlineLvl w:val="3"/>
        <w:rPr>
          <w:rFonts w:eastAsia="Times New Roman"/>
          <w:b/>
          <w:iCs/>
          <w:lang w:eastAsia="ja-JP"/>
        </w:rPr>
      </w:pPr>
      <w:r>
        <w:rPr>
          <w:rFonts w:eastAsia="Times New Roman"/>
          <w:b/>
          <w:iCs/>
          <w:lang w:eastAsia="ja-JP"/>
        </w:rPr>
        <w:lastRenderedPageBreak/>
        <w:t>Q</w:t>
      </w:r>
      <w:r>
        <w:rPr>
          <w:rFonts w:eastAsia="宋体" w:hint="eastAsia"/>
          <w:b/>
          <w:iCs/>
          <w:lang w:eastAsia="zh-CN"/>
        </w:rPr>
        <w:t>1</w:t>
      </w:r>
      <w:r>
        <w:rPr>
          <w:rFonts w:eastAsia="Times New Roman"/>
          <w:b/>
          <w:iCs/>
          <w:lang w:eastAsia="ja-JP"/>
        </w:rPr>
        <w:t>: Do companies agree that</w:t>
      </w:r>
      <w:r>
        <w:rPr>
          <w:rFonts w:eastAsia="Times New Roman" w:hint="eastAsia"/>
          <w:b/>
          <w:iCs/>
          <w:lang w:eastAsia="ja-JP"/>
        </w:rPr>
        <w:t xml:space="preserve"> the beam/</w:t>
      </w:r>
      <w:r>
        <w:rPr>
          <w:rFonts w:eastAsia="Times New Roman"/>
          <w:b/>
          <w:iCs/>
          <w:lang w:eastAsia="ja-JP"/>
        </w:rPr>
        <w:t>antenna</w:t>
      </w:r>
      <w:r>
        <w:rPr>
          <w:rFonts w:eastAsia="Times New Roman" w:hint="eastAsia"/>
          <w:b/>
          <w:iCs/>
          <w:lang w:eastAsia="ja-JP"/>
        </w:rPr>
        <w:t xml:space="preserve"> information request only applies to the UE-based DL-AOD positioning method </w:t>
      </w:r>
      <w:r>
        <w:rPr>
          <w:rFonts w:eastAsia="Times New Roman"/>
          <w:b/>
          <w:iCs/>
          <w:lang w:eastAsia="ja-JP"/>
        </w:rPr>
        <w:t>if we follow the agreement allows UE to request the TRP beam/antenna information?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3CFD89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A14A7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B1D167"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BB3C1A"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B8A0A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93242A"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 xml:space="preserve">uawei, </w:t>
            </w:r>
            <w:proofErr w:type="spellStart"/>
            <w:r>
              <w:rPr>
                <w:rFonts w:ascii="Arial" w:eastAsia="宋体"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58DF4AB4"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0941C75E"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It does not make much sense to have it for DL-TDOA.</w:t>
            </w:r>
          </w:p>
        </w:tc>
      </w:tr>
      <w:tr w:rsidR="005D3817" w14:paraId="4A0D4FF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CD80B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BD0AED3"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FCF982A" w14:textId="77777777" w:rsidR="005D3817" w:rsidRDefault="005D3817">
            <w:pPr>
              <w:keepNext/>
              <w:keepLines/>
              <w:spacing w:before="20" w:after="20"/>
              <w:ind w:left="57" w:right="57"/>
              <w:rPr>
                <w:rFonts w:ascii="Arial" w:hAnsi="Arial"/>
                <w:sz w:val="18"/>
                <w:lang w:val="en-US" w:eastAsia="zh-CN"/>
              </w:rPr>
            </w:pPr>
          </w:p>
        </w:tc>
      </w:tr>
      <w:tr w:rsidR="005D3817" w14:paraId="7564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C2506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6892B7A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F9BC1C1"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Just align to what RAN1 indicated in their LS in R2-2200082 (the text from this LS is quoted in your discussions above but the actual reference to LS is missing in this Reference section in this discussion document. Good to add it). Note that is only for DL-</w:t>
            </w:r>
            <w:proofErr w:type="spellStart"/>
            <w:r>
              <w:rPr>
                <w:rFonts w:ascii="Arial" w:hAnsi="Arial"/>
                <w:sz w:val="18"/>
                <w:lang w:eastAsia="zh-CN"/>
              </w:rPr>
              <w:t>AoD</w:t>
            </w:r>
            <w:proofErr w:type="spellEnd"/>
            <w:r>
              <w:rPr>
                <w:rFonts w:ascii="Arial" w:hAnsi="Arial"/>
                <w:sz w:val="18"/>
                <w:lang w:eastAsia="zh-CN"/>
              </w:rPr>
              <w:t xml:space="preserve"> but the assistance applies to both UE-based and UE-assisted DL-</w:t>
            </w:r>
            <w:proofErr w:type="spellStart"/>
            <w:r>
              <w:rPr>
                <w:rFonts w:ascii="Arial" w:hAnsi="Arial"/>
                <w:sz w:val="18"/>
                <w:lang w:eastAsia="zh-CN"/>
              </w:rPr>
              <w:t>AoD</w:t>
            </w:r>
            <w:proofErr w:type="spellEnd"/>
            <w:r>
              <w:rPr>
                <w:rFonts w:ascii="Arial" w:hAnsi="Arial"/>
                <w:sz w:val="18"/>
                <w:lang w:eastAsia="zh-CN"/>
              </w:rPr>
              <w:t>.</w:t>
            </w:r>
          </w:p>
        </w:tc>
      </w:tr>
      <w:tr w:rsidR="005D3817" w14:paraId="034242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BC984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702BB52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57D0E085" w14:textId="77777777" w:rsidR="005D3817" w:rsidRDefault="005D3817">
            <w:pPr>
              <w:keepNext/>
              <w:keepLines/>
              <w:spacing w:before="20" w:after="20"/>
              <w:ind w:left="57" w:right="57"/>
              <w:rPr>
                <w:rFonts w:ascii="Arial" w:hAnsi="Arial"/>
                <w:sz w:val="18"/>
                <w:lang w:eastAsia="zh-CN"/>
              </w:rPr>
            </w:pPr>
          </w:p>
        </w:tc>
      </w:tr>
      <w:tr w:rsidR="005D3817" w14:paraId="46966C1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3AB33"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61FB8E3B"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A8C61F3" w14:textId="77777777" w:rsidR="005D3817" w:rsidRDefault="005D3817">
            <w:pPr>
              <w:keepNext/>
              <w:keepLines/>
              <w:spacing w:before="20" w:after="20"/>
              <w:ind w:left="57" w:right="57"/>
              <w:rPr>
                <w:rFonts w:ascii="Arial" w:hAnsi="Arial"/>
                <w:sz w:val="18"/>
                <w:lang w:val="en-US" w:eastAsia="zh-CN"/>
              </w:rPr>
            </w:pPr>
          </w:p>
        </w:tc>
      </w:tr>
      <w:tr w:rsidR="005D3817" w14:paraId="0B5A638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BC71EA" w14:textId="3A014146"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3F6AD827" w14:textId="36FEF0C9"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0F32836" w14:textId="77777777" w:rsidR="005D3817" w:rsidRDefault="005D3817">
            <w:pPr>
              <w:keepNext/>
              <w:keepLines/>
              <w:spacing w:before="20" w:after="20"/>
              <w:ind w:left="57" w:right="57"/>
              <w:rPr>
                <w:rFonts w:ascii="Arial" w:eastAsia="宋体" w:hAnsi="Arial"/>
                <w:sz w:val="18"/>
                <w:lang w:eastAsia="zh-CN"/>
              </w:rPr>
            </w:pPr>
          </w:p>
        </w:tc>
      </w:tr>
      <w:tr w:rsidR="005D3817" w14:paraId="3651895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A81512" w14:textId="5F4354E1" w:rsidR="005D3817" w:rsidRPr="00FE6E40" w:rsidRDefault="00FE6E40" w:rsidP="00FE6E40">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3C3D2446" w14:textId="1A5F3C33" w:rsidR="005D3817" w:rsidRPr="00FE6E40" w:rsidRDefault="00FE6E40">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10A573A0" w14:textId="77777777" w:rsidR="005D3817" w:rsidRDefault="005D3817">
            <w:pPr>
              <w:keepNext/>
              <w:keepLines/>
              <w:spacing w:before="20" w:after="20"/>
              <w:ind w:left="57" w:right="57"/>
              <w:rPr>
                <w:rFonts w:ascii="Arial" w:hAnsi="Arial"/>
                <w:sz w:val="18"/>
                <w:lang w:eastAsia="zh-CN"/>
              </w:rPr>
            </w:pPr>
          </w:p>
        </w:tc>
      </w:tr>
      <w:tr w:rsidR="005D3817" w14:paraId="3B0D3F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0F45CB" w14:textId="77777777" w:rsidR="005D3817" w:rsidRDefault="005D3817">
            <w:pPr>
              <w:keepNext/>
              <w:keepLines/>
              <w:spacing w:before="20" w:after="20"/>
              <w:ind w:left="57" w:right="57"/>
              <w:rPr>
                <w:rFonts w:ascii="Arial" w:eastAsia="宋体"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71F55F80"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6D5D9AEC" w14:textId="77777777" w:rsidR="005D3817" w:rsidRDefault="005D3817">
            <w:pPr>
              <w:keepNext/>
              <w:keepLines/>
              <w:spacing w:before="20" w:after="20"/>
              <w:ind w:left="57" w:right="57"/>
              <w:rPr>
                <w:rFonts w:ascii="Arial" w:eastAsia="宋体" w:hAnsi="Arial"/>
                <w:sz w:val="18"/>
                <w:lang w:eastAsia="zh-CN"/>
              </w:rPr>
            </w:pPr>
          </w:p>
        </w:tc>
      </w:tr>
      <w:tr w:rsidR="005D3817" w14:paraId="786F5C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481864"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6DC603D"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1F64C892" w14:textId="77777777" w:rsidR="005D3817" w:rsidRDefault="005D3817">
            <w:pPr>
              <w:keepNext/>
              <w:keepLines/>
              <w:spacing w:before="20" w:after="20"/>
              <w:ind w:left="57" w:right="57"/>
              <w:rPr>
                <w:rFonts w:ascii="Arial" w:hAnsi="Arial"/>
                <w:sz w:val="18"/>
                <w:lang w:eastAsia="zh-CN"/>
              </w:rPr>
            </w:pPr>
          </w:p>
        </w:tc>
      </w:tr>
      <w:tr w:rsidR="005D3817" w14:paraId="70CD25A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428E24"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0B53F7B0"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F51D109" w14:textId="77777777" w:rsidR="005D3817" w:rsidRDefault="005D3817">
            <w:pPr>
              <w:keepNext/>
              <w:keepLines/>
              <w:spacing w:before="20" w:after="20"/>
              <w:ind w:left="57" w:right="57"/>
              <w:rPr>
                <w:rFonts w:ascii="Arial" w:hAnsi="Arial"/>
                <w:sz w:val="18"/>
                <w:lang w:eastAsia="zh-CN"/>
              </w:rPr>
            </w:pPr>
          </w:p>
        </w:tc>
      </w:tr>
      <w:tr w:rsidR="005D3817" w14:paraId="5BB50A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2A5A47"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8D60AC5"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67EB28" w14:textId="77777777" w:rsidR="005D3817" w:rsidRDefault="005D3817">
            <w:pPr>
              <w:keepNext/>
              <w:keepLines/>
              <w:spacing w:before="20" w:after="20"/>
              <w:ind w:left="57" w:right="57"/>
              <w:rPr>
                <w:rFonts w:ascii="Arial" w:hAnsi="Arial"/>
                <w:sz w:val="18"/>
                <w:lang w:eastAsia="zh-CN"/>
              </w:rPr>
            </w:pPr>
          </w:p>
        </w:tc>
      </w:tr>
      <w:tr w:rsidR="005D3817" w14:paraId="0ABA033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6E9601"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6C7D7668"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4347004" w14:textId="77777777" w:rsidR="005D3817" w:rsidRDefault="005D3817">
            <w:pPr>
              <w:keepNext/>
              <w:keepLines/>
              <w:spacing w:before="20" w:after="20"/>
              <w:ind w:left="57" w:right="57"/>
              <w:rPr>
                <w:rFonts w:ascii="Arial" w:hAnsi="Arial"/>
                <w:sz w:val="18"/>
                <w:lang w:eastAsia="zh-CN"/>
              </w:rPr>
            </w:pPr>
          </w:p>
        </w:tc>
      </w:tr>
    </w:tbl>
    <w:p w14:paraId="1D1A7D46" w14:textId="77777777" w:rsidR="005D3817" w:rsidRDefault="005D3817">
      <w:pPr>
        <w:rPr>
          <w:rFonts w:eastAsia="宋体"/>
          <w:lang w:eastAsia="zh-CN"/>
        </w:rPr>
      </w:pPr>
    </w:p>
    <w:p w14:paraId="1C44988F" w14:textId="77777777" w:rsidR="005D3817" w:rsidRDefault="00884717">
      <w:pPr>
        <w:rPr>
          <w:rFonts w:eastAsia="宋体"/>
          <w:lang w:eastAsia="zh-CN"/>
        </w:rPr>
      </w:pPr>
      <w:r>
        <w:rPr>
          <w:rFonts w:eastAsia="宋体" w:hint="eastAsia"/>
          <w:lang w:eastAsia="zh-CN"/>
        </w:rPr>
        <w:t xml:space="preserve">In the running CR [2], the follow information </w:t>
      </w:r>
      <w:r>
        <w:rPr>
          <w:rFonts w:eastAsia="宋体"/>
          <w:lang w:eastAsia="zh-CN"/>
        </w:rPr>
        <w:t>is</w:t>
      </w:r>
      <w:r>
        <w:rPr>
          <w:rFonts w:eastAsia="宋体" w:hint="eastAsia"/>
          <w:lang w:eastAsia="zh-CN"/>
        </w:rPr>
        <w:t xml:space="preserve"> also requested by UE for UE-based DL-</w:t>
      </w:r>
      <w:proofErr w:type="spellStart"/>
      <w:r>
        <w:rPr>
          <w:rFonts w:eastAsia="宋体" w:hint="eastAsia"/>
          <w:lang w:eastAsia="zh-CN"/>
        </w:rPr>
        <w:t>AoD</w:t>
      </w:r>
      <w:proofErr w:type="spellEnd"/>
      <w:r>
        <w:rPr>
          <w:rFonts w:eastAsia="宋体" w:hint="eastAsia"/>
          <w:lang w:eastAsia="zh-CN"/>
        </w:rPr>
        <w:t>:</w:t>
      </w:r>
    </w:p>
    <w:p w14:paraId="0E9D6D49"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trpLoc</w:t>
      </w:r>
      <w:proofErr w:type="spellEnd"/>
      <w:r>
        <w:rPr>
          <w:rFonts w:ascii="Times New Roman" w:eastAsia="宋体" w:hAnsi="Times New Roman" w:cs="Times New Roman"/>
        </w:rPr>
        <w:t>, i.e., the location coordinates of the antenna reference points of the TRPs;</w:t>
      </w:r>
    </w:p>
    <w:p w14:paraId="487639FF"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beamInfo</w:t>
      </w:r>
      <w:proofErr w:type="spellEnd"/>
      <w:r>
        <w:rPr>
          <w:rFonts w:ascii="Times New Roman" w:eastAsia="宋体" w:hAnsi="Times New Roman" w:cs="Times New Roman"/>
        </w:rPr>
        <w:t xml:space="preserve">, i.e., the </w:t>
      </w:r>
      <w:proofErr w:type="spellStart"/>
      <w:r>
        <w:rPr>
          <w:rFonts w:ascii="Times New Roman" w:eastAsia="宋体" w:hAnsi="Times New Roman" w:cs="Times New Roman"/>
        </w:rPr>
        <w:t>the</w:t>
      </w:r>
      <w:proofErr w:type="spellEnd"/>
      <w:r>
        <w:rPr>
          <w:rFonts w:ascii="Times New Roman" w:eastAsia="宋体" w:hAnsi="Times New Roman" w:cs="Times New Roman"/>
        </w:rPr>
        <w:t xml:space="preserve"> spatial directions of DL-PRS Resources for TRPs;</w:t>
      </w:r>
    </w:p>
    <w:p w14:paraId="7A9BD97A"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rtdInfo</w:t>
      </w:r>
      <w:proofErr w:type="spellEnd"/>
      <w:r>
        <w:rPr>
          <w:rFonts w:ascii="Times New Roman" w:eastAsia="宋体" w:hAnsi="Times New Roman" w:cs="Times New Roman"/>
        </w:rPr>
        <w:t xml:space="preserve">, i.e., the time synchronization information between the reference </w:t>
      </w:r>
      <w:proofErr w:type="spellStart"/>
      <w:r>
        <w:rPr>
          <w:rFonts w:ascii="Times New Roman" w:eastAsia="宋体" w:hAnsi="Times New Roman" w:cs="Times New Roman"/>
        </w:rPr>
        <w:t>TRP</w:t>
      </w:r>
      <w:proofErr w:type="spellEnd"/>
      <w:r>
        <w:rPr>
          <w:rFonts w:ascii="Times New Roman" w:eastAsia="宋体" w:hAnsi="Times New Roman" w:cs="Times New Roman"/>
        </w:rPr>
        <w:t xml:space="preserve"> and neighbour </w:t>
      </w:r>
      <w:proofErr w:type="spellStart"/>
      <w:r>
        <w:rPr>
          <w:rFonts w:ascii="Times New Roman" w:eastAsia="宋体" w:hAnsi="Times New Roman" w:cs="Times New Roman"/>
        </w:rPr>
        <w:t>TRPs</w:t>
      </w:r>
      <w:proofErr w:type="spellEnd"/>
      <w:r>
        <w:rPr>
          <w:rFonts w:ascii="Times New Roman" w:eastAsia="宋体" w:hAnsi="Times New Roman" w:cs="Times New Roman"/>
        </w:rPr>
        <w:t>;</w:t>
      </w:r>
    </w:p>
    <w:p w14:paraId="47F32876"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losNlosInfo</w:t>
      </w:r>
      <w:proofErr w:type="spellEnd"/>
      <w:r>
        <w:rPr>
          <w:rFonts w:ascii="Times New Roman" w:eastAsia="宋体" w:hAnsi="Times New Roman" w:cs="Times New Roman"/>
        </w:rPr>
        <w:t>, i.e., the expected likelihood of a LOS propagation path;</w:t>
      </w:r>
    </w:p>
    <w:p w14:paraId="56641C8B"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trpTEG</w:t>
      </w:r>
      <w:proofErr w:type="spellEnd"/>
      <w:r>
        <w:rPr>
          <w:rFonts w:ascii="Times New Roman" w:eastAsia="宋体" w:hAnsi="Times New Roman" w:cs="Times New Roman"/>
        </w:rPr>
        <w:t>-Info, i.e., the TRP Tx TEG ID associated with the transmission of each DL-PRS Resource of the TRP</w:t>
      </w:r>
    </w:p>
    <w:p w14:paraId="59A7ECF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ASN1START</w:t>
      </w:r>
    </w:p>
    <w:p w14:paraId="1A3BA6B7"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p>
    <w:p w14:paraId="7D77772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NR-DL-AoD-RequestAssistanceData-</w:t>
      </w:r>
      <w:proofErr w:type="gramStart"/>
      <w:r>
        <w:rPr>
          <w:rFonts w:ascii="Courier New" w:eastAsia="Yu Mincho" w:hAnsi="Courier New"/>
          <w:snapToGrid w:val="0"/>
          <w:sz w:val="16"/>
        </w:rPr>
        <w:t>r16 :</w:t>
      </w:r>
      <w:proofErr w:type="gramEnd"/>
      <w:r>
        <w:rPr>
          <w:rFonts w:ascii="Courier New" w:eastAsia="Yu Mincho" w:hAnsi="Courier New"/>
          <w:snapToGrid w:val="0"/>
          <w:sz w:val="16"/>
        </w:rPr>
        <w:t>:= SEQUENCE {</w:t>
      </w:r>
    </w:p>
    <w:p w14:paraId="6B23B1C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r>
      <w:proofErr w:type="spellStart"/>
      <w:r>
        <w:rPr>
          <w:rFonts w:ascii="Courier New" w:eastAsia="Yu Mincho" w:hAnsi="Courier New"/>
          <w:snapToGrid w:val="0"/>
          <w:sz w:val="16"/>
        </w:rPr>
        <w:t>nr-PhysCellID-r16</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w:t>
      </w:r>
      <w:proofErr w:type="spellStart"/>
      <w:r>
        <w:rPr>
          <w:rFonts w:ascii="Courier New" w:eastAsia="Yu Mincho" w:hAnsi="Courier New"/>
          <w:snapToGrid w:val="0"/>
          <w:sz w:val="16"/>
        </w:rPr>
        <w:t>PhysCellID</w:t>
      </w:r>
      <w:proofErr w:type="spellEnd"/>
      <w:r>
        <w:rPr>
          <w:rFonts w:ascii="Courier New" w:eastAsia="Yu Mincho" w:hAnsi="Courier New"/>
          <w:snapToGrid w:val="0"/>
          <w:sz w:val="16"/>
        </w:rPr>
        <w:t>-</w:t>
      </w:r>
      <w:proofErr w:type="spellStart"/>
      <w:r>
        <w:rPr>
          <w:rFonts w:ascii="Courier New" w:eastAsia="Yu Mincho" w:hAnsi="Courier New"/>
          <w:snapToGrid w:val="0"/>
          <w:sz w:val="16"/>
        </w:rPr>
        <w:t>r16</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p>
    <w:p w14:paraId="5367A3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r>
      <w:proofErr w:type="gramStart"/>
      <w:r>
        <w:rPr>
          <w:rFonts w:ascii="Courier New" w:eastAsia="Yu Mincho" w:hAnsi="Courier New"/>
          <w:snapToGrid w:val="0"/>
          <w:sz w:val="16"/>
        </w:rPr>
        <w:t>nr-AdType-r16</w:t>
      </w:r>
      <w:proofErr w:type="gram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 xml:space="preserve">BIT STRING { </w:t>
      </w:r>
      <w:r>
        <w:rPr>
          <w:rFonts w:ascii="Courier New" w:eastAsia="Yu Mincho" w:hAnsi="Courier New"/>
          <w:snapToGrid w:val="0"/>
          <w:sz w:val="16"/>
        </w:rPr>
        <w:tab/>
        <w:t xml:space="preserve">dl-prs </w:t>
      </w:r>
      <w:r>
        <w:rPr>
          <w:rFonts w:ascii="Courier New" w:eastAsia="Yu Mincho" w:hAnsi="Courier New"/>
          <w:snapToGrid w:val="0"/>
          <w:sz w:val="16"/>
        </w:rPr>
        <w:tab/>
        <w:t>(0),</w:t>
      </w:r>
    </w:p>
    <w:p w14:paraId="4A0632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proofErr w:type="gramStart"/>
      <w:r>
        <w:rPr>
          <w:rFonts w:ascii="Courier New" w:eastAsia="Yu Mincho" w:hAnsi="Courier New"/>
          <w:snapToGrid w:val="0"/>
          <w:sz w:val="16"/>
        </w:rPr>
        <w:t>posCalc</w:t>
      </w:r>
      <w:proofErr w:type="spellEnd"/>
      <w:proofErr w:type="gramEnd"/>
      <w:r>
        <w:rPr>
          <w:rFonts w:ascii="Courier New" w:eastAsia="Yu Mincho" w:hAnsi="Courier New"/>
          <w:snapToGrid w:val="0"/>
          <w:sz w:val="16"/>
        </w:rPr>
        <w:t xml:space="preserve"> (1) } (SIZE (1..8)),</w:t>
      </w:r>
    </w:p>
    <w:p w14:paraId="6AC36A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 w:author="Sven Fischer" w:date="2022-01-06T10:57:00Z"/>
          <w:rFonts w:ascii="Courier New" w:eastAsia="Yu Mincho" w:hAnsi="Courier New"/>
          <w:snapToGrid w:val="0"/>
          <w:sz w:val="16"/>
        </w:rPr>
      </w:pPr>
      <w:ins w:id="3" w:author="Sven Fischer" w:date="2022-01-06T10:57:00Z">
        <w:r>
          <w:rPr>
            <w:rFonts w:ascii="Courier New" w:eastAsia="Yu Mincho" w:hAnsi="Courier New"/>
            <w:snapToGrid w:val="0"/>
            <w:sz w:val="16"/>
          </w:rPr>
          <w:tab/>
          <w:t>...,</w:t>
        </w:r>
      </w:ins>
    </w:p>
    <w:p w14:paraId="65E78C6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 w:author="Sven Fischer" w:date="2022-01-06T10:57:00Z"/>
          <w:rFonts w:ascii="Courier New" w:eastAsia="Yu Mincho" w:hAnsi="Courier New"/>
          <w:snapToGrid w:val="0"/>
          <w:sz w:val="16"/>
        </w:rPr>
      </w:pPr>
      <w:ins w:id="5" w:author="Sven Fischer" w:date="2022-01-06T10:57:00Z">
        <w:r>
          <w:rPr>
            <w:rFonts w:ascii="Courier New" w:eastAsia="Yu Mincho" w:hAnsi="Courier New"/>
            <w:snapToGrid w:val="0"/>
            <w:sz w:val="16"/>
          </w:rPr>
          <w:tab/>
          <w:t>[[</w:t>
        </w:r>
      </w:ins>
    </w:p>
    <w:p w14:paraId="7F024FB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 w:author="Sven Fischer" w:date="2022-01-06T10:57:00Z"/>
          <w:rFonts w:ascii="Courier New" w:eastAsia="Yu Mincho" w:hAnsi="Courier New"/>
          <w:snapToGrid w:val="0"/>
          <w:sz w:val="16"/>
        </w:rPr>
      </w:pPr>
      <w:ins w:id="7" w:author="Sven Fischer" w:date="2022-01-06T10:57:00Z">
        <w:r>
          <w:rPr>
            <w:rFonts w:ascii="Courier New" w:eastAsia="Yu Mincho" w:hAnsi="Courier New"/>
            <w:snapToGrid w:val="0"/>
            <w:sz w:val="16"/>
          </w:rPr>
          <w:tab/>
        </w:r>
        <w:bookmarkStart w:id="8" w:name="OLE_LINK23"/>
        <w:bookmarkStart w:id="9" w:name="OLE_LINK24"/>
        <w:proofErr w:type="spellStart"/>
        <w:r>
          <w:rPr>
            <w:rFonts w:ascii="Courier New" w:eastAsia="Yu Mincho" w:hAnsi="Courier New"/>
            <w:snapToGrid w:val="0"/>
            <w:sz w:val="16"/>
          </w:rPr>
          <w:t>nr-PosCalcAssistanceRequest-r17</w:t>
        </w:r>
        <w:proofErr w:type="spellEnd"/>
        <w:r>
          <w:rPr>
            <w:rFonts w:ascii="Courier New" w:eastAsia="Yu Mincho" w:hAnsi="Courier New"/>
            <w:snapToGrid w:val="0"/>
            <w:sz w:val="16"/>
          </w:rPr>
          <w:tab/>
          <w:t>BIT STRING {</w:t>
        </w:r>
        <w:r>
          <w:rPr>
            <w:rFonts w:ascii="Courier New" w:eastAsia="Yu Mincho" w:hAnsi="Courier New"/>
            <w:snapToGrid w:val="0"/>
            <w:sz w:val="16"/>
          </w:rPr>
          <w:tab/>
        </w:r>
        <w:proofErr w:type="spellStart"/>
        <w:r>
          <w:rPr>
            <w:rFonts w:ascii="Courier New" w:eastAsia="Yu Mincho" w:hAnsi="Courier New"/>
            <w:snapToGrid w:val="0"/>
            <w:sz w:val="16"/>
            <w:highlight w:val="yellow"/>
          </w:rPr>
          <w:t>trpLoc</w:t>
        </w:r>
        <w:proofErr w:type="spellEnd"/>
        <w:r>
          <w:rPr>
            <w:rFonts w:ascii="Courier New" w:eastAsia="Yu Mincho" w:hAnsi="Courier New"/>
            <w:snapToGrid w:val="0"/>
            <w:sz w:val="16"/>
          </w:rPr>
          <w:t xml:space="preserve"> </w:t>
        </w:r>
        <w:r>
          <w:rPr>
            <w:rFonts w:ascii="Courier New" w:eastAsia="Yu Mincho" w:hAnsi="Courier New"/>
            <w:snapToGrid w:val="0"/>
            <w:sz w:val="16"/>
          </w:rPr>
          <w:tab/>
        </w:r>
        <w:r>
          <w:rPr>
            <w:rFonts w:ascii="Courier New" w:eastAsia="Yu Mincho" w:hAnsi="Courier New"/>
            <w:snapToGrid w:val="0"/>
            <w:sz w:val="16"/>
          </w:rPr>
          <w:tab/>
          <w:t>(0),</w:t>
        </w:r>
      </w:ins>
    </w:p>
    <w:p w14:paraId="16B9FD5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 w:author="Sven Fischer" w:date="2022-01-06T10:57:00Z"/>
          <w:rFonts w:ascii="Courier New" w:eastAsia="Yu Mincho" w:hAnsi="Courier New"/>
          <w:snapToGrid w:val="0"/>
          <w:sz w:val="16"/>
        </w:rPr>
      </w:pPr>
      <w:ins w:id="1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beamInfo</w:t>
        </w:r>
        <w:proofErr w:type="spellEnd"/>
        <w:r>
          <w:rPr>
            <w:rFonts w:ascii="Courier New" w:eastAsia="Yu Mincho" w:hAnsi="Courier New"/>
            <w:snapToGrid w:val="0"/>
            <w:sz w:val="16"/>
          </w:rPr>
          <w:tab/>
          <w:t>(1),</w:t>
        </w:r>
      </w:ins>
    </w:p>
    <w:p w14:paraId="78380FC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 w:author="Sven Fischer" w:date="2022-01-06T10:57:00Z"/>
          <w:rFonts w:ascii="Courier New" w:eastAsia="Yu Mincho" w:hAnsi="Courier New"/>
          <w:snapToGrid w:val="0"/>
          <w:sz w:val="16"/>
        </w:rPr>
      </w:pPr>
      <w:ins w:id="1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rtdInfo</w:t>
        </w:r>
        <w:proofErr w:type="spellEnd"/>
        <w:r>
          <w:rPr>
            <w:rFonts w:ascii="Courier New" w:eastAsia="Yu Mincho" w:hAnsi="Courier New"/>
            <w:snapToGrid w:val="0"/>
            <w:sz w:val="16"/>
          </w:rPr>
          <w:tab/>
        </w:r>
        <w:r>
          <w:rPr>
            <w:rFonts w:ascii="Courier New" w:eastAsia="Yu Mincho" w:hAnsi="Courier New"/>
            <w:snapToGrid w:val="0"/>
            <w:sz w:val="16"/>
          </w:rPr>
          <w:tab/>
          <w:t>(2),</w:t>
        </w:r>
      </w:ins>
    </w:p>
    <w:p w14:paraId="19C208B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 w:author="Sven Fischer" w:date="2022-01-06T10:57:00Z"/>
          <w:rFonts w:ascii="Courier New" w:eastAsia="Yu Mincho" w:hAnsi="Courier New"/>
          <w:snapToGrid w:val="0"/>
          <w:sz w:val="16"/>
        </w:rPr>
      </w:pPr>
      <w:ins w:id="15"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beamAntInfo</w:t>
        </w:r>
        <w:proofErr w:type="spellEnd"/>
        <w:r>
          <w:rPr>
            <w:rFonts w:ascii="Courier New" w:eastAsia="Yu Mincho" w:hAnsi="Courier New"/>
            <w:snapToGrid w:val="0"/>
            <w:sz w:val="16"/>
          </w:rPr>
          <w:tab/>
          <w:t>(3),</w:t>
        </w:r>
      </w:ins>
    </w:p>
    <w:p w14:paraId="43D5B3B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Sven Fischer" w:date="2022-01-06T10:57:00Z"/>
          <w:rFonts w:ascii="Courier New" w:eastAsia="Yu Mincho" w:hAnsi="Courier New"/>
          <w:snapToGrid w:val="0"/>
          <w:sz w:val="16"/>
        </w:rPr>
      </w:pPr>
      <w:ins w:id="17"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bookmarkStart w:id="18" w:name="OLE_LINK3"/>
        <w:bookmarkStart w:id="19" w:name="OLE_LINK4"/>
        <w:proofErr w:type="spellStart"/>
        <w:r>
          <w:rPr>
            <w:rFonts w:ascii="Courier New" w:eastAsia="Yu Mincho" w:hAnsi="Courier New"/>
            <w:snapToGrid w:val="0"/>
            <w:sz w:val="16"/>
            <w:highlight w:val="yellow"/>
          </w:rPr>
          <w:t>losNlosInfo</w:t>
        </w:r>
        <w:bookmarkEnd w:id="18"/>
        <w:bookmarkEnd w:id="19"/>
        <w:proofErr w:type="spellEnd"/>
        <w:r>
          <w:rPr>
            <w:rFonts w:ascii="Courier New" w:eastAsia="Yu Mincho" w:hAnsi="Courier New"/>
            <w:snapToGrid w:val="0"/>
            <w:sz w:val="16"/>
          </w:rPr>
          <w:tab/>
          <w:t>(4),</w:t>
        </w:r>
      </w:ins>
    </w:p>
    <w:p w14:paraId="785B6B4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Sven Fischer" w:date="2022-01-06T10:57:00Z"/>
          <w:rFonts w:ascii="Courier New" w:eastAsia="Yu Mincho" w:hAnsi="Courier New"/>
          <w:snapToGrid w:val="0"/>
          <w:sz w:val="16"/>
        </w:rPr>
      </w:pPr>
      <w:ins w:id="2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trpTEG</w:t>
        </w:r>
        <w:proofErr w:type="spellEnd"/>
        <w:r>
          <w:rPr>
            <w:rFonts w:ascii="Courier New" w:eastAsia="Yu Mincho" w:hAnsi="Courier New"/>
            <w:snapToGrid w:val="0"/>
            <w:sz w:val="16"/>
            <w:highlight w:val="yellow"/>
          </w:rPr>
          <w:t>-Info</w:t>
        </w:r>
        <w:r>
          <w:rPr>
            <w:rFonts w:ascii="Courier New" w:eastAsia="Yu Mincho" w:hAnsi="Courier New"/>
            <w:snapToGrid w:val="0"/>
            <w:sz w:val="16"/>
          </w:rPr>
          <w:tab/>
          <w:t>(5)</w:t>
        </w:r>
      </w:ins>
    </w:p>
    <w:p w14:paraId="662EBAA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Sven Fischer" w:date="2022-01-06T10:57:00Z"/>
          <w:rFonts w:ascii="Courier New" w:eastAsia="Yu Mincho" w:hAnsi="Courier New"/>
          <w:snapToGrid w:val="0"/>
          <w:sz w:val="16"/>
        </w:rPr>
      </w:pPr>
      <w:ins w:id="2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w:t>
        </w:r>
        <w:r>
          <w:rPr>
            <w:rFonts w:ascii="Courier New" w:eastAsia="Yu Mincho" w:hAnsi="Courier New"/>
            <w:snapToGrid w:val="0"/>
            <w:sz w:val="16"/>
          </w:rPr>
          <w:tab/>
          <w:t>(SIZE (1</w:t>
        </w:r>
        <w:proofErr w:type="gramStart"/>
        <w:r>
          <w:rPr>
            <w:rFonts w:ascii="Courier New" w:eastAsia="Yu Mincho" w:hAnsi="Courier New"/>
            <w:snapToGrid w:val="0"/>
            <w:sz w:val="16"/>
          </w:rPr>
          <w:t>..8</w:t>
        </w:r>
        <w:proofErr w:type="gramEnd"/>
        <w:r>
          <w:rPr>
            <w:rFonts w:ascii="Courier New" w:eastAsia="Yu Mincho" w:hAnsi="Courier New"/>
            <w:snapToGrid w:val="0"/>
            <w:sz w:val="16"/>
          </w:rPr>
          <w:t>))</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bookmarkEnd w:id="8"/>
    <w:bookmarkEnd w:id="9"/>
    <w:p w14:paraId="29BADC3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Sven Fischer" w:date="2022-01-06T10:57:00Z"/>
          <w:rFonts w:ascii="Courier New" w:eastAsia="Yu Mincho" w:hAnsi="Courier New"/>
          <w:snapToGrid w:val="0"/>
          <w:sz w:val="16"/>
        </w:rPr>
      </w:pPr>
      <w:ins w:id="25" w:author="Sven Fischer" w:date="2022-01-06T10:57:00Z">
        <w:r>
          <w:rPr>
            <w:rFonts w:ascii="Courier New" w:eastAsia="Yu Mincho" w:hAnsi="Courier New"/>
            <w:snapToGrid w:val="0"/>
            <w:sz w:val="16"/>
          </w:rPr>
          <w:tab/>
        </w:r>
        <w:proofErr w:type="spellStart"/>
        <w:r>
          <w:rPr>
            <w:rFonts w:ascii="Courier New" w:eastAsia="Yu Mincho" w:hAnsi="Courier New"/>
            <w:snapToGrid w:val="0"/>
            <w:sz w:val="16"/>
          </w:rPr>
          <w:t>nr</w:t>
        </w:r>
        <w:proofErr w:type="spellEnd"/>
        <w:r>
          <w:rPr>
            <w:rFonts w:ascii="Courier New" w:eastAsia="Yu Mincho" w:hAnsi="Courier New"/>
            <w:snapToGrid w:val="0"/>
            <w:sz w:val="16"/>
          </w:rPr>
          <w:t>-on-demand-DL-PRS-Request-</w:t>
        </w:r>
        <w:proofErr w:type="spellStart"/>
        <w:r>
          <w:rPr>
            <w:rFonts w:ascii="Courier New" w:eastAsia="Yu Mincho" w:hAnsi="Courier New"/>
            <w:snapToGrid w:val="0"/>
            <w:sz w:val="16"/>
          </w:rPr>
          <w:t>r17</w:t>
        </w:r>
        <w:proofErr w:type="spellEnd"/>
        <w:r>
          <w:rPr>
            <w:rFonts w:ascii="Courier New" w:eastAsia="Yu Mincho" w:hAnsi="Courier New"/>
            <w:snapToGrid w:val="0"/>
            <w:sz w:val="16"/>
          </w:rPr>
          <w:tab/>
          <w:t>NR-On-Demand-DL-PRS-Request-</w:t>
        </w:r>
        <w:proofErr w:type="spellStart"/>
        <w:r>
          <w:rPr>
            <w:rFonts w:ascii="Courier New" w:eastAsia="Yu Mincho" w:hAnsi="Courier New"/>
            <w:snapToGrid w:val="0"/>
            <w:sz w:val="16"/>
          </w:rPr>
          <w:t>r17</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009E7A5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w:t>
      </w:r>
    </w:p>
    <w:p w14:paraId="5AC7AE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w:t>
      </w:r>
    </w:p>
    <w:p w14:paraId="3975916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p>
    <w:p w14:paraId="6E57861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ASN1STOP</w:t>
      </w:r>
    </w:p>
    <w:p w14:paraId="2EBFF540" w14:textId="77777777" w:rsidR="005D3817" w:rsidRDefault="00884717">
      <w:pPr>
        <w:spacing w:before="240"/>
        <w:rPr>
          <w:rFonts w:eastAsia="宋体"/>
          <w:lang w:eastAsia="zh-CN"/>
        </w:rPr>
      </w:pPr>
      <w:r>
        <w:rPr>
          <w:rFonts w:eastAsia="宋体" w:hint="eastAsia"/>
          <w:lang w:eastAsia="zh-CN"/>
        </w:rPr>
        <w:t xml:space="preserve">Some companies show the concern that the </w:t>
      </w:r>
      <w:proofErr w:type="spellStart"/>
      <w:r>
        <w:rPr>
          <w:rFonts w:eastAsia="宋体" w:hint="eastAsia"/>
          <w:lang w:eastAsia="zh-CN"/>
        </w:rPr>
        <w:t>losNlosInfo</w:t>
      </w:r>
      <w:proofErr w:type="spellEnd"/>
      <w:r>
        <w:rPr>
          <w:rFonts w:eastAsia="宋体" w:hint="eastAsia"/>
          <w:lang w:eastAsia="zh-CN"/>
        </w:rPr>
        <w:t xml:space="preserve"> and the </w:t>
      </w:r>
      <w:proofErr w:type="spellStart"/>
      <w:r>
        <w:rPr>
          <w:rFonts w:eastAsia="宋体" w:hint="eastAsia"/>
          <w:lang w:eastAsia="zh-CN"/>
        </w:rPr>
        <w:t>trpTEG</w:t>
      </w:r>
      <w:proofErr w:type="spellEnd"/>
      <w:r>
        <w:rPr>
          <w:rFonts w:eastAsia="宋体" w:hint="eastAsia"/>
          <w:lang w:eastAsia="zh-CN"/>
        </w:rPr>
        <w:t xml:space="preserve">-Info are not required to be requested and </w:t>
      </w:r>
      <w:proofErr w:type="spellStart"/>
      <w:r>
        <w:rPr>
          <w:rFonts w:eastAsia="宋体" w:hint="eastAsia"/>
          <w:lang w:eastAsia="zh-CN"/>
        </w:rPr>
        <w:t>rtdInfo</w:t>
      </w:r>
      <w:proofErr w:type="spellEnd"/>
      <w:r>
        <w:rPr>
          <w:rFonts w:eastAsia="宋体" w:hint="eastAsia"/>
          <w:lang w:eastAsia="zh-CN"/>
        </w:rPr>
        <w:t xml:space="preserve"> and </w:t>
      </w:r>
      <w:proofErr w:type="spellStart"/>
      <w:r>
        <w:rPr>
          <w:rFonts w:eastAsia="宋体" w:hint="eastAsia"/>
          <w:lang w:eastAsia="zh-CN"/>
        </w:rPr>
        <w:t>trpTEG</w:t>
      </w:r>
      <w:proofErr w:type="spellEnd"/>
      <w:r>
        <w:rPr>
          <w:rFonts w:eastAsia="宋体" w:hint="eastAsia"/>
          <w:lang w:eastAsia="zh-CN"/>
        </w:rPr>
        <w:t>-Info are only applied to DL-TDOA method, but not DL-</w:t>
      </w:r>
      <w:proofErr w:type="spellStart"/>
      <w:r>
        <w:rPr>
          <w:rFonts w:eastAsia="宋体" w:hint="eastAsia"/>
          <w:lang w:eastAsia="zh-CN"/>
        </w:rPr>
        <w:t>AoD</w:t>
      </w:r>
      <w:proofErr w:type="spellEnd"/>
      <w:r>
        <w:rPr>
          <w:rFonts w:eastAsia="宋体" w:hint="eastAsia"/>
          <w:lang w:eastAsia="zh-CN"/>
        </w:rPr>
        <w:t xml:space="preserve"> method. Based on these concerns, the following questions are addressed.</w:t>
      </w:r>
    </w:p>
    <w:p w14:paraId="15306A73"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Times New Roman"/>
          <w:b/>
          <w:iCs/>
          <w:lang w:eastAsia="ja-JP"/>
        </w:rPr>
        <w:t>Q</w:t>
      </w:r>
      <w:r>
        <w:rPr>
          <w:rFonts w:eastAsia="宋体" w:hint="eastAsia"/>
          <w:b/>
          <w:iCs/>
          <w:lang w:eastAsia="zh-CN"/>
        </w:rPr>
        <w:t>2</w:t>
      </w:r>
      <w:r>
        <w:rPr>
          <w:rFonts w:eastAsia="Times New Roman"/>
          <w:b/>
          <w:iCs/>
          <w:lang w:eastAsia="ja-JP"/>
        </w:rPr>
        <w:t xml:space="preserve">: </w:t>
      </w:r>
      <w:r>
        <w:rPr>
          <w:rFonts w:eastAsia="宋体" w:hint="eastAsia"/>
          <w:b/>
          <w:iCs/>
          <w:lang w:eastAsia="zh-CN"/>
        </w:rPr>
        <w:t>Which assistance data</w:t>
      </w:r>
      <w:r>
        <w:rPr>
          <w:rFonts w:eastAsia="Times New Roman"/>
          <w:b/>
          <w:iCs/>
          <w:lang w:eastAsia="ja-JP"/>
        </w:rPr>
        <w:t xml:space="preserve"> </w:t>
      </w:r>
      <w:r>
        <w:rPr>
          <w:rFonts w:eastAsia="宋体" w:hint="eastAsia"/>
          <w:b/>
          <w:iCs/>
          <w:lang w:eastAsia="zh-CN"/>
        </w:rPr>
        <w:t>is/are requested by UE for UE-based DL-AOD</w:t>
      </w:r>
      <w:r>
        <w:rPr>
          <w:rFonts w:eastAsia="Times New Roman"/>
          <w:b/>
          <w:iCs/>
          <w:lang w:eastAsia="ja-JP"/>
        </w:rPr>
        <w:t>? Please provide also a brief justification for your answer</w:t>
      </w:r>
      <w:r>
        <w:rPr>
          <w:rFonts w:eastAsia="宋体" w:hint="eastAsia"/>
          <w:b/>
          <w:iCs/>
          <w:lang w:eastAsia="zh-CN"/>
        </w:rPr>
        <w:t>.</w:t>
      </w:r>
    </w:p>
    <w:p w14:paraId="7D707B37"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trpLoc</w:t>
      </w:r>
      <w:proofErr w:type="spellEnd"/>
      <w:r>
        <w:rPr>
          <w:rFonts w:ascii="Times New Roman" w:eastAsia="宋体" w:hAnsi="Times New Roman" w:cs="Times New Roman"/>
          <w:b/>
        </w:rPr>
        <w:t>;</w:t>
      </w:r>
    </w:p>
    <w:p w14:paraId="5F33EB15"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beamInf</w:t>
      </w:r>
      <w:proofErr w:type="spellEnd"/>
      <w:r>
        <w:rPr>
          <w:rFonts w:ascii="Times New Roman" w:eastAsia="宋体" w:hAnsi="Times New Roman" w:cs="Times New Roman"/>
          <w:b/>
        </w:rPr>
        <w:t>;</w:t>
      </w:r>
    </w:p>
    <w:p w14:paraId="65CE7971"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rtdInfo</w:t>
      </w:r>
      <w:proofErr w:type="spellEnd"/>
      <w:r>
        <w:rPr>
          <w:rFonts w:ascii="Times New Roman" w:eastAsia="宋体" w:hAnsi="Times New Roman" w:cs="Times New Roman"/>
          <w:b/>
        </w:rPr>
        <w:t>;</w:t>
      </w:r>
    </w:p>
    <w:p w14:paraId="3D15C4B5"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lastRenderedPageBreak/>
        <w:t>losNlosInfo</w:t>
      </w:r>
      <w:proofErr w:type="spellEnd"/>
      <w:r>
        <w:rPr>
          <w:rFonts w:ascii="Times New Roman" w:eastAsia="宋体" w:hAnsi="Times New Roman" w:cs="Times New Roman"/>
          <w:b/>
        </w:rPr>
        <w:t>;</w:t>
      </w:r>
    </w:p>
    <w:p w14:paraId="072839BC"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trpTEG</w:t>
      </w:r>
      <w:proofErr w:type="spellEnd"/>
      <w:r>
        <w:rPr>
          <w:rFonts w:ascii="Times New Roman" w:eastAsia="宋体" w:hAnsi="Times New Roman" w:cs="Times New Roman"/>
          <w:b/>
        </w:rPr>
        <w:t>-Info</w:t>
      </w:r>
      <w:r>
        <w:rPr>
          <w:rFonts w:ascii="Times New Roman" w:eastAsia="宋体"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320"/>
        <w:gridCol w:w="5818"/>
      </w:tblGrid>
      <w:tr w:rsidR="005D3817" w14:paraId="1341F9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3B9CF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23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009381"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a/b/c/d/e</w:t>
            </w:r>
          </w:p>
        </w:tc>
        <w:tc>
          <w:tcPr>
            <w:tcW w:w="58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27A06B"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7826790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102191"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 xml:space="preserve">uawei, </w:t>
            </w:r>
            <w:proofErr w:type="spellStart"/>
            <w:r>
              <w:rPr>
                <w:rFonts w:ascii="Arial" w:eastAsia="宋体" w:hAnsi="Arial"/>
                <w:sz w:val="18"/>
                <w:lang w:eastAsia="zh-CN"/>
              </w:rPr>
              <w:t>HiSilicon</w:t>
            </w:r>
            <w:proofErr w:type="spellEnd"/>
          </w:p>
        </w:tc>
        <w:tc>
          <w:tcPr>
            <w:tcW w:w="2320" w:type="dxa"/>
            <w:tcBorders>
              <w:top w:val="single" w:sz="4" w:space="0" w:color="auto"/>
              <w:left w:val="single" w:sz="4" w:space="0" w:color="auto"/>
              <w:bottom w:val="single" w:sz="4" w:space="0" w:color="auto"/>
              <w:right w:val="single" w:sz="4" w:space="0" w:color="auto"/>
            </w:tcBorders>
          </w:tcPr>
          <w:p w14:paraId="36E4951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A39406A"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a</w:t>
            </w:r>
            <w:r>
              <w:rPr>
                <w:rFonts w:ascii="Arial" w:eastAsia="宋体" w:hAnsi="Arial"/>
                <w:sz w:val="18"/>
                <w:lang w:eastAsia="zh-CN"/>
              </w:rPr>
              <w:t>), b) are already assumed by default without explicit request for DL-</w:t>
            </w:r>
            <w:proofErr w:type="spellStart"/>
            <w:r>
              <w:rPr>
                <w:rFonts w:ascii="Arial" w:eastAsia="宋体" w:hAnsi="Arial"/>
                <w:sz w:val="18"/>
                <w:lang w:eastAsia="zh-CN"/>
              </w:rPr>
              <w:t>AoD</w:t>
            </w:r>
            <w:proofErr w:type="spellEnd"/>
            <w:r>
              <w:rPr>
                <w:rFonts w:ascii="Arial" w:eastAsia="宋体" w:hAnsi="Arial"/>
                <w:sz w:val="18"/>
                <w:lang w:eastAsia="zh-CN"/>
              </w:rPr>
              <w:t xml:space="preserve"> in </w:t>
            </w:r>
            <w:proofErr w:type="spellStart"/>
            <w:r>
              <w:rPr>
                <w:rFonts w:ascii="Arial" w:eastAsia="宋体" w:hAnsi="Arial"/>
                <w:sz w:val="18"/>
                <w:lang w:eastAsia="zh-CN"/>
              </w:rPr>
              <w:t>Rel</w:t>
            </w:r>
            <w:proofErr w:type="spellEnd"/>
            <w:r>
              <w:rPr>
                <w:rFonts w:ascii="Arial" w:eastAsia="宋体" w:hAnsi="Arial"/>
                <w:sz w:val="18"/>
                <w:lang w:eastAsia="zh-CN"/>
              </w:rPr>
              <w:t>-16. Not clear why this needs to be added in Rel-17.</w:t>
            </w:r>
          </w:p>
          <w:p w14:paraId="01691C45" w14:textId="77777777" w:rsidR="005D3817" w:rsidRDefault="005D3817">
            <w:pPr>
              <w:keepNext/>
              <w:keepLines/>
              <w:spacing w:before="20" w:after="20"/>
              <w:ind w:left="57" w:right="57"/>
              <w:rPr>
                <w:rFonts w:ascii="Arial" w:eastAsia="宋体" w:hAnsi="Arial"/>
                <w:sz w:val="18"/>
                <w:lang w:eastAsia="zh-CN"/>
              </w:rPr>
            </w:pPr>
          </w:p>
          <w:p w14:paraId="386E3CF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RTD info and TEG info only apply to UE-based DL-TDOA. Hence, should not be requested by the UE for UE-based DL-</w:t>
            </w:r>
            <w:proofErr w:type="spellStart"/>
            <w:r>
              <w:rPr>
                <w:rFonts w:ascii="Arial" w:eastAsia="宋体" w:hAnsi="Arial"/>
                <w:sz w:val="18"/>
                <w:lang w:eastAsia="zh-CN"/>
              </w:rPr>
              <w:t>AoD</w:t>
            </w:r>
            <w:proofErr w:type="spellEnd"/>
          </w:p>
        </w:tc>
      </w:tr>
      <w:tr w:rsidR="005D3817" w14:paraId="127DFA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FE9D1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320" w:type="dxa"/>
            <w:tcBorders>
              <w:top w:val="single" w:sz="4" w:space="0" w:color="auto"/>
              <w:left w:val="single" w:sz="4" w:space="0" w:color="auto"/>
              <w:bottom w:val="single" w:sz="4" w:space="0" w:color="auto"/>
              <w:right w:val="single" w:sz="4" w:space="0" w:color="auto"/>
            </w:tcBorders>
          </w:tcPr>
          <w:p w14:paraId="20DCA1F8"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b</w:t>
            </w:r>
          </w:p>
        </w:tc>
        <w:tc>
          <w:tcPr>
            <w:tcW w:w="5818" w:type="dxa"/>
            <w:tcBorders>
              <w:top w:val="single" w:sz="4" w:space="0" w:color="auto"/>
              <w:left w:val="single" w:sz="4" w:space="0" w:color="auto"/>
              <w:bottom w:val="single" w:sz="4" w:space="0" w:color="auto"/>
              <w:right w:val="single" w:sz="4" w:space="0" w:color="auto"/>
            </w:tcBorders>
          </w:tcPr>
          <w:p w14:paraId="4B3E6642"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Agree with Huawei that a) and b) are default; however, for b) it may also be the new addition on relative beam power at certain angles if RAN1 and RAN2 have agreed to this then.</w:t>
            </w:r>
          </w:p>
          <w:p w14:paraId="33E5D08A"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d) for UE-Based UE should be able to determine based upon UE measurements. it is unclear as how LMF will have such info on LOS NLOS</w:t>
            </w:r>
          </w:p>
        </w:tc>
      </w:tr>
      <w:tr w:rsidR="005D3817" w14:paraId="14FF98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FDF01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320" w:type="dxa"/>
            <w:tcBorders>
              <w:top w:val="single" w:sz="4" w:space="0" w:color="auto"/>
              <w:left w:val="single" w:sz="4" w:space="0" w:color="auto"/>
              <w:bottom w:val="single" w:sz="4" w:space="0" w:color="auto"/>
              <w:right w:val="single" w:sz="4" w:space="0" w:color="auto"/>
            </w:tcBorders>
          </w:tcPr>
          <w:p w14:paraId="79F03B7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1025CB9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Agree with Huawei.</w:t>
            </w:r>
          </w:p>
        </w:tc>
      </w:tr>
      <w:tr w:rsidR="005D3817" w14:paraId="7E6AF26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93C92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320" w:type="dxa"/>
            <w:tcBorders>
              <w:top w:val="single" w:sz="4" w:space="0" w:color="auto"/>
              <w:left w:val="single" w:sz="4" w:space="0" w:color="auto"/>
              <w:bottom w:val="single" w:sz="4" w:space="0" w:color="auto"/>
              <w:right w:val="single" w:sz="4" w:space="0" w:color="auto"/>
            </w:tcBorders>
          </w:tcPr>
          <w:p w14:paraId="3C97C67D"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25A67889"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Agree with Huawei</w:t>
            </w:r>
          </w:p>
        </w:tc>
      </w:tr>
      <w:tr w:rsidR="005D3817" w14:paraId="61D3EB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E2B3C2"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2320" w:type="dxa"/>
            <w:tcBorders>
              <w:top w:val="single" w:sz="4" w:space="0" w:color="auto"/>
              <w:left w:val="single" w:sz="4" w:space="0" w:color="auto"/>
              <w:bottom w:val="single" w:sz="4" w:space="0" w:color="auto"/>
              <w:right w:val="single" w:sz="4" w:space="0" w:color="auto"/>
            </w:tcBorders>
          </w:tcPr>
          <w:p w14:paraId="7F16FF00"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3041A7ED"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sz w:val="18"/>
                <w:lang w:val="en-US" w:eastAsia="zh-CN"/>
              </w:rPr>
              <w:t>A</w:t>
            </w:r>
            <w:r>
              <w:rPr>
                <w:rFonts w:ascii="Arial" w:eastAsia="宋体" w:hAnsi="Arial" w:hint="eastAsia"/>
                <w:sz w:val="18"/>
                <w:lang w:val="en-US" w:eastAsia="zh-CN"/>
              </w:rPr>
              <w:t>gree with Huawei</w:t>
            </w:r>
          </w:p>
        </w:tc>
      </w:tr>
      <w:tr w:rsidR="005D3817" w14:paraId="3DBE61F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00E38F" w14:textId="20EF72C6"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2320" w:type="dxa"/>
            <w:tcBorders>
              <w:top w:val="single" w:sz="4" w:space="0" w:color="auto"/>
              <w:left w:val="single" w:sz="4" w:space="0" w:color="auto"/>
              <w:bottom w:val="single" w:sz="4" w:space="0" w:color="auto"/>
              <w:right w:val="single" w:sz="4" w:space="0" w:color="auto"/>
            </w:tcBorders>
          </w:tcPr>
          <w:p w14:paraId="2F269C2C" w14:textId="1D12CB48"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74218CD" w14:textId="77777777" w:rsidR="005D3817" w:rsidRDefault="005D3817">
            <w:pPr>
              <w:keepNext/>
              <w:keepLines/>
              <w:spacing w:before="20" w:after="20"/>
              <w:ind w:left="57" w:right="57"/>
              <w:rPr>
                <w:rFonts w:ascii="Arial" w:eastAsia="宋体" w:hAnsi="Arial"/>
                <w:sz w:val="18"/>
                <w:lang w:eastAsia="zh-CN"/>
              </w:rPr>
            </w:pPr>
          </w:p>
        </w:tc>
      </w:tr>
      <w:tr w:rsidR="005D3817" w14:paraId="3C6B52E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C207F1" w14:textId="6EDFC028" w:rsidR="005D3817" w:rsidRPr="00747483" w:rsidRDefault="00747483" w:rsidP="00747483">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2320" w:type="dxa"/>
            <w:tcBorders>
              <w:top w:val="single" w:sz="4" w:space="0" w:color="auto"/>
              <w:left w:val="single" w:sz="4" w:space="0" w:color="auto"/>
              <w:bottom w:val="single" w:sz="4" w:space="0" w:color="auto"/>
              <w:right w:val="single" w:sz="4" w:space="0" w:color="auto"/>
            </w:tcBorders>
          </w:tcPr>
          <w:p w14:paraId="6DB78B01" w14:textId="18DBC1A9" w:rsidR="005D3817" w:rsidRPr="00747483" w:rsidRDefault="00747483">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355C9921" w14:textId="770E0504" w:rsidR="005D3817" w:rsidRPr="00AD6274" w:rsidRDefault="00AD6274" w:rsidP="00AD6274">
            <w:pPr>
              <w:keepNext/>
              <w:keepLines/>
              <w:spacing w:before="20" w:after="20"/>
              <w:ind w:left="57" w:right="57"/>
              <w:rPr>
                <w:rFonts w:ascii="Arial" w:eastAsia="宋体" w:hAnsi="Arial" w:hint="eastAsia"/>
                <w:sz w:val="18"/>
                <w:lang w:eastAsia="zh-CN"/>
              </w:rPr>
            </w:pPr>
            <w:r>
              <w:rPr>
                <w:rFonts w:ascii="Arial" w:eastAsia="宋体" w:hAnsi="Arial"/>
                <w:sz w:val="18"/>
                <w:lang w:eastAsia="zh-CN"/>
              </w:rPr>
              <w:t xml:space="preserve">We assume </w:t>
            </w:r>
            <w:proofErr w:type="spellStart"/>
            <w:ins w:id="26" w:author="Sven Fischer" w:date="2022-01-06T10:57:00Z">
              <w:r w:rsidRPr="00AD6274">
                <w:rPr>
                  <w:rFonts w:ascii="Arial" w:eastAsia="宋体" w:hAnsi="Arial"/>
                  <w:sz w:val="18"/>
                  <w:lang w:eastAsia="zh-CN"/>
                </w:rPr>
                <w:t>beamAntInfo</w:t>
              </w:r>
            </w:ins>
            <w:proofErr w:type="spellEnd"/>
            <w:r w:rsidRPr="00AD6274">
              <w:rPr>
                <w:rFonts w:ascii="Arial" w:eastAsia="宋体" w:hAnsi="Arial"/>
                <w:sz w:val="18"/>
                <w:lang w:eastAsia="zh-CN"/>
              </w:rPr>
              <w:t xml:space="preserve"> is needed</w:t>
            </w:r>
            <w:r>
              <w:rPr>
                <w:rFonts w:ascii="Arial" w:eastAsia="宋体" w:hAnsi="Arial"/>
                <w:sz w:val="18"/>
                <w:lang w:eastAsia="zh-CN"/>
              </w:rPr>
              <w:t xml:space="preserve"> id default.</w:t>
            </w:r>
          </w:p>
        </w:tc>
      </w:tr>
      <w:tr w:rsidR="005D3817" w14:paraId="3B9A0D0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57CEBD" w14:textId="77777777" w:rsidR="005D3817" w:rsidRDefault="005D3817">
            <w:pPr>
              <w:keepNext/>
              <w:keepLines/>
              <w:spacing w:before="20" w:after="20"/>
              <w:ind w:left="57" w:right="57"/>
              <w:rPr>
                <w:rFonts w:ascii="Arial" w:eastAsia="宋体"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4FA327AA" w14:textId="77777777" w:rsidR="005D3817" w:rsidRDefault="005D3817">
            <w:pPr>
              <w:keepNext/>
              <w:keepLines/>
              <w:spacing w:before="20" w:after="20"/>
              <w:ind w:left="57" w:right="57"/>
              <w:rPr>
                <w:rFonts w:ascii="Arial" w:eastAsia="宋体"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41357A1A" w14:textId="77777777" w:rsidR="005D3817" w:rsidRPr="00AD6274" w:rsidRDefault="005D3817">
            <w:pPr>
              <w:keepNext/>
              <w:keepLines/>
              <w:spacing w:before="20" w:after="20"/>
              <w:ind w:left="57" w:right="57"/>
              <w:rPr>
                <w:rFonts w:ascii="Arial" w:eastAsia="宋体" w:hAnsi="Arial"/>
                <w:sz w:val="18"/>
                <w:lang w:eastAsia="zh-CN"/>
              </w:rPr>
            </w:pPr>
          </w:p>
        </w:tc>
      </w:tr>
      <w:tr w:rsidR="005D3817" w14:paraId="71E0D64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21691"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2558706D"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4CDDBE78" w14:textId="77777777" w:rsidR="005D3817" w:rsidRDefault="005D3817">
            <w:pPr>
              <w:keepNext/>
              <w:keepLines/>
              <w:spacing w:before="20" w:after="20"/>
              <w:ind w:left="57" w:right="57"/>
              <w:rPr>
                <w:rFonts w:ascii="Arial" w:hAnsi="Arial"/>
                <w:sz w:val="18"/>
                <w:lang w:eastAsia="zh-CN"/>
              </w:rPr>
            </w:pPr>
          </w:p>
        </w:tc>
      </w:tr>
      <w:tr w:rsidR="005D3817" w14:paraId="437D7A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88ABEB"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6B383FA5"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67EE7EA5" w14:textId="77777777" w:rsidR="005D3817" w:rsidRDefault="005D3817">
            <w:pPr>
              <w:keepNext/>
              <w:keepLines/>
              <w:spacing w:before="20" w:after="20"/>
              <w:ind w:left="57" w:right="57"/>
              <w:rPr>
                <w:rFonts w:ascii="Arial" w:hAnsi="Arial"/>
                <w:sz w:val="18"/>
                <w:lang w:eastAsia="zh-CN"/>
              </w:rPr>
            </w:pPr>
          </w:p>
        </w:tc>
      </w:tr>
      <w:tr w:rsidR="005D3817" w14:paraId="6A3C3D5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DAE66D"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4BC6B2CC"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20C615BA" w14:textId="77777777" w:rsidR="005D3817" w:rsidRPr="00AD6274" w:rsidRDefault="005D3817">
            <w:pPr>
              <w:keepNext/>
              <w:keepLines/>
              <w:spacing w:before="20" w:after="20"/>
              <w:ind w:left="57" w:right="57"/>
              <w:rPr>
                <w:rFonts w:ascii="Arial" w:hAnsi="Arial"/>
                <w:sz w:val="18"/>
                <w:lang w:eastAsia="zh-CN"/>
              </w:rPr>
            </w:pPr>
          </w:p>
        </w:tc>
      </w:tr>
      <w:tr w:rsidR="005D3817" w14:paraId="71D3F23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09F1FF"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2C9590BD" w14:textId="77777777" w:rsidR="005D3817" w:rsidRDefault="005D3817">
            <w:pPr>
              <w:keepNext/>
              <w:keepLines/>
              <w:spacing w:before="20" w:after="20"/>
              <w:ind w:left="57" w:right="57"/>
              <w:rPr>
                <w:rFonts w:ascii="Arial" w:eastAsia="宋体"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00DE78FB" w14:textId="77777777" w:rsidR="005D3817" w:rsidRDefault="005D3817">
            <w:pPr>
              <w:keepNext/>
              <w:keepLines/>
              <w:spacing w:before="20" w:after="20"/>
              <w:ind w:left="57" w:right="57"/>
              <w:rPr>
                <w:rFonts w:ascii="Arial" w:hAnsi="Arial"/>
                <w:sz w:val="18"/>
                <w:lang w:eastAsia="zh-CN"/>
              </w:rPr>
            </w:pPr>
          </w:p>
        </w:tc>
      </w:tr>
    </w:tbl>
    <w:p w14:paraId="6B015C83" w14:textId="77777777" w:rsidR="005D3817" w:rsidRDefault="005D3817">
      <w:pPr>
        <w:rPr>
          <w:rFonts w:eastAsia="宋体"/>
          <w:lang w:eastAsia="zh-CN"/>
        </w:rPr>
      </w:pPr>
    </w:p>
    <w:p w14:paraId="2E46FC1C" w14:textId="77777777" w:rsidR="005D3817" w:rsidRDefault="00884717">
      <w:pPr>
        <w:rPr>
          <w:rFonts w:eastAsia="宋体"/>
          <w:lang w:eastAsia="zh-CN"/>
        </w:rPr>
      </w:pPr>
      <w:r>
        <w:rPr>
          <w:rFonts w:eastAsia="宋体"/>
          <w:lang w:eastAsia="zh-CN"/>
        </w:rPr>
        <w:t>S</w:t>
      </w:r>
      <w:r>
        <w:rPr>
          <w:rFonts w:eastAsia="宋体" w:hint="eastAsia"/>
          <w:lang w:eastAsia="zh-CN"/>
        </w:rPr>
        <w:t>imilarly, the request is applied to DL-TDOA in the running LPP CR:</w:t>
      </w:r>
    </w:p>
    <w:p w14:paraId="7442950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395B81E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w:t>
      </w:r>
      <w:r>
        <w:rPr>
          <w:rFonts w:ascii="Courier New" w:eastAsia="Times New Roman" w:hAnsi="Courier New"/>
          <w:snapToGrid w:val="0"/>
          <w:sz w:val="16"/>
          <w:highlight w:val="yellow"/>
        </w:rPr>
        <w:t>DL-TDOA</w:t>
      </w:r>
      <w:r>
        <w:rPr>
          <w:rFonts w:ascii="Courier New" w:eastAsia="Times New Roman" w:hAnsi="Courier New"/>
          <w:snapToGrid w:val="0"/>
          <w:sz w:val="16"/>
        </w:rPr>
        <w:t>-RequestAssistanceData-</w:t>
      </w:r>
      <w:proofErr w:type="gramStart"/>
      <w:r>
        <w:rPr>
          <w:rFonts w:ascii="Courier New" w:eastAsia="Times New Roman" w:hAnsi="Courier New"/>
          <w:snapToGrid w:val="0"/>
          <w:sz w:val="16"/>
        </w:rPr>
        <w:t>r16 :</w:t>
      </w:r>
      <w:proofErr w:type="gramEnd"/>
      <w:r>
        <w:rPr>
          <w:rFonts w:ascii="Courier New" w:eastAsia="Times New Roman" w:hAnsi="Courier New"/>
          <w:snapToGrid w:val="0"/>
          <w:sz w:val="16"/>
        </w:rPr>
        <w:t>:= SEQUENCE {</w:t>
      </w:r>
    </w:p>
    <w:p w14:paraId="069492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nr-PhysCellID-r16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w:t>
      </w:r>
      <w:proofErr w:type="spellStart"/>
      <w:r>
        <w:rPr>
          <w:rFonts w:ascii="Courier New" w:eastAsia="Times New Roman" w:hAnsi="Courier New"/>
          <w:snapToGrid w:val="0"/>
          <w:sz w:val="16"/>
        </w:rPr>
        <w:t>PhysCellID</w:t>
      </w:r>
      <w:proofErr w:type="spellEnd"/>
      <w:r>
        <w:rPr>
          <w:rFonts w:ascii="Courier New" w:eastAsia="Times New Roman" w:hAnsi="Courier New"/>
          <w:snapToGrid w:val="0"/>
          <w:sz w:val="16"/>
        </w:rPr>
        <w:t>-</w:t>
      </w:r>
      <w:proofErr w:type="spellStart"/>
      <w:r>
        <w:rPr>
          <w:rFonts w:ascii="Courier New" w:eastAsia="Times New Roman" w:hAnsi="Courier New"/>
          <w:snapToGrid w:val="0"/>
          <w:sz w:val="16"/>
        </w:rPr>
        <w:t>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0CCEC34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nr-AdType-r16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BIT STRING {</w:t>
      </w:r>
      <w:r>
        <w:rPr>
          <w:rFonts w:ascii="Courier New" w:eastAsia="Times New Roman" w:hAnsi="Courier New"/>
          <w:snapToGrid w:val="0"/>
          <w:sz w:val="16"/>
        </w:rPr>
        <w:tab/>
        <w:t xml:space="preserve">dl-prs </w:t>
      </w:r>
      <w:r>
        <w:rPr>
          <w:rFonts w:ascii="Courier New" w:eastAsia="Times New Roman" w:hAnsi="Courier New"/>
          <w:snapToGrid w:val="0"/>
          <w:sz w:val="16"/>
        </w:rPr>
        <w:tab/>
        <w:t>(0),</w:t>
      </w:r>
    </w:p>
    <w:p w14:paraId="7326CB2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proofErr w:type="gramStart"/>
      <w:r>
        <w:rPr>
          <w:rFonts w:ascii="Courier New" w:eastAsia="Times New Roman" w:hAnsi="Courier New"/>
          <w:snapToGrid w:val="0"/>
          <w:sz w:val="16"/>
        </w:rPr>
        <w:t>posCalc</w:t>
      </w:r>
      <w:proofErr w:type="spellEnd"/>
      <w:proofErr w:type="gramEnd"/>
      <w:r>
        <w:rPr>
          <w:rFonts w:ascii="Courier New" w:eastAsia="Times New Roman" w:hAnsi="Courier New"/>
          <w:snapToGrid w:val="0"/>
          <w:sz w:val="16"/>
        </w:rPr>
        <w:t xml:space="preserve"> (1) } (SIZE (1..8)),</w:t>
      </w:r>
    </w:p>
    <w:p w14:paraId="324D0FE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 w:author="Sven Fischer" w:date="2022-01-06T10:57:00Z"/>
          <w:rFonts w:ascii="Courier New" w:eastAsia="Times New Roman" w:hAnsi="Courier New"/>
          <w:snapToGrid w:val="0"/>
          <w:sz w:val="16"/>
        </w:rPr>
      </w:pPr>
      <w:ins w:id="28" w:author="Sven Fischer" w:date="2022-01-06T10:57:00Z">
        <w:r>
          <w:rPr>
            <w:rFonts w:ascii="Courier New" w:eastAsia="Times New Roman" w:hAnsi="Courier New"/>
            <w:snapToGrid w:val="0"/>
            <w:sz w:val="16"/>
          </w:rPr>
          <w:tab/>
          <w:t>...,</w:t>
        </w:r>
      </w:ins>
    </w:p>
    <w:p w14:paraId="5168F9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 w:author="Sven Fischer" w:date="2022-01-06T10:57:00Z"/>
          <w:rFonts w:ascii="Courier New" w:eastAsia="Times New Roman" w:hAnsi="Courier New"/>
          <w:snapToGrid w:val="0"/>
          <w:sz w:val="16"/>
        </w:rPr>
      </w:pPr>
      <w:ins w:id="30" w:author="Sven Fischer" w:date="2022-01-06T10:57:00Z">
        <w:r>
          <w:rPr>
            <w:rFonts w:ascii="Courier New" w:eastAsia="Times New Roman" w:hAnsi="Courier New"/>
            <w:snapToGrid w:val="0"/>
            <w:sz w:val="16"/>
          </w:rPr>
          <w:tab/>
          <w:t>[[</w:t>
        </w:r>
      </w:ins>
    </w:p>
    <w:p w14:paraId="4329138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 w:author="Sven Fischer" w:date="2022-01-06T10:57:00Z"/>
          <w:rFonts w:ascii="Courier New" w:eastAsia="Times New Roman" w:hAnsi="Courier New"/>
          <w:snapToGrid w:val="0"/>
          <w:sz w:val="16"/>
        </w:rPr>
      </w:pPr>
      <w:ins w:id="32" w:author="Sven Fischer" w:date="2022-01-06T10:57:00Z">
        <w:r>
          <w:rPr>
            <w:rFonts w:ascii="Courier New" w:eastAsia="Times New Roman" w:hAnsi="Courier New"/>
            <w:snapToGrid w:val="0"/>
            <w:sz w:val="16"/>
          </w:rPr>
          <w:tab/>
        </w:r>
        <w:proofErr w:type="spellStart"/>
        <w:r>
          <w:rPr>
            <w:rFonts w:ascii="Courier New" w:eastAsia="Times New Roman" w:hAnsi="Courier New"/>
            <w:snapToGrid w:val="0"/>
            <w:sz w:val="16"/>
          </w:rPr>
          <w:t>nr-PosCalcAssistanceRequest-r17</w:t>
        </w:r>
        <w:proofErr w:type="spellEnd"/>
        <w:r>
          <w:rPr>
            <w:rFonts w:ascii="Courier New" w:eastAsia="Times New Roman" w:hAnsi="Courier New"/>
            <w:snapToGrid w:val="0"/>
            <w:sz w:val="16"/>
          </w:rPr>
          <w:tab/>
          <w:t>BIT STRING {</w:t>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trpLoc</w:t>
        </w:r>
        <w:proofErr w:type="spellEnd"/>
        <w:r>
          <w:rPr>
            <w:rFonts w:ascii="Courier New" w:eastAsia="Times New Roman" w:hAnsi="Courier New"/>
            <w:snapToGrid w:val="0"/>
            <w:sz w:val="16"/>
          </w:rPr>
          <w:t xml:space="preserve"> </w:t>
        </w:r>
        <w:r>
          <w:rPr>
            <w:rFonts w:ascii="Courier New" w:eastAsia="Times New Roman" w:hAnsi="Courier New"/>
            <w:snapToGrid w:val="0"/>
            <w:sz w:val="16"/>
          </w:rPr>
          <w:tab/>
        </w:r>
        <w:r>
          <w:rPr>
            <w:rFonts w:ascii="Courier New" w:eastAsia="Times New Roman" w:hAnsi="Courier New"/>
            <w:snapToGrid w:val="0"/>
            <w:sz w:val="16"/>
          </w:rPr>
          <w:tab/>
          <w:t>(0),</w:t>
        </w:r>
      </w:ins>
    </w:p>
    <w:p w14:paraId="19DF7EB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 w:author="Sven Fischer" w:date="2022-01-06T10:57:00Z"/>
          <w:rFonts w:ascii="Courier New" w:eastAsia="Times New Roman" w:hAnsi="Courier New"/>
          <w:snapToGrid w:val="0"/>
          <w:sz w:val="16"/>
        </w:rPr>
      </w:pPr>
      <w:ins w:id="34"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beamInfo</w:t>
        </w:r>
        <w:proofErr w:type="spellEnd"/>
        <w:r>
          <w:rPr>
            <w:rFonts w:ascii="Courier New" w:eastAsia="Times New Roman" w:hAnsi="Courier New"/>
            <w:snapToGrid w:val="0"/>
            <w:sz w:val="16"/>
          </w:rPr>
          <w:tab/>
          <w:t>(1),</w:t>
        </w:r>
      </w:ins>
    </w:p>
    <w:p w14:paraId="2E0CBCF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 w:author="Sven Fischer" w:date="2022-01-06T10:57:00Z"/>
          <w:rFonts w:ascii="Courier New" w:eastAsia="Times New Roman" w:hAnsi="Courier New"/>
          <w:snapToGrid w:val="0"/>
          <w:sz w:val="16"/>
        </w:rPr>
      </w:pPr>
      <w:ins w:id="36"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rtdInfo</w:t>
        </w:r>
        <w:proofErr w:type="spellEnd"/>
        <w:r>
          <w:rPr>
            <w:rFonts w:ascii="Courier New" w:eastAsia="Times New Roman" w:hAnsi="Courier New"/>
            <w:snapToGrid w:val="0"/>
            <w:sz w:val="16"/>
          </w:rPr>
          <w:tab/>
        </w:r>
        <w:r>
          <w:rPr>
            <w:rFonts w:ascii="Courier New" w:eastAsia="Times New Roman" w:hAnsi="Courier New"/>
            <w:snapToGrid w:val="0"/>
            <w:sz w:val="16"/>
          </w:rPr>
          <w:tab/>
          <w:t>(2),</w:t>
        </w:r>
      </w:ins>
    </w:p>
    <w:p w14:paraId="39BA60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 w:author="Sven Fischer" w:date="2022-01-06T10:57:00Z"/>
          <w:rFonts w:ascii="Courier New" w:eastAsia="Times New Roman" w:hAnsi="Courier New"/>
          <w:snapToGrid w:val="0"/>
          <w:sz w:val="16"/>
        </w:rPr>
      </w:pPr>
      <w:ins w:id="38"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beamAntInfo</w:t>
        </w:r>
        <w:proofErr w:type="spellEnd"/>
        <w:r>
          <w:rPr>
            <w:rFonts w:ascii="Courier New" w:eastAsia="Times New Roman" w:hAnsi="Courier New"/>
            <w:snapToGrid w:val="0"/>
            <w:sz w:val="16"/>
          </w:rPr>
          <w:tab/>
          <w:t>(3),</w:t>
        </w:r>
      </w:ins>
    </w:p>
    <w:p w14:paraId="3E11B90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 w:author="Sven Fischer" w:date="2022-01-06T10:57:00Z"/>
          <w:rFonts w:ascii="Courier New" w:eastAsia="Times New Roman" w:hAnsi="Courier New"/>
          <w:snapToGrid w:val="0"/>
          <w:sz w:val="16"/>
        </w:rPr>
      </w:pPr>
      <w:ins w:id="40"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losNlosInfo</w:t>
        </w:r>
        <w:proofErr w:type="spellEnd"/>
        <w:r>
          <w:rPr>
            <w:rFonts w:ascii="Courier New" w:eastAsia="Times New Roman" w:hAnsi="Courier New"/>
            <w:snapToGrid w:val="0"/>
            <w:sz w:val="16"/>
          </w:rPr>
          <w:tab/>
          <w:t>(4),</w:t>
        </w:r>
      </w:ins>
    </w:p>
    <w:p w14:paraId="48F4C27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 w:author="Sven Fischer" w:date="2022-01-06T10:57:00Z"/>
          <w:rFonts w:ascii="Courier New" w:eastAsia="Times New Roman" w:hAnsi="Courier New"/>
          <w:snapToGrid w:val="0"/>
          <w:sz w:val="16"/>
        </w:rPr>
      </w:pPr>
      <w:ins w:id="42"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trpTEG</w:t>
        </w:r>
        <w:proofErr w:type="spellEnd"/>
        <w:r>
          <w:rPr>
            <w:rFonts w:ascii="Courier New" w:eastAsia="Times New Roman" w:hAnsi="Courier New"/>
            <w:snapToGrid w:val="0"/>
            <w:sz w:val="16"/>
            <w:highlight w:val="yellow"/>
          </w:rPr>
          <w:t>-Info</w:t>
        </w:r>
        <w:r>
          <w:rPr>
            <w:rFonts w:ascii="Courier New" w:eastAsia="Times New Roman" w:hAnsi="Courier New"/>
            <w:snapToGrid w:val="0"/>
            <w:sz w:val="16"/>
          </w:rPr>
          <w:tab/>
          <w:t>(5)</w:t>
        </w:r>
      </w:ins>
    </w:p>
    <w:p w14:paraId="70D56F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 w:author="Sven Fischer" w:date="2022-01-06T10:57:00Z"/>
          <w:rFonts w:ascii="Courier New" w:eastAsia="Times New Roman" w:hAnsi="Courier New"/>
          <w:snapToGrid w:val="0"/>
          <w:sz w:val="16"/>
        </w:rPr>
      </w:pPr>
      <w:ins w:id="44"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r>
          <w:rPr>
            <w:rFonts w:ascii="Courier New" w:eastAsia="Times New Roman" w:hAnsi="Courier New"/>
            <w:snapToGrid w:val="0"/>
            <w:sz w:val="16"/>
          </w:rPr>
          <w:tab/>
          <w:t>(SIZE (1</w:t>
        </w:r>
        <w:proofErr w:type="gramStart"/>
        <w:r>
          <w:rPr>
            <w:rFonts w:ascii="Courier New" w:eastAsia="Times New Roman" w:hAnsi="Courier New"/>
            <w:snapToGrid w:val="0"/>
            <w:sz w:val="16"/>
          </w:rPr>
          <w:t>..8</w:t>
        </w:r>
        <w:proofErr w:type="gramEnd"/>
        <w:r>
          <w:rPr>
            <w:rFonts w:ascii="Courier New" w:eastAsia="Times New Roman" w:hAnsi="Courier New"/>
            <w:snapToGrid w:val="0"/>
            <w:sz w:val="16"/>
          </w:rPr>
          <w:t>))</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4731CEF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 w:author="Sven Fischer" w:date="2022-01-06T10:57:00Z"/>
          <w:rFonts w:ascii="Courier New" w:eastAsia="Times New Roman" w:hAnsi="Courier New"/>
          <w:snapToGrid w:val="0"/>
          <w:sz w:val="16"/>
        </w:rPr>
      </w:pPr>
      <w:ins w:id="46" w:author="Sven Fischer" w:date="2022-01-06T10:57:00Z">
        <w:r>
          <w:rPr>
            <w:rFonts w:ascii="Courier New" w:eastAsia="Times New Roman" w:hAnsi="Courier New"/>
            <w:snapToGrid w:val="0"/>
            <w:sz w:val="16"/>
          </w:rPr>
          <w:tab/>
        </w:r>
        <w:proofErr w:type="spellStart"/>
        <w:r>
          <w:rPr>
            <w:rFonts w:ascii="Courier New" w:eastAsia="Times New Roman" w:hAnsi="Courier New"/>
            <w:snapToGrid w:val="0"/>
            <w:sz w:val="16"/>
          </w:rPr>
          <w:t>nr</w:t>
        </w:r>
        <w:proofErr w:type="spellEnd"/>
        <w:r>
          <w:rPr>
            <w:rFonts w:ascii="Courier New" w:eastAsia="Times New Roman" w:hAnsi="Courier New"/>
            <w:snapToGrid w:val="0"/>
            <w:sz w:val="16"/>
          </w:rPr>
          <w:t>-on-demand-DL-PRS-Request-</w:t>
        </w:r>
        <w:proofErr w:type="spellStart"/>
        <w:r>
          <w:rPr>
            <w:rFonts w:ascii="Courier New" w:eastAsia="Times New Roman" w:hAnsi="Courier New"/>
            <w:snapToGrid w:val="0"/>
            <w:sz w:val="16"/>
          </w:rPr>
          <w:t>r17</w:t>
        </w:r>
        <w:proofErr w:type="spellEnd"/>
        <w:r>
          <w:rPr>
            <w:rFonts w:ascii="Courier New" w:eastAsia="Times New Roman" w:hAnsi="Courier New"/>
            <w:snapToGrid w:val="0"/>
            <w:sz w:val="16"/>
          </w:rPr>
          <w:tab/>
          <w:t>NR-On-Demand-DL-PRS-Request-</w:t>
        </w:r>
        <w:proofErr w:type="spellStart"/>
        <w:r>
          <w:rPr>
            <w:rFonts w:ascii="Courier New" w:eastAsia="Times New Roman" w:hAnsi="Courier New"/>
            <w:snapToGrid w:val="0"/>
            <w:sz w:val="16"/>
          </w:rPr>
          <w:t>r17</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5CDEF8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70FA086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w:t>
      </w:r>
    </w:p>
    <w:p w14:paraId="432281F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1DE17D89"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宋体"/>
          <w:b/>
          <w:iCs/>
          <w:lang w:eastAsia="zh-CN"/>
        </w:rPr>
        <w:t>Q</w:t>
      </w:r>
      <w:r>
        <w:rPr>
          <w:rFonts w:eastAsia="宋体" w:hint="eastAsia"/>
          <w:b/>
          <w:iCs/>
          <w:lang w:eastAsia="zh-CN"/>
        </w:rPr>
        <w:t>3</w:t>
      </w:r>
      <w:r>
        <w:rPr>
          <w:rFonts w:eastAsia="宋体"/>
          <w:b/>
          <w:iCs/>
          <w:lang w:eastAsia="zh-CN"/>
        </w:rPr>
        <w:t>: Which assistance data is/are requested by UE for UE-based DL-</w:t>
      </w:r>
      <w:r>
        <w:rPr>
          <w:rFonts w:eastAsia="宋体" w:hint="eastAsia"/>
          <w:b/>
          <w:iCs/>
          <w:lang w:eastAsia="zh-CN"/>
        </w:rPr>
        <w:t>TDOA</w:t>
      </w:r>
      <w:r>
        <w:rPr>
          <w:rFonts w:eastAsia="宋体"/>
          <w:b/>
          <w:iCs/>
          <w:lang w:eastAsia="zh-CN"/>
        </w:rPr>
        <w:t>? Please provide also a brief justification for your answer.</w:t>
      </w:r>
    </w:p>
    <w:p w14:paraId="6E99B434"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trpLoc</w:t>
      </w:r>
      <w:proofErr w:type="spellEnd"/>
      <w:r>
        <w:rPr>
          <w:rFonts w:ascii="Times New Roman" w:eastAsia="宋体" w:hAnsi="Times New Roman" w:cs="Times New Roman"/>
          <w:b/>
        </w:rPr>
        <w:t>;</w:t>
      </w:r>
    </w:p>
    <w:p w14:paraId="19A31B04"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beamInf</w:t>
      </w:r>
      <w:proofErr w:type="spellEnd"/>
      <w:r>
        <w:rPr>
          <w:rFonts w:ascii="Times New Roman" w:eastAsia="宋体" w:hAnsi="Times New Roman" w:cs="Times New Roman"/>
          <w:b/>
        </w:rPr>
        <w:t>;</w:t>
      </w:r>
    </w:p>
    <w:p w14:paraId="21502021"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rtdInfo</w:t>
      </w:r>
      <w:proofErr w:type="spellEnd"/>
      <w:r>
        <w:rPr>
          <w:rFonts w:ascii="Times New Roman" w:eastAsia="宋体" w:hAnsi="Times New Roman" w:cs="Times New Roman"/>
          <w:b/>
        </w:rPr>
        <w:t>;</w:t>
      </w:r>
    </w:p>
    <w:p w14:paraId="19ED43E5"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losNlosInfo</w:t>
      </w:r>
      <w:proofErr w:type="spellEnd"/>
      <w:r>
        <w:rPr>
          <w:rFonts w:ascii="Times New Roman" w:eastAsia="宋体" w:hAnsi="Times New Roman" w:cs="Times New Roman"/>
          <w:b/>
        </w:rPr>
        <w:t>;</w:t>
      </w:r>
    </w:p>
    <w:p w14:paraId="3E525A9E"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trpTEG</w:t>
      </w:r>
      <w:proofErr w:type="spellEnd"/>
      <w:r>
        <w:rPr>
          <w:rFonts w:ascii="Times New Roman" w:eastAsia="宋体" w:hAnsi="Times New Roman" w:cs="Times New Roman"/>
          <w:b/>
        </w:rPr>
        <w:t>-Info</w:t>
      </w:r>
      <w:r>
        <w:rPr>
          <w:rFonts w:ascii="Times New Roman" w:eastAsia="宋体"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461"/>
        <w:gridCol w:w="5677"/>
      </w:tblGrid>
      <w:tr w:rsidR="005D3817" w14:paraId="1A8A0B0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6B429A"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24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E6FAAB"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a/b/c/d/e</w:t>
            </w:r>
          </w:p>
        </w:tc>
        <w:tc>
          <w:tcPr>
            <w:tcW w:w="56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2B3B2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A3703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D52784"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 xml:space="preserve">uawei, </w:t>
            </w:r>
            <w:proofErr w:type="spellStart"/>
            <w:r>
              <w:rPr>
                <w:rFonts w:ascii="Arial" w:eastAsia="宋体" w:hAnsi="Arial"/>
                <w:sz w:val="18"/>
                <w:lang w:eastAsia="zh-CN"/>
              </w:rPr>
              <w:t>HiSilicon</w:t>
            </w:r>
            <w:proofErr w:type="spellEnd"/>
          </w:p>
        </w:tc>
        <w:tc>
          <w:tcPr>
            <w:tcW w:w="2461" w:type="dxa"/>
            <w:tcBorders>
              <w:top w:val="single" w:sz="4" w:space="0" w:color="auto"/>
              <w:left w:val="single" w:sz="4" w:space="0" w:color="auto"/>
              <w:bottom w:val="single" w:sz="4" w:space="0" w:color="auto"/>
              <w:right w:val="single" w:sz="4" w:space="0" w:color="auto"/>
            </w:tcBorders>
          </w:tcPr>
          <w:p w14:paraId="5859B9FC"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540D9E2"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a</w:t>
            </w:r>
            <w:r>
              <w:rPr>
                <w:rFonts w:ascii="Arial" w:eastAsia="宋体" w:hAnsi="Arial"/>
                <w:sz w:val="18"/>
                <w:lang w:eastAsia="zh-CN"/>
              </w:rPr>
              <w:t>) is already assumed by default without explicit request for DL-TDOA in Rel-16.</w:t>
            </w:r>
          </w:p>
          <w:p w14:paraId="23F364B5"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b) is not supported DL-TDOA</w:t>
            </w:r>
          </w:p>
          <w:p w14:paraId="4B6B30AC"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c</w:t>
            </w:r>
            <w:r>
              <w:rPr>
                <w:rFonts w:ascii="Arial" w:eastAsia="宋体" w:hAnsi="Arial"/>
                <w:sz w:val="18"/>
                <w:lang w:eastAsia="zh-CN"/>
              </w:rPr>
              <w:t>) is a bit unclear even in Rel-16. This can be provided by the network as the best effort, we assume.</w:t>
            </w:r>
          </w:p>
        </w:tc>
      </w:tr>
      <w:tr w:rsidR="005D3817" w14:paraId="27CD88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9A076C"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461" w:type="dxa"/>
            <w:tcBorders>
              <w:top w:val="single" w:sz="4" w:space="0" w:color="auto"/>
              <w:left w:val="single" w:sz="4" w:space="0" w:color="auto"/>
              <w:bottom w:val="single" w:sz="4" w:space="0" w:color="auto"/>
              <w:right w:val="single" w:sz="4" w:space="0" w:color="auto"/>
            </w:tcBorders>
          </w:tcPr>
          <w:p w14:paraId="3F1B914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c, e</w:t>
            </w:r>
          </w:p>
        </w:tc>
        <w:tc>
          <w:tcPr>
            <w:tcW w:w="5677" w:type="dxa"/>
            <w:tcBorders>
              <w:top w:val="single" w:sz="4" w:space="0" w:color="auto"/>
              <w:left w:val="single" w:sz="4" w:space="0" w:color="auto"/>
              <w:bottom w:val="single" w:sz="4" w:space="0" w:color="auto"/>
              <w:right w:val="single" w:sz="4" w:space="0" w:color="auto"/>
            </w:tcBorders>
          </w:tcPr>
          <w:p w14:paraId="1FA2135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Yes a) and c) can be based upon Rel-16; e) is the new info added in Rel-17. d) it is unclear as how LMF will have such info on LOS NLOS. It is for UE to perform measurement</w:t>
            </w:r>
          </w:p>
        </w:tc>
      </w:tr>
      <w:tr w:rsidR="005D3817" w14:paraId="05B3286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076079"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461" w:type="dxa"/>
            <w:tcBorders>
              <w:top w:val="single" w:sz="4" w:space="0" w:color="auto"/>
              <w:left w:val="single" w:sz="4" w:space="0" w:color="auto"/>
              <w:bottom w:val="single" w:sz="4" w:space="0" w:color="auto"/>
              <w:right w:val="single" w:sz="4" w:space="0" w:color="auto"/>
            </w:tcBorders>
          </w:tcPr>
          <w:p w14:paraId="1D0CB68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BC4530F" w14:textId="77777777" w:rsidR="005D3817" w:rsidRDefault="005D3817">
            <w:pPr>
              <w:keepNext/>
              <w:keepLines/>
              <w:spacing w:before="20" w:after="20"/>
              <w:ind w:left="57" w:right="57"/>
              <w:rPr>
                <w:rFonts w:ascii="Arial" w:hAnsi="Arial"/>
                <w:sz w:val="18"/>
                <w:lang w:eastAsia="zh-CN"/>
              </w:rPr>
            </w:pPr>
          </w:p>
        </w:tc>
      </w:tr>
      <w:tr w:rsidR="005D3817" w14:paraId="425D326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2131C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461" w:type="dxa"/>
            <w:tcBorders>
              <w:top w:val="single" w:sz="4" w:space="0" w:color="auto"/>
              <w:left w:val="single" w:sz="4" w:space="0" w:color="auto"/>
              <w:bottom w:val="single" w:sz="4" w:space="0" w:color="auto"/>
              <w:right w:val="single" w:sz="4" w:space="0" w:color="auto"/>
            </w:tcBorders>
          </w:tcPr>
          <w:p w14:paraId="2580B5DB"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55CD5C5D" w14:textId="77777777" w:rsidR="005D3817" w:rsidRDefault="005D3817">
            <w:pPr>
              <w:keepNext/>
              <w:keepLines/>
              <w:spacing w:before="20" w:after="20"/>
              <w:ind w:left="57" w:right="57"/>
              <w:rPr>
                <w:rFonts w:ascii="Arial" w:hAnsi="Arial"/>
                <w:sz w:val="18"/>
                <w:lang w:eastAsia="zh-CN"/>
              </w:rPr>
            </w:pPr>
          </w:p>
        </w:tc>
      </w:tr>
      <w:tr w:rsidR="005D3817" w14:paraId="35FC49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63725C"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2461" w:type="dxa"/>
            <w:tcBorders>
              <w:top w:val="single" w:sz="4" w:space="0" w:color="auto"/>
              <w:left w:val="single" w:sz="4" w:space="0" w:color="auto"/>
              <w:bottom w:val="single" w:sz="4" w:space="0" w:color="auto"/>
              <w:right w:val="single" w:sz="4" w:space="0" w:color="auto"/>
            </w:tcBorders>
          </w:tcPr>
          <w:p w14:paraId="5E26FE33"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18F2CF02" w14:textId="77777777" w:rsidR="005D3817" w:rsidRDefault="005D3817">
            <w:pPr>
              <w:keepNext/>
              <w:keepLines/>
              <w:spacing w:before="20" w:after="20"/>
              <w:ind w:left="57" w:right="57"/>
              <w:rPr>
                <w:rFonts w:ascii="Arial" w:hAnsi="Arial"/>
                <w:sz w:val="18"/>
                <w:lang w:val="en-US" w:eastAsia="zh-CN"/>
              </w:rPr>
            </w:pPr>
          </w:p>
        </w:tc>
      </w:tr>
      <w:tr w:rsidR="005D3817" w14:paraId="3CEDE4B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9ADD28" w14:textId="4EE226BA"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2461" w:type="dxa"/>
            <w:tcBorders>
              <w:top w:val="single" w:sz="4" w:space="0" w:color="auto"/>
              <w:left w:val="single" w:sz="4" w:space="0" w:color="auto"/>
              <w:bottom w:val="single" w:sz="4" w:space="0" w:color="auto"/>
              <w:right w:val="single" w:sz="4" w:space="0" w:color="auto"/>
            </w:tcBorders>
          </w:tcPr>
          <w:p w14:paraId="1222FE3B" w14:textId="0AC84860"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637FE7D6" w14:textId="77777777" w:rsidR="005D3817" w:rsidRDefault="005D3817">
            <w:pPr>
              <w:keepNext/>
              <w:keepLines/>
              <w:spacing w:before="20" w:after="20"/>
              <w:ind w:left="57" w:right="57"/>
              <w:rPr>
                <w:rFonts w:ascii="Arial" w:eastAsia="宋体" w:hAnsi="Arial"/>
                <w:sz w:val="18"/>
                <w:lang w:eastAsia="zh-CN"/>
              </w:rPr>
            </w:pPr>
          </w:p>
        </w:tc>
      </w:tr>
      <w:tr w:rsidR="005D3817" w14:paraId="09B5721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6D2B5D" w14:textId="2794EE37" w:rsidR="005D3817" w:rsidRDefault="00AD6274">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2461" w:type="dxa"/>
            <w:tcBorders>
              <w:top w:val="single" w:sz="4" w:space="0" w:color="auto"/>
              <w:left w:val="single" w:sz="4" w:space="0" w:color="auto"/>
              <w:bottom w:val="single" w:sz="4" w:space="0" w:color="auto"/>
              <w:right w:val="single" w:sz="4" w:space="0" w:color="auto"/>
            </w:tcBorders>
          </w:tcPr>
          <w:p w14:paraId="30253633" w14:textId="7C3927D8" w:rsidR="005D3817" w:rsidRPr="00AD6274" w:rsidRDefault="00AD6274">
            <w:pPr>
              <w:keepNext/>
              <w:keepLines/>
              <w:spacing w:before="20" w:after="20"/>
              <w:ind w:left="57" w:right="57"/>
              <w:rPr>
                <w:rFonts w:ascii="Arial" w:eastAsia="宋体" w:hAnsi="Arial" w:hint="eastAsia"/>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1E9D0AD6" w14:textId="17B0E666" w:rsidR="005D3817" w:rsidRDefault="00AD6274">
            <w:pPr>
              <w:keepNext/>
              <w:keepLines/>
              <w:spacing w:before="20" w:after="20"/>
              <w:ind w:left="57" w:right="57"/>
              <w:rPr>
                <w:rFonts w:ascii="Arial" w:hAnsi="Arial"/>
                <w:sz w:val="18"/>
                <w:lang w:eastAsia="zh-CN"/>
              </w:rPr>
            </w:pPr>
            <w:r w:rsidRPr="00AD6274">
              <w:rPr>
                <w:rFonts w:ascii="Arial" w:eastAsia="宋体" w:hAnsi="Arial"/>
                <w:sz w:val="18"/>
                <w:lang w:eastAsia="zh-CN"/>
              </w:rPr>
              <w:t xml:space="preserve">We think </w:t>
            </w:r>
            <w:proofErr w:type="spellStart"/>
            <w:ins w:id="47" w:author="Sven Fischer" w:date="2022-01-06T10:57:00Z">
              <w:r w:rsidRPr="00AD6274">
                <w:rPr>
                  <w:rFonts w:ascii="Arial" w:eastAsia="宋体" w:hAnsi="Arial"/>
                  <w:sz w:val="18"/>
                  <w:lang w:eastAsia="zh-CN"/>
                </w:rPr>
                <w:t>beamAntInfo</w:t>
              </w:r>
            </w:ins>
            <w:proofErr w:type="spellEnd"/>
            <w:r w:rsidRPr="00AD6274">
              <w:rPr>
                <w:rFonts w:ascii="Arial" w:eastAsia="宋体" w:hAnsi="Arial"/>
                <w:sz w:val="18"/>
                <w:lang w:eastAsia="zh-CN"/>
              </w:rPr>
              <w:t xml:space="preserve"> is not needed for DL-</w:t>
            </w:r>
            <w:proofErr w:type="spellStart"/>
            <w:r w:rsidRPr="00AD6274">
              <w:rPr>
                <w:rFonts w:ascii="Arial" w:eastAsia="宋体" w:hAnsi="Arial"/>
                <w:sz w:val="18"/>
                <w:lang w:eastAsia="zh-CN"/>
              </w:rPr>
              <w:t>TDOA</w:t>
            </w:r>
            <w:proofErr w:type="spellEnd"/>
            <w:r w:rsidRPr="00AD6274">
              <w:rPr>
                <w:rFonts w:ascii="Arial" w:eastAsia="宋体" w:hAnsi="Arial"/>
                <w:sz w:val="18"/>
                <w:lang w:eastAsia="zh-CN"/>
              </w:rPr>
              <w:t>.</w:t>
            </w:r>
          </w:p>
        </w:tc>
      </w:tr>
      <w:tr w:rsidR="005D3817" w14:paraId="0E0F180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E66E44" w14:textId="77777777" w:rsidR="005D3817" w:rsidRDefault="005D3817">
            <w:pPr>
              <w:keepNext/>
              <w:keepLines/>
              <w:spacing w:before="20" w:after="20"/>
              <w:ind w:left="57" w:right="57"/>
              <w:rPr>
                <w:rFonts w:ascii="Arial" w:eastAsia="宋体"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7320E9FC" w14:textId="77777777" w:rsidR="005D3817" w:rsidRDefault="005D3817">
            <w:pPr>
              <w:keepNext/>
              <w:keepLines/>
              <w:spacing w:before="20" w:after="20"/>
              <w:ind w:left="57" w:right="57"/>
              <w:rPr>
                <w:rFonts w:ascii="Arial" w:eastAsia="宋体"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50BD6D18" w14:textId="77777777" w:rsidR="005D3817" w:rsidRDefault="005D3817">
            <w:pPr>
              <w:keepNext/>
              <w:keepLines/>
              <w:spacing w:before="20" w:after="20"/>
              <w:ind w:left="57" w:right="57"/>
              <w:rPr>
                <w:rFonts w:ascii="Arial" w:eastAsia="宋体" w:hAnsi="Arial"/>
                <w:sz w:val="18"/>
                <w:lang w:eastAsia="zh-CN"/>
              </w:rPr>
            </w:pPr>
          </w:p>
        </w:tc>
      </w:tr>
      <w:tr w:rsidR="005D3817" w14:paraId="15F1CE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186926"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6786DD00"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3BD92F21" w14:textId="77777777" w:rsidR="005D3817" w:rsidRDefault="005D3817">
            <w:pPr>
              <w:keepNext/>
              <w:keepLines/>
              <w:spacing w:before="20" w:after="20"/>
              <w:ind w:left="57" w:right="57"/>
              <w:rPr>
                <w:rFonts w:ascii="Arial" w:hAnsi="Arial"/>
                <w:sz w:val="18"/>
                <w:lang w:eastAsia="zh-CN"/>
              </w:rPr>
            </w:pPr>
          </w:p>
        </w:tc>
      </w:tr>
      <w:tr w:rsidR="005D3817" w14:paraId="619BF6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8E78C0"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0CBB430E"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070839BF" w14:textId="77777777" w:rsidR="005D3817" w:rsidRDefault="005D3817">
            <w:pPr>
              <w:keepNext/>
              <w:keepLines/>
              <w:spacing w:before="20" w:after="20"/>
              <w:ind w:left="57" w:right="57"/>
              <w:rPr>
                <w:rFonts w:ascii="Arial" w:hAnsi="Arial"/>
                <w:sz w:val="18"/>
                <w:lang w:eastAsia="zh-CN"/>
              </w:rPr>
            </w:pPr>
          </w:p>
        </w:tc>
      </w:tr>
      <w:tr w:rsidR="005D3817" w14:paraId="4C1FFDA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43893"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350B296F"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08414C7D" w14:textId="77777777" w:rsidR="005D3817" w:rsidRDefault="005D3817">
            <w:pPr>
              <w:keepNext/>
              <w:keepLines/>
              <w:spacing w:before="20" w:after="20"/>
              <w:ind w:left="57" w:right="57"/>
              <w:rPr>
                <w:rFonts w:ascii="Arial" w:hAnsi="Arial"/>
                <w:sz w:val="18"/>
                <w:lang w:eastAsia="zh-CN"/>
              </w:rPr>
            </w:pPr>
          </w:p>
        </w:tc>
      </w:tr>
      <w:tr w:rsidR="005D3817" w14:paraId="2B89B5B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51AF08"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12B47976" w14:textId="77777777" w:rsidR="005D3817" w:rsidRDefault="005D3817">
            <w:pPr>
              <w:keepNext/>
              <w:keepLines/>
              <w:spacing w:before="20" w:after="20"/>
              <w:ind w:left="57" w:right="57"/>
              <w:rPr>
                <w:rFonts w:ascii="Arial" w:eastAsia="宋体"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30A45626" w14:textId="77777777" w:rsidR="005D3817" w:rsidRDefault="005D3817">
            <w:pPr>
              <w:keepNext/>
              <w:keepLines/>
              <w:spacing w:before="20" w:after="20"/>
              <w:ind w:left="57" w:right="57"/>
              <w:rPr>
                <w:rFonts w:ascii="Arial" w:hAnsi="Arial"/>
                <w:sz w:val="18"/>
                <w:lang w:eastAsia="zh-CN"/>
              </w:rPr>
            </w:pPr>
          </w:p>
        </w:tc>
      </w:tr>
    </w:tbl>
    <w:p w14:paraId="5D0CF303" w14:textId="77777777" w:rsidR="005D3817" w:rsidRDefault="005D3817">
      <w:pPr>
        <w:rPr>
          <w:rFonts w:eastAsia="宋体"/>
          <w:lang w:eastAsia="zh-CN"/>
        </w:rPr>
      </w:pPr>
    </w:p>
    <w:p w14:paraId="54D3A982" w14:textId="77777777" w:rsidR="005D3817" w:rsidRDefault="00884717">
      <w:pPr>
        <w:rPr>
          <w:rFonts w:eastAsia="宋体"/>
          <w:lang w:eastAsia="zh-CN"/>
        </w:rPr>
      </w:pPr>
      <w:r>
        <w:rPr>
          <w:rFonts w:eastAsia="宋体"/>
          <w:lang w:eastAsia="zh-CN"/>
        </w:rPr>
        <w:t>A</w:t>
      </w:r>
      <w:r>
        <w:rPr>
          <w:rFonts w:eastAsia="宋体" w:hint="eastAsia"/>
          <w:lang w:eastAsia="zh-CN"/>
        </w:rPr>
        <w:t xml:space="preserve">s for how to implement the UE request of positioning calculation related assistance information for UE-based </w:t>
      </w:r>
      <w:r>
        <w:rPr>
          <w:rFonts w:eastAsia="宋体"/>
          <w:lang w:eastAsia="zh-CN"/>
        </w:rPr>
        <w:t>positioning</w:t>
      </w:r>
      <w:r>
        <w:rPr>
          <w:rFonts w:eastAsia="宋体" w:hint="eastAsia"/>
          <w:lang w:eastAsia="zh-CN"/>
        </w:rPr>
        <w:t xml:space="preserve">, a unified IE, i.e., </w:t>
      </w:r>
      <w:r>
        <w:rPr>
          <w:rFonts w:eastAsia="宋体"/>
          <w:i/>
          <w:lang w:eastAsia="zh-CN"/>
        </w:rPr>
        <w:t>nr-PosCalcAssistanceRequest-r17</w:t>
      </w:r>
      <w:r>
        <w:rPr>
          <w:rFonts w:eastAsia="宋体" w:hint="eastAsia"/>
          <w:snapToGrid w:val="0"/>
          <w:lang w:eastAsia="zh-CN"/>
        </w:rPr>
        <w:t xml:space="preserve">, </w:t>
      </w:r>
      <w:r>
        <w:rPr>
          <w:rFonts w:eastAsia="宋体" w:hint="eastAsia"/>
          <w:lang w:eastAsia="zh-CN"/>
        </w:rPr>
        <w:t xml:space="preserve">is </w:t>
      </w:r>
      <w:r>
        <w:rPr>
          <w:rFonts w:eastAsia="宋体"/>
          <w:lang w:eastAsia="zh-CN"/>
        </w:rPr>
        <w:t>designed</w:t>
      </w:r>
      <w:r>
        <w:rPr>
          <w:rFonts w:eastAsia="宋体" w:hint="eastAsia"/>
          <w:lang w:eastAsia="zh-CN"/>
        </w:rPr>
        <w:t xml:space="preserve"> for DL-</w:t>
      </w:r>
      <w:proofErr w:type="spellStart"/>
      <w:r>
        <w:rPr>
          <w:rFonts w:eastAsia="宋体" w:hint="eastAsia"/>
          <w:lang w:eastAsia="zh-CN"/>
        </w:rPr>
        <w:t>AoD</w:t>
      </w:r>
      <w:proofErr w:type="spellEnd"/>
      <w:r>
        <w:rPr>
          <w:rFonts w:eastAsia="宋体" w:hint="eastAsia"/>
          <w:lang w:eastAsia="zh-CN"/>
        </w:rPr>
        <w:t xml:space="preserve"> and DL-</w:t>
      </w:r>
      <w:proofErr w:type="spellStart"/>
      <w:r>
        <w:rPr>
          <w:rFonts w:eastAsia="宋体" w:hint="eastAsia"/>
          <w:lang w:eastAsia="zh-CN"/>
        </w:rPr>
        <w:t>TDOA</w:t>
      </w:r>
      <w:proofErr w:type="spellEnd"/>
      <w:r>
        <w:rPr>
          <w:rFonts w:eastAsia="宋体" w:hint="eastAsia"/>
          <w:lang w:eastAsia="zh-CN"/>
        </w:rPr>
        <w:t xml:space="preserve"> in the running CR, which is similar with </w:t>
      </w:r>
      <w:r>
        <w:rPr>
          <w:rFonts w:eastAsia="宋体"/>
          <w:lang w:eastAsia="zh-CN"/>
        </w:rPr>
        <w:t>the</w:t>
      </w:r>
      <w:r>
        <w:rPr>
          <w:rFonts w:eastAsia="宋体" w:hint="eastAsia"/>
          <w:lang w:eastAsia="zh-CN"/>
        </w:rPr>
        <w:t xml:space="preserve"> A-GNSS assistance data request.</w:t>
      </w:r>
    </w:p>
    <w:p w14:paraId="571ABDE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A-GNSS-</w:t>
      </w:r>
      <w:proofErr w:type="spellStart"/>
      <w:proofErr w:type="gramStart"/>
      <w:r>
        <w:rPr>
          <w:rFonts w:ascii="Courier New" w:eastAsia="Times New Roman" w:hAnsi="Courier New"/>
          <w:snapToGrid w:val="0"/>
          <w:sz w:val="16"/>
        </w:rPr>
        <w:t>RequestAssistanceData</w:t>
      </w:r>
      <w:proofErr w:type="spellEnd"/>
      <w:r>
        <w:rPr>
          <w:rFonts w:ascii="Courier New" w:eastAsia="Times New Roman" w:hAnsi="Courier New"/>
          <w:snapToGrid w:val="0"/>
          <w:sz w:val="16"/>
        </w:rPr>
        <w:t xml:space="preserve"> :</w:t>
      </w:r>
      <w:proofErr w:type="gramEnd"/>
      <w:r>
        <w:rPr>
          <w:rFonts w:ascii="Courier New" w:eastAsia="Times New Roman" w:hAnsi="Courier New"/>
          <w:snapToGrid w:val="0"/>
          <w:sz w:val="16"/>
        </w:rPr>
        <w:t>:= SEQUENCE {</w:t>
      </w:r>
    </w:p>
    <w:p w14:paraId="37F3894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gnss-CommonAssistDataReq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CommonAssistDataReq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CommonADReq</w:t>
      </w:r>
      <w:proofErr w:type="spellEnd"/>
    </w:p>
    <w:p w14:paraId="14E549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gnss-GenericAssistDataReq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GenericAssistDataReq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GenADReq</w:t>
      </w:r>
      <w:proofErr w:type="spellEnd"/>
    </w:p>
    <w:p w14:paraId="3B4720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32ADF56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6AC06F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t>gnss-PeriodicAssistDataReq-r15</w:t>
      </w:r>
    </w:p>
    <w:p w14:paraId="20944BC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GNSS-PeriodicAssistDataReq-r15</w:t>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PerADReq</w:t>
      </w:r>
      <w:proofErr w:type="spellEnd"/>
    </w:p>
    <w:p w14:paraId="742C22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C42E8C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0DEA0360" w14:textId="77777777" w:rsidR="005D3817" w:rsidRDefault="005D3817">
      <w:pPr>
        <w:rPr>
          <w:rFonts w:eastAsia="宋体"/>
          <w:lang w:eastAsia="zh-CN"/>
        </w:rPr>
      </w:pPr>
    </w:p>
    <w:p w14:paraId="659039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6908B1C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D98AE4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GNSS-</w:t>
      </w:r>
      <w:proofErr w:type="spellStart"/>
      <w:proofErr w:type="gramStart"/>
      <w:r>
        <w:rPr>
          <w:rFonts w:ascii="Courier New" w:eastAsia="Times New Roman" w:hAnsi="Courier New"/>
          <w:snapToGrid w:val="0"/>
          <w:sz w:val="16"/>
        </w:rPr>
        <w:t>CommonAssistDataReq</w:t>
      </w:r>
      <w:proofErr w:type="spellEnd"/>
      <w:r>
        <w:rPr>
          <w:rFonts w:ascii="Courier New" w:eastAsia="Times New Roman" w:hAnsi="Courier New"/>
          <w:snapToGrid w:val="0"/>
          <w:sz w:val="16"/>
        </w:rPr>
        <w:t xml:space="preserve"> :</w:t>
      </w:r>
      <w:proofErr w:type="gramEnd"/>
      <w:r>
        <w:rPr>
          <w:rFonts w:ascii="Courier New" w:eastAsia="Times New Roman" w:hAnsi="Courier New"/>
          <w:snapToGrid w:val="0"/>
          <w:sz w:val="16"/>
        </w:rPr>
        <w:t>:= SEQUENCE {</w:t>
      </w:r>
    </w:p>
    <w:p w14:paraId="3562C03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gnss-ReferenceTimeReq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ReferenceTimeReq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287509C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RefTimeReq</w:t>
      </w:r>
      <w:proofErr w:type="spellEnd"/>
    </w:p>
    <w:p w14:paraId="2D05AEB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gnss-ReferenceLocationReq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ReferenceLocationReq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4E0BEFD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RefLocReq</w:t>
      </w:r>
      <w:proofErr w:type="spellEnd"/>
    </w:p>
    <w:p w14:paraId="3AFC79F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gnss-IonosphericModelReq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IonosphericModelReq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02DF224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IonoModReq</w:t>
      </w:r>
      <w:proofErr w:type="spellEnd"/>
    </w:p>
    <w:p w14:paraId="45324D0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gnss-EarthOrientationParametersReq</w:t>
      </w:r>
      <w:proofErr w:type="spellEnd"/>
      <w:r>
        <w:rPr>
          <w:rFonts w:ascii="Courier New" w:eastAsia="Times New Roman" w:hAnsi="Courier New"/>
          <w:snapToGrid w:val="0"/>
          <w:sz w:val="16"/>
        </w:rPr>
        <w:tab/>
        <w:t>GNSS-</w:t>
      </w:r>
      <w:proofErr w:type="spellStart"/>
      <w:r>
        <w:rPr>
          <w:rFonts w:ascii="Courier New" w:eastAsia="Times New Roman" w:hAnsi="Courier New"/>
          <w:snapToGrid w:val="0"/>
          <w:sz w:val="16"/>
        </w:rPr>
        <w:t>EarthOrientationParametersReq</w:t>
      </w:r>
      <w:proofErr w:type="spellEnd"/>
      <w:r>
        <w:rPr>
          <w:rFonts w:ascii="Courier New" w:eastAsia="Times New Roman" w:hAnsi="Courier New"/>
          <w:snapToGrid w:val="0"/>
          <w:sz w:val="16"/>
        </w:rPr>
        <w:tab/>
      </w:r>
    </w:p>
    <w:p w14:paraId="35C162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EOPReq</w:t>
      </w:r>
      <w:proofErr w:type="spellEnd"/>
    </w:p>
    <w:p w14:paraId="56F7525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691EE2F1" w14:textId="77777777" w:rsidR="005D3817" w:rsidRDefault="00884717">
      <w:pPr>
        <w:rPr>
          <w:rFonts w:eastAsia="宋体"/>
          <w:lang w:eastAsia="zh-CN"/>
        </w:rPr>
      </w:pPr>
      <w:r>
        <w:rPr>
          <w:rFonts w:eastAsia="宋体" w:hint="eastAsia"/>
          <w:lang w:eastAsia="zh-CN"/>
        </w:rPr>
        <w:t xml:space="preserve"> </w:t>
      </w:r>
    </w:p>
    <w:p w14:paraId="60F523BF" w14:textId="77777777" w:rsidR="005D3817" w:rsidRDefault="00884717">
      <w:pPr>
        <w:rPr>
          <w:rFonts w:eastAsia="宋体"/>
          <w:lang w:eastAsia="zh-CN"/>
        </w:rPr>
      </w:pPr>
      <w:r>
        <w:rPr>
          <w:rFonts w:eastAsia="宋体" w:hint="eastAsia"/>
          <w:lang w:eastAsia="zh-CN"/>
        </w:rPr>
        <w:t xml:space="preserve">We would like to </w:t>
      </w:r>
      <w:r>
        <w:rPr>
          <w:rFonts w:eastAsia="宋体"/>
          <w:lang w:eastAsia="zh-CN"/>
        </w:rPr>
        <w:t>furthe</w:t>
      </w:r>
      <w:r>
        <w:rPr>
          <w:rFonts w:eastAsia="宋体" w:hint="eastAsia"/>
          <w:lang w:eastAsia="zh-CN"/>
        </w:rPr>
        <w:t>r collect companies</w:t>
      </w:r>
      <w:r>
        <w:rPr>
          <w:rFonts w:eastAsia="宋体"/>
          <w:lang w:eastAsia="zh-CN"/>
        </w:rPr>
        <w:t>’</w:t>
      </w:r>
      <w:r>
        <w:rPr>
          <w:rFonts w:eastAsia="宋体" w:hint="eastAsia"/>
          <w:lang w:eastAsia="zh-CN"/>
        </w:rPr>
        <w:t xml:space="preserve"> view that if a unified IE for request of the positioning calculation related assistance information is introduced.</w:t>
      </w:r>
    </w:p>
    <w:p w14:paraId="37693B51"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宋体"/>
          <w:b/>
          <w:iCs/>
          <w:lang w:eastAsia="zh-CN"/>
        </w:rPr>
        <w:lastRenderedPageBreak/>
        <w:t>Q</w:t>
      </w:r>
      <w:r>
        <w:rPr>
          <w:rFonts w:eastAsia="宋体" w:hint="eastAsia"/>
          <w:b/>
          <w:iCs/>
          <w:lang w:eastAsia="zh-CN"/>
        </w:rPr>
        <w:t>4</w:t>
      </w:r>
      <w:r>
        <w:rPr>
          <w:rFonts w:eastAsia="宋体"/>
          <w:b/>
          <w:iCs/>
          <w:lang w:eastAsia="zh-CN"/>
        </w:rPr>
        <w:t>: Do companies agree that</w:t>
      </w:r>
      <w:r>
        <w:rPr>
          <w:rFonts w:eastAsia="宋体" w:hint="eastAsia"/>
          <w:b/>
          <w:iCs/>
          <w:lang w:eastAsia="zh-CN"/>
        </w:rPr>
        <w:t xml:space="preserve"> one unified IE </w:t>
      </w:r>
      <w:r>
        <w:rPr>
          <w:rFonts w:eastAsia="宋体"/>
          <w:b/>
          <w:iCs/>
          <w:lang w:eastAsia="zh-CN"/>
        </w:rPr>
        <w:t>nr-PosCalcAssistanceRequest-r17</w:t>
      </w:r>
      <w:r>
        <w:rPr>
          <w:rFonts w:eastAsia="宋体" w:hint="eastAsia"/>
          <w:b/>
          <w:iCs/>
          <w:lang w:eastAsia="zh-CN"/>
        </w:rPr>
        <w:t xml:space="preserve"> is introduced to request the positioning calculation related assistance information for both UE-based DL-</w:t>
      </w:r>
      <w:proofErr w:type="spellStart"/>
      <w:r>
        <w:rPr>
          <w:rFonts w:eastAsia="宋体" w:hint="eastAsia"/>
          <w:b/>
          <w:iCs/>
          <w:lang w:eastAsia="zh-CN"/>
        </w:rPr>
        <w:t>AoD</w:t>
      </w:r>
      <w:proofErr w:type="spellEnd"/>
      <w:r>
        <w:rPr>
          <w:rFonts w:eastAsia="宋体" w:hint="eastAsia"/>
          <w:b/>
          <w:iCs/>
          <w:lang w:eastAsia="zh-CN"/>
        </w:rPr>
        <w:t xml:space="preserve"> and DL-</w:t>
      </w:r>
      <w:proofErr w:type="spellStart"/>
      <w:r>
        <w:rPr>
          <w:rFonts w:eastAsia="宋体" w:hint="eastAsia"/>
          <w:b/>
          <w:iCs/>
          <w:lang w:eastAsia="zh-CN"/>
        </w:rPr>
        <w:t>TDOA</w:t>
      </w:r>
      <w:proofErr w:type="spellEnd"/>
      <w:r>
        <w:rPr>
          <w:rFonts w:eastAsia="宋体"/>
          <w:b/>
          <w:iCs/>
          <w:lang w:eastAsia="zh-CN"/>
        </w:rPr>
        <w:t>?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18D886A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155F9A"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01743B"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D4DAB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B0E334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B2E0EE"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Huawei, </w:t>
            </w:r>
            <w:proofErr w:type="spellStart"/>
            <w:r>
              <w:rPr>
                <w:rFonts w:ascii="Arial"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7A6BD4A3"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S</w:t>
            </w:r>
            <w:r>
              <w:rPr>
                <w:rFonts w:ascii="Arial" w:eastAsia="宋体" w:hAnsi="Arial"/>
                <w:sz w:val="18"/>
                <w:lang w:eastAsia="zh-CN"/>
              </w:rPr>
              <w:t>ee comments</w:t>
            </w:r>
          </w:p>
        </w:tc>
        <w:tc>
          <w:tcPr>
            <w:tcW w:w="6669" w:type="dxa"/>
            <w:tcBorders>
              <w:top w:val="single" w:sz="4" w:space="0" w:color="auto"/>
              <w:left w:val="single" w:sz="4" w:space="0" w:color="auto"/>
              <w:bottom w:val="single" w:sz="4" w:space="0" w:color="auto"/>
              <w:right w:val="single" w:sz="4" w:space="0" w:color="auto"/>
            </w:tcBorders>
          </w:tcPr>
          <w:p w14:paraId="15C96AA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 xml:space="preserve">Although these two positioning methods share the same structure for </w:t>
            </w:r>
            <w:proofErr w:type="spellStart"/>
            <w:r>
              <w:rPr>
                <w:rFonts w:ascii="Arial" w:eastAsia="宋体" w:hAnsi="Arial"/>
                <w:sz w:val="18"/>
                <w:lang w:eastAsia="zh-CN"/>
              </w:rPr>
              <w:t>PosCalcAssistanceRequest</w:t>
            </w:r>
            <w:proofErr w:type="spellEnd"/>
            <w:r>
              <w:rPr>
                <w:rFonts w:ascii="Arial" w:eastAsia="宋体" w:hAnsi="Arial"/>
                <w:sz w:val="18"/>
                <w:lang w:eastAsia="zh-CN"/>
              </w:rPr>
              <w:t xml:space="preserve">, we don’t see much need to introduce this unified IE. For which AD that the UE can be requested should be discussed case-by-case like what we are doing now. </w:t>
            </w:r>
          </w:p>
        </w:tc>
      </w:tr>
      <w:tr w:rsidR="005D3817" w14:paraId="4C8BDAD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D13E99"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685B4254" w14:textId="77777777" w:rsidR="005D3817" w:rsidRDefault="005D3817">
            <w:pPr>
              <w:keepNext/>
              <w:keepLines/>
              <w:spacing w:before="20" w:after="20"/>
              <w:ind w:left="57" w:right="57"/>
              <w:rPr>
                <w:rFonts w:ascii="Arial" w:hAnsi="Arial"/>
                <w:sz w:val="18"/>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100C8D0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It would be good to have the ASN.1 for both versions and we can check. It does not need to resolve now. We can take some time and review as part of ASN.1</w:t>
            </w:r>
          </w:p>
        </w:tc>
      </w:tr>
      <w:tr w:rsidR="005D3817" w14:paraId="2CC240E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57C0B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3D887542"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70743D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Slight preference to use a method specific bitmap field for the position calculation assistance request since anyway we have a method specific </w:t>
            </w:r>
            <w:proofErr w:type="spellStart"/>
            <w:r>
              <w:rPr>
                <w:rFonts w:ascii="Arial" w:hAnsi="Arial"/>
                <w:i/>
                <w:iCs/>
                <w:sz w:val="18"/>
                <w:lang w:eastAsia="zh-CN"/>
              </w:rPr>
              <w:t>RequestAssistanceData</w:t>
            </w:r>
            <w:proofErr w:type="spellEnd"/>
            <w:r>
              <w:rPr>
                <w:rFonts w:ascii="Arial" w:hAnsi="Arial"/>
                <w:sz w:val="18"/>
                <w:lang w:eastAsia="zh-CN"/>
              </w:rPr>
              <w:t xml:space="preserve"> IE now. Otherwise, we need to clarify in the field description for </w:t>
            </w:r>
            <w:r>
              <w:rPr>
                <w:i/>
                <w:iCs/>
                <w:snapToGrid w:val="0"/>
              </w:rPr>
              <w:t>nr-PosCalcAssistanceRequest-r17</w:t>
            </w:r>
            <w:r>
              <w:rPr>
                <w:snapToGrid w:val="0"/>
              </w:rPr>
              <w:t>, which bit can be used for which positioning method.</w:t>
            </w:r>
          </w:p>
        </w:tc>
      </w:tr>
      <w:tr w:rsidR="005D3817" w14:paraId="57041B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1E2A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01A0BB4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No </w:t>
            </w:r>
          </w:p>
        </w:tc>
        <w:tc>
          <w:tcPr>
            <w:tcW w:w="6669" w:type="dxa"/>
            <w:tcBorders>
              <w:top w:val="single" w:sz="4" w:space="0" w:color="auto"/>
              <w:left w:val="single" w:sz="4" w:space="0" w:color="auto"/>
              <w:bottom w:val="single" w:sz="4" w:space="0" w:color="auto"/>
              <w:right w:val="single" w:sz="4" w:space="0" w:color="auto"/>
            </w:tcBorders>
          </w:tcPr>
          <w:p w14:paraId="0E3D0C0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Based on the Q2 and Q3, it seems only </w:t>
            </w:r>
            <w:proofErr w:type="spellStart"/>
            <w:r>
              <w:rPr>
                <w:rFonts w:ascii="Arial" w:hAnsi="Arial" w:hint="eastAsia"/>
                <w:sz w:val="18"/>
                <w:lang w:val="en-US" w:eastAsia="zh-CN"/>
              </w:rPr>
              <w:t>losNlosInfo</w:t>
            </w:r>
            <w:proofErr w:type="spellEnd"/>
            <w:r>
              <w:rPr>
                <w:rFonts w:ascii="Arial" w:hAnsi="Arial" w:hint="eastAsia"/>
                <w:sz w:val="18"/>
                <w:lang w:val="en-US" w:eastAsia="zh-CN"/>
              </w:rPr>
              <w:t xml:space="preserve"> is common for DL AOD and DL </w:t>
            </w:r>
            <w:proofErr w:type="spellStart"/>
            <w:proofErr w:type="gramStart"/>
            <w:r>
              <w:rPr>
                <w:rFonts w:ascii="Arial" w:hAnsi="Arial" w:hint="eastAsia"/>
                <w:sz w:val="18"/>
                <w:lang w:val="en-US" w:eastAsia="zh-CN"/>
              </w:rPr>
              <w:t>TDOA</w:t>
            </w:r>
            <w:proofErr w:type="spellEnd"/>
            <w:r>
              <w:rPr>
                <w:rFonts w:ascii="Arial" w:hAnsi="Arial" w:hint="eastAsia"/>
                <w:sz w:val="18"/>
                <w:lang w:val="en-US" w:eastAsia="zh-CN"/>
              </w:rPr>
              <w:t>(</w:t>
            </w:r>
            <w:proofErr w:type="gramEnd"/>
            <w:r>
              <w:rPr>
                <w:rFonts w:ascii="Arial" w:hAnsi="Arial" w:hint="eastAsia"/>
                <w:sz w:val="18"/>
                <w:lang w:val="en-US" w:eastAsia="zh-CN"/>
              </w:rPr>
              <w:t xml:space="preserve">the other three: </w:t>
            </w:r>
            <w:proofErr w:type="spellStart"/>
            <w:r>
              <w:rPr>
                <w:rFonts w:ascii="Arial" w:hAnsi="Arial" w:hint="eastAsia"/>
                <w:sz w:val="18"/>
                <w:lang w:val="en-US" w:eastAsia="zh-CN"/>
              </w:rPr>
              <w:t>trpLoc</w:t>
            </w:r>
            <w:proofErr w:type="spellEnd"/>
            <w:r>
              <w:rPr>
                <w:rFonts w:ascii="Arial" w:hAnsi="Arial" w:hint="eastAsia"/>
                <w:sz w:val="18"/>
                <w:lang w:val="en-US" w:eastAsia="zh-CN"/>
              </w:rPr>
              <w:t xml:space="preserve">, </w:t>
            </w:r>
            <w:proofErr w:type="spellStart"/>
            <w:r>
              <w:rPr>
                <w:rFonts w:ascii="Arial" w:hAnsi="Arial" w:hint="eastAsia"/>
                <w:sz w:val="18"/>
                <w:lang w:val="en-US" w:eastAsia="zh-CN"/>
              </w:rPr>
              <w:t>beamInf</w:t>
            </w:r>
            <w:proofErr w:type="spellEnd"/>
            <w:r>
              <w:rPr>
                <w:rFonts w:ascii="Arial" w:hAnsi="Arial" w:hint="eastAsia"/>
                <w:sz w:val="18"/>
                <w:lang w:val="en-US" w:eastAsia="zh-CN"/>
              </w:rPr>
              <w:t xml:space="preserve">, </w:t>
            </w:r>
            <w:proofErr w:type="spellStart"/>
            <w:r>
              <w:rPr>
                <w:rFonts w:ascii="Arial" w:hAnsi="Arial" w:hint="eastAsia"/>
                <w:sz w:val="18"/>
                <w:lang w:val="en-US" w:eastAsia="zh-CN"/>
              </w:rPr>
              <w:t>rtdInfo</w:t>
            </w:r>
            <w:proofErr w:type="spellEnd"/>
            <w:r>
              <w:rPr>
                <w:rFonts w:ascii="Arial" w:hAnsi="Arial" w:hint="eastAsia"/>
                <w:sz w:val="18"/>
                <w:lang w:val="en-US" w:eastAsia="zh-CN"/>
              </w:rPr>
              <w:t xml:space="preserve"> are already provided as common in r16). There is no need to introduce unified IE if only </w:t>
            </w:r>
            <w:proofErr w:type="spellStart"/>
            <w:r>
              <w:rPr>
                <w:rFonts w:ascii="Arial" w:hAnsi="Arial" w:hint="eastAsia"/>
                <w:sz w:val="18"/>
                <w:lang w:val="en-US" w:eastAsia="zh-CN"/>
              </w:rPr>
              <w:t>losNlosInfo</w:t>
            </w:r>
            <w:proofErr w:type="spellEnd"/>
            <w:r>
              <w:rPr>
                <w:rFonts w:ascii="Arial" w:hAnsi="Arial" w:hint="eastAsia"/>
                <w:sz w:val="18"/>
                <w:lang w:val="en-US" w:eastAsia="zh-CN"/>
              </w:rPr>
              <w:t xml:space="preserve"> is included</w:t>
            </w:r>
          </w:p>
        </w:tc>
      </w:tr>
      <w:tr w:rsidR="005D3817" w14:paraId="7C8FB8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955081"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23E5183"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4BC9D09A" w14:textId="77777777" w:rsidR="005D3817" w:rsidRDefault="0066376E" w:rsidP="002D083F">
            <w:pPr>
              <w:keepNext/>
              <w:keepLines/>
              <w:spacing w:before="20" w:after="20"/>
              <w:ind w:left="57" w:right="57"/>
              <w:rPr>
                <w:rFonts w:ascii="Arial" w:eastAsia="宋体" w:hAnsi="Arial"/>
                <w:sz w:val="18"/>
                <w:lang w:val="en-US" w:eastAsia="zh-CN"/>
              </w:rPr>
            </w:pPr>
            <w:r>
              <w:rPr>
                <w:rFonts w:ascii="Arial" w:eastAsia="宋体" w:hAnsi="Arial"/>
                <w:sz w:val="18"/>
                <w:lang w:val="en-US" w:eastAsia="zh-CN"/>
              </w:rPr>
              <w:t>B</w:t>
            </w:r>
            <w:r>
              <w:rPr>
                <w:rFonts w:ascii="Arial" w:eastAsia="宋体" w:hAnsi="Arial" w:hint="eastAsia"/>
                <w:sz w:val="18"/>
                <w:lang w:val="en-US" w:eastAsia="zh-CN"/>
              </w:rPr>
              <w:t xml:space="preserve">ased on </w:t>
            </w:r>
            <w:r>
              <w:rPr>
                <w:rFonts w:ascii="Arial" w:eastAsia="宋体" w:hAnsi="Arial"/>
                <w:sz w:val="18"/>
                <w:lang w:val="en-US" w:eastAsia="zh-CN"/>
              </w:rPr>
              <w:t>the</w:t>
            </w:r>
            <w:r>
              <w:rPr>
                <w:rFonts w:ascii="Arial" w:eastAsia="宋体" w:hAnsi="Arial" w:hint="eastAsia"/>
                <w:sz w:val="18"/>
                <w:lang w:val="en-US" w:eastAsia="zh-CN"/>
              </w:rPr>
              <w:t xml:space="preserve"> answer of Q1, Q2 and Q3, the requested assistance data except the LOS/NLOS, is different for DL-</w:t>
            </w:r>
            <w:proofErr w:type="spellStart"/>
            <w:r>
              <w:rPr>
                <w:rFonts w:ascii="Arial" w:eastAsia="宋体" w:hAnsi="Arial" w:hint="eastAsia"/>
                <w:sz w:val="18"/>
                <w:lang w:val="en-US" w:eastAsia="zh-CN"/>
              </w:rPr>
              <w:t>TDOA</w:t>
            </w:r>
            <w:proofErr w:type="spellEnd"/>
            <w:r>
              <w:rPr>
                <w:rFonts w:ascii="Arial" w:eastAsia="宋体" w:hAnsi="Arial" w:hint="eastAsia"/>
                <w:sz w:val="18"/>
                <w:lang w:val="en-US" w:eastAsia="zh-CN"/>
              </w:rPr>
              <w:t xml:space="preserve"> and DL-</w:t>
            </w:r>
            <w:proofErr w:type="spellStart"/>
            <w:r>
              <w:rPr>
                <w:rFonts w:ascii="Arial" w:eastAsia="宋体" w:hAnsi="Arial" w:hint="eastAsia"/>
                <w:sz w:val="18"/>
                <w:lang w:val="en-US" w:eastAsia="zh-CN"/>
              </w:rPr>
              <w:t>AoD</w:t>
            </w:r>
            <w:proofErr w:type="spellEnd"/>
            <w:r>
              <w:rPr>
                <w:rFonts w:ascii="Arial" w:eastAsia="宋体" w:hAnsi="Arial" w:hint="eastAsia"/>
                <w:sz w:val="18"/>
                <w:lang w:val="en-US" w:eastAsia="zh-CN"/>
              </w:rPr>
              <w:t>, thus it is better to introduce a specific bitmap for each DL RAT-dependent positioning method.</w:t>
            </w:r>
          </w:p>
          <w:p w14:paraId="18547EC3" w14:textId="77777777" w:rsidR="008A66D3" w:rsidRPr="00D03F17" w:rsidRDefault="008A66D3" w:rsidP="008A66D3">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But w</w:t>
            </w:r>
            <w:r>
              <w:rPr>
                <w:rFonts w:ascii="Arial" w:hAnsi="Arial"/>
                <w:sz w:val="18"/>
                <w:lang w:val="en-US" w:eastAsia="zh-CN"/>
              </w:rPr>
              <w:t>e can take some time and review as part of ASN.1</w:t>
            </w:r>
            <w:r w:rsidR="00D03F17">
              <w:rPr>
                <w:rFonts w:ascii="Arial" w:eastAsia="宋体" w:hAnsi="Arial" w:hint="eastAsia"/>
                <w:sz w:val="18"/>
                <w:lang w:val="en-US" w:eastAsia="zh-CN"/>
              </w:rPr>
              <w:t>.</w:t>
            </w:r>
          </w:p>
        </w:tc>
      </w:tr>
      <w:tr w:rsidR="005D3817" w14:paraId="01503D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931545" w14:textId="06E11412"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5A3CB51"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7BB8E55" w14:textId="0E559A42"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Agree to resolve this as part of the running CR discussion</w:t>
            </w:r>
          </w:p>
        </w:tc>
      </w:tr>
      <w:tr w:rsidR="005D3817" w14:paraId="0382864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5A0349" w14:textId="7702C3F0" w:rsidR="005D3817"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5E3CFCA2" w14:textId="050B0636" w:rsidR="005D3817" w:rsidRPr="0006792E" w:rsidRDefault="005D3817">
            <w:pPr>
              <w:keepNext/>
              <w:keepLines/>
              <w:spacing w:before="20" w:after="20"/>
              <w:ind w:left="57" w:right="57"/>
              <w:rPr>
                <w:rFonts w:ascii="Arial" w:eastAsia="宋体" w:hAnsi="Arial" w:hint="eastAsia"/>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64B4B4A2" w14:textId="34921598" w:rsidR="005D3817" w:rsidRPr="0006792E" w:rsidRDefault="0006792E">
            <w:pPr>
              <w:keepNext/>
              <w:keepLines/>
              <w:spacing w:before="20" w:after="20"/>
              <w:ind w:left="57" w:right="57"/>
              <w:rPr>
                <w:rFonts w:ascii="Arial" w:eastAsia="宋体" w:hAnsi="Arial" w:hint="eastAsia"/>
                <w:sz w:val="18"/>
                <w:lang w:eastAsia="zh-CN"/>
              </w:rPr>
            </w:pPr>
            <w:r>
              <w:rPr>
                <w:rFonts w:ascii="Arial" w:eastAsia="宋体" w:hAnsi="Arial"/>
                <w:sz w:val="18"/>
                <w:lang w:eastAsia="zh-CN"/>
              </w:rPr>
              <w:t>Prefer to use positioning method specific IE.</w:t>
            </w:r>
          </w:p>
        </w:tc>
      </w:tr>
      <w:tr w:rsidR="005D3817" w14:paraId="1317850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65A942" w14:textId="77777777" w:rsidR="005D3817" w:rsidRDefault="005D3817">
            <w:pPr>
              <w:keepNext/>
              <w:keepLines/>
              <w:spacing w:before="20" w:after="20"/>
              <w:ind w:left="57" w:right="57"/>
              <w:rPr>
                <w:rFonts w:ascii="Arial" w:eastAsia="宋体"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741B188C"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E89AF51" w14:textId="77777777" w:rsidR="005D3817" w:rsidRDefault="005D3817">
            <w:pPr>
              <w:keepNext/>
              <w:keepLines/>
              <w:spacing w:before="20" w:after="20"/>
              <w:ind w:left="57" w:right="57"/>
              <w:rPr>
                <w:rFonts w:ascii="Arial" w:eastAsia="宋体" w:hAnsi="Arial"/>
                <w:sz w:val="18"/>
                <w:lang w:eastAsia="zh-CN"/>
              </w:rPr>
            </w:pPr>
          </w:p>
        </w:tc>
      </w:tr>
      <w:tr w:rsidR="005D3817" w14:paraId="59DE40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5725C7"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250FAAB"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7AD2E83" w14:textId="77777777" w:rsidR="005D3817" w:rsidRDefault="005D3817">
            <w:pPr>
              <w:keepNext/>
              <w:keepLines/>
              <w:spacing w:before="20" w:after="20"/>
              <w:ind w:left="57" w:right="57"/>
              <w:rPr>
                <w:rFonts w:ascii="Arial" w:hAnsi="Arial"/>
                <w:sz w:val="18"/>
                <w:lang w:eastAsia="zh-CN"/>
              </w:rPr>
            </w:pPr>
          </w:p>
        </w:tc>
      </w:tr>
      <w:tr w:rsidR="005D3817" w14:paraId="6ECB398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6B3FFE"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382C7B8"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B34AC85" w14:textId="77777777" w:rsidR="005D3817" w:rsidRDefault="005D3817">
            <w:pPr>
              <w:keepNext/>
              <w:keepLines/>
              <w:spacing w:before="20" w:after="20"/>
              <w:ind w:left="57" w:right="57"/>
              <w:rPr>
                <w:rFonts w:ascii="Arial" w:hAnsi="Arial"/>
                <w:sz w:val="18"/>
                <w:lang w:eastAsia="zh-CN"/>
              </w:rPr>
            </w:pPr>
          </w:p>
        </w:tc>
      </w:tr>
      <w:tr w:rsidR="005D3817" w14:paraId="087B94F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6A5692"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5B87DBCE"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085398" w14:textId="77777777" w:rsidR="005D3817" w:rsidRDefault="005D3817">
            <w:pPr>
              <w:keepNext/>
              <w:keepLines/>
              <w:spacing w:before="20" w:after="20"/>
              <w:ind w:left="57" w:right="57"/>
              <w:rPr>
                <w:rFonts w:ascii="Arial" w:hAnsi="Arial"/>
                <w:sz w:val="18"/>
                <w:lang w:eastAsia="zh-CN"/>
              </w:rPr>
            </w:pPr>
          </w:p>
        </w:tc>
      </w:tr>
      <w:tr w:rsidR="005D3817" w14:paraId="23C2EA4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0E5153"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8529A38"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3F3319C" w14:textId="77777777" w:rsidR="005D3817" w:rsidRDefault="005D3817">
            <w:pPr>
              <w:keepNext/>
              <w:keepLines/>
              <w:spacing w:before="20" w:after="20"/>
              <w:ind w:left="57" w:right="57"/>
              <w:rPr>
                <w:rFonts w:ascii="Arial" w:hAnsi="Arial"/>
                <w:sz w:val="18"/>
                <w:lang w:eastAsia="zh-CN"/>
              </w:rPr>
            </w:pPr>
          </w:p>
        </w:tc>
      </w:tr>
    </w:tbl>
    <w:p w14:paraId="07A2F0B4" w14:textId="77777777" w:rsidR="005D3817" w:rsidRDefault="005D3817">
      <w:pPr>
        <w:rPr>
          <w:rFonts w:eastAsia="宋体"/>
          <w:lang w:eastAsia="zh-CN"/>
        </w:rPr>
      </w:pPr>
    </w:p>
    <w:p w14:paraId="10F8D860" w14:textId="77777777" w:rsidR="005D3817" w:rsidRDefault="00884717">
      <w:pPr>
        <w:numPr>
          <w:ilvl w:val="0"/>
          <w:numId w:val="13"/>
        </w:numPr>
        <w:spacing w:after="0"/>
        <w:rPr>
          <w:rFonts w:ascii="Calibri" w:eastAsia="宋体" w:hAnsi="Calibri" w:cs="Calibri"/>
          <w:b/>
          <w:i/>
          <w:u w:val="single"/>
          <w:lang w:val="en-US" w:eastAsia="zh-CN"/>
        </w:rPr>
      </w:pPr>
      <w:r>
        <w:rPr>
          <w:rFonts w:ascii="Calibri" w:eastAsia="宋体" w:hAnsi="Calibri" w:cs="Calibri" w:hint="eastAsia"/>
          <w:b/>
          <w:i/>
          <w:u w:val="single"/>
          <w:lang w:val="en-US" w:eastAsia="zh-CN"/>
        </w:rPr>
        <w:t>LMF provision of the TRP beam/antenna information</w:t>
      </w:r>
    </w:p>
    <w:p w14:paraId="35918A15" w14:textId="77777777" w:rsidR="005D3817" w:rsidRDefault="00884717">
      <w:pPr>
        <w:rPr>
          <w:rFonts w:eastAsia="宋体"/>
          <w:lang w:eastAsia="zh-CN"/>
        </w:rPr>
      </w:pPr>
      <w:r>
        <w:rPr>
          <w:rFonts w:eastAsia="宋体"/>
          <w:lang w:eastAsia="zh-CN"/>
        </w:rPr>
        <w:t>A</w:t>
      </w:r>
      <w:r>
        <w:rPr>
          <w:rFonts w:eastAsia="宋体" w:hint="eastAsia"/>
          <w:lang w:eastAsia="zh-CN"/>
        </w:rPr>
        <w:t xml:space="preserve">s for the provision of beam/antenna information from LMF to UE, it is still FFS </w:t>
      </w:r>
      <w:r>
        <w:rPr>
          <w:rFonts w:eastAsia="宋体"/>
          <w:lang w:eastAsia="zh-CN"/>
        </w:rPr>
        <w:t>both the azimuth and elevation can be optional</w:t>
      </w:r>
      <w:r>
        <w:rPr>
          <w:rFonts w:eastAsia="宋体" w:hint="eastAsia"/>
          <w:lang w:eastAsia="zh-CN"/>
        </w:rPr>
        <w:t>. 6/12 companies support both the azimuth and elevation can be optional but at least one should be provided, in case there is linear array scenario, only azimuth or elevation will be provided by the LMF. Other companies explained that o</w:t>
      </w:r>
      <w:r>
        <w:rPr>
          <w:rFonts w:eastAsia="宋体"/>
          <w:lang w:eastAsia="zh-CN"/>
        </w:rPr>
        <w:t>ne angle seems always be needed. For a linear array, one would still need one azimuth angle (e.g., 120 degre</w:t>
      </w:r>
      <w:r>
        <w:rPr>
          <w:rFonts w:eastAsia="宋体" w:hint="eastAsia"/>
          <w:lang w:eastAsia="zh-CN"/>
        </w:rPr>
        <w:t>e</w:t>
      </w:r>
      <w:r>
        <w:rPr>
          <w:rFonts w:eastAsia="宋体"/>
          <w:lang w:eastAsia="zh-CN"/>
        </w:rPr>
        <w:t>s) and a list of elevation angles (or the other way around).</w:t>
      </w:r>
    </w:p>
    <w:p w14:paraId="2B6B0BBE"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Times New Roman"/>
          <w:b/>
          <w:iCs/>
          <w:lang w:eastAsia="ja-JP"/>
        </w:rPr>
        <w:lastRenderedPageBreak/>
        <w:t>Q</w:t>
      </w:r>
      <w:r>
        <w:rPr>
          <w:rFonts w:eastAsia="宋体" w:hint="eastAsia"/>
          <w:b/>
          <w:iCs/>
          <w:lang w:eastAsia="zh-CN"/>
        </w:rPr>
        <w:t>5</w:t>
      </w:r>
      <w:r>
        <w:rPr>
          <w:rFonts w:eastAsia="Times New Roman"/>
          <w:b/>
          <w:iCs/>
          <w:lang w:eastAsia="ja-JP"/>
        </w:rPr>
        <w:t>: Do companies agree that</w:t>
      </w:r>
      <w:r>
        <w:rPr>
          <w:rFonts w:eastAsia="Times New Roman" w:hint="eastAsia"/>
          <w:b/>
          <w:iCs/>
          <w:lang w:eastAsia="ja-JP"/>
        </w:rPr>
        <w:t xml:space="preserve"> </w:t>
      </w:r>
      <w:r>
        <w:rPr>
          <w:rFonts w:eastAsia="Times New Roman"/>
          <w:b/>
          <w:iCs/>
          <w:lang w:eastAsia="ja-JP"/>
        </w:rPr>
        <w:t>both the azimuth and elevation can be optional</w:t>
      </w:r>
      <w:r>
        <w:rPr>
          <w:rFonts w:eastAsia="Times New Roman" w:hint="eastAsia"/>
          <w:b/>
          <w:iCs/>
          <w:lang w:eastAsia="ja-JP"/>
        </w:rPr>
        <w:t>,</w:t>
      </w:r>
      <w:r>
        <w:rPr>
          <w:rFonts w:eastAsia="Times New Roman"/>
          <w:b/>
          <w:iCs/>
          <w:lang w:eastAsia="ja-JP"/>
        </w:rPr>
        <w:t xml:space="preserve"> but at least one should be provided?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560DF0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AE2FC5"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6B77CC"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DFC824"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2269F6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D6463A"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Huawei, </w:t>
            </w:r>
            <w:proofErr w:type="spellStart"/>
            <w:r>
              <w:rPr>
                <w:rFonts w:ascii="Arial"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0A51202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654C109F"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T</w:t>
            </w:r>
            <w:r>
              <w:rPr>
                <w:rFonts w:ascii="Arial" w:eastAsia="宋体" w:hAnsi="Arial"/>
                <w:sz w:val="18"/>
                <w:lang w:eastAsia="zh-CN"/>
              </w:rPr>
              <w:t>his works for linear array expressed in local coordinate system.</w:t>
            </w:r>
          </w:p>
        </w:tc>
      </w:tr>
      <w:tr w:rsidR="005D3817" w14:paraId="2BE53A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BDB44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EBA697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706D4B0E"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This flexibility is needed</w:t>
            </w:r>
          </w:p>
        </w:tc>
      </w:tr>
      <w:tr w:rsidR="005D3817" w14:paraId="74184B0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F3388"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2638B1B0"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8057923"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Both azimuth and elevation can be defined OPTIONAL, but the field description can be clarified to say at least one should be provided.</w:t>
            </w:r>
          </w:p>
          <w:p w14:paraId="35052981" w14:textId="77777777" w:rsidR="005D3817" w:rsidRDefault="005D3817">
            <w:pPr>
              <w:keepNext/>
              <w:keepLines/>
              <w:spacing w:before="20" w:after="20"/>
              <w:ind w:left="57" w:right="57"/>
              <w:rPr>
                <w:rFonts w:ascii="Arial" w:hAnsi="Arial"/>
                <w:sz w:val="18"/>
                <w:lang w:eastAsia="zh-CN"/>
              </w:rPr>
            </w:pPr>
          </w:p>
          <w:p w14:paraId="22160205" w14:textId="77777777" w:rsidR="005D3817" w:rsidRDefault="00884717">
            <w:pPr>
              <w:keepNext/>
              <w:keepLines/>
              <w:spacing w:before="20" w:after="20"/>
              <w:ind w:left="57" w:right="57"/>
              <w:rPr>
                <w:rFonts w:ascii="Arial" w:eastAsia="宋体" w:hAnsi="Arial"/>
                <w:sz w:val="18"/>
                <w:lang w:eastAsia="zh-CN"/>
              </w:rPr>
            </w:pPr>
            <w:r>
              <w:rPr>
                <w:rFonts w:ascii="Arial" w:hAnsi="Arial"/>
                <w:sz w:val="18"/>
                <w:lang w:eastAsia="zh-CN"/>
              </w:rPr>
              <w:t>BTW, why are we rediscussing all these which we already discussed in [Pre117-e][611]?</w:t>
            </w:r>
          </w:p>
          <w:p w14:paraId="41585095" w14:textId="77777777" w:rsidR="0066376E" w:rsidRPr="0066376E" w:rsidRDefault="0066376E">
            <w:pPr>
              <w:keepNext/>
              <w:keepLines/>
              <w:spacing w:before="20" w:after="20"/>
              <w:ind w:left="57" w:right="57"/>
              <w:rPr>
                <w:rFonts w:ascii="Arial" w:eastAsia="宋体" w:hAnsi="Arial"/>
                <w:sz w:val="18"/>
                <w:lang w:eastAsia="zh-CN"/>
              </w:rPr>
            </w:pPr>
            <w:r w:rsidRPr="0066376E">
              <w:rPr>
                <w:rFonts w:ascii="Arial" w:eastAsia="宋体" w:hAnsi="Arial" w:hint="eastAsia"/>
                <w:color w:val="FF0000"/>
                <w:sz w:val="18"/>
                <w:lang w:eastAsia="zh-CN"/>
              </w:rPr>
              <w:t>[</w:t>
            </w:r>
            <w:r w:rsidRPr="0066376E">
              <w:rPr>
                <w:rFonts w:ascii="Arial" w:eastAsia="宋体" w:hAnsi="Arial"/>
                <w:color w:val="FF0000"/>
                <w:sz w:val="18"/>
                <w:lang w:eastAsia="zh-CN"/>
              </w:rPr>
              <w:t>Rapporteur]</w:t>
            </w:r>
            <w:r w:rsidRPr="0066376E">
              <w:rPr>
                <w:rFonts w:ascii="Arial" w:eastAsia="宋体" w:hAnsi="Arial" w:hint="eastAsia"/>
                <w:color w:val="FF0000"/>
                <w:sz w:val="18"/>
                <w:lang w:eastAsia="zh-CN"/>
              </w:rPr>
              <w:t>: since there is not consistence among companies, thus chair would like to make further discussion, and we just follow the scope of the email.</w:t>
            </w:r>
          </w:p>
        </w:tc>
      </w:tr>
      <w:tr w:rsidR="005D3817" w14:paraId="2560106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024E4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6A81459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7C56B4B9" w14:textId="77777777" w:rsidR="005D3817" w:rsidRDefault="005D3817">
            <w:pPr>
              <w:keepNext/>
              <w:keepLines/>
              <w:spacing w:before="20" w:after="20"/>
              <w:ind w:left="57" w:right="57"/>
              <w:rPr>
                <w:rFonts w:ascii="Arial" w:hAnsi="Arial"/>
                <w:sz w:val="18"/>
                <w:lang w:eastAsia="zh-CN"/>
              </w:rPr>
            </w:pPr>
          </w:p>
        </w:tc>
      </w:tr>
      <w:tr w:rsidR="005D3817" w14:paraId="0B3B7E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60ED64"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E801036"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1FABD44" w14:textId="77777777" w:rsidR="005D3817" w:rsidRDefault="005D3817">
            <w:pPr>
              <w:keepNext/>
              <w:keepLines/>
              <w:spacing w:before="20" w:after="20"/>
              <w:ind w:left="57" w:right="57"/>
              <w:rPr>
                <w:rFonts w:ascii="Arial" w:hAnsi="Arial"/>
                <w:sz w:val="18"/>
                <w:lang w:val="en-US" w:eastAsia="zh-CN"/>
              </w:rPr>
            </w:pPr>
          </w:p>
        </w:tc>
      </w:tr>
      <w:tr w:rsidR="005D3817" w14:paraId="656286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6DA8DE" w14:textId="0C5F2C4D"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7DF3F685" w14:textId="324A1BF7"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34551DF" w14:textId="77777777" w:rsidR="005D3817" w:rsidRDefault="005D3817">
            <w:pPr>
              <w:keepNext/>
              <w:keepLines/>
              <w:spacing w:before="20" w:after="20"/>
              <w:ind w:left="57" w:right="57"/>
              <w:rPr>
                <w:rFonts w:ascii="Arial" w:eastAsia="宋体" w:hAnsi="Arial"/>
                <w:sz w:val="18"/>
                <w:lang w:eastAsia="zh-CN"/>
              </w:rPr>
            </w:pPr>
          </w:p>
        </w:tc>
      </w:tr>
      <w:tr w:rsidR="005D3817" w14:paraId="5713520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DBD41A" w14:textId="72CF8136" w:rsidR="005D3817"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7F64B5CB" w14:textId="69725A52" w:rsidR="005D3817" w:rsidRPr="0006792E" w:rsidRDefault="0006792E">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559F3078" w14:textId="77777777" w:rsidR="005D3817" w:rsidRDefault="005D3817">
            <w:pPr>
              <w:keepNext/>
              <w:keepLines/>
              <w:spacing w:before="20" w:after="20"/>
              <w:ind w:left="57" w:right="57"/>
              <w:rPr>
                <w:rFonts w:ascii="Arial" w:hAnsi="Arial"/>
                <w:sz w:val="18"/>
                <w:lang w:eastAsia="zh-CN"/>
              </w:rPr>
            </w:pPr>
          </w:p>
        </w:tc>
      </w:tr>
      <w:tr w:rsidR="005D3817" w14:paraId="1EECFD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3E6F46" w14:textId="77777777" w:rsidR="005D3817" w:rsidRDefault="005D3817">
            <w:pPr>
              <w:keepNext/>
              <w:keepLines/>
              <w:spacing w:before="20" w:after="20"/>
              <w:ind w:left="57" w:right="57"/>
              <w:rPr>
                <w:rFonts w:ascii="Arial" w:eastAsia="宋体"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453F81A8"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05DF0D6" w14:textId="77777777" w:rsidR="005D3817" w:rsidRDefault="005D3817">
            <w:pPr>
              <w:keepNext/>
              <w:keepLines/>
              <w:spacing w:before="20" w:after="20"/>
              <w:ind w:left="57" w:right="57"/>
              <w:rPr>
                <w:rFonts w:ascii="Arial" w:eastAsia="宋体" w:hAnsi="Arial"/>
                <w:sz w:val="18"/>
                <w:lang w:eastAsia="zh-CN"/>
              </w:rPr>
            </w:pPr>
          </w:p>
        </w:tc>
      </w:tr>
      <w:tr w:rsidR="005D3817" w14:paraId="054C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BEA90D"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1681A09"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1BB9B98" w14:textId="77777777" w:rsidR="005D3817" w:rsidRDefault="005D3817">
            <w:pPr>
              <w:keepNext/>
              <w:keepLines/>
              <w:spacing w:before="20" w:after="20"/>
              <w:ind w:left="57" w:right="57"/>
              <w:rPr>
                <w:rFonts w:ascii="Arial" w:hAnsi="Arial"/>
                <w:sz w:val="18"/>
                <w:lang w:eastAsia="zh-CN"/>
              </w:rPr>
            </w:pPr>
          </w:p>
        </w:tc>
      </w:tr>
      <w:tr w:rsidR="005D3817" w14:paraId="1FA40E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0453BE"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B0D8B66"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1A986C5" w14:textId="77777777" w:rsidR="005D3817" w:rsidRDefault="005D3817">
            <w:pPr>
              <w:keepNext/>
              <w:keepLines/>
              <w:spacing w:before="20" w:after="20"/>
              <w:ind w:left="57" w:right="57"/>
              <w:rPr>
                <w:rFonts w:ascii="Arial" w:hAnsi="Arial"/>
                <w:sz w:val="18"/>
                <w:lang w:eastAsia="zh-CN"/>
              </w:rPr>
            </w:pPr>
          </w:p>
        </w:tc>
      </w:tr>
      <w:tr w:rsidR="005D3817" w14:paraId="085C259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D3FE40"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6CDE3AC"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3A4123A" w14:textId="77777777" w:rsidR="005D3817" w:rsidRDefault="005D3817">
            <w:pPr>
              <w:keepNext/>
              <w:keepLines/>
              <w:spacing w:before="20" w:after="20"/>
              <w:ind w:left="57" w:right="57"/>
              <w:rPr>
                <w:rFonts w:ascii="Arial" w:hAnsi="Arial"/>
                <w:sz w:val="18"/>
                <w:lang w:eastAsia="zh-CN"/>
              </w:rPr>
            </w:pPr>
          </w:p>
        </w:tc>
      </w:tr>
      <w:tr w:rsidR="005D3817" w14:paraId="2FA6BB3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1C037A"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7BE3A70"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77D4895D" w14:textId="77777777" w:rsidR="005D3817" w:rsidRDefault="005D3817">
            <w:pPr>
              <w:keepNext/>
              <w:keepLines/>
              <w:spacing w:before="20" w:after="20"/>
              <w:ind w:left="57" w:right="57"/>
              <w:rPr>
                <w:rFonts w:ascii="Arial" w:hAnsi="Arial"/>
                <w:sz w:val="18"/>
                <w:lang w:eastAsia="zh-CN"/>
              </w:rPr>
            </w:pPr>
          </w:p>
        </w:tc>
      </w:tr>
    </w:tbl>
    <w:p w14:paraId="2A68B500" w14:textId="77777777" w:rsidR="005D3817" w:rsidRDefault="005D3817">
      <w:pPr>
        <w:rPr>
          <w:rFonts w:eastAsia="宋体"/>
          <w:lang w:eastAsia="zh-CN"/>
        </w:rPr>
      </w:pPr>
    </w:p>
    <w:p w14:paraId="0DF48530" w14:textId="77777777" w:rsidR="005D3817" w:rsidRDefault="00884717">
      <w:pPr>
        <w:rPr>
          <w:rFonts w:eastAsia="宋体"/>
          <w:lang w:eastAsia="zh-CN"/>
        </w:rPr>
      </w:pPr>
      <w:r>
        <w:rPr>
          <w:rFonts w:eastAsia="宋体" w:hint="eastAsia"/>
          <w:lang w:eastAsia="zh-CN"/>
        </w:rPr>
        <w:t xml:space="preserve">As for how to </w:t>
      </w:r>
      <w:r>
        <w:rPr>
          <w:rFonts w:eastAsia="宋体"/>
          <w:lang w:eastAsia="zh-CN"/>
        </w:rPr>
        <w:t>implement</w:t>
      </w:r>
      <w:r>
        <w:rPr>
          <w:rFonts w:eastAsia="宋体" w:hint="eastAsia"/>
          <w:lang w:eastAsia="zh-CN"/>
        </w:rPr>
        <w:t xml:space="preserve"> it in the running CR, the following TP are provided, and companies are invited to decide which option is preferred.</w:t>
      </w:r>
    </w:p>
    <w:p w14:paraId="78A64126" w14:textId="77777777" w:rsidR="005D3817" w:rsidRDefault="00884717">
      <w:pPr>
        <w:pStyle w:val="aff9"/>
        <w:numPr>
          <w:ilvl w:val="0"/>
          <w:numId w:val="17"/>
        </w:numPr>
        <w:rPr>
          <w:rFonts w:eastAsia="宋体"/>
          <w:b/>
        </w:rPr>
      </w:pPr>
      <w:r>
        <w:rPr>
          <w:rFonts w:eastAsia="宋体"/>
          <w:b/>
        </w:rPr>
        <w:t>O</w:t>
      </w:r>
      <w:r>
        <w:rPr>
          <w:rFonts w:eastAsia="宋体" w:hint="eastAsia"/>
          <w:b/>
        </w:rPr>
        <w:t xml:space="preserve">ption 1: change the azimuth-r17 and elevation-r17 both to be optional, but add a </w:t>
      </w:r>
      <w:r>
        <w:rPr>
          <w:rFonts w:eastAsia="宋体"/>
          <w:b/>
        </w:rPr>
        <w:t>restriction</w:t>
      </w:r>
      <w:r>
        <w:rPr>
          <w:rFonts w:eastAsia="宋体" w:hint="eastAsia"/>
          <w:b/>
        </w:rPr>
        <w:t xml:space="preserve"> in the field description that at least azimuth or elevation should be present.</w:t>
      </w:r>
    </w:p>
    <w:p w14:paraId="1D1E504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 w:author="Sven Fischer" w:date="2022-01-06T10:47:00Z"/>
          <w:rFonts w:ascii="Courier New" w:eastAsia="Yu Mincho" w:hAnsi="Courier New"/>
          <w:sz w:val="16"/>
        </w:rPr>
      </w:pPr>
      <w:ins w:id="49" w:author="Sven Fischer" w:date="2022-01-06T10:47:00Z">
        <w:r>
          <w:rPr>
            <w:rFonts w:ascii="Courier New" w:eastAsia="Yu Mincho" w:hAnsi="Courier New"/>
            <w:sz w:val="16"/>
          </w:rPr>
          <w:t>-- ASN1START</w:t>
        </w:r>
      </w:ins>
    </w:p>
    <w:p w14:paraId="2EFAAF3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 w:author="Sven Fischer" w:date="2022-01-06T10:47:00Z"/>
          <w:rFonts w:ascii="Courier New" w:eastAsia="Yu Mincho" w:hAnsi="Courier New"/>
          <w:sz w:val="16"/>
        </w:rPr>
      </w:pPr>
    </w:p>
    <w:p w14:paraId="6220179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 w:author="Sven Fischer" w:date="2022-01-06T10:47:00Z"/>
          <w:rFonts w:ascii="Courier New" w:eastAsia="Yu Mincho" w:hAnsi="Courier New"/>
          <w:sz w:val="16"/>
        </w:rPr>
      </w:pPr>
      <w:ins w:id="52" w:author="Sven Fischer" w:date="2022-01-06T10:47:00Z">
        <w:r>
          <w:rPr>
            <w:rFonts w:ascii="Courier New" w:eastAsia="Yu Mincho" w:hAnsi="Courier New"/>
            <w:sz w:val="16"/>
          </w:rPr>
          <w:t>NR-TRP-BeamAntennaInfo-</w:t>
        </w:r>
        <w:proofErr w:type="gramStart"/>
        <w:r>
          <w:rPr>
            <w:rFonts w:ascii="Courier New" w:eastAsia="Yu Mincho" w:hAnsi="Courier New"/>
            <w:sz w:val="16"/>
          </w:rPr>
          <w:t>r17 :</w:t>
        </w:r>
        <w:proofErr w:type="gramEnd"/>
        <w:r>
          <w:rPr>
            <w:rFonts w:ascii="Courier New" w:eastAsia="Yu Mincho" w:hAnsi="Courier New"/>
            <w:sz w:val="16"/>
          </w:rPr>
          <w:t>:= SEQUENCE (SIZE (1..nrMaxFreqLayers-r16)) OF</w:t>
        </w:r>
      </w:ins>
    </w:p>
    <w:p w14:paraId="0435AA1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 w:author="Sven Fischer" w:date="2022-01-06T10:47:00Z"/>
          <w:rFonts w:ascii="Courier New" w:eastAsia="Yu Mincho" w:hAnsi="Courier New"/>
          <w:sz w:val="16"/>
        </w:rPr>
      </w:pPr>
      <w:ins w:id="54"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NR-TRP-BeamAntennaInfoPerFreqLayer-r17</w:t>
        </w:r>
      </w:ins>
    </w:p>
    <w:p w14:paraId="19CAEA9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5" w:author="Sven Fischer" w:date="2022-01-06T10:47:00Z"/>
          <w:rFonts w:ascii="Courier New" w:eastAsia="Yu Mincho" w:hAnsi="Courier New"/>
          <w:sz w:val="16"/>
        </w:rPr>
      </w:pPr>
    </w:p>
    <w:p w14:paraId="189703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6" w:author="Sven Fischer" w:date="2022-01-06T10:47:00Z"/>
          <w:rFonts w:ascii="Courier New" w:eastAsia="Yu Mincho" w:hAnsi="Courier New"/>
          <w:sz w:val="16"/>
        </w:rPr>
      </w:pPr>
      <w:ins w:id="57" w:author="Sven Fischer" w:date="2022-01-06T10:47:00Z">
        <w:r>
          <w:rPr>
            <w:rFonts w:ascii="Courier New" w:eastAsia="Yu Mincho" w:hAnsi="Courier New"/>
            <w:sz w:val="16"/>
          </w:rPr>
          <w:t>NR-TRP-BeamAntennaInfoPerFreqLayer-</w:t>
        </w:r>
        <w:proofErr w:type="gramStart"/>
        <w:r>
          <w:rPr>
            <w:rFonts w:ascii="Courier New" w:eastAsia="Yu Mincho" w:hAnsi="Courier New"/>
            <w:sz w:val="16"/>
          </w:rPr>
          <w:t>r17 :</w:t>
        </w:r>
        <w:proofErr w:type="gramEnd"/>
        <w:r>
          <w:rPr>
            <w:rFonts w:ascii="Courier New" w:eastAsia="Yu Mincho" w:hAnsi="Courier New"/>
            <w:sz w:val="16"/>
          </w:rPr>
          <w:t>:= SEQUENCE (SIZE (1..nrMaxTRPsPerFreq-r16)) OF</w:t>
        </w:r>
      </w:ins>
    </w:p>
    <w:p w14:paraId="746522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8" w:author="Sven Fischer" w:date="2022-01-06T10:47:00Z"/>
          <w:rFonts w:ascii="Courier New" w:eastAsia="Yu Mincho" w:hAnsi="Courier New"/>
          <w:sz w:val="16"/>
        </w:rPr>
      </w:pPr>
      <w:ins w:id="59"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NR-TRP-BeamAntennaInfoPerTRP-r17</w:t>
        </w:r>
      </w:ins>
    </w:p>
    <w:p w14:paraId="66D8C243"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 w:author="Sven Fischer" w:date="2022-01-06T10:47:00Z"/>
          <w:rFonts w:ascii="Courier New" w:eastAsia="Yu Mincho" w:hAnsi="Courier New"/>
          <w:sz w:val="16"/>
        </w:rPr>
      </w:pPr>
    </w:p>
    <w:p w14:paraId="24A1675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 w:author="Sven Fischer" w:date="2022-01-06T10:47:00Z"/>
          <w:rFonts w:ascii="Courier New" w:eastAsia="Yu Mincho" w:hAnsi="Courier New"/>
          <w:sz w:val="16"/>
        </w:rPr>
      </w:pPr>
      <w:ins w:id="62" w:author="Sven Fischer" w:date="2022-01-06T10:47:00Z">
        <w:r>
          <w:rPr>
            <w:rFonts w:ascii="Courier New" w:eastAsia="Yu Mincho" w:hAnsi="Courier New"/>
            <w:sz w:val="16"/>
          </w:rPr>
          <w:t>NR-TRP-BeamAntennaInfoPerTRP-</w:t>
        </w:r>
        <w:proofErr w:type="gramStart"/>
        <w:r>
          <w:rPr>
            <w:rFonts w:ascii="Courier New" w:eastAsia="Yu Mincho" w:hAnsi="Courier New"/>
            <w:sz w:val="16"/>
          </w:rPr>
          <w:t>r17 :</w:t>
        </w:r>
        <w:proofErr w:type="gramEnd"/>
        <w:r>
          <w:rPr>
            <w:rFonts w:ascii="Courier New" w:eastAsia="Yu Mincho" w:hAnsi="Courier New"/>
            <w:sz w:val="16"/>
          </w:rPr>
          <w:t>:= SEQUENCE {</w:t>
        </w:r>
      </w:ins>
    </w:p>
    <w:p w14:paraId="5F058C9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3" w:author="Sven Fischer" w:date="2022-01-06T10:47:00Z"/>
          <w:rFonts w:ascii="Courier New" w:eastAsia="Yu Mincho" w:hAnsi="Courier New"/>
          <w:snapToGrid w:val="0"/>
          <w:sz w:val="16"/>
          <w:lang w:eastAsia="ja-JP"/>
        </w:rPr>
      </w:pPr>
      <w:ins w:id="64" w:author="Sven Fischer" w:date="2022-01-06T10:47:00Z">
        <w:r>
          <w:rPr>
            <w:rFonts w:ascii="Courier New" w:eastAsia="Yu Mincho" w:hAnsi="Courier New"/>
            <w:snapToGrid w:val="0"/>
            <w:sz w:val="16"/>
          </w:rPr>
          <w:tab/>
        </w:r>
        <w:proofErr w:type="gramStart"/>
        <w:r>
          <w:rPr>
            <w:rFonts w:ascii="Courier New" w:eastAsia="Yu Mincho" w:hAnsi="Courier New"/>
            <w:snapToGrid w:val="0"/>
            <w:sz w:val="16"/>
          </w:rPr>
          <w:t>dl-PRS-ID-r17</w:t>
        </w:r>
        <w:proofErr w:type="gram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INTEGER (0..255),</w:t>
        </w:r>
      </w:ins>
    </w:p>
    <w:p w14:paraId="72EFEB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5" w:author="Sven Fischer" w:date="2022-01-06T10:47:00Z"/>
          <w:rFonts w:ascii="Courier New" w:eastAsia="Yu Mincho" w:hAnsi="Courier New"/>
          <w:snapToGrid w:val="0"/>
          <w:sz w:val="16"/>
        </w:rPr>
      </w:pPr>
      <w:ins w:id="66" w:author="Sven Fischer" w:date="2022-01-06T10:47:00Z">
        <w:r>
          <w:rPr>
            <w:rFonts w:ascii="Courier New" w:eastAsia="Yu Mincho" w:hAnsi="Courier New"/>
            <w:snapToGrid w:val="0"/>
            <w:sz w:val="16"/>
          </w:rPr>
          <w:tab/>
          <w:t>nr-PhysCellID-r17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303B3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7" w:author="Sven Fischer" w:date="2022-01-06T10:47:00Z"/>
          <w:rFonts w:ascii="Courier New" w:eastAsia="Yu Mincho" w:hAnsi="Courier New"/>
          <w:snapToGrid w:val="0"/>
          <w:sz w:val="16"/>
        </w:rPr>
      </w:pPr>
      <w:ins w:id="68" w:author="Sven Fischer" w:date="2022-01-06T10:47:00Z">
        <w:r>
          <w:rPr>
            <w:rFonts w:ascii="Courier New" w:eastAsia="Yu Mincho" w:hAnsi="Courier New"/>
            <w:snapToGrid w:val="0"/>
            <w:sz w:val="16"/>
          </w:rPr>
          <w:tab/>
          <w:t>nr-CellGlobalID-r17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NCGI-r15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4A5D57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9" w:author="Sven Fischer" w:date="2022-01-06T10:47:00Z"/>
          <w:rFonts w:ascii="Courier New" w:eastAsia="Yu Mincho" w:hAnsi="Courier New"/>
          <w:snapToGrid w:val="0"/>
          <w:sz w:val="16"/>
        </w:rPr>
      </w:pPr>
      <w:ins w:id="70" w:author="Sven Fischer" w:date="2022-01-06T10:47:00Z">
        <w:r>
          <w:rPr>
            <w:rFonts w:ascii="Courier New" w:eastAsia="Yu Mincho" w:hAnsi="Courier New"/>
            <w:snapToGrid w:val="0"/>
            <w:sz w:val="16"/>
          </w:rPr>
          <w:tab/>
        </w:r>
        <w:r>
          <w:rPr>
            <w:rFonts w:ascii="Courier New" w:eastAsia="Yu Mincho" w:hAnsi="Courier New"/>
            <w:sz w:val="16"/>
          </w:rPr>
          <w:t>nr-ARFCN</w:t>
        </w:r>
        <w:r>
          <w:rPr>
            <w:rFonts w:ascii="Courier New" w:eastAsia="Yu Mincho" w:hAnsi="Courier New"/>
            <w:snapToGrid w:val="0"/>
            <w:sz w:val="16"/>
          </w:rPr>
          <w: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ARFCN-ValueNR-r15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EF8FF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1" w:author="Sven Fischer" w:date="2022-01-06T10:47:00Z"/>
          <w:rFonts w:ascii="Courier New" w:eastAsia="Yu Mincho" w:hAnsi="Courier New"/>
          <w:sz w:val="16"/>
        </w:rPr>
      </w:pPr>
      <w:ins w:id="72" w:author="Sven Fischer" w:date="2022-01-06T10:47:00Z">
        <w:r>
          <w:rPr>
            <w:rFonts w:ascii="Courier New" w:eastAsia="Yu Mincho" w:hAnsi="Courier New"/>
            <w:sz w:val="16"/>
          </w:rPr>
          <w:tab/>
          <w:t>lcs-GCS-TranslationParameter-r17</w:t>
        </w:r>
        <w:r>
          <w:rPr>
            <w:rFonts w:ascii="Courier New" w:eastAsia="Yu Mincho" w:hAnsi="Courier New"/>
            <w:sz w:val="16"/>
          </w:rPr>
          <w:tab/>
          <w:t>LCS-GCS-TranslationParameter-r16</w:t>
        </w:r>
        <w:r>
          <w:rPr>
            <w:rFonts w:ascii="Courier New" w:eastAsia="Yu Mincho" w:hAnsi="Courier New"/>
            <w:sz w:val="16"/>
          </w:rPr>
          <w:tab/>
          <w:t>OPTIONAL,</w:t>
        </w:r>
        <w:r>
          <w:rPr>
            <w:rFonts w:ascii="Courier New" w:eastAsia="Yu Mincho" w:hAnsi="Courier New"/>
            <w:sz w:val="16"/>
          </w:rPr>
          <w:tab/>
          <w:t>-- Need OP</w:t>
        </w:r>
      </w:ins>
    </w:p>
    <w:p w14:paraId="7673E13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 w:author="Sven Fischer" w:date="2022-01-06T10:47:00Z"/>
          <w:rFonts w:ascii="Courier New" w:eastAsia="Yu Mincho" w:hAnsi="Courier New"/>
          <w:sz w:val="16"/>
        </w:rPr>
      </w:pPr>
      <w:ins w:id="74" w:author="Sven Fischer" w:date="2022-01-06T10:47:00Z">
        <w:r>
          <w:rPr>
            <w:rFonts w:ascii="Courier New" w:eastAsia="Yu Mincho" w:hAnsi="Courier New"/>
            <w:sz w:val="16"/>
          </w:rPr>
          <w:tab/>
        </w:r>
        <w:proofErr w:type="spellStart"/>
        <w:r>
          <w:rPr>
            <w:rFonts w:ascii="Courier New" w:eastAsia="Yu Mincho" w:hAnsi="Courier New"/>
            <w:sz w:val="16"/>
          </w:rPr>
          <w:t>nr-TRP-BeamAntennaAngles-r17</w:t>
        </w:r>
        <w:proofErr w:type="spellEnd"/>
        <w:r>
          <w:rPr>
            <w:rFonts w:ascii="Courier New" w:eastAsia="Yu Mincho" w:hAnsi="Courier New"/>
            <w:sz w:val="16"/>
          </w:rPr>
          <w:tab/>
        </w:r>
        <w:r>
          <w:rPr>
            <w:rFonts w:ascii="Courier New" w:eastAsia="Yu Mincho" w:hAnsi="Courier New"/>
            <w:sz w:val="16"/>
          </w:rPr>
          <w:tab/>
          <w:t>NR-</w:t>
        </w:r>
        <w:proofErr w:type="spellStart"/>
        <w:r>
          <w:rPr>
            <w:rFonts w:ascii="Courier New" w:eastAsia="Yu Mincho" w:hAnsi="Courier New"/>
            <w:sz w:val="16"/>
          </w:rPr>
          <w:t>TRP</w:t>
        </w:r>
        <w:proofErr w:type="spellEnd"/>
        <w:r>
          <w:rPr>
            <w:rFonts w:ascii="Courier New" w:eastAsia="Yu Mincho" w:hAnsi="Courier New"/>
            <w:sz w:val="16"/>
          </w:rPr>
          <w:t>-</w:t>
        </w:r>
        <w:proofErr w:type="spellStart"/>
        <w:r>
          <w:rPr>
            <w:rFonts w:ascii="Courier New" w:eastAsia="Yu Mincho" w:hAnsi="Courier New"/>
            <w:sz w:val="16"/>
          </w:rPr>
          <w:t>BeamAntennaAngles-r17</w:t>
        </w:r>
        <w:proofErr w:type="spellEnd"/>
        <w:r>
          <w:rPr>
            <w:rFonts w:ascii="Courier New" w:eastAsia="Yu Mincho" w:hAnsi="Courier New"/>
            <w:sz w:val="16"/>
          </w:rPr>
          <w:t>,</w:t>
        </w:r>
      </w:ins>
    </w:p>
    <w:p w14:paraId="56948C3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5" w:author="Sven Fischer" w:date="2022-01-06T10:47:00Z"/>
          <w:rFonts w:ascii="Courier New" w:eastAsia="Yu Mincho" w:hAnsi="Courier New"/>
          <w:sz w:val="16"/>
        </w:rPr>
      </w:pPr>
      <w:ins w:id="76" w:author="Sven Fischer" w:date="2022-01-06T10:47:00Z">
        <w:r>
          <w:rPr>
            <w:rFonts w:ascii="Courier New" w:eastAsia="Yu Mincho" w:hAnsi="Courier New"/>
            <w:sz w:val="16"/>
          </w:rPr>
          <w:tab/>
          <w:t>...</w:t>
        </w:r>
      </w:ins>
    </w:p>
    <w:p w14:paraId="1BD511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7" w:author="Sven Fischer" w:date="2022-01-06T10:47:00Z"/>
          <w:rFonts w:ascii="Courier New" w:eastAsia="Yu Mincho" w:hAnsi="Courier New"/>
          <w:sz w:val="16"/>
        </w:rPr>
      </w:pPr>
      <w:ins w:id="78" w:author="Sven Fischer" w:date="2022-01-06T10:47:00Z">
        <w:r>
          <w:rPr>
            <w:rFonts w:ascii="Courier New" w:eastAsia="Yu Mincho" w:hAnsi="Courier New"/>
            <w:sz w:val="16"/>
          </w:rPr>
          <w:t>}</w:t>
        </w:r>
      </w:ins>
    </w:p>
    <w:p w14:paraId="580B23F8"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9" w:author="Sven Fischer" w:date="2022-01-06T10:47:00Z"/>
          <w:rFonts w:ascii="Courier New" w:eastAsia="Yu Mincho" w:hAnsi="Courier New"/>
          <w:sz w:val="16"/>
        </w:rPr>
      </w:pPr>
    </w:p>
    <w:p w14:paraId="3E6FCDF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0" w:author="Sven Fischer" w:date="2022-01-06T10:47:00Z"/>
          <w:rFonts w:ascii="Courier New" w:eastAsia="Yu Mincho" w:hAnsi="Courier New"/>
          <w:sz w:val="16"/>
        </w:rPr>
      </w:pPr>
      <w:ins w:id="81" w:author="Sven Fischer" w:date="2022-01-06T10:47:00Z">
        <w:r>
          <w:rPr>
            <w:rFonts w:ascii="Courier New" w:eastAsia="Yu Mincho" w:hAnsi="Courier New"/>
            <w:sz w:val="16"/>
          </w:rPr>
          <w:t>NR-TRP-BeamAntennaAngles-</w:t>
        </w:r>
        <w:proofErr w:type="gramStart"/>
        <w:r>
          <w:rPr>
            <w:rFonts w:ascii="Courier New" w:eastAsia="Yu Mincho" w:hAnsi="Courier New"/>
            <w:sz w:val="16"/>
          </w:rPr>
          <w:t>r17 :</w:t>
        </w:r>
        <w:proofErr w:type="gramEnd"/>
        <w:r>
          <w:rPr>
            <w:rFonts w:ascii="Courier New" w:eastAsia="Yu Mincho" w:hAnsi="Courier New"/>
            <w:sz w:val="16"/>
          </w:rPr>
          <w:t>:= SEQUENCE (SIZE(1..3600)) OF NR-TRP-BeamAntennaInfoAzimuth-r17</w:t>
        </w:r>
      </w:ins>
    </w:p>
    <w:p w14:paraId="623D53A5"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2" w:author="Sven Fischer" w:date="2022-01-06T10:47:00Z"/>
          <w:rFonts w:ascii="Courier New" w:eastAsia="Yu Mincho" w:hAnsi="Courier New"/>
          <w:sz w:val="16"/>
        </w:rPr>
      </w:pPr>
    </w:p>
    <w:p w14:paraId="65BED5C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3" w:author="Sven Fischer" w:date="2022-01-06T10:47:00Z"/>
          <w:rFonts w:ascii="Courier New" w:eastAsia="Yu Mincho" w:hAnsi="Courier New"/>
          <w:sz w:val="16"/>
          <w:highlight w:val="yellow"/>
        </w:rPr>
      </w:pPr>
      <w:ins w:id="84" w:author="Sven Fischer" w:date="2022-01-06T10:47:00Z">
        <w:r>
          <w:rPr>
            <w:rFonts w:ascii="Courier New" w:eastAsia="Yu Mincho" w:hAnsi="Courier New"/>
            <w:sz w:val="16"/>
            <w:highlight w:val="yellow"/>
          </w:rPr>
          <w:t>NR-TRP-BeamAntennaInfoAzimuth-</w:t>
        </w:r>
        <w:proofErr w:type="gramStart"/>
        <w:r>
          <w:rPr>
            <w:rFonts w:ascii="Courier New" w:eastAsia="Yu Mincho" w:hAnsi="Courier New"/>
            <w:sz w:val="16"/>
            <w:highlight w:val="yellow"/>
          </w:rPr>
          <w:t>r17 :</w:t>
        </w:r>
        <w:proofErr w:type="gramEnd"/>
        <w:r>
          <w:rPr>
            <w:rFonts w:ascii="Courier New" w:eastAsia="Yu Mincho" w:hAnsi="Courier New"/>
            <w:sz w:val="16"/>
            <w:highlight w:val="yellow"/>
          </w:rPr>
          <w:t>:= SEQUENCE {</w:t>
        </w:r>
      </w:ins>
    </w:p>
    <w:p w14:paraId="651B2DC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5" w:author="Sven Fischer" w:date="2022-01-06T10:47:00Z"/>
          <w:rFonts w:ascii="Courier New" w:eastAsia="Yu Mincho" w:hAnsi="Courier New"/>
          <w:sz w:val="16"/>
          <w:highlight w:val="yellow"/>
          <w:lang w:eastAsia="zh-CN"/>
        </w:rPr>
      </w:pPr>
      <w:ins w:id="86" w:author="Sven Fischer" w:date="2022-01-06T10:47:00Z">
        <w:r>
          <w:rPr>
            <w:rFonts w:ascii="Courier New" w:eastAsia="Yu Mincho" w:hAnsi="Courier New"/>
            <w:sz w:val="16"/>
            <w:highlight w:val="yellow"/>
          </w:rPr>
          <w:tab/>
        </w:r>
        <w:proofErr w:type="gramStart"/>
        <w:r>
          <w:rPr>
            <w:rFonts w:ascii="Courier New" w:eastAsia="Yu Mincho" w:hAnsi="Courier New"/>
            <w:sz w:val="16"/>
            <w:highlight w:val="yellow"/>
          </w:rPr>
          <w:t>azimuth-r17</w:t>
        </w:r>
        <w:proofErr w:type="gramEnd"/>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(0..359),</w:t>
        </w:r>
      </w:ins>
      <w:ins w:id="87"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5EB7C48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8" w:author="Sven Fischer" w:date="2022-01-06T10:47:00Z"/>
          <w:rFonts w:ascii="Courier New" w:eastAsia="Yu Mincho" w:hAnsi="Courier New"/>
          <w:sz w:val="16"/>
          <w:highlight w:val="yellow"/>
          <w:lang w:eastAsia="zh-CN"/>
        </w:rPr>
      </w:pPr>
      <w:ins w:id="89" w:author="Sven Fischer" w:date="2022-01-06T10:47:00Z">
        <w:r>
          <w:rPr>
            <w:rFonts w:ascii="Courier New" w:eastAsia="Yu Mincho" w:hAnsi="Courier New"/>
            <w:sz w:val="16"/>
            <w:highlight w:val="yellow"/>
          </w:rPr>
          <w:tab/>
        </w:r>
        <w:proofErr w:type="gramStart"/>
        <w:r>
          <w:rPr>
            <w:rFonts w:ascii="Courier New" w:eastAsia="Yu Mincho" w:hAnsi="Courier New"/>
            <w:sz w:val="16"/>
            <w:highlight w:val="yellow"/>
          </w:rPr>
          <w:t>azimuth-fine-r16</w:t>
        </w:r>
        <w:proofErr w:type="gramEnd"/>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4AFBEA8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0" w:author="CATT-RAN2#117e" w:date="2022-02-21T19:27:00Z"/>
          <w:rFonts w:ascii="Courier New" w:eastAsia="Yu Mincho" w:hAnsi="Courier New"/>
          <w:sz w:val="16"/>
          <w:highlight w:val="yellow"/>
          <w:lang w:eastAsia="zh-CN"/>
        </w:rPr>
      </w:pPr>
      <w:ins w:id="91" w:author="Sven Fischer" w:date="2022-01-06T10:47:00Z">
        <w:r>
          <w:rPr>
            <w:rFonts w:ascii="Courier New" w:eastAsia="Yu Mincho" w:hAnsi="Courier New"/>
            <w:sz w:val="16"/>
            <w:highlight w:val="yellow"/>
          </w:rPr>
          <w:tab/>
        </w:r>
      </w:ins>
      <w:proofErr w:type="gramStart"/>
      <w:ins w:id="92" w:author="CATT-RAN2#117e" w:date="2022-02-21T19:27:00Z">
        <w:r>
          <w:rPr>
            <w:rFonts w:ascii="Courier New" w:eastAsia="Yu Mincho" w:hAnsi="Courier New"/>
            <w:sz w:val="16"/>
            <w:highlight w:val="yellow"/>
          </w:rPr>
          <w:t>elevation-r17</w:t>
        </w:r>
        <w:proofErr w:type="gramEnd"/>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(0..180),</w:t>
        </w:r>
      </w:ins>
      <w:ins w:id="93"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3D6020D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4" w:author="CATT-RAN2#117e" w:date="2022-02-21T19:27:00Z"/>
          <w:rFonts w:ascii="Courier New" w:eastAsia="Yu Mincho" w:hAnsi="Courier New"/>
          <w:sz w:val="16"/>
          <w:highlight w:val="yellow"/>
        </w:rPr>
      </w:pPr>
      <w:ins w:id="95" w:author="CATT-RAN2#117e" w:date="2022-02-21T19:27:00Z">
        <w:r>
          <w:rPr>
            <w:rFonts w:ascii="Courier New" w:eastAsia="Yu Mincho" w:hAnsi="Courier New"/>
            <w:sz w:val="16"/>
            <w:highlight w:val="yellow"/>
          </w:rPr>
          <w:tab/>
        </w:r>
        <w:proofErr w:type="gramStart"/>
        <w:r>
          <w:rPr>
            <w:rFonts w:ascii="Courier New" w:eastAsia="Yu Mincho" w:hAnsi="Courier New"/>
            <w:sz w:val="16"/>
            <w:highlight w:val="yellow"/>
          </w:rPr>
          <w:t>elevation-fine-r17</w:t>
        </w:r>
        <w:proofErr w:type="gramEnd"/>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2BD7D67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6" w:author="CATT-RAN2#117e" w:date="2022-02-21T19:28:00Z"/>
          <w:rFonts w:ascii="Courier New" w:eastAsia="Yu Mincho" w:hAnsi="Courier New"/>
          <w:sz w:val="16"/>
          <w:highlight w:val="yellow"/>
        </w:rPr>
      </w:pPr>
      <w:ins w:id="97" w:author="CATT-RAN2#117e" w:date="2022-02-21T19:28:00Z">
        <w:r>
          <w:rPr>
            <w:rFonts w:ascii="Courier New" w:eastAsia="Yu Mincho" w:hAnsi="Courier New"/>
            <w:sz w:val="16"/>
            <w:highlight w:val="yellow"/>
          </w:rPr>
          <w:tab/>
        </w:r>
        <w:proofErr w:type="gramStart"/>
        <w:r>
          <w:rPr>
            <w:rFonts w:ascii="Courier New" w:eastAsia="Yu Mincho" w:hAnsi="Courier New"/>
            <w:sz w:val="16"/>
            <w:highlight w:val="yellow"/>
          </w:rPr>
          <w:t>beamPowerList-r17</w:t>
        </w:r>
        <w:proofErr w:type="gramEnd"/>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 xml:space="preserve">SEQUENCE (SIZE (2..maxNumResourcesPerAngle-r17)) OF </w:t>
        </w:r>
      </w:ins>
    </w:p>
    <w:p w14:paraId="124BFD6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8" w:author="CATT-RAN2#117e" w:date="2022-02-21T19:28:00Z"/>
          <w:rFonts w:ascii="Courier New" w:eastAsia="Yu Mincho" w:hAnsi="Courier New"/>
          <w:sz w:val="16"/>
          <w:highlight w:val="yellow"/>
        </w:rPr>
      </w:pPr>
      <w:ins w:id="99" w:author="CATT-RAN2#117e" w:date="2022-02-21T19:28: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BeamPowerElement-r17,</w:t>
        </w:r>
      </w:ins>
    </w:p>
    <w:p w14:paraId="0844642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 w:author="Sven Fischer" w:date="2022-01-06T10:47:00Z"/>
          <w:rFonts w:ascii="Courier New" w:eastAsia="Yu Mincho" w:hAnsi="Courier New"/>
          <w:sz w:val="16"/>
          <w:highlight w:val="yellow"/>
        </w:rPr>
      </w:pPr>
      <w:ins w:id="101" w:author="Sven Fischer" w:date="2022-01-06T10:47:00Z">
        <w:r>
          <w:rPr>
            <w:rFonts w:ascii="Courier New" w:eastAsia="Yu Mincho" w:hAnsi="Courier New"/>
            <w:sz w:val="16"/>
            <w:highlight w:val="yellow"/>
          </w:rPr>
          <w:tab/>
          <w:t>...</w:t>
        </w:r>
      </w:ins>
    </w:p>
    <w:p w14:paraId="42C2236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 w:author="Sven Fischer" w:date="2022-01-06T10:47:00Z"/>
          <w:rFonts w:ascii="Courier New" w:eastAsia="Yu Mincho" w:hAnsi="Courier New"/>
          <w:sz w:val="16"/>
        </w:rPr>
      </w:pPr>
      <w:ins w:id="103" w:author="Sven Fischer" w:date="2022-01-06T10:47:00Z">
        <w:r>
          <w:rPr>
            <w:rFonts w:ascii="Courier New" w:eastAsia="Yu Mincho" w:hAnsi="Courier New"/>
            <w:sz w:val="16"/>
            <w:highlight w:val="yellow"/>
          </w:rPr>
          <w:t>}</w:t>
        </w:r>
      </w:ins>
    </w:p>
    <w:p w14:paraId="2CD5D37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 w:author="Sven Fischer" w:date="2022-01-06T10:47:00Z"/>
          <w:rFonts w:ascii="Courier New" w:eastAsia="Yu Mincho" w:hAnsi="Courier New"/>
          <w:sz w:val="16"/>
        </w:rPr>
      </w:pPr>
    </w:p>
    <w:p w14:paraId="221EE91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5" w:author="Sven Fischer" w:date="2022-01-06T10:47:00Z"/>
          <w:rFonts w:ascii="Courier New" w:eastAsia="Yu Mincho" w:hAnsi="Courier New"/>
          <w:sz w:val="16"/>
        </w:rPr>
      </w:pPr>
      <w:ins w:id="106" w:author="Sven Fischer" w:date="2022-01-06T10:47:00Z">
        <w:r>
          <w:rPr>
            <w:rFonts w:ascii="Courier New" w:eastAsia="Yu Mincho" w:hAnsi="Courier New"/>
            <w:sz w:val="16"/>
          </w:rPr>
          <w:t>BeamPowerElement-</w:t>
        </w:r>
        <w:proofErr w:type="gramStart"/>
        <w:r>
          <w:rPr>
            <w:rFonts w:ascii="Courier New" w:eastAsia="Yu Mincho" w:hAnsi="Courier New"/>
            <w:sz w:val="16"/>
          </w:rPr>
          <w:t>r17 :</w:t>
        </w:r>
        <w:proofErr w:type="gramEnd"/>
        <w:r>
          <w:rPr>
            <w:rFonts w:ascii="Courier New" w:eastAsia="Yu Mincho" w:hAnsi="Courier New"/>
            <w:sz w:val="16"/>
          </w:rPr>
          <w:t>:= SEQUENCE {</w:t>
        </w:r>
      </w:ins>
    </w:p>
    <w:p w14:paraId="16E0847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7" w:author="Sven Fischer" w:date="2022-01-06T10:47:00Z"/>
          <w:rFonts w:ascii="Courier New" w:eastAsia="Yu Mincho" w:hAnsi="Courier New"/>
          <w:sz w:val="16"/>
        </w:rPr>
      </w:pPr>
      <w:ins w:id="108" w:author="Sven Fischer" w:date="2022-01-06T10:47:00Z">
        <w:r>
          <w:rPr>
            <w:rFonts w:ascii="Courier New" w:eastAsia="Yu Mincho" w:hAnsi="Courier New"/>
            <w:sz w:val="16"/>
          </w:rPr>
          <w:tab/>
          <w:t>nr-dl-prs-ResourceSetID-r17</w:t>
        </w:r>
        <w:r>
          <w:rPr>
            <w:rFonts w:ascii="Courier New" w:eastAsia="Yu Mincho" w:hAnsi="Courier New"/>
            <w:sz w:val="16"/>
          </w:rPr>
          <w:tab/>
        </w:r>
        <w:r>
          <w:rPr>
            <w:rFonts w:ascii="Courier New" w:eastAsia="Yu Mincho" w:hAnsi="Courier New"/>
            <w:sz w:val="16"/>
          </w:rPr>
          <w:tab/>
          <w:t>NR-DL-PRS-ResourceSetID-r16</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r>
          <w:rPr>
            <w:rFonts w:ascii="Courier New" w:eastAsia="Yu Mincho" w:hAnsi="Courier New"/>
            <w:sz w:val="16"/>
          </w:rPr>
          <w:tab/>
          <w:t>-- Need OP</w:t>
        </w:r>
      </w:ins>
    </w:p>
    <w:p w14:paraId="3E46F87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9" w:author="Sven Fischer" w:date="2022-01-06T10:47:00Z"/>
          <w:rFonts w:ascii="Courier New" w:eastAsia="Yu Mincho" w:hAnsi="Courier New"/>
          <w:sz w:val="16"/>
        </w:rPr>
      </w:pPr>
      <w:ins w:id="110" w:author="Sven Fischer" w:date="2022-01-06T10:47:00Z">
        <w:r>
          <w:rPr>
            <w:rFonts w:ascii="Courier New" w:eastAsia="Yu Mincho" w:hAnsi="Courier New"/>
            <w:sz w:val="16"/>
          </w:rPr>
          <w:tab/>
          <w:t>nr-dl-prs-ResourceID-r17</w:t>
        </w:r>
        <w:r>
          <w:rPr>
            <w:rFonts w:ascii="Courier New" w:eastAsia="Yu Mincho" w:hAnsi="Courier New"/>
            <w:sz w:val="16"/>
          </w:rPr>
          <w:tab/>
        </w:r>
        <w:r>
          <w:rPr>
            <w:rFonts w:ascii="Courier New" w:eastAsia="Yu Mincho" w:hAnsi="Courier New"/>
            <w:sz w:val="16"/>
          </w:rPr>
          <w:tab/>
          <w:t>NR-DL-PRS-ResourceID-r16,</w:t>
        </w:r>
      </w:ins>
    </w:p>
    <w:p w14:paraId="43B7A7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1" w:author="Sven Fischer" w:date="2022-01-06T10:47:00Z"/>
          <w:rFonts w:ascii="Courier New" w:eastAsia="Yu Mincho" w:hAnsi="Courier New"/>
          <w:sz w:val="16"/>
        </w:rPr>
      </w:pPr>
      <w:ins w:id="112" w:author="Sven Fischer" w:date="2022-01-06T10:47:00Z">
        <w:r>
          <w:rPr>
            <w:rFonts w:ascii="Courier New" w:eastAsia="Yu Mincho" w:hAnsi="Courier New"/>
            <w:sz w:val="16"/>
          </w:rPr>
          <w:tab/>
        </w:r>
        <w:proofErr w:type="gramStart"/>
        <w:r>
          <w:rPr>
            <w:rFonts w:ascii="Courier New" w:eastAsia="Yu Mincho" w:hAnsi="Courier New"/>
            <w:sz w:val="16"/>
          </w:rPr>
          <w:t>nr-dl-prs-RelativePower-r17</w:t>
        </w:r>
        <w:proofErr w:type="gramEnd"/>
        <w:r>
          <w:rPr>
            <w:rFonts w:ascii="Courier New" w:eastAsia="Yu Mincho" w:hAnsi="Courier New"/>
            <w:sz w:val="16"/>
          </w:rPr>
          <w:tab/>
        </w:r>
        <w:r>
          <w:rPr>
            <w:rFonts w:ascii="Courier New" w:eastAsia="Yu Mincho" w:hAnsi="Courier New"/>
            <w:sz w:val="16"/>
          </w:rPr>
          <w:tab/>
          <w:t xml:space="preserve">INTEGER (0..500), -- </w:t>
        </w:r>
        <w:r>
          <w:rPr>
            <w:rFonts w:ascii="Courier New" w:eastAsia="Yu Mincho" w:hAnsi="Courier New"/>
            <w:sz w:val="16"/>
            <w:highlight w:val="yellow"/>
          </w:rPr>
          <w:t>FFS</w:t>
        </w:r>
      </w:ins>
    </w:p>
    <w:p w14:paraId="77AC6B5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 w:author="Sven Fischer" w:date="2022-01-06T10:47:00Z"/>
          <w:rFonts w:ascii="Courier New" w:eastAsia="Yu Mincho" w:hAnsi="Courier New"/>
          <w:sz w:val="16"/>
        </w:rPr>
      </w:pPr>
      <w:ins w:id="114" w:author="Sven Fischer" w:date="2022-01-06T10:47:00Z">
        <w:r>
          <w:rPr>
            <w:rFonts w:ascii="Courier New" w:eastAsia="Yu Mincho" w:hAnsi="Courier New"/>
            <w:sz w:val="16"/>
          </w:rPr>
          <w:tab/>
          <w:t>...</w:t>
        </w:r>
      </w:ins>
    </w:p>
    <w:p w14:paraId="2C9FA21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5" w:author="Sven Fischer" w:date="2022-01-06T10:47:00Z"/>
          <w:rFonts w:ascii="Courier New" w:eastAsia="Yu Mincho" w:hAnsi="Courier New"/>
          <w:sz w:val="16"/>
        </w:rPr>
      </w:pPr>
      <w:ins w:id="116" w:author="Sven Fischer" w:date="2022-01-06T10:47:00Z">
        <w:r>
          <w:rPr>
            <w:rFonts w:ascii="Courier New" w:eastAsia="Yu Mincho" w:hAnsi="Courier New"/>
            <w:sz w:val="16"/>
          </w:rPr>
          <w:t>}</w:t>
        </w:r>
      </w:ins>
    </w:p>
    <w:p w14:paraId="031ABF0D" w14:textId="77777777" w:rsidR="005D3817" w:rsidRDefault="005D3817">
      <w:pPr>
        <w:spacing w:line="240" w:lineRule="auto"/>
        <w:rPr>
          <w:ins w:id="117" w:author="Sven Fischer" w:date="2022-01-06T10:47:00Z"/>
          <w:rFonts w:eastAsia="Yu Mincho"/>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5D3817" w14:paraId="4DF94516" w14:textId="77777777">
        <w:trPr>
          <w:cantSplit/>
          <w:tblHeader/>
          <w:ins w:id="118" w:author="Sven Fischer" w:date="2022-01-06T10:47:00Z"/>
        </w:trPr>
        <w:tc>
          <w:tcPr>
            <w:tcW w:w="9639" w:type="dxa"/>
          </w:tcPr>
          <w:p w14:paraId="34201603" w14:textId="77777777" w:rsidR="005D3817" w:rsidRDefault="00884717">
            <w:pPr>
              <w:widowControl w:val="0"/>
              <w:spacing w:after="0" w:line="240" w:lineRule="auto"/>
              <w:jc w:val="center"/>
              <w:rPr>
                <w:ins w:id="119" w:author="Sven Fischer" w:date="2022-01-06T10:47:00Z"/>
                <w:rFonts w:ascii="Arial" w:eastAsia="Yu Mincho" w:hAnsi="Arial"/>
                <w:b/>
                <w:sz w:val="18"/>
              </w:rPr>
            </w:pPr>
            <w:ins w:id="120" w:author="Sven Fischer" w:date="2022-01-06T10:47:00Z">
              <w:r>
                <w:rPr>
                  <w:rFonts w:ascii="Arial" w:eastAsia="Yu Mincho" w:hAnsi="Arial"/>
                  <w:b/>
                  <w:i/>
                  <w:sz w:val="18"/>
                </w:rPr>
                <w:t>NR-</w:t>
              </w:r>
              <w:proofErr w:type="spellStart"/>
              <w:r>
                <w:rPr>
                  <w:rFonts w:ascii="Arial" w:eastAsia="Yu Mincho" w:hAnsi="Arial"/>
                  <w:b/>
                  <w:i/>
                  <w:sz w:val="18"/>
                </w:rPr>
                <w:t>TRP</w:t>
              </w:r>
              <w:proofErr w:type="spellEnd"/>
              <w:r>
                <w:rPr>
                  <w:rFonts w:ascii="Arial" w:eastAsia="Yu Mincho" w:hAnsi="Arial"/>
                  <w:b/>
                  <w:i/>
                  <w:sz w:val="18"/>
                </w:rPr>
                <w:t>-</w:t>
              </w:r>
              <w:proofErr w:type="spellStart"/>
              <w:r>
                <w:rPr>
                  <w:rFonts w:ascii="Arial" w:eastAsia="Yu Mincho" w:hAnsi="Arial"/>
                  <w:b/>
                  <w:i/>
                  <w:sz w:val="18"/>
                </w:rPr>
                <w:t>BeamAntennaInfo</w:t>
              </w:r>
              <w:proofErr w:type="spellEnd"/>
              <w:r>
                <w:rPr>
                  <w:rFonts w:ascii="Arial" w:eastAsia="Yu Mincho" w:hAnsi="Arial"/>
                  <w:b/>
                  <w:sz w:val="18"/>
                </w:rPr>
                <w:t xml:space="preserve"> </w:t>
              </w:r>
              <w:r>
                <w:rPr>
                  <w:rFonts w:ascii="Arial" w:eastAsia="Yu Mincho" w:hAnsi="Arial"/>
                  <w:b/>
                  <w:iCs/>
                  <w:sz w:val="18"/>
                </w:rPr>
                <w:t>field descriptions</w:t>
              </w:r>
            </w:ins>
          </w:p>
        </w:tc>
      </w:tr>
      <w:tr w:rsidR="005D3817" w14:paraId="449B0A1F" w14:textId="77777777">
        <w:trPr>
          <w:cantSplit/>
          <w:tblHeader/>
          <w:ins w:id="121" w:author="Sven Fischer" w:date="2022-01-06T10:47:00Z"/>
        </w:trPr>
        <w:tc>
          <w:tcPr>
            <w:tcW w:w="9639" w:type="dxa"/>
          </w:tcPr>
          <w:p w14:paraId="6EDC3F38" w14:textId="77777777" w:rsidR="005D3817" w:rsidRDefault="00884717">
            <w:pPr>
              <w:widowControl w:val="0"/>
              <w:spacing w:after="0" w:line="240" w:lineRule="auto"/>
              <w:rPr>
                <w:ins w:id="122" w:author="Sven Fischer" w:date="2022-01-06T10:47:00Z"/>
                <w:rFonts w:ascii="Arial" w:eastAsia="Yu Mincho" w:hAnsi="Arial"/>
                <w:b/>
                <w:i/>
                <w:snapToGrid w:val="0"/>
                <w:sz w:val="18"/>
              </w:rPr>
            </w:pPr>
            <w:ins w:id="123" w:author="Sven Fischer" w:date="2022-01-06T10:47:00Z">
              <w:r>
                <w:rPr>
                  <w:rFonts w:ascii="Arial" w:eastAsia="Yu Mincho" w:hAnsi="Arial"/>
                  <w:b/>
                  <w:i/>
                  <w:snapToGrid w:val="0"/>
                  <w:sz w:val="18"/>
                </w:rPr>
                <w:t>azimuth</w:t>
              </w:r>
            </w:ins>
            <w:ins w:id="124" w:author="Sven Fischer" w:date="2022-01-07T06:52:00Z">
              <w:r>
                <w:rPr>
                  <w:rFonts w:ascii="Arial" w:eastAsia="Yu Mincho" w:hAnsi="Arial"/>
                  <w:b/>
                  <w:i/>
                  <w:snapToGrid w:val="0"/>
                  <w:sz w:val="18"/>
                </w:rPr>
                <w:t xml:space="preserve"> </w:t>
              </w:r>
            </w:ins>
          </w:p>
          <w:p w14:paraId="12724C92" w14:textId="77777777" w:rsidR="005D3817" w:rsidRDefault="00884717">
            <w:pPr>
              <w:widowControl w:val="0"/>
              <w:spacing w:after="0" w:line="240" w:lineRule="auto"/>
              <w:rPr>
                <w:ins w:id="125" w:author="Sven Fischer" w:date="2022-01-06T10:47:00Z"/>
                <w:rFonts w:ascii="Arial" w:eastAsia="Yu Mincho" w:hAnsi="Arial"/>
                <w:sz w:val="18"/>
              </w:rPr>
            </w:pPr>
            <w:ins w:id="126" w:author="Sven Fischer" w:date="2022-01-06T10:47:00Z">
              <w:r>
                <w:rPr>
                  <w:rFonts w:ascii="Arial" w:eastAsia="Yu Mincho" w:hAnsi="Arial"/>
                  <w:sz w:val="18"/>
                </w:rPr>
                <w:t>This field specifies the azimuth angle for which the relative power between DL-PRS Resources is provided.</w:t>
              </w:r>
            </w:ins>
            <w:ins w:id="127"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elevation is absent, the azimuth must be provided by the NW.</w:t>
              </w:r>
            </w:ins>
          </w:p>
          <w:p w14:paraId="45F02F04" w14:textId="77777777" w:rsidR="005D3817" w:rsidRDefault="00884717">
            <w:pPr>
              <w:widowControl w:val="0"/>
              <w:spacing w:after="0" w:line="240" w:lineRule="auto"/>
              <w:rPr>
                <w:ins w:id="128" w:author="Sven Fischer" w:date="2022-01-06T10:47:00Z"/>
                <w:rFonts w:ascii="Arial" w:eastAsia="Yu Mincho" w:hAnsi="Arial"/>
                <w:sz w:val="18"/>
              </w:rPr>
            </w:pPr>
            <w:ins w:id="129"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z w:val="18"/>
                </w:rPr>
                <w:t>the azimuth angle is measured counter-clockwise from geographical North.</w:t>
              </w:r>
            </w:ins>
          </w:p>
          <w:p w14:paraId="2A488C37" w14:textId="77777777" w:rsidR="005D3817" w:rsidRDefault="00884717">
            <w:pPr>
              <w:widowControl w:val="0"/>
              <w:spacing w:after="0" w:line="240" w:lineRule="auto"/>
              <w:rPr>
                <w:ins w:id="130" w:author="Sven Fischer" w:date="2022-01-06T10:47:00Z"/>
                <w:rFonts w:ascii="Arial" w:eastAsia="Yu Mincho" w:hAnsi="Arial"/>
                <w:sz w:val="18"/>
                <w:lang w:eastAsia="zh-CN"/>
              </w:rPr>
            </w:pPr>
            <w:ins w:id="131"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azimuth angle is measured </w:t>
              </w:r>
              <w:proofErr w:type="spellStart"/>
              <w:r>
                <w:rPr>
                  <w:rFonts w:ascii="Arial" w:eastAsia="Yu Mincho" w:hAnsi="Arial"/>
                  <w:sz w:val="18"/>
                </w:rPr>
                <w:t>measured</w:t>
              </w:r>
              <w:proofErr w:type="spellEnd"/>
              <w:r>
                <w:rPr>
                  <w:rFonts w:ascii="Arial" w:eastAsia="Yu Mincho" w:hAnsi="Arial"/>
                  <w:sz w:val="18"/>
                </w:rPr>
                <w:t xml:space="preserve"> counter-clockwise from the x-axis of the LCS.</w:t>
              </w:r>
            </w:ins>
            <w:r>
              <w:rPr>
                <w:rFonts w:ascii="Arial" w:eastAsia="Yu Mincho" w:hAnsi="Arial" w:hint="eastAsia"/>
                <w:sz w:val="18"/>
                <w:lang w:eastAsia="zh-CN"/>
              </w:rPr>
              <w:t xml:space="preserve"> </w:t>
            </w:r>
          </w:p>
          <w:p w14:paraId="3C37D2B4" w14:textId="77777777" w:rsidR="005D3817" w:rsidRDefault="00884717">
            <w:pPr>
              <w:widowControl w:val="0"/>
              <w:spacing w:after="0" w:line="240" w:lineRule="auto"/>
              <w:rPr>
                <w:ins w:id="132" w:author="Sven Fischer" w:date="2022-01-06T10:47:00Z"/>
                <w:rFonts w:ascii="Arial" w:eastAsia="Yu Mincho" w:hAnsi="Arial"/>
                <w:sz w:val="18"/>
              </w:rPr>
            </w:pPr>
            <w:ins w:id="133" w:author="Sven Fischer" w:date="2022-01-06T10:47:00Z">
              <w:r>
                <w:rPr>
                  <w:rFonts w:ascii="Arial" w:eastAsia="Yu Mincho" w:hAnsi="Arial"/>
                  <w:sz w:val="18"/>
                </w:rPr>
                <w:t>Scale factor 1 degree; range 0 to 359 degrees.</w:t>
              </w:r>
            </w:ins>
          </w:p>
        </w:tc>
      </w:tr>
      <w:tr w:rsidR="005D3817" w14:paraId="05AAB37D" w14:textId="77777777">
        <w:trPr>
          <w:cantSplit/>
          <w:tblHeader/>
          <w:ins w:id="134" w:author="Sven Fischer" w:date="2022-01-06T10:47:00Z"/>
        </w:trPr>
        <w:tc>
          <w:tcPr>
            <w:tcW w:w="9639" w:type="dxa"/>
          </w:tcPr>
          <w:p w14:paraId="0AE03316" w14:textId="77777777" w:rsidR="005D3817" w:rsidRDefault="00884717">
            <w:pPr>
              <w:widowControl w:val="0"/>
              <w:spacing w:after="0" w:line="240" w:lineRule="auto"/>
              <w:rPr>
                <w:ins w:id="135" w:author="Sven Fischer" w:date="2022-01-06T10:47:00Z"/>
                <w:rFonts w:ascii="Arial" w:eastAsia="Yu Mincho" w:hAnsi="Arial"/>
                <w:b/>
                <w:bCs/>
                <w:i/>
                <w:iCs/>
                <w:sz w:val="18"/>
              </w:rPr>
            </w:pPr>
            <w:ins w:id="136" w:author="Sven Fischer" w:date="2022-01-06T10:47:00Z">
              <w:r>
                <w:rPr>
                  <w:rFonts w:ascii="Arial" w:eastAsia="Yu Mincho" w:hAnsi="Arial"/>
                  <w:b/>
                  <w:bCs/>
                  <w:i/>
                  <w:iCs/>
                  <w:sz w:val="18"/>
                </w:rPr>
                <w:t>azimuth-fine</w:t>
              </w:r>
            </w:ins>
          </w:p>
          <w:p w14:paraId="56149514" w14:textId="77777777" w:rsidR="005D3817" w:rsidRDefault="00884717">
            <w:pPr>
              <w:widowControl w:val="0"/>
              <w:spacing w:after="0" w:line="240" w:lineRule="auto"/>
              <w:rPr>
                <w:ins w:id="137" w:author="Sven Fischer" w:date="2022-01-06T10:47:00Z"/>
                <w:rFonts w:ascii="Arial" w:eastAsia="Yu Mincho" w:hAnsi="Arial"/>
                <w:sz w:val="18"/>
              </w:rPr>
            </w:pPr>
            <w:ins w:id="138" w:author="Sven Fischer" w:date="2022-01-06T10:47:00Z">
              <w:r>
                <w:rPr>
                  <w:rFonts w:ascii="Arial" w:eastAsia="Yu Mincho" w:hAnsi="Arial"/>
                  <w:sz w:val="18"/>
                </w:rPr>
                <w:t xml:space="preserve">This field provides finer granularity for the </w:t>
              </w:r>
              <w:r>
                <w:rPr>
                  <w:rFonts w:ascii="Arial" w:eastAsia="Yu Mincho" w:hAnsi="Arial"/>
                  <w:i/>
                  <w:iCs/>
                  <w:sz w:val="18"/>
                </w:rPr>
                <w:t>azimuth</w:t>
              </w:r>
              <w:r>
                <w:rPr>
                  <w:rFonts w:ascii="Arial" w:eastAsia="Yu Mincho" w:hAnsi="Arial"/>
                  <w:sz w:val="18"/>
                </w:rPr>
                <w:t>.</w:t>
              </w:r>
            </w:ins>
          </w:p>
          <w:p w14:paraId="6EA8020B" w14:textId="77777777" w:rsidR="005D3817" w:rsidRDefault="00884717">
            <w:pPr>
              <w:widowControl w:val="0"/>
              <w:spacing w:after="0" w:line="240" w:lineRule="auto"/>
              <w:rPr>
                <w:ins w:id="139" w:author="Sven Fischer" w:date="2022-01-06T10:47:00Z"/>
                <w:rFonts w:ascii="Arial" w:eastAsia="Yu Mincho" w:hAnsi="Arial"/>
                <w:b/>
                <w:bCs/>
                <w:i/>
                <w:iCs/>
                <w:sz w:val="18"/>
              </w:rPr>
            </w:pPr>
            <w:ins w:id="140" w:author="Sven Fischer" w:date="2022-01-06T10:47:00Z">
              <w:r>
                <w:rPr>
                  <w:rFonts w:ascii="Arial" w:eastAsia="Yu Mincho" w:hAnsi="Arial"/>
                  <w:sz w:val="18"/>
                </w:rPr>
                <w:t xml:space="preserve">The total azimuth angle is given by </w:t>
              </w:r>
              <w:r>
                <w:rPr>
                  <w:rFonts w:ascii="Arial" w:eastAsia="Yu Mincho" w:hAnsi="Arial"/>
                  <w:bCs/>
                  <w:i/>
                  <w:snapToGrid w:val="0"/>
                  <w:sz w:val="18"/>
                </w:rPr>
                <w:t xml:space="preserve">azimuth </w:t>
              </w:r>
              <w:r>
                <w:rPr>
                  <w:rFonts w:ascii="Arial" w:eastAsia="Yu Mincho" w:hAnsi="Arial"/>
                  <w:bCs/>
                  <w:iCs/>
                  <w:snapToGrid w:val="0"/>
                  <w:sz w:val="18"/>
                </w:rPr>
                <w:t xml:space="preserve">+ </w:t>
              </w:r>
              <w:r>
                <w:rPr>
                  <w:rFonts w:ascii="Arial" w:eastAsia="Yu Mincho" w:hAnsi="Arial"/>
                  <w:bCs/>
                  <w:i/>
                  <w:iCs/>
                  <w:sz w:val="18"/>
                </w:rPr>
                <w:t>azimuth-fine.</w:t>
              </w:r>
            </w:ins>
          </w:p>
          <w:p w14:paraId="3E6361C6" w14:textId="77777777" w:rsidR="005D3817" w:rsidRDefault="00884717">
            <w:pPr>
              <w:widowControl w:val="0"/>
              <w:spacing w:after="0" w:line="240" w:lineRule="auto"/>
              <w:rPr>
                <w:ins w:id="141" w:author="Sven Fischer" w:date="2022-01-06T10:47:00Z"/>
                <w:rFonts w:ascii="Arial" w:eastAsia="Yu Mincho" w:hAnsi="Arial"/>
                <w:bCs/>
                <w:iCs/>
                <w:snapToGrid w:val="0"/>
                <w:sz w:val="18"/>
              </w:rPr>
            </w:pPr>
            <w:ins w:id="142" w:author="Sven Fischer" w:date="2022-01-06T10:47:00Z">
              <w:r>
                <w:rPr>
                  <w:rFonts w:ascii="Arial" w:eastAsia="Yu Mincho" w:hAnsi="Arial"/>
                  <w:sz w:val="18"/>
                </w:rPr>
                <w:t>Scale factor 0.1 degrees; range 0 to 0.9 degrees.</w:t>
              </w:r>
            </w:ins>
          </w:p>
        </w:tc>
      </w:tr>
      <w:tr w:rsidR="005D3817" w14:paraId="2ECCCC00" w14:textId="77777777">
        <w:trPr>
          <w:cantSplit/>
          <w:tblHeader/>
          <w:ins w:id="143" w:author="Sven Fischer" w:date="2022-01-06T10:47:00Z"/>
        </w:trPr>
        <w:tc>
          <w:tcPr>
            <w:tcW w:w="9639" w:type="dxa"/>
          </w:tcPr>
          <w:p w14:paraId="00B46BA0" w14:textId="77777777" w:rsidR="005D3817" w:rsidRDefault="00884717">
            <w:pPr>
              <w:widowControl w:val="0"/>
              <w:spacing w:after="0" w:line="240" w:lineRule="auto"/>
              <w:rPr>
                <w:ins w:id="144" w:author="Sven Fischer" w:date="2022-01-06T10:47:00Z"/>
                <w:rFonts w:ascii="Arial" w:eastAsia="Yu Mincho" w:hAnsi="Arial"/>
                <w:b/>
                <w:i/>
                <w:snapToGrid w:val="0"/>
                <w:sz w:val="18"/>
              </w:rPr>
            </w:pPr>
            <w:ins w:id="145" w:author="Sven Fischer" w:date="2022-01-06T10:47:00Z">
              <w:r>
                <w:rPr>
                  <w:rFonts w:ascii="Arial" w:eastAsia="Yu Mincho" w:hAnsi="Arial"/>
                  <w:b/>
                  <w:i/>
                  <w:snapToGrid w:val="0"/>
                  <w:sz w:val="18"/>
                </w:rPr>
                <w:t>elevation</w:t>
              </w:r>
            </w:ins>
          </w:p>
          <w:p w14:paraId="249188DB" w14:textId="77777777" w:rsidR="005D3817" w:rsidRDefault="00884717">
            <w:pPr>
              <w:widowControl w:val="0"/>
              <w:spacing w:after="0" w:line="240" w:lineRule="auto"/>
              <w:rPr>
                <w:ins w:id="146" w:author="Sven Fischer" w:date="2022-01-06T10:47:00Z"/>
                <w:rFonts w:ascii="Arial" w:eastAsia="Yu Mincho" w:hAnsi="Arial"/>
                <w:snapToGrid w:val="0"/>
                <w:sz w:val="18"/>
                <w:lang w:eastAsia="ko-KR"/>
              </w:rPr>
            </w:pPr>
            <w:ins w:id="147" w:author="Sven Fischer" w:date="2022-01-06T10:47:00Z">
              <w:r>
                <w:rPr>
                  <w:rFonts w:ascii="Arial" w:eastAsia="Yu Mincho" w:hAnsi="Arial"/>
                  <w:sz w:val="18"/>
                </w:rPr>
                <w:t xml:space="preserve">This field specifies the elevation angle for which the relative power between DL-PRS Resources is provided for the given </w:t>
              </w:r>
              <w:r>
                <w:rPr>
                  <w:rFonts w:ascii="Arial" w:eastAsia="Yu Mincho" w:hAnsi="Arial"/>
                  <w:i/>
                  <w:iCs/>
                  <w:sz w:val="18"/>
                </w:rPr>
                <w:t>azimuth</w:t>
              </w:r>
              <w:r>
                <w:rPr>
                  <w:rFonts w:ascii="Arial" w:eastAsia="Yu Mincho" w:hAnsi="Arial"/>
                  <w:snapToGrid w:val="0"/>
                  <w:sz w:val="18"/>
                  <w:lang w:eastAsia="ko-KR"/>
                </w:rPr>
                <w:t>.</w:t>
              </w:r>
            </w:ins>
            <w:ins w:id="148"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azimuth is absent, the elevation must be provided by the NW.</w:t>
              </w:r>
            </w:ins>
          </w:p>
          <w:p w14:paraId="7E3C0815" w14:textId="77777777" w:rsidR="005D3817" w:rsidRDefault="00884717">
            <w:pPr>
              <w:widowControl w:val="0"/>
              <w:spacing w:after="0" w:line="240" w:lineRule="auto"/>
              <w:rPr>
                <w:ins w:id="149" w:author="Sven Fischer" w:date="2022-01-06T10:47:00Z"/>
                <w:rFonts w:ascii="Arial" w:eastAsia="Yu Mincho" w:hAnsi="Arial"/>
                <w:snapToGrid w:val="0"/>
                <w:sz w:val="18"/>
                <w:lang w:eastAsia="ko-KR"/>
              </w:rPr>
            </w:pPr>
            <w:ins w:id="150"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napToGrid w:val="0"/>
                  <w:sz w:val="18"/>
                  <w:lang w:eastAsia="ko-KR"/>
                </w:rPr>
                <w:t xml:space="preserve">the elevation angle is measured relative to zenith and positive to the horizontal direction (elevation 0 deg. points to zenith, 90 </w:t>
              </w:r>
              <w:proofErr w:type="spellStart"/>
              <w:r>
                <w:rPr>
                  <w:rFonts w:ascii="Arial" w:eastAsia="Yu Mincho" w:hAnsi="Arial"/>
                  <w:snapToGrid w:val="0"/>
                  <w:sz w:val="18"/>
                  <w:lang w:eastAsia="ko-KR"/>
                </w:rPr>
                <w:t>deg</w:t>
              </w:r>
              <w:proofErr w:type="spellEnd"/>
              <w:r>
                <w:rPr>
                  <w:rFonts w:ascii="Arial" w:eastAsia="Yu Mincho" w:hAnsi="Arial"/>
                  <w:snapToGrid w:val="0"/>
                  <w:sz w:val="18"/>
                  <w:lang w:eastAsia="ko-KR"/>
                </w:rPr>
                <w:t xml:space="preserve"> to the horizon).</w:t>
              </w:r>
            </w:ins>
          </w:p>
          <w:p w14:paraId="600F00C1" w14:textId="77777777" w:rsidR="005D3817" w:rsidRDefault="00884717">
            <w:pPr>
              <w:widowControl w:val="0"/>
              <w:spacing w:after="0" w:line="240" w:lineRule="auto"/>
              <w:rPr>
                <w:ins w:id="151" w:author="Sven Fischer" w:date="2022-01-06T10:47:00Z"/>
                <w:rFonts w:ascii="Arial" w:eastAsia="Yu Mincho" w:hAnsi="Arial"/>
                <w:snapToGrid w:val="0"/>
                <w:sz w:val="18"/>
                <w:lang w:eastAsia="ko-KR"/>
              </w:rPr>
            </w:pPr>
            <w:ins w:id="152"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elevation angle is measured relative to the z-axis of the LCS </w:t>
              </w:r>
              <w:r>
                <w:rPr>
                  <w:rFonts w:ascii="Arial" w:eastAsia="Yu Mincho" w:hAnsi="Arial"/>
                  <w:snapToGrid w:val="0"/>
                  <w:sz w:val="18"/>
                  <w:lang w:eastAsia="ko-KR"/>
                </w:rPr>
                <w:t xml:space="preserve">(elevation 0 deg. points to the z-axis, 90 </w:t>
              </w:r>
              <w:proofErr w:type="spellStart"/>
              <w:r>
                <w:rPr>
                  <w:rFonts w:ascii="Arial" w:eastAsia="Yu Mincho" w:hAnsi="Arial"/>
                  <w:snapToGrid w:val="0"/>
                  <w:sz w:val="18"/>
                  <w:lang w:eastAsia="ko-KR"/>
                </w:rPr>
                <w:t>deg</w:t>
              </w:r>
              <w:proofErr w:type="spellEnd"/>
              <w:r>
                <w:rPr>
                  <w:rFonts w:ascii="Arial" w:eastAsia="Yu Mincho" w:hAnsi="Arial"/>
                  <w:snapToGrid w:val="0"/>
                  <w:sz w:val="18"/>
                  <w:lang w:eastAsia="ko-KR"/>
                </w:rPr>
                <w:t xml:space="preserve"> to the x-y plane).</w:t>
              </w:r>
            </w:ins>
          </w:p>
          <w:p w14:paraId="3A9CDCBB" w14:textId="77777777" w:rsidR="005D3817" w:rsidRDefault="00884717">
            <w:pPr>
              <w:widowControl w:val="0"/>
              <w:spacing w:after="0" w:line="240" w:lineRule="auto"/>
              <w:rPr>
                <w:ins w:id="153" w:author="Sven Fischer" w:date="2022-01-06T10:47:00Z"/>
                <w:rFonts w:ascii="Arial" w:eastAsia="Yu Mincho" w:hAnsi="Arial"/>
                <w:sz w:val="18"/>
              </w:rPr>
            </w:pPr>
            <w:ins w:id="154" w:author="Sven Fischer" w:date="2022-01-06T10:47:00Z">
              <w:r>
                <w:rPr>
                  <w:rFonts w:ascii="Arial" w:eastAsia="Yu Mincho" w:hAnsi="Arial"/>
                  <w:sz w:val="18"/>
                </w:rPr>
                <w:t>Scale factor 1 degree; range 0 to 180 degrees.</w:t>
              </w:r>
            </w:ins>
          </w:p>
        </w:tc>
      </w:tr>
      <w:tr w:rsidR="005D3817" w14:paraId="39D34454" w14:textId="77777777">
        <w:trPr>
          <w:cantSplit/>
          <w:tblHeader/>
          <w:ins w:id="155" w:author="Sven Fischer" w:date="2022-01-06T10:47:00Z"/>
        </w:trPr>
        <w:tc>
          <w:tcPr>
            <w:tcW w:w="9639" w:type="dxa"/>
          </w:tcPr>
          <w:p w14:paraId="01BADC38" w14:textId="77777777" w:rsidR="005D3817" w:rsidRDefault="00884717">
            <w:pPr>
              <w:widowControl w:val="0"/>
              <w:spacing w:after="0" w:line="240" w:lineRule="auto"/>
              <w:rPr>
                <w:ins w:id="156" w:author="Sven Fischer" w:date="2022-01-06T10:47:00Z"/>
                <w:rFonts w:ascii="Arial" w:eastAsia="Yu Mincho" w:hAnsi="Arial"/>
                <w:b/>
                <w:bCs/>
                <w:i/>
                <w:iCs/>
                <w:sz w:val="18"/>
              </w:rPr>
            </w:pPr>
            <w:ins w:id="157" w:author="Sven Fischer" w:date="2022-01-06T10:47:00Z">
              <w:r>
                <w:rPr>
                  <w:rFonts w:ascii="Arial" w:eastAsia="Yu Mincho" w:hAnsi="Arial"/>
                  <w:b/>
                  <w:bCs/>
                  <w:i/>
                  <w:iCs/>
                  <w:sz w:val="18"/>
                </w:rPr>
                <w:t>elevation-fine</w:t>
              </w:r>
            </w:ins>
          </w:p>
          <w:p w14:paraId="789EF701" w14:textId="77777777" w:rsidR="005D3817" w:rsidRDefault="00884717">
            <w:pPr>
              <w:widowControl w:val="0"/>
              <w:spacing w:after="0" w:line="240" w:lineRule="auto"/>
              <w:rPr>
                <w:ins w:id="158" w:author="Sven Fischer" w:date="2022-01-06T10:47:00Z"/>
                <w:rFonts w:ascii="Arial" w:eastAsia="Yu Mincho" w:hAnsi="Arial"/>
                <w:sz w:val="18"/>
              </w:rPr>
            </w:pPr>
            <w:ins w:id="159" w:author="Sven Fischer" w:date="2022-01-06T10:47:00Z">
              <w:r>
                <w:rPr>
                  <w:rFonts w:ascii="Arial" w:eastAsia="Yu Mincho" w:hAnsi="Arial"/>
                  <w:sz w:val="18"/>
                </w:rPr>
                <w:t xml:space="preserve">This field provides finer granularity for the </w:t>
              </w:r>
              <w:r>
                <w:rPr>
                  <w:rFonts w:ascii="Arial" w:eastAsia="Yu Mincho" w:hAnsi="Arial"/>
                  <w:i/>
                  <w:iCs/>
                  <w:sz w:val="18"/>
                </w:rPr>
                <w:t>elevation</w:t>
              </w:r>
              <w:r>
                <w:rPr>
                  <w:rFonts w:ascii="Arial" w:eastAsia="Yu Mincho" w:hAnsi="Arial"/>
                  <w:sz w:val="18"/>
                </w:rPr>
                <w:t>.</w:t>
              </w:r>
            </w:ins>
          </w:p>
          <w:p w14:paraId="0576D715" w14:textId="77777777" w:rsidR="005D3817" w:rsidRDefault="00884717">
            <w:pPr>
              <w:widowControl w:val="0"/>
              <w:spacing w:after="0" w:line="240" w:lineRule="auto"/>
              <w:rPr>
                <w:ins w:id="160" w:author="Sven Fischer" w:date="2022-01-06T10:47:00Z"/>
                <w:rFonts w:ascii="Arial" w:eastAsia="Yu Mincho" w:hAnsi="Arial"/>
                <w:b/>
                <w:bCs/>
                <w:i/>
                <w:iCs/>
                <w:sz w:val="18"/>
              </w:rPr>
            </w:pPr>
            <w:ins w:id="161" w:author="Sven Fischer" w:date="2022-01-06T10:47:00Z">
              <w:r>
                <w:rPr>
                  <w:rFonts w:ascii="Arial" w:eastAsia="Yu Mincho" w:hAnsi="Arial"/>
                  <w:sz w:val="18"/>
                </w:rPr>
                <w:t xml:space="preserve">The total elevation angle is given by </w:t>
              </w:r>
              <w:r>
                <w:rPr>
                  <w:rFonts w:ascii="Arial" w:eastAsia="Yu Mincho" w:hAnsi="Arial"/>
                  <w:bCs/>
                  <w:i/>
                  <w:snapToGrid w:val="0"/>
                  <w:sz w:val="18"/>
                </w:rPr>
                <w:t xml:space="preserve">elevation </w:t>
              </w:r>
              <w:r>
                <w:rPr>
                  <w:rFonts w:ascii="Arial" w:eastAsia="Yu Mincho" w:hAnsi="Arial"/>
                  <w:bCs/>
                  <w:iCs/>
                  <w:snapToGrid w:val="0"/>
                  <w:sz w:val="18"/>
                </w:rPr>
                <w:t xml:space="preserve">+ </w:t>
              </w:r>
              <w:r>
                <w:rPr>
                  <w:rFonts w:ascii="Arial" w:eastAsia="Yu Mincho" w:hAnsi="Arial"/>
                  <w:bCs/>
                  <w:i/>
                  <w:iCs/>
                  <w:sz w:val="18"/>
                </w:rPr>
                <w:t>elevation-fine.</w:t>
              </w:r>
            </w:ins>
          </w:p>
          <w:p w14:paraId="3B25F275" w14:textId="77777777" w:rsidR="005D3817" w:rsidRDefault="00884717">
            <w:pPr>
              <w:widowControl w:val="0"/>
              <w:spacing w:after="0" w:line="240" w:lineRule="auto"/>
              <w:rPr>
                <w:ins w:id="162" w:author="Sven Fischer" w:date="2022-01-06T10:47:00Z"/>
                <w:rFonts w:ascii="Arial" w:eastAsia="Yu Mincho" w:hAnsi="Arial"/>
                <w:b/>
                <w:i/>
                <w:snapToGrid w:val="0"/>
                <w:sz w:val="18"/>
              </w:rPr>
            </w:pPr>
            <w:ins w:id="163" w:author="Sven Fischer" w:date="2022-01-06T10:47:00Z">
              <w:r>
                <w:rPr>
                  <w:rFonts w:ascii="Arial" w:eastAsia="Yu Mincho" w:hAnsi="Arial"/>
                  <w:sz w:val="18"/>
                </w:rPr>
                <w:t>Scale factor 0.1 degrees; range 0 to 0.9 degrees.</w:t>
              </w:r>
            </w:ins>
          </w:p>
        </w:tc>
      </w:tr>
    </w:tbl>
    <w:p w14:paraId="78F10B7A" w14:textId="77777777" w:rsidR="005D3817" w:rsidRDefault="005D3817">
      <w:pPr>
        <w:rPr>
          <w:rFonts w:eastAsia="宋体"/>
          <w:lang w:val="en-US" w:eastAsia="zh-CN"/>
        </w:rPr>
      </w:pPr>
    </w:p>
    <w:p w14:paraId="525233AA" w14:textId="77777777" w:rsidR="005D3817" w:rsidRDefault="00884717">
      <w:pPr>
        <w:pStyle w:val="aff9"/>
        <w:numPr>
          <w:ilvl w:val="0"/>
          <w:numId w:val="17"/>
        </w:numPr>
        <w:rPr>
          <w:rFonts w:eastAsia="宋体"/>
          <w:b/>
        </w:rPr>
      </w:pPr>
      <w:r>
        <w:rPr>
          <w:rFonts w:eastAsia="宋体"/>
          <w:b/>
        </w:rPr>
        <w:t>O</w:t>
      </w:r>
      <w:r>
        <w:rPr>
          <w:rFonts w:eastAsia="宋体" w:hint="eastAsia"/>
          <w:b/>
        </w:rPr>
        <w:t xml:space="preserve">ption 2: still follow the current running CR, and up to NW implementation. For example, in case of the linear array, all </w:t>
      </w:r>
      <w:r>
        <w:rPr>
          <w:rFonts w:eastAsia="宋体"/>
          <w:b/>
        </w:rPr>
        <w:t>azimuths</w:t>
      </w:r>
      <w:r>
        <w:rPr>
          <w:rFonts w:eastAsia="宋体" w:hint="eastAsia"/>
          <w:b/>
        </w:rPr>
        <w:t xml:space="preserve"> may be the same value or all elevations may be the same value.</w:t>
      </w:r>
    </w:p>
    <w:p w14:paraId="3694F3C6"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宋体" w:hint="eastAsia"/>
          <w:b/>
          <w:iCs/>
          <w:lang w:eastAsia="zh-CN"/>
        </w:rPr>
        <w:lastRenderedPageBreak/>
        <w:t>Q6</w:t>
      </w:r>
      <w:r>
        <w:rPr>
          <w:rFonts w:eastAsia="Times New Roman" w:hint="eastAsia"/>
          <w:b/>
          <w:iCs/>
          <w:lang w:eastAsia="ja-JP"/>
        </w:rPr>
        <w:t xml:space="preserve">: </w:t>
      </w:r>
      <w:r>
        <w:rPr>
          <w:rFonts w:eastAsia="Times New Roman"/>
          <w:b/>
          <w:iCs/>
          <w:lang w:eastAsia="ja-JP"/>
        </w:rPr>
        <w:t>Which</w:t>
      </w:r>
      <w:r>
        <w:rPr>
          <w:rFonts w:eastAsia="Times New Roman" w:hint="eastAsia"/>
          <w:b/>
          <w:iCs/>
          <w:lang w:eastAsia="ja-JP"/>
        </w:rPr>
        <w:t xml:space="preserve"> options do companies agree on </w:t>
      </w:r>
      <w:r>
        <w:rPr>
          <w:rFonts w:eastAsia="宋体" w:hint="eastAsia"/>
          <w:b/>
          <w:iCs/>
          <w:lang w:eastAsia="zh-CN"/>
        </w:rPr>
        <w:t xml:space="preserve">the implementation that both </w:t>
      </w:r>
      <w:r>
        <w:rPr>
          <w:rFonts w:eastAsia="宋体"/>
          <w:b/>
          <w:iCs/>
          <w:lang w:eastAsia="zh-CN"/>
        </w:rPr>
        <w:t>the azimuth and elevation can be optional, but at least one should be provided</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611"/>
        <w:gridCol w:w="6527"/>
      </w:tblGrid>
      <w:tr w:rsidR="005D3817" w14:paraId="3E89009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58C5CE"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16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A91F43"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1/2/Other</w:t>
            </w:r>
          </w:p>
        </w:tc>
        <w:tc>
          <w:tcPr>
            <w:tcW w:w="65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214CB7"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0F67D6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E88137"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 xml:space="preserve">Huawei, </w:t>
            </w:r>
            <w:proofErr w:type="spellStart"/>
            <w:r>
              <w:rPr>
                <w:rFonts w:ascii="Arial" w:eastAsia="宋体" w:hAnsi="Arial"/>
                <w:sz w:val="18"/>
                <w:lang w:eastAsia="zh-CN"/>
              </w:rPr>
              <w:t>HiSilicon</w:t>
            </w:r>
            <w:proofErr w:type="spellEnd"/>
          </w:p>
        </w:tc>
        <w:tc>
          <w:tcPr>
            <w:tcW w:w="1611" w:type="dxa"/>
            <w:tcBorders>
              <w:top w:val="single" w:sz="4" w:space="0" w:color="auto"/>
              <w:left w:val="single" w:sz="4" w:space="0" w:color="auto"/>
              <w:bottom w:val="single" w:sz="4" w:space="0" w:color="auto"/>
              <w:right w:val="single" w:sz="4" w:space="0" w:color="auto"/>
            </w:tcBorders>
          </w:tcPr>
          <w:p w14:paraId="7AB1E515"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O</w:t>
            </w:r>
            <w:r>
              <w:rPr>
                <w:rFonts w:ascii="Arial" w:eastAsia="宋体" w:hAnsi="Arial"/>
                <w:sz w:val="18"/>
                <w:lang w:eastAsia="zh-CN"/>
              </w:rPr>
              <w:t>ther</w:t>
            </w:r>
          </w:p>
        </w:tc>
        <w:tc>
          <w:tcPr>
            <w:tcW w:w="6527" w:type="dxa"/>
            <w:tcBorders>
              <w:top w:val="single" w:sz="4" w:space="0" w:color="auto"/>
              <w:left w:val="single" w:sz="4" w:space="0" w:color="auto"/>
              <w:bottom w:val="single" w:sz="4" w:space="0" w:color="auto"/>
              <w:right w:val="single" w:sz="4" w:space="0" w:color="auto"/>
            </w:tcBorders>
          </w:tcPr>
          <w:p w14:paraId="15AE491F"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W</w:t>
            </w:r>
            <w:r>
              <w:rPr>
                <w:rFonts w:ascii="Arial" w:eastAsia="宋体" w:hAnsi="Arial"/>
                <w:sz w:val="18"/>
                <w:lang w:eastAsia="zh-CN"/>
              </w:rPr>
              <w:t>e think that we can merge Option 1 and Option 2 into the following TP</w:t>
            </w:r>
          </w:p>
          <w:p w14:paraId="5A37F2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4" w:author="Sven Fischer" w:date="2022-01-06T10:47:00Z"/>
                <w:rFonts w:ascii="Courier New" w:eastAsia="宋体" w:hAnsi="Courier New"/>
                <w:sz w:val="16"/>
              </w:rPr>
            </w:pPr>
            <w:ins w:id="165" w:author="Sven Fischer" w:date="2022-01-06T10:47:00Z">
              <w:r>
                <w:rPr>
                  <w:rFonts w:ascii="Courier New" w:eastAsia="宋体" w:hAnsi="Courier New"/>
                  <w:sz w:val="16"/>
                </w:rPr>
                <w:t>NR-TRP-BeamAntennaInfoAzimuth-r17 ::= SEQUENCE {</w:t>
              </w:r>
            </w:ins>
          </w:p>
          <w:p w14:paraId="2F67491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6" w:author="Sven Fischer" w:date="2022-01-06T10:47:00Z"/>
                <w:rFonts w:ascii="Courier New" w:eastAsia="宋体" w:hAnsi="Courier New"/>
                <w:sz w:val="16"/>
              </w:rPr>
            </w:pPr>
            <w:ins w:id="167" w:author="Sven Fischer" w:date="2022-01-06T10:47:00Z">
              <w:r>
                <w:rPr>
                  <w:rFonts w:ascii="Courier New" w:eastAsia="宋体" w:hAnsi="Courier New"/>
                  <w:sz w:val="16"/>
                </w:rPr>
                <w:tab/>
                <w:t>azimuth-r17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(0..359)</w:t>
              </w:r>
            </w:ins>
            <w:r>
              <w:rPr>
                <w:rFonts w:ascii="Courier New" w:eastAsia="宋体" w:hAnsi="Courier New"/>
                <w:sz w:val="16"/>
              </w:rPr>
              <w:t xml:space="preserve"> </w:t>
            </w:r>
            <w:ins w:id="168"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ins>
            <w:r>
              <w:rPr>
                <w:rFonts w:ascii="Courier New" w:eastAsia="宋体" w:hAnsi="Courier New"/>
                <w:sz w:val="16"/>
                <w:highlight w:val="yellow"/>
              </w:rPr>
              <w:t>OPTIONAL</w:t>
            </w:r>
            <w:ins w:id="169" w:author="Sven Fischer" w:date="2022-01-06T10:47:00Z">
              <w:r>
                <w:rPr>
                  <w:rFonts w:ascii="Courier New" w:eastAsia="宋体" w:hAnsi="Courier New"/>
                  <w:sz w:val="16"/>
                  <w:highlight w:val="yellow"/>
                </w:rPr>
                <w:t>,</w:t>
              </w:r>
            </w:ins>
            <w:r>
              <w:rPr>
                <w:rFonts w:ascii="Courier New" w:eastAsia="宋体" w:hAnsi="Courier New"/>
                <w:sz w:val="16"/>
                <w:highlight w:val="yellow"/>
              </w:rPr>
              <w:t xml:space="preserve"> </w:t>
            </w:r>
            <w:ins w:id="170" w:author="Sven Fischer" w:date="2022-01-06T10:47:00Z">
              <w:r>
                <w:rPr>
                  <w:rFonts w:ascii="Courier New" w:eastAsia="宋体" w:hAnsi="Courier New"/>
                  <w:sz w:val="16"/>
                  <w:highlight w:val="yellow"/>
                </w:rPr>
                <w:tab/>
                <w:t>-- Need ON</w:t>
              </w:r>
            </w:ins>
          </w:p>
          <w:p w14:paraId="286D00A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1" w:author="Sven Fischer" w:date="2022-01-06T10:47:00Z"/>
                <w:rFonts w:ascii="Courier New" w:eastAsia="宋体" w:hAnsi="Courier New"/>
                <w:sz w:val="16"/>
              </w:rPr>
            </w:pPr>
            <w:ins w:id="172" w:author="Sven Fischer" w:date="2022-01-06T10:47:00Z">
              <w:r>
                <w:rPr>
                  <w:rFonts w:ascii="Courier New" w:eastAsia="宋体" w:hAnsi="Courier New"/>
                  <w:sz w:val="16"/>
                </w:rPr>
                <w:tab/>
                <w:t>azimuth-fine-r16</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(0..9)</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r>
                <w:rPr>
                  <w:rFonts w:ascii="Courier New" w:eastAsia="宋体" w:hAnsi="Courier New"/>
                  <w:sz w:val="16"/>
                </w:rPr>
                <w:tab/>
                <w:t>-- Need ON</w:t>
              </w:r>
            </w:ins>
          </w:p>
          <w:p w14:paraId="78BEF1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3" w:author="Sven Fischer" w:date="2022-01-06T10:47:00Z"/>
                <w:rFonts w:ascii="Courier New" w:eastAsia="宋体" w:hAnsi="Courier New"/>
                <w:sz w:val="16"/>
              </w:rPr>
            </w:pPr>
            <w:ins w:id="174" w:author="Sven Fischer" w:date="2022-01-06T10:47:00Z">
              <w:r>
                <w:rPr>
                  <w:rFonts w:ascii="Courier New" w:eastAsia="宋体" w:hAnsi="Courier New"/>
                  <w:sz w:val="16"/>
                </w:rPr>
                <w:tab/>
                <w:t>elevationList-r17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SEQUENCE (SIZE(1..1800)) OF ElevationElement-R17,</w:t>
              </w:r>
            </w:ins>
          </w:p>
          <w:p w14:paraId="5032F05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5" w:author="Sven Fischer" w:date="2022-01-06T10:47:00Z"/>
                <w:rFonts w:ascii="Courier New" w:eastAsia="宋体" w:hAnsi="Courier New"/>
                <w:sz w:val="16"/>
              </w:rPr>
            </w:pPr>
            <w:ins w:id="176" w:author="Sven Fischer" w:date="2022-01-06T10:47:00Z">
              <w:r>
                <w:rPr>
                  <w:rFonts w:ascii="Courier New" w:eastAsia="宋体" w:hAnsi="Courier New"/>
                  <w:sz w:val="16"/>
                </w:rPr>
                <w:tab/>
                <w:t>...</w:t>
              </w:r>
            </w:ins>
          </w:p>
          <w:p w14:paraId="4D3A36D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7" w:author="Sven Fischer" w:date="2022-01-06T10:47:00Z"/>
                <w:rFonts w:ascii="Courier New" w:eastAsia="宋体" w:hAnsi="Courier New"/>
                <w:sz w:val="16"/>
              </w:rPr>
            </w:pPr>
            <w:ins w:id="178" w:author="Sven Fischer" w:date="2022-01-06T10:47:00Z">
              <w:r>
                <w:rPr>
                  <w:rFonts w:ascii="Courier New" w:eastAsia="宋体" w:hAnsi="Courier New"/>
                  <w:sz w:val="16"/>
                </w:rPr>
                <w:t>}</w:t>
              </w:r>
            </w:ins>
          </w:p>
          <w:p w14:paraId="4D574AD2"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9" w:author="Sven Fischer" w:date="2022-01-06T10:47:00Z"/>
                <w:rFonts w:ascii="Courier New" w:eastAsia="宋体" w:hAnsi="Courier New"/>
                <w:sz w:val="16"/>
              </w:rPr>
            </w:pPr>
          </w:p>
          <w:p w14:paraId="28DE3D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0" w:author="Sven Fischer" w:date="2022-01-06T10:47:00Z"/>
                <w:rFonts w:ascii="Courier New" w:eastAsia="宋体" w:hAnsi="Courier New"/>
                <w:sz w:val="16"/>
              </w:rPr>
            </w:pPr>
            <w:ins w:id="181" w:author="Sven Fischer" w:date="2022-01-06T10:47:00Z">
              <w:r>
                <w:rPr>
                  <w:rFonts w:ascii="Courier New" w:eastAsia="宋体" w:hAnsi="Courier New"/>
                  <w:sz w:val="16"/>
                </w:rPr>
                <w:t>ElevationElement-R17 ::= SEQUENCE {</w:t>
              </w:r>
            </w:ins>
          </w:p>
          <w:p w14:paraId="70E157E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2" w:author="Sven Fischer" w:date="2022-01-06T10:47:00Z"/>
                <w:rFonts w:ascii="Courier New" w:eastAsia="宋体" w:hAnsi="Courier New"/>
                <w:sz w:val="16"/>
              </w:rPr>
            </w:pPr>
            <w:ins w:id="183" w:author="Sven Fischer" w:date="2022-01-06T10:47:00Z">
              <w:r>
                <w:rPr>
                  <w:rFonts w:ascii="Courier New" w:eastAsia="宋体" w:hAnsi="Courier New"/>
                  <w:sz w:val="16"/>
                </w:rPr>
                <w:tab/>
                <w:t>elevation-r17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(0..180)</w:t>
              </w:r>
            </w:ins>
            <w:r>
              <w:rPr>
                <w:rFonts w:ascii="Courier New" w:eastAsia="宋体" w:hAnsi="Courier New"/>
                <w:sz w:val="16"/>
              </w:rPr>
              <w:t xml:space="preserve"> </w:t>
            </w:r>
            <w:ins w:id="184"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ins>
            <w:r>
              <w:rPr>
                <w:rFonts w:ascii="Courier New" w:eastAsia="宋体" w:hAnsi="Courier New"/>
                <w:sz w:val="16"/>
                <w:highlight w:val="yellow"/>
              </w:rPr>
              <w:t>OPTIONAL</w:t>
            </w:r>
            <w:ins w:id="185" w:author="Sven Fischer" w:date="2022-01-06T10:47:00Z">
              <w:r>
                <w:rPr>
                  <w:rFonts w:ascii="Courier New" w:eastAsia="宋体" w:hAnsi="Courier New"/>
                  <w:sz w:val="16"/>
                  <w:highlight w:val="yellow"/>
                </w:rPr>
                <w:t>,</w:t>
              </w:r>
            </w:ins>
            <w:r>
              <w:rPr>
                <w:rFonts w:ascii="Courier New" w:eastAsia="宋体" w:hAnsi="Courier New"/>
                <w:sz w:val="16"/>
                <w:highlight w:val="yellow"/>
              </w:rPr>
              <w:t xml:space="preserve"> </w:t>
            </w:r>
            <w:ins w:id="186" w:author="Sven Fischer" w:date="2022-01-06T10:47:00Z">
              <w:r>
                <w:rPr>
                  <w:rFonts w:ascii="Courier New" w:eastAsia="宋体" w:hAnsi="Courier New"/>
                  <w:sz w:val="16"/>
                  <w:highlight w:val="yellow"/>
                </w:rPr>
                <w:tab/>
                <w:t>-- Need ON</w:t>
              </w:r>
            </w:ins>
          </w:p>
          <w:p w14:paraId="0FF54E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7" w:author="Sven Fischer" w:date="2022-01-06T10:47:00Z"/>
                <w:rFonts w:ascii="Courier New" w:eastAsia="宋体" w:hAnsi="Courier New"/>
                <w:sz w:val="16"/>
              </w:rPr>
            </w:pPr>
            <w:ins w:id="188" w:author="Sven Fischer" w:date="2022-01-06T10:47:00Z">
              <w:r>
                <w:rPr>
                  <w:rFonts w:ascii="Courier New" w:eastAsia="宋体" w:hAnsi="Courier New"/>
                  <w:sz w:val="16"/>
                </w:rPr>
                <w:tab/>
                <w:t>elevation-fine-r17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(0..9)</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r>
                <w:rPr>
                  <w:rFonts w:ascii="Courier New" w:eastAsia="宋体" w:hAnsi="Courier New"/>
                  <w:sz w:val="16"/>
                </w:rPr>
                <w:tab/>
                <w:t>-- Need ON</w:t>
              </w:r>
            </w:ins>
          </w:p>
          <w:p w14:paraId="50CF410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highlight w:val="yellow"/>
              </w:rPr>
            </w:pPr>
            <w:r>
              <w:rPr>
                <w:rFonts w:ascii="Courier New" w:eastAsia="宋体" w:hAnsi="Courier New"/>
                <w:sz w:val="16"/>
              </w:rPr>
              <w:tab/>
            </w:r>
            <w:r>
              <w:rPr>
                <w:rFonts w:ascii="Courier New" w:eastAsia="Yu Mincho" w:hAnsi="Courier New"/>
                <w:sz w:val="16"/>
                <w:highlight w:val="yellow"/>
              </w:rPr>
              <w:t>nr-dl-prs-ResourceSetID-r17</w:t>
            </w:r>
            <w:r>
              <w:rPr>
                <w:rFonts w:ascii="Courier New" w:eastAsia="Yu Mincho" w:hAnsi="Courier New"/>
                <w:sz w:val="16"/>
                <w:highlight w:val="yellow"/>
              </w:rPr>
              <w:tab/>
            </w:r>
            <w:r>
              <w:rPr>
                <w:rFonts w:ascii="Courier New" w:eastAsia="Yu Mincho" w:hAnsi="Courier New"/>
                <w:sz w:val="16"/>
                <w:highlight w:val="yellow"/>
              </w:rPr>
              <w:tab/>
              <w:t>NR-DL-PRS-ResourceSetID-r16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OP</w:t>
            </w:r>
          </w:p>
          <w:p w14:paraId="39FFA78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highlight w:val="yellow"/>
              </w:rPr>
              <w:tab/>
              <w:t>nr-dl-prs-ResourceID-r17</w:t>
            </w:r>
            <w:r>
              <w:rPr>
                <w:rFonts w:ascii="Courier New" w:eastAsia="Yu Mincho" w:hAnsi="Courier New"/>
                <w:sz w:val="16"/>
                <w:highlight w:val="yellow"/>
              </w:rPr>
              <w:tab/>
            </w:r>
            <w:r>
              <w:rPr>
                <w:rFonts w:ascii="Courier New" w:eastAsia="Yu Mincho" w:hAnsi="Courier New"/>
                <w:sz w:val="16"/>
                <w:highlight w:val="yellow"/>
              </w:rPr>
              <w:tab/>
              <w:t>NR-DL-PRS-ResourceID-r16,</w:t>
            </w:r>
          </w:p>
          <w:p w14:paraId="1FCAC00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9" w:author="Sven Fischer" w:date="2022-01-06T10:47:00Z"/>
                <w:rFonts w:ascii="Courier New" w:eastAsia="宋体" w:hAnsi="Courier New"/>
                <w:sz w:val="16"/>
              </w:rPr>
            </w:pPr>
            <w:ins w:id="190" w:author="Sven Fischer" w:date="2022-01-06T10:47:00Z">
              <w:r>
                <w:rPr>
                  <w:rFonts w:ascii="Courier New" w:eastAsia="宋体" w:hAnsi="Courier New"/>
                  <w:sz w:val="16"/>
                </w:rPr>
                <w:tab/>
                <w:t>beamPowerList</w:t>
              </w:r>
            </w:ins>
            <w:r>
              <w:rPr>
                <w:rFonts w:ascii="Courier New" w:eastAsia="宋体" w:hAnsi="Courier New"/>
                <w:sz w:val="16"/>
                <w:highlight w:val="yellow"/>
              </w:rPr>
              <w:t>Additional</w:t>
            </w:r>
            <w:ins w:id="191" w:author="Sven Fischer" w:date="2022-01-06T10:47:00Z">
              <w:r>
                <w:rPr>
                  <w:rFonts w:ascii="Courier New" w:eastAsia="宋体" w:hAnsi="Courier New"/>
                  <w:sz w:val="16"/>
                </w:rPr>
                <w:t>-r17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SEQUENCE (SIZE (</w:t>
              </w:r>
            </w:ins>
            <w:r>
              <w:rPr>
                <w:rFonts w:ascii="Courier New" w:eastAsia="宋体" w:hAnsi="Courier New"/>
                <w:sz w:val="16"/>
                <w:highlight w:val="yellow"/>
              </w:rPr>
              <w:t>1</w:t>
            </w:r>
            <w:ins w:id="192" w:author="Sven Fischer" w:date="2022-01-06T10:47:00Z">
              <w:r>
                <w:rPr>
                  <w:rFonts w:ascii="Courier New" w:eastAsia="宋体" w:hAnsi="Courier New"/>
                  <w:sz w:val="16"/>
                </w:rPr>
                <w:t>..maxNumResourcesPerAngle</w:t>
              </w:r>
            </w:ins>
            <w:r>
              <w:rPr>
                <w:rFonts w:ascii="Courier New" w:eastAsia="宋体" w:hAnsi="Courier New"/>
                <w:sz w:val="16"/>
                <w:highlight w:val="yellow"/>
              </w:rPr>
              <w:t>-1</w:t>
            </w:r>
            <w:ins w:id="193" w:author="Sven Fischer" w:date="2022-01-06T10:47:00Z">
              <w:r>
                <w:rPr>
                  <w:rFonts w:ascii="Courier New" w:eastAsia="宋体" w:hAnsi="Courier New"/>
                  <w:sz w:val="16"/>
                </w:rPr>
                <w:t xml:space="preserve">-r17)) OF </w:t>
              </w:r>
            </w:ins>
          </w:p>
          <w:p w14:paraId="4035D28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4" w:author="Sven Fischer" w:date="2022-01-06T10:47:00Z"/>
                <w:rFonts w:ascii="Courier New" w:eastAsia="宋体" w:hAnsi="Courier New"/>
                <w:sz w:val="16"/>
              </w:rPr>
            </w:pPr>
            <w:ins w:id="195"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BeamPowerElement-r17,</w:t>
              </w:r>
            </w:ins>
          </w:p>
          <w:p w14:paraId="6BD9E3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6" w:author="Sven Fischer" w:date="2022-01-06T10:47:00Z"/>
                <w:rFonts w:ascii="Courier New" w:eastAsia="宋体" w:hAnsi="Courier New"/>
                <w:sz w:val="16"/>
              </w:rPr>
            </w:pPr>
            <w:ins w:id="197" w:author="Sven Fischer" w:date="2022-01-06T10:47:00Z">
              <w:r>
                <w:rPr>
                  <w:rFonts w:ascii="Courier New" w:eastAsia="宋体" w:hAnsi="Courier New"/>
                  <w:sz w:val="16"/>
                </w:rPr>
                <w:tab/>
                <w:t>...</w:t>
              </w:r>
            </w:ins>
          </w:p>
          <w:p w14:paraId="20EA2B6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8" w:author="Sven Fischer" w:date="2022-01-06T10:47:00Z"/>
                <w:rFonts w:ascii="Courier New" w:eastAsia="宋体" w:hAnsi="Courier New"/>
                <w:sz w:val="16"/>
              </w:rPr>
            </w:pPr>
            <w:ins w:id="199" w:author="Sven Fischer" w:date="2022-01-06T10:47:00Z">
              <w:r>
                <w:rPr>
                  <w:rFonts w:ascii="Courier New" w:eastAsia="宋体" w:hAnsi="Courier New"/>
                  <w:sz w:val="16"/>
                </w:rPr>
                <w:t>}</w:t>
              </w:r>
            </w:ins>
          </w:p>
          <w:p w14:paraId="52909318" w14:textId="77777777" w:rsidR="005D3817" w:rsidRDefault="005D3817">
            <w:pPr>
              <w:keepNext/>
              <w:keepLines/>
              <w:spacing w:before="20" w:after="20"/>
              <w:ind w:left="57" w:right="57"/>
              <w:rPr>
                <w:rFonts w:ascii="Arial" w:eastAsia="宋体" w:hAnsi="Arial"/>
                <w:sz w:val="18"/>
                <w:lang w:eastAsia="zh-CN"/>
              </w:rPr>
            </w:pPr>
          </w:p>
        </w:tc>
      </w:tr>
      <w:tr w:rsidR="005D3817" w14:paraId="648FE1F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A7B969"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lastRenderedPageBreak/>
              <w:t>Ericsson</w:t>
            </w:r>
          </w:p>
        </w:tc>
        <w:tc>
          <w:tcPr>
            <w:tcW w:w="1611" w:type="dxa"/>
            <w:tcBorders>
              <w:top w:val="single" w:sz="4" w:space="0" w:color="auto"/>
              <w:left w:val="single" w:sz="4" w:space="0" w:color="auto"/>
              <w:bottom w:val="single" w:sz="4" w:space="0" w:color="auto"/>
              <w:right w:val="single" w:sz="4" w:space="0" w:color="auto"/>
            </w:tcBorders>
          </w:tcPr>
          <w:p w14:paraId="4680A33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Other</w:t>
            </w:r>
          </w:p>
        </w:tc>
        <w:tc>
          <w:tcPr>
            <w:tcW w:w="6527" w:type="dxa"/>
            <w:tcBorders>
              <w:top w:val="single" w:sz="4" w:space="0" w:color="auto"/>
              <w:left w:val="single" w:sz="4" w:space="0" w:color="auto"/>
              <w:bottom w:val="single" w:sz="4" w:space="0" w:color="auto"/>
              <w:right w:val="single" w:sz="4" w:space="0" w:color="auto"/>
            </w:tcBorders>
          </w:tcPr>
          <w:p w14:paraId="50019BE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This email discussion should also discuss the efficiency and flexibility of the beam representation as discussed in </w:t>
            </w:r>
            <w:r>
              <w:rPr>
                <w:rFonts w:cs="Arial"/>
                <w:szCs w:val="16"/>
              </w:rPr>
              <w:t>R2-2203361 The following suggested representation is more efficient and flexible than the one in the running CR:</w:t>
            </w:r>
          </w:p>
          <w:p w14:paraId="68C654CA" w14:textId="77777777" w:rsidR="005D3817" w:rsidRDefault="005D3817">
            <w:pPr>
              <w:keepNext/>
              <w:keepLines/>
              <w:spacing w:before="20" w:after="20"/>
              <w:ind w:left="57" w:right="57"/>
              <w:rPr>
                <w:rFonts w:ascii="Arial" w:hAnsi="Arial"/>
                <w:sz w:val="18"/>
                <w:lang w:eastAsia="zh-CN"/>
              </w:rPr>
            </w:pPr>
          </w:p>
          <w:p w14:paraId="1BAFB6DB" w14:textId="77777777" w:rsidR="005D3817" w:rsidRDefault="005D3817">
            <w:pPr>
              <w:keepNext/>
              <w:keepLines/>
              <w:spacing w:before="20" w:after="20"/>
              <w:ind w:left="57" w:right="57"/>
              <w:rPr>
                <w:rFonts w:ascii="Arial" w:hAnsi="Arial"/>
                <w:sz w:val="18"/>
                <w:lang w:eastAsia="zh-CN"/>
              </w:rPr>
            </w:pPr>
          </w:p>
          <w:p w14:paraId="3F06B17F" w14:textId="77777777" w:rsidR="005D3817" w:rsidRDefault="00884717">
            <w:pPr>
              <w:pStyle w:val="PL"/>
              <w:spacing w:after="0"/>
            </w:pPr>
            <w:r>
              <w:t>-- ASN1START</w:t>
            </w:r>
          </w:p>
          <w:p w14:paraId="7ED428FA" w14:textId="77777777" w:rsidR="005D3817" w:rsidRDefault="005D3817">
            <w:pPr>
              <w:pStyle w:val="PL"/>
              <w:spacing w:after="0"/>
            </w:pPr>
          </w:p>
          <w:p w14:paraId="2C3508D7" w14:textId="77777777" w:rsidR="005D3817" w:rsidRDefault="00884717">
            <w:pPr>
              <w:pStyle w:val="PL"/>
              <w:spacing w:after="0"/>
            </w:pPr>
            <w:r>
              <w:t>NR-TRP-BeamAntennaInfo-r17 ::= SEQUENCE (SIZE (1..nrMaxFreqLayers-r16)) OF</w:t>
            </w:r>
          </w:p>
          <w:p w14:paraId="09A0EA10" w14:textId="77777777" w:rsidR="005D3817" w:rsidRDefault="00884717">
            <w:pPr>
              <w:pStyle w:val="PL"/>
              <w:spacing w:after="0"/>
            </w:pPr>
            <w:r>
              <w:tab/>
            </w:r>
            <w:r>
              <w:tab/>
            </w:r>
            <w:r>
              <w:tab/>
            </w:r>
            <w:r>
              <w:tab/>
            </w:r>
            <w:r>
              <w:tab/>
            </w:r>
            <w:r>
              <w:tab/>
            </w:r>
            <w:r>
              <w:tab/>
            </w:r>
            <w:r>
              <w:tab/>
            </w:r>
            <w:r>
              <w:tab/>
            </w:r>
            <w:r>
              <w:tab/>
            </w:r>
            <w:r>
              <w:tab/>
            </w:r>
            <w:r>
              <w:tab/>
            </w:r>
            <w:r>
              <w:tab/>
            </w:r>
            <w:r>
              <w:tab/>
            </w:r>
            <w:r>
              <w:tab/>
              <w:t>NR-TRP-BeamAntennaInfoPerFreqLayer-r17</w:t>
            </w:r>
          </w:p>
          <w:p w14:paraId="7D402600" w14:textId="77777777" w:rsidR="005D3817" w:rsidRDefault="005D3817">
            <w:pPr>
              <w:pStyle w:val="PL"/>
              <w:spacing w:after="0"/>
            </w:pPr>
          </w:p>
          <w:p w14:paraId="20FEC510" w14:textId="77777777" w:rsidR="005D3817" w:rsidRDefault="00884717">
            <w:pPr>
              <w:pStyle w:val="PL"/>
              <w:spacing w:after="0"/>
            </w:pPr>
            <w:r>
              <w:t>NR-TRP-BeamAntennaInfoPerFreqLayer-r17 ::= SEQUENCE (SIZE (1..nrMaxTRPsPerFreq-r16)) OF</w:t>
            </w:r>
          </w:p>
          <w:p w14:paraId="68DAC26A" w14:textId="77777777" w:rsidR="005D3817" w:rsidRDefault="00884717">
            <w:pPr>
              <w:pStyle w:val="PL"/>
              <w:spacing w:after="0"/>
            </w:pPr>
            <w:r>
              <w:tab/>
            </w:r>
            <w:r>
              <w:tab/>
            </w:r>
            <w:r>
              <w:tab/>
            </w:r>
            <w:r>
              <w:tab/>
            </w:r>
            <w:r>
              <w:tab/>
            </w:r>
            <w:r>
              <w:tab/>
            </w:r>
            <w:r>
              <w:tab/>
            </w:r>
            <w:r>
              <w:tab/>
            </w:r>
            <w:r>
              <w:tab/>
            </w:r>
            <w:r>
              <w:tab/>
            </w:r>
            <w:r>
              <w:tab/>
            </w:r>
            <w:r>
              <w:tab/>
            </w:r>
            <w:r>
              <w:tab/>
            </w:r>
            <w:r>
              <w:tab/>
            </w:r>
            <w:r>
              <w:tab/>
            </w:r>
            <w:r>
              <w:tab/>
              <w:t>NR-TRP-BeamAntennaInfoPerTRP-r17</w:t>
            </w:r>
          </w:p>
          <w:p w14:paraId="2B6140EA" w14:textId="77777777" w:rsidR="005D3817" w:rsidRDefault="005D3817">
            <w:pPr>
              <w:pStyle w:val="PL"/>
              <w:spacing w:after="0"/>
            </w:pPr>
          </w:p>
          <w:p w14:paraId="4D0413C5" w14:textId="77777777" w:rsidR="005D3817" w:rsidRDefault="00884717">
            <w:pPr>
              <w:pStyle w:val="PL"/>
              <w:spacing w:after="0"/>
            </w:pPr>
            <w:r>
              <w:t>NR-TRP-BeamAntennaInfoPerTRP-r17 ::= SEQUENCE {</w:t>
            </w:r>
          </w:p>
          <w:p w14:paraId="30774056" w14:textId="77777777" w:rsidR="005D3817" w:rsidRDefault="00884717">
            <w:pPr>
              <w:pStyle w:val="PL"/>
              <w:spacing w:after="0"/>
              <w:rPr>
                <w:snapToGrid w:val="0"/>
                <w:lang w:val="sv-SE" w:eastAsia="ja-JP"/>
              </w:rPr>
            </w:pPr>
            <w:r>
              <w:rPr>
                <w:snapToGrid w:val="0"/>
              </w:rPr>
              <w:tab/>
            </w:r>
            <w:r>
              <w:rPr>
                <w:snapToGrid w:val="0"/>
                <w:lang w:val="sv-SE"/>
              </w:rPr>
              <w:t>dl-PRS-ID-r17</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69EBFFED" w14:textId="77777777" w:rsidR="005D3817" w:rsidRDefault="00884717">
            <w:pPr>
              <w:pStyle w:val="PL"/>
              <w:spacing w:after="0"/>
              <w:rPr>
                <w:snapToGrid w:val="0"/>
              </w:rPr>
            </w:pPr>
            <w:r>
              <w:rPr>
                <w:snapToGrid w:val="0"/>
                <w:lang w:val="sv-SE"/>
              </w:rPr>
              <w:tab/>
            </w:r>
            <w:r>
              <w:rPr>
                <w:snapToGrid w:val="0"/>
              </w:rPr>
              <w:t>nr-PhysCellID-r17</w:t>
            </w:r>
            <w:r>
              <w:rPr>
                <w:snapToGrid w:val="0"/>
              </w:rPr>
              <w:tab/>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DC61B64" w14:textId="77777777" w:rsidR="005D3817" w:rsidRDefault="00884717">
            <w:pPr>
              <w:pStyle w:val="PL"/>
              <w:spacing w:after="0"/>
              <w:rPr>
                <w:snapToGrid w:val="0"/>
              </w:rPr>
            </w:pPr>
            <w:r>
              <w:rPr>
                <w:snapToGrid w:val="0"/>
              </w:rPr>
              <w:tab/>
              <w:t>nr-CellGlobalID-r17</w:t>
            </w:r>
            <w:r>
              <w:rPr>
                <w:snapToGrid w:val="0"/>
              </w:rPr>
              <w:tab/>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4157B35" w14:textId="77777777" w:rsidR="005D3817" w:rsidRDefault="00884717">
            <w:pPr>
              <w:pStyle w:val="PL"/>
              <w:spacing w:after="0"/>
              <w:rPr>
                <w:snapToGrid w:val="0"/>
              </w:rPr>
            </w:pPr>
            <w:r>
              <w:rPr>
                <w:snapToGrid w:val="0"/>
              </w:rPr>
              <w:tab/>
            </w:r>
            <w:r>
              <w:t>nr-ARFCN</w:t>
            </w:r>
            <w:r>
              <w:rPr>
                <w:snapToGrid w:val="0"/>
              </w:rPr>
              <w:t>-r17</w:t>
            </w:r>
            <w:r>
              <w:rPr>
                <w:snapToGrid w:val="0"/>
              </w:rPr>
              <w:tab/>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7247C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napToGrid w:val="0"/>
                <w:sz w:val="16"/>
              </w:rPr>
              <w:tab/>
            </w:r>
            <w:r>
              <w:rPr>
                <w:rFonts w:ascii="Courier New" w:hAnsi="Courier New"/>
                <w:sz w:val="16"/>
              </w:rPr>
              <w:t>associated-DL-PRS-ID-r16</w:t>
            </w:r>
            <w:r>
              <w:rPr>
                <w:rFonts w:ascii="Courier New" w:hAnsi="Courier New"/>
                <w:sz w:val="16"/>
              </w:rPr>
              <w:tab/>
            </w:r>
            <w:r>
              <w:rPr>
                <w:rFonts w:ascii="Courier New" w:hAnsi="Courier New"/>
                <w:sz w:val="16"/>
              </w:rPr>
              <w:tab/>
            </w:r>
            <w:r>
              <w:rPr>
                <w:rFonts w:ascii="Courier New" w:hAnsi="Courier New"/>
                <w:sz w:val="16"/>
              </w:rPr>
              <w:tab/>
              <w:t>INTEGER (0..255)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DD157DE" w14:textId="77777777" w:rsidR="005D3817" w:rsidRDefault="00884717">
            <w:pPr>
              <w:pStyle w:val="PL"/>
              <w:spacing w:after="0"/>
            </w:pPr>
            <w:r>
              <w:tab/>
              <w:t>lcs-GCS-TranslationParameter-r17</w:t>
            </w:r>
            <w:r>
              <w:tab/>
              <w:t>LCS-GCS-TranslationParameter-r16</w:t>
            </w:r>
            <w:r>
              <w:tab/>
              <w:t>OPTIONAL,</w:t>
            </w:r>
            <w:r>
              <w:tab/>
              <w:t>-- Need OP</w:t>
            </w:r>
          </w:p>
          <w:p w14:paraId="53249BE4" w14:textId="77777777" w:rsidR="005D3817" w:rsidRDefault="00884717">
            <w:pPr>
              <w:pStyle w:val="PL"/>
              <w:spacing w:after="0"/>
            </w:pPr>
            <w:r>
              <w:tab/>
              <w:t>dl-PRS-</w:t>
            </w:r>
            <w:proofErr w:type="spellStart"/>
            <w:r>
              <w:t>RelativeBeamGains</w:t>
            </w:r>
            <w:proofErr w:type="spellEnd"/>
            <w:r>
              <w:t>-</w:t>
            </w:r>
            <w:proofErr w:type="spellStart"/>
            <w:r>
              <w:t>r17</w:t>
            </w:r>
            <w:proofErr w:type="spellEnd"/>
            <w:r>
              <w:tab/>
            </w:r>
            <w:r>
              <w:tab/>
              <w:t>DL-PRS-</w:t>
            </w:r>
            <w:proofErr w:type="spellStart"/>
            <w:r>
              <w:t>RelativeBeamGains</w:t>
            </w:r>
            <w:proofErr w:type="spellEnd"/>
            <w:r>
              <w:t>-</w:t>
            </w:r>
            <w:proofErr w:type="spellStart"/>
            <w:r>
              <w:t>r17</w:t>
            </w:r>
            <w:proofErr w:type="spellEnd"/>
            <w:r>
              <w:t>,</w:t>
            </w:r>
          </w:p>
          <w:p w14:paraId="3E7D552B" w14:textId="77777777" w:rsidR="005D3817" w:rsidRDefault="00884717">
            <w:pPr>
              <w:pStyle w:val="PL"/>
              <w:spacing w:after="0"/>
            </w:pPr>
            <w:r>
              <w:tab/>
            </w:r>
          </w:p>
          <w:p w14:paraId="69391634" w14:textId="77777777" w:rsidR="005D3817" w:rsidRDefault="00884717">
            <w:pPr>
              <w:pStyle w:val="PL"/>
              <w:spacing w:after="0"/>
            </w:pPr>
            <w:r>
              <w:tab/>
              <w:t>...</w:t>
            </w:r>
          </w:p>
          <w:p w14:paraId="4E15C2F3" w14:textId="77777777" w:rsidR="005D3817" w:rsidRDefault="00884717">
            <w:pPr>
              <w:pStyle w:val="PL"/>
              <w:spacing w:after="0"/>
            </w:pPr>
            <w:r>
              <w:t>}</w:t>
            </w:r>
          </w:p>
          <w:p w14:paraId="33E4B9FF" w14:textId="77777777" w:rsidR="005D3817" w:rsidRDefault="005D3817">
            <w:pPr>
              <w:pStyle w:val="PL"/>
              <w:spacing w:after="0"/>
            </w:pPr>
          </w:p>
          <w:p w14:paraId="68C03DAE" w14:textId="77777777" w:rsidR="005D3817" w:rsidRDefault="00884717">
            <w:pPr>
              <w:pStyle w:val="PL"/>
              <w:spacing w:after="0"/>
            </w:pPr>
            <w:r>
              <w:t>DL-PRS-RelativeBeamGains-r17 ::= SEQUENCE {</w:t>
            </w:r>
          </w:p>
          <w:p w14:paraId="320B3871" w14:textId="77777777" w:rsidR="005D3817" w:rsidRDefault="00884717">
            <w:pPr>
              <w:pStyle w:val="PL"/>
              <w:spacing w:after="0"/>
            </w:pPr>
            <w:r>
              <w:tab/>
              <w:t>dl-PRS-RefAzimuth-r17</w:t>
            </w:r>
            <w:r>
              <w:tab/>
            </w:r>
            <w:r>
              <w:tab/>
            </w:r>
            <w:r>
              <w:tab/>
            </w:r>
            <w:r>
              <w:tab/>
              <w:t>INTEGER (0..359),</w:t>
            </w:r>
            <w:r>
              <w:tab/>
            </w:r>
            <w:r>
              <w:tab/>
            </w:r>
            <w:r>
              <w:tab/>
              <w:t>OPTIONAL,   -- Need OP</w:t>
            </w:r>
          </w:p>
          <w:p w14:paraId="73812708" w14:textId="77777777" w:rsidR="005D3817" w:rsidRDefault="00884717">
            <w:pPr>
              <w:pStyle w:val="PL"/>
              <w:spacing w:after="0"/>
            </w:pPr>
            <w:r>
              <w:tab/>
              <w:t>dl-PRS-RefAzimuth-fine-r17</w:t>
            </w:r>
            <w:r>
              <w:tab/>
            </w:r>
            <w:r>
              <w:tab/>
            </w:r>
            <w:r>
              <w:tab/>
              <w:t>INTEGER (0..9)</w:t>
            </w:r>
            <w:r>
              <w:tab/>
            </w:r>
            <w:r>
              <w:tab/>
            </w:r>
            <w:r>
              <w:tab/>
            </w:r>
            <w:r>
              <w:tab/>
              <w:t>OPTIONAL,</w:t>
            </w:r>
            <w:r>
              <w:tab/>
              <w:t>-- Need OP</w:t>
            </w:r>
          </w:p>
          <w:p w14:paraId="3CC351E5" w14:textId="77777777" w:rsidR="005D3817" w:rsidRDefault="00884717">
            <w:pPr>
              <w:pStyle w:val="PL"/>
              <w:spacing w:after="0"/>
            </w:pPr>
            <w:r>
              <w:tab/>
              <w:t>dl-PRS-RefElevation-r17</w:t>
            </w:r>
            <w:r>
              <w:tab/>
            </w:r>
            <w:r>
              <w:tab/>
            </w:r>
            <w:r>
              <w:tab/>
            </w:r>
            <w:r>
              <w:tab/>
              <w:t>INTEGER (0..180)</w:t>
            </w:r>
            <w:r>
              <w:tab/>
            </w:r>
            <w:r>
              <w:tab/>
            </w:r>
            <w:r>
              <w:tab/>
              <w:t>OPTIONAL,</w:t>
            </w:r>
            <w:r>
              <w:tab/>
              <w:t>-- Need OP</w:t>
            </w:r>
          </w:p>
          <w:p w14:paraId="2C299EED" w14:textId="77777777" w:rsidR="005D3817" w:rsidRDefault="00884717">
            <w:pPr>
              <w:pStyle w:val="PL"/>
              <w:spacing w:after="0"/>
            </w:pPr>
            <w:r>
              <w:tab/>
              <w:t>dl-PRS-RefElevation-fine-r17</w:t>
            </w:r>
            <w:r>
              <w:tab/>
            </w:r>
            <w:r>
              <w:tab/>
              <w:t>INTEGER (0..9)</w:t>
            </w:r>
            <w:r>
              <w:tab/>
            </w:r>
            <w:r>
              <w:tab/>
            </w:r>
            <w:r>
              <w:tab/>
            </w:r>
            <w:r>
              <w:tab/>
              <w:t>OPTIONAL,</w:t>
            </w:r>
            <w:r>
              <w:tab/>
              <w:t>-- Need OP</w:t>
            </w:r>
          </w:p>
          <w:p w14:paraId="53C2B0AE" w14:textId="77777777" w:rsidR="005D3817" w:rsidRDefault="00884717">
            <w:pPr>
              <w:pStyle w:val="PL"/>
              <w:spacing w:after="0"/>
            </w:pPr>
            <w:r>
              <w:tab/>
            </w:r>
            <w:proofErr w:type="gramStart"/>
            <w:r>
              <w:t>numberOfStepsAzimuth-r17</w:t>
            </w:r>
            <w:proofErr w:type="gramEnd"/>
            <w:r>
              <w:tab/>
            </w:r>
            <w:r>
              <w:tab/>
            </w:r>
            <w:r>
              <w:tab/>
              <w:t>INTEGER (0..300),</w:t>
            </w:r>
            <w:r>
              <w:tab/>
            </w:r>
            <w:r>
              <w:tab/>
            </w:r>
            <w:r>
              <w:tab/>
              <w:t>OPTIONAL.</w:t>
            </w:r>
            <w:r>
              <w:tab/>
              <w:t>-- Need OP</w:t>
            </w:r>
          </w:p>
          <w:p w14:paraId="6F00E118" w14:textId="77777777" w:rsidR="005D3817" w:rsidRDefault="00884717">
            <w:pPr>
              <w:pStyle w:val="PL"/>
              <w:spacing w:after="0"/>
            </w:pPr>
            <w:r>
              <w:tab/>
            </w:r>
            <w:proofErr w:type="gramStart"/>
            <w:r>
              <w:t>numberOfStepsElevation-r17</w:t>
            </w:r>
            <w:proofErr w:type="gramEnd"/>
            <w:r>
              <w:tab/>
            </w:r>
            <w:r>
              <w:tab/>
            </w:r>
            <w:r>
              <w:tab/>
              <w:t xml:space="preserve">INTEGER (0..300), </w:t>
            </w:r>
            <w:r>
              <w:tab/>
            </w:r>
            <w:r>
              <w:tab/>
            </w:r>
            <w:r>
              <w:tab/>
              <w:t>OPTIONAL.</w:t>
            </w:r>
            <w:r>
              <w:tab/>
              <w:t>-- Need OP</w:t>
            </w:r>
          </w:p>
          <w:p w14:paraId="0FC8466A" w14:textId="77777777" w:rsidR="005D3817" w:rsidRDefault="00884717">
            <w:pPr>
              <w:pStyle w:val="PL"/>
              <w:spacing w:after="0"/>
            </w:pPr>
            <w:r>
              <w:tab/>
              <w:t>stepOfAzimuth-r16</w:t>
            </w:r>
            <w:r>
              <w:tab/>
            </w:r>
            <w:r>
              <w:tab/>
            </w:r>
            <w:r>
              <w:tab/>
            </w:r>
            <w:r>
              <w:tab/>
            </w:r>
            <w:r>
              <w:tab/>
              <w:t>ENUMERATED {d01, d02, d05, d1, d2, d3, d4, d5},</w:t>
            </w:r>
          </w:p>
          <w:p w14:paraId="11420B2E"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2DB39FCE" w14:textId="77777777" w:rsidR="005D3817" w:rsidRDefault="00884717">
            <w:pPr>
              <w:pStyle w:val="PL"/>
              <w:spacing w:after="0"/>
            </w:pPr>
            <w:r>
              <w:tab/>
              <w:t>stepOfElevation-r16</w:t>
            </w:r>
            <w:r>
              <w:tab/>
            </w:r>
            <w:r>
              <w:tab/>
            </w:r>
            <w:r>
              <w:tab/>
            </w:r>
            <w:r>
              <w:tab/>
            </w:r>
            <w:r>
              <w:tab/>
              <w:t>ENUMERATED {d01, d02, d05, d1, d2, d3, d4, d5},</w:t>
            </w:r>
          </w:p>
          <w:p w14:paraId="5F066F3C"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14E642FE" w14:textId="77777777" w:rsidR="005D3817" w:rsidRDefault="00884717">
            <w:pPr>
              <w:pStyle w:val="PL"/>
              <w:spacing w:after="0"/>
            </w:pPr>
            <w:r>
              <w:tab/>
              <w:t>dl-PRS-RelativeBeamGainsList-r17</w:t>
            </w:r>
            <w:r>
              <w:tab/>
              <w:t>SEQUENCE (SIZE (1..maxNoOfRelativeBeamGains-r17)) OF DL-PRS-RelativeBeamGainsPerAngle-r17,</w:t>
            </w:r>
          </w:p>
          <w:p w14:paraId="60A4B6DB" w14:textId="77777777" w:rsidR="005D3817" w:rsidRDefault="00884717">
            <w:pPr>
              <w:pStyle w:val="PL"/>
              <w:spacing w:after="0"/>
            </w:pPr>
            <w:r>
              <w:tab/>
              <w:t>...</w:t>
            </w:r>
          </w:p>
          <w:p w14:paraId="2A07CC52" w14:textId="77777777" w:rsidR="005D3817" w:rsidRDefault="00884717">
            <w:pPr>
              <w:pStyle w:val="PL"/>
              <w:spacing w:after="0"/>
            </w:pPr>
            <w:r>
              <w:t>}</w:t>
            </w:r>
          </w:p>
          <w:p w14:paraId="08363AB0" w14:textId="77777777" w:rsidR="005D3817" w:rsidRDefault="005D3817">
            <w:pPr>
              <w:pStyle w:val="PL"/>
              <w:spacing w:after="0"/>
            </w:pPr>
          </w:p>
          <w:p w14:paraId="23761DB3" w14:textId="77777777" w:rsidR="005D3817" w:rsidRDefault="005D3817">
            <w:pPr>
              <w:pStyle w:val="PL"/>
              <w:spacing w:after="0"/>
            </w:pPr>
          </w:p>
          <w:p w14:paraId="055E1281" w14:textId="77777777" w:rsidR="005D3817" w:rsidRDefault="00884717">
            <w:pPr>
              <w:pStyle w:val="PL"/>
              <w:spacing w:after="0"/>
            </w:pPr>
            <w:r>
              <w:t>DL-PRS-RelativeBeamGainsPerAngle-r17 ::= SEQUENCE {</w:t>
            </w:r>
          </w:p>
          <w:p w14:paraId="04F8945E" w14:textId="77777777" w:rsidR="005D3817" w:rsidRDefault="00884717">
            <w:pPr>
              <w:pStyle w:val="PL"/>
              <w:spacing w:after="0"/>
            </w:pPr>
            <w:r>
              <w:tab/>
              <w:t>dl-PRS-ReferenceResourceID-r17</w:t>
            </w:r>
            <w:r>
              <w:tab/>
            </w:r>
            <w:r>
              <w:tab/>
            </w:r>
            <w:r>
              <w:tab/>
              <w:t>NR-DL-PRS-ResourceID-r16,</w:t>
            </w:r>
          </w:p>
          <w:p w14:paraId="4F6081C9" w14:textId="77777777" w:rsidR="005D3817" w:rsidRDefault="00884717">
            <w:pPr>
              <w:pStyle w:val="PL"/>
              <w:spacing w:after="0"/>
            </w:pPr>
            <w:r>
              <w:lastRenderedPageBreak/>
              <w:tab/>
              <w:t>dl-PRS-ReferenceResourceSetID-r17</w:t>
            </w:r>
            <w:r>
              <w:tab/>
            </w:r>
            <w:r>
              <w:tab/>
              <w:t>NR-DL-PRS-ResourceSetID-r16,</w:t>
            </w:r>
          </w:p>
          <w:p w14:paraId="445FD93B" w14:textId="77777777" w:rsidR="005D3817" w:rsidRDefault="00884717">
            <w:pPr>
              <w:pStyle w:val="PL"/>
              <w:spacing w:after="0"/>
            </w:pPr>
            <w:r>
              <w:tab/>
              <w:t>dl-PRS-ResourceID-r17</w:t>
            </w:r>
            <w:r>
              <w:tab/>
            </w:r>
            <w:r>
              <w:tab/>
            </w:r>
            <w:r>
              <w:tab/>
            </w:r>
            <w:r>
              <w:tab/>
            </w:r>
            <w:r>
              <w:tab/>
              <w:t>NR-DL-PRS-ResourceID-r16,</w:t>
            </w:r>
          </w:p>
          <w:p w14:paraId="2C1D84C7" w14:textId="77777777" w:rsidR="005D3817" w:rsidRDefault="00884717">
            <w:pPr>
              <w:pStyle w:val="PL"/>
              <w:spacing w:after="0"/>
            </w:pPr>
            <w:r>
              <w:tab/>
              <w:t>dl-PRS-ResourceSetID-r17</w:t>
            </w:r>
            <w:r>
              <w:tab/>
            </w:r>
            <w:r>
              <w:tab/>
            </w:r>
            <w:r>
              <w:tab/>
            </w:r>
            <w:r>
              <w:tab/>
              <w:t>NR-DL-PRS-ResourceSetID-r16,</w:t>
            </w:r>
          </w:p>
          <w:p w14:paraId="037B7FB1" w14:textId="77777777" w:rsidR="005D3817" w:rsidRDefault="00884717">
            <w:pPr>
              <w:pStyle w:val="PL"/>
              <w:spacing w:after="0"/>
            </w:pPr>
            <w:r>
              <w:tab/>
              <w:t>nr-DL-PRS-BeamGainDiff-r17</w:t>
            </w:r>
            <w:r>
              <w:tab/>
            </w:r>
            <w:r>
              <w:tab/>
            </w:r>
            <w:r>
              <w:tab/>
            </w:r>
            <w:r>
              <w:tab/>
              <w:t>INTEGER (0..30),</w:t>
            </w:r>
          </w:p>
          <w:p w14:paraId="33DE6206" w14:textId="77777777" w:rsidR="005D3817" w:rsidRDefault="00884717">
            <w:pPr>
              <w:pStyle w:val="PL"/>
              <w:spacing w:after="0"/>
            </w:pPr>
            <w:r>
              <w:tab/>
              <w:t>...</w:t>
            </w:r>
          </w:p>
          <w:p w14:paraId="756346E9" w14:textId="77777777" w:rsidR="005D3817" w:rsidRDefault="00884717">
            <w:pPr>
              <w:pStyle w:val="PL"/>
              <w:spacing w:after="0"/>
            </w:pPr>
            <w:r>
              <w:t>}</w:t>
            </w:r>
          </w:p>
          <w:p w14:paraId="7CA44477" w14:textId="77777777" w:rsidR="005D3817" w:rsidRDefault="00884717">
            <w:pPr>
              <w:pStyle w:val="PL"/>
              <w:spacing w:after="0"/>
            </w:pPr>
            <w:r>
              <w:t>-- ASN1STOP</w:t>
            </w:r>
          </w:p>
          <w:p w14:paraId="44E371C1" w14:textId="77777777" w:rsidR="005D3817" w:rsidRDefault="005D3817">
            <w:pPr>
              <w:keepNext/>
              <w:keepLines/>
              <w:spacing w:before="20" w:after="20"/>
              <w:ind w:left="57" w:right="57"/>
              <w:rPr>
                <w:rFonts w:ascii="Arial" w:hAnsi="Arial"/>
                <w:sz w:val="18"/>
                <w:lang w:val="en-US" w:eastAsia="zh-CN"/>
              </w:rPr>
            </w:pPr>
          </w:p>
        </w:tc>
      </w:tr>
      <w:tr w:rsidR="005D3817" w14:paraId="7DCAD59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DB927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lastRenderedPageBreak/>
              <w:t>Nokia</w:t>
            </w:r>
          </w:p>
        </w:tc>
        <w:tc>
          <w:tcPr>
            <w:tcW w:w="1611" w:type="dxa"/>
            <w:tcBorders>
              <w:top w:val="single" w:sz="4" w:space="0" w:color="auto"/>
              <w:left w:val="single" w:sz="4" w:space="0" w:color="auto"/>
              <w:bottom w:val="single" w:sz="4" w:space="0" w:color="auto"/>
              <w:right w:val="single" w:sz="4" w:space="0" w:color="auto"/>
            </w:tcBorders>
          </w:tcPr>
          <w:p w14:paraId="488E0C96"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0C85A2F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We should deal with this in the running CR discussions.</w:t>
            </w:r>
          </w:p>
        </w:tc>
      </w:tr>
      <w:tr w:rsidR="005D3817" w14:paraId="2890843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702012"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611" w:type="dxa"/>
            <w:tcBorders>
              <w:top w:val="single" w:sz="4" w:space="0" w:color="auto"/>
              <w:left w:val="single" w:sz="4" w:space="0" w:color="auto"/>
              <w:bottom w:val="single" w:sz="4" w:space="0" w:color="auto"/>
              <w:right w:val="single" w:sz="4" w:space="0" w:color="auto"/>
            </w:tcBorders>
          </w:tcPr>
          <w:p w14:paraId="0D8B513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34B89748"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 NR-TRP-BeamAntennaInfoAzimuth-r17 in option 1 should be NR-TRP-BeamAntennaInfoElement-r17, since it also contains elevation angle information</w:t>
            </w:r>
          </w:p>
        </w:tc>
      </w:tr>
      <w:tr w:rsidR="005D3817" w14:paraId="78BF79B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2E0541"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611" w:type="dxa"/>
            <w:tcBorders>
              <w:top w:val="single" w:sz="4" w:space="0" w:color="auto"/>
              <w:left w:val="single" w:sz="4" w:space="0" w:color="auto"/>
              <w:bottom w:val="single" w:sz="4" w:space="0" w:color="auto"/>
              <w:right w:val="single" w:sz="4" w:space="0" w:color="auto"/>
            </w:tcBorders>
          </w:tcPr>
          <w:p w14:paraId="3F8C7A6F"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0B41DCC7" w14:textId="77777777" w:rsidR="005D3817" w:rsidRDefault="005D3817">
            <w:pPr>
              <w:keepNext/>
              <w:keepLines/>
              <w:spacing w:before="20" w:after="20"/>
              <w:ind w:left="57" w:right="57"/>
              <w:rPr>
                <w:rFonts w:ascii="Arial" w:hAnsi="Arial"/>
                <w:sz w:val="18"/>
                <w:lang w:val="en-US" w:eastAsia="zh-CN"/>
              </w:rPr>
            </w:pPr>
          </w:p>
        </w:tc>
      </w:tr>
      <w:tr w:rsidR="005D3817" w14:paraId="0D1FA0A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D1687" w14:textId="1FAB7FED"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611" w:type="dxa"/>
            <w:tcBorders>
              <w:top w:val="single" w:sz="4" w:space="0" w:color="auto"/>
              <w:left w:val="single" w:sz="4" w:space="0" w:color="auto"/>
              <w:bottom w:val="single" w:sz="4" w:space="0" w:color="auto"/>
              <w:right w:val="single" w:sz="4" w:space="0" w:color="auto"/>
            </w:tcBorders>
          </w:tcPr>
          <w:p w14:paraId="5F4629F5" w14:textId="77777777" w:rsidR="005D3817" w:rsidRDefault="005D3817">
            <w:pPr>
              <w:keepNext/>
              <w:keepLines/>
              <w:spacing w:before="20" w:after="20"/>
              <w:ind w:left="57" w:right="57"/>
              <w:rPr>
                <w:rFonts w:ascii="Arial" w:eastAsia="宋体"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21C491F1" w14:textId="1157715B"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Agree to resolve this as part of the running CR discussion</w:t>
            </w:r>
          </w:p>
        </w:tc>
      </w:tr>
      <w:tr w:rsidR="005D3817" w14:paraId="6563AFE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62A878" w14:textId="38B2E580" w:rsidR="005D3817"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611" w:type="dxa"/>
            <w:tcBorders>
              <w:top w:val="single" w:sz="4" w:space="0" w:color="auto"/>
              <w:left w:val="single" w:sz="4" w:space="0" w:color="auto"/>
              <w:bottom w:val="single" w:sz="4" w:space="0" w:color="auto"/>
              <w:right w:val="single" w:sz="4" w:space="0" w:color="auto"/>
            </w:tcBorders>
          </w:tcPr>
          <w:p w14:paraId="10E5C4DC" w14:textId="12DDA6E6" w:rsidR="005D3817" w:rsidRPr="0006792E" w:rsidRDefault="0006792E">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O</w:t>
            </w:r>
            <w:r>
              <w:rPr>
                <w:rFonts w:ascii="Arial" w:eastAsia="宋体" w:hAnsi="Arial"/>
                <w:sz w:val="18"/>
                <w:lang w:eastAsia="zh-CN"/>
              </w:rPr>
              <w:t>ption 1</w:t>
            </w:r>
            <w:bookmarkStart w:id="200" w:name="_GoBack"/>
            <w:bookmarkEnd w:id="200"/>
          </w:p>
        </w:tc>
        <w:tc>
          <w:tcPr>
            <w:tcW w:w="6527" w:type="dxa"/>
            <w:tcBorders>
              <w:top w:val="single" w:sz="4" w:space="0" w:color="auto"/>
              <w:left w:val="single" w:sz="4" w:space="0" w:color="auto"/>
              <w:bottom w:val="single" w:sz="4" w:space="0" w:color="auto"/>
              <w:right w:val="single" w:sz="4" w:space="0" w:color="auto"/>
            </w:tcBorders>
          </w:tcPr>
          <w:p w14:paraId="59BDE76A" w14:textId="77777777" w:rsidR="005D3817" w:rsidRDefault="005D3817">
            <w:pPr>
              <w:keepNext/>
              <w:keepLines/>
              <w:spacing w:before="20" w:after="20"/>
              <w:ind w:left="57" w:right="57"/>
              <w:rPr>
                <w:rFonts w:ascii="Arial" w:hAnsi="Arial"/>
                <w:sz w:val="18"/>
                <w:lang w:eastAsia="zh-CN"/>
              </w:rPr>
            </w:pPr>
          </w:p>
        </w:tc>
      </w:tr>
      <w:tr w:rsidR="005D3817" w14:paraId="6244A5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5F8443" w14:textId="77777777" w:rsidR="005D3817" w:rsidRDefault="005D3817">
            <w:pPr>
              <w:keepNext/>
              <w:keepLines/>
              <w:spacing w:before="20" w:after="20"/>
              <w:ind w:left="57" w:right="57"/>
              <w:rPr>
                <w:rFonts w:ascii="Arial" w:eastAsia="宋体"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3761CE4A" w14:textId="77777777" w:rsidR="005D3817" w:rsidRDefault="005D3817">
            <w:pPr>
              <w:keepNext/>
              <w:keepLines/>
              <w:spacing w:before="20" w:after="20"/>
              <w:ind w:left="57" w:right="57"/>
              <w:rPr>
                <w:rFonts w:ascii="Arial" w:eastAsia="宋体"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3E33BF74" w14:textId="77777777" w:rsidR="005D3817" w:rsidRDefault="005D3817">
            <w:pPr>
              <w:keepNext/>
              <w:keepLines/>
              <w:spacing w:before="20" w:after="20"/>
              <w:ind w:left="57" w:right="57"/>
              <w:rPr>
                <w:rFonts w:ascii="Arial" w:eastAsia="宋体" w:hAnsi="Arial"/>
                <w:sz w:val="18"/>
                <w:lang w:eastAsia="zh-CN"/>
              </w:rPr>
            </w:pPr>
          </w:p>
        </w:tc>
      </w:tr>
      <w:tr w:rsidR="005D3817" w14:paraId="153C50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8B09BB"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3701418C"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463C6004" w14:textId="77777777" w:rsidR="005D3817" w:rsidRDefault="005D3817">
            <w:pPr>
              <w:keepNext/>
              <w:keepLines/>
              <w:spacing w:before="20" w:after="20"/>
              <w:ind w:left="57" w:right="57"/>
              <w:rPr>
                <w:rFonts w:ascii="Arial" w:hAnsi="Arial"/>
                <w:sz w:val="18"/>
                <w:lang w:eastAsia="zh-CN"/>
              </w:rPr>
            </w:pPr>
          </w:p>
        </w:tc>
      </w:tr>
      <w:tr w:rsidR="005D3817" w14:paraId="4334FD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DE5B38"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7E5E5C3D"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05059BC1" w14:textId="77777777" w:rsidR="005D3817" w:rsidRDefault="005D3817">
            <w:pPr>
              <w:keepNext/>
              <w:keepLines/>
              <w:spacing w:before="20" w:after="20"/>
              <w:ind w:left="57" w:right="57"/>
              <w:rPr>
                <w:rFonts w:ascii="Arial" w:hAnsi="Arial"/>
                <w:sz w:val="18"/>
                <w:lang w:eastAsia="zh-CN"/>
              </w:rPr>
            </w:pPr>
          </w:p>
        </w:tc>
      </w:tr>
      <w:tr w:rsidR="005D3817" w14:paraId="5915784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FC4E25"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044EBE22"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5BE0C5EA" w14:textId="77777777" w:rsidR="005D3817" w:rsidRDefault="005D3817">
            <w:pPr>
              <w:keepNext/>
              <w:keepLines/>
              <w:spacing w:before="20" w:after="20"/>
              <w:ind w:left="57" w:right="57"/>
              <w:rPr>
                <w:rFonts w:ascii="Arial" w:hAnsi="Arial"/>
                <w:sz w:val="18"/>
                <w:lang w:eastAsia="zh-CN"/>
              </w:rPr>
            </w:pPr>
          </w:p>
        </w:tc>
      </w:tr>
      <w:tr w:rsidR="005D3817" w14:paraId="012A582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B30BB7"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1AD52481" w14:textId="77777777" w:rsidR="005D3817" w:rsidRDefault="005D3817">
            <w:pPr>
              <w:keepNext/>
              <w:keepLines/>
              <w:spacing w:before="20" w:after="20"/>
              <w:ind w:left="57" w:right="57"/>
              <w:rPr>
                <w:rFonts w:ascii="Arial" w:eastAsia="宋体"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7DE6251A" w14:textId="77777777" w:rsidR="005D3817" w:rsidRDefault="005D3817">
            <w:pPr>
              <w:keepNext/>
              <w:keepLines/>
              <w:spacing w:before="20" w:after="20"/>
              <w:ind w:left="57" w:right="57"/>
              <w:rPr>
                <w:rFonts w:ascii="Arial" w:hAnsi="Arial"/>
                <w:sz w:val="18"/>
                <w:lang w:eastAsia="zh-CN"/>
              </w:rPr>
            </w:pPr>
          </w:p>
        </w:tc>
      </w:tr>
    </w:tbl>
    <w:p w14:paraId="50846D77" w14:textId="77777777" w:rsidR="005D3817" w:rsidRDefault="005D3817">
      <w:pPr>
        <w:rPr>
          <w:rFonts w:eastAsia="宋体"/>
          <w:lang w:eastAsia="zh-CN"/>
        </w:rPr>
      </w:pPr>
    </w:p>
    <w:p w14:paraId="036848E6" w14:textId="77777777" w:rsidR="005D3817" w:rsidRDefault="00884717">
      <w:pPr>
        <w:pStyle w:val="1"/>
        <w:rPr>
          <w:rFonts w:eastAsia="宋体"/>
          <w:lang w:eastAsia="zh-CN"/>
        </w:rPr>
      </w:pPr>
      <w:r>
        <w:rPr>
          <w:rFonts w:ascii="Helvetica" w:eastAsia="宋体" w:hAnsi="Helvetica" w:hint="eastAsia"/>
          <w:color w:val="1D1D1F"/>
          <w:shd w:val="clear" w:color="auto" w:fill="FFFFFF"/>
          <w:lang w:eastAsia="zh-CN"/>
        </w:rPr>
        <w:t>4</w:t>
      </w:r>
      <w:r>
        <w:tab/>
      </w:r>
      <w:r>
        <w:rPr>
          <w:rFonts w:ascii="Helvetica" w:hAnsi="Helvetica"/>
          <w:color w:val="1D1D1F"/>
          <w:shd w:val="clear" w:color="auto" w:fill="FFFFFF"/>
        </w:rPr>
        <w:t>Conclusion</w:t>
      </w:r>
    </w:p>
    <w:p w14:paraId="52C15640" w14:textId="77777777" w:rsidR="005D3817" w:rsidRDefault="005D3817">
      <w:pPr>
        <w:rPr>
          <w:rFonts w:eastAsia="宋体"/>
          <w:lang w:eastAsia="zh-CN"/>
        </w:rPr>
      </w:pPr>
    </w:p>
    <w:p w14:paraId="5E16C604" w14:textId="77777777" w:rsidR="005D3817" w:rsidRDefault="00884717">
      <w:pPr>
        <w:pStyle w:val="1"/>
        <w:rPr>
          <w:rFonts w:eastAsiaTheme="minorEastAsia"/>
          <w:lang w:eastAsia="zh-CN"/>
        </w:rPr>
      </w:pPr>
      <w:r>
        <w:rPr>
          <w:rFonts w:eastAsia="宋体" w:hint="eastAsia"/>
          <w:lang w:eastAsia="zh-CN"/>
        </w:rPr>
        <w:t>5</w:t>
      </w:r>
      <w:r>
        <w:rPr>
          <w:rFonts w:eastAsiaTheme="minorEastAsia" w:hint="eastAsia"/>
          <w:lang w:eastAsia="zh-CN"/>
        </w:rPr>
        <w:tab/>
      </w:r>
      <w:r>
        <w:rPr>
          <w:rFonts w:eastAsiaTheme="minorEastAsia"/>
          <w:lang w:eastAsia="zh-CN"/>
        </w:rPr>
        <w:t>Reference</w:t>
      </w:r>
    </w:p>
    <w:p w14:paraId="2AB76F75" w14:textId="77777777" w:rsidR="005D3817" w:rsidRDefault="00884717">
      <w:pPr>
        <w:pStyle w:val="Doc-title"/>
        <w:numPr>
          <w:ilvl w:val="0"/>
          <w:numId w:val="18"/>
        </w:numPr>
      </w:pPr>
      <w:bookmarkStart w:id="201" w:name="OLE_LINK2"/>
      <w:bookmarkStart w:id="202" w:name="OLE_LINK1"/>
      <w:r>
        <w:t>R2-2202410</w:t>
      </w:r>
      <w:r>
        <w:tab/>
        <w:t>Report of [Pre117-e][611][POS] Open issues on positioning accuracy enhancements (CATT)</w:t>
      </w:r>
      <w:r>
        <w:tab/>
        <w:t>CATT</w:t>
      </w:r>
      <w:r>
        <w:tab/>
        <w:t>discussion</w:t>
      </w:r>
      <w:bookmarkEnd w:id="201"/>
      <w:bookmarkEnd w:id="202"/>
    </w:p>
    <w:p w14:paraId="5A3B9379" w14:textId="77777777" w:rsidR="005D3817" w:rsidRDefault="00884717">
      <w:pPr>
        <w:pStyle w:val="Doc-title"/>
        <w:numPr>
          <w:ilvl w:val="0"/>
          <w:numId w:val="18"/>
        </w:numPr>
      </w:pPr>
      <w:proofErr w:type="spellStart"/>
      <w:r>
        <w:t>R2</w:t>
      </w:r>
      <w:proofErr w:type="spellEnd"/>
      <w:r>
        <w:t>-2203310</w:t>
      </w:r>
      <w:r>
        <w:tab/>
        <w:t>Running LPP CR for NR positioning enhancements</w:t>
      </w:r>
      <w:r>
        <w:tab/>
        <w:t>Qualcomm Incorporated</w:t>
      </w:r>
      <w:r>
        <w:tab/>
      </w:r>
      <w:proofErr w:type="spellStart"/>
      <w:r>
        <w:t>draftCRRel</w:t>
      </w:r>
      <w:proofErr w:type="spellEnd"/>
      <w:r>
        <w:t>-17</w:t>
      </w:r>
      <w:r>
        <w:tab/>
        <w:t>37.355</w:t>
      </w:r>
      <w:r>
        <w:tab/>
        <w:t>16.7.0</w:t>
      </w:r>
      <w:r>
        <w:tab/>
        <w:t>B</w:t>
      </w:r>
      <w:r>
        <w:tab/>
      </w:r>
      <w:proofErr w:type="spellStart"/>
      <w:r>
        <w:t>NR_pos_enh</w:t>
      </w:r>
      <w:proofErr w:type="spellEnd"/>
      <w:r>
        <w:t>-Core</w:t>
      </w:r>
    </w:p>
    <w:p w14:paraId="3A957D19" w14:textId="77777777" w:rsidR="005D3817" w:rsidRDefault="00884717">
      <w:pPr>
        <w:pStyle w:val="ad"/>
        <w:numPr>
          <w:ilvl w:val="0"/>
          <w:numId w:val="18"/>
        </w:numPr>
        <w:spacing w:before="0"/>
        <w:rPr>
          <w:rFonts w:eastAsiaTheme="minorEastAsia"/>
          <w:lang w:eastAsia="zh-CN"/>
        </w:rPr>
      </w:pPr>
      <w:proofErr w:type="spellStart"/>
      <w:r>
        <w:rPr>
          <w:rFonts w:eastAsiaTheme="minorEastAsia"/>
          <w:lang w:eastAsia="zh-CN"/>
        </w:rPr>
        <w:t>R2</w:t>
      </w:r>
      <w:proofErr w:type="spellEnd"/>
      <w:r>
        <w:rPr>
          <w:rFonts w:eastAsiaTheme="minorEastAsia"/>
          <w:lang w:eastAsia="zh-CN"/>
        </w:rPr>
        <w:t>-2200092</w:t>
      </w:r>
      <w:r>
        <w:rPr>
          <w:rFonts w:eastAsiaTheme="minorEastAsia"/>
          <w:lang w:eastAsia="zh-CN"/>
        </w:rPr>
        <w:tab/>
        <w:t xml:space="preserve">LS on the reporting of the </w:t>
      </w:r>
      <w:proofErr w:type="spellStart"/>
      <w:r>
        <w:rPr>
          <w:rFonts w:eastAsiaTheme="minorEastAsia"/>
          <w:lang w:eastAsia="zh-CN"/>
        </w:rPr>
        <w:t>Tx</w:t>
      </w:r>
      <w:proofErr w:type="spellEnd"/>
      <w:r>
        <w:rPr>
          <w:rFonts w:eastAsiaTheme="minorEastAsia"/>
          <w:lang w:eastAsia="zh-CN"/>
        </w:rPr>
        <w:t xml:space="preserve"> </w:t>
      </w:r>
      <w:proofErr w:type="spellStart"/>
      <w:r>
        <w:rPr>
          <w:rFonts w:eastAsiaTheme="minorEastAsia"/>
          <w:lang w:eastAsia="zh-CN"/>
        </w:rPr>
        <w:t>TEG</w:t>
      </w:r>
      <w:proofErr w:type="spellEnd"/>
      <w:r>
        <w:rPr>
          <w:rFonts w:eastAsiaTheme="minorEastAsia"/>
          <w:lang w:eastAsia="zh-CN"/>
        </w:rPr>
        <w:t xml:space="preserve"> association information (</w:t>
      </w:r>
      <w:proofErr w:type="spellStart"/>
      <w:r>
        <w:rPr>
          <w:rFonts w:eastAsiaTheme="minorEastAsia"/>
          <w:lang w:eastAsia="zh-CN"/>
        </w:rPr>
        <w:t>R1</w:t>
      </w:r>
      <w:proofErr w:type="spellEnd"/>
      <w:r>
        <w:rPr>
          <w:rFonts w:eastAsiaTheme="minorEastAsia"/>
          <w:lang w:eastAsia="zh-CN"/>
        </w:rPr>
        <w:t>-2112968; contact: CATT)</w:t>
      </w:r>
      <w:r>
        <w:rPr>
          <w:rFonts w:eastAsiaTheme="minorEastAsia" w:hint="eastAsia"/>
          <w:lang w:eastAsia="zh-CN"/>
        </w:rPr>
        <w:t xml:space="preserve"> </w:t>
      </w:r>
      <w:proofErr w:type="spellStart"/>
      <w:r>
        <w:rPr>
          <w:rFonts w:eastAsiaTheme="minorEastAsia"/>
          <w:lang w:eastAsia="zh-CN"/>
        </w:rPr>
        <w:t>RAN1</w:t>
      </w:r>
      <w:proofErr w:type="spellEnd"/>
      <w:r>
        <w:rPr>
          <w:rFonts w:eastAsiaTheme="minorEastAsia"/>
          <w:lang w:eastAsia="zh-CN"/>
        </w:rPr>
        <w:tab/>
        <w:t>LS in</w:t>
      </w:r>
      <w:r>
        <w:rPr>
          <w:rFonts w:eastAsiaTheme="minorEastAsia"/>
          <w:lang w:eastAsia="zh-CN"/>
        </w:rPr>
        <w:tab/>
      </w:r>
      <w:proofErr w:type="spellStart"/>
      <w:r>
        <w:rPr>
          <w:rFonts w:eastAsiaTheme="minorEastAsia"/>
          <w:lang w:eastAsia="zh-CN"/>
        </w:rPr>
        <w:t>Rel</w:t>
      </w:r>
      <w:proofErr w:type="spellEnd"/>
      <w:r>
        <w:rPr>
          <w:rFonts w:eastAsiaTheme="minorEastAsia"/>
          <w:lang w:eastAsia="zh-CN"/>
        </w:rPr>
        <w:t>-17</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 xml:space="preserve">-Core </w:t>
      </w:r>
      <w:r>
        <w:rPr>
          <w:rFonts w:eastAsiaTheme="minorEastAsia"/>
          <w:lang w:eastAsia="zh-CN"/>
        </w:rPr>
        <w:tab/>
      </w:r>
      <w:proofErr w:type="spellStart"/>
      <w:r>
        <w:rPr>
          <w:rFonts w:eastAsiaTheme="minorEastAsia"/>
          <w:lang w:eastAsia="zh-CN"/>
        </w:rPr>
        <w:t>To:RAN2</w:t>
      </w:r>
      <w:proofErr w:type="spellEnd"/>
      <w:r>
        <w:rPr>
          <w:rFonts w:eastAsiaTheme="minorEastAsia"/>
          <w:lang w:eastAsia="zh-CN"/>
        </w:rPr>
        <w:t xml:space="preserve">, </w:t>
      </w:r>
      <w:proofErr w:type="spellStart"/>
      <w:r>
        <w:rPr>
          <w:rFonts w:eastAsiaTheme="minorEastAsia"/>
          <w:lang w:eastAsia="zh-CN"/>
        </w:rPr>
        <w:t>RAN4</w:t>
      </w:r>
      <w:proofErr w:type="spellEnd"/>
      <w:r>
        <w:rPr>
          <w:rFonts w:eastAsiaTheme="minorEastAsia"/>
          <w:lang w:eastAsia="zh-CN"/>
        </w:rPr>
        <w:tab/>
      </w:r>
      <w:proofErr w:type="spellStart"/>
      <w:r>
        <w:rPr>
          <w:rFonts w:eastAsiaTheme="minorEastAsia"/>
          <w:lang w:eastAsia="zh-CN"/>
        </w:rPr>
        <w:t>Cc:RAN3</w:t>
      </w:r>
      <w:proofErr w:type="spellEnd"/>
    </w:p>
    <w:p w14:paraId="13ECF064" w14:textId="77777777" w:rsidR="005D3817" w:rsidRDefault="00884717">
      <w:pPr>
        <w:pStyle w:val="ad"/>
        <w:numPr>
          <w:ilvl w:val="0"/>
          <w:numId w:val="18"/>
        </w:numPr>
        <w:spacing w:before="0"/>
        <w:rPr>
          <w:rFonts w:eastAsiaTheme="minorEastAsia"/>
          <w:lang w:eastAsia="zh-CN"/>
        </w:rPr>
      </w:pPr>
      <w:r>
        <w:rPr>
          <w:rFonts w:eastAsiaTheme="minorEastAsia"/>
          <w:lang w:eastAsia="zh-CN"/>
        </w:rPr>
        <w:t>R2-2200095</w:t>
      </w:r>
      <w:r>
        <w:rPr>
          <w:rFonts w:eastAsiaTheme="minorEastAsia"/>
          <w:lang w:eastAsia="zh-CN"/>
        </w:rPr>
        <w:tab/>
        <w:t>LS on updated Rel-17 LTE and NR higher-layers parameter list (R1-2112977; contact: Ericsson)</w:t>
      </w:r>
      <w:r>
        <w:rPr>
          <w:rFonts w:eastAsiaTheme="minorEastAsia"/>
          <w:lang w:eastAsia="zh-CN"/>
        </w:rPr>
        <w:tab/>
        <w:t>RAN1</w:t>
      </w:r>
      <w:r>
        <w:rPr>
          <w:rFonts w:eastAsia="宋体" w:hint="eastAsia"/>
          <w:lang w:eastAsia="zh-CN"/>
        </w:rPr>
        <w:t xml:space="preserve">  </w:t>
      </w:r>
      <w:r>
        <w:rPr>
          <w:rFonts w:eastAsiaTheme="minorEastAsia"/>
          <w:lang w:eastAsia="zh-CN"/>
        </w:rPr>
        <w:t>LS in</w:t>
      </w:r>
      <w:r>
        <w:rPr>
          <w:rFonts w:eastAsiaTheme="minorEastAsia"/>
          <w:lang w:eastAsia="zh-CN"/>
        </w:rPr>
        <w:tab/>
      </w:r>
      <w:proofErr w:type="spellStart"/>
      <w:r>
        <w:rPr>
          <w:rFonts w:eastAsiaTheme="minorEastAsia"/>
          <w:lang w:eastAsia="zh-CN"/>
        </w:rPr>
        <w:t>Rel</w:t>
      </w:r>
      <w:proofErr w:type="spellEnd"/>
      <w:r>
        <w:rPr>
          <w:rFonts w:eastAsiaTheme="minorEastAsia"/>
          <w:lang w:eastAsia="zh-CN"/>
        </w:rPr>
        <w:t>-17</w:t>
      </w:r>
      <w:r>
        <w:rPr>
          <w:rFonts w:eastAsia="宋体" w:hint="eastAsia"/>
          <w:lang w:eastAsia="zh-CN"/>
        </w:rPr>
        <w:t xml:space="preserve">    </w:t>
      </w:r>
      <w:proofErr w:type="spellStart"/>
      <w:r>
        <w:rPr>
          <w:rFonts w:eastAsia="宋体"/>
          <w:lang w:eastAsia="zh-CN"/>
        </w:rPr>
        <w:t>NR_pos_enh</w:t>
      </w:r>
      <w:proofErr w:type="spellEnd"/>
      <w:r>
        <w:rPr>
          <w:rFonts w:eastAsia="宋体"/>
          <w:lang w:eastAsia="zh-CN"/>
        </w:rPr>
        <w:t xml:space="preserve">, </w:t>
      </w:r>
      <w:proofErr w:type="spellStart"/>
      <w:r>
        <w:rPr>
          <w:rFonts w:eastAsiaTheme="minorEastAsia"/>
          <w:lang w:eastAsia="zh-CN"/>
        </w:rPr>
        <w:t>To:RAN2</w:t>
      </w:r>
      <w:proofErr w:type="spellEnd"/>
      <w:r>
        <w:rPr>
          <w:rFonts w:eastAsiaTheme="minorEastAsia"/>
          <w:lang w:eastAsia="zh-CN"/>
        </w:rPr>
        <w:t xml:space="preserve">, </w:t>
      </w:r>
      <w:proofErr w:type="spellStart"/>
      <w:r>
        <w:rPr>
          <w:rFonts w:eastAsiaTheme="minorEastAsia"/>
          <w:lang w:eastAsia="zh-CN"/>
        </w:rPr>
        <w:t>RAN</w:t>
      </w:r>
      <w:r>
        <w:rPr>
          <w:rFonts w:eastAsia="宋体" w:hint="eastAsia"/>
          <w:lang w:eastAsia="zh-CN"/>
        </w:rPr>
        <w:t>3</w:t>
      </w:r>
      <w:proofErr w:type="spellEnd"/>
      <w:r>
        <w:rPr>
          <w:rFonts w:eastAsiaTheme="minorEastAsia"/>
          <w:lang w:eastAsia="zh-CN"/>
        </w:rPr>
        <w:tab/>
      </w:r>
      <w:proofErr w:type="spellStart"/>
      <w:r>
        <w:rPr>
          <w:rFonts w:eastAsiaTheme="minorEastAsia"/>
          <w:lang w:eastAsia="zh-CN"/>
        </w:rPr>
        <w:t>Cc:RAN</w:t>
      </w:r>
      <w:r>
        <w:rPr>
          <w:rFonts w:eastAsia="宋体" w:hint="eastAsia"/>
          <w:lang w:eastAsia="zh-CN"/>
        </w:rPr>
        <w:t>4</w:t>
      </w:r>
      <w:proofErr w:type="spellEnd"/>
    </w:p>
    <w:p w14:paraId="03CEEAAC" w14:textId="77777777" w:rsidR="005D3817" w:rsidRDefault="00884717">
      <w:pPr>
        <w:pStyle w:val="ad"/>
        <w:numPr>
          <w:ilvl w:val="0"/>
          <w:numId w:val="18"/>
        </w:numPr>
        <w:spacing w:before="0"/>
        <w:rPr>
          <w:rFonts w:eastAsiaTheme="minorEastAsia"/>
          <w:lang w:eastAsia="zh-CN"/>
        </w:rPr>
      </w:pPr>
      <w:bookmarkStart w:id="203" w:name="OLE_LINK11"/>
      <w:bookmarkStart w:id="204" w:name="OLE_LINK12"/>
      <w:r>
        <w:rPr>
          <w:rFonts w:eastAsiaTheme="minorEastAsia"/>
          <w:lang w:eastAsia="zh-CN"/>
        </w:rPr>
        <w:t>R2-2202005</w:t>
      </w:r>
      <w:r>
        <w:rPr>
          <w:rFonts w:eastAsia="宋体" w:hint="eastAsia"/>
          <w:lang w:eastAsia="zh-CN"/>
        </w:rPr>
        <w:t xml:space="preserve"> </w:t>
      </w:r>
      <w:bookmarkEnd w:id="203"/>
      <w:bookmarkEnd w:id="204"/>
      <w:r>
        <w:rPr>
          <w:rFonts w:eastAsia="宋体"/>
          <w:lang w:eastAsia="zh-CN"/>
        </w:rPr>
        <w:t>Report of email discussion [Post116bis-e][634][POS] Positioning open issues list (Intel)</w:t>
      </w:r>
      <w:r>
        <w:rPr>
          <w:rFonts w:eastAsia="宋体" w:hint="eastAsia"/>
          <w:lang w:eastAsia="zh-CN"/>
        </w:rPr>
        <w:t xml:space="preserve">  </w:t>
      </w:r>
      <w:r>
        <w:rPr>
          <w:rFonts w:eastAsia="宋体"/>
          <w:lang w:eastAsia="zh-CN"/>
        </w:rPr>
        <w:t>Intel Corporation</w:t>
      </w:r>
    </w:p>
    <w:p w14:paraId="340D80C2" w14:textId="77777777" w:rsidR="005D3817" w:rsidRDefault="00884717">
      <w:pPr>
        <w:pStyle w:val="ad"/>
        <w:numPr>
          <w:ilvl w:val="0"/>
          <w:numId w:val="18"/>
        </w:numPr>
        <w:spacing w:before="0"/>
        <w:rPr>
          <w:rFonts w:eastAsiaTheme="minorEastAsia"/>
          <w:lang w:eastAsia="zh-CN"/>
        </w:rPr>
      </w:pPr>
      <w:bookmarkStart w:id="205" w:name="OLE_LINK17"/>
      <w:bookmarkStart w:id="206" w:name="OLE_LINK16"/>
      <w:bookmarkStart w:id="207" w:name="OLE_LINK13"/>
      <w:r>
        <w:rPr>
          <w:rFonts w:eastAsiaTheme="minorEastAsia"/>
          <w:lang w:eastAsia="zh-CN"/>
        </w:rPr>
        <w:t>R2-2201722</w:t>
      </w:r>
      <w:r>
        <w:rPr>
          <w:rFonts w:eastAsia="宋体" w:hint="eastAsia"/>
          <w:lang w:eastAsia="zh-CN"/>
        </w:rPr>
        <w:t xml:space="preserve"> </w:t>
      </w:r>
      <w:bookmarkEnd w:id="205"/>
      <w:bookmarkEnd w:id="206"/>
      <w:bookmarkEnd w:id="207"/>
      <w:r>
        <w:rPr>
          <w:rFonts w:eastAsia="宋体"/>
          <w:lang w:eastAsia="zh-CN"/>
        </w:rPr>
        <w:t>Summary of [Post116bis-e][628][POS] 37.355 running CR (Qualcomm)</w:t>
      </w:r>
      <w:r>
        <w:rPr>
          <w:rFonts w:eastAsia="宋体" w:hint="eastAsia"/>
          <w:lang w:eastAsia="zh-CN"/>
        </w:rPr>
        <w:t xml:space="preserve"> </w:t>
      </w:r>
    </w:p>
    <w:p w14:paraId="051155C4" w14:textId="77777777" w:rsidR="005D3817" w:rsidRDefault="00884717">
      <w:pPr>
        <w:pStyle w:val="ad"/>
        <w:numPr>
          <w:ilvl w:val="0"/>
          <w:numId w:val="18"/>
        </w:numPr>
        <w:spacing w:before="0"/>
        <w:rPr>
          <w:rFonts w:eastAsiaTheme="minorEastAsia"/>
          <w:lang w:eastAsia="zh-CN"/>
        </w:rPr>
      </w:pPr>
      <w:proofErr w:type="spellStart"/>
      <w:r>
        <w:rPr>
          <w:rFonts w:eastAsiaTheme="minorEastAsia"/>
          <w:lang w:eastAsia="zh-CN"/>
        </w:rPr>
        <w:t>R2</w:t>
      </w:r>
      <w:proofErr w:type="spellEnd"/>
      <w:r>
        <w:rPr>
          <w:rFonts w:eastAsiaTheme="minorEastAsia"/>
          <w:lang w:eastAsia="zh-CN"/>
        </w:rPr>
        <w:t>-2201768</w:t>
      </w:r>
      <w:r>
        <w:rPr>
          <w:rFonts w:eastAsiaTheme="minorEastAsia"/>
          <w:lang w:eastAsia="zh-CN"/>
        </w:rPr>
        <w:tab/>
        <w:t>Summary of [</w:t>
      </w:r>
      <w:proofErr w:type="spellStart"/>
      <w:r>
        <w:rPr>
          <w:rFonts w:eastAsiaTheme="minorEastAsia"/>
          <w:lang w:eastAsia="zh-CN"/>
        </w:rPr>
        <w:t>AT116bis</w:t>
      </w:r>
      <w:proofErr w:type="spellEnd"/>
      <w:r>
        <w:rPr>
          <w:rFonts w:eastAsiaTheme="minorEastAsia"/>
          <w:lang w:eastAsia="zh-CN"/>
        </w:rPr>
        <w:t>-e][612][POS] Positioning accuracy enhancements (Apple)</w:t>
      </w:r>
      <w:r>
        <w:rPr>
          <w:rFonts w:eastAsiaTheme="minorEastAsia"/>
          <w:lang w:eastAsia="zh-CN"/>
        </w:rPr>
        <w:tab/>
        <w:t>Apple</w:t>
      </w:r>
      <w:r>
        <w:rPr>
          <w:rFonts w:eastAsiaTheme="minorEastAsia"/>
          <w:lang w:eastAsia="zh-CN"/>
        </w:rPr>
        <w:tab/>
        <w:t>discussion</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-Core</w:t>
      </w:r>
    </w:p>
    <w:sectPr w:rsidR="005D3817">
      <w:footerReference w:type="default" r:id="rId1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okia - Mani" w:date="2022-02-22T15:09:00Z" w:initials="NOK">
    <w:p w14:paraId="0513F807" w14:textId="77777777" w:rsidR="00AD6274" w:rsidRDefault="00AD6274">
      <w:pPr>
        <w:pStyle w:val="ab"/>
      </w:pPr>
      <w:r>
        <w:t xml:space="preserve">Refer to the </w:t>
      </w:r>
      <w:proofErr w:type="gramStart"/>
      <w:r>
        <w:t>latest  open</w:t>
      </w:r>
      <w:proofErr w:type="gramEnd"/>
      <w:r>
        <w:t xml:space="preserve"> issues list in 2488. This is the merge of open issues from 1722 and 2005.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13F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8E7" w16cex:dateUtc="2022-02-22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3F807" w16cid:durableId="25C0C8E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46D81" w14:textId="77777777" w:rsidR="00D356BA" w:rsidRDefault="00D356BA">
      <w:pPr>
        <w:spacing w:after="0" w:line="240" w:lineRule="auto"/>
      </w:pPr>
      <w:r>
        <w:separator/>
      </w:r>
    </w:p>
  </w:endnote>
  <w:endnote w:type="continuationSeparator" w:id="0">
    <w:p w14:paraId="24122799" w14:textId="77777777" w:rsidR="00D356BA" w:rsidRDefault="00D3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E1C3" w14:textId="77777777" w:rsidR="00AD6274" w:rsidRDefault="00AD6274">
    <w:pPr>
      <w:pStyle w:val="af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E929" w14:textId="77777777" w:rsidR="00D356BA" w:rsidRDefault="00D356BA">
      <w:pPr>
        <w:spacing w:after="0" w:line="240" w:lineRule="auto"/>
      </w:pPr>
      <w:r>
        <w:separator/>
      </w:r>
    </w:p>
  </w:footnote>
  <w:footnote w:type="continuationSeparator" w:id="0">
    <w:p w14:paraId="07259ACC" w14:textId="77777777" w:rsidR="00D356BA" w:rsidRDefault="00D35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5942D79"/>
    <w:multiLevelType w:val="multilevel"/>
    <w:tmpl w:val="05942D79"/>
    <w:lvl w:ilvl="0">
      <w:start w:val="1"/>
      <w:numFmt w:val="lowerLetter"/>
      <w:lvlText w:val="%1)"/>
      <w:lvlJc w:val="left"/>
      <w:pPr>
        <w:ind w:left="704" w:hanging="420"/>
      </w:pPr>
      <w:rPr>
        <w:rFont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CEE36A2"/>
    <w:multiLevelType w:val="multilevel"/>
    <w:tmpl w:val="0CEE36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multilevel"/>
    <w:tmpl w:val="1E9325A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08469D1"/>
    <w:multiLevelType w:val="multilevel"/>
    <w:tmpl w:val="308469D1"/>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88F10FE"/>
    <w:multiLevelType w:val="multilevel"/>
    <w:tmpl w:val="388F10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05653D8"/>
    <w:multiLevelType w:val="multilevel"/>
    <w:tmpl w:val="70565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lang w:val="en-GB"/>
      </w:rPr>
    </w:lvl>
  </w:abstractNum>
  <w:num w:numId="1">
    <w:abstractNumId w:val="14"/>
  </w:num>
  <w:num w:numId="2">
    <w:abstractNumId w:val="10"/>
  </w:num>
  <w:num w:numId="3">
    <w:abstractNumId w:val="3"/>
  </w:num>
  <w:num w:numId="4">
    <w:abstractNumId w:val="17"/>
  </w:num>
  <w:num w:numId="5">
    <w:abstractNumId w:val="8"/>
  </w:num>
  <w:num w:numId="6">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7">
    <w:abstractNumId w:val="16"/>
  </w:num>
  <w:num w:numId="8">
    <w:abstractNumId w:val="13"/>
  </w:num>
  <w:num w:numId="9">
    <w:abstractNumId w:val="4"/>
  </w:num>
  <w:num w:numId="10">
    <w:abstractNumId w:val="9"/>
  </w:num>
  <w:num w:numId="11">
    <w:abstractNumId w:val="2"/>
  </w:num>
  <w:num w:numId="12">
    <w:abstractNumId w:val="5"/>
  </w:num>
  <w:num w:numId="13">
    <w:abstractNumId w:val="15"/>
  </w:num>
  <w:num w:numId="14">
    <w:abstractNumId w:val="12"/>
  </w:num>
  <w:num w:numId="15">
    <w:abstractNumId w:val="6"/>
  </w:num>
  <w:num w:numId="16">
    <w:abstractNumId w:val="1"/>
  </w:num>
  <w:num w:numId="17">
    <w:abstractNumId w:val="7"/>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 Mani">
    <w15:presenceInfo w15:providerId="None" w15:userId="Nokia - Mani"/>
  </w15:person>
  <w15:person w15:author="Huawei">
    <w15:presenceInfo w15:providerId="None" w15:userId="Huawei"/>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MDc1tjQ2NzYzNzBQ0lEKTi0uzszPAykwrAUAluPEwiwAAAA="/>
  </w:docVars>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068"/>
    <w:rsid w:val="00007117"/>
    <w:rsid w:val="00007398"/>
    <w:rsid w:val="00007A12"/>
    <w:rsid w:val="00007AF3"/>
    <w:rsid w:val="0001011C"/>
    <w:rsid w:val="0001076B"/>
    <w:rsid w:val="0001077E"/>
    <w:rsid w:val="00011A31"/>
    <w:rsid w:val="00012356"/>
    <w:rsid w:val="00012918"/>
    <w:rsid w:val="00013031"/>
    <w:rsid w:val="00013194"/>
    <w:rsid w:val="00013659"/>
    <w:rsid w:val="00014309"/>
    <w:rsid w:val="00014FE1"/>
    <w:rsid w:val="00016161"/>
    <w:rsid w:val="0001630E"/>
    <w:rsid w:val="00016502"/>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99B"/>
    <w:rsid w:val="00025F9A"/>
    <w:rsid w:val="000261F0"/>
    <w:rsid w:val="000264E1"/>
    <w:rsid w:val="00026C7F"/>
    <w:rsid w:val="000272B7"/>
    <w:rsid w:val="00027DCF"/>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941"/>
    <w:rsid w:val="00045A43"/>
    <w:rsid w:val="00045AFF"/>
    <w:rsid w:val="00045BA4"/>
    <w:rsid w:val="00045CB9"/>
    <w:rsid w:val="00045D4E"/>
    <w:rsid w:val="00045D73"/>
    <w:rsid w:val="000460F1"/>
    <w:rsid w:val="000465B1"/>
    <w:rsid w:val="00046E5B"/>
    <w:rsid w:val="000477E5"/>
    <w:rsid w:val="00047942"/>
    <w:rsid w:val="00050215"/>
    <w:rsid w:val="000506FF"/>
    <w:rsid w:val="00050AF7"/>
    <w:rsid w:val="000514F6"/>
    <w:rsid w:val="00051FB2"/>
    <w:rsid w:val="00052455"/>
    <w:rsid w:val="000529A4"/>
    <w:rsid w:val="00053EC6"/>
    <w:rsid w:val="000540D1"/>
    <w:rsid w:val="00054194"/>
    <w:rsid w:val="000541D8"/>
    <w:rsid w:val="000543E9"/>
    <w:rsid w:val="000555C5"/>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5FE9"/>
    <w:rsid w:val="00066E93"/>
    <w:rsid w:val="0006792E"/>
    <w:rsid w:val="00067C26"/>
    <w:rsid w:val="00067D6E"/>
    <w:rsid w:val="0007080D"/>
    <w:rsid w:val="00070A75"/>
    <w:rsid w:val="00071033"/>
    <w:rsid w:val="000710D8"/>
    <w:rsid w:val="00071DEC"/>
    <w:rsid w:val="00071F7A"/>
    <w:rsid w:val="0007257F"/>
    <w:rsid w:val="00072A24"/>
    <w:rsid w:val="00072B1C"/>
    <w:rsid w:val="00072E82"/>
    <w:rsid w:val="000733EA"/>
    <w:rsid w:val="0007371F"/>
    <w:rsid w:val="00074996"/>
    <w:rsid w:val="00075849"/>
    <w:rsid w:val="00075BF6"/>
    <w:rsid w:val="00077A59"/>
    <w:rsid w:val="00080264"/>
    <w:rsid w:val="0008035C"/>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386"/>
    <w:rsid w:val="000866B9"/>
    <w:rsid w:val="00086F57"/>
    <w:rsid w:val="000871BF"/>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1267"/>
    <w:rsid w:val="000A1719"/>
    <w:rsid w:val="000A1822"/>
    <w:rsid w:val="000A215E"/>
    <w:rsid w:val="000A2BB5"/>
    <w:rsid w:val="000A2C36"/>
    <w:rsid w:val="000A43E9"/>
    <w:rsid w:val="000A454D"/>
    <w:rsid w:val="000A45B4"/>
    <w:rsid w:val="000A4B8E"/>
    <w:rsid w:val="000A4D85"/>
    <w:rsid w:val="000A4FC0"/>
    <w:rsid w:val="000A520E"/>
    <w:rsid w:val="000A5936"/>
    <w:rsid w:val="000A6394"/>
    <w:rsid w:val="000A6F0B"/>
    <w:rsid w:val="000A70D4"/>
    <w:rsid w:val="000A7667"/>
    <w:rsid w:val="000A7BC5"/>
    <w:rsid w:val="000B02EC"/>
    <w:rsid w:val="000B0C39"/>
    <w:rsid w:val="000B18DD"/>
    <w:rsid w:val="000B18F7"/>
    <w:rsid w:val="000B2913"/>
    <w:rsid w:val="000B296D"/>
    <w:rsid w:val="000B2A24"/>
    <w:rsid w:val="000B2A74"/>
    <w:rsid w:val="000B333C"/>
    <w:rsid w:val="000B3CB9"/>
    <w:rsid w:val="000B4453"/>
    <w:rsid w:val="000B454C"/>
    <w:rsid w:val="000B4815"/>
    <w:rsid w:val="000B4D6A"/>
    <w:rsid w:val="000B4F44"/>
    <w:rsid w:val="000B54EA"/>
    <w:rsid w:val="000B6C5D"/>
    <w:rsid w:val="000B728B"/>
    <w:rsid w:val="000B7DEE"/>
    <w:rsid w:val="000C038A"/>
    <w:rsid w:val="000C0547"/>
    <w:rsid w:val="000C085B"/>
    <w:rsid w:val="000C0E9D"/>
    <w:rsid w:val="000C1393"/>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0C3E"/>
    <w:rsid w:val="000D15CC"/>
    <w:rsid w:val="000D24AD"/>
    <w:rsid w:val="000D255C"/>
    <w:rsid w:val="000D2835"/>
    <w:rsid w:val="000D359B"/>
    <w:rsid w:val="000D4238"/>
    <w:rsid w:val="000D4358"/>
    <w:rsid w:val="000D481D"/>
    <w:rsid w:val="000D57D6"/>
    <w:rsid w:val="000D614D"/>
    <w:rsid w:val="000D659B"/>
    <w:rsid w:val="000D72D2"/>
    <w:rsid w:val="000D75C6"/>
    <w:rsid w:val="000D76BB"/>
    <w:rsid w:val="000E0471"/>
    <w:rsid w:val="000E0979"/>
    <w:rsid w:val="000E15AD"/>
    <w:rsid w:val="000E233A"/>
    <w:rsid w:val="000E3094"/>
    <w:rsid w:val="000E35EC"/>
    <w:rsid w:val="000E3618"/>
    <w:rsid w:val="000E411A"/>
    <w:rsid w:val="000E43E7"/>
    <w:rsid w:val="000E45DD"/>
    <w:rsid w:val="000E48C9"/>
    <w:rsid w:val="000E4B97"/>
    <w:rsid w:val="000E5098"/>
    <w:rsid w:val="000E5838"/>
    <w:rsid w:val="000E5C43"/>
    <w:rsid w:val="000E60A0"/>
    <w:rsid w:val="000E60D3"/>
    <w:rsid w:val="000E6D51"/>
    <w:rsid w:val="000E7B97"/>
    <w:rsid w:val="000F0344"/>
    <w:rsid w:val="000F0783"/>
    <w:rsid w:val="000F2123"/>
    <w:rsid w:val="000F22E4"/>
    <w:rsid w:val="000F2CE8"/>
    <w:rsid w:val="000F30F6"/>
    <w:rsid w:val="000F3478"/>
    <w:rsid w:val="000F39E5"/>
    <w:rsid w:val="000F460C"/>
    <w:rsid w:val="000F4FD7"/>
    <w:rsid w:val="000F5543"/>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6C2D"/>
    <w:rsid w:val="001173F6"/>
    <w:rsid w:val="00117937"/>
    <w:rsid w:val="00120428"/>
    <w:rsid w:val="00120D47"/>
    <w:rsid w:val="00120E97"/>
    <w:rsid w:val="00120F20"/>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2ACC"/>
    <w:rsid w:val="001335DC"/>
    <w:rsid w:val="001342B0"/>
    <w:rsid w:val="0013497B"/>
    <w:rsid w:val="001358DF"/>
    <w:rsid w:val="00135901"/>
    <w:rsid w:val="00135CEA"/>
    <w:rsid w:val="00135D88"/>
    <w:rsid w:val="001363DF"/>
    <w:rsid w:val="00136BFC"/>
    <w:rsid w:val="00136C3A"/>
    <w:rsid w:val="00136E84"/>
    <w:rsid w:val="0013714B"/>
    <w:rsid w:val="001374F8"/>
    <w:rsid w:val="00137690"/>
    <w:rsid w:val="00137769"/>
    <w:rsid w:val="00137786"/>
    <w:rsid w:val="00137A00"/>
    <w:rsid w:val="0014005E"/>
    <w:rsid w:val="00140383"/>
    <w:rsid w:val="00140597"/>
    <w:rsid w:val="00140740"/>
    <w:rsid w:val="001408ED"/>
    <w:rsid w:val="001417C6"/>
    <w:rsid w:val="00141DAF"/>
    <w:rsid w:val="00142303"/>
    <w:rsid w:val="00142918"/>
    <w:rsid w:val="00142B9E"/>
    <w:rsid w:val="00142E1F"/>
    <w:rsid w:val="0014350F"/>
    <w:rsid w:val="00143788"/>
    <w:rsid w:val="00143ACB"/>
    <w:rsid w:val="00143DF6"/>
    <w:rsid w:val="001445D8"/>
    <w:rsid w:val="00144E0D"/>
    <w:rsid w:val="00144EC2"/>
    <w:rsid w:val="001456CE"/>
    <w:rsid w:val="0014589B"/>
    <w:rsid w:val="00145B94"/>
    <w:rsid w:val="00145CA4"/>
    <w:rsid w:val="00145D43"/>
    <w:rsid w:val="00145FAD"/>
    <w:rsid w:val="001471E1"/>
    <w:rsid w:val="00147715"/>
    <w:rsid w:val="00147A85"/>
    <w:rsid w:val="001503C2"/>
    <w:rsid w:val="0015048F"/>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72D"/>
    <w:rsid w:val="00162927"/>
    <w:rsid w:val="00162DA4"/>
    <w:rsid w:val="00162F31"/>
    <w:rsid w:val="001630A8"/>
    <w:rsid w:val="00163242"/>
    <w:rsid w:val="001640C5"/>
    <w:rsid w:val="00164191"/>
    <w:rsid w:val="0016531A"/>
    <w:rsid w:val="001654F0"/>
    <w:rsid w:val="001657DA"/>
    <w:rsid w:val="00165D13"/>
    <w:rsid w:val="00166565"/>
    <w:rsid w:val="00166ACF"/>
    <w:rsid w:val="001672BC"/>
    <w:rsid w:val="001672EC"/>
    <w:rsid w:val="0016746E"/>
    <w:rsid w:val="00167498"/>
    <w:rsid w:val="001702F3"/>
    <w:rsid w:val="00170800"/>
    <w:rsid w:val="00170C0F"/>
    <w:rsid w:val="00171253"/>
    <w:rsid w:val="001714ED"/>
    <w:rsid w:val="00171D5A"/>
    <w:rsid w:val="00172DFA"/>
    <w:rsid w:val="00173152"/>
    <w:rsid w:val="001731F5"/>
    <w:rsid w:val="001733D8"/>
    <w:rsid w:val="0017456C"/>
    <w:rsid w:val="00174C93"/>
    <w:rsid w:val="00174FC8"/>
    <w:rsid w:val="00175399"/>
    <w:rsid w:val="001754EF"/>
    <w:rsid w:val="001756C3"/>
    <w:rsid w:val="001756F8"/>
    <w:rsid w:val="00175990"/>
    <w:rsid w:val="001768DF"/>
    <w:rsid w:val="00176D88"/>
    <w:rsid w:val="00176F29"/>
    <w:rsid w:val="00176F55"/>
    <w:rsid w:val="001772C3"/>
    <w:rsid w:val="0017774E"/>
    <w:rsid w:val="00177F2E"/>
    <w:rsid w:val="0018005D"/>
    <w:rsid w:val="00180818"/>
    <w:rsid w:val="00180CCC"/>
    <w:rsid w:val="00180ED1"/>
    <w:rsid w:val="0018112E"/>
    <w:rsid w:val="001820AF"/>
    <w:rsid w:val="0018216D"/>
    <w:rsid w:val="001821C0"/>
    <w:rsid w:val="001822AB"/>
    <w:rsid w:val="00183004"/>
    <w:rsid w:val="0018336F"/>
    <w:rsid w:val="00183519"/>
    <w:rsid w:val="001842AE"/>
    <w:rsid w:val="001842E0"/>
    <w:rsid w:val="001842F8"/>
    <w:rsid w:val="00184543"/>
    <w:rsid w:val="00184A03"/>
    <w:rsid w:val="00184A4A"/>
    <w:rsid w:val="001852DE"/>
    <w:rsid w:val="001852EA"/>
    <w:rsid w:val="001852FB"/>
    <w:rsid w:val="00185610"/>
    <w:rsid w:val="00185ABE"/>
    <w:rsid w:val="00185B19"/>
    <w:rsid w:val="00185F60"/>
    <w:rsid w:val="00186FAC"/>
    <w:rsid w:val="001874DC"/>
    <w:rsid w:val="00191BFA"/>
    <w:rsid w:val="0019227E"/>
    <w:rsid w:val="00192696"/>
    <w:rsid w:val="00192877"/>
    <w:rsid w:val="00192A88"/>
    <w:rsid w:val="00192C46"/>
    <w:rsid w:val="00192CD6"/>
    <w:rsid w:val="00193511"/>
    <w:rsid w:val="00193561"/>
    <w:rsid w:val="00193F34"/>
    <w:rsid w:val="00193FAF"/>
    <w:rsid w:val="00194665"/>
    <w:rsid w:val="001947C0"/>
    <w:rsid w:val="00194B8C"/>
    <w:rsid w:val="00194DFA"/>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101D"/>
    <w:rsid w:val="001B133E"/>
    <w:rsid w:val="001B1D4A"/>
    <w:rsid w:val="001B2143"/>
    <w:rsid w:val="001B24B7"/>
    <w:rsid w:val="001B273C"/>
    <w:rsid w:val="001B2996"/>
    <w:rsid w:val="001B29E5"/>
    <w:rsid w:val="001B3064"/>
    <w:rsid w:val="001B504A"/>
    <w:rsid w:val="001B5750"/>
    <w:rsid w:val="001B672D"/>
    <w:rsid w:val="001B74E4"/>
    <w:rsid w:val="001B7932"/>
    <w:rsid w:val="001B7A65"/>
    <w:rsid w:val="001B7AB5"/>
    <w:rsid w:val="001C0EF0"/>
    <w:rsid w:val="001C1233"/>
    <w:rsid w:val="001C2238"/>
    <w:rsid w:val="001C269A"/>
    <w:rsid w:val="001C298A"/>
    <w:rsid w:val="001C2A93"/>
    <w:rsid w:val="001C4DA7"/>
    <w:rsid w:val="001C4DAB"/>
    <w:rsid w:val="001C4E70"/>
    <w:rsid w:val="001C525F"/>
    <w:rsid w:val="001C5521"/>
    <w:rsid w:val="001C567B"/>
    <w:rsid w:val="001C5977"/>
    <w:rsid w:val="001C6AC0"/>
    <w:rsid w:val="001C6FA4"/>
    <w:rsid w:val="001C7226"/>
    <w:rsid w:val="001C7712"/>
    <w:rsid w:val="001C78A3"/>
    <w:rsid w:val="001D0E63"/>
    <w:rsid w:val="001D10CF"/>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3BA7"/>
    <w:rsid w:val="001E41F3"/>
    <w:rsid w:val="001E42A2"/>
    <w:rsid w:val="001E4827"/>
    <w:rsid w:val="001E57C1"/>
    <w:rsid w:val="001E5D75"/>
    <w:rsid w:val="001E6310"/>
    <w:rsid w:val="001E6494"/>
    <w:rsid w:val="001E6A42"/>
    <w:rsid w:val="001E6A56"/>
    <w:rsid w:val="001E6E2E"/>
    <w:rsid w:val="001E720B"/>
    <w:rsid w:val="001E778F"/>
    <w:rsid w:val="001E78AD"/>
    <w:rsid w:val="001E7AAE"/>
    <w:rsid w:val="001F013E"/>
    <w:rsid w:val="001F06F6"/>
    <w:rsid w:val="001F0A8D"/>
    <w:rsid w:val="001F0B0D"/>
    <w:rsid w:val="001F109D"/>
    <w:rsid w:val="001F17A9"/>
    <w:rsid w:val="001F17AC"/>
    <w:rsid w:val="001F1AFC"/>
    <w:rsid w:val="001F1C8C"/>
    <w:rsid w:val="001F21EB"/>
    <w:rsid w:val="001F280D"/>
    <w:rsid w:val="001F2845"/>
    <w:rsid w:val="001F29CD"/>
    <w:rsid w:val="001F2CDE"/>
    <w:rsid w:val="001F3679"/>
    <w:rsid w:val="001F3B4C"/>
    <w:rsid w:val="001F40DB"/>
    <w:rsid w:val="001F4FEF"/>
    <w:rsid w:val="001F6062"/>
    <w:rsid w:val="001F6692"/>
    <w:rsid w:val="001F6866"/>
    <w:rsid w:val="001F7808"/>
    <w:rsid w:val="001F7DA8"/>
    <w:rsid w:val="0020028D"/>
    <w:rsid w:val="00200D82"/>
    <w:rsid w:val="00201523"/>
    <w:rsid w:val="00202A81"/>
    <w:rsid w:val="002030E5"/>
    <w:rsid w:val="00203598"/>
    <w:rsid w:val="00203F0E"/>
    <w:rsid w:val="00204192"/>
    <w:rsid w:val="00204D7F"/>
    <w:rsid w:val="00205031"/>
    <w:rsid w:val="00205837"/>
    <w:rsid w:val="002066C2"/>
    <w:rsid w:val="00206A27"/>
    <w:rsid w:val="00207606"/>
    <w:rsid w:val="00210347"/>
    <w:rsid w:val="00210498"/>
    <w:rsid w:val="002115FB"/>
    <w:rsid w:val="00211E9D"/>
    <w:rsid w:val="002122AB"/>
    <w:rsid w:val="00212BA8"/>
    <w:rsid w:val="002133D6"/>
    <w:rsid w:val="00214360"/>
    <w:rsid w:val="00214776"/>
    <w:rsid w:val="00214B5D"/>
    <w:rsid w:val="0021512E"/>
    <w:rsid w:val="0021533E"/>
    <w:rsid w:val="002169F5"/>
    <w:rsid w:val="00217522"/>
    <w:rsid w:val="002179C5"/>
    <w:rsid w:val="00217D18"/>
    <w:rsid w:val="002200E2"/>
    <w:rsid w:val="0022061E"/>
    <w:rsid w:val="00220654"/>
    <w:rsid w:val="002209B9"/>
    <w:rsid w:val="00221475"/>
    <w:rsid w:val="00222C84"/>
    <w:rsid w:val="0022396D"/>
    <w:rsid w:val="00223B0F"/>
    <w:rsid w:val="00224097"/>
    <w:rsid w:val="00224C00"/>
    <w:rsid w:val="00224FCC"/>
    <w:rsid w:val="002257E0"/>
    <w:rsid w:val="00226455"/>
    <w:rsid w:val="0022652F"/>
    <w:rsid w:val="0022653A"/>
    <w:rsid w:val="002265FF"/>
    <w:rsid w:val="00226A09"/>
    <w:rsid w:val="00226D53"/>
    <w:rsid w:val="00227741"/>
    <w:rsid w:val="00227B28"/>
    <w:rsid w:val="00227E9B"/>
    <w:rsid w:val="00230520"/>
    <w:rsid w:val="002307EB"/>
    <w:rsid w:val="00230803"/>
    <w:rsid w:val="00230889"/>
    <w:rsid w:val="00230CCF"/>
    <w:rsid w:val="00230E35"/>
    <w:rsid w:val="002313BF"/>
    <w:rsid w:val="002314DD"/>
    <w:rsid w:val="0023151D"/>
    <w:rsid w:val="00231982"/>
    <w:rsid w:val="00231D21"/>
    <w:rsid w:val="00231F02"/>
    <w:rsid w:val="002329F0"/>
    <w:rsid w:val="00232C96"/>
    <w:rsid w:val="00232EA1"/>
    <w:rsid w:val="0023308D"/>
    <w:rsid w:val="002330E0"/>
    <w:rsid w:val="0023395F"/>
    <w:rsid w:val="0023409B"/>
    <w:rsid w:val="00234335"/>
    <w:rsid w:val="00235070"/>
    <w:rsid w:val="00235A91"/>
    <w:rsid w:val="002367C4"/>
    <w:rsid w:val="00236DD0"/>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7B4"/>
    <w:rsid w:val="00244ED6"/>
    <w:rsid w:val="00245ED2"/>
    <w:rsid w:val="00245F51"/>
    <w:rsid w:val="002468D2"/>
    <w:rsid w:val="00246B17"/>
    <w:rsid w:val="0024700B"/>
    <w:rsid w:val="002477AC"/>
    <w:rsid w:val="00247A09"/>
    <w:rsid w:val="00247B43"/>
    <w:rsid w:val="00247B8F"/>
    <w:rsid w:val="00250140"/>
    <w:rsid w:val="00250279"/>
    <w:rsid w:val="00250385"/>
    <w:rsid w:val="0025040F"/>
    <w:rsid w:val="002511D7"/>
    <w:rsid w:val="00251502"/>
    <w:rsid w:val="00251645"/>
    <w:rsid w:val="00251688"/>
    <w:rsid w:val="002519B2"/>
    <w:rsid w:val="00251C42"/>
    <w:rsid w:val="002521F4"/>
    <w:rsid w:val="00252474"/>
    <w:rsid w:val="00252B94"/>
    <w:rsid w:val="00252D25"/>
    <w:rsid w:val="00252F82"/>
    <w:rsid w:val="00254264"/>
    <w:rsid w:val="0025437A"/>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7B9"/>
    <w:rsid w:val="002638B5"/>
    <w:rsid w:val="002644EF"/>
    <w:rsid w:val="00264643"/>
    <w:rsid w:val="002648F3"/>
    <w:rsid w:val="00264B88"/>
    <w:rsid w:val="00265730"/>
    <w:rsid w:val="00265903"/>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49E"/>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2CC"/>
    <w:rsid w:val="002A0EE6"/>
    <w:rsid w:val="002A1CFD"/>
    <w:rsid w:val="002A2054"/>
    <w:rsid w:val="002A2991"/>
    <w:rsid w:val="002A41D0"/>
    <w:rsid w:val="002A462A"/>
    <w:rsid w:val="002A4817"/>
    <w:rsid w:val="002A48DD"/>
    <w:rsid w:val="002A4A8C"/>
    <w:rsid w:val="002A527E"/>
    <w:rsid w:val="002A587C"/>
    <w:rsid w:val="002A6215"/>
    <w:rsid w:val="002A6235"/>
    <w:rsid w:val="002A63F7"/>
    <w:rsid w:val="002A6481"/>
    <w:rsid w:val="002A6604"/>
    <w:rsid w:val="002A6853"/>
    <w:rsid w:val="002A6A60"/>
    <w:rsid w:val="002A6F24"/>
    <w:rsid w:val="002A79D9"/>
    <w:rsid w:val="002A7FD8"/>
    <w:rsid w:val="002B0400"/>
    <w:rsid w:val="002B0422"/>
    <w:rsid w:val="002B0599"/>
    <w:rsid w:val="002B0973"/>
    <w:rsid w:val="002B10EB"/>
    <w:rsid w:val="002B15E0"/>
    <w:rsid w:val="002B164B"/>
    <w:rsid w:val="002B2299"/>
    <w:rsid w:val="002B309F"/>
    <w:rsid w:val="002B39B2"/>
    <w:rsid w:val="002B3AD8"/>
    <w:rsid w:val="002B51AB"/>
    <w:rsid w:val="002B5741"/>
    <w:rsid w:val="002B5D1F"/>
    <w:rsid w:val="002B5D5B"/>
    <w:rsid w:val="002B619E"/>
    <w:rsid w:val="002B65B0"/>
    <w:rsid w:val="002B6B40"/>
    <w:rsid w:val="002B6DB9"/>
    <w:rsid w:val="002B7049"/>
    <w:rsid w:val="002B70C8"/>
    <w:rsid w:val="002B72C4"/>
    <w:rsid w:val="002B734C"/>
    <w:rsid w:val="002B768F"/>
    <w:rsid w:val="002B783B"/>
    <w:rsid w:val="002B7D44"/>
    <w:rsid w:val="002C0210"/>
    <w:rsid w:val="002C0241"/>
    <w:rsid w:val="002C15AF"/>
    <w:rsid w:val="002C19E7"/>
    <w:rsid w:val="002C1B36"/>
    <w:rsid w:val="002C1D89"/>
    <w:rsid w:val="002C20BF"/>
    <w:rsid w:val="002C341F"/>
    <w:rsid w:val="002C39E7"/>
    <w:rsid w:val="002C40BD"/>
    <w:rsid w:val="002C44A9"/>
    <w:rsid w:val="002C4FB6"/>
    <w:rsid w:val="002C54BF"/>
    <w:rsid w:val="002C57F9"/>
    <w:rsid w:val="002C6243"/>
    <w:rsid w:val="002C6299"/>
    <w:rsid w:val="002C6A1C"/>
    <w:rsid w:val="002C6A5A"/>
    <w:rsid w:val="002C6D5B"/>
    <w:rsid w:val="002C6F48"/>
    <w:rsid w:val="002C7433"/>
    <w:rsid w:val="002C76D2"/>
    <w:rsid w:val="002C7780"/>
    <w:rsid w:val="002D0067"/>
    <w:rsid w:val="002D083F"/>
    <w:rsid w:val="002D0E3F"/>
    <w:rsid w:val="002D119A"/>
    <w:rsid w:val="002D1502"/>
    <w:rsid w:val="002D1D1F"/>
    <w:rsid w:val="002D23D7"/>
    <w:rsid w:val="002D27FB"/>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0AD5"/>
    <w:rsid w:val="002E1406"/>
    <w:rsid w:val="002E194F"/>
    <w:rsid w:val="002E1A4D"/>
    <w:rsid w:val="002E1E56"/>
    <w:rsid w:val="002E205D"/>
    <w:rsid w:val="002E3F77"/>
    <w:rsid w:val="002E40D7"/>
    <w:rsid w:val="002E45AF"/>
    <w:rsid w:val="002E4BDC"/>
    <w:rsid w:val="002E4C6A"/>
    <w:rsid w:val="002E5D91"/>
    <w:rsid w:val="002E6467"/>
    <w:rsid w:val="002E6913"/>
    <w:rsid w:val="002E6B82"/>
    <w:rsid w:val="002E7846"/>
    <w:rsid w:val="002F08A4"/>
    <w:rsid w:val="002F0B9E"/>
    <w:rsid w:val="002F1BFB"/>
    <w:rsid w:val="002F1C00"/>
    <w:rsid w:val="002F1C6C"/>
    <w:rsid w:val="002F26A7"/>
    <w:rsid w:val="002F277C"/>
    <w:rsid w:val="002F2932"/>
    <w:rsid w:val="002F2DD2"/>
    <w:rsid w:val="002F30B4"/>
    <w:rsid w:val="002F35DE"/>
    <w:rsid w:val="002F38E1"/>
    <w:rsid w:val="002F38F4"/>
    <w:rsid w:val="002F5006"/>
    <w:rsid w:val="002F5052"/>
    <w:rsid w:val="002F5737"/>
    <w:rsid w:val="002F5BE8"/>
    <w:rsid w:val="002F6176"/>
    <w:rsid w:val="002F6335"/>
    <w:rsid w:val="002F63C8"/>
    <w:rsid w:val="002F6C3F"/>
    <w:rsid w:val="002F6F90"/>
    <w:rsid w:val="002F7F63"/>
    <w:rsid w:val="00300244"/>
    <w:rsid w:val="00300A8F"/>
    <w:rsid w:val="0030130E"/>
    <w:rsid w:val="0030152F"/>
    <w:rsid w:val="00302525"/>
    <w:rsid w:val="003027CB"/>
    <w:rsid w:val="00303517"/>
    <w:rsid w:val="00303696"/>
    <w:rsid w:val="003038FA"/>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1649"/>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04D"/>
    <w:rsid w:val="00347A82"/>
    <w:rsid w:val="00347A93"/>
    <w:rsid w:val="00347C3C"/>
    <w:rsid w:val="00347FF6"/>
    <w:rsid w:val="0035046B"/>
    <w:rsid w:val="00350BE0"/>
    <w:rsid w:val="00350CD9"/>
    <w:rsid w:val="00350F8D"/>
    <w:rsid w:val="003510BD"/>
    <w:rsid w:val="00351152"/>
    <w:rsid w:val="00351441"/>
    <w:rsid w:val="00351EAE"/>
    <w:rsid w:val="003520AF"/>
    <w:rsid w:val="00352406"/>
    <w:rsid w:val="003528DD"/>
    <w:rsid w:val="00353061"/>
    <w:rsid w:val="003531BB"/>
    <w:rsid w:val="00353BFC"/>
    <w:rsid w:val="00353FA7"/>
    <w:rsid w:val="003549D1"/>
    <w:rsid w:val="00354D84"/>
    <w:rsid w:val="00354E27"/>
    <w:rsid w:val="00355277"/>
    <w:rsid w:val="003553B5"/>
    <w:rsid w:val="003554F9"/>
    <w:rsid w:val="0035570B"/>
    <w:rsid w:val="00355C6A"/>
    <w:rsid w:val="00355CE0"/>
    <w:rsid w:val="00356293"/>
    <w:rsid w:val="00356B1C"/>
    <w:rsid w:val="00357B60"/>
    <w:rsid w:val="00360108"/>
    <w:rsid w:val="003607E8"/>
    <w:rsid w:val="00360817"/>
    <w:rsid w:val="00361703"/>
    <w:rsid w:val="003626BF"/>
    <w:rsid w:val="003637CF"/>
    <w:rsid w:val="0036414E"/>
    <w:rsid w:val="003659A1"/>
    <w:rsid w:val="00365BD1"/>
    <w:rsid w:val="00367B3D"/>
    <w:rsid w:val="00370022"/>
    <w:rsid w:val="003708C6"/>
    <w:rsid w:val="003708D8"/>
    <w:rsid w:val="003709FF"/>
    <w:rsid w:val="00371A51"/>
    <w:rsid w:val="003721C6"/>
    <w:rsid w:val="0037222B"/>
    <w:rsid w:val="003725FF"/>
    <w:rsid w:val="00372AC0"/>
    <w:rsid w:val="00372CF2"/>
    <w:rsid w:val="00373206"/>
    <w:rsid w:val="003734C0"/>
    <w:rsid w:val="00374047"/>
    <w:rsid w:val="00374513"/>
    <w:rsid w:val="003749E3"/>
    <w:rsid w:val="0037559E"/>
    <w:rsid w:val="00375CEF"/>
    <w:rsid w:val="00376646"/>
    <w:rsid w:val="00376A07"/>
    <w:rsid w:val="00376E79"/>
    <w:rsid w:val="0037758F"/>
    <w:rsid w:val="00377E1E"/>
    <w:rsid w:val="00380B92"/>
    <w:rsid w:val="003815A0"/>
    <w:rsid w:val="003819AA"/>
    <w:rsid w:val="00381D96"/>
    <w:rsid w:val="00381F7C"/>
    <w:rsid w:val="00383607"/>
    <w:rsid w:val="0038374C"/>
    <w:rsid w:val="003845DE"/>
    <w:rsid w:val="00385720"/>
    <w:rsid w:val="003861B8"/>
    <w:rsid w:val="00386289"/>
    <w:rsid w:val="00386CC4"/>
    <w:rsid w:val="00387462"/>
    <w:rsid w:val="003877F6"/>
    <w:rsid w:val="0039076E"/>
    <w:rsid w:val="00390ADB"/>
    <w:rsid w:val="00390B9C"/>
    <w:rsid w:val="00391095"/>
    <w:rsid w:val="003910F7"/>
    <w:rsid w:val="0039145B"/>
    <w:rsid w:val="003916F2"/>
    <w:rsid w:val="003917C0"/>
    <w:rsid w:val="00391E9E"/>
    <w:rsid w:val="003935C6"/>
    <w:rsid w:val="003936D6"/>
    <w:rsid w:val="00393ED1"/>
    <w:rsid w:val="00394014"/>
    <w:rsid w:val="00394C84"/>
    <w:rsid w:val="003954D1"/>
    <w:rsid w:val="00395915"/>
    <w:rsid w:val="00395A8D"/>
    <w:rsid w:val="00396D70"/>
    <w:rsid w:val="00396E8C"/>
    <w:rsid w:val="00397556"/>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3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247B"/>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57F"/>
    <w:rsid w:val="003D2CCB"/>
    <w:rsid w:val="003D2E16"/>
    <w:rsid w:val="003D3718"/>
    <w:rsid w:val="003D3A0B"/>
    <w:rsid w:val="003D3AB1"/>
    <w:rsid w:val="003D3D0F"/>
    <w:rsid w:val="003D3F36"/>
    <w:rsid w:val="003D47C2"/>
    <w:rsid w:val="003D49B5"/>
    <w:rsid w:val="003D5B5E"/>
    <w:rsid w:val="003D5D3C"/>
    <w:rsid w:val="003D5DCD"/>
    <w:rsid w:val="003D5EBC"/>
    <w:rsid w:val="003D5F53"/>
    <w:rsid w:val="003D5FF7"/>
    <w:rsid w:val="003D614E"/>
    <w:rsid w:val="003D6A04"/>
    <w:rsid w:val="003D6A35"/>
    <w:rsid w:val="003D6B5E"/>
    <w:rsid w:val="003D71A4"/>
    <w:rsid w:val="003D7549"/>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2E7"/>
    <w:rsid w:val="003E36D3"/>
    <w:rsid w:val="003E3DD0"/>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EEA"/>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4AA3"/>
    <w:rsid w:val="00414FD4"/>
    <w:rsid w:val="004161FE"/>
    <w:rsid w:val="00416237"/>
    <w:rsid w:val="0041651D"/>
    <w:rsid w:val="0041675E"/>
    <w:rsid w:val="00416D77"/>
    <w:rsid w:val="00416EA4"/>
    <w:rsid w:val="00417303"/>
    <w:rsid w:val="0041787E"/>
    <w:rsid w:val="00420FA7"/>
    <w:rsid w:val="0042141E"/>
    <w:rsid w:val="0042175F"/>
    <w:rsid w:val="00421839"/>
    <w:rsid w:val="00421B41"/>
    <w:rsid w:val="00421DAF"/>
    <w:rsid w:val="0042249E"/>
    <w:rsid w:val="004230D8"/>
    <w:rsid w:val="00423951"/>
    <w:rsid w:val="00423C0B"/>
    <w:rsid w:val="004242F1"/>
    <w:rsid w:val="00424542"/>
    <w:rsid w:val="00424652"/>
    <w:rsid w:val="004248F0"/>
    <w:rsid w:val="00424949"/>
    <w:rsid w:val="004249AF"/>
    <w:rsid w:val="00424A5B"/>
    <w:rsid w:val="00424B1E"/>
    <w:rsid w:val="00424E54"/>
    <w:rsid w:val="004257A9"/>
    <w:rsid w:val="00427283"/>
    <w:rsid w:val="00427508"/>
    <w:rsid w:val="00427670"/>
    <w:rsid w:val="0042777E"/>
    <w:rsid w:val="00430FAC"/>
    <w:rsid w:val="004319DE"/>
    <w:rsid w:val="00431D3E"/>
    <w:rsid w:val="0043266A"/>
    <w:rsid w:val="00432A0E"/>
    <w:rsid w:val="00432B22"/>
    <w:rsid w:val="0043361C"/>
    <w:rsid w:val="0043405C"/>
    <w:rsid w:val="00434595"/>
    <w:rsid w:val="00434753"/>
    <w:rsid w:val="00435404"/>
    <w:rsid w:val="00435761"/>
    <w:rsid w:val="0043622A"/>
    <w:rsid w:val="0043625F"/>
    <w:rsid w:val="00436373"/>
    <w:rsid w:val="00437860"/>
    <w:rsid w:val="00440498"/>
    <w:rsid w:val="00440B51"/>
    <w:rsid w:val="00441140"/>
    <w:rsid w:val="0044135A"/>
    <w:rsid w:val="00441768"/>
    <w:rsid w:val="0044192C"/>
    <w:rsid w:val="0044199D"/>
    <w:rsid w:val="004423B2"/>
    <w:rsid w:val="00444DD9"/>
    <w:rsid w:val="00445F32"/>
    <w:rsid w:val="004460EA"/>
    <w:rsid w:val="0044614A"/>
    <w:rsid w:val="00446223"/>
    <w:rsid w:val="004465BC"/>
    <w:rsid w:val="00446B53"/>
    <w:rsid w:val="00446C59"/>
    <w:rsid w:val="00446CC3"/>
    <w:rsid w:val="004474D3"/>
    <w:rsid w:val="00447D07"/>
    <w:rsid w:val="00450C3E"/>
    <w:rsid w:val="00450C5F"/>
    <w:rsid w:val="004510FD"/>
    <w:rsid w:val="004511E3"/>
    <w:rsid w:val="004524A4"/>
    <w:rsid w:val="004527CC"/>
    <w:rsid w:val="00452B67"/>
    <w:rsid w:val="004533D1"/>
    <w:rsid w:val="00453A88"/>
    <w:rsid w:val="00453CE8"/>
    <w:rsid w:val="0045440E"/>
    <w:rsid w:val="0045453C"/>
    <w:rsid w:val="00454955"/>
    <w:rsid w:val="00456110"/>
    <w:rsid w:val="0045617C"/>
    <w:rsid w:val="004563D7"/>
    <w:rsid w:val="00456543"/>
    <w:rsid w:val="00456CA9"/>
    <w:rsid w:val="004571B8"/>
    <w:rsid w:val="00457562"/>
    <w:rsid w:val="004578EE"/>
    <w:rsid w:val="00457F50"/>
    <w:rsid w:val="00460163"/>
    <w:rsid w:val="004601AF"/>
    <w:rsid w:val="00460301"/>
    <w:rsid w:val="0046085C"/>
    <w:rsid w:val="0046088F"/>
    <w:rsid w:val="004621D4"/>
    <w:rsid w:val="00462B84"/>
    <w:rsid w:val="00463112"/>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1DCA"/>
    <w:rsid w:val="00472942"/>
    <w:rsid w:val="004733F2"/>
    <w:rsid w:val="0047582D"/>
    <w:rsid w:val="00475863"/>
    <w:rsid w:val="00475E60"/>
    <w:rsid w:val="00475FEB"/>
    <w:rsid w:val="00476263"/>
    <w:rsid w:val="00476BAD"/>
    <w:rsid w:val="0047700F"/>
    <w:rsid w:val="00477405"/>
    <w:rsid w:val="00477B2B"/>
    <w:rsid w:val="0048043A"/>
    <w:rsid w:val="00480483"/>
    <w:rsid w:val="0048059C"/>
    <w:rsid w:val="00480814"/>
    <w:rsid w:val="00480E5D"/>
    <w:rsid w:val="00482BD0"/>
    <w:rsid w:val="00483B45"/>
    <w:rsid w:val="00483CBF"/>
    <w:rsid w:val="00483F56"/>
    <w:rsid w:val="004842FC"/>
    <w:rsid w:val="00484F7A"/>
    <w:rsid w:val="0048569D"/>
    <w:rsid w:val="00485787"/>
    <w:rsid w:val="00485D87"/>
    <w:rsid w:val="0048683B"/>
    <w:rsid w:val="00486A6C"/>
    <w:rsid w:val="00486CBD"/>
    <w:rsid w:val="00487D7B"/>
    <w:rsid w:val="00490088"/>
    <w:rsid w:val="00490A8F"/>
    <w:rsid w:val="00491104"/>
    <w:rsid w:val="00491D86"/>
    <w:rsid w:val="00492882"/>
    <w:rsid w:val="004929E3"/>
    <w:rsid w:val="00493389"/>
    <w:rsid w:val="0049371A"/>
    <w:rsid w:val="004950EA"/>
    <w:rsid w:val="00495109"/>
    <w:rsid w:val="004953A7"/>
    <w:rsid w:val="004954A5"/>
    <w:rsid w:val="00495A7B"/>
    <w:rsid w:val="00495FD6"/>
    <w:rsid w:val="00496944"/>
    <w:rsid w:val="00496D62"/>
    <w:rsid w:val="00497753"/>
    <w:rsid w:val="00497B69"/>
    <w:rsid w:val="00497BBF"/>
    <w:rsid w:val="00497C8E"/>
    <w:rsid w:val="004A0E0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6719"/>
    <w:rsid w:val="004A6D87"/>
    <w:rsid w:val="004A7C55"/>
    <w:rsid w:val="004B0084"/>
    <w:rsid w:val="004B20EB"/>
    <w:rsid w:val="004B2892"/>
    <w:rsid w:val="004B29D6"/>
    <w:rsid w:val="004B3433"/>
    <w:rsid w:val="004B3470"/>
    <w:rsid w:val="004B4440"/>
    <w:rsid w:val="004B5136"/>
    <w:rsid w:val="004B5237"/>
    <w:rsid w:val="004B5426"/>
    <w:rsid w:val="004B6D1C"/>
    <w:rsid w:val="004B75B7"/>
    <w:rsid w:val="004C04DB"/>
    <w:rsid w:val="004C0676"/>
    <w:rsid w:val="004C0739"/>
    <w:rsid w:val="004C0873"/>
    <w:rsid w:val="004C19A1"/>
    <w:rsid w:val="004C20D6"/>
    <w:rsid w:val="004C27B6"/>
    <w:rsid w:val="004C4551"/>
    <w:rsid w:val="004C537F"/>
    <w:rsid w:val="004C5459"/>
    <w:rsid w:val="004C5D9F"/>
    <w:rsid w:val="004C71DD"/>
    <w:rsid w:val="004C7564"/>
    <w:rsid w:val="004C7E19"/>
    <w:rsid w:val="004D09BD"/>
    <w:rsid w:val="004D1209"/>
    <w:rsid w:val="004D1725"/>
    <w:rsid w:val="004D191B"/>
    <w:rsid w:val="004D1C99"/>
    <w:rsid w:val="004D4DBF"/>
    <w:rsid w:val="004D5147"/>
    <w:rsid w:val="004D5613"/>
    <w:rsid w:val="004D5733"/>
    <w:rsid w:val="004D5B01"/>
    <w:rsid w:val="004D5D8C"/>
    <w:rsid w:val="004D5E84"/>
    <w:rsid w:val="004D609C"/>
    <w:rsid w:val="004D63ED"/>
    <w:rsid w:val="004D6AA4"/>
    <w:rsid w:val="004D734C"/>
    <w:rsid w:val="004E04BC"/>
    <w:rsid w:val="004E0670"/>
    <w:rsid w:val="004E1259"/>
    <w:rsid w:val="004E145F"/>
    <w:rsid w:val="004E177E"/>
    <w:rsid w:val="004E1B6D"/>
    <w:rsid w:val="004E2D29"/>
    <w:rsid w:val="004E2E31"/>
    <w:rsid w:val="004E309C"/>
    <w:rsid w:val="004E35C9"/>
    <w:rsid w:val="004E42E7"/>
    <w:rsid w:val="004E44E2"/>
    <w:rsid w:val="004E492C"/>
    <w:rsid w:val="004E5864"/>
    <w:rsid w:val="004E665C"/>
    <w:rsid w:val="004E68E9"/>
    <w:rsid w:val="004E72B5"/>
    <w:rsid w:val="004E79B5"/>
    <w:rsid w:val="004E7D7C"/>
    <w:rsid w:val="004E7D84"/>
    <w:rsid w:val="004E7F07"/>
    <w:rsid w:val="004F0E85"/>
    <w:rsid w:val="004F1D77"/>
    <w:rsid w:val="004F1ED1"/>
    <w:rsid w:val="004F2007"/>
    <w:rsid w:val="004F2590"/>
    <w:rsid w:val="004F2712"/>
    <w:rsid w:val="004F273E"/>
    <w:rsid w:val="004F406A"/>
    <w:rsid w:val="004F42A7"/>
    <w:rsid w:val="004F4A3C"/>
    <w:rsid w:val="004F4C61"/>
    <w:rsid w:val="004F5932"/>
    <w:rsid w:val="004F5D11"/>
    <w:rsid w:val="004F5ECA"/>
    <w:rsid w:val="004F5F84"/>
    <w:rsid w:val="004F62F2"/>
    <w:rsid w:val="004F6A32"/>
    <w:rsid w:val="004F75BA"/>
    <w:rsid w:val="004F7BE4"/>
    <w:rsid w:val="0050026A"/>
    <w:rsid w:val="00500481"/>
    <w:rsid w:val="00500CFE"/>
    <w:rsid w:val="0050225C"/>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992"/>
    <w:rsid w:val="00524E3A"/>
    <w:rsid w:val="00525067"/>
    <w:rsid w:val="005251CA"/>
    <w:rsid w:val="00525A4F"/>
    <w:rsid w:val="00525ACA"/>
    <w:rsid w:val="005272D5"/>
    <w:rsid w:val="00527E22"/>
    <w:rsid w:val="005302CA"/>
    <w:rsid w:val="005306DD"/>
    <w:rsid w:val="00530773"/>
    <w:rsid w:val="00530807"/>
    <w:rsid w:val="0053129B"/>
    <w:rsid w:val="00531376"/>
    <w:rsid w:val="00531CCC"/>
    <w:rsid w:val="00531E4F"/>
    <w:rsid w:val="0053236E"/>
    <w:rsid w:val="005328E4"/>
    <w:rsid w:val="00532CFC"/>
    <w:rsid w:val="0053328D"/>
    <w:rsid w:val="005339FA"/>
    <w:rsid w:val="00535C84"/>
    <w:rsid w:val="005361B1"/>
    <w:rsid w:val="00536855"/>
    <w:rsid w:val="00536C72"/>
    <w:rsid w:val="00536CA8"/>
    <w:rsid w:val="0054022E"/>
    <w:rsid w:val="0054053A"/>
    <w:rsid w:val="00540E6B"/>
    <w:rsid w:val="005413B2"/>
    <w:rsid w:val="0054166C"/>
    <w:rsid w:val="005427CD"/>
    <w:rsid w:val="00543AF2"/>
    <w:rsid w:val="00543B7D"/>
    <w:rsid w:val="00543C81"/>
    <w:rsid w:val="00544FEE"/>
    <w:rsid w:val="00545147"/>
    <w:rsid w:val="00545D92"/>
    <w:rsid w:val="00545FCD"/>
    <w:rsid w:val="005460F2"/>
    <w:rsid w:val="00546F25"/>
    <w:rsid w:val="005474BD"/>
    <w:rsid w:val="00550A81"/>
    <w:rsid w:val="00550FD0"/>
    <w:rsid w:val="0055115C"/>
    <w:rsid w:val="00551A99"/>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69A6"/>
    <w:rsid w:val="00557611"/>
    <w:rsid w:val="0056012A"/>
    <w:rsid w:val="00560430"/>
    <w:rsid w:val="00560841"/>
    <w:rsid w:val="00560888"/>
    <w:rsid w:val="00560F07"/>
    <w:rsid w:val="005611FC"/>
    <w:rsid w:val="00561568"/>
    <w:rsid w:val="00561A78"/>
    <w:rsid w:val="00561C33"/>
    <w:rsid w:val="00561D02"/>
    <w:rsid w:val="00562118"/>
    <w:rsid w:val="00563627"/>
    <w:rsid w:val="00563891"/>
    <w:rsid w:val="00563919"/>
    <w:rsid w:val="00563959"/>
    <w:rsid w:val="005639D9"/>
    <w:rsid w:val="005640F0"/>
    <w:rsid w:val="005650B6"/>
    <w:rsid w:val="0056543D"/>
    <w:rsid w:val="0056611E"/>
    <w:rsid w:val="00566A79"/>
    <w:rsid w:val="00566BD7"/>
    <w:rsid w:val="00566C08"/>
    <w:rsid w:val="0056775E"/>
    <w:rsid w:val="00567D17"/>
    <w:rsid w:val="0057036B"/>
    <w:rsid w:val="00570F50"/>
    <w:rsid w:val="00571484"/>
    <w:rsid w:val="00571A2B"/>
    <w:rsid w:val="00571CF8"/>
    <w:rsid w:val="00571E90"/>
    <w:rsid w:val="00571F9B"/>
    <w:rsid w:val="00572848"/>
    <w:rsid w:val="00572CD6"/>
    <w:rsid w:val="00573212"/>
    <w:rsid w:val="00573372"/>
    <w:rsid w:val="0057338E"/>
    <w:rsid w:val="005739DF"/>
    <w:rsid w:val="00573D10"/>
    <w:rsid w:val="0057442C"/>
    <w:rsid w:val="00574495"/>
    <w:rsid w:val="005744A0"/>
    <w:rsid w:val="00574EDE"/>
    <w:rsid w:val="00574EFF"/>
    <w:rsid w:val="005752F9"/>
    <w:rsid w:val="0057608F"/>
    <w:rsid w:val="00576630"/>
    <w:rsid w:val="00576D4E"/>
    <w:rsid w:val="00576D69"/>
    <w:rsid w:val="0057755A"/>
    <w:rsid w:val="00580531"/>
    <w:rsid w:val="005805C6"/>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90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A87"/>
    <w:rsid w:val="005A1C16"/>
    <w:rsid w:val="005A2D97"/>
    <w:rsid w:val="005A31B1"/>
    <w:rsid w:val="005A32D5"/>
    <w:rsid w:val="005A39C4"/>
    <w:rsid w:val="005A3C15"/>
    <w:rsid w:val="005A3CD6"/>
    <w:rsid w:val="005A3EC0"/>
    <w:rsid w:val="005A483E"/>
    <w:rsid w:val="005A484E"/>
    <w:rsid w:val="005A4CF4"/>
    <w:rsid w:val="005A4E62"/>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5D31"/>
    <w:rsid w:val="005B6531"/>
    <w:rsid w:val="005B79B3"/>
    <w:rsid w:val="005B7B99"/>
    <w:rsid w:val="005B7F0D"/>
    <w:rsid w:val="005C0315"/>
    <w:rsid w:val="005C0558"/>
    <w:rsid w:val="005C096E"/>
    <w:rsid w:val="005C0C2D"/>
    <w:rsid w:val="005C2251"/>
    <w:rsid w:val="005C22CB"/>
    <w:rsid w:val="005C25DF"/>
    <w:rsid w:val="005C344E"/>
    <w:rsid w:val="005C406E"/>
    <w:rsid w:val="005C41B6"/>
    <w:rsid w:val="005C4DAC"/>
    <w:rsid w:val="005C544B"/>
    <w:rsid w:val="005C5C75"/>
    <w:rsid w:val="005C6164"/>
    <w:rsid w:val="005C631E"/>
    <w:rsid w:val="005C6CC5"/>
    <w:rsid w:val="005C6CCA"/>
    <w:rsid w:val="005C7CF7"/>
    <w:rsid w:val="005D00EF"/>
    <w:rsid w:val="005D0109"/>
    <w:rsid w:val="005D076E"/>
    <w:rsid w:val="005D14BA"/>
    <w:rsid w:val="005D1CED"/>
    <w:rsid w:val="005D2D19"/>
    <w:rsid w:val="005D2EA8"/>
    <w:rsid w:val="005D2FF5"/>
    <w:rsid w:val="005D31FD"/>
    <w:rsid w:val="005D37AB"/>
    <w:rsid w:val="005D37CD"/>
    <w:rsid w:val="005D3817"/>
    <w:rsid w:val="005D4435"/>
    <w:rsid w:val="005D48BB"/>
    <w:rsid w:val="005D52F9"/>
    <w:rsid w:val="005D5922"/>
    <w:rsid w:val="005D5A10"/>
    <w:rsid w:val="005D5B50"/>
    <w:rsid w:val="005D61F9"/>
    <w:rsid w:val="005D7520"/>
    <w:rsid w:val="005D7F98"/>
    <w:rsid w:val="005E0D86"/>
    <w:rsid w:val="005E0FC4"/>
    <w:rsid w:val="005E1467"/>
    <w:rsid w:val="005E18A0"/>
    <w:rsid w:val="005E1B12"/>
    <w:rsid w:val="005E2375"/>
    <w:rsid w:val="005E2656"/>
    <w:rsid w:val="005E2A96"/>
    <w:rsid w:val="005E2C44"/>
    <w:rsid w:val="005E3672"/>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1B72"/>
    <w:rsid w:val="005F20FE"/>
    <w:rsid w:val="005F21F9"/>
    <w:rsid w:val="005F25A1"/>
    <w:rsid w:val="005F270B"/>
    <w:rsid w:val="005F311B"/>
    <w:rsid w:val="005F475E"/>
    <w:rsid w:val="005F4867"/>
    <w:rsid w:val="005F48A8"/>
    <w:rsid w:val="005F5699"/>
    <w:rsid w:val="005F5726"/>
    <w:rsid w:val="005F57BA"/>
    <w:rsid w:val="005F5ADB"/>
    <w:rsid w:val="005F62F1"/>
    <w:rsid w:val="005F6471"/>
    <w:rsid w:val="005F6786"/>
    <w:rsid w:val="005F6AFF"/>
    <w:rsid w:val="005F71C3"/>
    <w:rsid w:val="005F79D7"/>
    <w:rsid w:val="005F7F1C"/>
    <w:rsid w:val="00600603"/>
    <w:rsid w:val="0060060A"/>
    <w:rsid w:val="00600F76"/>
    <w:rsid w:val="00601600"/>
    <w:rsid w:val="00601843"/>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EDA"/>
    <w:rsid w:val="00615037"/>
    <w:rsid w:val="0061583F"/>
    <w:rsid w:val="00615AB7"/>
    <w:rsid w:val="00616238"/>
    <w:rsid w:val="0061695D"/>
    <w:rsid w:val="00616C1B"/>
    <w:rsid w:val="00616C2F"/>
    <w:rsid w:val="00617241"/>
    <w:rsid w:val="006175C9"/>
    <w:rsid w:val="00617630"/>
    <w:rsid w:val="00617687"/>
    <w:rsid w:val="00617C86"/>
    <w:rsid w:val="00621188"/>
    <w:rsid w:val="00621DC0"/>
    <w:rsid w:val="00622BAF"/>
    <w:rsid w:val="0062334A"/>
    <w:rsid w:val="00623CD8"/>
    <w:rsid w:val="006257ED"/>
    <w:rsid w:val="00625DB4"/>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15A2"/>
    <w:rsid w:val="006429DC"/>
    <w:rsid w:val="00642BB7"/>
    <w:rsid w:val="00643283"/>
    <w:rsid w:val="006434D5"/>
    <w:rsid w:val="006435A4"/>
    <w:rsid w:val="0064383C"/>
    <w:rsid w:val="0064392A"/>
    <w:rsid w:val="006445D3"/>
    <w:rsid w:val="0064494A"/>
    <w:rsid w:val="00644D5B"/>
    <w:rsid w:val="00644E58"/>
    <w:rsid w:val="00644F2B"/>
    <w:rsid w:val="006451BB"/>
    <w:rsid w:val="00645B58"/>
    <w:rsid w:val="00646309"/>
    <w:rsid w:val="00646C86"/>
    <w:rsid w:val="00646DB3"/>
    <w:rsid w:val="00646E07"/>
    <w:rsid w:val="0064740A"/>
    <w:rsid w:val="00647F3D"/>
    <w:rsid w:val="006505B9"/>
    <w:rsid w:val="00650CE0"/>
    <w:rsid w:val="00650F8A"/>
    <w:rsid w:val="006510B0"/>
    <w:rsid w:val="006510C5"/>
    <w:rsid w:val="00651455"/>
    <w:rsid w:val="00651710"/>
    <w:rsid w:val="006528E9"/>
    <w:rsid w:val="00652964"/>
    <w:rsid w:val="00652C47"/>
    <w:rsid w:val="006531BB"/>
    <w:rsid w:val="0065399B"/>
    <w:rsid w:val="00654164"/>
    <w:rsid w:val="00654223"/>
    <w:rsid w:val="006543CC"/>
    <w:rsid w:val="006546D1"/>
    <w:rsid w:val="006555C8"/>
    <w:rsid w:val="006557EF"/>
    <w:rsid w:val="0065599D"/>
    <w:rsid w:val="00657273"/>
    <w:rsid w:val="00657A6F"/>
    <w:rsid w:val="00657C0E"/>
    <w:rsid w:val="0066069F"/>
    <w:rsid w:val="006606C2"/>
    <w:rsid w:val="0066130B"/>
    <w:rsid w:val="0066186B"/>
    <w:rsid w:val="00661C56"/>
    <w:rsid w:val="006623F4"/>
    <w:rsid w:val="006625B0"/>
    <w:rsid w:val="0066376E"/>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678F9"/>
    <w:rsid w:val="0067022A"/>
    <w:rsid w:val="006703E0"/>
    <w:rsid w:val="00671470"/>
    <w:rsid w:val="00671C7A"/>
    <w:rsid w:val="00672060"/>
    <w:rsid w:val="006725AB"/>
    <w:rsid w:val="00672839"/>
    <w:rsid w:val="00672FCD"/>
    <w:rsid w:val="00673297"/>
    <w:rsid w:val="00673772"/>
    <w:rsid w:val="00673C7F"/>
    <w:rsid w:val="0067418B"/>
    <w:rsid w:val="00674A4E"/>
    <w:rsid w:val="00674E72"/>
    <w:rsid w:val="006750EA"/>
    <w:rsid w:val="0067546C"/>
    <w:rsid w:val="006767E5"/>
    <w:rsid w:val="006773E6"/>
    <w:rsid w:val="00677B65"/>
    <w:rsid w:val="00680897"/>
    <w:rsid w:val="00680C7F"/>
    <w:rsid w:val="00680EEA"/>
    <w:rsid w:val="006817B0"/>
    <w:rsid w:val="00681F58"/>
    <w:rsid w:val="0068261E"/>
    <w:rsid w:val="006830D7"/>
    <w:rsid w:val="0068315A"/>
    <w:rsid w:val="006836C7"/>
    <w:rsid w:val="0068413D"/>
    <w:rsid w:val="006846C5"/>
    <w:rsid w:val="00684DAF"/>
    <w:rsid w:val="006852D5"/>
    <w:rsid w:val="00686476"/>
    <w:rsid w:val="00686664"/>
    <w:rsid w:val="00686764"/>
    <w:rsid w:val="0068750C"/>
    <w:rsid w:val="00687DE0"/>
    <w:rsid w:val="006901C8"/>
    <w:rsid w:val="0069060B"/>
    <w:rsid w:val="00690865"/>
    <w:rsid w:val="00690A95"/>
    <w:rsid w:val="00690ED8"/>
    <w:rsid w:val="00690FB9"/>
    <w:rsid w:val="00691288"/>
    <w:rsid w:val="006919EF"/>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8DA"/>
    <w:rsid w:val="006A3D0E"/>
    <w:rsid w:val="006A51FF"/>
    <w:rsid w:val="006A6CC2"/>
    <w:rsid w:val="006A736B"/>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1FCA"/>
    <w:rsid w:val="006C243F"/>
    <w:rsid w:val="006C2FE2"/>
    <w:rsid w:val="006C3ECE"/>
    <w:rsid w:val="006C3FB3"/>
    <w:rsid w:val="006C40D1"/>
    <w:rsid w:val="006C430A"/>
    <w:rsid w:val="006C490C"/>
    <w:rsid w:val="006C6B12"/>
    <w:rsid w:val="006C6F83"/>
    <w:rsid w:val="006C7AE8"/>
    <w:rsid w:val="006D0A43"/>
    <w:rsid w:val="006D14E1"/>
    <w:rsid w:val="006D20D6"/>
    <w:rsid w:val="006D219A"/>
    <w:rsid w:val="006D2347"/>
    <w:rsid w:val="006D29CF"/>
    <w:rsid w:val="006D3551"/>
    <w:rsid w:val="006D4C60"/>
    <w:rsid w:val="006D4CC5"/>
    <w:rsid w:val="006D5225"/>
    <w:rsid w:val="006D5265"/>
    <w:rsid w:val="006D5634"/>
    <w:rsid w:val="006D56ED"/>
    <w:rsid w:val="006D59EE"/>
    <w:rsid w:val="006D5CFD"/>
    <w:rsid w:val="006D5EA8"/>
    <w:rsid w:val="006D5F59"/>
    <w:rsid w:val="006D73B3"/>
    <w:rsid w:val="006D7D66"/>
    <w:rsid w:val="006E009F"/>
    <w:rsid w:val="006E01BB"/>
    <w:rsid w:val="006E07F5"/>
    <w:rsid w:val="006E11E9"/>
    <w:rsid w:val="006E147C"/>
    <w:rsid w:val="006E2106"/>
    <w:rsid w:val="006E21FB"/>
    <w:rsid w:val="006E2583"/>
    <w:rsid w:val="006E27FD"/>
    <w:rsid w:val="006E35A9"/>
    <w:rsid w:val="006E39CA"/>
    <w:rsid w:val="006E3DA1"/>
    <w:rsid w:val="006E3DA4"/>
    <w:rsid w:val="006E3EEF"/>
    <w:rsid w:val="006E4986"/>
    <w:rsid w:val="006E51DA"/>
    <w:rsid w:val="006E541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3508"/>
    <w:rsid w:val="006F45A9"/>
    <w:rsid w:val="006F4620"/>
    <w:rsid w:val="006F4B3A"/>
    <w:rsid w:val="006F4F6E"/>
    <w:rsid w:val="006F550C"/>
    <w:rsid w:val="006F553B"/>
    <w:rsid w:val="006F5760"/>
    <w:rsid w:val="006F5A9E"/>
    <w:rsid w:val="006F5ABE"/>
    <w:rsid w:val="006F5C96"/>
    <w:rsid w:val="006F6141"/>
    <w:rsid w:val="006F71AC"/>
    <w:rsid w:val="006F744B"/>
    <w:rsid w:val="006F7812"/>
    <w:rsid w:val="006F7E25"/>
    <w:rsid w:val="007006F7"/>
    <w:rsid w:val="00700AD7"/>
    <w:rsid w:val="007017AC"/>
    <w:rsid w:val="0070223B"/>
    <w:rsid w:val="00702272"/>
    <w:rsid w:val="0070281F"/>
    <w:rsid w:val="0070388B"/>
    <w:rsid w:val="00703C21"/>
    <w:rsid w:val="00703E4A"/>
    <w:rsid w:val="0070402B"/>
    <w:rsid w:val="007040FF"/>
    <w:rsid w:val="007048CB"/>
    <w:rsid w:val="00704AD9"/>
    <w:rsid w:val="00704D9D"/>
    <w:rsid w:val="007052E6"/>
    <w:rsid w:val="00705B50"/>
    <w:rsid w:val="00705B80"/>
    <w:rsid w:val="00705CDA"/>
    <w:rsid w:val="007061F8"/>
    <w:rsid w:val="00706A29"/>
    <w:rsid w:val="00707D91"/>
    <w:rsid w:val="00707E0A"/>
    <w:rsid w:val="00707F9E"/>
    <w:rsid w:val="00710217"/>
    <w:rsid w:val="00710B25"/>
    <w:rsid w:val="007110E0"/>
    <w:rsid w:val="007112FB"/>
    <w:rsid w:val="007116C6"/>
    <w:rsid w:val="00711B91"/>
    <w:rsid w:val="00711EB2"/>
    <w:rsid w:val="007122DC"/>
    <w:rsid w:val="007123A8"/>
    <w:rsid w:val="0071347D"/>
    <w:rsid w:val="00713807"/>
    <w:rsid w:val="00714139"/>
    <w:rsid w:val="00714AC4"/>
    <w:rsid w:val="00714E91"/>
    <w:rsid w:val="00715036"/>
    <w:rsid w:val="00715791"/>
    <w:rsid w:val="00716A1C"/>
    <w:rsid w:val="00716BB9"/>
    <w:rsid w:val="00716D83"/>
    <w:rsid w:val="00717DB1"/>
    <w:rsid w:val="007205C0"/>
    <w:rsid w:val="00720EA9"/>
    <w:rsid w:val="00721005"/>
    <w:rsid w:val="00721903"/>
    <w:rsid w:val="0072211F"/>
    <w:rsid w:val="007221ED"/>
    <w:rsid w:val="007223B4"/>
    <w:rsid w:val="00722843"/>
    <w:rsid w:val="00723A34"/>
    <w:rsid w:val="00724361"/>
    <w:rsid w:val="007244EE"/>
    <w:rsid w:val="00724A26"/>
    <w:rsid w:val="00724FAF"/>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67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264"/>
    <w:rsid w:val="00747483"/>
    <w:rsid w:val="0074767A"/>
    <w:rsid w:val="007502EA"/>
    <w:rsid w:val="00750CA0"/>
    <w:rsid w:val="00750CF1"/>
    <w:rsid w:val="00751C3B"/>
    <w:rsid w:val="00751CA7"/>
    <w:rsid w:val="007528F2"/>
    <w:rsid w:val="007532D5"/>
    <w:rsid w:val="0075366A"/>
    <w:rsid w:val="007539A3"/>
    <w:rsid w:val="00753B07"/>
    <w:rsid w:val="00753DFB"/>
    <w:rsid w:val="0075480F"/>
    <w:rsid w:val="00754B22"/>
    <w:rsid w:val="007556AC"/>
    <w:rsid w:val="007559F1"/>
    <w:rsid w:val="00755D0A"/>
    <w:rsid w:val="00756869"/>
    <w:rsid w:val="007568BB"/>
    <w:rsid w:val="00756A43"/>
    <w:rsid w:val="00756A56"/>
    <w:rsid w:val="00760738"/>
    <w:rsid w:val="0076180A"/>
    <w:rsid w:val="007618AC"/>
    <w:rsid w:val="007622BF"/>
    <w:rsid w:val="00763581"/>
    <w:rsid w:val="00763A1F"/>
    <w:rsid w:val="00763C51"/>
    <w:rsid w:val="007641E2"/>
    <w:rsid w:val="00764216"/>
    <w:rsid w:val="00764246"/>
    <w:rsid w:val="00765184"/>
    <w:rsid w:val="007651EA"/>
    <w:rsid w:val="007658D6"/>
    <w:rsid w:val="00765BA4"/>
    <w:rsid w:val="00766D13"/>
    <w:rsid w:val="007670E9"/>
    <w:rsid w:val="00767694"/>
    <w:rsid w:val="007676A2"/>
    <w:rsid w:val="007676ED"/>
    <w:rsid w:val="00767E7B"/>
    <w:rsid w:val="00770C3D"/>
    <w:rsid w:val="00770D77"/>
    <w:rsid w:val="0077126B"/>
    <w:rsid w:val="00772740"/>
    <w:rsid w:val="007728B3"/>
    <w:rsid w:val="00772F84"/>
    <w:rsid w:val="007755DB"/>
    <w:rsid w:val="00776A52"/>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2B80"/>
    <w:rsid w:val="007938C9"/>
    <w:rsid w:val="007939BB"/>
    <w:rsid w:val="007942C0"/>
    <w:rsid w:val="0079510C"/>
    <w:rsid w:val="00795258"/>
    <w:rsid w:val="00795498"/>
    <w:rsid w:val="007956ED"/>
    <w:rsid w:val="00795A07"/>
    <w:rsid w:val="00795E79"/>
    <w:rsid w:val="00795F43"/>
    <w:rsid w:val="00795F8C"/>
    <w:rsid w:val="007966B6"/>
    <w:rsid w:val="007972C8"/>
    <w:rsid w:val="00797502"/>
    <w:rsid w:val="007A0964"/>
    <w:rsid w:val="007A0F15"/>
    <w:rsid w:val="007A10B7"/>
    <w:rsid w:val="007A355F"/>
    <w:rsid w:val="007A379E"/>
    <w:rsid w:val="007A3A8D"/>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4DD"/>
    <w:rsid w:val="007B77B2"/>
    <w:rsid w:val="007C1B5F"/>
    <w:rsid w:val="007C2092"/>
    <w:rsid w:val="007C2097"/>
    <w:rsid w:val="007C2136"/>
    <w:rsid w:val="007C22D6"/>
    <w:rsid w:val="007C2520"/>
    <w:rsid w:val="007C26BC"/>
    <w:rsid w:val="007C26CB"/>
    <w:rsid w:val="007C2899"/>
    <w:rsid w:val="007C3114"/>
    <w:rsid w:val="007C3808"/>
    <w:rsid w:val="007C388C"/>
    <w:rsid w:val="007C49E2"/>
    <w:rsid w:val="007C5759"/>
    <w:rsid w:val="007C6096"/>
    <w:rsid w:val="007C675A"/>
    <w:rsid w:val="007C68D8"/>
    <w:rsid w:val="007C6A1F"/>
    <w:rsid w:val="007C7B54"/>
    <w:rsid w:val="007C7B7A"/>
    <w:rsid w:val="007C7D4F"/>
    <w:rsid w:val="007D0214"/>
    <w:rsid w:val="007D08D1"/>
    <w:rsid w:val="007D0D7D"/>
    <w:rsid w:val="007D1B5C"/>
    <w:rsid w:val="007D1FBC"/>
    <w:rsid w:val="007D23EC"/>
    <w:rsid w:val="007D3588"/>
    <w:rsid w:val="007D36D5"/>
    <w:rsid w:val="007D371C"/>
    <w:rsid w:val="007D3C54"/>
    <w:rsid w:val="007D3D33"/>
    <w:rsid w:val="007D4F2E"/>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92F"/>
    <w:rsid w:val="007E3BE7"/>
    <w:rsid w:val="007E3E91"/>
    <w:rsid w:val="007E4171"/>
    <w:rsid w:val="007E435E"/>
    <w:rsid w:val="007E4F98"/>
    <w:rsid w:val="007E4FE1"/>
    <w:rsid w:val="007E6412"/>
    <w:rsid w:val="007E7736"/>
    <w:rsid w:val="007E7B08"/>
    <w:rsid w:val="007F049F"/>
    <w:rsid w:val="007F07EC"/>
    <w:rsid w:val="007F0BE9"/>
    <w:rsid w:val="007F0C6D"/>
    <w:rsid w:val="007F0D70"/>
    <w:rsid w:val="007F0D8B"/>
    <w:rsid w:val="007F1892"/>
    <w:rsid w:val="007F2374"/>
    <w:rsid w:val="007F23A8"/>
    <w:rsid w:val="007F255F"/>
    <w:rsid w:val="007F29E9"/>
    <w:rsid w:val="007F31AB"/>
    <w:rsid w:val="007F42BA"/>
    <w:rsid w:val="007F44D3"/>
    <w:rsid w:val="007F4629"/>
    <w:rsid w:val="007F48EA"/>
    <w:rsid w:val="007F55F5"/>
    <w:rsid w:val="007F688F"/>
    <w:rsid w:val="007F7135"/>
    <w:rsid w:val="007F7E1D"/>
    <w:rsid w:val="00800CE4"/>
    <w:rsid w:val="00801345"/>
    <w:rsid w:val="00801417"/>
    <w:rsid w:val="00801DB3"/>
    <w:rsid w:val="008027DA"/>
    <w:rsid w:val="00803D07"/>
    <w:rsid w:val="00804B5B"/>
    <w:rsid w:val="008054ED"/>
    <w:rsid w:val="00805661"/>
    <w:rsid w:val="008056A8"/>
    <w:rsid w:val="008056CF"/>
    <w:rsid w:val="00805729"/>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A70"/>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2AE6"/>
    <w:rsid w:val="00823341"/>
    <w:rsid w:val="0082399B"/>
    <w:rsid w:val="00823A6F"/>
    <w:rsid w:val="008248CE"/>
    <w:rsid w:val="0082519E"/>
    <w:rsid w:val="0082591E"/>
    <w:rsid w:val="00826AA6"/>
    <w:rsid w:val="0082762E"/>
    <w:rsid w:val="008277FE"/>
    <w:rsid w:val="00827809"/>
    <w:rsid w:val="0082798F"/>
    <w:rsid w:val="008279FA"/>
    <w:rsid w:val="00827B7B"/>
    <w:rsid w:val="00827C63"/>
    <w:rsid w:val="00830026"/>
    <w:rsid w:val="00830BFE"/>
    <w:rsid w:val="00830C85"/>
    <w:rsid w:val="00830D04"/>
    <w:rsid w:val="00831256"/>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0F4"/>
    <w:rsid w:val="00842A90"/>
    <w:rsid w:val="00843571"/>
    <w:rsid w:val="00843C01"/>
    <w:rsid w:val="00844043"/>
    <w:rsid w:val="0084408A"/>
    <w:rsid w:val="00844408"/>
    <w:rsid w:val="0084481D"/>
    <w:rsid w:val="00844F06"/>
    <w:rsid w:val="00845EE4"/>
    <w:rsid w:val="0084633B"/>
    <w:rsid w:val="008470D5"/>
    <w:rsid w:val="00847392"/>
    <w:rsid w:val="00847C8B"/>
    <w:rsid w:val="0085010F"/>
    <w:rsid w:val="0085015B"/>
    <w:rsid w:val="008503A8"/>
    <w:rsid w:val="008506D6"/>
    <w:rsid w:val="00850DC0"/>
    <w:rsid w:val="00851061"/>
    <w:rsid w:val="008512DA"/>
    <w:rsid w:val="00851E72"/>
    <w:rsid w:val="00852A95"/>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1C8"/>
    <w:rsid w:val="0086339D"/>
    <w:rsid w:val="0086390F"/>
    <w:rsid w:val="00864021"/>
    <w:rsid w:val="00864386"/>
    <w:rsid w:val="00864B6D"/>
    <w:rsid w:val="00866749"/>
    <w:rsid w:val="00866756"/>
    <w:rsid w:val="00866AC7"/>
    <w:rsid w:val="00866C82"/>
    <w:rsid w:val="0086726A"/>
    <w:rsid w:val="008673F6"/>
    <w:rsid w:val="00870317"/>
    <w:rsid w:val="0087094B"/>
    <w:rsid w:val="00870EE7"/>
    <w:rsid w:val="0087203B"/>
    <w:rsid w:val="00872AD6"/>
    <w:rsid w:val="0087356A"/>
    <w:rsid w:val="00873825"/>
    <w:rsid w:val="008738B7"/>
    <w:rsid w:val="00873F3E"/>
    <w:rsid w:val="008742D6"/>
    <w:rsid w:val="008743D5"/>
    <w:rsid w:val="008748A6"/>
    <w:rsid w:val="008749A2"/>
    <w:rsid w:val="00874C61"/>
    <w:rsid w:val="008751D9"/>
    <w:rsid w:val="008752D8"/>
    <w:rsid w:val="008753F4"/>
    <w:rsid w:val="008755E1"/>
    <w:rsid w:val="008755FE"/>
    <w:rsid w:val="00875896"/>
    <w:rsid w:val="00876A29"/>
    <w:rsid w:val="008801CE"/>
    <w:rsid w:val="0088079A"/>
    <w:rsid w:val="00880CE8"/>
    <w:rsid w:val="00880F3A"/>
    <w:rsid w:val="008814C6"/>
    <w:rsid w:val="00881753"/>
    <w:rsid w:val="00881F09"/>
    <w:rsid w:val="008823EB"/>
    <w:rsid w:val="00882B03"/>
    <w:rsid w:val="008835FD"/>
    <w:rsid w:val="00883712"/>
    <w:rsid w:val="008837C1"/>
    <w:rsid w:val="00883EA7"/>
    <w:rsid w:val="00883EE7"/>
    <w:rsid w:val="00884717"/>
    <w:rsid w:val="00884830"/>
    <w:rsid w:val="00884B9D"/>
    <w:rsid w:val="00884FE6"/>
    <w:rsid w:val="00885ADE"/>
    <w:rsid w:val="00886621"/>
    <w:rsid w:val="00887337"/>
    <w:rsid w:val="00887C45"/>
    <w:rsid w:val="00887E20"/>
    <w:rsid w:val="00887F4D"/>
    <w:rsid w:val="00890BBD"/>
    <w:rsid w:val="008910C8"/>
    <w:rsid w:val="008913AB"/>
    <w:rsid w:val="00891817"/>
    <w:rsid w:val="0089265E"/>
    <w:rsid w:val="00893722"/>
    <w:rsid w:val="00893C0F"/>
    <w:rsid w:val="008948CE"/>
    <w:rsid w:val="00895611"/>
    <w:rsid w:val="0089580B"/>
    <w:rsid w:val="00895C26"/>
    <w:rsid w:val="0089685A"/>
    <w:rsid w:val="00896F78"/>
    <w:rsid w:val="0089705E"/>
    <w:rsid w:val="00897585"/>
    <w:rsid w:val="00897780"/>
    <w:rsid w:val="00897A43"/>
    <w:rsid w:val="008A0A91"/>
    <w:rsid w:val="008A0C60"/>
    <w:rsid w:val="008A0CE1"/>
    <w:rsid w:val="008A149C"/>
    <w:rsid w:val="008A1E7F"/>
    <w:rsid w:val="008A1F6A"/>
    <w:rsid w:val="008A28C7"/>
    <w:rsid w:val="008A2BDE"/>
    <w:rsid w:val="008A310A"/>
    <w:rsid w:val="008A3140"/>
    <w:rsid w:val="008A33F4"/>
    <w:rsid w:val="008A39FD"/>
    <w:rsid w:val="008A3B0A"/>
    <w:rsid w:val="008A3C24"/>
    <w:rsid w:val="008A3F0A"/>
    <w:rsid w:val="008A3F46"/>
    <w:rsid w:val="008A5289"/>
    <w:rsid w:val="008A5BBA"/>
    <w:rsid w:val="008A6667"/>
    <w:rsid w:val="008A66D3"/>
    <w:rsid w:val="008A6767"/>
    <w:rsid w:val="008A678B"/>
    <w:rsid w:val="008A6852"/>
    <w:rsid w:val="008A6934"/>
    <w:rsid w:val="008A7287"/>
    <w:rsid w:val="008A7B52"/>
    <w:rsid w:val="008A7E13"/>
    <w:rsid w:val="008B0243"/>
    <w:rsid w:val="008B0B0C"/>
    <w:rsid w:val="008B0BA2"/>
    <w:rsid w:val="008B0C05"/>
    <w:rsid w:val="008B1981"/>
    <w:rsid w:val="008B1F3D"/>
    <w:rsid w:val="008B257F"/>
    <w:rsid w:val="008B26FC"/>
    <w:rsid w:val="008B2DCA"/>
    <w:rsid w:val="008B3435"/>
    <w:rsid w:val="008B3476"/>
    <w:rsid w:val="008B3728"/>
    <w:rsid w:val="008B40D8"/>
    <w:rsid w:val="008B4580"/>
    <w:rsid w:val="008B5BD4"/>
    <w:rsid w:val="008B6D08"/>
    <w:rsid w:val="008C01A4"/>
    <w:rsid w:val="008C0D1E"/>
    <w:rsid w:val="008C0DD7"/>
    <w:rsid w:val="008C12E0"/>
    <w:rsid w:val="008C141B"/>
    <w:rsid w:val="008C14AB"/>
    <w:rsid w:val="008C1896"/>
    <w:rsid w:val="008C1F20"/>
    <w:rsid w:val="008C2039"/>
    <w:rsid w:val="008C2C79"/>
    <w:rsid w:val="008C2F6F"/>
    <w:rsid w:val="008C319C"/>
    <w:rsid w:val="008C3692"/>
    <w:rsid w:val="008C385E"/>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471"/>
    <w:rsid w:val="008D1CEF"/>
    <w:rsid w:val="008D1CF5"/>
    <w:rsid w:val="008D1D2B"/>
    <w:rsid w:val="008D1DD1"/>
    <w:rsid w:val="008D279A"/>
    <w:rsid w:val="008D2CA1"/>
    <w:rsid w:val="008D408F"/>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3F4"/>
    <w:rsid w:val="008E34DF"/>
    <w:rsid w:val="008E35F3"/>
    <w:rsid w:val="008E361B"/>
    <w:rsid w:val="008E37A5"/>
    <w:rsid w:val="008E39D2"/>
    <w:rsid w:val="008E4178"/>
    <w:rsid w:val="008E4BB3"/>
    <w:rsid w:val="008E4D45"/>
    <w:rsid w:val="008E5701"/>
    <w:rsid w:val="008E57DC"/>
    <w:rsid w:val="008E5CCE"/>
    <w:rsid w:val="008E6670"/>
    <w:rsid w:val="008E6CEB"/>
    <w:rsid w:val="008E76DA"/>
    <w:rsid w:val="008E784C"/>
    <w:rsid w:val="008F0597"/>
    <w:rsid w:val="008F0600"/>
    <w:rsid w:val="008F088F"/>
    <w:rsid w:val="008F0E62"/>
    <w:rsid w:val="008F1209"/>
    <w:rsid w:val="008F1527"/>
    <w:rsid w:val="008F2197"/>
    <w:rsid w:val="008F265A"/>
    <w:rsid w:val="008F2F0B"/>
    <w:rsid w:val="008F2F74"/>
    <w:rsid w:val="008F35F0"/>
    <w:rsid w:val="008F40E6"/>
    <w:rsid w:val="008F4271"/>
    <w:rsid w:val="008F47E7"/>
    <w:rsid w:val="008F4AF1"/>
    <w:rsid w:val="008F5246"/>
    <w:rsid w:val="008F5381"/>
    <w:rsid w:val="008F588C"/>
    <w:rsid w:val="008F58ED"/>
    <w:rsid w:val="008F5D11"/>
    <w:rsid w:val="008F5F79"/>
    <w:rsid w:val="008F63EB"/>
    <w:rsid w:val="008F660F"/>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5CF0"/>
    <w:rsid w:val="00906375"/>
    <w:rsid w:val="00906700"/>
    <w:rsid w:val="0090676C"/>
    <w:rsid w:val="00907116"/>
    <w:rsid w:val="00907506"/>
    <w:rsid w:val="00907C10"/>
    <w:rsid w:val="00907E52"/>
    <w:rsid w:val="009100CF"/>
    <w:rsid w:val="00910979"/>
    <w:rsid w:val="0091130D"/>
    <w:rsid w:val="0091159C"/>
    <w:rsid w:val="00911892"/>
    <w:rsid w:val="00911F69"/>
    <w:rsid w:val="00912831"/>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0E6A"/>
    <w:rsid w:val="00921114"/>
    <w:rsid w:val="009213A9"/>
    <w:rsid w:val="009214D3"/>
    <w:rsid w:val="009216D3"/>
    <w:rsid w:val="00921773"/>
    <w:rsid w:val="00921B4F"/>
    <w:rsid w:val="00921CBB"/>
    <w:rsid w:val="0092261D"/>
    <w:rsid w:val="00923F92"/>
    <w:rsid w:val="00924108"/>
    <w:rsid w:val="00924D88"/>
    <w:rsid w:val="00924DB2"/>
    <w:rsid w:val="0092524B"/>
    <w:rsid w:val="009256AD"/>
    <w:rsid w:val="00925AD4"/>
    <w:rsid w:val="00926C21"/>
    <w:rsid w:val="00927115"/>
    <w:rsid w:val="00927C3C"/>
    <w:rsid w:val="00927E72"/>
    <w:rsid w:val="009301F4"/>
    <w:rsid w:val="009302D1"/>
    <w:rsid w:val="00930EE3"/>
    <w:rsid w:val="00931938"/>
    <w:rsid w:val="00931C8C"/>
    <w:rsid w:val="00932C93"/>
    <w:rsid w:val="00933518"/>
    <w:rsid w:val="00933D58"/>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58"/>
    <w:rsid w:val="009419E8"/>
    <w:rsid w:val="00941B09"/>
    <w:rsid w:val="00942154"/>
    <w:rsid w:val="00942423"/>
    <w:rsid w:val="00942858"/>
    <w:rsid w:val="00942ABF"/>
    <w:rsid w:val="00942FDC"/>
    <w:rsid w:val="00944818"/>
    <w:rsid w:val="0094520C"/>
    <w:rsid w:val="00945CAD"/>
    <w:rsid w:val="00946207"/>
    <w:rsid w:val="0094659E"/>
    <w:rsid w:val="00946764"/>
    <w:rsid w:val="00946ABD"/>
    <w:rsid w:val="00947951"/>
    <w:rsid w:val="009502B2"/>
    <w:rsid w:val="00950716"/>
    <w:rsid w:val="0095090D"/>
    <w:rsid w:val="00950B35"/>
    <w:rsid w:val="00950E1E"/>
    <w:rsid w:val="00951ABA"/>
    <w:rsid w:val="009521B6"/>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050"/>
    <w:rsid w:val="0096472F"/>
    <w:rsid w:val="009647C2"/>
    <w:rsid w:val="00965C28"/>
    <w:rsid w:val="00965D7A"/>
    <w:rsid w:val="00965F6C"/>
    <w:rsid w:val="0096635B"/>
    <w:rsid w:val="00966985"/>
    <w:rsid w:val="00967052"/>
    <w:rsid w:val="0096709E"/>
    <w:rsid w:val="00967661"/>
    <w:rsid w:val="00967669"/>
    <w:rsid w:val="009679A6"/>
    <w:rsid w:val="00970011"/>
    <w:rsid w:val="0097070E"/>
    <w:rsid w:val="00970974"/>
    <w:rsid w:val="009714F1"/>
    <w:rsid w:val="00971901"/>
    <w:rsid w:val="009720CE"/>
    <w:rsid w:val="009722E6"/>
    <w:rsid w:val="00972686"/>
    <w:rsid w:val="00974268"/>
    <w:rsid w:val="009745A1"/>
    <w:rsid w:val="0097468B"/>
    <w:rsid w:val="00974C00"/>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3BA"/>
    <w:rsid w:val="0098181C"/>
    <w:rsid w:val="00981A81"/>
    <w:rsid w:val="00981BB1"/>
    <w:rsid w:val="0098322C"/>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247"/>
    <w:rsid w:val="00987312"/>
    <w:rsid w:val="00987DBD"/>
    <w:rsid w:val="00987E26"/>
    <w:rsid w:val="00990C91"/>
    <w:rsid w:val="00991B88"/>
    <w:rsid w:val="00992252"/>
    <w:rsid w:val="0099295B"/>
    <w:rsid w:val="009932F7"/>
    <w:rsid w:val="00993508"/>
    <w:rsid w:val="00993ED5"/>
    <w:rsid w:val="00994016"/>
    <w:rsid w:val="009945E6"/>
    <w:rsid w:val="009951B9"/>
    <w:rsid w:val="00996198"/>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5F"/>
    <w:rsid w:val="009A6466"/>
    <w:rsid w:val="009A6E82"/>
    <w:rsid w:val="009A7298"/>
    <w:rsid w:val="009A76D8"/>
    <w:rsid w:val="009A7B3C"/>
    <w:rsid w:val="009A7B82"/>
    <w:rsid w:val="009A7D4C"/>
    <w:rsid w:val="009A7F64"/>
    <w:rsid w:val="009B052A"/>
    <w:rsid w:val="009B0EE0"/>
    <w:rsid w:val="009B1144"/>
    <w:rsid w:val="009B216B"/>
    <w:rsid w:val="009B22C6"/>
    <w:rsid w:val="009B2AE3"/>
    <w:rsid w:val="009B2F88"/>
    <w:rsid w:val="009B3276"/>
    <w:rsid w:val="009B3838"/>
    <w:rsid w:val="009B53EE"/>
    <w:rsid w:val="009B5748"/>
    <w:rsid w:val="009B59F7"/>
    <w:rsid w:val="009B5BBC"/>
    <w:rsid w:val="009B600B"/>
    <w:rsid w:val="009B62C9"/>
    <w:rsid w:val="009B72B4"/>
    <w:rsid w:val="009B7456"/>
    <w:rsid w:val="009B79E3"/>
    <w:rsid w:val="009B7A14"/>
    <w:rsid w:val="009B7CD3"/>
    <w:rsid w:val="009B7CDC"/>
    <w:rsid w:val="009C0A9F"/>
    <w:rsid w:val="009C11E5"/>
    <w:rsid w:val="009C1418"/>
    <w:rsid w:val="009C1949"/>
    <w:rsid w:val="009C22FE"/>
    <w:rsid w:val="009C24D5"/>
    <w:rsid w:val="009C2B5F"/>
    <w:rsid w:val="009C2FE1"/>
    <w:rsid w:val="009C3215"/>
    <w:rsid w:val="009C35B9"/>
    <w:rsid w:val="009C3B6F"/>
    <w:rsid w:val="009C464B"/>
    <w:rsid w:val="009C4908"/>
    <w:rsid w:val="009C4B42"/>
    <w:rsid w:val="009C4E0F"/>
    <w:rsid w:val="009C5A52"/>
    <w:rsid w:val="009C5FF3"/>
    <w:rsid w:val="009C6991"/>
    <w:rsid w:val="009C6ADD"/>
    <w:rsid w:val="009C7260"/>
    <w:rsid w:val="009C72EF"/>
    <w:rsid w:val="009C7F1A"/>
    <w:rsid w:val="009D0764"/>
    <w:rsid w:val="009D1A62"/>
    <w:rsid w:val="009D2892"/>
    <w:rsid w:val="009D290D"/>
    <w:rsid w:val="009D2ED0"/>
    <w:rsid w:val="009D2F15"/>
    <w:rsid w:val="009D3ACC"/>
    <w:rsid w:val="009D458F"/>
    <w:rsid w:val="009D4F99"/>
    <w:rsid w:val="009D54C5"/>
    <w:rsid w:val="009D58E2"/>
    <w:rsid w:val="009D593D"/>
    <w:rsid w:val="009D5EB7"/>
    <w:rsid w:val="009D6013"/>
    <w:rsid w:val="009D6675"/>
    <w:rsid w:val="009D7801"/>
    <w:rsid w:val="009D79DA"/>
    <w:rsid w:val="009D7C76"/>
    <w:rsid w:val="009D7D76"/>
    <w:rsid w:val="009E02CA"/>
    <w:rsid w:val="009E034E"/>
    <w:rsid w:val="009E0469"/>
    <w:rsid w:val="009E111A"/>
    <w:rsid w:val="009E12B0"/>
    <w:rsid w:val="009E2885"/>
    <w:rsid w:val="009E31B4"/>
    <w:rsid w:val="009E3297"/>
    <w:rsid w:val="009E40DF"/>
    <w:rsid w:val="009E4553"/>
    <w:rsid w:val="009E458B"/>
    <w:rsid w:val="009E50D4"/>
    <w:rsid w:val="009E5113"/>
    <w:rsid w:val="009E54FA"/>
    <w:rsid w:val="009E58CA"/>
    <w:rsid w:val="009E60DE"/>
    <w:rsid w:val="009E6344"/>
    <w:rsid w:val="009E6468"/>
    <w:rsid w:val="009E7049"/>
    <w:rsid w:val="009E719F"/>
    <w:rsid w:val="009E7CB0"/>
    <w:rsid w:val="009E7F28"/>
    <w:rsid w:val="009F014F"/>
    <w:rsid w:val="009F021F"/>
    <w:rsid w:val="009F0D7C"/>
    <w:rsid w:val="009F0F5F"/>
    <w:rsid w:val="009F1223"/>
    <w:rsid w:val="009F236B"/>
    <w:rsid w:val="009F27AE"/>
    <w:rsid w:val="009F2989"/>
    <w:rsid w:val="009F2A8A"/>
    <w:rsid w:val="009F2B18"/>
    <w:rsid w:val="009F2B4E"/>
    <w:rsid w:val="009F37D3"/>
    <w:rsid w:val="009F3F00"/>
    <w:rsid w:val="009F4A29"/>
    <w:rsid w:val="009F54D8"/>
    <w:rsid w:val="009F583D"/>
    <w:rsid w:val="009F5C95"/>
    <w:rsid w:val="009F5F46"/>
    <w:rsid w:val="009F629C"/>
    <w:rsid w:val="009F6310"/>
    <w:rsid w:val="009F6EAF"/>
    <w:rsid w:val="009F721D"/>
    <w:rsid w:val="009F734F"/>
    <w:rsid w:val="009F76F7"/>
    <w:rsid w:val="009F7FF2"/>
    <w:rsid w:val="00A00832"/>
    <w:rsid w:val="00A019AA"/>
    <w:rsid w:val="00A01AFE"/>
    <w:rsid w:val="00A02FE7"/>
    <w:rsid w:val="00A03371"/>
    <w:rsid w:val="00A0350E"/>
    <w:rsid w:val="00A03AF0"/>
    <w:rsid w:val="00A03B3F"/>
    <w:rsid w:val="00A03D4A"/>
    <w:rsid w:val="00A04939"/>
    <w:rsid w:val="00A04AD4"/>
    <w:rsid w:val="00A051B1"/>
    <w:rsid w:val="00A0524D"/>
    <w:rsid w:val="00A056AF"/>
    <w:rsid w:val="00A05973"/>
    <w:rsid w:val="00A05C7B"/>
    <w:rsid w:val="00A063DF"/>
    <w:rsid w:val="00A06A93"/>
    <w:rsid w:val="00A0714E"/>
    <w:rsid w:val="00A07392"/>
    <w:rsid w:val="00A0756C"/>
    <w:rsid w:val="00A07685"/>
    <w:rsid w:val="00A07ED7"/>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AD2"/>
    <w:rsid w:val="00A21B45"/>
    <w:rsid w:val="00A22C08"/>
    <w:rsid w:val="00A232A0"/>
    <w:rsid w:val="00A23E20"/>
    <w:rsid w:val="00A24085"/>
    <w:rsid w:val="00A245C5"/>
    <w:rsid w:val="00A246B6"/>
    <w:rsid w:val="00A24B2F"/>
    <w:rsid w:val="00A24D26"/>
    <w:rsid w:val="00A24F07"/>
    <w:rsid w:val="00A25514"/>
    <w:rsid w:val="00A25DCF"/>
    <w:rsid w:val="00A263D8"/>
    <w:rsid w:val="00A26621"/>
    <w:rsid w:val="00A26E96"/>
    <w:rsid w:val="00A279FF"/>
    <w:rsid w:val="00A303E5"/>
    <w:rsid w:val="00A30436"/>
    <w:rsid w:val="00A3053A"/>
    <w:rsid w:val="00A305EB"/>
    <w:rsid w:val="00A30819"/>
    <w:rsid w:val="00A30D70"/>
    <w:rsid w:val="00A31317"/>
    <w:rsid w:val="00A324C7"/>
    <w:rsid w:val="00A32725"/>
    <w:rsid w:val="00A3288B"/>
    <w:rsid w:val="00A3384F"/>
    <w:rsid w:val="00A33AA1"/>
    <w:rsid w:val="00A33BFC"/>
    <w:rsid w:val="00A33E6D"/>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2C17"/>
    <w:rsid w:val="00A436C9"/>
    <w:rsid w:val="00A4392B"/>
    <w:rsid w:val="00A440B8"/>
    <w:rsid w:val="00A443CA"/>
    <w:rsid w:val="00A445C4"/>
    <w:rsid w:val="00A4591B"/>
    <w:rsid w:val="00A45CAB"/>
    <w:rsid w:val="00A46117"/>
    <w:rsid w:val="00A46364"/>
    <w:rsid w:val="00A46983"/>
    <w:rsid w:val="00A46B7A"/>
    <w:rsid w:val="00A46DFB"/>
    <w:rsid w:val="00A47DBC"/>
    <w:rsid w:val="00A47E70"/>
    <w:rsid w:val="00A5028D"/>
    <w:rsid w:val="00A50E56"/>
    <w:rsid w:val="00A50E92"/>
    <w:rsid w:val="00A518E7"/>
    <w:rsid w:val="00A51B29"/>
    <w:rsid w:val="00A51E52"/>
    <w:rsid w:val="00A52166"/>
    <w:rsid w:val="00A52328"/>
    <w:rsid w:val="00A524A5"/>
    <w:rsid w:val="00A52B3F"/>
    <w:rsid w:val="00A5303D"/>
    <w:rsid w:val="00A53334"/>
    <w:rsid w:val="00A5340F"/>
    <w:rsid w:val="00A53428"/>
    <w:rsid w:val="00A53964"/>
    <w:rsid w:val="00A53F89"/>
    <w:rsid w:val="00A542DE"/>
    <w:rsid w:val="00A54787"/>
    <w:rsid w:val="00A54E70"/>
    <w:rsid w:val="00A550BF"/>
    <w:rsid w:val="00A5555E"/>
    <w:rsid w:val="00A55A4B"/>
    <w:rsid w:val="00A55D98"/>
    <w:rsid w:val="00A5600F"/>
    <w:rsid w:val="00A563A7"/>
    <w:rsid w:val="00A56611"/>
    <w:rsid w:val="00A56765"/>
    <w:rsid w:val="00A56D63"/>
    <w:rsid w:val="00A57755"/>
    <w:rsid w:val="00A57F4C"/>
    <w:rsid w:val="00A61004"/>
    <w:rsid w:val="00A619D7"/>
    <w:rsid w:val="00A6241C"/>
    <w:rsid w:val="00A6255A"/>
    <w:rsid w:val="00A62E4D"/>
    <w:rsid w:val="00A62F98"/>
    <w:rsid w:val="00A63CD5"/>
    <w:rsid w:val="00A6460D"/>
    <w:rsid w:val="00A65D26"/>
    <w:rsid w:val="00A65F3E"/>
    <w:rsid w:val="00A671AB"/>
    <w:rsid w:val="00A678B5"/>
    <w:rsid w:val="00A67D24"/>
    <w:rsid w:val="00A70B06"/>
    <w:rsid w:val="00A72376"/>
    <w:rsid w:val="00A727C5"/>
    <w:rsid w:val="00A72A54"/>
    <w:rsid w:val="00A731AE"/>
    <w:rsid w:val="00A73211"/>
    <w:rsid w:val="00A733CC"/>
    <w:rsid w:val="00A73430"/>
    <w:rsid w:val="00A73BEE"/>
    <w:rsid w:val="00A74118"/>
    <w:rsid w:val="00A74BD3"/>
    <w:rsid w:val="00A74ECE"/>
    <w:rsid w:val="00A75735"/>
    <w:rsid w:val="00A759F8"/>
    <w:rsid w:val="00A75E7E"/>
    <w:rsid w:val="00A75FA7"/>
    <w:rsid w:val="00A7671C"/>
    <w:rsid w:val="00A77437"/>
    <w:rsid w:val="00A775CA"/>
    <w:rsid w:val="00A777A6"/>
    <w:rsid w:val="00A77853"/>
    <w:rsid w:val="00A778A7"/>
    <w:rsid w:val="00A802D8"/>
    <w:rsid w:val="00A80313"/>
    <w:rsid w:val="00A807DB"/>
    <w:rsid w:val="00A8155D"/>
    <w:rsid w:val="00A816EE"/>
    <w:rsid w:val="00A8196A"/>
    <w:rsid w:val="00A81FE2"/>
    <w:rsid w:val="00A821DE"/>
    <w:rsid w:val="00A82996"/>
    <w:rsid w:val="00A829E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290"/>
    <w:rsid w:val="00A94714"/>
    <w:rsid w:val="00A948DE"/>
    <w:rsid w:val="00A9507B"/>
    <w:rsid w:val="00A967EB"/>
    <w:rsid w:val="00A96810"/>
    <w:rsid w:val="00A9724D"/>
    <w:rsid w:val="00A9747B"/>
    <w:rsid w:val="00A974CE"/>
    <w:rsid w:val="00A976E2"/>
    <w:rsid w:val="00A97B53"/>
    <w:rsid w:val="00AA07F9"/>
    <w:rsid w:val="00AA11FA"/>
    <w:rsid w:val="00AA1C51"/>
    <w:rsid w:val="00AA1C8A"/>
    <w:rsid w:val="00AA1E15"/>
    <w:rsid w:val="00AA28DF"/>
    <w:rsid w:val="00AA47A5"/>
    <w:rsid w:val="00AA4E94"/>
    <w:rsid w:val="00AA57A4"/>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0AA"/>
    <w:rsid w:val="00AC118D"/>
    <w:rsid w:val="00AC11D5"/>
    <w:rsid w:val="00AC1686"/>
    <w:rsid w:val="00AC1D15"/>
    <w:rsid w:val="00AC20D7"/>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274"/>
    <w:rsid w:val="00AD6F15"/>
    <w:rsid w:val="00AD7022"/>
    <w:rsid w:val="00AD7EB5"/>
    <w:rsid w:val="00AD7FE5"/>
    <w:rsid w:val="00AE0A85"/>
    <w:rsid w:val="00AE0BD2"/>
    <w:rsid w:val="00AE0E6B"/>
    <w:rsid w:val="00AE130C"/>
    <w:rsid w:val="00AE14D9"/>
    <w:rsid w:val="00AE16B8"/>
    <w:rsid w:val="00AE1998"/>
    <w:rsid w:val="00AE1F13"/>
    <w:rsid w:val="00AE2009"/>
    <w:rsid w:val="00AE2882"/>
    <w:rsid w:val="00AE2D4C"/>
    <w:rsid w:val="00AE3624"/>
    <w:rsid w:val="00AE3A6D"/>
    <w:rsid w:val="00AE42B8"/>
    <w:rsid w:val="00AE4984"/>
    <w:rsid w:val="00AE4DA0"/>
    <w:rsid w:val="00AE5218"/>
    <w:rsid w:val="00AE6254"/>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1"/>
    <w:rsid w:val="00AF48FB"/>
    <w:rsid w:val="00AF4956"/>
    <w:rsid w:val="00AF543A"/>
    <w:rsid w:val="00AF54BC"/>
    <w:rsid w:val="00AF59E6"/>
    <w:rsid w:val="00AF6176"/>
    <w:rsid w:val="00AF67DC"/>
    <w:rsid w:val="00AF7B33"/>
    <w:rsid w:val="00B009A0"/>
    <w:rsid w:val="00B00C6F"/>
    <w:rsid w:val="00B00FE2"/>
    <w:rsid w:val="00B011DE"/>
    <w:rsid w:val="00B01495"/>
    <w:rsid w:val="00B01699"/>
    <w:rsid w:val="00B020F5"/>
    <w:rsid w:val="00B0210A"/>
    <w:rsid w:val="00B02402"/>
    <w:rsid w:val="00B02A1E"/>
    <w:rsid w:val="00B0303C"/>
    <w:rsid w:val="00B034FF"/>
    <w:rsid w:val="00B03AAB"/>
    <w:rsid w:val="00B03C5F"/>
    <w:rsid w:val="00B0405F"/>
    <w:rsid w:val="00B04163"/>
    <w:rsid w:val="00B0472A"/>
    <w:rsid w:val="00B04EB8"/>
    <w:rsid w:val="00B04F7E"/>
    <w:rsid w:val="00B05198"/>
    <w:rsid w:val="00B05434"/>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BFD"/>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6F23"/>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5C47"/>
    <w:rsid w:val="00B362C7"/>
    <w:rsid w:val="00B3643C"/>
    <w:rsid w:val="00B3674F"/>
    <w:rsid w:val="00B368C7"/>
    <w:rsid w:val="00B36A6A"/>
    <w:rsid w:val="00B36E10"/>
    <w:rsid w:val="00B36E50"/>
    <w:rsid w:val="00B36F5F"/>
    <w:rsid w:val="00B3754E"/>
    <w:rsid w:val="00B37639"/>
    <w:rsid w:val="00B4001A"/>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D32"/>
    <w:rsid w:val="00B53FDA"/>
    <w:rsid w:val="00B541E8"/>
    <w:rsid w:val="00B543BD"/>
    <w:rsid w:val="00B5487F"/>
    <w:rsid w:val="00B54CD3"/>
    <w:rsid w:val="00B55874"/>
    <w:rsid w:val="00B55F10"/>
    <w:rsid w:val="00B5683D"/>
    <w:rsid w:val="00B56FD3"/>
    <w:rsid w:val="00B575A7"/>
    <w:rsid w:val="00B57B97"/>
    <w:rsid w:val="00B60327"/>
    <w:rsid w:val="00B6107A"/>
    <w:rsid w:val="00B613EA"/>
    <w:rsid w:val="00B6221F"/>
    <w:rsid w:val="00B622F9"/>
    <w:rsid w:val="00B622FE"/>
    <w:rsid w:val="00B62AC8"/>
    <w:rsid w:val="00B62D03"/>
    <w:rsid w:val="00B63257"/>
    <w:rsid w:val="00B63A9D"/>
    <w:rsid w:val="00B63CEA"/>
    <w:rsid w:val="00B64022"/>
    <w:rsid w:val="00B6406C"/>
    <w:rsid w:val="00B641D5"/>
    <w:rsid w:val="00B64260"/>
    <w:rsid w:val="00B64503"/>
    <w:rsid w:val="00B64A08"/>
    <w:rsid w:val="00B64C33"/>
    <w:rsid w:val="00B65B3E"/>
    <w:rsid w:val="00B664F7"/>
    <w:rsid w:val="00B67B97"/>
    <w:rsid w:val="00B701AE"/>
    <w:rsid w:val="00B703BA"/>
    <w:rsid w:val="00B710FC"/>
    <w:rsid w:val="00B7229F"/>
    <w:rsid w:val="00B72386"/>
    <w:rsid w:val="00B72512"/>
    <w:rsid w:val="00B72754"/>
    <w:rsid w:val="00B72B78"/>
    <w:rsid w:val="00B73C90"/>
    <w:rsid w:val="00B73DED"/>
    <w:rsid w:val="00B745CA"/>
    <w:rsid w:val="00B74662"/>
    <w:rsid w:val="00B7538B"/>
    <w:rsid w:val="00B758AA"/>
    <w:rsid w:val="00B75B4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540"/>
    <w:rsid w:val="00B83A22"/>
    <w:rsid w:val="00B83CEA"/>
    <w:rsid w:val="00B84ABD"/>
    <w:rsid w:val="00B858C0"/>
    <w:rsid w:val="00B859EA"/>
    <w:rsid w:val="00B86848"/>
    <w:rsid w:val="00B86B90"/>
    <w:rsid w:val="00B86C42"/>
    <w:rsid w:val="00B870AA"/>
    <w:rsid w:val="00B87112"/>
    <w:rsid w:val="00B87502"/>
    <w:rsid w:val="00B875BE"/>
    <w:rsid w:val="00B87756"/>
    <w:rsid w:val="00B87973"/>
    <w:rsid w:val="00B87DBE"/>
    <w:rsid w:val="00B9006E"/>
    <w:rsid w:val="00B9032A"/>
    <w:rsid w:val="00B90ED4"/>
    <w:rsid w:val="00B90F72"/>
    <w:rsid w:val="00B9161F"/>
    <w:rsid w:val="00B91CFA"/>
    <w:rsid w:val="00B91D37"/>
    <w:rsid w:val="00B922CC"/>
    <w:rsid w:val="00B92CBC"/>
    <w:rsid w:val="00B94327"/>
    <w:rsid w:val="00B94BC1"/>
    <w:rsid w:val="00B95ACA"/>
    <w:rsid w:val="00B95DDF"/>
    <w:rsid w:val="00B96281"/>
    <w:rsid w:val="00B96636"/>
    <w:rsid w:val="00B9687A"/>
    <w:rsid w:val="00B968C8"/>
    <w:rsid w:val="00B969C6"/>
    <w:rsid w:val="00B96E1D"/>
    <w:rsid w:val="00B97162"/>
    <w:rsid w:val="00B97FC6"/>
    <w:rsid w:val="00BA1400"/>
    <w:rsid w:val="00BA14CC"/>
    <w:rsid w:val="00BA1AB3"/>
    <w:rsid w:val="00BA1C42"/>
    <w:rsid w:val="00BA2730"/>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0172"/>
    <w:rsid w:val="00BB10BC"/>
    <w:rsid w:val="00BB1544"/>
    <w:rsid w:val="00BB16E5"/>
    <w:rsid w:val="00BB1BD3"/>
    <w:rsid w:val="00BB21E7"/>
    <w:rsid w:val="00BB26C9"/>
    <w:rsid w:val="00BB42CA"/>
    <w:rsid w:val="00BB5DFC"/>
    <w:rsid w:val="00BB5E50"/>
    <w:rsid w:val="00BB5FB0"/>
    <w:rsid w:val="00BB7312"/>
    <w:rsid w:val="00BB76F6"/>
    <w:rsid w:val="00BB771F"/>
    <w:rsid w:val="00BB7875"/>
    <w:rsid w:val="00BB7B77"/>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5C72"/>
    <w:rsid w:val="00BC61A2"/>
    <w:rsid w:val="00BC674B"/>
    <w:rsid w:val="00BC69CD"/>
    <w:rsid w:val="00BC6CC3"/>
    <w:rsid w:val="00BC7916"/>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D6CA9"/>
    <w:rsid w:val="00BE0043"/>
    <w:rsid w:val="00BE016E"/>
    <w:rsid w:val="00BE0617"/>
    <w:rsid w:val="00BE11EF"/>
    <w:rsid w:val="00BE1605"/>
    <w:rsid w:val="00BE195B"/>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63B"/>
    <w:rsid w:val="00BF3984"/>
    <w:rsid w:val="00BF3C68"/>
    <w:rsid w:val="00BF45B1"/>
    <w:rsid w:val="00BF49A7"/>
    <w:rsid w:val="00BF5121"/>
    <w:rsid w:val="00BF6371"/>
    <w:rsid w:val="00BF653E"/>
    <w:rsid w:val="00BF668A"/>
    <w:rsid w:val="00BF6E39"/>
    <w:rsid w:val="00BF7A4B"/>
    <w:rsid w:val="00BF7BFD"/>
    <w:rsid w:val="00BF7D9A"/>
    <w:rsid w:val="00BF7FAB"/>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1E81"/>
    <w:rsid w:val="00C220D6"/>
    <w:rsid w:val="00C224E8"/>
    <w:rsid w:val="00C2378A"/>
    <w:rsid w:val="00C23AD6"/>
    <w:rsid w:val="00C243B7"/>
    <w:rsid w:val="00C24A33"/>
    <w:rsid w:val="00C26164"/>
    <w:rsid w:val="00C27980"/>
    <w:rsid w:val="00C31B7F"/>
    <w:rsid w:val="00C3248E"/>
    <w:rsid w:val="00C326FA"/>
    <w:rsid w:val="00C32A45"/>
    <w:rsid w:val="00C32CB9"/>
    <w:rsid w:val="00C32F43"/>
    <w:rsid w:val="00C33212"/>
    <w:rsid w:val="00C33680"/>
    <w:rsid w:val="00C337D5"/>
    <w:rsid w:val="00C3398A"/>
    <w:rsid w:val="00C33AC7"/>
    <w:rsid w:val="00C33B81"/>
    <w:rsid w:val="00C33C66"/>
    <w:rsid w:val="00C344BC"/>
    <w:rsid w:val="00C3453A"/>
    <w:rsid w:val="00C3472F"/>
    <w:rsid w:val="00C353C0"/>
    <w:rsid w:val="00C3605F"/>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3963"/>
    <w:rsid w:val="00C4406E"/>
    <w:rsid w:val="00C440C5"/>
    <w:rsid w:val="00C44D3C"/>
    <w:rsid w:val="00C4513E"/>
    <w:rsid w:val="00C45173"/>
    <w:rsid w:val="00C4547A"/>
    <w:rsid w:val="00C45561"/>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25D"/>
    <w:rsid w:val="00C548D2"/>
    <w:rsid w:val="00C56278"/>
    <w:rsid w:val="00C56B8D"/>
    <w:rsid w:val="00C6023E"/>
    <w:rsid w:val="00C60500"/>
    <w:rsid w:val="00C60B9F"/>
    <w:rsid w:val="00C6103D"/>
    <w:rsid w:val="00C6134C"/>
    <w:rsid w:val="00C618F7"/>
    <w:rsid w:val="00C61A72"/>
    <w:rsid w:val="00C61BAE"/>
    <w:rsid w:val="00C61E5A"/>
    <w:rsid w:val="00C61F2D"/>
    <w:rsid w:val="00C6233B"/>
    <w:rsid w:val="00C62922"/>
    <w:rsid w:val="00C62A04"/>
    <w:rsid w:val="00C630E3"/>
    <w:rsid w:val="00C639E8"/>
    <w:rsid w:val="00C64842"/>
    <w:rsid w:val="00C64A5B"/>
    <w:rsid w:val="00C64A6E"/>
    <w:rsid w:val="00C64B62"/>
    <w:rsid w:val="00C64D02"/>
    <w:rsid w:val="00C64F96"/>
    <w:rsid w:val="00C65EA7"/>
    <w:rsid w:val="00C66399"/>
    <w:rsid w:val="00C6728D"/>
    <w:rsid w:val="00C675B0"/>
    <w:rsid w:val="00C677EF"/>
    <w:rsid w:val="00C67A7A"/>
    <w:rsid w:val="00C702FF"/>
    <w:rsid w:val="00C70416"/>
    <w:rsid w:val="00C70559"/>
    <w:rsid w:val="00C707EB"/>
    <w:rsid w:val="00C70E87"/>
    <w:rsid w:val="00C7127B"/>
    <w:rsid w:val="00C713B3"/>
    <w:rsid w:val="00C717CF"/>
    <w:rsid w:val="00C72115"/>
    <w:rsid w:val="00C7217E"/>
    <w:rsid w:val="00C72477"/>
    <w:rsid w:val="00C72489"/>
    <w:rsid w:val="00C72997"/>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53C"/>
    <w:rsid w:val="00C77729"/>
    <w:rsid w:val="00C77825"/>
    <w:rsid w:val="00C779A3"/>
    <w:rsid w:val="00C77E81"/>
    <w:rsid w:val="00C77FDB"/>
    <w:rsid w:val="00C808E9"/>
    <w:rsid w:val="00C80C49"/>
    <w:rsid w:val="00C80D41"/>
    <w:rsid w:val="00C828F1"/>
    <w:rsid w:val="00C82B3C"/>
    <w:rsid w:val="00C830AB"/>
    <w:rsid w:val="00C832FA"/>
    <w:rsid w:val="00C83677"/>
    <w:rsid w:val="00C83837"/>
    <w:rsid w:val="00C843C8"/>
    <w:rsid w:val="00C84663"/>
    <w:rsid w:val="00C858EA"/>
    <w:rsid w:val="00C85B64"/>
    <w:rsid w:val="00C85B6E"/>
    <w:rsid w:val="00C85DF4"/>
    <w:rsid w:val="00C86094"/>
    <w:rsid w:val="00C86DF2"/>
    <w:rsid w:val="00C8719D"/>
    <w:rsid w:val="00C87DEE"/>
    <w:rsid w:val="00C87DF9"/>
    <w:rsid w:val="00C87E4C"/>
    <w:rsid w:val="00C9013C"/>
    <w:rsid w:val="00C90778"/>
    <w:rsid w:val="00C90D93"/>
    <w:rsid w:val="00C91F58"/>
    <w:rsid w:val="00C9209E"/>
    <w:rsid w:val="00C93217"/>
    <w:rsid w:val="00C93930"/>
    <w:rsid w:val="00C942BB"/>
    <w:rsid w:val="00C9505D"/>
    <w:rsid w:val="00C950A7"/>
    <w:rsid w:val="00C95985"/>
    <w:rsid w:val="00C95EC1"/>
    <w:rsid w:val="00C965BF"/>
    <w:rsid w:val="00C969A7"/>
    <w:rsid w:val="00C96BDD"/>
    <w:rsid w:val="00C97C96"/>
    <w:rsid w:val="00C97DC1"/>
    <w:rsid w:val="00CA018B"/>
    <w:rsid w:val="00CA01A5"/>
    <w:rsid w:val="00CA06C4"/>
    <w:rsid w:val="00CA0F5D"/>
    <w:rsid w:val="00CA0F7A"/>
    <w:rsid w:val="00CA0FCC"/>
    <w:rsid w:val="00CA14C9"/>
    <w:rsid w:val="00CA21B3"/>
    <w:rsid w:val="00CA281A"/>
    <w:rsid w:val="00CA29C7"/>
    <w:rsid w:val="00CA32A8"/>
    <w:rsid w:val="00CA3673"/>
    <w:rsid w:val="00CA3A05"/>
    <w:rsid w:val="00CA43CD"/>
    <w:rsid w:val="00CA46B4"/>
    <w:rsid w:val="00CA4B60"/>
    <w:rsid w:val="00CA54F3"/>
    <w:rsid w:val="00CA6258"/>
    <w:rsid w:val="00CA6260"/>
    <w:rsid w:val="00CA693D"/>
    <w:rsid w:val="00CA6CA3"/>
    <w:rsid w:val="00CA6DB1"/>
    <w:rsid w:val="00CA6E28"/>
    <w:rsid w:val="00CA75A0"/>
    <w:rsid w:val="00CA794A"/>
    <w:rsid w:val="00CB07CA"/>
    <w:rsid w:val="00CB0A6C"/>
    <w:rsid w:val="00CB116A"/>
    <w:rsid w:val="00CB1E91"/>
    <w:rsid w:val="00CB2226"/>
    <w:rsid w:val="00CB2759"/>
    <w:rsid w:val="00CB2903"/>
    <w:rsid w:val="00CB2A7D"/>
    <w:rsid w:val="00CB2CDF"/>
    <w:rsid w:val="00CB2F3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137"/>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92E"/>
    <w:rsid w:val="00CD2DDA"/>
    <w:rsid w:val="00CD356F"/>
    <w:rsid w:val="00CD5044"/>
    <w:rsid w:val="00CD5131"/>
    <w:rsid w:val="00CD56DF"/>
    <w:rsid w:val="00CD5F02"/>
    <w:rsid w:val="00CD6080"/>
    <w:rsid w:val="00CD65B4"/>
    <w:rsid w:val="00CD6F6A"/>
    <w:rsid w:val="00CD713E"/>
    <w:rsid w:val="00CD78BB"/>
    <w:rsid w:val="00CE0154"/>
    <w:rsid w:val="00CE0A2F"/>
    <w:rsid w:val="00CE1D43"/>
    <w:rsid w:val="00CE1DDB"/>
    <w:rsid w:val="00CE2324"/>
    <w:rsid w:val="00CE2872"/>
    <w:rsid w:val="00CE290B"/>
    <w:rsid w:val="00CE297E"/>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CF7A20"/>
    <w:rsid w:val="00CF7B0D"/>
    <w:rsid w:val="00D00D61"/>
    <w:rsid w:val="00D0172D"/>
    <w:rsid w:val="00D0218E"/>
    <w:rsid w:val="00D02B5F"/>
    <w:rsid w:val="00D02DE0"/>
    <w:rsid w:val="00D03014"/>
    <w:rsid w:val="00D031FE"/>
    <w:rsid w:val="00D039CD"/>
    <w:rsid w:val="00D03F17"/>
    <w:rsid w:val="00D03F9A"/>
    <w:rsid w:val="00D045C1"/>
    <w:rsid w:val="00D05139"/>
    <w:rsid w:val="00D05503"/>
    <w:rsid w:val="00D060DA"/>
    <w:rsid w:val="00D06EB4"/>
    <w:rsid w:val="00D0721D"/>
    <w:rsid w:val="00D0760D"/>
    <w:rsid w:val="00D1044D"/>
    <w:rsid w:val="00D10603"/>
    <w:rsid w:val="00D1149D"/>
    <w:rsid w:val="00D114B6"/>
    <w:rsid w:val="00D11678"/>
    <w:rsid w:val="00D11880"/>
    <w:rsid w:val="00D1323B"/>
    <w:rsid w:val="00D13C47"/>
    <w:rsid w:val="00D141AB"/>
    <w:rsid w:val="00D14688"/>
    <w:rsid w:val="00D14D92"/>
    <w:rsid w:val="00D1539F"/>
    <w:rsid w:val="00D1562C"/>
    <w:rsid w:val="00D15723"/>
    <w:rsid w:val="00D161DC"/>
    <w:rsid w:val="00D16486"/>
    <w:rsid w:val="00D1786F"/>
    <w:rsid w:val="00D17D04"/>
    <w:rsid w:val="00D21948"/>
    <w:rsid w:val="00D21BE0"/>
    <w:rsid w:val="00D221C2"/>
    <w:rsid w:val="00D22B55"/>
    <w:rsid w:val="00D22B6D"/>
    <w:rsid w:val="00D234AA"/>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1F8F"/>
    <w:rsid w:val="00D32F7E"/>
    <w:rsid w:val="00D337E9"/>
    <w:rsid w:val="00D3431A"/>
    <w:rsid w:val="00D34839"/>
    <w:rsid w:val="00D34C5A"/>
    <w:rsid w:val="00D356BA"/>
    <w:rsid w:val="00D3573B"/>
    <w:rsid w:val="00D3591E"/>
    <w:rsid w:val="00D36169"/>
    <w:rsid w:val="00D369F3"/>
    <w:rsid w:val="00D36AB5"/>
    <w:rsid w:val="00D36E94"/>
    <w:rsid w:val="00D371EE"/>
    <w:rsid w:val="00D375C0"/>
    <w:rsid w:val="00D378AA"/>
    <w:rsid w:val="00D418DA"/>
    <w:rsid w:val="00D422F7"/>
    <w:rsid w:val="00D43184"/>
    <w:rsid w:val="00D4350F"/>
    <w:rsid w:val="00D43927"/>
    <w:rsid w:val="00D43E6B"/>
    <w:rsid w:val="00D440F2"/>
    <w:rsid w:val="00D4489F"/>
    <w:rsid w:val="00D449DF"/>
    <w:rsid w:val="00D44B86"/>
    <w:rsid w:val="00D45080"/>
    <w:rsid w:val="00D45874"/>
    <w:rsid w:val="00D473C4"/>
    <w:rsid w:val="00D4778C"/>
    <w:rsid w:val="00D47C14"/>
    <w:rsid w:val="00D47FCC"/>
    <w:rsid w:val="00D5160C"/>
    <w:rsid w:val="00D5193E"/>
    <w:rsid w:val="00D51D25"/>
    <w:rsid w:val="00D51EC9"/>
    <w:rsid w:val="00D52661"/>
    <w:rsid w:val="00D5289B"/>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0E3"/>
    <w:rsid w:val="00D5753F"/>
    <w:rsid w:val="00D576C1"/>
    <w:rsid w:val="00D577D6"/>
    <w:rsid w:val="00D57BD1"/>
    <w:rsid w:val="00D609FD"/>
    <w:rsid w:val="00D61824"/>
    <w:rsid w:val="00D6188B"/>
    <w:rsid w:val="00D61D61"/>
    <w:rsid w:val="00D61F27"/>
    <w:rsid w:val="00D61FBB"/>
    <w:rsid w:val="00D62882"/>
    <w:rsid w:val="00D628C2"/>
    <w:rsid w:val="00D62FEB"/>
    <w:rsid w:val="00D63AB4"/>
    <w:rsid w:val="00D63BE9"/>
    <w:rsid w:val="00D64B7D"/>
    <w:rsid w:val="00D654D6"/>
    <w:rsid w:val="00D65845"/>
    <w:rsid w:val="00D65915"/>
    <w:rsid w:val="00D6607C"/>
    <w:rsid w:val="00D67274"/>
    <w:rsid w:val="00D67316"/>
    <w:rsid w:val="00D67A6C"/>
    <w:rsid w:val="00D67F3F"/>
    <w:rsid w:val="00D70139"/>
    <w:rsid w:val="00D702F3"/>
    <w:rsid w:val="00D703E9"/>
    <w:rsid w:val="00D70A84"/>
    <w:rsid w:val="00D70B06"/>
    <w:rsid w:val="00D71121"/>
    <w:rsid w:val="00D71949"/>
    <w:rsid w:val="00D71BCA"/>
    <w:rsid w:val="00D71E70"/>
    <w:rsid w:val="00D71E75"/>
    <w:rsid w:val="00D729E0"/>
    <w:rsid w:val="00D72B1D"/>
    <w:rsid w:val="00D73147"/>
    <w:rsid w:val="00D7319E"/>
    <w:rsid w:val="00D737A3"/>
    <w:rsid w:val="00D745A5"/>
    <w:rsid w:val="00D7480C"/>
    <w:rsid w:val="00D75092"/>
    <w:rsid w:val="00D75DDB"/>
    <w:rsid w:val="00D760D2"/>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1FA"/>
    <w:rsid w:val="00D84364"/>
    <w:rsid w:val="00D84850"/>
    <w:rsid w:val="00D85475"/>
    <w:rsid w:val="00D86143"/>
    <w:rsid w:val="00D86169"/>
    <w:rsid w:val="00D86260"/>
    <w:rsid w:val="00D862AE"/>
    <w:rsid w:val="00D868DB"/>
    <w:rsid w:val="00D86AB4"/>
    <w:rsid w:val="00D86D19"/>
    <w:rsid w:val="00D8709B"/>
    <w:rsid w:val="00D8739C"/>
    <w:rsid w:val="00D879E9"/>
    <w:rsid w:val="00D87B2E"/>
    <w:rsid w:val="00D908D8"/>
    <w:rsid w:val="00D90C5D"/>
    <w:rsid w:val="00D90F2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627"/>
    <w:rsid w:val="00DB370E"/>
    <w:rsid w:val="00DB44D2"/>
    <w:rsid w:val="00DB52B5"/>
    <w:rsid w:val="00DB548A"/>
    <w:rsid w:val="00DB5B46"/>
    <w:rsid w:val="00DB6148"/>
    <w:rsid w:val="00DB664D"/>
    <w:rsid w:val="00DB66C1"/>
    <w:rsid w:val="00DB6C98"/>
    <w:rsid w:val="00DC0474"/>
    <w:rsid w:val="00DC16B3"/>
    <w:rsid w:val="00DC17AF"/>
    <w:rsid w:val="00DC1AAB"/>
    <w:rsid w:val="00DC4F57"/>
    <w:rsid w:val="00DC56EC"/>
    <w:rsid w:val="00DC5950"/>
    <w:rsid w:val="00DC5C49"/>
    <w:rsid w:val="00DC5C80"/>
    <w:rsid w:val="00DC5EA1"/>
    <w:rsid w:val="00DC625B"/>
    <w:rsid w:val="00DC65FB"/>
    <w:rsid w:val="00DC6981"/>
    <w:rsid w:val="00DC6D5B"/>
    <w:rsid w:val="00DC6DBC"/>
    <w:rsid w:val="00DC6E9A"/>
    <w:rsid w:val="00DC6F50"/>
    <w:rsid w:val="00DC702F"/>
    <w:rsid w:val="00DD0225"/>
    <w:rsid w:val="00DD0B4D"/>
    <w:rsid w:val="00DD120B"/>
    <w:rsid w:val="00DD2459"/>
    <w:rsid w:val="00DD25F7"/>
    <w:rsid w:val="00DD2738"/>
    <w:rsid w:val="00DD2B10"/>
    <w:rsid w:val="00DD34C8"/>
    <w:rsid w:val="00DD3F49"/>
    <w:rsid w:val="00DD417B"/>
    <w:rsid w:val="00DD4879"/>
    <w:rsid w:val="00DD4A31"/>
    <w:rsid w:val="00DD4C82"/>
    <w:rsid w:val="00DD56AA"/>
    <w:rsid w:val="00DD624E"/>
    <w:rsid w:val="00DD6A18"/>
    <w:rsid w:val="00DD78D0"/>
    <w:rsid w:val="00DD7FA6"/>
    <w:rsid w:val="00DE0528"/>
    <w:rsid w:val="00DE0A2F"/>
    <w:rsid w:val="00DE0BE3"/>
    <w:rsid w:val="00DE0EFB"/>
    <w:rsid w:val="00DE2CEB"/>
    <w:rsid w:val="00DE34CF"/>
    <w:rsid w:val="00DE3A0A"/>
    <w:rsid w:val="00DE4CF0"/>
    <w:rsid w:val="00DE54E3"/>
    <w:rsid w:val="00DE5803"/>
    <w:rsid w:val="00DE592C"/>
    <w:rsid w:val="00DE65E7"/>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2CF7"/>
    <w:rsid w:val="00DF3029"/>
    <w:rsid w:val="00DF3058"/>
    <w:rsid w:val="00DF3C8D"/>
    <w:rsid w:val="00DF3CB4"/>
    <w:rsid w:val="00DF40F0"/>
    <w:rsid w:val="00DF431A"/>
    <w:rsid w:val="00DF44D0"/>
    <w:rsid w:val="00DF4E3B"/>
    <w:rsid w:val="00DF69A0"/>
    <w:rsid w:val="00DF7C7F"/>
    <w:rsid w:val="00E004CE"/>
    <w:rsid w:val="00E00BD1"/>
    <w:rsid w:val="00E017F9"/>
    <w:rsid w:val="00E01A45"/>
    <w:rsid w:val="00E01F23"/>
    <w:rsid w:val="00E02299"/>
    <w:rsid w:val="00E0298D"/>
    <w:rsid w:val="00E02D3D"/>
    <w:rsid w:val="00E03235"/>
    <w:rsid w:val="00E03F89"/>
    <w:rsid w:val="00E04442"/>
    <w:rsid w:val="00E06312"/>
    <w:rsid w:val="00E06F10"/>
    <w:rsid w:val="00E07283"/>
    <w:rsid w:val="00E103DB"/>
    <w:rsid w:val="00E10E4C"/>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6A0"/>
    <w:rsid w:val="00E278C0"/>
    <w:rsid w:val="00E30770"/>
    <w:rsid w:val="00E30771"/>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191"/>
    <w:rsid w:val="00E41DDF"/>
    <w:rsid w:val="00E42995"/>
    <w:rsid w:val="00E43339"/>
    <w:rsid w:val="00E43575"/>
    <w:rsid w:val="00E442E2"/>
    <w:rsid w:val="00E44D19"/>
    <w:rsid w:val="00E46357"/>
    <w:rsid w:val="00E46CE2"/>
    <w:rsid w:val="00E47936"/>
    <w:rsid w:val="00E501AD"/>
    <w:rsid w:val="00E50E80"/>
    <w:rsid w:val="00E514F2"/>
    <w:rsid w:val="00E51863"/>
    <w:rsid w:val="00E51D58"/>
    <w:rsid w:val="00E51FAC"/>
    <w:rsid w:val="00E52225"/>
    <w:rsid w:val="00E52A05"/>
    <w:rsid w:val="00E53103"/>
    <w:rsid w:val="00E53393"/>
    <w:rsid w:val="00E53CB5"/>
    <w:rsid w:val="00E54480"/>
    <w:rsid w:val="00E54497"/>
    <w:rsid w:val="00E54806"/>
    <w:rsid w:val="00E54B05"/>
    <w:rsid w:val="00E54CD1"/>
    <w:rsid w:val="00E55000"/>
    <w:rsid w:val="00E56895"/>
    <w:rsid w:val="00E56F43"/>
    <w:rsid w:val="00E57370"/>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67F31"/>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77CCA"/>
    <w:rsid w:val="00E80385"/>
    <w:rsid w:val="00E80AE5"/>
    <w:rsid w:val="00E80B7B"/>
    <w:rsid w:val="00E811B3"/>
    <w:rsid w:val="00E811DA"/>
    <w:rsid w:val="00E812AE"/>
    <w:rsid w:val="00E81326"/>
    <w:rsid w:val="00E81779"/>
    <w:rsid w:val="00E822FD"/>
    <w:rsid w:val="00E82BC6"/>
    <w:rsid w:val="00E83042"/>
    <w:rsid w:val="00E83B3A"/>
    <w:rsid w:val="00E83B6A"/>
    <w:rsid w:val="00E84026"/>
    <w:rsid w:val="00E846CF"/>
    <w:rsid w:val="00E84F5B"/>
    <w:rsid w:val="00E84F60"/>
    <w:rsid w:val="00E85136"/>
    <w:rsid w:val="00E85660"/>
    <w:rsid w:val="00E85967"/>
    <w:rsid w:val="00E862CC"/>
    <w:rsid w:val="00E86801"/>
    <w:rsid w:val="00E877CF"/>
    <w:rsid w:val="00E87A52"/>
    <w:rsid w:val="00E90227"/>
    <w:rsid w:val="00E907DA"/>
    <w:rsid w:val="00E909A9"/>
    <w:rsid w:val="00E90E86"/>
    <w:rsid w:val="00E9173D"/>
    <w:rsid w:val="00E9199F"/>
    <w:rsid w:val="00E92386"/>
    <w:rsid w:val="00E9275E"/>
    <w:rsid w:val="00E92765"/>
    <w:rsid w:val="00E92C0C"/>
    <w:rsid w:val="00E933F4"/>
    <w:rsid w:val="00E93DA9"/>
    <w:rsid w:val="00E93F31"/>
    <w:rsid w:val="00E94741"/>
    <w:rsid w:val="00E954F9"/>
    <w:rsid w:val="00E95676"/>
    <w:rsid w:val="00E957C1"/>
    <w:rsid w:val="00E95A57"/>
    <w:rsid w:val="00E961B4"/>
    <w:rsid w:val="00E9662B"/>
    <w:rsid w:val="00E9781A"/>
    <w:rsid w:val="00EA018E"/>
    <w:rsid w:val="00EA05E1"/>
    <w:rsid w:val="00EA0C1D"/>
    <w:rsid w:val="00EA1092"/>
    <w:rsid w:val="00EA1392"/>
    <w:rsid w:val="00EA159F"/>
    <w:rsid w:val="00EA1803"/>
    <w:rsid w:val="00EA1C33"/>
    <w:rsid w:val="00EA22F9"/>
    <w:rsid w:val="00EA24CD"/>
    <w:rsid w:val="00EA2CC5"/>
    <w:rsid w:val="00EA2D43"/>
    <w:rsid w:val="00EA42E7"/>
    <w:rsid w:val="00EA4708"/>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594D"/>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9E5"/>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261"/>
    <w:rsid w:val="00EF5374"/>
    <w:rsid w:val="00EF561C"/>
    <w:rsid w:val="00EF5931"/>
    <w:rsid w:val="00EF5F96"/>
    <w:rsid w:val="00EF7740"/>
    <w:rsid w:val="00EF7D42"/>
    <w:rsid w:val="00F0122C"/>
    <w:rsid w:val="00F019A2"/>
    <w:rsid w:val="00F01D47"/>
    <w:rsid w:val="00F022AE"/>
    <w:rsid w:val="00F0263F"/>
    <w:rsid w:val="00F0451C"/>
    <w:rsid w:val="00F0471D"/>
    <w:rsid w:val="00F04C29"/>
    <w:rsid w:val="00F059F1"/>
    <w:rsid w:val="00F062EF"/>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6B98"/>
    <w:rsid w:val="00F16E1F"/>
    <w:rsid w:val="00F175AC"/>
    <w:rsid w:val="00F175C1"/>
    <w:rsid w:val="00F17943"/>
    <w:rsid w:val="00F17DEA"/>
    <w:rsid w:val="00F20267"/>
    <w:rsid w:val="00F202AB"/>
    <w:rsid w:val="00F210D1"/>
    <w:rsid w:val="00F2122F"/>
    <w:rsid w:val="00F21D12"/>
    <w:rsid w:val="00F21F21"/>
    <w:rsid w:val="00F22154"/>
    <w:rsid w:val="00F23209"/>
    <w:rsid w:val="00F24796"/>
    <w:rsid w:val="00F24C77"/>
    <w:rsid w:val="00F25467"/>
    <w:rsid w:val="00F25988"/>
    <w:rsid w:val="00F25D98"/>
    <w:rsid w:val="00F25FBC"/>
    <w:rsid w:val="00F260FD"/>
    <w:rsid w:val="00F265F7"/>
    <w:rsid w:val="00F26A0B"/>
    <w:rsid w:val="00F26C31"/>
    <w:rsid w:val="00F26C73"/>
    <w:rsid w:val="00F2741B"/>
    <w:rsid w:val="00F27E8F"/>
    <w:rsid w:val="00F300FB"/>
    <w:rsid w:val="00F30540"/>
    <w:rsid w:val="00F30558"/>
    <w:rsid w:val="00F308E2"/>
    <w:rsid w:val="00F30E25"/>
    <w:rsid w:val="00F310DA"/>
    <w:rsid w:val="00F313FD"/>
    <w:rsid w:val="00F32168"/>
    <w:rsid w:val="00F3219F"/>
    <w:rsid w:val="00F32E55"/>
    <w:rsid w:val="00F3303D"/>
    <w:rsid w:val="00F334BF"/>
    <w:rsid w:val="00F33E9A"/>
    <w:rsid w:val="00F340BC"/>
    <w:rsid w:val="00F346FA"/>
    <w:rsid w:val="00F352CD"/>
    <w:rsid w:val="00F35408"/>
    <w:rsid w:val="00F35747"/>
    <w:rsid w:val="00F36559"/>
    <w:rsid w:val="00F375A3"/>
    <w:rsid w:val="00F37CA1"/>
    <w:rsid w:val="00F40963"/>
    <w:rsid w:val="00F414E8"/>
    <w:rsid w:val="00F41AE5"/>
    <w:rsid w:val="00F41FE9"/>
    <w:rsid w:val="00F4225E"/>
    <w:rsid w:val="00F4278C"/>
    <w:rsid w:val="00F42CE0"/>
    <w:rsid w:val="00F42EB3"/>
    <w:rsid w:val="00F43A41"/>
    <w:rsid w:val="00F43A6F"/>
    <w:rsid w:val="00F43E75"/>
    <w:rsid w:val="00F4494D"/>
    <w:rsid w:val="00F4573F"/>
    <w:rsid w:val="00F461F8"/>
    <w:rsid w:val="00F46AFD"/>
    <w:rsid w:val="00F46B51"/>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1C84"/>
    <w:rsid w:val="00F61D3D"/>
    <w:rsid w:val="00F625C5"/>
    <w:rsid w:val="00F62AF4"/>
    <w:rsid w:val="00F63507"/>
    <w:rsid w:val="00F657B5"/>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043"/>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078"/>
    <w:rsid w:val="00F87B36"/>
    <w:rsid w:val="00F90B37"/>
    <w:rsid w:val="00F932F0"/>
    <w:rsid w:val="00F9491A"/>
    <w:rsid w:val="00F94DAE"/>
    <w:rsid w:val="00F950BC"/>
    <w:rsid w:val="00F95AA1"/>
    <w:rsid w:val="00F95CAF"/>
    <w:rsid w:val="00F95E04"/>
    <w:rsid w:val="00F96392"/>
    <w:rsid w:val="00F966D0"/>
    <w:rsid w:val="00F96A99"/>
    <w:rsid w:val="00F97199"/>
    <w:rsid w:val="00F972DE"/>
    <w:rsid w:val="00F97303"/>
    <w:rsid w:val="00F97365"/>
    <w:rsid w:val="00F97A44"/>
    <w:rsid w:val="00F97C59"/>
    <w:rsid w:val="00F97D42"/>
    <w:rsid w:val="00FA05C9"/>
    <w:rsid w:val="00FA30DA"/>
    <w:rsid w:val="00FA38AA"/>
    <w:rsid w:val="00FA3ADF"/>
    <w:rsid w:val="00FA3F9D"/>
    <w:rsid w:val="00FA5D31"/>
    <w:rsid w:val="00FA5F71"/>
    <w:rsid w:val="00FA651E"/>
    <w:rsid w:val="00FA70CA"/>
    <w:rsid w:val="00FA7443"/>
    <w:rsid w:val="00FA7E21"/>
    <w:rsid w:val="00FB0277"/>
    <w:rsid w:val="00FB0B65"/>
    <w:rsid w:val="00FB0DA4"/>
    <w:rsid w:val="00FB18DB"/>
    <w:rsid w:val="00FB2763"/>
    <w:rsid w:val="00FB2AEC"/>
    <w:rsid w:val="00FB2B7F"/>
    <w:rsid w:val="00FB30C4"/>
    <w:rsid w:val="00FB3742"/>
    <w:rsid w:val="00FB5144"/>
    <w:rsid w:val="00FB53B4"/>
    <w:rsid w:val="00FB54D6"/>
    <w:rsid w:val="00FB5D64"/>
    <w:rsid w:val="00FB5E47"/>
    <w:rsid w:val="00FB6386"/>
    <w:rsid w:val="00FB6606"/>
    <w:rsid w:val="00FB6948"/>
    <w:rsid w:val="00FB6B07"/>
    <w:rsid w:val="00FB6E08"/>
    <w:rsid w:val="00FB7BAD"/>
    <w:rsid w:val="00FB7C85"/>
    <w:rsid w:val="00FC0326"/>
    <w:rsid w:val="00FC0BF7"/>
    <w:rsid w:val="00FC0EBD"/>
    <w:rsid w:val="00FC0F33"/>
    <w:rsid w:val="00FC159B"/>
    <w:rsid w:val="00FC21F0"/>
    <w:rsid w:val="00FC227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1DE3"/>
    <w:rsid w:val="00FD228D"/>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BF3"/>
    <w:rsid w:val="00FE1D08"/>
    <w:rsid w:val="00FE207F"/>
    <w:rsid w:val="00FE2681"/>
    <w:rsid w:val="00FE3015"/>
    <w:rsid w:val="00FE3653"/>
    <w:rsid w:val="00FE3E3C"/>
    <w:rsid w:val="00FE4738"/>
    <w:rsid w:val="00FE47CB"/>
    <w:rsid w:val="00FE49C8"/>
    <w:rsid w:val="00FE4F5A"/>
    <w:rsid w:val="00FE5288"/>
    <w:rsid w:val="00FE5366"/>
    <w:rsid w:val="00FE58C5"/>
    <w:rsid w:val="00FE64CE"/>
    <w:rsid w:val="00FE64EB"/>
    <w:rsid w:val="00FE66AA"/>
    <w:rsid w:val="00FE69F7"/>
    <w:rsid w:val="00FE6E40"/>
    <w:rsid w:val="00FE70D4"/>
    <w:rsid w:val="00FE79A8"/>
    <w:rsid w:val="00FE7E70"/>
    <w:rsid w:val="00FF017F"/>
    <w:rsid w:val="00FF083E"/>
    <w:rsid w:val="00FF12B9"/>
    <w:rsid w:val="00FF139A"/>
    <w:rsid w:val="00FF16F8"/>
    <w:rsid w:val="00FF1890"/>
    <w:rsid w:val="00FF1CB2"/>
    <w:rsid w:val="00FF1F3E"/>
    <w:rsid w:val="00FF2310"/>
    <w:rsid w:val="00FF284A"/>
    <w:rsid w:val="00FF2A92"/>
    <w:rsid w:val="00FF3232"/>
    <w:rsid w:val="00FF36EB"/>
    <w:rsid w:val="00FF3A47"/>
    <w:rsid w:val="00FF4004"/>
    <w:rsid w:val="00FF43E5"/>
    <w:rsid w:val="00FF4425"/>
    <w:rsid w:val="00FF4C94"/>
    <w:rsid w:val="00FF517B"/>
    <w:rsid w:val="00FF56F2"/>
    <w:rsid w:val="00FF612F"/>
    <w:rsid w:val="00FF6224"/>
    <w:rsid w:val="00FF6B3B"/>
    <w:rsid w:val="00FF7149"/>
    <w:rsid w:val="00FF738D"/>
    <w:rsid w:val="00FF760F"/>
    <w:rsid w:val="00FF7796"/>
    <w:rsid w:val="00FF77FA"/>
    <w:rsid w:val="0D4E1030"/>
    <w:rsid w:val="156E56B8"/>
    <w:rsid w:val="17E85F9B"/>
    <w:rsid w:val="18E93931"/>
    <w:rsid w:val="191E21DE"/>
    <w:rsid w:val="2D347C59"/>
    <w:rsid w:val="3362333A"/>
    <w:rsid w:val="33F77530"/>
    <w:rsid w:val="37DD07E6"/>
    <w:rsid w:val="3EFF5007"/>
    <w:rsid w:val="3F26504D"/>
    <w:rsid w:val="4B581B29"/>
    <w:rsid w:val="576E5191"/>
    <w:rsid w:val="5C584B91"/>
    <w:rsid w:val="5E6933CB"/>
    <w:rsid w:val="726F69D5"/>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653F3"/>
  <w15:docId w15:val="{D793C634-88EA-5A4B-BCD6-C7785C18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paragraph" w:styleId="a7">
    <w:name w:val="caption"/>
    <w:basedOn w:val="a"/>
    <w:next w:val="a"/>
    <w:link w:val="a8"/>
    <w:qFormat/>
    <w:pPr>
      <w:overflowPunct w:val="0"/>
      <w:autoSpaceDE w:val="0"/>
      <w:autoSpaceDN w:val="0"/>
      <w:adjustRightInd w:val="0"/>
      <w:spacing w:before="120" w:after="120"/>
      <w:textAlignment w:val="baseline"/>
    </w:pPr>
    <w:rPr>
      <w:rFonts w:eastAsia="宋体"/>
    </w:rPr>
  </w:style>
  <w:style w:type="paragraph" w:styleId="a9">
    <w:name w:val="Document Map"/>
    <w:basedOn w:val="a"/>
    <w:link w:val="aa"/>
    <w:semiHidden/>
    <w:qFormat/>
    <w:pPr>
      <w:shd w:val="clear" w:color="auto" w:fill="000080"/>
    </w:pPr>
    <w:rPr>
      <w:rFonts w:ascii="Tahoma" w:hAnsi="Tahoma" w:cs="Tahoma"/>
    </w:rPr>
  </w:style>
  <w:style w:type="paragraph" w:styleId="ab">
    <w:name w:val="annotation text"/>
    <w:basedOn w:val="a"/>
    <w:link w:val="ac"/>
    <w:qFormat/>
  </w:style>
  <w:style w:type="paragraph" w:styleId="ad">
    <w:name w:val="Body Text"/>
    <w:basedOn w:val="a"/>
    <w:link w:val="ae"/>
    <w:qFormat/>
    <w:pPr>
      <w:spacing w:before="40" w:after="120"/>
    </w:pPr>
    <w:rPr>
      <w:rFonts w:ascii="Arial" w:eastAsia="MS Mincho" w:hAnsi="Arial"/>
      <w:szCs w:val="24"/>
      <w:lang w:eastAsia="en-GB"/>
    </w:rPr>
  </w:style>
  <w:style w:type="paragraph" w:styleId="af">
    <w:name w:val="Body Text Indent"/>
    <w:basedOn w:val="a"/>
    <w:link w:val="af0"/>
    <w:qFormat/>
    <w:pPr>
      <w:spacing w:after="120" w:line="240" w:lineRule="auto"/>
      <w:ind w:left="283"/>
    </w:pPr>
    <w:rPr>
      <w:rFonts w:eastAsia="MS Mincho"/>
    </w:rPr>
  </w:style>
  <w:style w:type="paragraph" w:styleId="af1">
    <w:name w:val="Plain Text"/>
    <w:basedOn w:val="a"/>
    <w:link w:val="af2"/>
    <w:qFormat/>
    <w:pPr>
      <w:spacing w:line="240" w:lineRule="auto"/>
    </w:pPr>
    <w:rPr>
      <w:rFonts w:ascii="Courier New" w:eastAsia="宋体"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3">
    <w:name w:val="Balloon Text"/>
    <w:basedOn w:val="a"/>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spacing w:after="200" w:line="276" w:lineRule="auto"/>
    </w:pPr>
    <w:rPr>
      <w:rFonts w:ascii="Arial" w:hAnsi="Arial"/>
      <w:b/>
      <w:sz w:val="18"/>
      <w:lang w:val="en-GB" w:eastAsia="en-US"/>
    </w:rPr>
  </w:style>
  <w:style w:type="paragraph" w:styleId="af9">
    <w:name w:val="index heading"/>
    <w:basedOn w:val="a"/>
    <w:next w:val="a"/>
    <w:semiHidden/>
    <w:qFormat/>
    <w:pPr>
      <w:pBdr>
        <w:top w:val="single" w:sz="12" w:space="0" w:color="auto"/>
      </w:pBdr>
      <w:spacing w:before="360" w:after="240" w:line="240" w:lineRule="auto"/>
    </w:pPr>
    <w:rPr>
      <w:rFonts w:eastAsia="宋体"/>
      <w:b/>
      <w:i/>
      <w:sz w:val="26"/>
    </w:rPr>
  </w:style>
  <w:style w:type="paragraph" w:styleId="afa">
    <w:name w:val="footnote text"/>
    <w:basedOn w:val="a"/>
    <w:link w:val="afb"/>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25">
    <w:name w:val="List Continue 2"/>
    <w:basedOn w:val="a"/>
    <w:qFormat/>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afc">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34">
    <w:name w:val="List Continue 3"/>
    <w:basedOn w:val="a"/>
    <w:qFormat/>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styleId="12">
    <w:name w:val="index 1"/>
    <w:basedOn w:val="a"/>
    <w:next w:val="a"/>
    <w:qFormat/>
    <w:pPr>
      <w:keepLines/>
      <w:spacing w:after="0"/>
    </w:pPr>
  </w:style>
  <w:style w:type="paragraph" w:styleId="26">
    <w:name w:val="index 2"/>
    <w:basedOn w:val="12"/>
    <w:next w:val="a"/>
    <w:qFormat/>
    <w:pPr>
      <w:ind w:left="284"/>
    </w:pPr>
  </w:style>
  <w:style w:type="paragraph" w:styleId="afd">
    <w:name w:val="Title"/>
    <w:basedOn w:val="a"/>
    <w:next w:val="a"/>
    <w:link w:val="afe"/>
    <w:qFormat/>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paragraph" w:styleId="aff">
    <w:name w:val="annotation subject"/>
    <w:basedOn w:val="ab"/>
    <w:next w:val="ab"/>
    <w:link w:val="aff0"/>
    <w:qFormat/>
    <w:rPr>
      <w:b/>
      <w:bCs/>
    </w:rPr>
  </w:style>
  <w:style w:type="table" w:styleId="af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qFormat/>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2">
    <w:name w:val="page number"/>
    <w:basedOn w:val="a0"/>
    <w:qFormat/>
  </w:style>
  <w:style w:type="character" w:styleId="aff3">
    <w:name w:val="FollowedHyperlink"/>
    <w:qFormat/>
    <w:rPr>
      <w:color w:val="800080"/>
      <w:u w:val="single"/>
    </w:rPr>
  </w:style>
  <w:style w:type="character" w:styleId="aff4">
    <w:name w:val="Emphasis"/>
    <w:qFormat/>
    <w:rPr>
      <w:rFonts w:ascii="Arial" w:eastAsia="宋体" w:hAnsi="Arial" w:cs="Arial"/>
      <w:i/>
      <w:iCs/>
      <w:color w:val="0000FF"/>
      <w:kern w:val="2"/>
      <w:lang w:val="en-US" w:eastAsia="zh-CN" w:bidi="ar-SA"/>
    </w:rPr>
  </w:style>
  <w:style w:type="character" w:styleId="aff5">
    <w:name w:val="Hyperlink"/>
    <w:uiPriority w:val="99"/>
    <w:qFormat/>
    <w:rPr>
      <w:color w:val="0000FF"/>
      <w:u w:val="single"/>
    </w:rPr>
  </w:style>
  <w:style w:type="character" w:styleId="aff6">
    <w:name w:val="annotation reference"/>
    <w:qFormat/>
    <w:rPr>
      <w:sz w:val="16"/>
    </w:rPr>
  </w:style>
  <w:style w:type="character" w:styleId="aff7">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c">
    <w:name w:val="批注文字 字符"/>
    <w:link w:val="ab"/>
    <w:qFormat/>
    <w:rPr>
      <w:rFonts w:ascii="Times New Roman" w:hAnsi="Times New Roman"/>
      <w:lang w:val="en-GB" w:eastAsia="en-US"/>
    </w:rPr>
  </w:style>
  <w:style w:type="character" w:customStyle="1" w:styleId="ae">
    <w:name w:val="正文文本 字符"/>
    <w:link w:val="ad"/>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f8">
    <w:name w:val="列出段落 字符"/>
    <w:basedOn w:val="a0"/>
    <w:link w:val="aff9"/>
    <w:uiPriority w:val="34"/>
    <w:qFormat/>
    <w:locked/>
    <w:rPr>
      <w:rFonts w:ascii="Calibri" w:hAnsi="Calibri" w:cs="Calibri"/>
      <w:lang w:eastAsia="zh-CN"/>
    </w:rPr>
  </w:style>
  <w:style w:type="paragraph" w:styleId="aff9">
    <w:name w:val="List Paragraph"/>
    <w:basedOn w:val="a"/>
    <w:link w:val="aff8"/>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3">
    <w:name w:val="网格型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a8">
    <w:name w:val="题注 字符"/>
    <w:link w:val="a7"/>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4">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pPr>
      <w:numPr>
        <w:numId w:val="4"/>
      </w:numPr>
      <w:overflowPunct w:val="0"/>
      <w:autoSpaceDE w:val="0"/>
      <w:autoSpaceDN w:val="0"/>
      <w:adjustRightInd w:val="0"/>
      <w:spacing w:line="240" w:lineRule="auto"/>
      <w:jc w:val="both"/>
    </w:pPr>
    <w:rPr>
      <w:rFonts w:eastAsia="宋体"/>
      <w:lang w:val="en-US" w:eastAsia="zh-CN"/>
    </w:rPr>
  </w:style>
  <w:style w:type="character" w:customStyle="1" w:styleId="Recommend-1Char">
    <w:name w:val="Recommend-1 Char"/>
    <w:link w:val="Recommend-1"/>
    <w:qFormat/>
    <w:rPr>
      <w:rFonts w:ascii="Times New Roman" w:eastAsia="宋体" w:hAnsi="Times New Roman"/>
    </w:rPr>
  </w:style>
  <w:style w:type="paragraph" w:customStyle="1" w:styleId="27">
    <w:name w:val="修订2"/>
    <w:hidden/>
    <w:uiPriority w:val="99"/>
    <w:semiHidden/>
    <w:qFormat/>
    <w:rPr>
      <w:rFonts w:ascii="Times New Roman" w:hAnsi="Times New Roman"/>
      <w:lang w:val="en-GB" w:eastAsia="en-US"/>
    </w:rPr>
  </w:style>
  <w:style w:type="character" w:customStyle="1" w:styleId="apple-converted-space">
    <w:name w:val="apple-converted-space"/>
    <w:basedOn w:val="a0"/>
    <w:qFormat/>
  </w:style>
  <w:style w:type="character" w:customStyle="1" w:styleId="EXChar">
    <w:name w:val="EX Char"/>
    <w:link w:val="EX"/>
    <w:qFormat/>
    <w:locked/>
    <w:rPr>
      <w:rFonts w:ascii="Times New Roman" w:hAnsi="Times New Roman"/>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10">
    <w:name w:val="标题 1 字符"/>
    <w:basedOn w:val="a0"/>
    <w:link w:val="1"/>
    <w:qFormat/>
    <w:rPr>
      <w:rFonts w:ascii="Arial" w:hAnsi="Arial"/>
      <w:sz w:val="36"/>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8">
    <w:name w:val="页眉 字符"/>
    <w:basedOn w:val="a0"/>
    <w:link w:val="af6"/>
    <w:qFormat/>
    <w:rPr>
      <w:rFonts w:ascii="Arial" w:hAnsi="Arial"/>
      <w:b/>
      <w:sz w:val="18"/>
      <w:lang w:val="en-GB" w:eastAsia="en-US"/>
    </w:rPr>
  </w:style>
  <w:style w:type="character" w:customStyle="1" w:styleId="afb">
    <w:name w:val="脚注文本 字符"/>
    <w:basedOn w:val="a0"/>
    <w:link w:val="afa"/>
    <w:qFormat/>
    <w:rPr>
      <w:rFonts w:ascii="Times New Roman" w:hAnsi="Times New Roman"/>
      <w:sz w:val="16"/>
      <w:lang w:val="en-GB" w:eastAsia="en-US"/>
    </w:rPr>
  </w:style>
  <w:style w:type="character" w:customStyle="1" w:styleId="af7">
    <w:name w:val="页脚 字符"/>
    <w:basedOn w:val="a0"/>
    <w:link w:val="af5"/>
    <w:qFormat/>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af4">
    <w:name w:val="批注框文本 字符"/>
    <w:basedOn w:val="a0"/>
    <w:link w:val="af3"/>
    <w:uiPriority w:val="99"/>
    <w:qFormat/>
    <w:rPr>
      <w:rFonts w:ascii="Tahoma" w:hAnsi="Tahoma" w:cs="Tahoma"/>
      <w:sz w:val="16"/>
      <w:szCs w:val="16"/>
      <w:lang w:val="en-GB" w:eastAsia="en-US"/>
    </w:rPr>
  </w:style>
  <w:style w:type="character" w:customStyle="1" w:styleId="aff0">
    <w:name w:val="批注主题 字符"/>
    <w:basedOn w:val="ac"/>
    <w:link w:val="aff"/>
    <w:qFormat/>
    <w:rPr>
      <w:rFonts w:ascii="Times New Roman" w:hAnsi="Times New Roman"/>
      <w:b/>
      <w:bCs/>
      <w:lang w:val="en-GB" w:eastAsia="en-US"/>
    </w:rPr>
  </w:style>
  <w:style w:type="paragraph" w:customStyle="1" w:styleId="3GPPAgreements">
    <w:name w:val="3GPP Agreements"/>
    <w:basedOn w:val="a"/>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qFormat/>
    <w:rPr>
      <w:rFonts w:ascii="Arial" w:hAnsi="Arial"/>
      <w:sz w:val="28"/>
      <w:lang w:val="en-GB" w:eastAsia="en-US" w:bidi="ar-SA"/>
    </w:rPr>
  </w:style>
  <w:style w:type="character" w:customStyle="1" w:styleId="EditorsNoteChar">
    <w:name w:val="Editor's Note Char"/>
    <w:qFormat/>
    <w:rPr>
      <w:rFonts w:ascii="Arial" w:eastAsia="宋体" w:hAnsi="Arial" w:cs="Arial"/>
      <w:color w:val="FF0000"/>
      <w:kern w:val="2"/>
      <w:lang w:val="en-GB" w:eastAsia="en-US" w:bidi="ar-SA"/>
    </w:rPr>
  </w:style>
  <w:style w:type="paragraph" w:customStyle="1" w:styleId="TAJ">
    <w:name w:val="TAJ"/>
    <w:basedOn w:val="TH"/>
    <w:qFormat/>
    <w:pPr>
      <w:spacing w:line="240" w:lineRule="auto"/>
    </w:pPr>
    <w:rPr>
      <w:rFonts w:eastAsia="宋体"/>
    </w:rPr>
  </w:style>
  <w:style w:type="paragraph" w:customStyle="1" w:styleId="INDENT1">
    <w:name w:val="INDENT1"/>
    <w:basedOn w:val="a"/>
    <w:qFormat/>
    <w:pPr>
      <w:spacing w:line="240" w:lineRule="auto"/>
      <w:ind w:left="851"/>
    </w:pPr>
    <w:rPr>
      <w:rFonts w:eastAsia="宋体"/>
    </w:rPr>
  </w:style>
  <w:style w:type="paragraph" w:customStyle="1" w:styleId="INDENT2">
    <w:name w:val="INDENT2"/>
    <w:basedOn w:val="a"/>
    <w:qFormat/>
    <w:pPr>
      <w:spacing w:line="240" w:lineRule="auto"/>
      <w:ind w:left="1135" w:hanging="284"/>
    </w:pPr>
    <w:rPr>
      <w:rFonts w:eastAsia="宋体"/>
    </w:rPr>
  </w:style>
  <w:style w:type="paragraph" w:customStyle="1" w:styleId="INDENT3">
    <w:name w:val="INDENT3"/>
    <w:basedOn w:val="a"/>
    <w:pPr>
      <w:spacing w:line="240" w:lineRule="auto"/>
      <w:ind w:left="1701" w:hanging="567"/>
    </w:pPr>
    <w:rPr>
      <w:rFonts w:eastAsia="宋体"/>
    </w:rPr>
  </w:style>
  <w:style w:type="paragraph" w:customStyle="1" w:styleId="FigureTitle">
    <w:name w:val="Figure_Title"/>
    <w:basedOn w:val="a"/>
    <w:next w:val="a"/>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pPr>
      <w:keepNext/>
      <w:keepLines/>
      <w:spacing w:line="240" w:lineRule="auto"/>
    </w:pPr>
    <w:rPr>
      <w:rFonts w:eastAsia="宋体"/>
      <w:b/>
    </w:rPr>
  </w:style>
  <w:style w:type="paragraph" w:customStyle="1" w:styleId="enumlev2">
    <w:name w:val="enumlev2"/>
    <w:basedOn w:val="a"/>
    <w:qFormat/>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pPr>
      <w:keepNext/>
      <w:keepLines/>
      <w:spacing w:before="240" w:line="240" w:lineRule="auto"/>
      <w:ind w:left="1418"/>
    </w:pPr>
    <w:rPr>
      <w:rFonts w:ascii="Arial" w:eastAsia="宋体" w:hAnsi="Arial"/>
      <w:b/>
      <w:sz w:val="36"/>
      <w:lang w:val="en-US"/>
    </w:rPr>
  </w:style>
  <w:style w:type="character" w:customStyle="1" w:styleId="aa">
    <w:name w:val="文档结构图 字符"/>
    <w:basedOn w:val="a0"/>
    <w:link w:val="a9"/>
    <w:semiHidden/>
    <w:qFormat/>
    <w:rPr>
      <w:rFonts w:ascii="Tahoma" w:hAnsi="Tahoma" w:cs="Tahoma"/>
      <w:shd w:val="clear" w:color="auto" w:fill="000080"/>
      <w:lang w:val="en-GB" w:eastAsia="en-US"/>
    </w:rPr>
  </w:style>
  <w:style w:type="character" w:customStyle="1" w:styleId="af2">
    <w:name w:val="纯文本 字符"/>
    <w:basedOn w:val="a0"/>
    <w:link w:val="af1"/>
    <w:qFormat/>
    <w:rPr>
      <w:rFonts w:ascii="Courier New" w:eastAsia="宋体" w:hAnsi="Courier New"/>
      <w:lang w:val="nb-NO" w:eastAsia="en-US"/>
    </w:rPr>
  </w:style>
  <w:style w:type="character" w:customStyle="1" w:styleId="afe">
    <w:name w:val="标题 字符"/>
    <w:basedOn w:val="a0"/>
    <w:link w:val="afd"/>
    <w:rPr>
      <w:rFonts w:ascii="Arial" w:eastAsia="宋体" w:hAnsi="Arial"/>
      <w:caps/>
      <w:sz w:val="22"/>
      <w:u w:val="single"/>
      <w:lang w:val="en-GB" w:eastAsia="en-GB"/>
    </w:rPr>
  </w:style>
  <w:style w:type="paragraph" w:customStyle="1" w:styleId="BL">
    <w:name w:val="BL"/>
    <w:basedOn w:val="a"/>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style>
  <w:style w:type="paragraph" w:customStyle="1" w:styleId="NumberedList0">
    <w:name w:val="Numbered List 0"/>
    <w:basedOn w:val="a"/>
    <w:qFormat/>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character" w:customStyle="1" w:styleId="af0">
    <w:name w:val="正文文本缩进 字符"/>
    <w:basedOn w:val="a0"/>
    <w:link w:val="af"/>
    <w:qFormat/>
    <w:rPr>
      <w:rFonts w:ascii="Times New Roman" w:eastAsia="MS Mincho" w:hAnsi="Times New Roman"/>
      <w:lang w:val="en-GB" w:eastAsia="en-US"/>
    </w:rPr>
  </w:style>
  <w:style w:type="paragraph" w:customStyle="1" w:styleId="CommentSubject1">
    <w:name w:val="Comment Subject1"/>
    <w:basedOn w:val="ab"/>
    <w:next w:val="ab"/>
    <w:semiHidden/>
    <w:qFormat/>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a"/>
    <w:qFormat/>
    <w:pPr>
      <w:spacing w:after="120" w:line="240" w:lineRule="auto"/>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ZDONTMODIFY">
    <w:name w:val="ZDONTMODIFY"/>
    <w:qFormat/>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sz w:val="16"/>
    </w:rPr>
  </w:style>
  <w:style w:type="paragraph" w:customStyle="1" w:styleId="TableRow">
    <w:name w:val="Table Row"/>
    <w:basedOn w:val="a"/>
    <w:link w:val="TableRowCar"/>
    <w:qFormat/>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spacing w:after="0" w:line="240" w:lineRule="auto"/>
      <w:jc w:val="both"/>
      <w:textAlignment w:val="baseline"/>
    </w:pPr>
    <w:rPr>
      <w:rFonts w:eastAsia="宋体"/>
    </w:rPr>
  </w:style>
  <w:style w:type="character" w:customStyle="1" w:styleId="TableRowCar">
    <w:name w:val="Table Row Car"/>
    <w:link w:val="TableRow"/>
    <w:qFormat/>
    <w:locked/>
    <w:rPr>
      <w:rFonts w:ascii="Times New Roman" w:eastAsia="宋体" w:hAnsi="Times New Roman"/>
      <w:lang w:val="en-GB" w:eastAsia="en-US"/>
    </w:rPr>
  </w:style>
  <w:style w:type="paragraph" w:customStyle="1" w:styleId="NumList">
    <w:name w:val="NumList"/>
    <w:basedOn w:val="a"/>
    <w:qFormat/>
    <w:pPr>
      <w:widowControl w:val="0"/>
      <w:numPr>
        <w:ilvl w:val="1"/>
        <w:numId w:val="8"/>
      </w:numPr>
      <w:adjustRightInd w:val="0"/>
      <w:spacing w:before="120" w:after="0" w:line="240" w:lineRule="auto"/>
      <w:jc w:val="both"/>
      <w:textAlignment w:val="baseline"/>
    </w:pPr>
    <w:rPr>
      <w:rFonts w:eastAsia="宋体"/>
    </w:rPr>
  </w:style>
  <w:style w:type="paragraph" w:customStyle="1" w:styleId="Default">
    <w:name w:val="Default"/>
    <w:pPr>
      <w:autoSpaceDE w:val="0"/>
      <w:autoSpaceDN w:val="0"/>
      <w:adjustRightInd w:val="0"/>
    </w:pPr>
    <w:rPr>
      <w:rFonts w:ascii="Times New Roman" w:eastAsia="宋体"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a"/>
    <w:link w:val="TP-changeChar"/>
    <w:qFormat/>
    <w:pPr>
      <w:numPr>
        <w:numId w:val="9"/>
      </w:numPr>
      <w:spacing w:after="0" w:line="240" w:lineRule="auto"/>
      <w:jc w:val="center"/>
    </w:pPr>
    <w:rPr>
      <w:rFonts w:eastAsia="宋体"/>
      <w:b/>
      <w:lang w:eastAsia="zh-CN"/>
    </w:rPr>
  </w:style>
  <w:style w:type="character" w:customStyle="1" w:styleId="TP-changeChar">
    <w:name w:val="TP-change Char"/>
    <w:link w:val="TP-change"/>
    <w:rPr>
      <w:rFonts w:ascii="Times New Roman" w:eastAsia="宋体" w:hAnsi="Times New Roman"/>
      <w:b/>
      <w:lang w:val="en-GB" w:eastAsia="zh-CN"/>
    </w:rPr>
  </w:style>
  <w:style w:type="character" w:customStyle="1" w:styleId="NOZchn">
    <w:name w:val="NO Zchn"/>
    <w:qFormat/>
  </w:style>
  <w:style w:type="paragraph" w:customStyle="1" w:styleId="Reference">
    <w:name w:val="Reference"/>
    <w:basedOn w:val="a"/>
    <w:uiPriority w:val="99"/>
    <w:qFormat/>
    <w:pPr>
      <w:numPr>
        <w:numId w:val="10"/>
      </w:numPr>
      <w:overflowPunct w:val="0"/>
      <w:autoSpaceDE w:val="0"/>
      <w:autoSpaceDN w:val="0"/>
      <w:adjustRightInd w:val="0"/>
      <w:spacing w:after="120" w:line="240" w:lineRule="auto"/>
      <w:jc w:val="both"/>
      <w:textAlignment w:val="baseline"/>
    </w:pPr>
    <w:rPr>
      <w:rFonts w:ascii="Arial" w:eastAsia="宋体" w:hAnsi="Arial"/>
      <w:lang w:eastAsia="zh-CN"/>
    </w:rPr>
  </w:style>
  <w:style w:type="paragraph" w:customStyle="1" w:styleId="TANLeft1">
    <w:name w:val="TAN + Left:  1"/>
    <w:basedOn w:val="TAN"/>
    <w:qFormat/>
    <w:pPr>
      <w:spacing w:line="240" w:lineRule="auto"/>
      <w:ind w:left="1339" w:hanging="709"/>
    </w:pPr>
    <w:rPr>
      <w:rFonts w:eastAsia="宋体"/>
    </w:rPr>
  </w:style>
  <w:style w:type="table" w:customStyle="1" w:styleId="28">
    <w:name w:val="网格型2"/>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5">
    <w:name w:val="网格型3"/>
    <w:basedOn w:val="a1"/>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table" w:customStyle="1" w:styleId="44">
    <w:name w:val="网格型4"/>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210">
    <w:name w:val="网格型21"/>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2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B3539-219E-451E-9EAB-6A6A5D55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12</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Xiaomi</cp:lastModifiedBy>
  <cp:revision>4</cp:revision>
  <cp:lastPrinted>1900-12-31T15:59:00Z</cp:lastPrinted>
  <dcterms:created xsi:type="dcterms:W3CDTF">2022-02-23T13:22:00Z</dcterms:created>
  <dcterms:modified xsi:type="dcterms:W3CDTF">2022-02-24T03:21:00Z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CWM563fd52db59040deb138d58a5448ca0a">
    <vt:lpwstr>CWMdwDIzeFCUsjwr7oB2hAMBrTVQfSAPRi+jWE8oojMgelh5N+aE6rBv/pKoRg/mbl27LkXo/pufiDAE+MasvysCw==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1645516401</vt:lpwstr>
  </property>
</Properties>
</file>