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5771" w14:textId="77777777" w:rsidR="008C7C46" w:rsidRDefault="008C7C46" w:rsidP="008C7C46">
      <w:pPr>
        <w:pStyle w:val="a0"/>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3GPP T</w:t>
      </w:r>
      <w:bookmarkStart w:id="1" w:name="_Ref452454252"/>
      <w:bookmarkEnd w:id="1"/>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73FA50EE" w14:textId="77777777" w:rsidR="008C7C46" w:rsidRDefault="008C7C46" w:rsidP="008C7C46">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95303830"/>
      <w:r>
        <w:rPr>
          <w:rFonts w:ascii="Times New Roman" w:hAnsi="Times New Roman"/>
          <w:b/>
          <w:sz w:val="24"/>
        </w:rPr>
        <w:t>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bookmarkEnd w:id="2"/>
    </w:p>
    <w:p w14:paraId="64FFB438" w14:textId="77777777" w:rsidR="008C7C46" w:rsidRDefault="008C7C46" w:rsidP="008C7C46">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40B1A8A0" w14:textId="77777777" w:rsidR="008C7C46" w:rsidRDefault="008C7C46" w:rsidP="008C7C46">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A9EEB9F" w14:textId="32A9275A" w:rsidR="008C7C46" w:rsidRDefault="008C7C46" w:rsidP="008C7C46">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D67A22">
        <w:rPr>
          <w:rFonts w:ascii="Times New Roman" w:hAnsi="Times New Roman" w:cs="Times New Roman"/>
          <w:bCs/>
          <w:sz w:val="24"/>
        </w:rPr>
        <w:t xml:space="preserve">Report of </w:t>
      </w:r>
      <w:r w:rsidR="00D67A22" w:rsidRPr="00D67A22">
        <w:rPr>
          <w:rFonts w:ascii="Times New Roman" w:hAnsi="Times New Roman" w:cs="Times New Roman"/>
          <w:bCs/>
          <w:sz w:val="24"/>
        </w:rPr>
        <w:t>[AT117-</w:t>
      </w:r>
      <w:proofErr w:type="gramStart"/>
      <w:r w:rsidR="00D67A22" w:rsidRPr="00D67A22">
        <w:rPr>
          <w:rFonts w:ascii="Times New Roman" w:hAnsi="Times New Roman" w:cs="Times New Roman"/>
          <w:bCs/>
          <w:sz w:val="24"/>
        </w:rPr>
        <w:t>e][</w:t>
      </w:r>
      <w:proofErr w:type="gramEnd"/>
      <w:r w:rsidR="00D67A22" w:rsidRPr="00D67A22">
        <w:rPr>
          <w:rFonts w:ascii="Times New Roman" w:hAnsi="Times New Roman" w:cs="Times New Roman"/>
          <w:bCs/>
          <w:sz w:val="24"/>
        </w:rPr>
        <w:t>617][POS] LS to RAN1 on positioning issues needing further input (Intel)</w:t>
      </w:r>
    </w:p>
    <w:p w14:paraId="3DC22960" w14:textId="77777777" w:rsidR="008C7C46" w:rsidRDefault="008C7C46" w:rsidP="008C7C46">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CBA1008" w14:textId="77777777" w:rsidR="008C7C46" w:rsidRDefault="008C7C46" w:rsidP="008C7C46">
      <w:pPr>
        <w:pStyle w:val="1"/>
        <w:numPr>
          <w:ilvl w:val="0"/>
          <w:numId w:val="11"/>
        </w:numPr>
        <w:rPr>
          <w:rFonts w:ascii="Times New Roman" w:hAnsi="Times New Roman"/>
        </w:rPr>
      </w:pPr>
      <w:bookmarkStart w:id="3" w:name="_Ref73829754"/>
      <w:r>
        <w:rPr>
          <w:rFonts w:ascii="Times New Roman" w:hAnsi="Times New Roman"/>
        </w:rPr>
        <w:t>Introduction</w:t>
      </w:r>
      <w:bookmarkEnd w:id="3"/>
    </w:p>
    <w:p w14:paraId="62AC2E4A" w14:textId="23D3055D" w:rsidR="008532E0" w:rsidRDefault="008C7C46" w:rsidP="008532E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is the report of </w:t>
      </w:r>
      <w:r w:rsidR="00D67A22">
        <w:rPr>
          <w:rFonts w:ascii="Times New Roman" w:hAnsi="Times New Roman" w:cs="Times New Roman"/>
          <w:sz w:val="20"/>
          <w:szCs w:val="20"/>
          <w:lang w:val="en-GB"/>
        </w:rPr>
        <w:t>following offline discussion</w:t>
      </w:r>
    </w:p>
    <w:p w14:paraId="5618D46B" w14:textId="77777777" w:rsidR="00D67A22" w:rsidRDefault="00D67A22" w:rsidP="00D67A22">
      <w:pPr>
        <w:pStyle w:val="EmailDiscussion"/>
        <w:numPr>
          <w:ilvl w:val="0"/>
          <w:numId w:val="19"/>
        </w:numPr>
        <w:tabs>
          <w:tab w:val="num" w:pos="1619"/>
        </w:tabs>
        <w:rPr>
          <w:sz w:val="20"/>
          <w:szCs w:val="20"/>
          <w:lang w:eastAsia="zh-CN"/>
        </w:rPr>
      </w:pPr>
      <w:r>
        <w:t>[AT117-e][617][POS] LS to RAN1 on positioning issues needing further input (Intel)</w:t>
      </w:r>
    </w:p>
    <w:p w14:paraId="1199F925" w14:textId="77777777" w:rsidR="00D67A22" w:rsidRDefault="00D67A22" w:rsidP="00D67A22">
      <w:pPr>
        <w:pStyle w:val="EmailDiscussion2"/>
      </w:pPr>
      <w:r>
        <w:t>      Scope: Draft an LS to RAN1 based on the outcome of [Pre117-e][614], taking into account other issues identified in the pre-meeting discussions where guidance from RAN1 is needed.</w:t>
      </w:r>
    </w:p>
    <w:p w14:paraId="5AF7C5F9" w14:textId="77777777" w:rsidR="00D67A22" w:rsidRDefault="00D67A22" w:rsidP="00D67A22">
      <w:pPr>
        <w:pStyle w:val="EmailDiscussion2"/>
      </w:pPr>
      <w:r>
        <w:t>      Intended outcome: Approvable LS</w:t>
      </w:r>
    </w:p>
    <w:p w14:paraId="6E72D0DF" w14:textId="77777777" w:rsidR="00D67A22" w:rsidRDefault="00D67A22" w:rsidP="00D67A22">
      <w:pPr>
        <w:pStyle w:val="EmailDiscussion2"/>
      </w:pPr>
      <w:r>
        <w:t>      Deadline:  Wednesday 2022-02-23 0200 UTC</w:t>
      </w:r>
    </w:p>
    <w:p w14:paraId="5656DEAA" w14:textId="3F27531C" w:rsidR="008C7C46" w:rsidRPr="00077E82" w:rsidRDefault="008C7C46" w:rsidP="008C7C46">
      <w:pPr>
        <w:spacing w:after="120"/>
        <w:jc w:val="both"/>
        <w:rPr>
          <w:rFonts w:ascii="Times New Roman" w:hAnsi="Times New Roman" w:cs="Times New Roman"/>
          <w:sz w:val="20"/>
          <w:szCs w:val="20"/>
          <w:lang w:val="en-GB"/>
        </w:rPr>
      </w:pPr>
    </w:p>
    <w:p w14:paraId="6F974C22" w14:textId="77777777" w:rsidR="00BA038E" w:rsidRDefault="00704D24">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3A3A8B19" w:rsidR="00BA038E" w:rsidRDefault="00DB72CC">
            <w:pPr>
              <w:spacing w:after="0"/>
              <w:rPr>
                <w:sz w:val="20"/>
                <w:szCs w:val="20"/>
                <w:lang w:eastAsia="zh-CN"/>
              </w:rPr>
            </w:pPr>
            <w:r>
              <w:rPr>
                <w:rFonts w:hint="eastAsia"/>
                <w:sz w:val="20"/>
                <w:szCs w:val="20"/>
                <w:lang w:eastAsia="zh-CN"/>
              </w:rPr>
              <w:t>CATT</w:t>
            </w:r>
          </w:p>
        </w:tc>
        <w:tc>
          <w:tcPr>
            <w:tcW w:w="2687" w:type="dxa"/>
          </w:tcPr>
          <w:p w14:paraId="5F4AFC69" w14:textId="72F70A48" w:rsidR="00BA038E" w:rsidRDefault="00DB72CC">
            <w:pPr>
              <w:spacing w:after="0"/>
              <w:rPr>
                <w:sz w:val="20"/>
                <w:szCs w:val="20"/>
                <w:lang w:eastAsia="zh-CN"/>
              </w:rPr>
            </w:pPr>
            <w:r>
              <w:rPr>
                <w:rFonts w:hint="eastAsia"/>
                <w:sz w:val="20"/>
                <w:szCs w:val="20"/>
                <w:lang w:eastAsia="zh-CN"/>
              </w:rPr>
              <w:t>Jianxiang Li</w:t>
            </w:r>
          </w:p>
        </w:tc>
        <w:tc>
          <w:tcPr>
            <w:tcW w:w="4903" w:type="dxa"/>
          </w:tcPr>
          <w:p w14:paraId="5AC23CBB" w14:textId="0A5261F2" w:rsidR="00BA038E" w:rsidRDefault="00DB72CC">
            <w:pPr>
              <w:spacing w:after="0"/>
              <w:rPr>
                <w:sz w:val="20"/>
                <w:szCs w:val="20"/>
                <w:lang w:eastAsia="zh-CN"/>
              </w:rPr>
            </w:pPr>
            <w:r>
              <w:rPr>
                <w:rFonts w:hint="eastAsia"/>
                <w:sz w:val="20"/>
                <w:szCs w:val="20"/>
                <w:lang w:eastAsia="zh-CN"/>
              </w:rPr>
              <w:t>lijianxiang@catt.cn</w:t>
            </w:r>
          </w:p>
        </w:tc>
      </w:tr>
      <w:tr w:rsidR="00DC2641" w14:paraId="7FF0A8C5" w14:textId="77777777">
        <w:tc>
          <w:tcPr>
            <w:tcW w:w="1760" w:type="dxa"/>
          </w:tcPr>
          <w:p w14:paraId="7A8DF2B2" w14:textId="7B36DA87" w:rsidR="00DC2641" w:rsidRDefault="00DC2641" w:rsidP="00DC2641">
            <w:pPr>
              <w:spacing w:after="0"/>
              <w:rPr>
                <w:sz w:val="20"/>
                <w:szCs w:val="20"/>
                <w:lang w:eastAsia="ja-JP"/>
              </w:rPr>
            </w:pPr>
            <w:r>
              <w:rPr>
                <w:sz w:val="20"/>
                <w:szCs w:val="20"/>
                <w:lang w:eastAsia="ja-JP"/>
              </w:rPr>
              <w:t>Nokia</w:t>
            </w:r>
          </w:p>
        </w:tc>
        <w:tc>
          <w:tcPr>
            <w:tcW w:w="2687" w:type="dxa"/>
          </w:tcPr>
          <w:p w14:paraId="32A49DE9" w14:textId="026A53EC" w:rsidR="00DC2641" w:rsidRDefault="00DC2641" w:rsidP="00DC2641">
            <w:pPr>
              <w:spacing w:after="0"/>
              <w:rPr>
                <w:sz w:val="20"/>
                <w:szCs w:val="20"/>
                <w:lang w:eastAsia="ja-JP"/>
              </w:rPr>
            </w:pPr>
            <w:r>
              <w:rPr>
                <w:sz w:val="20"/>
                <w:szCs w:val="20"/>
                <w:lang w:eastAsia="ja-JP"/>
              </w:rPr>
              <w:t>Mani Thyagarajan</w:t>
            </w:r>
          </w:p>
        </w:tc>
        <w:tc>
          <w:tcPr>
            <w:tcW w:w="4903" w:type="dxa"/>
          </w:tcPr>
          <w:p w14:paraId="704AC83C" w14:textId="44224758" w:rsidR="00DC2641" w:rsidRDefault="00DC2641" w:rsidP="00DC2641">
            <w:pPr>
              <w:spacing w:after="0"/>
              <w:rPr>
                <w:sz w:val="20"/>
                <w:szCs w:val="20"/>
                <w:lang w:eastAsia="ja-JP"/>
              </w:rPr>
            </w:pPr>
            <w:r>
              <w:rPr>
                <w:sz w:val="20"/>
                <w:szCs w:val="20"/>
                <w:lang w:eastAsia="ja-JP"/>
              </w:rPr>
              <w:t>mani.thyagarajan@nokia.com</w:t>
            </w:r>
          </w:p>
        </w:tc>
      </w:tr>
      <w:tr w:rsidR="00DC2641" w14:paraId="0A1B5F3F" w14:textId="77777777">
        <w:tc>
          <w:tcPr>
            <w:tcW w:w="1760" w:type="dxa"/>
          </w:tcPr>
          <w:p w14:paraId="4E877AE3" w14:textId="61F16351" w:rsidR="00DC2641" w:rsidRDefault="00E62D08" w:rsidP="00DC264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3E8230E7" w14:textId="71420CBD" w:rsidR="00DC2641" w:rsidRDefault="00E62D08" w:rsidP="00DC2641">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239AF0FA" w14:textId="4D65DD6D" w:rsidR="00DC2641" w:rsidRDefault="00E62D08" w:rsidP="00DC2641">
            <w:pPr>
              <w:spacing w:after="0"/>
              <w:rPr>
                <w:sz w:val="20"/>
                <w:szCs w:val="20"/>
                <w:lang w:eastAsia="zh-CN"/>
              </w:rPr>
            </w:pPr>
            <w:r>
              <w:rPr>
                <w:sz w:val="20"/>
                <w:szCs w:val="20"/>
                <w:lang w:eastAsia="zh-CN"/>
              </w:rPr>
              <w:t>YinghaoGuo@huawei.com</w:t>
            </w:r>
          </w:p>
        </w:tc>
      </w:tr>
      <w:tr w:rsidR="00DC2641" w14:paraId="26F5211A" w14:textId="77777777">
        <w:tc>
          <w:tcPr>
            <w:tcW w:w="1760" w:type="dxa"/>
          </w:tcPr>
          <w:p w14:paraId="57219EBF" w14:textId="41A8C2B4" w:rsidR="00DC2641" w:rsidRDefault="00DC2641" w:rsidP="00DC2641">
            <w:pPr>
              <w:spacing w:after="0"/>
              <w:rPr>
                <w:sz w:val="20"/>
                <w:szCs w:val="20"/>
                <w:lang w:eastAsia="zh-CN"/>
              </w:rPr>
            </w:pPr>
          </w:p>
        </w:tc>
        <w:tc>
          <w:tcPr>
            <w:tcW w:w="2687" w:type="dxa"/>
          </w:tcPr>
          <w:p w14:paraId="3FD3DB54" w14:textId="65106969" w:rsidR="00DC2641" w:rsidRDefault="00DC2641" w:rsidP="00DC2641">
            <w:pPr>
              <w:spacing w:after="0"/>
              <w:rPr>
                <w:sz w:val="20"/>
                <w:szCs w:val="20"/>
                <w:lang w:eastAsia="zh-CN"/>
              </w:rPr>
            </w:pPr>
          </w:p>
        </w:tc>
        <w:tc>
          <w:tcPr>
            <w:tcW w:w="4903" w:type="dxa"/>
          </w:tcPr>
          <w:p w14:paraId="3D920C78" w14:textId="0C66F6A2" w:rsidR="00DC2641" w:rsidRDefault="00DC2641" w:rsidP="00DC2641">
            <w:pPr>
              <w:spacing w:after="0"/>
              <w:rPr>
                <w:sz w:val="20"/>
                <w:szCs w:val="20"/>
                <w:lang w:eastAsia="zh-CN"/>
              </w:rPr>
            </w:pPr>
          </w:p>
        </w:tc>
      </w:tr>
      <w:tr w:rsidR="00DC2641" w14:paraId="3DCDECE1" w14:textId="77777777">
        <w:tc>
          <w:tcPr>
            <w:tcW w:w="1760" w:type="dxa"/>
          </w:tcPr>
          <w:p w14:paraId="25039D31" w14:textId="31F60769" w:rsidR="00DC2641" w:rsidRDefault="00DC2641" w:rsidP="00DC2641">
            <w:pPr>
              <w:spacing w:after="0"/>
              <w:rPr>
                <w:sz w:val="20"/>
                <w:szCs w:val="20"/>
                <w:lang w:eastAsia="ja-JP"/>
              </w:rPr>
            </w:pPr>
          </w:p>
        </w:tc>
        <w:tc>
          <w:tcPr>
            <w:tcW w:w="2687" w:type="dxa"/>
          </w:tcPr>
          <w:p w14:paraId="16B223DD" w14:textId="41B40379" w:rsidR="00DC2641" w:rsidRDefault="00DC2641" w:rsidP="00DC2641">
            <w:pPr>
              <w:spacing w:after="0"/>
              <w:rPr>
                <w:sz w:val="20"/>
                <w:szCs w:val="20"/>
                <w:lang w:eastAsia="ja-JP"/>
              </w:rPr>
            </w:pPr>
          </w:p>
        </w:tc>
        <w:tc>
          <w:tcPr>
            <w:tcW w:w="4903" w:type="dxa"/>
          </w:tcPr>
          <w:p w14:paraId="4B169E91" w14:textId="024239E7" w:rsidR="00DC2641" w:rsidRDefault="00DC2641" w:rsidP="00DC2641">
            <w:pPr>
              <w:spacing w:after="0"/>
              <w:rPr>
                <w:sz w:val="20"/>
                <w:szCs w:val="20"/>
                <w:lang w:eastAsia="ja-JP"/>
              </w:rPr>
            </w:pPr>
          </w:p>
        </w:tc>
      </w:tr>
      <w:tr w:rsidR="00DC2641" w14:paraId="316FD34F" w14:textId="77777777">
        <w:tc>
          <w:tcPr>
            <w:tcW w:w="1760" w:type="dxa"/>
          </w:tcPr>
          <w:p w14:paraId="2005432A" w14:textId="65F05732" w:rsidR="00DC2641" w:rsidRDefault="00DC2641" w:rsidP="00DC2641">
            <w:pPr>
              <w:spacing w:after="0"/>
              <w:rPr>
                <w:sz w:val="20"/>
                <w:szCs w:val="20"/>
                <w:lang w:eastAsia="zh-CN"/>
              </w:rPr>
            </w:pPr>
          </w:p>
        </w:tc>
        <w:tc>
          <w:tcPr>
            <w:tcW w:w="2687" w:type="dxa"/>
          </w:tcPr>
          <w:p w14:paraId="04EE6A6B" w14:textId="47C183F6" w:rsidR="00DC2641" w:rsidRDefault="00DC2641" w:rsidP="00DC2641">
            <w:pPr>
              <w:spacing w:after="0"/>
              <w:rPr>
                <w:sz w:val="20"/>
                <w:szCs w:val="20"/>
                <w:lang w:eastAsia="zh-CN"/>
              </w:rPr>
            </w:pPr>
          </w:p>
        </w:tc>
        <w:tc>
          <w:tcPr>
            <w:tcW w:w="4903" w:type="dxa"/>
          </w:tcPr>
          <w:p w14:paraId="49753B46" w14:textId="46871871" w:rsidR="00DC2641" w:rsidRDefault="00DC2641" w:rsidP="00DC2641">
            <w:pPr>
              <w:spacing w:after="0"/>
              <w:rPr>
                <w:sz w:val="20"/>
                <w:szCs w:val="20"/>
                <w:lang w:eastAsia="zh-CN"/>
              </w:rPr>
            </w:pPr>
          </w:p>
        </w:tc>
      </w:tr>
      <w:tr w:rsidR="00DC2641" w14:paraId="59CD523C" w14:textId="77777777">
        <w:tc>
          <w:tcPr>
            <w:tcW w:w="1760" w:type="dxa"/>
          </w:tcPr>
          <w:p w14:paraId="2A0A403D" w14:textId="0E6CC2F8" w:rsidR="00DC2641" w:rsidRDefault="00DC2641" w:rsidP="00DC2641">
            <w:pPr>
              <w:spacing w:after="0"/>
              <w:rPr>
                <w:sz w:val="20"/>
                <w:szCs w:val="20"/>
                <w:lang w:eastAsia="zh-CN"/>
              </w:rPr>
            </w:pPr>
          </w:p>
        </w:tc>
        <w:tc>
          <w:tcPr>
            <w:tcW w:w="2687" w:type="dxa"/>
          </w:tcPr>
          <w:p w14:paraId="664F2306" w14:textId="5CCBB85E" w:rsidR="00DC2641" w:rsidRDefault="00DC2641" w:rsidP="00DC2641">
            <w:pPr>
              <w:spacing w:after="0"/>
              <w:rPr>
                <w:sz w:val="20"/>
                <w:szCs w:val="20"/>
                <w:lang w:eastAsia="zh-CN"/>
              </w:rPr>
            </w:pPr>
          </w:p>
        </w:tc>
        <w:tc>
          <w:tcPr>
            <w:tcW w:w="4903" w:type="dxa"/>
          </w:tcPr>
          <w:p w14:paraId="04FF863C" w14:textId="504E0968" w:rsidR="00DC2641" w:rsidRDefault="00DC2641" w:rsidP="00DC2641">
            <w:pPr>
              <w:spacing w:after="0"/>
              <w:rPr>
                <w:sz w:val="20"/>
                <w:szCs w:val="20"/>
                <w:lang w:eastAsia="zh-CN"/>
              </w:rPr>
            </w:pPr>
          </w:p>
        </w:tc>
      </w:tr>
      <w:tr w:rsidR="00DC2641" w14:paraId="2CC1DECB" w14:textId="77777777">
        <w:tc>
          <w:tcPr>
            <w:tcW w:w="1760" w:type="dxa"/>
          </w:tcPr>
          <w:p w14:paraId="34D8A89B" w14:textId="6F18CE1A" w:rsidR="00DC2641" w:rsidRDefault="00DC2641" w:rsidP="00DC2641">
            <w:pPr>
              <w:spacing w:after="0"/>
              <w:rPr>
                <w:sz w:val="20"/>
                <w:szCs w:val="20"/>
                <w:lang w:eastAsia="zh-CN"/>
              </w:rPr>
            </w:pPr>
          </w:p>
        </w:tc>
        <w:tc>
          <w:tcPr>
            <w:tcW w:w="2687" w:type="dxa"/>
          </w:tcPr>
          <w:p w14:paraId="76C90FDB" w14:textId="4338A4D8" w:rsidR="00DC2641" w:rsidRDefault="00DC2641" w:rsidP="00DC2641">
            <w:pPr>
              <w:spacing w:after="0"/>
              <w:rPr>
                <w:sz w:val="20"/>
                <w:szCs w:val="20"/>
                <w:lang w:eastAsia="zh-CN"/>
              </w:rPr>
            </w:pPr>
          </w:p>
        </w:tc>
        <w:tc>
          <w:tcPr>
            <w:tcW w:w="4903" w:type="dxa"/>
          </w:tcPr>
          <w:p w14:paraId="1A7244B0" w14:textId="7D806F3E" w:rsidR="00DC2641" w:rsidRDefault="00DC2641" w:rsidP="00DC2641">
            <w:pPr>
              <w:spacing w:after="0"/>
              <w:rPr>
                <w:sz w:val="20"/>
                <w:szCs w:val="20"/>
                <w:lang w:eastAsia="zh-CN"/>
              </w:rPr>
            </w:pPr>
          </w:p>
        </w:tc>
      </w:tr>
      <w:tr w:rsidR="00DC2641" w14:paraId="480A3D5D" w14:textId="77777777">
        <w:tc>
          <w:tcPr>
            <w:tcW w:w="1760" w:type="dxa"/>
          </w:tcPr>
          <w:p w14:paraId="248CD6D5" w14:textId="77777777" w:rsidR="00DC2641" w:rsidRDefault="00DC2641" w:rsidP="00DC2641">
            <w:pPr>
              <w:spacing w:after="0"/>
              <w:rPr>
                <w:sz w:val="20"/>
                <w:szCs w:val="20"/>
                <w:lang w:eastAsia="ja-JP"/>
              </w:rPr>
            </w:pPr>
          </w:p>
        </w:tc>
        <w:tc>
          <w:tcPr>
            <w:tcW w:w="2687" w:type="dxa"/>
          </w:tcPr>
          <w:p w14:paraId="4A1A6EFD" w14:textId="77777777" w:rsidR="00DC2641" w:rsidRDefault="00DC2641" w:rsidP="00DC2641">
            <w:pPr>
              <w:spacing w:after="0"/>
              <w:rPr>
                <w:sz w:val="20"/>
                <w:szCs w:val="20"/>
                <w:lang w:eastAsia="ja-JP"/>
              </w:rPr>
            </w:pPr>
          </w:p>
        </w:tc>
        <w:tc>
          <w:tcPr>
            <w:tcW w:w="4903" w:type="dxa"/>
          </w:tcPr>
          <w:p w14:paraId="7320AFEE" w14:textId="77777777" w:rsidR="00DC2641" w:rsidRDefault="00DC2641" w:rsidP="00DC2641">
            <w:pPr>
              <w:spacing w:after="0"/>
              <w:rPr>
                <w:sz w:val="20"/>
                <w:szCs w:val="20"/>
                <w:lang w:eastAsia="ja-JP"/>
              </w:rPr>
            </w:pPr>
          </w:p>
        </w:tc>
      </w:tr>
      <w:tr w:rsidR="00DC2641" w14:paraId="7288FF36" w14:textId="77777777">
        <w:tc>
          <w:tcPr>
            <w:tcW w:w="1760" w:type="dxa"/>
          </w:tcPr>
          <w:p w14:paraId="4BE0F505" w14:textId="77777777" w:rsidR="00DC2641" w:rsidRDefault="00DC2641" w:rsidP="00DC2641">
            <w:pPr>
              <w:spacing w:after="0"/>
              <w:rPr>
                <w:rFonts w:eastAsia="Malgun Gothic"/>
                <w:sz w:val="20"/>
                <w:szCs w:val="20"/>
                <w:lang w:eastAsia="ko-KR"/>
              </w:rPr>
            </w:pPr>
          </w:p>
        </w:tc>
        <w:tc>
          <w:tcPr>
            <w:tcW w:w="2687" w:type="dxa"/>
          </w:tcPr>
          <w:p w14:paraId="1024B1A9" w14:textId="77777777" w:rsidR="00DC2641" w:rsidRDefault="00DC2641" w:rsidP="00DC2641">
            <w:pPr>
              <w:spacing w:after="0"/>
              <w:rPr>
                <w:rFonts w:eastAsia="Malgun Gothic"/>
                <w:sz w:val="20"/>
                <w:szCs w:val="20"/>
                <w:lang w:eastAsia="ko-KR"/>
              </w:rPr>
            </w:pPr>
          </w:p>
        </w:tc>
        <w:tc>
          <w:tcPr>
            <w:tcW w:w="4903" w:type="dxa"/>
          </w:tcPr>
          <w:p w14:paraId="6AC068FF" w14:textId="77777777" w:rsidR="00DC2641" w:rsidRDefault="00DC2641" w:rsidP="00DC2641">
            <w:pPr>
              <w:spacing w:after="0"/>
              <w:rPr>
                <w:rFonts w:eastAsia="Malgun Gothic"/>
                <w:sz w:val="20"/>
                <w:szCs w:val="20"/>
                <w:lang w:eastAsia="ko-KR"/>
              </w:rPr>
            </w:pPr>
          </w:p>
        </w:tc>
      </w:tr>
      <w:tr w:rsidR="00DC2641" w14:paraId="3E7F7BF6" w14:textId="77777777">
        <w:tc>
          <w:tcPr>
            <w:tcW w:w="1760" w:type="dxa"/>
          </w:tcPr>
          <w:p w14:paraId="0CB3AF22" w14:textId="77777777" w:rsidR="00DC2641" w:rsidRDefault="00DC2641" w:rsidP="00DC2641">
            <w:pPr>
              <w:spacing w:after="0"/>
              <w:rPr>
                <w:sz w:val="20"/>
                <w:szCs w:val="20"/>
                <w:lang w:eastAsia="ja-JP"/>
              </w:rPr>
            </w:pPr>
          </w:p>
        </w:tc>
        <w:tc>
          <w:tcPr>
            <w:tcW w:w="2687" w:type="dxa"/>
          </w:tcPr>
          <w:p w14:paraId="64527035" w14:textId="77777777" w:rsidR="00DC2641" w:rsidRDefault="00DC2641" w:rsidP="00DC2641">
            <w:pPr>
              <w:spacing w:after="0"/>
              <w:rPr>
                <w:sz w:val="20"/>
                <w:szCs w:val="20"/>
                <w:lang w:eastAsia="zh-CN"/>
              </w:rPr>
            </w:pPr>
          </w:p>
        </w:tc>
        <w:tc>
          <w:tcPr>
            <w:tcW w:w="4903" w:type="dxa"/>
          </w:tcPr>
          <w:p w14:paraId="49A79EAF" w14:textId="77777777" w:rsidR="00DC2641" w:rsidRDefault="00DC2641" w:rsidP="00DC2641">
            <w:pPr>
              <w:spacing w:after="0"/>
              <w:rPr>
                <w:sz w:val="20"/>
                <w:szCs w:val="20"/>
                <w:lang w:eastAsia="zh-CN"/>
              </w:rPr>
            </w:pPr>
          </w:p>
        </w:tc>
      </w:tr>
      <w:tr w:rsidR="00DC2641" w14:paraId="23DCAEC9" w14:textId="77777777">
        <w:tc>
          <w:tcPr>
            <w:tcW w:w="1760" w:type="dxa"/>
          </w:tcPr>
          <w:p w14:paraId="3BC364C8" w14:textId="77777777" w:rsidR="00DC2641" w:rsidRDefault="00DC2641" w:rsidP="00DC2641">
            <w:pPr>
              <w:spacing w:after="0"/>
              <w:rPr>
                <w:sz w:val="20"/>
                <w:szCs w:val="20"/>
                <w:lang w:eastAsia="ja-JP"/>
              </w:rPr>
            </w:pPr>
          </w:p>
        </w:tc>
        <w:tc>
          <w:tcPr>
            <w:tcW w:w="2687" w:type="dxa"/>
          </w:tcPr>
          <w:p w14:paraId="51FE3362" w14:textId="77777777" w:rsidR="00DC2641" w:rsidRDefault="00DC2641" w:rsidP="00DC2641">
            <w:pPr>
              <w:spacing w:after="0"/>
              <w:rPr>
                <w:sz w:val="20"/>
                <w:szCs w:val="20"/>
                <w:lang w:eastAsia="ja-JP"/>
              </w:rPr>
            </w:pPr>
          </w:p>
        </w:tc>
        <w:tc>
          <w:tcPr>
            <w:tcW w:w="4903" w:type="dxa"/>
          </w:tcPr>
          <w:p w14:paraId="20061191" w14:textId="77777777" w:rsidR="00DC2641" w:rsidRDefault="00DC2641" w:rsidP="00DC2641">
            <w:pPr>
              <w:spacing w:after="0"/>
              <w:rPr>
                <w:sz w:val="20"/>
                <w:szCs w:val="20"/>
                <w:lang w:eastAsia="ja-JP"/>
              </w:rPr>
            </w:pPr>
          </w:p>
        </w:tc>
      </w:tr>
      <w:tr w:rsidR="00DC2641" w14:paraId="12D81538" w14:textId="77777777">
        <w:tc>
          <w:tcPr>
            <w:tcW w:w="1760" w:type="dxa"/>
          </w:tcPr>
          <w:p w14:paraId="642A16F4" w14:textId="77777777" w:rsidR="00DC2641" w:rsidRDefault="00DC2641" w:rsidP="00DC2641">
            <w:pPr>
              <w:spacing w:after="0"/>
              <w:rPr>
                <w:sz w:val="20"/>
                <w:szCs w:val="20"/>
                <w:lang w:eastAsia="ja-JP"/>
              </w:rPr>
            </w:pPr>
          </w:p>
        </w:tc>
        <w:tc>
          <w:tcPr>
            <w:tcW w:w="2687" w:type="dxa"/>
          </w:tcPr>
          <w:p w14:paraId="3DBF88D9" w14:textId="77777777" w:rsidR="00DC2641" w:rsidRDefault="00DC2641" w:rsidP="00DC2641">
            <w:pPr>
              <w:spacing w:after="0"/>
              <w:rPr>
                <w:sz w:val="20"/>
                <w:szCs w:val="20"/>
                <w:lang w:eastAsia="ja-JP"/>
              </w:rPr>
            </w:pPr>
          </w:p>
        </w:tc>
        <w:tc>
          <w:tcPr>
            <w:tcW w:w="4903" w:type="dxa"/>
          </w:tcPr>
          <w:p w14:paraId="77F1D07C" w14:textId="77777777" w:rsidR="00DC2641" w:rsidRDefault="00DC2641" w:rsidP="00DC2641">
            <w:pPr>
              <w:spacing w:after="0"/>
              <w:rPr>
                <w:sz w:val="20"/>
                <w:szCs w:val="20"/>
                <w:lang w:eastAsia="ja-JP"/>
              </w:rPr>
            </w:pPr>
          </w:p>
        </w:tc>
      </w:tr>
      <w:tr w:rsidR="00DC2641" w14:paraId="3A9FBF30" w14:textId="77777777">
        <w:tc>
          <w:tcPr>
            <w:tcW w:w="1760" w:type="dxa"/>
          </w:tcPr>
          <w:p w14:paraId="06B2B5AD" w14:textId="77777777" w:rsidR="00DC2641" w:rsidRDefault="00DC2641" w:rsidP="00DC2641">
            <w:pPr>
              <w:spacing w:after="0"/>
              <w:rPr>
                <w:sz w:val="20"/>
                <w:szCs w:val="20"/>
                <w:lang w:eastAsia="ja-JP"/>
              </w:rPr>
            </w:pPr>
          </w:p>
        </w:tc>
        <w:tc>
          <w:tcPr>
            <w:tcW w:w="2687" w:type="dxa"/>
          </w:tcPr>
          <w:p w14:paraId="10F06765" w14:textId="77777777" w:rsidR="00DC2641" w:rsidRDefault="00DC2641" w:rsidP="00DC2641">
            <w:pPr>
              <w:spacing w:after="0"/>
              <w:rPr>
                <w:sz w:val="20"/>
                <w:szCs w:val="20"/>
                <w:lang w:eastAsia="ja-JP"/>
              </w:rPr>
            </w:pPr>
          </w:p>
        </w:tc>
        <w:tc>
          <w:tcPr>
            <w:tcW w:w="4903" w:type="dxa"/>
          </w:tcPr>
          <w:p w14:paraId="71BB5459" w14:textId="77777777" w:rsidR="00DC2641" w:rsidRDefault="00DC2641" w:rsidP="00DC2641">
            <w:pPr>
              <w:spacing w:after="0"/>
              <w:rPr>
                <w:sz w:val="20"/>
                <w:szCs w:val="20"/>
                <w:lang w:eastAsia="ja-JP"/>
              </w:rPr>
            </w:pPr>
          </w:p>
        </w:tc>
      </w:tr>
      <w:tr w:rsidR="00DC2641" w14:paraId="4EA86644" w14:textId="77777777">
        <w:tc>
          <w:tcPr>
            <w:tcW w:w="1760" w:type="dxa"/>
          </w:tcPr>
          <w:p w14:paraId="1D765ACC" w14:textId="77777777" w:rsidR="00DC2641" w:rsidRDefault="00DC2641" w:rsidP="00DC2641">
            <w:pPr>
              <w:spacing w:after="0"/>
              <w:rPr>
                <w:sz w:val="20"/>
                <w:szCs w:val="20"/>
                <w:lang w:eastAsia="ja-JP"/>
              </w:rPr>
            </w:pPr>
          </w:p>
        </w:tc>
        <w:tc>
          <w:tcPr>
            <w:tcW w:w="2687" w:type="dxa"/>
          </w:tcPr>
          <w:p w14:paraId="60860D16" w14:textId="77777777" w:rsidR="00DC2641" w:rsidRDefault="00DC2641" w:rsidP="00DC2641">
            <w:pPr>
              <w:spacing w:after="0"/>
              <w:rPr>
                <w:sz w:val="20"/>
                <w:szCs w:val="20"/>
                <w:lang w:eastAsia="ja-JP"/>
              </w:rPr>
            </w:pPr>
          </w:p>
        </w:tc>
        <w:tc>
          <w:tcPr>
            <w:tcW w:w="4903" w:type="dxa"/>
          </w:tcPr>
          <w:p w14:paraId="11B1020D" w14:textId="77777777" w:rsidR="00DC2641" w:rsidRDefault="00DC2641" w:rsidP="00DC2641">
            <w:pPr>
              <w:spacing w:after="0"/>
              <w:rPr>
                <w:sz w:val="20"/>
                <w:szCs w:val="20"/>
                <w:lang w:eastAsia="ja-JP"/>
              </w:rPr>
            </w:pPr>
          </w:p>
        </w:tc>
      </w:tr>
      <w:tr w:rsidR="00DC2641" w14:paraId="1743823A" w14:textId="77777777">
        <w:tc>
          <w:tcPr>
            <w:tcW w:w="1760" w:type="dxa"/>
          </w:tcPr>
          <w:p w14:paraId="2D682BBA" w14:textId="77777777" w:rsidR="00DC2641" w:rsidRDefault="00DC2641" w:rsidP="00DC2641">
            <w:pPr>
              <w:spacing w:after="0"/>
              <w:rPr>
                <w:sz w:val="20"/>
                <w:szCs w:val="20"/>
                <w:lang w:eastAsia="zh-CN"/>
              </w:rPr>
            </w:pPr>
          </w:p>
        </w:tc>
        <w:tc>
          <w:tcPr>
            <w:tcW w:w="2687" w:type="dxa"/>
          </w:tcPr>
          <w:p w14:paraId="10623D10" w14:textId="77777777" w:rsidR="00DC2641" w:rsidRDefault="00DC2641" w:rsidP="00DC2641">
            <w:pPr>
              <w:spacing w:after="0"/>
              <w:rPr>
                <w:sz w:val="20"/>
                <w:szCs w:val="20"/>
                <w:lang w:eastAsia="zh-CN"/>
              </w:rPr>
            </w:pPr>
          </w:p>
        </w:tc>
        <w:tc>
          <w:tcPr>
            <w:tcW w:w="4903" w:type="dxa"/>
          </w:tcPr>
          <w:p w14:paraId="23CD5506" w14:textId="77777777" w:rsidR="00DC2641" w:rsidRDefault="00DC2641" w:rsidP="00DC2641">
            <w:pPr>
              <w:spacing w:after="0"/>
              <w:rPr>
                <w:sz w:val="20"/>
                <w:szCs w:val="20"/>
                <w:lang w:eastAsia="zh-CN"/>
              </w:rPr>
            </w:pPr>
          </w:p>
        </w:tc>
      </w:tr>
      <w:tr w:rsidR="00DC2641" w14:paraId="4B3A021F" w14:textId="77777777">
        <w:tc>
          <w:tcPr>
            <w:tcW w:w="1760" w:type="dxa"/>
          </w:tcPr>
          <w:p w14:paraId="13E7A3A5" w14:textId="77777777" w:rsidR="00DC2641" w:rsidRDefault="00DC2641" w:rsidP="00DC2641">
            <w:pPr>
              <w:spacing w:after="0"/>
              <w:rPr>
                <w:sz w:val="20"/>
                <w:szCs w:val="20"/>
                <w:lang w:eastAsia="zh-CN"/>
              </w:rPr>
            </w:pPr>
          </w:p>
        </w:tc>
        <w:tc>
          <w:tcPr>
            <w:tcW w:w="2687" w:type="dxa"/>
          </w:tcPr>
          <w:p w14:paraId="387DA9BD" w14:textId="77777777" w:rsidR="00DC2641" w:rsidRDefault="00DC2641" w:rsidP="00DC2641">
            <w:pPr>
              <w:spacing w:after="0"/>
              <w:rPr>
                <w:sz w:val="20"/>
                <w:szCs w:val="20"/>
                <w:lang w:eastAsia="zh-CN"/>
              </w:rPr>
            </w:pPr>
          </w:p>
        </w:tc>
        <w:tc>
          <w:tcPr>
            <w:tcW w:w="4903" w:type="dxa"/>
          </w:tcPr>
          <w:p w14:paraId="47E5855C" w14:textId="77777777" w:rsidR="00DC2641" w:rsidRDefault="00DC2641" w:rsidP="00DC2641">
            <w:pPr>
              <w:spacing w:after="0"/>
              <w:rPr>
                <w:sz w:val="20"/>
                <w:szCs w:val="20"/>
                <w:lang w:eastAsia="zh-CN"/>
              </w:rPr>
            </w:pPr>
          </w:p>
        </w:tc>
      </w:tr>
    </w:tbl>
    <w:p w14:paraId="3B21EA36" w14:textId="268846F2" w:rsidR="00BA038E" w:rsidRPr="00446697" w:rsidRDefault="00704D24" w:rsidP="00446697">
      <w:pPr>
        <w:pStyle w:val="1"/>
        <w:rPr>
          <w:rFonts w:ascii="Times New Roman" w:hAnsi="Times New Roman"/>
        </w:rPr>
      </w:pPr>
      <w:r>
        <w:rPr>
          <w:rFonts w:ascii="Times New Roman" w:hAnsi="Times New Roman"/>
        </w:rPr>
        <w:t>Discussion</w:t>
      </w:r>
    </w:p>
    <w:p w14:paraId="3CA26303" w14:textId="441F0167" w:rsidR="00C9714F" w:rsidRDefault="00D67A22"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D67A22">
        <w:rPr>
          <w:rFonts w:ascii="Times New Roman" w:hAnsi="Times New Roman" w:cs="Times New Roman"/>
          <w:sz w:val="20"/>
          <w:szCs w:val="20"/>
          <w:lang w:val="en-GB"/>
        </w:rPr>
        <w:t>[Pre117-e][614]</w:t>
      </w:r>
      <w:r>
        <w:rPr>
          <w:rFonts w:ascii="Times New Roman" w:hAnsi="Times New Roman" w:cs="Times New Roman"/>
          <w:sz w:val="20"/>
          <w:szCs w:val="20"/>
          <w:lang w:val="en-GB"/>
        </w:rPr>
        <w:t xml:space="preserve"> and offline comments, following issues are listed as issues requiring RAN1 inputs:</w:t>
      </w:r>
    </w:p>
    <w:p w14:paraId="00DA5701" w14:textId="6894FD58" w:rsidR="00D67A22" w:rsidRDefault="00D67A22" w:rsidP="00D67A22">
      <w:pPr>
        <w:spacing w:after="60"/>
        <w:rPr>
          <w:rFonts w:ascii="Arial" w:hAnsi="Arial" w:cs="Arial"/>
          <w:bCs/>
        </w:rPr>
      </w:pPr>
      <w:r>
        <w:rPr>
          <w:rFonts w:ascii="Arial" w:hAnsi="Arial" w:cs="Arial"/>
          <w:bCs/>
        </w:rPr>
        <w:t>Note: DL-AOD related issues were added based on offline comments (related to pre117-e611)</w:t>
      </w:r>
    </w:p>
    <w:p w14:paraId="534862B5" w14:textId="77777777" w:rsidR="00D67A22" w:rsidRDefault="00D67A22" w:rsidP="00D67A22">
      <w:pPr>
        <w:jc w:val="center"/>
        <w:rPr>
          <w:b/>
          <w:bCs/>
          <w:u w:val="single"/>
        </w:rPr>
      </w:pPr>
      <w:r>
        <w:rPr>
          <w:b/>
          <w:bCs/>
          <w:u w:val="single"/>
        </w:rPr>
        <w:t>Table: Issues requiring RAN1 inputs (FFS in RAN1 parameter list and UE feature list are not listed in the table)</w:t>
      </w:r>
    </w:p>
    <w:tbl>
      <w:tblPr>
        <w:tblStyle w:val="afe"/>
        <w:tblW w:w="0" w:type="auto"/>
        <w:tblLook w:val="04A0" w:firstRow="1" w:lastRow="0" w:firstColumn="1" w:lastColumn="0" w:noHBand="0" w:noVBand="1"/>
      </w:tblPr>
      <w:tblGrid>
        <w:gridCol w:w="1945"/>
        <w:gridCol w:w="5508"/>
        <w:gridCol w:w="2628"/>
      </w:tblGrid>
      <w:tr w:rsidR="00D67A22" w14:paraId="17E7E534"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1AFF8D14" w14:textId="77777777" w:rsidR="00D67A22" w:rsidRDefault="00D67A22" w:rsidP="00A03D6D">
            <w:pPr>
              <w:jc w:val="both"/>
              <w:rPr>
                <w:b/>
                <w:bCs/>
                <w:u w:val="single"/>
              </w:rPr>
            </w:pPr>
            <w:r>
              <w:rPr>
                <w:b/>
                <w:bCs/>
                <w:u w:val="single"/>
              </w:rPr>
              <w:t>Topic</w:t>
            </w:r>
          </w:p>
        </w:tc>
        <w:tc>
          <w:tcPr>
            <w:tcW w:w="5508" w:type="dxa"/>
            <w:tcBorders>
              <w:top w:val="single" w:sz="4" w:space="0" w:color="auto"/>
              <w:left w:val="single" w:sz="4" w:space="0" w:color="auto"/>
              <w:bottom w:val="single" w:sz="4" w:space="0" w:color="auto"/>
              <w:right w:val="single" w:sz="4" w:space="0" w:color="auto"/>
            </w:tcBorders>
            <w:hideMark/>
          </w:tcPr>
          <w:p w14:paraId="58D3F69B" w14:textId="77777777" w:rsidR="00D67A22" w:rsidRDefault="00D67A22" w:rsidP="00A03D6D">
            <w:pPr>
              <w:jc w:val="both"/>
              <w:rPr>
                <w:b/>
                <w:bCs/>
                <w:u w:val="single"/>
              </w:rPr>
            </w:pPr>
            <w:r>
              <w:rPr>
                <w:b/>
                <w:bCs/>
                <w:u w:val="single"/>
              </w:rPr>
              <w:t>Issue</w:t>
            </w:r>
          </w:p>
        </w:tc>
        <w:tc>
          <w:tcPr>
            <w:tcW w:w="2628" w:type="dxa"/>
            <w:tcBorders>
              <w:top w:val="single" w:sz="4" w:space="0" w:color="auto"/>
              <w:left w:val="single" w:sz="4" w:space="0" w:color="auto"/>
              <w:bottom w:val="single" w:sz="4" w:space="0" w:color="auto"/>
              <w:right w:val="single" w:sz="4" w:space="0" w:color="auto"/>
            </w:tcBorders>
            <w:hideMark/>
          </w:tcPr>
          <w:p w14:paraId="56A876F1" w14:textId="77777777" w:rsidR="00D67A22" w:rsidRDefault="00D67A22" w:rsidP="00A03D6D">
            <w:pPr>
              <w:jc w:val="both"/>
              <w:rPr>
                <w:b/>
                <w:bCs/>
                <w:u w:val="single"/>
              </w:rPr>
            </w:pPr>
            <w:r>
              <w:rPr>
                <w:b/>
                <w:bCs/>
                <w:u w:val="single"/>
              </w:rPr>
              <w:t>Required RAN1 work</w:t>
            </w:r>
          </w:p>
        </w:tc>
      </w:tr>
      <w:tr w:rsidR="00D67A22" w14:paraId="2DA03CA3" w14:textId="77777777" w:rsidTr="00A03D6D">
        <w:tc>
          <w:tcPr>
            <w:tcW w:w="1945" w:type="dxa"/>
            <w:vMerge w:val="restart"/>
            <w:tcBorders>
              <w:top w:val="single" w:sz="4" w:space="0" w:color="auto"/>
              <w:left w:val="single" w:sz="4" w:space="0" w:color="auto"/>
              <w:bottom w:val="single" w:sz="4" w:space="0" w:color="auto"/>
              <w:right w:val="single" w:sz="4" w:space="0" w:color="auto"/>
            </w:tcBorders>
            <w:hideMark/>
          </w:tcPr>
          <w:p w14:paraId="3650B3B7" w14:textId="77777777" w:rsidR="00D67A22" w:rsidRDefault="00D67A22" w:rsidP="00A03D6D">
            <w:pPr>
              <w:jc w:val="both"/>
              <w:rPr>
                <w:b/>
                <w:bCs/>
                <w:u w:val="single"/>
              </w:rPr>
            </w:pPr>
            <w:r>
              <w:rPr>
                <w:b/>
                <w:bCs/>
                <w:u w:val="single"/>
              </w:rPr>
              <w:t>Mitigation of UE/TRP Rx/Tx timing delays</w:t>
            </w:r>
          </w:p>
        </w:tc>
        <w:tc>
          <w:tcPr>
            <w:tcW w:w="5508" w:type="dxa"/>
            <w:tcBorders>
              <w:top w:val="single" w:sz="4" w:space="0" w:color="auto"/>
              <w:left w:val="single" w:sz="4" w:space="0" w:color="auto"/>
              <w:bottom w:val="single" w:sz="4" w:space="0" w:color="auto"/>
              <w:right w:val="single" w:sz="4" w:space="0" w:color="auto"/>
            </w:tcBorders>
          </w:tcPr>
          <w:p w14:paraId="510B3352" w14:textId="77777777" w:rsidR="00D67A22" w:rsidRDefault="00D67A22" w:rsidP="00A03D6D">
            <w:pPr>
              <w:jc w:val="both"/>
              <w:rPr>
                <w:b/>
                <w:bCs/>
              </w:rPr>
            </w:pPr>
            <w:r>
              <w:rPr>
                <w:b/>
                <w:bCs/>
              </w:rPr>
              <w:t>The definition of TEG is captured in TS38.305 as</w:t>
            </w:r>
          </w:p>
          <w:p w14:paraId="35BCA157" w14:textId="77777777" w:rsidR="00D67A22" w:rsidRDefault="00D67A22" w:rsidP="00A03D6D">
            <w:pPr>
              <w:rPr>
                <w:i/>
                <w:iCs/>
                <w:lang w:eastAsia="zh-CN"/>
              </w:rPr>
            </w:pPr>
            <w:r>
              <w:rPr>
                <w:rFonts w:eastAsia="MS PGothic"/>
                <w:b/>
                <w:i/>
                <w:iCs/>
              </w:rPr>
              <w:t>UE Rx Timing Error Group (UE Rx TEG)</w:t>
            </w:r>
            <w:r>
              <w:rPr>
                <w:rFonts w:eastAsia="MS PGothic"/>
                <w:bCs/>
                <w:i/>
                <w:iCs/>
              </w:rPr>
              <w:t xml:space="preserve">: A UE Rx </w:t>
            </w:r>
            <w:proofErr w:type="gramStart"/>
            <w:r>
              <w:rPr>
                <w:rFonts w:eastAsia="MS PGothic"/>
                <w:bCs/>
                <w:i/>
                <w:iCs/>
              </w:rPr>
              <w:t xml:space="preserve">TEG </w:t>
            </w:r>
            <w:r>
              <w:rPr>
                <w:i/>
                <w:iCs/>
              </w:rPr>
              <w:t xml:space="preserve"> </w:t>
            </w:r>
            <w:r>
              <w:rPr>
                <w:i/>
                <w:iCs/>
                <w:lang w:eastAsia="x-none"/>
              </w:rPr>
              <w:t>is</w:t>
            </w:r>
            <w:proofErr w:type="gramEnd"/>
            <w:r>
              <w:rPr>
                <w:i/>
                <w:iCs/>
                <w:lang w:eastAsia="x-none"/>
              </w:rPr>
              <w:t xml:space="preserve"> associated with one or more DL timing measurements, which have the Rx timing error difference within a certain margin.</w:t>
            </w:r>
            <w:r>
              <w:rPr>
                <w:i/>
                <w:iCs/>
              </w:rPr>
              <w:t xml:space="preserve"> </w:t>
            </w:r>
          </w:p>
          <w:p w14:paraId="20864433" w14:textId="77777777" w:rsidR="00D67A22" w:rsidRDefault="00D67A22" w:rsidP="00A03D6D">
            <w:pPr>
              <w:rPr>
                <w:i/>
                <w:iCs/>
                <w:lang w:eastAsia="zh-CN"/>
              </w:rPr>
            </w:pPr>
            <w:r>
              <w:rPr>
                <w:b/>
                <w:i/>
                <w:iCs/>
              </w:rPr>
              <w:t xml:space="preserve">UE </w:t>
            </w:r>
            <w:proofErr w:type="spellStart"/>
            <w:r>
              <w:rPr>
                <w:rFonts w:eastAsia="MS PGothic"/>
                <w:b/>
                <w:i/>
                <w:iCs/>
              </w:rPr>
              <w:t>RxTx</w:t>
            </w:r>
            <w:proofErr w:type="spellEnd"/>
            <w:r>
              <w:rPr>
                <w:b/>
                <w:i/>
                <w:iCs/>
              </w:rPr>
              <w:t xml:space="preserve"> Timing Error Group (UE </w:t>
            </w:r>
            <w:proofErr w:type="spellStart"/>
            <w:r>
              <w:rPr>
                <w:b/>
                <w:i/>
                <w:iCs/>
              </w:rPr>
              <w:t>RxTx</w:t>
            </w:r>
            <w:proofErr w:type="spellEnd"/>
            <w:r>
              <w:rPr>
                <w:b/>
                <w:i/>
                <w:iCs/>
              </w:rPr>
              <w:t xml:space="preserve"> TEG):</w:t>
            </w:r>
            <w:r>
              <w:rPr>
                <w:i/>
                <w:iCs/>
              </w:rPr>
              <w:t xml:space="preserve"> A UE </w:t>
            </w:r>
            <w:proofErr w:type="spellStart"/>
            <w:r>
              <w:rPr>
                <w:i/>
                <w:iCs/>
              </w:rPr>
              <w:t>RxTx</w:t>
            </w:r>
            <w:proofErr w:type="spellEnd"/>
            <w:r>
              <w:rPr>
                <w:i/>
                <w:iCs/>
              </w:rPr>
              <w:t xml:space="preserve"> TEG </w:t>
            </w:r>
            <w:r>
              <w:rPr>
                <w:i/>
                <w:iCs/>
                <w:lang w:eastAsia="x-none"/>
              </w:rPr>
              <w:t xml:space="preserve">is associated with one or more UE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59F317D7" w14:textId="77777777" w:rsidR="00D67A22" w:rsidRDefault="00D67A22" w:rsidP="00A03D6D">
            <w:pPr>
              <w:rPr>
                <w:i/>
                <w:iCs/>
                <w:lang w:eastAsia="zh-CN"/>
              </w:rPr>
            </w:pPr>
            <w:r>
              <w:rPr>
                <w:rFonts w:eastAsia="MS PGothic"/>
                <w:b/>
                <w:i/>
                <w:iCs/>
              </w:rPr>
              <w:t>UE Tx Timing Error Group (UE Tx TEG)</w:t>
            </w:r>
            <w:r>
              <w:rPr>
                <w:rFonts w:eastAsia="MS PGothic"/>
                <w:bCs/>
                <w:i/>
                <w:iCs/>
              </w:rPr>
              <w:t xml:space="preserve">: </w:t>
            </w:r>
            <w:r>
              <w:rPr>
                <w:i/>
                <w:iCs/>
              </w:rPr>
              <w:t xml:space="preserve">A UE Tx TEG </w:t>
            </w:r>
            <w:r>
              <w:rPr>
                <w:i/>
                <w:iCs/>
                <w:lang w:eastAsia="x-none"/>
              </w:rPr>
              <w:t>is associated with the transmissions of one or more UL SRS resources for the positioning purpose, which have the Tx timing error difference within a certain margin</w:t>
            </w:r>
            <w:r>
              <w:rPr>
                <w:i/>
                <w:iCs/>
                <w:lang w:eastAsia="zh-CN"/>
              </w:rPr>
              <w:t>.</w:t>
            </w:r>
          </w:p>
          <w:p w14:paraId="5DE67F9A" w14:textId="77777777" w:rsidR="00D67A22" w:rsidRDefault="00D67A22" w:rsidP="00A03D6D">
            <w:pPr>
              <w:rPr>
                <w:i/>
                <w:iCs/>
                <w:lang w:eastAsia="x-none"/>
              </w:rPr>
            </w:pPr>
            <w:r>
              <w:rPr>
                <w:b/>
                <w:bCs/>
                <w:i/>
                <w:iCs/>
                <w:noProof/>
              </w:rPr>
              <w:lastRenderedPageBreak/>
              <w:t xml:space="preserve">TRP </w:t>
            </w:r>
            <w:r>
              <w:rPr>
                <w:b/>
                <w:bCs/>
                <w:i/>
                <w:iCs/>
                <w:noProof/>
                <w:lang w:eastAsia="zh-CN"/>
              </w:rPr>
              <w:t>R</w:t>
            </w:r>
            <w:r>
              <w:rPr>
                <w:b/>
                <w:bCs/>
                <w:i/>
                <w:iCs/>
                <w:noProof/>
              </w:rPr>
              <w:t xml:space="preserve">x Timing </w:t>
            </w:r>
            <w:r>
              <w:rPr>
                <w:b/>
                <w:i/>
                <w:iCs/>
              </w:rPr>
              <w:t>Error</w:t>
            </w:r>
            <w:r>
              <w:rPr>
                <w:b/>
                <w:bCs/>
                <w:i/>
                <w:iCs/>
                <w:noProof/>
              </w:rPr>
              <w:t xml:space="preserve"> Group (TRP </w:t>
            </w:r>
            <w:r>
              <w:rPr>
                <w:b/>
                <w:bCs/>
                <w:i/>
                <w:iCs/>
                <w:noProof/>
                <w:lang w:eastAsia="zh-CN"/>
              </w:rPr>
              <w:t>R</w:t>
            </w:r>
            <w:r>
              <w:rPr>
                <w:b/>
                <w:bCs/>
                <w:i/>
                <w:iCs/>
                <w:noProof/>
              </w:rPr>
              <w:t xml:space="preserve">x TEG): </w:t>
            </w:r>
            <w:r>
              <w:rPr>
                <w:i/>
                <w:iCs/>
                <w:noProof/>
              </w:rPr>
              <w:t xml:space="preserve">A TRP </w:t>
            </w:r>
            <w:r>
              <w:rPr>
                <w:i/>
                <w:iCs/>
                <w:noProof/>
                <w:lang w:eastAsia="zh-CN"/>
              </w:rPr>
              <w:t>R</w:t>
            </w:r>
            <w:r>
              <w:rPr>
                <w:i/>
                <w:iCs/>
                <w:noProof/>
              </w:rPr>
              <w:t xml:space="preserve">x TEG </w:t>
            </w:r>
            <w:r>
              <w:rPr>
                <w:i/>
                <w:iCs/>
                <w:lang w:eastAsia="x-none"/>
              </w:rPr>
              <w:t>is associated with one or more UL timing measurements, which have the Rx timing error difference within a certain margin.</w:t>
            </w:r>
          </w:p>
          <w:p w14:paraId="6EBA1162" w14:textId="77777777" w:rsidR="00D67A22" w:rsidRDefault="00D67A22" w:rsidP="00A03D6D">
            <w:pPr>
              <w:rPr>
                <w:i/>
                <w:iCs/>
                <w:lang w:eastAsia="zh-CN"/>
              </w:rPr>
            </w:pPr>
            <w:r>
              <w:rPr>
                <w:b/>
                <w:bCs/>
                <w:i/>
                <w:iCs/>
                <w:noProof/>
              </w:rPr>
              <w:t xml:space="preserve">TRP </w:t>
            </w:r>
            <w:r>
              <w:rPr>
                <w:b/>
                <w:bCs/>
                <w:i/>
                <w:iCs/>
                <w:noProof/>
                <w:lang w:eastAsia="zh-CN"/>
              </w:rPr>
              <w:t>R</w:t>
            </w:r>
            <w:r>
              <w:rPr>
                <w:b/>
                <w:bCs/>
                <w:i/>
                <w:iCs/>
                <w:noProof/>
              </w:rPr>
              <w:t>x</w:t>
            </w:r>
            <w:r>
              <w:rPr>
                <w:b/>
                <w:bCs/>
                <w:i/>
                <w:iCs/>
                <w:noProof/>
                <w:lang w:eastAsia="zh-CN"/>
              </w:rPr>
              <w:t>Tx</w:t>
            </w:r>
            <w:r>
              <w:rPr>
                <w:b/>
                <w:bCs/>
                <w:i/>
                <w:iCs/>
                <w:noProof/>
              </w:rPr>
              <w:t xml:space="preserve"> Timing </w:t>
            </w:r>
            <w:r>
              <w:rPr>
                <w:b/>
                <w:i/>
                <w:iCs/>
              </w:rPr>
              <w:t>Error</w:t>
            </w:r>
            <w:r>
              <w:rPr>
                <w:b/>
                <w:bCs/>
                <w:i/>
                <w:iCs/>
                <w:noProof/>
              </w:rPr>
              <w:t xml:space="preserve"> Group (TRP </w:t>
            </w:r>
            <w:r>
              <w:rPr>
                <w:b/>
                <w:bCs/>
                <w:i/>
                <w:iCs/>
                <w:noProof/>
                <w:lang w:eastAsia="zh-CN"/>
              </w:rPr>
              <w:t>R</w:t>
            </w:r>
            <w:r>
              <w:rPr>
                <w:b/>
                <w:bCs/>
                <w:i/>
                <w:iCs/>
                <w:noProof/>
              </w:rPr>
              <w:t>x</w:t>
            </w:r>
            <w:r>
              <w:rPr>
                <w:b/>
                <w:bCs/>
                <w:i/>
                <w:iCs/>
                <w:noProof/>
                <w:lang w:eastAsia="zh-CN"/>
              </w:rPr>
              <w:t>Tx</w:t>
            </w:r>
            <w:r>
              <w:rPr>
                <w:b/>
                <w:bCs/>
                <w:i/>
                <w:iCs/>
                <w:noProof/>
              </w:rPr>
              <w:t xml:space="preserve"> TEG): </w:t>
            </w:r>
            <w:r>
              <w:rPr>
                <w:i/>
                <w:iCs/>
                <w:noProof/>
              </w:rPr>
              <w:t xml:space="preserve">A TRP </w:t>
            </w:r>
            <w:r>
              <w:rPr>
                <w:i/>
                <w:iCs/>
                <w:noProof/>
                <w:lang w:eastAsia="zh-CN"/>
              </w:rPr>
              <w:t>R</w:t>
            </w:r>
            <w:r>
              <w:rPr>
                <w:i/>
                <w:iCs/>
                <w:noProof/>
              </w:rPr>
              <w:t>x</w:t>
            </w:r>
            <w:r>
              <w:rPr>
                <w:i/>
                <w:iCs/>
                <w:noProof/>
                <w:lang w:eastAsia="zh-CN"/>
              </w:rPr>
              <w:t>Tx</w:t>
            </w:r>
            <w:r>
              <w:rPr>
                <w:i/>
                <w:iCs/>
                <w:noProof/>
              </w:rPr>
              <w:t xml:space="preserve"> TEG</w:t>
            </w:r>
            <w:r>
              <w:rPr>
                <w:i/>
                <w:iCs/>
              </w:rPr>
              <w:t xml:space="preserve"> </w:t>
            </w:r>
            <w:r>
              <w:rPr>
                <w:i/>
                <w:iCs/>
                <w:lang w:eastAsia="x-none"/>
              </w:rPr>
              <w:t xml:space="preserve">is associated with one or more </w:t>
            </w:r>
            <w:proofErr w:type="spellStart"/>
            <w:r>
              <w:rPr>
                <w:i/>
                <w:iCs/>
                <w:lang w:eastAsia="x-none"/>
              </w:rPr>
              <w:t>gNB</w:t>
            </w:r>
            <w:proofErr w:type="spellEnd"/>
            <w:r>
              <w:rPr>
                <w:i/>
                <w:iCs/>
                <w:lang w:eastAsia="x-none"/>
              </w:rPr>
              <w:t xml:space="preserv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7339BFA7" w14:textId="77777777" w:rsidR="00D67A22" w:rsidRDefault="00D67A22" w:rsidP="00A03D6D">
            <w:pPr>
              <w:rPr>
                <w:rFonts w:eastAsia="等线"/>
                <w:i/>
                <w:iCs/>
                <w:lang w:eastAsia="zh-CN"/>
              </w:rPr>
            </w:pPr>
            <w:r>
              <w:rPr>
                <w:b/>
                <w:bCs/>
                <w:i/>
                <w:iCs/>
                <w:noProof/>
              </w:rPr>
              <w:t xml:space="preserve">TRP Tx Timing </w:t>
            </w:r>
            <w:r>
              <w:rPr>
                <w:b/>
                <w:i/>
                <w:iCs/>
              </w:rPr>
              <w:t>Error</w:t>
            </w:r>
            <w:r>
              <w:rPr>
                <w:b/>
                <w:bCs/>
                <w:i/>
                <w:iCs/>
                <w:noProof/>
              </w:rPr>
              <w:t xml:space="preserve"> Group (TRP Tx TEG): </w:t>
            </w:r>
            <w:r>
              <w:rPr>
                <w:i/>
                <w:iCs/>
                <w:noProof/>
              </w:rPr>
              <w:t xml:space="preserve">A TRP Tx TEG </w:t>
            </w:r>
            <w:r>
              <w:rPr>
                <w:i/>
                <w:iCs/>
                <w:lang w:eastAsia="x-none"/>
              </w:rPr>
              <w:t>is associated with the transmissions of one or more DL PRS resources, which have the Tx timing error difference within a certain margin</w:t>
            </w:r>
            <w:r>
              <w:rPr>
                <w:i/>
                <w:iCs/>
                <w:lang w:eastAsia="zh-CN"/>
              </w:rPr>
              <w:t>.</w:t>
            </w:r>
          </w:p>
          <w:p w14:paraId="097A6EF8" w14:textId="77777777" w:rsidR="00D67A22" w:rsidRDefault="00D67A22" w:rsidP="00A03D6D">
            <w:pPr>
              <w:jc w:val="both"/>
            </w:pPr>
            <w:r>
              <w:rPr>
                <w:b/>
                <w:bCs/>
                <w:u w:val="single"/>
              </w:rPr>
              <w:t xml:space="preserve">Issue: </w:t>
            </w:r>
            <w:r>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p>
          <w:p w14:paraId="38FFD8F7"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4A335066" w14:textId="77777777" w:rsidR="00D67A22" w:rsidRDefault="00D67A22" w:rsidP="00A03D6D">
            <w:pPr>
              <w:jc w:val="both"/>
              <w:rPr>
                <w:b/>
                <w:bCs/>
                <w:u w:val="single"/>
              </w:rPr>
            </w:pPr>
            <w:r>
              <w:rPr>
                <w:b/>
                <w:bCs/>
                <w:u w:val="single"/>
              </w:rPr>
              <w:lastRenderedPageBreak/>
              <w:t>RAN1 provides further clarifications and confirmation on the definition;</w:t>
            </w:r>
          </w:p>
        </w:tc>
      </w:tr>
      <w:tr w:rsidR="00D67A22" w14:paraId="22BBD166" w14:textId="77777777" w:rsidTr="00A03D6D">
        <w:tc>
          <w:tcPr>
            <w:tcW w:w="0" w:type="auto"/>
            <w:vMerge/>
            <w:tcBorders>
              <w:top w:val="single" w:sz="4" w:space="0" w:color="auto"/>
              <w:left w:val="single" w:sz="4" w:space="0" w:color="auto"/>
              <w:bottom w:val="single" w:sz="4" w:space="0" w:color="auto"/>
              <w:right w:val="single" w:sz="4" w:space="0" w:color="auto"/>
            </w:tcBorders>
            <w:vAlign w:val="center"/>
            <w:hideMark/>
          </w:tcPr>
          <w:p w14:paraId="7742FC0C" w14:textId="77777777" w:rsidR="00D67A22" w:rsidRDefault="00D67A22" w:rsidP="00A03D6D">
            <w:pPr>
              <w:spacing w:line="276" w:lineRule="auto"/>
              <w:rPr>
                <w:b/>
                <w:bCs/>
                <w:u w:val="single"/>
              </w:rPr>
            </w:pPr>
          </w:p>
        </w:tc>
        <w:tc>
          <w:tcPr>
            <w:tcW w:w="5508" w:type="dxa"/>
            <w:tcBorders>
              <w:top w:val="single" w:sz="4" w:space="0" w:color="auto"/>
              <w:left w:val="single" w:sz="4" w:space="0" w:color="auto"/>
              <w:bottom w:val="single" w:sz="4" w:space="0" w:color="auto"/>
              <w:right w:val="single" w:sz="4" w:space="0" w:color="auto"/>
            </w:tcBorders>
            <w:hideMark/>
          </w:tcPr>
          <w:p w14:paraId="5FCC5976" w14:textId="77777777" w:rsidR="00D67A22" w:rsidRDefault="00D67A22" w:rsidP="00A03D6D">
            <w:pPr>
              <w:rPr>
                <w:b/>
                <w:bCs/>
              </w:rPr>
            </w:pPr>
            <w:r>
              <w:rPr>
                <w:b/>
                <w:bCs/>
                <w:lang w:eastAsia="ja-JP"/>
              </w:rPr>
              <w:t>Periodic Tx TEG reporting/TEG change procedure</w:t>
            </w:r>
          </w:p>
          <w:p w14:paraId="3D90DC82" w14:textId="77777777" w:rsidR="00D67A22" w:rsidRDefault="00D67A22" w:rsidP="00A03D6D">
            <w:pPr>
              <w:rPr>
                <w:lang w:eastAsia="ja-JP"/>
              </w:rPr>
            </w:pPr>
            <w:r>
              <w:rPr>
                <w:lang w:eastAsia="ja-JP"/>
              </w:rPr>
              <w:t>According to RAN1 LS in R2-2200092: For UL-TDOA, "</w:t>
            </w:r>
          </w:p>
          <w:p w14:paraId="79683C7E" w14:textId="77777777" w:rsidR="00D67A22" w:rsidRDefault="00D67A22" w:rsidP="00D67A22">
            <w:pPr>
              <w:numPr>
                <w:ilvl w:val="1"/>
                <w:numId w:val="20"/>
              </w:numPr>
              <w:spacing w:after="0"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14:paraId="2EE5A2BD" w14:textId="77777777" w:rsidR="00D67A22" w:rsidRDefault="00D67A22" w:rsidP="00D67A22">
            <w:pPr>
              <w:numPr>
                <w:ilvl w:val="2"/>
                <w:numId w:val="20"/>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3AA0F4F7" w14:textId="77777777" w:rsidR="00D67A22" w:rsidRDefault="00D67A22" w:rsidP="00D67A22">
            <w:pPr>
              <w:numPr>
                <w:ilvl w:val="2"/>
                <w:numId w:val="20"/>
              </w:numPr>
              <w:spacing w:after="0" w:line="220" w:lineRule="exact"/>
              <w:contextualSpacing/>
              <w:jc w:val="both"/>
              <w:rPr>
                <w:i/>
                <w:iCs/>
                <w:color w:val="000000"/>
              </w:rPr>
            </w:pPr>
            <w:r>
              <w:rPr>
                <w:i/>
                <w:iCs/>
                <w:color w:val="000000"/>
              </w:rPr>
              <w:t xml:space="preserve">It is up to RAN4 to decide when the </w:t>
            </w:r>
            <w:r>
              <w:rPr>
                <w:i/>
                <w:iCs/>
                <w:color w:val="000000"/>
              </w:rPr>
              <w:lastRenderedPageBreak/>
              <w:t>Tx TEG association is changed</w:t>
            </w:r>
          </w:p>
          <w:p w14:paraId="4BE28C6F" w14:textId="77777777" w:rsidR="00D67A22" w:rsidRDefault="00D67A22" w:rsidP="00D67A22">
            <w:pPr>
              <w:numPr>
                <w:ilvl w:val="1"/>
                <w:numId w:val="20"/>
              </w:numPr>
              <w:spacing w:after="0" w:line="220" w:lineRule="exact"/>
              <w:contextualSpacing/>
              <w:jc w:val="both"/>
              <w:rPr>
                <w:i/>
                <w:iCs/>
                <w:highlight w:val="cyan"/>
              </w:rPr>
            </w:pPr>
            <w:r>
              <w:rPr>
                <w:i/>
                <w:iCs/>
                <w:highlight w:val="cyan"/>
              </w:rPr>
              <w:t>The values of the configurable periodicities are up to RAN2</w:t>
            </w:r>
          </w:p>
          <w:p w14:paraId="4D325CF5" w14:textId="77777777" w:rsidR="00D67A22" w:rsidRDefault="00D67A22" w:rsidP="00A03D6D">
            <w:r>
              <w:rPr>
                <w:lang w:eastAsia="ja-JP"/>
              </w:rPr>
              <w:t xml:space="preserve">". </w:t>
            </w:r>
            <w:r>
              <w:t xml:space="preserve">what is needed seems an a-periodic report (i.e., a report when the TEG association has changed). </w:t>
            </w:r>
          </w:p>
          <w:p w14:paraId="20250CA8" w14:textId="6E692DE5" w:rsidR="00D67A22" w:rsidRDefault="00D67A22" w:rsidP="00A03D6D">
            <w:pPr>
              <w:rPr>
                <w:b/>
                <w:bCs/>
              </w:rPr>
            </w:pPr>
            <w:r>
              <w:rPr>
                <w:b/>
                <w:bCs/>
                <w:u w:val="single"/>
              </w:rPr>
              <w:t>Issue:</w:t>
            </w:r>
            <w:r>
              <w:t xml:space="preserve"> RAN1 already agreed that periodic reporting for UL-TDOA should be supported, </w:t>
            </w:r>
            <w:ins w:id="4" w:author="Nokia - Mani" w:date="2022-02-21T15:44:00Z">
              <w:r w:rsidR="00DC2641">
                <w:t>w</w:t>
              </w:r>
            </w:ins>
            <w:del w:id="5" w:author="Nokia - Mani" w:date="2022-02-21T15:44:00Z">
              <w:r w:rsidDel="00DC2641">
                <w:delText>e</w:delText>
              </w:r>
            </w:del>
            <w:r>
              <w:t>hat is the purpose of periodically reporting the same information? Or only a-periodic report is required (i.e., a report when the TEG association has changed)?</w:t>
            </w:r>
          </w:p>
        </w:tc>
        <w:tc>
          <w:tcPr>
            <w:tcW w:w="2628" w:type="dxa"/>
            <w:tcBorders>
              <w:top w:val="single" w:sz="4" w:space="0" w:color="auto"/>
              <w:left w:val="single" w:sz="4" w:space="0" w:color="auto"/>
              <w:bottom w:val="single" w:sz="4" w:space="0" w:color="auto"/>
              <w:right w:val="single" w:sz="4" w:space="0" w:color="auto"/>
            </w:tcBorders>
            <w:hideMark/>
          </w:tcPr>
          <w:p w14:paraId="486340DA" w14:textId="77777777" w:rsidR="00D67A22" w:rsidRDefault="00D67A22" w:rsidP="00A03D6D">
            <w:pPr>
              <w:jc w:val="both"/>
              <w:rPr>
                <w:b/>
                <w:bCs/>
                <w:u w:val="single"/>
              </w:rPr>
            </w:pPr>
            <w:r>
              <w:rPr>
                <w:b/>
                <w:bCs/>
                <w:u w:val="single"/>
              </w:rPr>
              <w:lastRenderedPageBreak/>
              <w:t>RAN1 provides further clarifications on the issue;</w:t>
            </w:r>
          </w:p>
        </w:tc>
      </w:tr>
      <w:tr w:rsidR="00D67A22" w14:paraId="48EDF9C5"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1A5D069B" w14:textId="77777777" w:rsidR="00D67A22" w:rsidRDefault="00D67A22" w:rsidP="00A03D6D">
            <w:pPr>
              <w:jc w:val="both"/>
              <w:rPr>
                <w:b/>
                <w:bCs/>
                <w:u w:val="single"/>
              </w:rPr>
            </w:pPr>
            <w:r>
              <w:rPr>
                <w:b/>
                <w:bCs/>
                <w:u w:val="single"/>
              </w:rPr>
              <w:t>PRU</w:t>
            </w:r>
          </w:p>
        </w:tc>
        <w:tc>
          <w:tcPr>
            <w:tcW w:w="5508" w:type="dxa"/>
            <w:tcBorders>
              <w:top w:val="single" w:sz="4" w:space="0" w:color="auto"/>
              <w:left w:val="single" w:sz="4" w:space="0" w:color="auto"/>
              <w:bottom w:val="single" w:sz="4" w:space="0" w:color="auto"/>
              <w:right w:val="single" w:sz="4" w:space="0" w:color="auto"/>
            </w:tcBorders>
          </w:tcPr>
          <w:p w14:paraId="7DD325E5" w14:textId="77777777" w:rsidR="00D67A22" w:rsidRDefault="00D67A22" w:rsidP="00A03D6D">
            <w:pPr>
              <w:jc w:val="both"/>
            </w:pPr>
            <w:r>
              <w:t>RAN2 has agreed that RAN2 will not discuss PRUs further without further guidance from RAN1 (LS or feature list).</w:t>
            </w:r>
          </w:p>
          <w:p w14:paraId="2861CE3C"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4B319A01" w14:textId="77777777" w:rsidR="00D67A22" w:rsidRDefault="00D67A22" w:rsidP="00A03D6D">
            <w:pPr>
              <w:jc w:val="both"/>
              <w:rPr>
                <w:b/>
                <w:bCs/>
                <w:u w:val="single"/>
              </w:rPr>
            </w:pPr>
            <w:r>
              <w:rPr>
                <w:b/>
                <w:bCs/>
                <w:u w:val="single"/>
              </w:rPr>
              <w:t>RAN1 to decide whether PRU is supported in Rel-17;</w:t>
            </w:r>
          </w:p>
        </w:tc>
      </w:tr>
      <w:tr w:rsidR="00D67A22" w14:paraId="68ECC938"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6C93D980" w14:textId="77777777" w:rsidR="00D67A22" w:rsidRDefault="00D67A22" w:rsidP="00A03D6D">
            <w:pPr>
              <w:jc w:val="both"/>
              <w:rPr>
                <w:b/>
                <w:bCs/>
                <w:u w:val="single"/>
              </w:rPr>
            </w:pPr>
            <w:r>
              <w:rPr>
                <w:b/>
                <w:bCs/>
                <w:u w:val="single"/>
              </w:rPr>
              <w:t>Preconfigured MG</w:t>
            </w:r>
          </w:p>
        </w:tc>
        <w:tc>
          <w:tcPr>
            <w:tcW w:w="5508" w:type="dxa"/>
            <w:tcBorders>
              <w:top w:val="single" w:sz="4" w:space="0" w:color="auto"/>
              <w:left w:val="single" w:sz="4" w:space="0" w:color="auto"/>
              <w:bottom w:val="single" w:sz="4" w:space="0" w:color="auto"/>
              <w:right w:val="single" w:sz="4" w:space="0" w:color="auto"/>
            </w:tcBorders>
          </w:tcPr>
          <w:p w14:paraId="7F0BE2A8" w14:textId="77777777" w:rsidR="00D67A22" w:rsidRDefault="00D67A22" w:rsidP="00A03D6D">
            <w:r>
              <w:t xml:space="preserve">The </w:t>
            </w:r>
            <w:proofErr w:type="spellStart"/>
            <w:r>
              <w:t>gNB</w:t>
            </w:r>
            <w:proofErr w:type="spellEnd"/>
            <w:r>
              <w:t xml:space="preserve"> may activate the pre-configurated measurement gap upon receiving the request from a UE or LMF."</w:t>
            </w:r>
          </w:p>
          <w:p w14:paraId="06033B40" w14:textId="77777777" w:rsidR="00D67A22" w:rsidRDefault="00D67A22" w:rsidP="00A03D6D">
            <w:r>
              <w:rPr>
                <w:b/>
                <w:bCs/>
                <w:u w:val="single"/>
                <w:lang w:eastAsia="ja-JP"/>
              </w:rPr>
              <w:t>Issue:</w:t>
            </w:r>
            <w:r>
              <w:rPr>
                <w:lang w:eastAsia="ja-JP"/>
              </w:rPr>
              <w:t xml:space="preserve"> FFS on whether MG activation/deactivation request from the LMF can also be applicable to pre-R16 MG configuration in addition to positioning MG </w:t>
            </w:r>
            <w:proofErr w:type="spellStart"/>
            <w:r>
              <w:rPr>
                <w:lang w:eastAsia="ja-JP"/>
              </w:rPr>
              <w:t>preconfiguration</w:t>
            </w:r>
            <w:proofErr w:type="spellEnd"/>
            <w:r>
              <w:rPr>
                <w:lang w:eastAsia="ja-JP"/>
              </w:rPr>
              <w:t xml:space="preserve">, i.e. Can LMF ask the </w:t>
            </w:r>
            <w:proofErr w:type="spellStart"/>
            <w:r>
              <w:rPr>
                <w:lang w:eastAsia="ja-JP"/>
              </w:rPr>
              <w:t>gNB</w:t>
            </w:r>
            <w:proofErr w:type="spellEnd"/>
            <w:r>
              <w:rPr>
                <w:lang w:eastAsia="ja-JP"/>
              </w:rPr>
              <w:t xml:space="preserve"> to configure the MG (e.g. via RRC) directly?</w:t>
            </w:r>
          </w:p>
          <w:p w14:paraId="4504AF3C"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5FC37859" w14:textId="77777777" w:rsidR="00D67A22" w:rsidRDefault="00D67A22" w:rsidP="00A03D6D">
            <w:pPr>
              <w:jc w:val="both"/>
              <w:rPr>
                <w:b/>
                <w:bCs/>
                <w:u w:val="single"/>
              </w:rPr>
            </w:pPr>
            <w:r>
              <w:rPr>
                <w:b/>
                <w:bCs/>
                <w:u w:val="single"/>
              </w:rPr>
              <w:t>RAN1 provides further clarifications on the issue;</w:t>
            </w:r>
          </w:p>
        </w:tc>
      </w:tr>
      <w:tr w:rsidR="00D67A22" w14:paraId="743A5943"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5EF04FD8" w14:textId="77777777" w:rsidR="00D67A22" w:rsidRDefault="00D67A22" w:rsidP="00A03D6D">
            <w:pPr>
              <w:jc w:val="both"/>
              <w:rPr>
                <w:b/>
                <w:bCs/>
                <w:u w:val="single"/>
              </w:rPr>
            </w:pPr>
            <w:r>
              <w:rPr>
                <w:b/>
                <w:bCs/>
                <w:u w:val="single"/>
              </w:rPr>
              <w:t>PRS processing window</w:t>
            </w:r>
          </w:p>
        </w:tc>
        <w:tc>
          <w:tcPr>
            <w:tcW w:w="5508" w:type="dxa"/>
            <w:tcBorders>
              <w:top w:val="single" w:sz="4" w:space="0" w:color="auto"/>
              <w:left w:val="single" w:sz="4" w:space="0" w:color="auto"/>
              <w:bottom w:val="single" w:sz="4" w:space="0" w:color="auto"/>
              <w:right w:val="single" w:sz="4" w:space="0" w:color="auto"/>
            </w:tcBorders>
            <w:hideMark/>
          </w:tcPr>
          <w:p w14:paraId="4433FDE4" w14:textId="77777777" w:rsidR="00D67A22" w:rsidRDefault="00D67A22" w:rsidP="00A03D6D">
            <w:r>
              <w:rPr>
                <w:b/>
                <w:bCs/>
                <w:u w:val="single"/>
              </w:rPr>
              <w:t>Issues:</w:t>
            </w:r>
            <w:r>
              <w:t xml:space="preserve"> </w:t>
            </w:r>
          </w:p>
          <w:p w14:paraId="199FE74D" w14:textId="77777777" w:rsidR="00D67A22" w:rsidRDefault="00D67A22" w:rsidP="00A03D6D">
            <w:proofErr w:type="spellStart"/>
            <w:proofErr w:type="gramStart"/>
            <w:r>
              <w:t>FFS:Whether</w:t>
            </w:r>
            <w:proofErr w:type="spellEnd"/>
            <w:proofErr w:type="gramEnd"/>
            <w:r>
              <w:t xml:space="preserve"> PRS processing window configuration is provided per BWP or not is up to RAN1 to decide.</w:t>
            </w:r>
          </w:p>
          <w:p w14:paraId="267935CA" w14:textId="77777777" w:rsidR="00D67A22" w:rsidRDefault="00D67A22" w:rsidP="00A03D6D">
            <w:r>
              <w:t>FFS: Whether UE can be configured with multiple PRS processing windows should be decided by RAN1.</w:t>
            </w:r>
          </w:p>
          <w:p w14:paraId="13113E6F" w14:textId="77777777" w:rsidR="00D67A22" w:rsidRDefault="00D67A22" w:rsidP="00A03D6D">
            <w:r>
              <w:t>FFS on the max number of PPW configurations (from Stage 2 discussion)</w:t>
            </w:r>
          </w:p>
          <w:p w14:paraId="1794D6B5" w14:textId="77777777" w:rsidR="00D67A22" w:rsidRDefault="00D67A22" w:rsidP="00A03D6D">
            <w:r>
              <w:lastRenderedPageBreak/>
              <w:t>FFS: whether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c>
        <w:tc>
          <w:tcPr>
            <w:tcW w:w="2628" w:type="dxa"/>
            <w:tcBorders>
              <w:top w:val="single" w:sz="4" w:space="0" w:color="auto"/>
              <w:left w:val="single" w:sz="4" w:space="0" w:color="auto"/>
              <w:bottom w:val="single" w:sz="4" w:space="0" w:color="auto"/>
              <w:right w:val="single" w:sz="4" w:space="0" w:color="auto"/>
            </w:tcBorders>
            <w:hideMark/>
          </w:tcPr>
          <w:p w14:paraId="43FDA1F0" w14:textId="77777777" w:rsidR="00D67A22" w:rsidRDefault="00D67A22" w:rsidP="00A03D6D">
            <w:pPr>
              <w:jc w:val="both"/>
              <w:rPr>
                <w:b/>
                <w:bCs/>
                <w:u w:val="single"/>
              </w:rPr>
            </w:pPr>
            <w:r>
              <w:rPr>
                <w:b/>
                <w:bCs/>
                <w:u w:val="single"/>
              </w:rPr>
              <w:lastRenderedPageBreak/>
              <w:t>RAN1 provides further clarifications on the issue;</w:t>
            </w:r>
          </w:p>
        </w:tc>
      </w:tr>
      <w:tr w:rsidR="00D67A22" w14:paraId="47F3E4A2" w14:textId="77777777" w:rsidTr="00A03D6D">
        <w:tc>
          <w:tcPr>
            <w:tcW w:w="1945" w:type="dxa"/>
            <w:vMerge w:val="restart"/>
            <w:tcBorders>
              <w:top w:val="single" w:sz="4" w:space="0" w:color="auto"/>
              <w:left w:val="single" w:sz="4" w:space="0" w:color="auto"/>
              <w:right w:val="single" w:sz="4" w:space="0" w:color="auto"/>
            </w:tcBorders>
          </w:tcPr>
          <w:p w14:paraId="7D7F60D0" w14:textId="77777777" w:rsidR="00D67A22" w:rsidRPr="00D67A22" w:rsidRDefault="00D67A22" w:rsidP="00A03D6D">
            <w:pPr>
              <w:jc w:val="both"/>
              <w:rPr>
                <w:b/>
                <w:bCs/>
                <w:color w:val="FF0000"/>
                <w:u w:val="single"/>
              </w:rPr>
            </w:pPr>
            <w:r w:rsidRPr="00D67A22">
              <w:rPr>
                <w:b/>
                <w:bCs/>
                <w:color w:val="FF0000"/>
                <w:u w:val="single"/>
              </w:rPr>
              <w:t xml:space="preserve">DL-AOD </w:t>
            </w:r>
          </w:p>
        </w:tc>
        <w:tc>
          <w:tcPr>
            <w:tcW w:w="5508" w:type="dxa"/>
            <w:tcBorders>
              <w:top w:val="single" w:sz="4" w:space="0" w:color="auto"/>
              <w:left w:val="single" w:sz="4" w:space="0" w:color="auto"/>
              <w:bottom w:val="single" w:sz="4" w:space="0" w:color="auto"/>
              <w:right w:val="single" w:sz="4" w:space="0" w:color="auto"/>
            </w:tcBorders>
          </w:tcPr>
          <w:p w14:paraId="1AB206F9" w14:textId="77777777" w:rsidR="00D67A22" w:rsidRPr="00D67A22" w:rsidRDefault="00D67A22" w:rsidP="00A03D6D">
            <w:pPr>
              <w:rPr>
                <w:b/>
                <w:bCs/>
                <w:color w:val="FF0000"/>
                <w:u w:val="single"/>
              </w:rPr>
            </w:pPr>
            <w:r w:rsidRPr="00D67A22">
              <w:rPr>
                <w:b/>
                <w:bCs/>
                <w:color w:val="FF0000"/>
                <w:u w:val="single"/>
              </w:rPr>
              <w:t>For RAN1 agreements “The requested PRS measurement can be DL PRS RSRP and/or path PRS RSRP</w:t>
            </w:r>
            <w:proofErr w:type="gramStart"/>
            <w:r w:rsidRPr="00D67A22">
              <w:rPr>
                <w:b/>
                <w:bCs/>
                <w:color w:val="FF0000"/>
                <w:u w:val="single"/>
              </w:rPr>
              <w:t>. ”</w:t>
            </w:r>
            <w:proofErr w:type="gramEnd"/>
            <w:r w:rsidRPr="00D67A22">
              <w:rPr>
                <w:b/>
                <w:bCs/>
                <w:color w:val="FF0000"/>
                <w:u w:val="single"/>
              </w:rPr>
              <w:t>, is there a need to request and provide only the RSRPP measurements for the additional measurements (without legacy RSRP)?</w:t>
            </w:r>
          </w:p>
        </w:tc>
        <w:tc>
          <w:tcPr>
            <w:tcW w:w="2628" w:type="dxa"/>
            <w:tcBorders>
              <w:top w:val="single" w:sz="4" w:space="0" w:color="auto"/>
              <w:left w:val="single" w:sz="4" w:space="0" w:color="auto"/>
              <w:bottom w:val="single" w:sz="4" w:space="0" w:color="auto"/>
              <w:right w:val="single" w:sz="4" w:space="0" w:color="auto"/>
            </w:tcBorders>
          </w:tcPr>
          <w:p w14:paraId="3AC2383A" w14:textId="77777777" w:rsidR="00D67A22" w:rsidRPr="00D67A22" w:rsidRDefault="00D67A22" w:rsidP="00A03D6D">
            <w:pPr>
              <w:jc w:val="both"/>
              <w:rPr>
                <w:b/>
                <w:bCs/>
                <w:color w:val="FF0000"/>
                <w:u w:val="single"/>
              </w:rPr>
            </w:pPr>
            <w:r w:rsidRPr="00D67A22">
              <w:rPr>
                <w:b/>
                <w:bCs/>
                <w:color w:val="FF0000"/>
                <w:u w:val="single"/>
              </w:rPr>
              <w:t>RAN1 provides further clarifications on the issue</w:t>
            </w:r>
          </w:p>
        </w:tc>
      </w:tr>
      <w:tr w:rsidR="00D67A22" w14:paraId="07E03AC1" w14:textId="77777777" w:rsidTr="00A03D6D">
        <w:tc>
          <w:tcPr>
            <w:tcW w:w="1945" w:type="dxa"/>
            <w:vMerge/>
            <w:tcBorders>
              <w:left w:val="single" w:sz="4" w:space="0" w:color="auto"/>
              <w:bottom w:val="single" w:sz="4" w:space="0" w:color="auto"/>
              <w:right w:val="single" w:sz="4" w:space="0" w:color="auto"/>
            </w:tcBorders>
          </w:tcPr>
          <w:p w14:paraId="7296F357" w14:textId="77777777" w:rsidR="00D67A22" w:rsidRPr="00D67A22" w:rsidRDefault="00D67A22" w:rsidP="00A03D6D">
            <w:pPr>
              <w:jc w:val="both"/>
              <w:rPr>
                <w:b/>
                <w:bCs/>
                <w:color w:val="FF0000"/>
                <w:u w:val="single"/>
              </w:rPr>
            </w:pPr>
            <w:bookmarkStart w:id="6" w:name="_Hlk96066161"/>
          </w:p>
        </w:tc>
        <w:tc>
          <w:tcPr>
            <w:tcW w:w="5508" w:type="dxa"/>
            <w:tcBorders>
              <w:top w:val="single" w:sz="4" w:space="0" w:color="auto"/>
              <w:left w:val="single" w:sz="4" w:space="0" w:color="auto"/>
              <w:bottom w:val="single" w:sz="4" w:space="0" w:color="auto"/>
              <w:right w:val="single" w:sz="4" w:space="0" w:color="auto"/>
            </w:tcBorders>
          </w:tcPr>
          <w:p w14:paraId="24023E4D" w14:textId="77777777" w:rsidR="00D67A22" w:rsidRPr="00D67A22" w:rsidRDefault="00D67A22" w:rsidP="00A03D6D">
            <w:pPr>
              <w:rPr>
                <w:color w:val="FF0000"/>
                <w:lang w:eastAsia="zh-CN"/>
              </w:rPr>
            </w:pPr>
            <w:r w:rsidRPr="00D67A22">
              <w:rPr>
                <w:color w:val="FF0000"/>
                <w:lang w:eastAsia="zh-CN"/>
              </w:rPr>
              <w:t>A</w:t>
            </w:r>
            <w:r w:rsidRPr="00D67A22">
              <w:rPr>
                <w:rFonts w:hint="eastAsia"/>
                <w:color w:val="FF0000"/>
                <w:lang w:eastAsia="zh-CN"/>
              </w:rPr>
              <w:t>s for the expected angle value and uncertainty information interaction between LMF and UE, RAN2 made the following agreements</w:t>
            </w:r>
            <w:r w:rsidRPr="00D67A22">
              <w:rPr>
                <w:color w:val="FF0000"/>
                <w:lang w:eastAsia="zh-CN"/>
              </w:rPr>
              <w:t xml:space="preserve"> (RAN2#116bis)</w:t>
            </w:r>
            <w:r w:rsidRPr="00D67A22">
              <w:rPr>
                <w:rFonts w:hint="eastAsia"/>
                <w:color w:val="FF0000"/>
                <w:lang w:eastAsia="zh-CN"/>
              </w:rPr>
              <w:t>.</w:t>
            </w:r>
          </w:p>
          <w:tbl>
            <w:tblPr>
              <w:tblStyle w:val="afe"/>
              <w:tblW w:w="0" w:type="auto"/>
              <w:tblInd w:w="108" w:type="dxa"/>
              <w:tblLook w:val="04A0" w:firstRow="1" w:lastRow="0" w:firstColumn="1" w:lastColumn="0" w:noHBand="0" w:noVBand="1"/>
            </w:tblPr>
            <w:tblGrid>
              <w:gridCol w:w="5174"/>
            </w:tblGrid>
            <w:tr w:rsidR="00D67A22" w:rsidRPr="00D67A22" w14:paraId="40CFA768" w14:textId="77777777" w:rsidTr="00A03D6D">
              <w:tc>
                <w:tcPr>
                  <w:tcW w:w="9639" w:type="dxa"/>
                </w:tcPr>
                <w:p w14:paraId="051CE6D2" w14:textId="77777777" w:rsidR="00D67A22" w:rsidRPr="00D67A22" w:rsidRDefault="00D67A22" w:rsidP="00D67A22">
                  <w:pPr>
                    <w:numPr>
                      <w:ilvl w:val="0"/>
                      <w:numId w:val="21"/>
                    </w:numPr>
                    <w:spacing w:after="0" w:line="276" w:lineRule="auto"/>
                    <w:rPr>
                      <w:rFonts w:ascii="Calibri" w:hAnsi="Calibri" w:cs="Calibri"/>
                      <w:b/>
                      <w:color w:val="FF0000"/>
                      <w:lang w:eastAsia="zh-CN"/>
                    </w:rPr>
                  </w:pPr>
                  <w:r w:rsidRPr="00D67A22">
                    <w:rPr>
                      <w:rFonts w:ascii="Calibri" w:hAnsi="Calibri" w:cs="Calibri"/>
                      <w:b/>
                      <w:color w:val="FF0000"/>
                      <w:lang w:eastAsia="zh-CN"/>
                    </w:rPr>
                    <w:t xml:space="preserve">Proposal 2.1-6: enhance LPP assistance data </w:t>
                  </w:r>
                  <w:proofErr w:type="spellStart"/>
                  <w:r w:rsidRPr="00D67A22">
                    <w:rPr>
                      <w:rFonts w:ascii="Calibri" w:hAnsi="Calibri" w:cs="Calibri"/>
                      <w:b/>
                      <w:color w:val="FF0000"/>
                      <w:lang w:eastAsia="zh-CN"/>
                    </w:rPr>
                    <w:t>signalling</w:t>
                  </w:r>
                  <w:proofErr w:type="spellEnd"/>
                  <w:r w:rsidRPr="00D67A22">
                    <w:rPr>
                      <w:rFonts w:ascii="Calibri" w:hAnsi="Calibri" w:cs="Calibri"/>
                      <w:b/>
                      <w:color w:val="FF0000"/>
                      <w:lang w:eastAsia="zh-CN"/>
                    </w:rPr>
                    <w:t xml:space="preserve"> to allow UE to request and LMF to provide the expected angle value and uncertainty.</w:t>
                  </w:r>
                </w:p>
              </w:tc>
            </w:tr>
          </w:tbl>
          <w:p w14:paraId="7956258E" w14:textId="77777777" w:rsidR="00D67A22" w:rsidRPr="00D67A22" w:rsidRDefault="00D67A22" w:rsidP="00A03D6D">
            <w:pPr>
              <w:rPr>
                <w:b/>
                <w:bCs/>
                <w:color w:val="FF0000"/>
                <w:u w:val="single"/>
              </w:rPr>
            </w:pPr>
            <w:r w:rsidRPr="00D67A22">
              <w:rPr>
                <w:b/>
                <w:bCs/>
                <w:color w:val="FF0000"/>
                <w:u w:val="single"/>
              </w:rPr>
              <w:t xml:space="preserve">RAN2 understand “angle assistance </w:t>
            </w:r>
            <w:proofErr w:type="gramStart"/>
            <w:r w:rsidRPr="00D67A22">
              <w:rPr>
                <w:b/>
                <w:bCs/>
                <w:color w:val="FF0000"/>
                <w:u w:val="single"/>
              </w:rPr>
              <w:t>information ”</w:t>
            </w:r>
            <w:proofErr w:type="gramEnd"/>
            <w:r w:rsidRPr="00D67A22">
              <w:rPr>
                <w:b/>
                <w:bCs/>
                <w:color w:val="FF0000"/>
                <w:u w:val="single"/>
              </w:rPr>
              <w:t xml:space="preserve"> applies for DL-AOD positioning method. It is unclear to RAN2 on whether it also applies for DL-TDOA and Multi-RTT?</w:t>
            </w:r>
          </w:p>
        </w:tc>
        <w:tc>
          <w:tcPr>
            <w:tcW w:w="2628" w:type="dxa"/>
            <w:tcBorders>
              <w:top w:val="single" w:sz="4" w:space="0" w:color="auto"/>
              <w:left w:val="single" w:sz="4" w:space="0" w:color="auto"/>
              <w:bottom w:val="single" w:sz="4" w:space="0" w:color="auto"/>
              <w:right w:val="single" w:sz="4" w:space="0" w:color="auto"/>
            </w:tcBorders>
          </w:tcPr>
          <w:p w14:paraId="78EBC48D" w14:textId="77777777" w:rsidR="00D67A22" w:rsidRPr="00D67A22" w:rsidRDefault="00D67A22" w:rsidP="00A03D6D">
            <w:pPr>
              <w:jc w:val="both"/>
              <w:rPr>
                <w:b/>
                <w:bCs/>
                <w:color w:val="FF0000"/>
                <w:u w:val="single"/>
              </w:rPr>
            </w:pPr>
            <w:r w:rsidRPr="00D67A22">
              <w:rPr>
                <w:b/>
                <w:bCs/>
                <w:color w:val="FF0000"/>
                <w:u w:val="single"/>
              </w:rPr>
              <w:t>RAN1 provides further clarifications on the issue</w:t>
            </w:r>
          </w:p>
        </w:tc>
      </w:tr>
      <w:bookmarkEnd w:id="6"/>
      <w:tr w:rsidR="00D67A22" w14:paraId="3899B887"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403AB662" w14:textId="77777777" w:rsidR="00D67A22" w:rsidRDefault="00D67A22" w:rsidP="00A03D6D">
            <w:pPr>
              <w:jc w:val="both"/>
              <w:rPr>
                <w:b/>
                <w:bCs/>
                <w:u w:val="single"/>
              </w:rPr>
            </w:pPr>
            <w:r>
              <w:rPr>
                <w:b/>
                <w:bCs/>
                <w:u w:val="single"/>
              </w:rPr>
              <w:t>FFS in RAN1 parameter list</w:t>
            </w:r>
          </w:p>
        </w:tc>
        <w:tc>
          <w:tcPr>
            <w:tcW w:w="5508" w:type="dxa"/>
            <w:tcBorders>
              <w:top w:val="single" w:sz="4" w:space="0" w:color="auto"/>
              <w:left w:val="single" w:sz="4" w:space="0" w:color="auto"/>
              <w:bottom w:val="single" w:sz="4" w:space="0" w:color="auto"/>
              <w:right w:val="single" w:sz="4" w:space="0" w:color="auto"/>
            </w:tcBorders>
          </w:tcPr>
          <w:p w14:paraId="2773B741" w14:textId="77777777" w:rsidR="00D67A22" w:rsidRDefault="00D67A22" w:rsidP="00A03D6D">
            <w:pPr>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1D49F070" w14:textId="77777777" w:rsidR="00D67A22" w:rsidRDefault="00D67A22" w:rsidP="00A03D6D">
            <w:pPr>
              <w:jc w:val="both"/>
              <w:rPr>
                <w:b/>
                <w:bCs/>
                <w:u w:val="single"/>
              </w:rPr>
            </w:pPr>
            <w:r>
              <w:rPr>
                <w:b/>
                <w:bCs/>
                <w:u w:val="single"/>
              </w:rPr>
              <w:t>RAN1 to resolve the FFFs.</w:t>
            </w:r>
          </w:p>
        </w:tc>
      </w:tr>
      <w:tr w:rsidR="00D67A22" w14:paraId="79FF529C"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7C48E396" w14:textId="77777777" w:rsidR="00D67A22" w:rsidRDefault="00D67A22" w:rsidP="00A03D6D">
            <w:pPr>
              <w:jc w:val="both"/>
              <w:rPr>
                <w:b/>
                <w:bCs/>
                <w:u w:val="single"/>
              </w:rPr>
            </w:pPr>
            <w:r>
              <w:rPr>
                <w:b/>
                <w:bCs/>
                <w:u w:val="single"/>
              </w:rPr>
              <w:t>FFS in RAN1 UE feature list</w:t>
            </w:r>
          </w:p>
        </w:tc>
        <w:tc>
          <w:tcPr>
            <w:tcW w:w="5508" w:type="dxa"/>
            <w:tcBorders>
              <w:top w:val="single" w:sz="4" w:space="0" w:color="auto"/>
              <w:left w:val="single" w:sz="4" w:space="0" w:color="auto"/>
              <w:bottom w:val="single" w:sz="4" w:space="0" w:color="auto"/>
              <w:right w:val="single" w:sz="4" w:space="0" w:color="auto"/>
            </w:tcBorders>
          </w:tcPr>
          <w:p w14:paraId="134FFBD0" w14:textId="77777777" w:rsidR="00D67A22" w:rsidRDefault="00D67A22" w:rsidP="00A03D6D">
            <w:pPr>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7E7C1A06" w14:textId="77777777" w:rsidR="00D67A22" w:rsidRDefault="00D67A22" w:rsidP="00A03D6D">
            <w:pPr>
              <w:jc w:val="both"/>
              <w:rPr>
                <w:b/>
                <w:bCs/>
                <w:u w:val="single"/>
              </w:rPr>
            </w:pPr>
            <w:r>
              <w:rPr>
                <w:b/>
                <w:bCs/>
                <w:u w:val="single"/>
              </w:rPr>
              <w:t>RAN1 to resolve the FFFs.</w:t>
            </w:r>
          </w:p>
        </w:tc>
      </w:tr>
    </w:tbl>
    <w:p w14:paraId="53112361" w14:textId="77777777" w:rsidR="00D67A22" w:rsidRPr="00DF4DDD" w:rsidRDefault="00D67A22" w:rsidP="00D67A22">
      <w:pPr>
        <w:jc w:val="both"/>
        <w:rPr>
          <w:b/>
          <w:bCs/>
          <w:u w:val="single"/>
        </w:rPr>
      </w:pPr>
    </w:p>
    <w:p w14:paraId="343FC81D" w14:textId="77777777" w:rsidR="00986E19" w:rsidRPr="00D67A22" w:rsidRDefault="00986E19" w:rsidP="00446697">
      <w:pPr>
        <w:jc w:val="both"/>
        <w:rPr>
          <w:rFonts w:ascii="Times New Roman" w:hAnsi="Times New Roman" w:cs="Times New Roman"/>
          <w:b/>
          <w:bCs/>
          <w:sz w:val="20"/>
          <w:szCs w:val="20"/>
          <w:u w:val="single"/>
        </w:rPr>
      </w:pPr>
    </w:p>
    <w:p w14:paraId="7585D47B" w14:textId="7D3BBE44" w:rsidR="000E73D2" w:rsidRDefault="000E73D2" w:rsidP="000E73D2">
      <w:pPr>
        <w:rPr>
          <w:rFonts w:ascii="Times New Roman" w:hAnsi="Times New Roman" w:cs="Times New Roman"/>
          <w:b/>
          <w:bCs/>
          <w:sz w:val="20"/>
          <w:szCs w:val="20"/>
        </w:rPr>
      </w:pPr>
      <w:r>
        <w:rPr>
          <w:rFonts w:ascii="Times New Roman" w:hAnsi="Times New Roman" w:cs="Times New Roman"/>
          <w:b/>
          <w:bCs/>
          <w:sz w:val="20"/>
          <w:szCs w:val="20"/>
        </w:rPr>
        <w:t xml:space="preserve">Discussion point 3.1-1: </w:t>
      </w:r>
      <w:r w:rsidR="00E75D95">
        <w:rPr>
          <w:rFonts w:ascii="Times New Roman" w:hAnsi="Times New Roman" w:cs="Times New Roman"/>
          <w:b/>
          <w:bCs/>
          <w:sz w:val="20"/>
          <w:szCs w:val="20"/>
        </w:rPr>
        <w:t>Do you agree the issues requiring RAN1 inputs shown in the table</w:t>
      </w:r>
      <w:r>
        <w:rPr>
          <w:rFonts w:ascii="Times New Roman" w:hAnsi="Times New Roman" w:cs="Times New Roman"/>
          <w:b/>
          <w:bCs/>
          <w:sz w:val="20"/>
          <w:szCs w:val="20"/>
        </w:rPr>
        <w:t>? Please add in comments column if any RAN1 related issue</w:t>
      </w:r>
      <w:r w:rsidR="00E75D95">
        <w:rPr>
          <w:rFonts w:ascii="Times New Roman" w:hAnsi="Times New Roman" w:cs="Times New Roman"/>
          <w:b/>
          <w:bCs/>
          <w:sz w:val="20"/>
          <w:szCs w:val="20"/>
        </w:rPr>
        <w:t xml:space="preserve"> is missing.</w:t>
      </w:r>
    </w:p>
    <w:p w14:paraId="2A355F7B" w14:textId="2A627623" w:rsidR="000E73D2" w:rsidRPr="006C1735" w:rsidRDefault="00212B60" w:rsidP="000E73D2">
      <w:pPr>
        <w:rPr>
          <w:rFonts w:ascii="Times New Roman" w:hAnsi="Times New Roman" w:cs="Times New Roman"/>
          <w:b/>
          <w:bCs/>
          <w:sz w:val="20"/>
          <w:szCs w:val="20"/>
          <w:lang w:val="en-GB"/>
        </w:rPr>
      </w:pPr>
      <w:r>
        <w:rPr>
          <w:rFonts w:ascii="Times New Roman" w:hAnsi="Times New Roman" w:cs="Times New Roman"/>
          <w:b/>
          <w:bCs/>
          <w:sz w:val="20"/>
          <w:szCs w:val="20"/>
          <w:lang w:val="en-GB"/>
        </w:rPr>
        <w:t>Note: We should avoid to repeat the issues which have been indicated in RAN1 parameter list and UE feature list;</w:t>
      </w:r>
    </w:p>
    <w:tbl>
      <w:tblPr>
        <w:tblStyle w:val="afe"/>
        <w:tblW w:w="9237" w:type="dxa"/>
        <w:tblInd w:w="118" w:type="dxa"/>
        <w:tblLook w:val="04A0" w:firstRow="1" w:lastRow="0" w:firstColumn="1" w:lastColumn="0" w:noHBand="0" w:noVBand="1"/>
      </w:tblPr>
      <w:tblGrid>
        <w:gridCol w:w="1913"/>
        <w:gridCol w:w="1121"/>
        <w:gridCol w:w="6203"/>
      </w:tblGrid>
      <w:tr w:rsidR="000E73D2" w14:paraId="78568A73" w14:textId="77777777" w:rsidTr="00DC2641">
        <w:tc>
          <w:tcPr>
            <w:tcW w:w="1913" w:type="dxa"/>
            <w:shd w:val="clear" w:color="auto" w:fill="BFBFBF" w:themeFill="background1" w:themeFillShade="BF"/>
            <w:vAlign w:val="center"/>
          </w:tcPr>
          <w:p w14:paraId="5C9CC1A1" w14:textId="77777777" w:rsidR="000E73D2" w:rsidRDefault="000E73D2" w:rsidP="00196B6E">
            <w:pPr>
              <w:spacing w:after="0"/>
              <w:jc w:val="center"/>
              <w:rPr>
                <w:b/>
                <w:bCs/>
                <w:sz w:val="20"/>
                <w:szCs w:val="20"/>
                <w:lang w:eastAsia="ja-JP"/>
              </w:rPr>
            </w:pPr>
            <w:r>
              <w:rPr>
                <w:b/>
                <w:bCs/>
                <w:sz w:val="20"/>
                <w:szCs w:val="20"/>
                <w:lang w:eastAsia="ja-JP"/>
              </w:rPr>
              <w:lastRenderedPageBreak/>
              <w:t>Company’s name</w:t>
            </w:r>
          </w:p>
        </w:tc>
        <w:tc>
          <w:tcPr>
            <w:tcW w:w="1121" w:type="dxa"/>
            <w:shd w:val="clear" w:color="auto" w:fill="BFBFBF" w:themeFill="background1" w:themeFillShade="BF"/>
            <w:vAlign w:val="center"/>
          </w:tcPr>
          <w:p w14:paraId="04BD366D" w14:textId="77777777" w:rsidR="000E73D2" w:rsidRDefault="000E73D2" w:rsidP="00196B6E">
            <w:pPr>
              <w:spacing w:after="0"/>
              <w:jc w:val="center"/>
              <w:rPr>
                <w:b/>
                <w:bCs/>
                <w:sz w:val="20"/>
                <w:szCs w:val="20"/>
                <w:lang w:eastAsia="ja-JP"/>
              </w:rPr>
            </w:pPr>
            <w:r>
              <w:rPr>
                <w:b/>
                <w:bCs/>
                <w:sz w:val="20"/>
                <w:szCs w:val="20"/>
                <w:lang w:eastAsia="ja-JP"/>
              </w:rPr>
              <w:t>Yes/No</w:t>
            </w:r>
          </w:p>
        </w:tc>
        <w:tc>
          <w:tcPr>
            <w:tcW w:w="6203" w:type="dxa"/>
            <w:shd w:val="clear" w:color="auto" w:fill="BFBFBF" w:themeFill="background1" w:themeFillShade="BF"/>
            <w:vAlign w:val="center"/>
          </w:tcPr>
          <w:p w14:paraId="69DDAD84" w14:textId="77777777" w:rsidR="000E73D2" w:rsidRDefault="000E73D2" w:rsidP="00196B6E">
            <w:pPr>
              <w:spacing w:after="0"/>
              <w:jc w:val="center"/>
              <w:rPr>
                <w:b/>
                <w:bCs/>
                <w:sz w:val="20"/>
                <w:szCs w:val="20"/>
                <w:lang w:eastAsia="ja-JP"/>
              </w:rPr>
            </w:pPr>
            <w:r>
              <w:rPr>
                <w:b/>
                <w:bCs/>
                <w:sz w:val="20"/>
                <w:szCs w:val="20"/>
                <w:lang w:eastAsia="ja-JP"/>
              </w:rPr>
              <w:t>Comments, if any</w:t>
            </w:r>
          </w:p>
        </w:tc>
      </w:tr>
      <w:tr w:rsidR="000E73D2" w14:paraId="48CC7970" w14:textId="77777777" w:rsidTr="00DC2641">
        <w:tc>
          <w:tcPr>
            <w:tcW w:w="1913" w:type="dxa"/>
          </w:tcPr>
          <w:p w14:paraId="2B0A5464" w14:textId="0D5B8D91" w:rsidR="000E73D2" w:rsidRDefault="00D57761" w:rsidP="00196B6E">
            <w:pPr>
              <w:spacing w:after="0"/>
              <w:rPr>
                <w:sz w:val="20"/>
                <w:szCs w:val="20"/>
                <w:lang w:eastAsia="zh-CN"/>
              </w:rPr>
            </w:pPr>
            <w:r>
              <w:rPr>
                <w:rFonts w:hint="eastAsia"/>
                <w:sz w:val="20"/>
                <w:szCs w:val="20"/>
                <w:lang w:eastAsia="zh-CN"/>
              </w:rPr>
              <w:t>CATT</w:t>
            </w:r>
          </w:p>
        </w:tc>
        <w:tc>
          <w:tcPr>
            <w:tcW w:w="1121" w:type="dxa"/>
          </w:tcPr>
          <w:p w14:paraId="4654487C" w14:textId="5906DFE0" w:rsidR="000E73D2" w:rsidRDefault="00D57761" w:rsidP="00196B6E">
            <w:pPr>
              <w:spacing w:after="0"/>
              <w:rPr>
                <w:lang w:eastAsia="zh-CN"/>
              </w:rPr>
            </w:pPr>
            <w:r>
              <w:rPr>
                <w:rFonts w:hint="eastAsia"/>
                <w:lang w:eastAsia="zh-CN"/>
              </w:rPr>
              <w:t>Yes</w:t>
            </w:r>
            <w:r w:rsidR="00221BD3">
              <w:rPr>
                <w:rFonts w:hint="eastAsia"/>
                <w:lang w:eastAsia="zh-CN"/>
              </w:rPr>
              <w:t xml:space="preserve"> with comments</w:t>
            </w:r>
          </w:p>
        </w:tc>
        <w:tc>
          <w:tcPr>
            <w:tcW w:w="6203" w:type="dxa"/>
          </w:tcPr>
          <w:p w14:paraId="39C1FB4F" w14:textId="77777777" w:rsidR="00221BD3" w:rsidRDefault="00221BD3" w:rsidP="00196B6E">
            <w:pPr>
              <w:spacing w:after="0"/>
              <w:rPr>
                <w:lang w:eastAsia="zh-CN"/>
              </w:rPr>
            </w:pPr>
            <w:r>
              <w:rPr>
                <w:rFonts w:hint="eastAsia"/>
                <w:lang w:eastAsia="zh-CN"/>
              </w:rPr>
              <w:t>1.</w:t>
            </w:r>
          </w:p>
          <w:p w14:paraId="05FBA4A9" w14:textId="01594507" w:rsidR="00221BD3" w:rsidRDefault="00221BD3" w:rsidP="00221BD3">
            <w:pPr>
              <w:jc w:val="both"/>
              <w:rPr>
                <w:b/>
                <w:bCs/>
                <w:lang w:eastAsia="zh-CN"/>
              </w:rPr>
            </w:pPr>
            <w:r>
              <w:rPr>
                <w:b/>
                <w:bCs/>
                <w:lang w:eastAsia="zh-CN"/>
              </w:rPr>
              <w:t>“</w:t>
            </w:r>
            <w:r>
              <w:rPr>
                <w:b/>
                <w:bCs/>
              </w:rPr>
              <w:t>The definition of TEG is captured in TS38.305 as</w:t>
            </w:r>
            <w:r>
              <w:rPr>
                <w:b/>
                <w:bCs/>
                <w:lang w:eastAsia="zh-CN"/>
              </w:rPr>
              <w:t>”</w:t>
            </w:r>
            <w:r>
              <w:rPr>
                <w:rFonts w:hint="eastAsia"/>
                <w:b/>
                <w:bCs/>
                <w:lang w:eastAsia="zh-CN"/>
              </w:rPr>
              <w:t xml:space="preserve"> </w:t>
            </w:r>
            <w:r>
              <w:rPr>
                <w:rFonts w:hint="eastAsia"/>
                <w:lang w:eastAsia="zh-CN"/>
              </w:rPr>
              <w:t>the 1</w:t>
            </w:r>
            <w:r w:rsidRPr="00221BD3">
              <w:rPr>
                <w:rFonts w:hint="eastAsia"/>
                <w:vertAlign w:val="superscript"/>
                <w:lang w:eastAsia="zh-CN"/>
              </w:rPr>
              <w:t>st</w:t>
            </w:r>
            <w:r>
              <w:rPr>
                <w:rFonts w:hint="eastAsia"/>
                <w:lang w:eastAsia="zh-CN"/>
              </w:rPr>
              <w:t xml:space="preserve"> issue in </w:t>
            </w:r>
            <w:r>
              <w:rPr>
                <w:b/>
                <w:bCs/>
                <w:u w:val="single"/>
              </w:rPr>
              <w:t>Mitigation of UE/TRP Rx/Tx timing delays</w:t>
            </w:r>
            <w:r>
              <w:rPr>
                <w:rFonts w:hint="eastAsia"/>
                <w:bCs/>
                <w:lang w:eastAsia="zh-CN"/>
              </w:rPr>
              <w:t xml:space="preserve"> </w:t>
            </w:r>
            <w:r w:rsidRPr="00221BD3">
              <w:rPr>
                <w:rFonts w:hint="eastAsia"/>
                <w:bCs/>
                <w:lang w:eastAsia="zh-CN"/>
              </w:rPr>
              <w:t>can be polished as</w:t>
            </w:r>
            <w:r>
              <w:rPr>
                <w:rFonts w:hint="eastAsia"/>
                <w:bCs/>
                <w:lang w:eastAsia="zh-CN"/>
              </w:rPr>
              <w:t xml:space="preserve"> </w:t>
            </w:r>
            <w:r>
              <w:rPr>
                <w:b/>
                <w:bCs/>
                <w:lang w:eastAsia="zh-CN"/>
              </w:rPr>
              <w:t>“</w:t>
            </w:r>
            <w:r>
              <w:rPr>
                <w:b/>
                <w:bCs/>
              </w:rPr>
              <w:t xml:space="preserve">The definition of TEG is captured in </w:t>
            </w:r>
            <w:r>
              <w:rPr>
                <w:rFonts w:hint="eastAsia"/>
                <w:b/>
                <w:bCs/>
                <w:lang w:eastAsia="zh-CN"/>
              </w:rPr>
              <w:t xml:space="preserve">the running CR of </w:t>
            </w:r>
            <w:r>
              <w:rPr>
                <w:b/>
                <w:bCs/>
              </w:rPr>
              <w:t>TS38.305 as</w:t>
            </w:r>
            <w:r>
              <w:rPr>
                <w:b/>
                <w:bCs/>
                <w:lang w:eastAsia="zh-CN"/>
              </w:rPr>
              <w:t>”</w:t>
            </w:r>
            <w:r w:rsidR="00797DB6">
              <w:rPr>
                <w:rFonts w:hint="eastAsia"/>
                <w:bCs/>
                <w:lang w:eastAsia="zh-CN"/>
              </w:rPr>
              <w:t>.</w:t>
            </w:r>
          </w:p>
          <w:p w14:paraId="4420B81F" w14:textId="77777777" w:rsidR="00221BD3" w:rsidRDefault="00221BD3" w:rsidP="00196B6E">
            <w:pPr>
              <w:spacing w:after="0"/>
              <w:rPr>
                <w:lang w:eastAsia="zh-CN"/>
              </w:rPr>
            </w:pPr>
            <w:r>
              <w:rPr>
                <w:rFonts w:hint="eastAsia"/>
                <w:lang w:eastAsia="zh-CN"/>
              </w:rPr>
              <w:t>2.</w:t>
            </w:r>
          </w:p>
          <w:p w14:paraId="2A6D93D1" w14:textId="36444A84" w:rsidR="000E73D2" w:rsidRDefault="00D57761" w:rsidP="00196B6E">
            <w:pPr>
              <w:spacing w:after="0"/>
              <w:rPr>
                <w:lang w:eastAsia="zh-CN"/>
              </w:rPr>
            </w:pPr>
            <w:r>
              <w:rPr>
                <w:lang w:eastAsia="zh-CN"/>
              </w:rPr>
              <w:t>“</w:t>
            </w:r>
            <w:proofErr w:type="spellStart"/>
            <w:r>
              <w:t>ehat</w:t>
            </w:r>
            <w:proofErr w:type="spellEnd"/>
            <w:r>
              <w:rPr>
                <w:lang w:eastAsia="zh-CN"/>
              </w:rPr>
              <w:t>”</w:t>
            </w:r>
            <w:r w:rsidR="00D06107">
              <w:rPr>
                <w:rFonts w:hint="eastAsia"/>
                <w:lang w:eastAsia="zh-CN"/>
              </w:rPr>
              <w:t xml:space="preserve"> is a</w:t>
            </w:r>
            <w:r>
              <w:rPr>
                <w:rFonts w:hint="eastAsia"/>
                <w:lang w:eastAsia="zh-CN"/>
              </w:rPr>
              <w:t xml:space="preserve"> typo in the 2</w:t>
            </w:r>
            <w:r w:rsidRPr="00D57761">
              <w:rPr>
                <w:rFonts w:hint="eastAsia"/>
                <w:vertAlign w:val="superscript"/>
                <w:lang w:eastAsia="zh-CN"/>
              </w:rPr>
              <w:t>nd</w:t>
            </w:r>
            <w:r>
              <w:rPr>
                <w:rFonts w:hint="eastAsia"/>
                <w:lang w:eastAsia="zh-CN"/>
              </w:rPr>
              <w:t xml:space="preserve"> issue in </w:t>
            </w:r>
            <w:r>
              <w:rPr>
                <w:b/>
                <w:bCs/>
                <w:u w:val="single"/>
              </w:rPr>
              <w:t>Mitigation of UE/TRP Rx/Tx timing delays</w:t>
            </w:r>
            <w:r w:rsidRPr="00CC7DB4">
              <w:rPr>
                <w:rFonts w:hint="eastAsia"/>
                <w:bCs/>
                <w:lang w:eastAsia="zh-CN"/>
              </w:rPr>
              <w:t>.</w:t>
            </w:r>
          </w:p>
        </w:tc>
      </w:tr>
      <w:tr w:rsidR="00DC2641" w14:paraId="3888A1FE" w14:textId="77777777" w:rsidTr="00DC2641">
        <w:tc>
          <w:tcPr>
            <w:tcW w:w="1913" w:type="dxa"/>
          </w:tcPr>
          <w:p w14:paraId="675BA696" w14:textId="1CA99726" w:rsidR="00DC2641" w:rsidRDefault="00DC2641" w:rsidP="00DC2641">
            <w:pPr>
              <w:spacing w:after="0"/>
              <w:rPr>
                <w:sz w:val="20"/>
                <w:szCs w:val="20"/>
                <w:lang w:eastAsia="ja-JP"/>
              </w:rPr>
            </w:pPr>
            <w:r>
              <w:rPr>
                <w:sz w:val="20"/>
                <w:szCs w:val="20"/>
                <w:lang w:eastAsia="ja-JP"/>
              </w:rPr>
              <w:t>Nokia</w:t>
            </w:r>
          </w:p>
        </w:tc>
        <w:tc>
          <w:tcPr>
            <w:tcW w:w="1121" w:type="dxa"/>
          </w:tcPr>
          <w:p w14:paraId="4212ADB8" w14:textId="31184A52" w:rsidR="00DC2641" w:rsidRDefault="00DC2641" w:rsidP="00DC2641">
            <w:pPr>
              <w:spacing w:after="0"/>
              <w:rPr>
                <w:sz w:val="20"/>
                <w:szCs w:val="20"/>
                <w:lang w:eastAsia="ja-JP"/>
              </w:rPr>
            </w:pPr>
            <w:r>
              <w:rPr>
                <w:sz w:val="20"/>
                <w:szCs w:val="20"/>
                <w:lang w:eastAsia="ja-JP"/>
              </w:rPr>
              <w:t>See comments</w:t>
            </w:r>
          </w:p>
        </w:tc>
        <w:tc>
          <w:tcPr>
            <w:tcW w:w="6203" w:type="dxa"/>
          </w:tcPr>
          <w:p w14:paraId="0BE80A80" w14:textId="1652A499" w:rsidR="00DC2641" w:rsidRDefault="00DC2641" w:rsidP="00DC2641">
            <w:pPr>
              <w:spacing w:after="0"/>
              <w:rPr>
                <w:sz w:val="20"/>
                <w:szCs w:val="20"/>
                <w:lang w:eastAsia="ja-JP"/>
              </w:rPr>
            </w:pPr>
            <w:r>
              <w:rPr>
                <w:sz w:val="20"/>
                <w:szCs w:val="20"/>
                <w:lang w:eastAsia="ja-JP"/>
              </w:rPr>
              <w:t xml:space="preserve">1. The current TEG definitions in 38.305 are incomplete. This alone is not sufficient to ask RAN1 to check and confirm the definitions. We should first have some discussion in RAN2 about possible updates to 38.305 before asking RAN1 this question (this issue is one of those listed under ‘company </w:t>
            </w:r>
            <w:proofErr w:type="spellStart"/>
            <w:r>
              <w:rPr>
                <w:sz w:val="20"/>
                <w:szCs w:val="20"/>
                <w:lang w:eastAsia="ja-JP"/>
              </w:rPr>
              <w:t>tdocs</w:t>
            </w:r>
            <w:proofErr w:type="spellEnd"/>
            <w:r>
              <w:rPr>
                <w:sz w:val="20"/>
                <w:szCs w:val="20"/>
                <w:lang w:eastAsia="ja-JP"/>
              </w:rPr>
              <w:t>’). If the LS is urgent to be sent to RAN1, we suggest RAN2 send the proposed definitions in R2-2203462 to RAN1 and ask RAN1 to take R2-2203462 also into account while providing their clarifications/confirmations to our question/proposed updates to definitions in 38.305.</w:t>
            </w:r>
            <w:r w:rsidR="00601E4A">
              <w:rPr>
                <w:sz w:val="20"/>
                <w:szCs w:val="20"/>
                <w:lang w:eastAsia="ja-JP"/>
              </w:rPr>
              <w:t xml:space="preserve"> Please also see comments under Discussion point 3.1-2</w:t>
            </w:r>
          </w:p>
          <w:p w14:paraId="619F54E4" w14:textId="77777777" w:rsidR="00DC2641" w:rsidRDefault="00DC2641" w:rsidP="00DC2641">
            <w:pPr>
              <w:spacing w:after="0"/>
              <w:rPr>
                <w:sz w:val="20"/>
                <w:szCs w:val="20"/>
                <w:lang w:eastAsia="ja-JP"/>
              </w:rPr>
            </w:pPr>
          </w:p>
        </w:tc>
      </w:tr>
      <w:tr w:rsidR="00DC2641" w14:paraId="6A07E9F8" w14:textId="77777777" w:rsidTr="00DC2641">
        <w:tc>
          <w:tcPr>
            <w:tcW w:w="1913" w:type="dxa"/>
          </w:tcPr>
          <w:p w14:paraId="6CBB6E14" w14:textId="1583A0EA" w:rsidR="00DC2641" w:rsidRDefault="003E14DE" w:rsidP="00DC2641">
            <w:pPr>
              <w:spacing w:after="0"/>
              <w:rPr>
                <w:rFonts w:hint="eastAsia"/>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121" w:type="dxa"/>
          </w:tcPr>
          <w:p w14:paraId="6D7AE92D" w14:textId="2AD3A494" w:rsidR="00DC2641" w:rsidRDefault="00495A7A" w:rsidP="00DC2641">
            <w:pPr>
              <w:spacing w:after="0"/>
              <w:rPr>
                <w:sz w:val="20"/>
                <w:szCs w:val="20"/>
                <w:lang w:val="en-GB" w:eastAsia="zh-CN"/>
              </w:rPr>
            </w:pPr>
            <w:r>
              <w:rPr>
                <w:rFonts w:hint="eastAsia"/>
                <w:sz w:val="20"/>
                <w:szCs w:val="20"/>
                <w:lang w:val="en-GB" w:eastAsia="zh-CN"/>
              </w:rPr>
              <w:t>S</w:t>
            </w:r>
            <w:r>
              <w:rPr>
                <w:sz w:val="20"/>
                <w:szCs w:val="20"/>
                <w:lang w:val="en-GB" w:eastAsia="zh-CN"/>
              </w:rPr>
              <w:t>ee comments</w:t>
            </w:r>
          </w:p>
        </w:tc>
        <w:tc>
          <w:tcPr>
            <w:tcW w:w="6203" w:type="dxa"/>
          </w:tcPr>
          <w:p w14:paraId="04DF3971" w14:textId="77777777" w:rsidR="00AB47EA" w:rsidRDefault="00AB47EA" w:rsidP="00AB47EA">
            <w:pPr>
              <w:spacing w:after="0"/>
              <w:rPr>
                <w:sz w:val="20"/>
                <w:szCs w:val="20"/>
                <w:lang w:eastAsia="zh-CN"/>
              </w:rPr>
            </w:pPr>
            <w:r>
              <w:rPr>
                <w:sz w:val="20"/>
                <w:szCs w:val="20"/>
                <w:lang w:eastAsia="zh-CN"/>
              </w:rPr>
              <w:t xml:space="preserve">1/ </w:t>
            </w:r>
            <w:r>
              <w:rPr>
                <w:rFonts w:hint="eastAsia"/>
                <w:sz w:val="20"/>
                <w:szCs w:val="20"/>
                <w:lang w:eastAsia="zh-CN"/>
              </w:rPr>
              <w:t>N</w:t>
            </w:r>
            <w:r>
              <w:rPr>
                <w:sz w:val="20"/>
                <w:szCs w:val="20"/>
                <w:lang w:eastAsia="zh-CN"/>
              </w:rPr>
              <w:t>ot clear what does “pre-16 MG” means. Prefer to change it to the following</w:t>
            </w:r>
          </w:p>
          <w:p w14:paraId="02AB452C" w14:textId="77777777" w:rsidR="00AB47EA" w:rsidRDefault="00AB47EA" w:rsidP="00AB47EA">
            <w:pPr>
              <w:spacing w:after="0"/>
              <w:rPr>
                <w:sz w:val="20"/>
                <w:szCs w:val="20"/>
                <w:lang w:eastAsia="zh-CN"/>
              </w:rPr>
            </w:pPr>
          </w:p>
          <w:p w14:paraId="7F896765" w14:textId="77777777" w:rsidR="00AB47EA" w:rsidRDefault="00AB47EA" w:rsidP="00AB47EA">
            <w:r>
              <w:rPr>
                <w:b/>
                <w:bCs/>
                <w:u w:val="single"/>
                <w:lang w:eastAsia="ja-JP"/>
              </w:rPr>
              <w:t>Issue:</w:t>
            </w:r>
            <w:r>
              <w:rPr>
                <w:lang w:eastAsia="ja-JP"/>
              </w:rPr>
              <w:t xml:space="preserve"> FFS on whether MG activation/deactivation request from the LMF can also be applicable to </w:t>
            </w:r>
            <w:r w:rsidRPr="002A1AF0">
              <w:rPr>
                <w:color w:val="FF0000"/>
                <w:lang w:eastAsia="ja-JP"/>
              </w:rPr>
              <w:t>R16 MG configuration</w:t>
            </w:r>
            <w:r>
              <w:rPr>
                <w:lang w:eastAsia="ja-JP"/>
              </w:rPr>
              <w:t xml:space="preserve"> in addition to positioning MG </w:t>
            </w:r>
            <w:proofErr w:type="spellStart"/>
            <w:r>
              <w:rPr>
                <w:lang w:eastAsia="ja-JP"/>
              </w:rPr>
              <w:t>preconfiguration</w:t>
            </w:r>
            <w:proofErr w:type="spellEnd"/>
            <w:r>
              <w:rPr>
                <w:lang w:eastAsia="ja-JP"/>
              </w:rPr>
              <w:t xml:space="preserve">, i.e. Can LMF ask the </w:t>
            </w:r>
            <w:proofErr w:type="spellStart"/>
            <w:r>
              <w:rPr>
                <w:lang w:eastAsia="ja-JP"/>
              </w:rPr>
              <w:t>gNB</w:t>
            </w:r>
            <w:proofErr w:type="spellEnd"/>
            <w:r>
              <w:rPr>
                <w:lang w:eastAsia="ja-JP"/>
              </w:rPr>
              <w:t xml:space="preserve"> to configure the MG (e.g. via RRC) directly?</w:t>
            </w:r>
          </w:p>
          <w:p w14:paraId="555099A9" w14:textId="77777777" w:rsidR="00AB47EA" w:rsidRDefault="00AB47EA" w:rsidP="00AB47EA">
            <w:pPr>
              <w:spacing w:after="0"/>
            </w:pPr>
            <w:r>
              <w:rPr>
                <w:rFonts w:hint="eastAsia"/>
                <w:sz w:val="20"/>
                <w:szCs w:val="20"/>
                <w:lang w:eastAsia="zh-CN"/>
              </w:rPr>
              <w:t>2</w:t>
            </w:r>
            <w:r>
              <w:rPr>
                <w:sz w:val="20"/>
                <w:szCs w:val="20"/>
                <w:lang w:eastAsia="zh-CN"/>
              </w:rPr>
              <w:t>/ for the following FFS “</w:t>
            </w:r>
            <w:r>
              <w:t>FFS: whether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p w14:paraId="1023BEA4" w14:textId="77777777" w:rsidR="00AB47EA" w:rsidRDefault="00AB47EA" w:rsidP="00AB47EA">
            <w:pPr>
              <w:spacing w:after="0"/>
              <w:rPr>
                <w:sz w:val="20"/>
                <w:szCs w:val="20"/>
                <w:lang w:eastAsia="zh-CN"/>
              </w:rPr>
            </w:pPr>
          </w:p>
          <w:p w14:paraId="46554FAD" w14:textId="77777777" w:rsidR="00AB47EA" w:rsidRDefault="00AB47EA" w:rsidP="00AB47EA">
            <w:pPr>
              <w:spacing w:after="0"/>
              <w:rPr>
                <w:sz w:val="20"/>
                <w:szCs w:val="20"/>
                <w:lang w:eastAsia="zh-CN"/>
              </w:rPr>
            </w:pPr>
            <w:r>
              <w:rPr>
                <w:sz w:val="20"/>
                <w:szCs w:val="20"/>
                <w:lang w:eastAsia="zh-CN"/>
              </w:rPr>
              <w:t xml:space="preserve">In the email discussion for latency reduction, the proposal is </w:t>
            </w:r>
          </w:p>
          <w:p w14:paraId="51DE7F3B" w14:textId="77777777" w:rsidR="00AB47EA" w:rsidRPr="00447A0A" w:rsidRDefault="00AB47EA" w:rsidP="00AB47EA">
            <w:pPr>
              <w:pStyle w:val="3GPPText"/>
              <w:rPr>
                <w:b/>
                <w:i/>
                <w:lang w:val="en-GB" w:eastAsia="zh-CN"/>
              </w:rPr>
            </w:pPr>
            <w:r w:rsidRPr="00447A0A">
              <w:rPr>
                <w:rFonts w:hint="eastAsia"/>
                <w:b/>
                <w:i/>
                <w:lang w:val="en-GB" w:eastAsia="zh-CN"/>
              </w:rPr>
              <w:t>P</w:t>
            </w:r>
            <w:r w:rsidRPr="00447A0A">
              <w:rPr>
                <w:b/>
                <w:i/>
                <w:lang w:val="en-GB" w:eastAsia="zh-CN"/>
              </w:rPr>
              <w:t>roposal13: UE monitors PDCCH during RAR window/</w:t>
            </w:r>
            <w:proofErr w:type="spellStart"/>
            <w:r w:rsidRPr="00447A0A">
              <w:rPr>
                <w:b/>
                <w:i/>
                <w:lang w:val="en-GB" w:eastAsia="zh-CN"/>
              </w:rPr>
              <w:t>msgB</w:t>
            </w:r>
            <w:proofErr w:type="spellEnd"/>
            <w:r w:rsidRPr="00447A0A">
              <w:rPr>
                <w:b/>
                <w:i/>
                <w:lang w:val="en-GB" w:eastAsia="zh-CN"/>
              </w:rPr>
              <w:t xml:space="preserve"> window or contention resolution timer for the affected symbols by </w:t>
            </w:r>
            <w:r w:rsidRPr="00447A0A">
              <w:rPr>
                <w:b/>
                <w:i/>
                <w:lang w:val="en-GB" w:eastAsia="zh-CN"/>
              </w:rPr>
              <w:lastRenderedPageBreak/>
              <w:t>PPW. Send a LS to R1 for confirmation.</w:t>
            </w:r>
          </w:p>
          <w:p w14:paraId="5FC3DD0A" w14:textId="77777777" w:rsidR="00AB47EA" w:rsidRDefault="00AB47EA" w:rsidP="00AB47EA">
            <w:pPr>
              <w:spacing w:after="0"/>
              <w:rPr>
                <w:sz w:val="20"/>
                <w:szCs w:val="20"/>
                <w:lang w:eastAsia="zh-CN"/>
              </w:rPr>
            </w:pPr>
          </w:p>
          <w:p w14:paraId="7269B8D7" w14:textId="77777777" w:rsidR="00DC2641" w:rsidRDefault="00AB47EA" w:rsidP="00AB47EA">
            <w:pPr>
              <w:spacing w:after="0"/>
              <w:rPr>
                <w:sz w:val="20"/>
                <w:szCs w:val="20"/>
                <w:lang w:eastAsia="zh-CN"/>
              </w:rPr>
            </w:pPr>
            <w:r>
              <w:rPr>
                <w:rFonts w:hint="eastAsia"/>
                <w:sz w:val="20"/>
                <w:szCs w:val="20"/>
                <w:lang w:eastAsia="zh-CN"/>
              </w:rPr>
              <w:t>W</w:t>
            </w:r>
            <w:r>
              <w:rPr>
                <w:sz w:val="20"/>
                <w:szCs w:val="20"/>
                <w:lang w:eastAsia="zh-CN"/>
              </w:rPr>
              <w:t>e would like to clarify that this has been R2 issue ever since LTE and R15. R2 can decide on this and we only need to confirm with R1.</w:t>
            </w:r>
          </w:p>
          <w:p w14:paraId="566849CB" w14:textId="77777777" w:rsidR="00AB47EA" w:rsidRDefault="00AB47EA" w:rsidP="00AB47EA">
            <w:pPr>
              <w:spacing w:after="0"/>
              <w:rPr>
                <w:sz w:val="20"/>
                <w:szCs w:val="20"/>
                <w:lang w:val="en-GB" w:eastAsia="zh-CN"/>
              </w:rPr>
            </w:pPr>
          </w:p>
          <w:p w14:paraId="1F50638D" w14:textId="6B4F6B81" w:rsidR="00AB47EA" w:rsidRDefault="00AB47EA" w:rsidP="00AB47EA">
            <w:pPr>
              <w:spacing w:after="0"/>
              <w:rPr>
                <w:rFonts w:hint="eastAsia"/>
                <w:sz w:val="20"/>
                <w:szCs w:val="20"/>
                <w:lang w:val="en-GB" w:eastAsia="zh-CN"/>
              </w:rPr>
            </w:pPr>
            <w:r>
              <w:rPr>
                <w:rFonts w:hint="eastAsia"/>
                <w:sz w:val="20"/>
                <w:szCs w:val="20"/>
                <w:lang w:val="en-GB" w:eastAsia="zh-CN"/>
              </w:rPr>
              <w:t>3</w:t>
            </w:r>
            <w:r>
              <w:rPr>
                <w:sz w:val="20"/>
                <w:szCs w:val="20"/>
                <w:lang w:val="en-GB" w:eastAsia="zh-CN"/>
              </w:rPr>
              <w:t>/ on the issue of PRU, since LS has already been sent to R1, I guess we don’t need to repeat in our LS again in this meeting?</w:t>
            </w:r>
            <w:bookmarkStart w:id="7" w:name="_GoBack"/>
            <w:bookmarkEnd w:id="7"/>
          </w:p>
        </w:tc>
      </w:tr>
      <w:tr w:rsidR="00DC2641" w14:paraId="615A81E8" w14:textId="77777777" w:rsidTr="00DC2641">
        <w:tc>
          <w:tcPr>
            <w:tcW w:w="1913" w:type="dxa"/>
          </w:tcPr>
          <w:p w14:paraId="4CA7AF73" w14:textId="77777777" w:rsidR="00DC2641" w:rsidRDefault="00DC2641" w:rsidP="00DC2641">
            <w:pPr>
              <w:spacing w:after="0"/>
              <w:rPr>
                <w:sz w:val="20"/>
                <w:szCs w:val="20"/>
                <w:lang w:eastAsia="zh-CN"/>
              </w:rPr>
            </w:pPr>
          </w:p>
        </w:tc>
        <w:tc>
          <w:tcPr>
            <w:tcW w:w="1121" w:type="dxa"/>
          </w:tcPr>
          <w:p w14:paraId="5802BF3E" w14:textId="77777777" w:rsidR="00DC2641" w:rsidRDefault="00DC2641" w:rsidP="00DC2641">
            <w:pPr>
              <w:spacing w:after="0"/>
              <w:rPr>
                <w:sz w:val="20"/>
                <w:szCs w:val="20"/>
                <w:lang w:eastAsia="zh-CN"/>
              </w:rPr>
            </w:pPr>
          </w:p>
        </w:tc>
        <w:tc>
          <w:tcPr>
            <w:tcW w:w="6203" w:type="dxa"/>
          </w:tcPr>
          <w:p w14:paraId="7C6FA003" w14:textId="77777777" w:rsidR="00DC2641" w:rsidRDefault="00DC2641" w:rsidP="00DC2641">
            <w:pPr>
              <w:spacing w:after="0"/>
              <w:rPr>
                <w:sz w:val="20"/>
                <w:szCs w:val="20"/>
                <w:lang w:eastAsia="zh-CN"/>
              </w:rPr>
            </w:pPr>
          </w:p>
        </w:tc>
      </w:tr>
    </w:tbl>
    <w:p w14:paraId="359A24E2" w14:textId="18AC9572" w:rsidR="000E73D2" w:rsidRDefault="000E73D2" w:rsidP="00446697">
      <w:pPr>
        <w:jc w:val="both"/>
        <w:rPr>
          <w:rFonts w:ascii="Times New Roman" w:hAnsi="Times New Roman" w:cs="Times New Roman"/>
          <w:sz w:val="20"/>
          <w:szCs w:val="20"/>
          <w:lang w:val="en-GB"/>
        </w:rPr>
      </w:pPr>
    </w:p>
    <w:p w14:paraId="59ED67F6" w14:textId="07D1803D" w:rsidR="00D67A22" w:rsidRDefault="00D67A22" w:rsidP="00D67A22">
      <w:pPr>
        <w:rPr>
          <w:rFonts w:ascii="Times New Roman" w:hAnsi="Times New Roman" w:cs="Times New Roman"/>
          <w:b/>
          <w:bCs/>
          <w:sz w:val="20"/>
          <w:szCs w:val="20"/>
        </w:rPr>
      </w:pPr>
      <w:r>
        <w:rPr>
          <w:rFonts w:ascii="Times New Roman" w:hAnsi="Times New Roman" w:cs="Times New Roman"/>
          <w:b/>
          <w:bCs/>
          <w:sz w:val="20"/>
          <w:szCs w:val="20"/>
        </w:rPr>
        <w:t>Discussion point 3.1-2: Any additional comments on the LS?</w:t>
      </w:r>
    </w:p>
    <w:p w14:paraId="03BA3731" w14:textId="0B315577" w:rsidR="00D67A22" w:rsidRPr="006C1735" w:rsidRDefault="00D67A22" w:rsidP="00D67A22">
      <w:pPr>
        <w:rPr>
          <w:rFonts w:ascii="Times New Roman" w:hAnsi="Times New Roman" w:cs="Times New Roman"/>
          <w:b/>
          <w:bCs/>
          <w:sz w:val="20"/>
          <w:szCs w:val="20"/>
          <w:lang w:val="en-GB"/>
        </w:rPr>
      </w:pPr>
    </w:p>
    <w:tbl>
      <w:tblPr>
        <w:tblStyle w:val="afe"/>
        <w:tblW w:w="8309" w:type="dxa"/>
        <w:tblInd w:w="118" w:type="dxa"/>
        <w:tblLook w:val="04A0" w:firstRow="1" w:lastRow="0" w:firstColumn="1" w:lastColumn="0" w:noHBand="0" w:noVBand="1"/>
      </w:tblPr>
      <w:tblGrid>
        <w:gridCol w:w="1938"/>
        <w:gridCol w:w="6371"/>
      </w:tblGrid>
      <w:tr w:rsidR="00D67A22" w14:paraId="28191E4A" w14:textId="77777777" w:rsidTr="00D67A22">
        <w:tc>
          <w:tcPr>
            <w:tcW w:w="1938" w:type="dxa"/>
            <w:shd w:val="clear" w:color="auto" w:fill="BFBFBF" w:themeFill="background1" w:themeFillShade="BF"/>
            <w:vAlign w:val="center"/>
          </w:tcPr>
          <w:p w14:paraId="19E3F8B8" w14:textId="77777777" w:rsidR="00D67A22" w:rsidRDefault="00D67A22" w:rsidP="00A03D6D">
            <w:pPr>
              <w:spacing w:after="0"/>
              <w:jc w:val="center"/>
              <w:rPr>
                <w:b/>
                <w:bCs/>
                <w:sz w:val="20"/>
                <w:szCs w:val="20"/>
                <w:lang w:eastAsia="ja-JP"/>
              </w:rPr>
            </w:pPr>
            <w:r>
              <w:rPr>
                <w:b/>
                <w:bCs/>
                <w:sz w:val="20"/>
                <w:szCs w:val="20"/>
                <w:lang w:eastAsia="ja-JP"/>
              </w:rPr>
              <w:t>Company’s name</w:t>
            </w:r>
          </w:p>
        </w:tc>
        <w:tc>
          <w:tcPr>
            <w:tcW w:w="6371" w:type="dxa"/>
            <w:shd w:val="clear" w:color="auto" w:fill="BFBFBF" w:themeFill="background1" w:themeFillShade="BF"/>
            <w:vAlign w:val="center"/>
          </w:tcPr>
          <w:p w14:paraId="1CB0076A" w14:textId="77777777" w:rsidR="00D67A22" w:rsidRDefault="00D67A22" w:rsidP="00A03D6D">
            <w:pPr>
              <w:spacing w:after="0"/>
              <w:jc w:val="center"/>
              <w:rPr>
                <w:b/>
                <w:bCs/>
                <w:sz w:val="20"/>
                <w:szCs w:val="20"/>
                <w:lang w:eastAsia="ja-JP"/>
              </w:rPr>
            </w:pPr>
            <w:r>
              <w:rPr>
                <w:b/>
                <w:bCs/>
                <w:sz w:val="20"/>
                <w:szCs w:val="20"/>
                <w:lang w:eastAsia="ja-JP"/>
              </w:rPr>
              <w:t>Comments, if any</w:t>
            </w:r>
          </w:p>
        </w:tc>
      </w:tr>
      <w:tr w:rsidR="00601E4A" w14:paraId="47FF5726" w14:textId="77777777" w:rsidTr="00D67A22">
        <w:tc>
          <w:tcPr>
            <w:tcW w:w="1938" w:type="dxa"/>
          </w:tcPr>
          <w:p w14:paraId="66ABB9DF" w14:textId="3F5AA4F7" w:rsidR="00601E4A" w:rsidRDefault="00601E4A" w:rsidP="00601E4A">
            <w:pPr>
              <w:spacing w:after="0"/>
              <w:rPr>
                <w:sz w:val="20"/>
                <w:szCs w:val="20"/>
                <w:lang w:eastAsia="zh-CN"/>
              </w:rPr>
            </w:pPr>
            <w:r>
              <w:rPr>
                <w:sz w:val="20"/>
                <w:szCs w:val="20"/>
                <w:lang w:eastAsia="zh-CN"/>
              </w:rPr>
              <w:t>Nokia</w:t>
            </w:r>
          </w:p>
        </w:tc>
        <w:tc>
          <w:tcPr>
            <w:tcW w:w="6371" w:type="dxa"/>
          </w:tcPr>
          <w:p w14:paraId="1377758B" w14:textId="77777777" w:rsidR="00601E4A" w:rsidRDefault="00601E4A" w:rsidP="00601E4A">
            <w:pPr>
              <w:spacing w:after="0"/>
              <w:rPr>
                <w:lang w:eastAsia="zh-CN"/>
              </w:rPr>
            </w:pPr>
            <w:r>
              <w:rPr>
                <w:lang w:eastAsia="zh-CN"/>
              </w:rPr>
              <w:t>We propose the following text be added to the end of the “</w:t>
            </w:r>
            <w:r w:rsidRPr="00601E4A">
              <w:rPr>
                <w:b/>
                <w:bCs/>
                <w:lang w:eastAsia="zh-CN"/>
              </w:rPr>
              <w:t>Issue:</w:t>
            </w:r>
            <w:r>
              <w:rPr>
                <w:lang w:eastAsia="zh-CN"/>
              </w:rPr>
              <w:t>” text in the Issue column for “</w:t>
            </w:r>
            <w:r w:rsidRPr="00601E4A">
              <w:rPr>
                <w:b/>
                <w:bCs/>
                <w:lang w:eastAsia="zh-CN"/>
              </w:rPr>
              <w:t>Mitigation of UE/TRP Rx/Tx timing delays</w:t>
            </w:r>
            <w:r>
              <w:rPr>
                <w:lang w:eastAsia="zh-CN"/>
              </w:rPr>
              <w:t>” Topic:</w:t>
            </w:r>
          </w:p>
          <w:p w14:paraId="49687939" w14:textId="37A1AFB2" w:rsidR="00601E4A" w:rsidRDefault="00601E4A" w:rsidP="00601E4A">
            <w:pPr>
              <w:spacing w:after="0"/>
              <w:rPr>
                <w:lang w:eastAsia="zh-CN"/>
              </w:rPr>
            </w:pPr>
            <w:r>
              <w:rPr>
                <w:lang w:eastAsia="zh-CN"/>
              </w:rPr>
              <w:t>“</w:t>
            </w:r>
            <w:r w:rsidRPr="00902619">
              <w:rPr>
                <w:color w:val="0000FF"/>
                <w:lang w:eastAsia="zh-CN"/>
              </w:rPr>
              <w:t>There are company contributions in RAN2 with proposals for update of the definitions in 38.305, but these have not yet been discussed in RAN2. R2-2203462 is one such contribution. RAN1 should also take into account the proposals in R2-2203462 when providing clarification</w:t>
            </w:r>
            <w:r w:rsidR="005048EB">
              <w:rPr>
                <w:color w:val="0000FF"/>
                <w:lang w:eastAsia="zh-CN"/>
              </w:rPr>
              <w:t>/confirmation</w:t>
            </w:r>
            <w:r w:rsidRPr="00902619">
              <w:rPr>
                <w:color w:val="0000FF"/>
                <w:lang w:eastAsia="zh-CN"/>
              </w:rPr>
              <w:t xml:space="preserve"> on this issue</w:t>
            </w:r>
            <w:r>
              <w:rPr>
                <w:lang w:eastAsia="zh-CN"/>
              </w:rPr>
              <w:t>”</w:t>
            </w:r>
          </w:p>
        </w:tc>
      </w:tr>
      <w:tr w:rsidR="00601E4A" w14:paraId="6838D22F" w14:textId="77777777" w:rsidTr="00D67A22">
        <w:tc>
          <w:tcPr>
            <w:tcW w:w="1938" w:type="dxa"/>
          </w:tcPr>
          <w:p w14:paraId="29BF25AC" w14:textId="77777777" w:rsidR="00601E4A" w:rsidRDefault="00601E4A" w:rsidP="00601E4A">
            <w:pPr>
              <w:spacing w:after="0"/>
              <w:rPr>
                <w:sz w:val="20"/>
                <w:szCs w:val="20"/>
                <w:lang w:eastAsia="ja-JP"/>
              </w:rPr>
            </w:pPr>
          </w:p>
        </w:tc>
        <w:tc>
          <w:tcPr>
            <w:tcW w:w="6371" w:type="dxa"/>
          </w:tcPr>
          <w:p w14:paraId="30F954D9" w14:textId="77777777" w:rsidR="00601E4A" w:rsidRDefault="00601E4A" w:rsidP="00601E4A">
            <w:pPr>
              <w:spacing w:after="0"/>
              <w:rPr>
                <w:sz w:val="20"/>
                <w:szCs w:val="20"/>
                <w:lang w:eastAsia="ja-JP"/>
              </w:rPr>
            </w:pPr>
          </w:p>
        </w:tc>
      </w:tr>
      <w:tr w:rsidR="00601E4A" w14:paraId="333F7BF1" w14:textId="77777777" w:rsidTr="00D67A22">
        <w:tc>
          <w:tcPr>
            <w:tcW w:w="1938" w:type="dxa"/>
          </w:tcPr>
          <w:p w14:paraId="66E44E9B" w14:textId="77777777" w:rsidR="00601E4A" w:rsidRDefault="00601E4A" w:rsidP="00601E4A">
            <w:pPr>
              <w:spacing w:after="0"/>
              <w:rPr>
                <w:sz w:val="20"/>
                <w:szCs w:val="20"/>
                <w:lang w:eastAsia="ja-JP"/>
              </w:rPr>
            </w:pPr>
          </w:p>
        </w:tc>
        <w:tc>
          <w:tcPr>
            <w:tcW w:w="6371" w:type="dxa"/>
          </w:tcPr>
          <w:p w14:paraId="5E8F1C59" w14:textId="77777777" w:rsidR="00601E4A" w:rsidRDefault="00601E4A" w:rsidP="00601E4A">
            <w:pPr>
              <w:spacing w:after="0"/>
              <w:rPr>
                <w:sz w:val="20"/>
                <w:szCs w:val="20"/>
                <w:lang w:val="en-GB" w:eastAsia="zh-CN"/>
              </w:rPr>
            </w:pPr>
          </w:p>
        </w:tc>
      </w:tr>
      <w:tr w:rsidR="00601E4A" w14:paraId="2B08F713" w14:textId="77777777" w:rsidTr="00D67A22">
        <w:tc>
          <w:tcPr>
            <w:tcW w:w="1938" w:type="dxa"/>
          </w:tcPr>
          <w:p w14:paraId="25829ED3" w14:textId="77777777" w:rsidR="00601E4A" w:rsidRDefault="00601E4A" w:rsidP="00601E4A">
            <w:pPr>
              <w:spacing w:after="0"/>
              <w:rPr>
                <w:sz w:val="20"/>
                <w:szCs w:val="20"/>
                <w:lang w:eastAsia="zh-CN"/>
              </w:rPr>
            </w:pPr>
          </w:p>
        </w:tc>
        <w:tc>
          <w:tcPr>
            <w:tcW w:w="6371" w:type="dxa"/>
          </w:tcPr>
          <w:p w14:paraId="55153E6E" w14:textId="77777777" w:rsidR="00601E4A" w:rsidRDefault="00601E4A" w:rsidP="00601E4A">
            <w:pPr>
              <w:spacing w:after="0"/>
              <w:rPr>
                <w:sz w:val="20"/>
                <w:szCs w:val="20"/>
                <w:lang w:eastAsia="zh-CN"/>
              </w:rPr>
            </w:pPr>
          </w:p>
        </w:tc>
      </w:tr>
    </w:tbl>
    <w:p w14:paraId="11FB6A13" w14:textId="77777777" w:rsidR="00D67A22" w:rsidRDefault="00D67A22" w:rsidP="00D67A22">
      <w:pPr>
        <w:jc w:val="both"/>
        <w:rPr>
          <w:rFonts w:ascii="Times New Roman" w:hAnsi="Times New Roman" w:cs="Times New Roman"/>
          <w:sz w:val="20"/>
          <w:szCs w:val="20"/>
          <w:lang w:val="en-GB"/>
        </w:rPr>
      </w:pPr>
    </w:p>
    <w:p w14:paraId="2FEDF08F" w14:textId="77777777" w:rsidR="000E73D2" w:rsidRDefault="000E73D2" w:rsidP="00446697">
      <w:pPr>
        <w:jc w:val="both"/>
        <w:rPr>
          <w:rFonts w:ascii="Times New Roman" w:hAnsi="Times New Roman" w:cs="Times New Roman"/>
          <w:sz w:val="20"/>
          <w:szCs w:val="20"/>
          <w:lang w:val="en-GB"/>
        </w:rPr>
      </w:pPr>
    </w:p>
    <w:p w14:paraId="580200E0" w14:textId="77777777" w:rsidR="00446697" w:rsidRDefault="00446697" w:rsidP="00446697">
      <w:pPr>
        <w:rPr>
          <w:lang w:val="en-GB" w:eastAsia="zh-CN"/>
        </w:rPr>
      </w:pPr>
    </w:p>
    <w:p w14:paraId="5FE88091" w14:textId="77777777" w:rsidR="00446697" w:rsidRDefault="00446697" w:rsidP="00446697">
      <w:pPr>
        <w:rPr>
          <w:lang w:val="en-GB" w:eastAsia="zh-CN"/>
        </w:rPr>
      </w:pPr>
    </w:p>
    <w:p w14:paraId="759929CB" w14:textId="39A2AF9D" w:rsidR="00446697" w:rsidRDefault="00446697" w:rsidP="00446697">
      <w:pPr>
        <w:pStyle w:val="1"/>
        <w:rPr>
          <w:rFonts w:ascii="Times New Roman" w:hAnsi="Times New Roman"/>
        </w:rPr>
      </w:pPr>
      <w:r>
        <w:rPr>
          <w:rFonts w:ascii="Times New Roman" w:hAnsi="Times New Roman"/>
        </w:rPr>
        <w:lastRenderedPageBreak/>
        <w:t>Summary report and proposals</w:t>
      </w:r>
    </w:p>
    <w:bookmarkEnd w:id="0"/>
    <w:p w14:paraId="3137F560" w14:textId="46624308" w:rsidR="0030486F" w:rsidRDefault="0030486F" w:rsidP="0030486F">
      <w:pPr>
        <w:rPr>
          <w:lang w:val="en-GB" w:eastAsia="zh-CN"/>
        </w:rPr>
      </w:pPr>
    </w:p>
    <w:sectPr w:rsidR="0030486F" w:rsidSect="00986E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028E" w14:textId="77777777" w:rsidR="009008A5" w:rsidRDefault="009008A5" w:rsidP="0009581B">
      <w:pPr>
        <w:spacing w:after="0" w:line="240" w:lineRule="auto"/>
      </w:pPr>
      <w:r>
        <w:separator/>
      </w:r>
    </w:p>
  </w:endnote>
  <w:endnote w:type="continuationSeparator" w:id="0">
    <w:p w14:paraId="0D375E46" w14:textId="77777777" w:rsidR="009008A5" w:rsidRDefault="009008A5" w:rsidP="0009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B8EB" w14:textId="77777777" w:rsidR="009008A5" w:rsidRDefault="009008A5" w:rsidP="0009581B">
      <w:pPr>
        <w:spacing w:after="0" w:line="240" w:lineRule="auto"/>
      </w:pPr>
      <w:r>
        <w:separator/>
      </w:r>
    </w:p>
  </w:footnote>
  <w:footnote w:type="continuationSeparator" w:id="0">
    <w:p w14:paraId="56F1F2D0" w14:textId="77777777" w:rsidR="009008A5" w:rsidRDefault="009008A5" w:rsidP="00095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A8B5D05"/>
    <w:multiLevelType w:val="hybridMultilevel"/>
    <w:tmpl w:val="677221A4"/>
    <w:lvl w:ilvl="0" w:tplc="74FEA7A8">
      <w:start w:val="55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E76747C"/>
    <w:multiLevelType w:val="multilevel"/>
    <w:tmpl w:val="6E76747C"/>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17" w15:restartNumberingAfterBreak="0">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18"/>
  </w:num>
  <w:num w:numId="6">
    <w:abstractNumId w:val="8"/>
  </w:num>
  <w:num w:numId="7">
    <w:abstractNumId w:val="9"/>
  </w:num>
  <w:num w:numId="8">
    <w:abstractNumId w:val="14"/>
  </w:num>
  <w:num w:numId="9">
    <w:abstractNumId w:val="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
  </w:num>
  <w:num w:numId="15">
    <w:abstractNumId w:val="15"/>
  </w:num>
  <w:num w:numId="16">
    <w:abstractNumId w:val="16"/>
  </w:num>
  <w:num w:numId="17">
    <w:abstractNumId w:val="17"/>
  </w:num>
  <w:num w:numId="18">
    <w:abstractNumId w:val="3"/>
  </w:num>
  <w:num w:numId="19">
    <w:abstractNumId w:val="9"/>
  </w:num>
  <w:num w:numId="20">
    <w:abstractNumId w:val="5"/>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Mani">
    <w15:presenceInfo w15:providerId="None" w15:userId="Nokia - M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1B"/>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3D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178D8"/>
    <w:rsid w:val="00120512"/>
    <w:rsid w:val="0012108A"/>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07EA5"/>
    <w:rsid w:val="00210D9B"/>
    <w:rsid w:val="00212B60"/>
    <w:rsid w:val="002132E6"/>
    <w:rsid w:val="002136E1"/>
    <w:rsid w:val="00214216"/>
    <w:rsid w:val="00215142"/>
    <w:rsid w:val="00216375"/>
    <w:rsid w:val="00216E55"/>
    <w:rsid w:val="00216F7C"/>
    <w:rsid w:val="00221197"/>
    <w:rsid w:val="00221528"/>
    <w:rsid w:val="00221BD3"/>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035"/>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86F"/>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14DE"/>
    <w:rsid w:val="003E3A53"/>
    <w:rsid w:val="003E44E0"/>
    <w:rsid w:val="003E4DC1"/>
    <w:rsid w:val="003E62A9"/>
    <w:rsid w:val="003E7140"/>
    <w:rsid w:val="003F1364"/>
    <w:rsid w:val="003F16E2"/>
    <w:rsid w:val="003F1CFC"/>
    <w:rsid w:val="003F2B86"/>
    <w:rsid w:val="003F3216"/>
    <w:rsid w:val="003F3A94"/>
    <w:rsid w:val="003F3BB2"/>
    <w:rsid w:val="003F5700"/>
    <w:rsid w:val="003F593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6697"/>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0470"/>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5A7A"/>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8EB"/>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77A"/>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4A"/>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97DB6"/>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2FD0"/>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2E0"/>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C7C46"/>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08A5"/>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E2E"/>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86E19"/>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B009A"/>
    <w:rsid w:val="00AB05F9"/>
    <w:rsid w:val="00AB0C77"/>
    <w:rsid w:val="00AB15FD"/>
    <w:rsid w:val="00AB1CE3"/>
    <w:rsid w:val="00AB22EE"/>
    <w:rsid w:val="00AB24BE"/>
    <w:rsid w:val="00AB2E54"/>
    <w:rsid w:val="00AB370C"/>
    <w:rsid w:val="00AB4239"/>
    <w:rsid w:val="00AB45CB"/>
    <w:rsid w:val="00AB47EA"/>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03C"/>
    <w:rsid w:val="00B5535C"/>
    <w:rsid w:val="00B56831"/>
    <w:rsid w:val="00B56BF1"/>
    <w:rsid w:val="00B56CD0"/>
    <w:rsid w:val="00B56FDE"/>
    <w:rsid w:val="00B5711D"/>
    <w:rsid w:val="00B57B27"/>
    <w:rsid w:val="00B57D4E"/>
    <w:rsid w:val="00B57D6B"/>
    <w:rsid w:val="00B61C21"/>
    <w:rsid w:val="00B62E12"/>
    <w:rsid w:val="00B6418C"/>
    <w:rsid w:val="00B647CB"/>
    <w:rsid w:val="00B64EF4"/>
    <w:rsid w:val="00B65A78"/>
    <w:rsid w:val="00B668EF"/>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14F"/>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C7DB4"/>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6107"/>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57761"/>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67A2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B72CC"/>
    <w:rsid w:val="00DC0D96"/>
    <w:rsid w:val="00DC2641"/>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542B"/>
    <w:rsid w:val="00DE660D"/>
    <w:rsid w:val="00DE6C2B"/>
    <w:rsid w:val="00DE7DB3"/>
    <w:rsid w:val="00DF202C"/>
    <w:rsid w:val="00DF2417"/>
    <w:rsid w:val="00DF245B"/>
    <w:rsid w:val="00DF2E28"/>
    <w:rsid w:val="00DF3124"/>
    <w:rsid w:val="00DF3EA7"/>
    <w:rsid w:val="00DF4DDD"/>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2D08"/>
    <w:rsid w:val="00E63699"/>
    <w:rsid w:val="00E63911"/>
    <w:rsid w:val="00E64669"/>
    <w:rsid w:val="00E67B59"/>
    <w:rsid w:val="00E704AD"/>
    <w:rsid w:val="00E705EA"/>
    <w:rsid w:val="00E7224D"/>
    <w:rsid w:val="00E72EAE"/>
    <w:rsid w:val="00E7348A"/>
    <w:rsid w:val="00E73512"/>
    <w:rsid w:val="00E74BFE"/>
    <w:rsid w:val="00E74F89"/>
    <w:rsid w:val="00E75272"/>
    <w:rsid w:val="00E75D95"/>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15:docId w15:val="{88BAB728-79F3-4868-B228-510C7A5F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TOC8">
    <w:name w:val="toc 8"/>
    <w:basedOn w:val="TOC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nhideWhenUsed/>
    <w:qFormat/>
    <w:rPr>
      <w:sz w:val="16"/>
      <w:szCs w:val="16"/>
    </w:rPr>
  </w:style>
  <w:style w:type="character" w:styleId="aff5">
    <w:name w:val="footnote reference"/>
    <w:basedOn w:val="a1"/>
    <w:qFormat/>
    <w:rPr>
      <w:b/>
      <w:position w:val="6"/>
      <w:sz w:val="16"/>
    </w:rPr>
  </w:style>
  <w:style w:type="character" w:customStyle="1" w:styleId="af3">
    <w:name w:val="批注框文本 字符"/>
    <w:basedOn w:val="a1"/>
    <w:link w:val="af2"/>
    <w:qFormat/>
    <w:rPr>
      <w:rFonts w:ascii="Segoe UI" w:eastAsia="宋体" w:hAnsi="Segoe UI" w:cs="Segoe UI"/>
      <w:sz w:val="18"/>
      <w:szCs w:val="18"/>
    </w:rPr>
  </w:style>
  <w:style w:type="character" w:customStyle="1" w:styleId="10">
    <w:name w:val="标题 1 字符"/>
    <w:basedOn w:val="a1"/>
    <w:link w:val="1"/>
    <w:qFormat/>
    <w:rPr>
      <w:rFonts w:ascii="Arial" w:eastAsia="Arial" w:hAnsi="Arial" w:cs="Times New Roman"/>
      <w:sz w:val="36"/>
      <w:lang w:val="en-GB" w:eastAsia="zh-CN"/>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eastAsia="zh-CN"/>
    </w:rPr>
  </w:style>
  <w:style w:type="character" w:customStyle="1" w:styleId="60">
    <w:name w:val="标题 6 字符"/>
    <w:basedOn w:val="a1"/>
    <w:link w:val="6"/>
    <w:qFormat/>
    <w:rPr>
      <w:rFonts w:ascii="Calibri" w:eastAsia="Times New Roman" w:hAnsi="Calibri" w:cs="Times New Roman"/>
      <w:b/>
      <w:bCs/>
      <w:sz w:val="22"/>
      <w:szCs w:val="22"/>
      <w:lang w:val="zh-CN" w:eastAsia="zh-CN"/>
    </w:rPr>
  </w:style>
  <w:style w:type="character" w:customStyle="1" w:styleId="70">
    <w:name w:val="标题 7 字符"/>
    <w:basedOn w:val="a1"/>
    <w:link w:val="7"/>
    <w:qFormat/>
    <w:rPr>
      <w:rFonts w:ascii="Calibri" w:eastAsia="Times New Roman" w:hAnsi="Calibri" w:cs="Times New Roman"/>
      <w:sz w:val="24"/>
      <w:szCs w:val="24"/>
      <w:lang w:val="zh-CN" w:eastAsia="zh-CN"/>
    </w:rPr>
  </w:style>
  <w:style w:type="character" w:customStyle="1" w:styleId="80">
    <w:name w:val="标题 8 字符"/>
    <w:basedOn w:val="a1"/>
    <w:link w:val="8"/>
    <w:qFormat/>
    <w:rPr>
      <w:rFonts w:ascii="Calibri" w:eastAsia="Times New Roman" w:hAnsi="Calibri" w:cs="Times New Roman"/>
      <w:i/>
      <w:iCs/>
      <w:sz w:val="24"/>
      <w:szCs w:val="24"/>
      <w:lang w:val="zh-CN" w:eastAsia="zh-CN"/>
    </w:rPr>
  </w:style>
  <w:style w:type="character" w:customStyle="1" w:styleId="90">
    <w:name w:val="标题 9 字符"/>
    <w:basedOn w:val="a1"/>
    <w:link w:val="9"/>
    <w:qFormat/>
    <w:rPr>
      <w:rFonts w:ascii="Calibri Light" w:eastAsia="Times New Roman" w:hAnsi="Calibri Light" w:cs="Times New Roman"/>
      <w:sz w:val="22"/>
      <w:szCs w:val="22"/>
      <w:lang w:val="zh-CN" w:eastAsia="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paragraph" w:styleId="aff6">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表段落 字符"/>
    <w:aliases w:val="- Bullets 字符,목록 단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3GPPText">
    <w:name w:val="3GPP Text"/>
    <w:basedOn w:val="a"/>
    <w:link w:val="3GPPTextChar"/>
    <w:qFormat/>
    <w:rsid w:val="00AB47EA"/>
    <w:pPr>
      <w:overflowPunct w:val="0"/>
      <w:autoSpaceDE w:val="0"/>
      <w:autoSpaceDN w:val="0"/>
      <w:adjustRightInd w:val="0"/>
      <w:spacing w:before="120" w:after="120"/>
      <w:jc w:val="both"/>
      <w:textAlignment w:val="baseline"/>
    </w:pPr>
    <w:rPr>
      <w:rFonts w:ascii="Times New Roman" w:hAnsi="Times New Roman" w:cs="Times New Roman"/>
      <w:szCs w:val="20"/>
    </w:rPr>
  </w:style>
  <w:style w:type="character" w:customStyle="1" w:styleId="3GPPTextChar">
    <w:name w:val="3GPP Text Char"/>
    <w:link w:val="3GPPText"/>
    <w:qFormat/>
    <w:rsid w:val="00AB47EA"/>
    <w:rPr>
      <w:rFonts w:ascii="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0552">
      <w:bodyDiv w:val="1"/>
      <w:marLeft w:val="0"/>
      <w:marRight w:val="0"/>
      <w:marTop w:val="0"/>
      <w:marBottom w:val="0"/>
      <w:divBdr>
        <w:top w:val="none" w:sz="0" w:space="0" w:color="auto"/>
        <w:left w:val="none" w:sz="0" w:space="0" w:color="auto"/>
        <w:bottom w:val="none" w:sz="0" w:space="0" w:color="auto"/>
        <w:right w:val="none" w:sz="0" w:space="0" w:color="auto"/>
      </w:divBdr>
    </w:div>
    <w:div w:id="858934996">
      <w:bodyDiv w:val="1"/>
      <w:marLeft w:val="0"/>
      <w:marRight w:val="0"/>
      <w:marTop w:val="0"/>
      <w:marBottom w:val="0"/>
      <w:divBdr>
        <w:top w:val="none" w:sz="0" w:space="0" w:color="auto"/>
        <w:left w:val="none" w:sz="0" w:space="0" w:color="auto"/>
        <w:bottom w:val="none" w:sz="0" w:space="0" w:color="auto"/>
        <w:right w:val="none" w:sz="0" w:space="0" w:color="auto"/>
      </w:divBdr>
    </w:div>
    <w:div w:id="135569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80EA6975-2867-4613-AD3E-AB635B09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Huawei</cp:lastModifiedBy>
  <cp:revision>15</cp:revision>
  <dcterms:created xsi:type="dcterms:W3CDTF">2022-02-21T06:11:00Z</dcterms:created>
  <dcterms:modified xsi:type="dcterms:W3CDTF">2022-02-22T08:33:00Z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1645516401</vt:lpwstr>
  </property>
</Properties>
</file>