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B10B" w14:textId="7C777BE3" w:rsidR="0043389E" w:rsidRPr="0043389E" w:rsidRDefault="0043389E" w:rsidP="0043389E">
      <w:pPr>
        <w:pStyle w:val="Header"/>
        <w:tabs>
          <w:tab w:val="right" w:pos="7088"/>
          <w:tab w:val="right" w:pos="9781"/>
        </w:tabs>
        <w:rPr>
          <w:rFonts w:ascii="Arial" w:eastAsia="MS Mincho" w:hAnsi="Arial"/>
          <w:b/>
          <w:noProof/>
          <w:sz w:val="24"/>
          <w:szCs w:val="24"/>
        </w:rPr>
      </w:pPr>
      <w:r w:rsidRPr="0043389E">
        <w:rPr>
          <w:rFonts w:ascii="Arial" w:eastAsia="MS Mincho" w:hAnsi="Arial"/>
          <w:b/>
          <w:noProof/>
          <w:sz w:val="24"/>
          <w:szCs w:val="24"/>
        </w:rPr>
        <w:t xml:space="preserve">3GPP TSG RAN WG2 Meeting #117-e                                           </w:t>
      </w:r>
      <w:r w:rsidR="00D23D7F">
        <w:rPr>
          <w:rFonts w:ascii="Arial" w:eastAsia="MS Mincho" w:hAnsi="Arial"/>
          <w:b/>
          <w:noProof/>
          <w:sz w:val="24"/>
          <w:szCs w:val="24"/>
        </w:rPr>
        <w:t xml:space="preserve">Draft </w:t>
      </w:r>
      <w:r w:rsidR="0021569F" w:rsidRPr="0021569F">
        <w:rPr>
          <w:rFonts w:ascii="Arial" w:eastAsia="MS Mincho" w:hAnsi="Arial"/>
          <w:b/>
          <w:noProof/>
          <w:sz w:val="24"/>
          <w:szCs w:val="24"/>
        </w:rPr>
        <w:t>R2-220</w:t>
      </w:r>
      <w:r w:rsidR="00D23D7F">
        <w:rPr>
          <w:rFonts w:ascii="Arial" w:eastAsia="MS Mincho" w:hAnsi="Arial"/>
          <w:b/>
          <w:noProof/>
          <w:sz w:val="24"/>
          <w:szCs w:val="24"/>
        </w:rPr>
        <w:t>3717</w:t>
      </w:r>
    </w:p>
    <w:p w14:paraId="622BCAA7" w14:textId="639EB13C" w:rsidR="00C37CB4" w:rsidRDefault="0043389E" w:rsidP="0043389E">
      <w:pPr>
        <w:pStyle w:val="Header"/>
        <w:tabs>
          <w:tab w:val="clear" w:pos="8306"/>
          <w:tab w:val="right" w:pos="7088"/>
          <w:tab w:val="right" w:pos="9781"/>
        </w:tabs>
        <w:rPr>
          <w:rFonts w:ascii="Arial" w:eastAsia="MS Mincho" w:hAnsi="Arial"/>
          <w:b/>
          <w:noProof/>
          <w:sz w:val="24"/>
          <w:szCs w:val="24"/>
        </w:rPr>
      </w:pPr>
      <w:r w:rsidRPr="0043389E">
        <w:rPr>
          <w:rFonts w:ascii="Arial" w:eastAsia="MS Mincho" w:hAnsi="Arial"/>
          <w:b/>
          <w:noProof/>
          <w:sz w:val="24"/>
          <w:szCs w:val="24"/>
        </w:rPr>
        <w:t>Electronic meeting, 21 Feb- 3 March, 2022</w:t>
      </w:r>
    </w:p>
    <w:p w14:paraId="5A0245FB" w14:textId="24439057" w:rsidR="0043389E" w:rsidRDefault="0043389E" w:rsidP="0043389E">
      <w:pPr>
        <w:pStyle w:val="Header"/>
        <w:tabs>
          <w:tab w:val="clear" w:pos="8306"/>
          <w:tab w:val="right" w:pos="7088"/>
          <w:tab w:val="right" w:pos="9781"/>
        </w:tabs>
        <w:rPr>
          <w:rFonts w:ascii="Arial" w:eastAsia="MS Mincho" w:hAnsi="Arial"/>
          <w:b/>
          <w:noProof/>
          <w:sz w:val="24"/>
          <w:szCs w:val="24"/>
        </w:rPr>
      </w:pPr>
    </w:p>
    <w:p w14:paraId="4F05317F" w14:textId="77777777" w:rsidR="0043389E" w:rsidRPr="0047405A" w:rsidRDefault="0043389E" w:rsidP="0043389E">
      <w:pPr>
        <w:pStyle w:val="Header"/>
        <w:tabs>
          <w:tab w:val="clear" w:pos="8306"/>
          <w:tab w:val="right" w:pos="7088"/>
          <w:tab w:val="right" w:pos="9781"/>
        </w:tabs>
        <w:rPr>
          <w:rFonts w:ascii="Arial" w:eastAsia="MS Mincho" w:hAnsi="Arial" w:cs="Arial"/>
          <w:b/>
          <w:bCs/>
          <w:sz w:val="28"/>
          <w:lang w:val="en-US" w:eastAsia="ja-JP"/>
        </w:rPr>
      </w:pPr>
    </w:p>
    <w:p w14:paraId="450A596F" w14:textId="0F1BD72C" w:rsidR="005A6C01" w:rsidRPr="00AE3EEE" w:rsidRDefault="005A6C01" w:rsidP="00B20C0B">
      <w:pPr>
        <w:spacing w:after="60"/>
        <w:ind w:left="1985" w:hanging="1985"/>
        <w:rPr>
          <w:rFonts w:ascii="Arial" w:eastAsia="MS Mincho" w:hAnsi="Arial" w:cs="Arial"/>
          <w:bCs/>
          <w:lang w:eastAsia="ja-JP"/>
        </w:rPr>
      </w:pPr>
      <w:r w:rsidRPr="003E2BA2">
        <w:rPr>
          <w:rFonts w:ascii="Arial" w:hAnsi="Arial" w:cs="Arial"/>
          <w:b/>
        </w:rPr>
        <w:t>Title:</w:t>
      </w:r>
      <w:r w:rsidRPr="003E2BA2">
        <w:rPr>
          <w:rFonts w:ascii="Arial" w:hAnsi="Arial" w:cs="Arial"/>
          <w:b/>
        </w:rPr>
        <w:tab/>
      </w:r>
      <w:r w:rsidR="004C53DD" w:rsidRPr="004C53DD">
        <w:rPr>
          <w:rFonts w:ascii="Arial" w:eastAsia="MS Mincho" w:hAnsi="Arial" w:cs="Arial"/>
          <w:bCs/>
          <w:lang w:eastAsia="ja-JP"/>
        </w:rPr>
        <w:t xml:space="preserve">Draft LS </w:t>
      </w:r>
      <w:r w:rsidR="00797D7C" w:rsidRPr="00797D7C">
        <w:rPr>
          <w:rFonts w:ascii="Arial" w:eastAsia="MS Mincho" w:hAnsi="Arial" w:cs="Arial"/>
          <w:bCs/>
          <w:lang w:eastAsia="ja-JP"/>
        </w:rPr>
        <w:t xml:space="preserve">to RAN1 on positioning issues needing further input </w:t>
      </w:r>
    </w:p>
    <w:p w14:paraId="3915DF53" w14:textId="06964123" w:rsidR="009F52ED" w:rsidRPr="00787302" w:rsidRDefault="009F52ED" w:rsidP="009F52ED">
      <w:pPr>
        <w:spacing w:after="60"/>
        <w:ind w:left="1985" w:hanging="1985"/>
        <w:rPr>
          <w:rFonts w:ascii="Arial" w:hAnsi="Arial" w:cs="Arial"/>
          <w:bCs/>
        </w:rPr>
      </w:pPr>
      <w:r w:rsidRPr="00787302">
        <w:rPr>
          <w:rFonts w:ascii="Arial" w:hAnsi="Arial" w:cs="Arial"/>
          <w:b/>
        </w:rPr>
        <w:t>Response to:</w:t>
      </w:r>
    </w:p>
    <w:p w14:paraId="1725517D" w14:textId="3560E69E" w:rsidR="005A6C01" w:rsidRPr="003E2BA2" w:rsidRDefault="005A6C01">
      <w:pPr>
        <w:spacing w:after="60"/>
        <w:ind w:left="1985" w:hanging="1985"/>
        <w:rPr>
          <w:rFonts w:ascii="Arial" w:eastAsia="MS Mincho" w:hAnsi="Arial" w:cs="Arial"/>
          <w:bCs/>
          <w:lang w:eastAsia="ja-JP"/>
        </w:rPr>
      </w:pPr>
      <w:r w:rsidRPr="003E2BA2">
        <w:rPr>
          <w:rFonts w:ascii="Arial" w:hAnsi="Arial" w:cs="Arial"/>
          <w:b/>
        </w:rPr>
        <w:t>Release:</w:t>
      </w:r>
      <w:r w:rsidRPr="003E2BA2">
        <w:rPr>
          <w:rFonts w:ascii="Arial" w:hAnsi="Arial" w:cs="Arial"/>
          <w:bCs/>
        </w:rPr>
        <w:tab/>
      </w:r>
      <w:r w:rsidR="00C76BA3" w:rsidRPr="003E2BA2">
        <w:rPr>
          <w:rFonts w:ascii="Arial" w:hAnsi="Arial" w:cs="Arial"/>
          <w:bCs/>
        </w:rPr>
        <w:t>Rel-</w:t>
      </w:r>
      <w:r w:rsidR="002F50C1" w:rsidRPr="003E2BA2">
        <w:rPr>
          <w:rFonts w:ascii="Arial" w:eastAsia="MS Mincho" w:hAnsi="Arial" w:cs="Arial"/>
          <w:bCs/>
          <w:lang w:eastAsia="ja-JP"/>
        </w:rPr>
        <w:t>1</w:t>
      </w:r>
      <w:r w:rsidR="0043389E">
        <w:rPr>
          <w:rFonts w:ascii="Arial" w:eastAsia="MS Mincho" w:hAnsi="Arial" w:cs="Arial"/>
          <w:bCs/>
          <w:lang w:eastAsia="ja-JP"/>
        </w:rPr>
        <w:t>7</w:t>
      </w:r>
    </w:p>
    <w:p w14:paraId="0DB3F630" w14:textId="060838C1" w:rsidR="005A6C01" w:rsidRPr="00E541A7" w:rsidRDefault="005A6C01" w:rsidP="006E6E11">
      <w:pPr>
        <w:spacing w:after="60"/>
        <w:ind w:left="1985" w:hanging="1985"/>
        <w:rPr>
          <w:rFonts w:ascii="Arial" w:eastAsia="MS Mincho" w:hAnsi="Arial" w:cs="Arial"/>
          <w:bCs/>
          <w:lang w:eastAsia="ja-JP"/>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r w:rsidR="0043389E" w:rsidRPr="0043389E">
        <w:rPr>
          <w:rFonts w:ascii="Arial" w:hAnsi="Arial" w:cs="Arial"/>
          <w:bCs/>
        </w:rPr>
        <w:t>NR_pos_enh-Core</w:t>
      </w:r>
    </w:p>
    <w:p w14:paraId="4BF857BE" w14:textId="77777777" w:rsidR="005A6C01" w:rsidRPr="004E40E6" w:rsidRDefault="005A6C01">
      <w:pPr>
        <w:spacing w:after="60"/>
        <w:ind w:left="1985" w:hanging="1985"/>
        <w:rPr>
          <w:rFonts w:ascii="Arial" w:hAnsi="Arial" w:cs="Arial"/>
          <w:b/>
        </w:rPr>
      </w:pPr>
    </w:p>
    <w:p w14:paraId="114AF8BB" w14:textId="3F079E85" w:rsidR="005A6C01" w:rsidRPr="00817381" w:rsidRDefault="005A6C01" w:rsidP="00B20C0B">
      <w:pPr>
        <w:spacing w:after="60"/>
        <w:ind w:left="1985" w:hanging="1985"/>
        <w:rPr>
          <w:rFonts w:ascii="Arial" w:hAnsi="Arial" w:cs="Arial"/>
          <w:bCs/>
        </w:rPr>
      </w:pPr>
      <w:r w:rsidRPr="00817381">
        <w:rPr>
          <w:rFonts w:ascii="Arial" w:hAnsi="Arial" w:cs="Arial"/>
          <w:b/>
        </w:rPr>
        <w:t>Source:</w:t>
      </w:r>
      <w:r w:rsidRPr="00817381">
        <w:rPr>
          <w:rFonts w:ascii="Arial" w:hAnsi="Arial" w:cs="Arial"/>
          <w:bCs/>
        </w:rPr>
        <w:tab/>
      </w:r>
      <w:r w:rsidR="004C53DD">
        <w:rPr>
          <w:rFonts w:ascii="Arial" w:hAnsi="Arial" w:cs="Arial"/>
          <w:bCs/>
        </w:rPr>
        <w:t xml:space="preserve">Intel (To be </w:t>
      </w:r>
      <w:r w:rsidR="00290771" w:rsidRPr="00EE6128">
        <w:rPr>
          <w:rFonts w:ascii="Arial" w:eastAsia="MS Mincho" w:hAnsi="Arial" w:cs="Arial"/>
          <w:bCs/>
          <w:lang w:eastAsia="ja-JP"/>
        </w:rPr>
        <w:t>RAN WG</w:t>
      </w:r>
      <w:r w:rsidR="004C53DD">
        <w:rPr>
          <w:rFonts w:ascii="Arial" w:eastAsia="MS Mincho" w:hAnsi="Arial" w:cs="Arial"/>
          <w:bCs/>
          <w:lang w:eastAsia="ja-JP"/>
        </w:rPr>
        <w:t>2)</w:t>
      </w:r>
    </w:p>
    <w:p w14:paraId="0434D635" w14:textId="3B296024" w:rsidR="005A6C01" w:rsidRDefault="005A6C01" w:rsidP="004D18C2">
      <w:pPr>
        <w:spacing w:after="60"/>
        <w:ind w:left="1985" w:hanging="1985"/>
        <w:rPr>
          <w:rFonts w:ascii="Arial" w:eastAsia="MS Mincho" w:hAnsi="Arial" w:cs="Arial"/>
          <w:bCs/>
          <w:lang w:eastAsia="ja-JP"/>
        </w:rPr>
      </w:pPr>
      <w:r w:rsidRPr="003E2BA2">
        <w:rPr>
          <w:rFonts w:ascii="Arial" w:hAnsi="Arial" w:cs="Arial"/>
          <w:b/>
        </w:rPr>
        <w:t>To:</w:t>
      </w:r>
      <w:r w:rsidRPr="003E2BA2">
        <w:rPr>
          <w:rFonts w:ascii="Arial" w:hAnsi="Arial" w:cs="Arial"/>
          <w:bCs/>
        </w:rPr>
        <w:tab/>
      </w:r>
      <w:r w:rsidR="00DA3057" w:rsidRPr="003E2BA2">
        <w:rPr>
          <w:rFonts w:ascii="Arial" w:hAnsi="Arial" w:cs="Arial"/>
          <w:bCs/>
        </w:rPr>
        <w:t>RAN</w:t>
      </w:r>
      <w:r w:rsidR="00C37CB4">
        <w:rPr>
          <w:rFonts w:ascii="Arial" w:eastAsia="MS Mincho" w:hAnsi="Arial" w:cs="Arial" w:hint="eastAsia"/>
          <w:bCs/>
          <w:lang w:eastAsia="ja-JP"/>
        </w:rPr>
        <w:t xml:space="preserve"> WG</w:t>
      </w:r>
      <w:r w:rsidR="004C53DD">
        <w:rPr>
          <w:rFonts w:ascii="Arial" w:eastAsia="MS Mincho" w:hAnsi="Arial" w:cs="Arial"/>
          <w:bCs/>
          <w:lang w:eastAsia="ja-JP"/>
        </w:rPr>
        <w:t>1</w:t>
      </w:r>
    </w:p>
    <w:p w14:paraId="7A0A7289" w14:textId="5AB62689" w:rsidR="009703BE" w:rsidRDefault="009703BE" w:rsidP="004D18C2">
      <w:pPr>
        <w:spacing w:after="60"/>
        <w:ind w:left="1985" w:hanging="1985"/>
        <w:rPr>
          <w:rFonts w:ascii="Arial" w:eastAsia="MS Mincho" w:hAnsi="Arial" w:cs="Arial"/>
          <w:b/>
          <w:lang w:eastAsia="ja-JP"/>
        </w:rPr>
      </w:pPr>
      <w:r w:rsidRPr="00AE3EEE">
        <w:rPr>
          <w:rFonts w:ascii="Arial" w:eastAsia="MS Mincho" w:hAnsi="Arial" w:cs="Arial" w:hint="eastAsia"/>
          <w:b/>
          <w:lang w:eastAsia="ja-JP"/>
        </w:rPr>
        <w:t>CC:</w:t>
      </w:r>
      <w:r w:rsidRPr="00AE3EEE">
        <w:rPr>
          <w:rFonts w:ascii="Arial" w:eastAsia="MS Mincho" w:hAnsi="Arial" w:cs="Arial" w:hint="eastAsia"/>
          <w:b/>
          <w:lang w:eastAsia="ja-JP"/>
        </w:rPr>
        <w:tab/>
      </w:r>
      <w:ins w:id="0" w:author="RAN2#117-Pre107" w:date="2022-02-23T10:15:00Z">
        <w:r w:rsidR="00D71C09" w:rsidRPr="003E2BA2">
          <w:rPr>
            <w:rFonts w:ascii="Arial" w:hAnsi="Arial" w:cs="Arial"/>
            <w:bCs/>
          </w:rPr>
          <w:t>RAN</w:t>
        </w:r>
        <w:r w:rsidR="00D71C09">
          <w:rPr>
            <w:rFonts w:ascii="Arial" w:eastAsia="MS Mincho" w:hAnsi="Arial" w:cs="Arial" w:hint="eastAsia"/>
            <w:bCs/>
            <w:lang w:eastAsia="ja-JP"/>
          </w:rPr>
          <w:t xml:space="preserve"> WG</w:t>
        </w:r>
        <w:r w:rsidR="00D71C09">
          <w:rPr>
            <w:rFonts w:ascii="Arial" w:eastAsia="MS Mincho" w:hAnsi="Arial" w:cs="Arial"/>
            <w:bCs/>
            <w:lang w:eastAsia="ja-JP"/>
          </w:rPr>
          <w:t>3</w:t>
        </w:r>
      </w:ins>
    </w:p>
    <w:p w14:paraId="7DD8F650" w14:textId="77777777" w:rsidR="00546D4C" w:rsidRPr="00E541A7" w:rsidRDefault="00546D4C" w:rsidP="004D18C2">
      <w:pPr>
        <w:spacing w:after="60"/>
        <w:ind w:left="1985" w:hanging="1985"/>
        <w:rPr>
          <w:rFonts w:ascii="Arial" w:eastAsia="MS Mincho" w:hAnsi="Arial" w:cs="Arial"/>
          <w:bCs/>
          <w:lang w:eastAsia="ja-JP"/>
        </w:rPr>
      </w:pPr>
    </w:p>
    <w:p w14:paraId="076E67B5" w14:textId="77777777" w:rsidR="005A6C01" w:rsidRPr="003E2BA2" w:rsidRDefault="005A6C01">
      <w:pPr>
        <w:tabs>
          <w:tab w:val="left" w:pos="2268"/>
        </w:tabs>
        <w:rPr>
          <w:rFonts w:ascii="Arial" w:hAnsi="Arial" w:cs="Arial"/>
          <w:bCs/>
        </w:rPr>
      </w:pPr>
      <w:r w:rsidRPr="003E2BA2">
        <w:rPr>
          <w:rFonts w:ascii="Arial" w:hAnsi="Arial" w:cs="Arial"/>
          <w:b/>
        </w:rPr>
        <w:t>Contact Person:</w:t>
      </w:r>
      <w:r w:rsidRPr="003E2BA2">
        <w:rPr>
          <w:rFonts w:ascii="Arial" w:hAnsi="Arial" w:cs="Arial"/>
          <w:bCs/>
        </w:rPr>
        <w:tab/>
      </w:r>
    </w:p>
    <w:p w14:paraId="318D3BFC" w14:textId="150C5660" w:rsidR="005A6C01" w:rsidRPr="00073C75" w:rsidRDefault="005A6C01" w:rsidP="005E0E94">
      <w:pPr>
        <w:pStyle w:val="Heading4"/>
        <w:tabs>
          <w:tab w:val="left" w:pos="2268"/>
        </w:tabs>
        <w:ind w:left="567"/>
        <w:rPr>
          <w:rFonts w:eastAsia="MS Mincho" w:cs="Arial"/>
          <w:b w:val="0"/>
          <w:bCs/>
          <w:lang w:val="it-IT" w:eastAsia="ja-JP"/>
        </w:rPr>
      </w:pPr>
      <w:r w:rsidRPr="003E2BA2">
        <w:rPr>
          <w:rFonts w:cs="Arial"/>
          <w:lang w:val="it-IT"/>
        </w:rPr>
        <w:t>Name:</w:t>
      </w:r>
      <w:r w:rsidRPr="003E2BA2">
        <w:rPr>
          <w:rFonts w:cs="Arial"/>
          <w:b w:val="0"/>
          <w:bCs/>
          <w:lang w:val="it-IT"/>
        </w:rPr>
        <w:tab/>
      </w:r>
      <w:r w:rsidR="004C53DD">
        <w:rPr>
          <w:rFonts w:eastAsia="MS Mincho" w:cs="Arial"/>
          <w:b w:val="0"/>
          <w:bCs/>
          <w:lang w:val="it-IT" w:eastAsia="ja-JP"/>
        </w:rPr>
        <w:t>Yi Guo</w:t>
      </w:r>
    </w:p>
    <w:p w14:paraId="2D708F7B" w14:textId="784DFA19" w:rsidR="005A6C01" w:rsidRDefault="005A6C01" w:rsidP="004C53DD">
      <w:pPr>
        <w:pStyle w:val="Heading7"/>
        <w:tabs>
          <w:tab w:val="left" w:pos="2268"/>
        </w:tabs>
        <w:ind w:left="567"/>
        <w:rPr>
          <w:rFonts w:cs="Arial"/>
          <w:lang w:val="pt-BR"/>
        </w:rPr>
      </w:pPr>
      <w:r w:rsidRPr="003E2BA2">
        <w:rPr>
          <w:rFonts w:cs="Arial"/>
          <w:color w:val="auto"/>
          <w:lang w:val="pt-BR"/>
        </w:rPr>
        <w:t>E-mail Address:</w:t>
      </w:r>
      <w:r w:rsidRPr="003E2BA2">
        <w:rPr>
          <w:rFonts w:cs="Arial"/>
          <w:b w:val="0"/>
          <w:bCs/>
          <w:color w:val="auto"/>
          <w:lang w:val="pt-BR"/>
        </w:rPr>
        <w:tab/>
      </w:r>
      <w:r w:rsidR="004C53DD" w:rsidRPr="004C53DD">
        <w:t>yi.guo@Intel.com</w:t>
      </w:r>
    </w:p>
    <w:p w14:paraId="7A92FE03" w14:textId="0BC9AE3C" w:rsidR="006F2AF5" w:rsidRDefault="006F2AF5" w:rsidP="006F2AF5">
      <w:pPr>
        <w:pBdr>
          <w:bottom w:val="single" w:sz="4" w:space="1" w:color="auto"/>
        </w:pBdr>
        <w:rPr>
          <w:rFonts w:ascii="Arial" w:hAnsi="Arial" w:cs="Arial"/>
          <w:lang w:val="pt-BR"/>
        </w:rPr>
      </w:pPr>
      <w:r w:rsidRPr="00033077">
        <w:rPr>
          <w:rFonts w:ascii="Arial" w:hAnsi="Arial" w:cs="Arial"/>
          <w:b/>
          <w:lang w:val="pt-BR"/>
        </w:rPr>
        <w:t>Attachment</w:t>
      </w:r>
      <w:r w:rsidRPr="00033077">
        <w:rPr>
          <w:rFonts w:ascii="Arial" w:hAnsi="Arial" w:cs="Arial" w:hint="eastAsia"/>
          <w:b/>
          <w:lang w:val="pt-BR"/>
        </w:rPr>
        <w:t>:</w:t>
      </w:r>
      <w:r w:rsidRPr="00033077">
        <w:rPr>
          <w:rFonts w:ascii="Arial" w:hAnsi="Arial" w:cs="Arial"/>
          <w:b/>
          <w:lang w:val="pt-BR"/>
        </w:rPr>
        <w:tab/>
        <w:t xml:space="preserve">         </w:t>
      </w:r>
      <w:r w:rsidR="0079089C">
        <w:rPr>
          <w:rFonts w:ascii="Arial" w:hAnsi="Arial" w:cs="Arial"/>
          <w:lang w:val="pt-BR"/>
        </w:rPr>
        <w:t xml:space="preserve">    </w:t>
      </w:r>
    </w:p>
    <w:p w14:paraId="614B9009" w14:textId="77777777" w:rsidR="006F2AF5" w:rsidRPr="00F27991" w:rsidRDefault="006F2AF5">
      <w:pPr>
        <w:pBdr>
          <w:bottom w:val="single" w:sz="4" w:space="1" w:color="auto"/>
        </w:pBdr>
        <w:rPr>
          <w:rFonts w:ascii="Arial" w:hAnsi="Arial" w:cs="Arial"/>
          <w:lang w:val="pt-BR"/>
        </w:rPr>
      </w:pPr>
    </w:p>
    <w:p w14:paraId="523D24AB" w14:textId="77777777" w:rsidR="005A6C01" w:rsidRPr="0079089C" w:rsidRDefault="005A6C01">
      <w:pPr>
        <w:rPr>
          <w:rFonts w:ascii="Arial" w:hAnsi="Arial" w:cs="Arial"/>
          <w:lang w:val="pt-BR"/>
        </w:rPr>
      </w:pPr>
    </w:p>
    <w:p w14:paraId="7A4EE2FB" w14:textId="64B48E26" w:rsidR="00900E45" w:rsidRPr="00764B6F" w:rsidRDefault="005A6C01" w:rsidP="00764B6F">
      <w:pPr>
        <w:spacing w:after="120"/>
        <w:rPr>
          <w:rFonts w:ascii="Arial" w:hAnsi="Arial" w:cs="Arial"/>
          <w:b/>
        </w:rPr>
      </w:pPr>
      <w:r w:rsidRPr="003E2BA2">
        <w:rPr>
          <w:rFonts w:ascii="Arial" w:hAnsi="Arial" w:cs="Arial"/>
          <w:b/>
        </w:rPr>
        <w:t>1. Overall Description:</w:t>
      </w:r>
    </w:p>
    <w:p w14:paraId="34AB8F9A" w14:textId="47E17555" w:rsidR="004C53DD" w:rsidRDefault="004C53DD" w:rsidP="004C53DD">
      <w:pPr>
        <w:spacing w:after="60"/>
        <w:rPr>
          <w:rFonts w:ascii="Arial" w:hAnsi="Arial" w:cs="Arial"/>
          <w:bCs/>
        </w:rPr>
      </w:pPr>
      <w:r>
        <w:rPr>
          <w:rFonts w:ascii="Arial" w:hAnsi="Arial" w:cs="Arial"/>
          <w:bCs/>
        </w:rPr>
        <w:t>RAN2</w:t>
      </w:r>
      <w:r w:rsidR="0043389E">
        <w:rPr>
          <w:rFonts w:ascii="Arial" w:hAnsi="Arial" w:cs="Arial"/>
          <w:bCs/>
        </w:rPr>
        <w:t xml:space="preserve"> discussed the open issues for Rel-17 </w:t>
      </w:r>
      <w:r w:rsidR="0043389E" w:rsidRPr="0043389E">
        <w:rPr>
          <w:rFonts w:ascii="Arial" w:hAnsi="Arial" w:cs="Arial"/>
          <w:bCs/>
        </w:rPr>
        <w:t>NR positioning enhancements</w:t>
      </w:r>
      <w:r w:rsidR="0043389E">
        <w:rPr>
          <w:rFonts w:ascii="Arial" w:hAnsi="Arial" w:cs="Arial"/>
          <w:bCs/>
        </w:rPr>
        <w:t xml:space="preserve"> WI (</w:t>
      </w:r>
      <w:r w:rsidR="0043389E" w:rsidRPr="0043389E">
        <w:rPr>
          <w:rFonts w:ascii="Arial" w:hAnsi="Arial" w:cs="Arial"/>
          <w:bCs/>
        </w:rPr>
        <w:t>open issue</w:t>
      </w:r>
      <w:r w:rsidR="0043389E">
        <w:rPr>
          <w:rFonts w:ascii="Arial" w:hAnsi="Arial" w:cs="Arial"/>
          <w:bCs/>
        </w:rPr>
        <w:t>s</w:t>
      </w:r>
      <w:r w:rsidR="0043389E" w:rsidRPr="0043389E">
        <w:rPr>
          <w:rFonts w:ascii="Arial" w:hAnsi="Arial" w:cs="Arial"/>
          <w:bCs/>
        </w:rPr>
        <w:t xml:space="preserve"> list </w:t>
      </w:r>
      <w:r w:rsidR="0043389E">
        <w:rPr>
          <w:rFonts w:ascii="Arial" w:hAnsi="Arial" w:cs="Arial"/>
          <w:bCs/>
        </w:rPr>
        <w:t>can be found in</w:t>
      </w:r>
      <w:r w:rsidR="0043389E" w:rsidRPr="0043389E">
        <w:rPr>
          <w:rFonts w:ascii="Arial" w:hAnsi="Arial" w:cs="Arial"/>
          <w:bCs/>
        </w:rPr>
        <w:t xml:space="preserve"> R2-2202005 and R2-2201722</w:t>
      </w:r>
      <w:r w:rsidR="0043389E">
        <w:rPr>
          <w:rFonts w:ascii="Arial" w:hAnsi="Arial" w:cs="Arial"/>
          <w:bCs/>
        </w:rPr>
        <w:t>), following issues are identified as issues requiring RAN1 input:</w:t>
      </w:r>
    </w:p>
    <w:p w14:paraId="21846D28" w14:textId="68158223" w:rsidR="0043389E" w:rsidRDefault="0043389E" w:rsidP="004C53DD">
      <w:pPr>
        <w:spacing w:after="60"/>
        <w:rPr>
          <w:rFonts w:ascii="Arial" w:hAnsi="Arial" w:cs="Arial"/>
          <w:bCs/>
        </w:rPr>
      </w:pPr>
    </w:p>
    <w:p w14:paraId="7B5377F0" w14:textId="77777777" w:rsidR="001227CA" w:rsidRDefault="001227CA" w:rsidP="001227CA">
      <w:pPr>
        <w:jc w:val="center"/>
        <w:rPr>
          <w:b/>
          <w:bCs/>
          <w:u w:val="single"/>
        </w:rPr>
      </w:pPr>
      <w:r>
        <w:rPr>
          <w:b/>
          <w:bCs/>
          <w:u w:val="single"/>
        </w:rPr>
        <w:t>Table: Issues requiring RAN1 inputs (FFS in RAN1 parameter list and UE feature list are not listed in the table)</w:t>
      </w:r>
    </w:p>
    <w:tbl>
      <w:tblPr>
        <w:tblStyle w:val="TableGrid"/>
        <w:tblW w:w="0" w:type="auto"/>
        <w:tblLook w:val="04A0" w:firstRow="1" w:lastRow="0" w:firstColumn="1" w:lastColumn="0" w:noHBand="0" w:noVBand="1"/>
      </w:tblPr>
      <w:tblGrid>
        <w:gridCol w:w="1945"/>
        <w:gridCol w:w="5508"/>
        <w:gridCol w:w="2628"/>
      </w:tblGrid>
      <w:tr w:rsidR="001227CA" w14:paraId="679A03D7"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4C2D2773" w14:textId="77777777" w:rsidR="001227CA" w:rsidRDefault="001227CA">
            <w:pPr>
              <w:jc w:val="both"/>
              <w:rPr>
                <w:b/>
                <w:bCs/>
                <w:u w:val="single"/>
              </w:rPr>
            </w:pPr>
            <w:r>
              <w:rPr>
                <w:b/>
                <w:bCs/>
                <w:u w:val="single"/>
              </w:rPr>
              <w:t>Topic</w:t>
            </w:r>
          </w:p>
        </w:tc>
        <w:tc>
          <w:tcPr>
            <w:tcW w:w="5508" w:type="dxa"/>
            <w:tcBorders>
              <w:top w:val="single" w:sz="4" w:space="0" w:color="auto"/>
              <w:left w:val="single" w:sz="4" w:space="0" w:color="auto"/>
              <w:bottom w:val="single" w:sz="4" w:space="0" w:color="auto"/>
              <w:right w:val="single" w:sz="4" w:space="0" w:color="auto"/>
            </w:tcBorders>
            <w:hideMark/>
          </w:tcPr>
          <w:p w14:paraId="7B4F4AF4" w14:textId="77777777" w:rsidR="001227CA" w:rsidRDefault="001227CA">
            <w:pPr>
              <w:jc w:val="both"/>
              <w:rPr>
                <w:b/>
                <w:bCs/>
                <w:u w:val="single"/>
              </w:rPr>
            </w:pPr>
            <w:r>
              <w:rPr>
                <w:b/>
                <w:bCs/>
                <w:u w:val="single"/>
              </w:rPr>
              <w:t>Issue</w:t>
            </w:r>
          </w:p>
        </w:tc>
        <w:tc>
          <w:tcPr>
            <w:tcW w:w="2628" w:type="dxa"/>
            <w:tcBorders>
              <w:top w:val="single" w:sz="4" w:space="0" w:color="auto"/>
              <w:left w:val="single" w:sz="4" w:space="0" w:color="auto"/>
              <w:bottom w:val="single" w:sz="4" w:space="0" w:color="auto"/>
              <w:right w:val="single" w:sz="4" w:space="0" w:color="auto"/>
            </w:tcBorders>
            <w:hideMark/>
          </w:tcPr>
          <w:p w14:paraId="2BFB6D3A" w14:textId="77777777" w:rsidR="001227CA" w:rsidRDefault="001227CA">
            <w:pPr>
              <w:jc w:val="both"/>
              <w:rPr>
                <w:b/>
                <w:bCs/>
                <w:u w:val="single"/>
              </w:rPr>
            </w:pPr>
            <w:r>
              <w:rPr>
                <w:b/>
                <w:bCs/>
                <w:u w:val="single"/>
              </w:rPr>
              <w:t>Required RAN1 work</w:t>
            </w:r>
          </w:p>
        </w:tc>
      </w:tr>
      <w:tr w:rsidR="001227CA" w14:paraId="7617CFBA" w14:textId="77777777" w:rsidTr="00537307">
        <w:tc>
          <w:tcPr>
            <w:tcW w:w="1945" w:type="dxa"/>
            <w:vMerge w:val="restart"/>
            <w:tcBorders>
              <w:top w:val="single" w:sz="4" w:space="0" w:color="auto"/>
              <w:left w:val="single" w:sz="4" w:space="0" w:color="auto"/>
              <w:bottom w:val="single" w:sz="4" w:space="0" w:color="auto"/>
              <w:right w:val="single" w:sz="4" w:space="0" w:color="auto"/>
            </w:tcBorders>
            <w:hideMark/>
          </w:tcPr>
          <w:p w14:paraId="1A922AAC" w14:textId="77777777" w:rsidR="001227CA" w:rsidRDefault="001227CA">
            <w:pPr>
              <w:jc w:val="both"/>
              <w:rPr>
                <w:b/>
                <w:bCs/>
                <w:u w:val="single"/>
              </w:rPr>
            </w:pPr>
            <w:r>
              <w:rPr>
                <w:b/>
                <w:bCs/>
                <w:u w:val="single"/>
              </w:rPr>
              <w:t>Mitigation of UE/TRP Rx/Tx timing delays</w:t>
            </w:r>
          </w:p>
        </w:tc>
        <w:tc>
          <w:tcPr>
            <w:tcW w:w="5508" w:type="dxa"/>
            <w:tcBorders>
              <w:top w:val="single" w:sz="4" w:space="0" w:color="auto"/>
              <w:left w:val="single" w:sz="4" w:space="0" w:color="auto"/>
              <w:bottom w:val="single" w:sz="4" w:space="0" w:color="auto"/>
              <w:right w:val="single" w:sz="4" w:space="0" w:color="auto"/>
            </w:tcBorders>
          </w:tcPr>
          <w:p w14:paraId="747BBA9C" w14:textId="6B770E72" w:rsidR="001227CA" w:rsidRDefault="001227CA">
            <w:pPr>
              <w:jc w:val="both"/>
              <w:rPr>
                <w:b/>
                <w:bCs/>
              </w:rPr>
            </w:pPr>
            <w:r>
              <w:rPr>
                <w:b/>
                <w:bCs/>
              </w:rPr>
              <w:t xml:space="preserve">The definition of TEG is captured in </w:t>
            </w:r>
            <w:ins w:id="1" w:author="RAN2#117-Pre107" w:date="2022-02-23T08:43:00Z">
              <w:r w:rsidR="008B6FB4">
                <w:rPr>
                  <w:b/>
                  <w:bCs/>
                </w:rPr>
                <w:t xml:space="preserve">the running CR of </w:t>
              </w:r>
            </w:ins>
            <w:r>
              <w:rPr>
                <w:b/>
                <w:bCs/>
              </w:rPr>
              <w:t>TS38.305 as</w:t>
            </w:r>
          </w:p>
          <w:p w14:paraId="49B2E05E" w14:textId="77777777" w:rsidR="001227CA" w:rsidRDefault="001227CA">
            <w:pPr>
              <w:rPr>
                <w:i/>
                <w:iCs/>
                <w:sz w:val="22"/>
                <w:szCs w:val="22"/>
                <w:lang w:val="en-US" w:eastAsia="zh-CN"/>
              </w:rPr>
            </w:pPr>
            <w:r>
              <w:rPr>
                <w:rFonts w:eastAsia="MS PGothic"/>
                <w:b/>
                <w:i/>
                <w:iCs/>
              </w:rPr>
              <w:t>UE Rx Timing Error Group (UE Rx TEG)</w:t>
            </w:r>
            <w:r>
              <w:rPr>
                <w:rFonts w:eastAsia="MS PGothic"/>
                <w:bCs/>
                <w:i/>
                <w:iCs/>
              </w:rPr>
              <w:t xml:space="preserve">: A UE Rx TEG </w:t>
            </w:r>
            <w:r>
              <w:rPr>
                <w:i/>
                <w:iCs/>
              </w:rPr>
              <w:t xml:space="preserve"> </w:t>
            </w:r>
            <w:r>
              <w:rPr>
                <w:i/>
                <w:iCs/>
                <w:lang w:eastAsia="x-none"/>
              </w:rPr>
              <w:t>is associated with one or more DL timing measurements, which have the Rx timing error difference within a certain margin.</w:t>
            </w:r>
            <w:r>
              <w:rPr>
                <w:i/>
                <w:iCs/>
              </w:rPr>
              <w:t xml:space="preserve"> </w:t>
            </w:r>
          </w:p>
          <w:p w14:paraId="6E564CFD" w14:textId="77777777" w:rsidR="001227CA" w:rsidRDefault="001227CA">
            <w:pPr>
              <w:rPr>
                <w:i/>
                <w:iCs/>
                <w:lang w:eastAsia="zh-CN"/>
              </w:rPr>
            </w:pPr>
            <w:r>
              <w:rPr>
                <w:b/>
                <w:i/>
                <w:iCs/>
              </w:rPr>
              <w:t xml:space="preserve">UE </w:t>
            </w:r>
            <w:r>
              <w:rPr>
                <w:rFonts w:eastAsia="MS PGothic"/>
                <w:b/>
                <w:i/>
                <w:iCs/>
              </w:rPr>
              <w:t>RxTx</w:t>
            </w:r>
            <w:r>
              <w:rPr>
                <w:b/>
                <w:i/>
                <w:iCs/>
              </w:rPr>
              <w:t xml:space="preserve"> Timing Error Group (UE RxTx TEG):</w:t>
            </w:r>
            <w:r>
              <w:rPr>
                <w:i/>
                <w:iCs/>
              </w:rPr>
              <w:t xml:space="preserve"> A UE RxTx TEG </w:t>
            </w:r>
            <w:r>
              <w:rPr>
                <w:i/>
                <w:iCs/>
                <w:lang w:eastAsia="x-none"/>
              </w:rPr>
              <w:t>is associated with one or more UE Rx-Tx time difference measurements, which have the ‘Rx timing errors+Tx timing errors’ difference within a certain margin.</w:t>
            </w:r>
          </w:p>
          <w:p w14:paraId="7FD473C0" w14:textId="77777777" w:rsidR="001227CA" w:rsidRDefault="001227CA">
            <w:pPr>
              <w:rPr>
                <w:i/>
                <w:iCs/>
                <w:lang w:eastAsia="zh-CN"/>
              </w:rPr>
            </w:pPr>
            <w:r>
              <w:rPr>
                <w:rFonts w:eastAsia="MS PGothic"/>
                <w:b/>
                <w:i/>
                <w:iCs/>
              </w:rPr>
              <w:t>UE Tx Timing Error Group (UE Tx TEG)</w:t>
            </w:r>
            <w:r>
              <w:rPr>
                <w:rFonts w:eastAsia="MS PGothic"/>
                <w:bCs/>
                <w:i/>
                <w:iCs/>
              </w:rPr>
              <w:t xml:space="preserve">: </w:t>
            </w:r>
            <w:r>
              <w:rPr>
                <w:i/>
                <w:iCs/>
              </w:rPr>
              <w:t xml:space="preserve">A UE Tx TEG </w:t>
            </w:r>
            <w:r>
              <w:rPr>
                <w:i/>
                <w:iCs/>
                <w:lang w:eastAsia="x-none"/>
              </w:rPr>
              <w:t>is associated with the transmissions of one or more UL SRS resources for the positioning purpose, which have the Tx timing error difference within a certain margin</w:t>
            </w:r>
            <w:r>
              <w:rPr>
                <w:i/>
                <w:iCs/>
                <w:lang w:eastAsia="zh-CN"/>
              </w:rPr>
              <w:t>.</w:t>
            </w:r>
          </w:p>
          <w:p w14:paraId="1469980B" w14:textId="77777777" w:rsidR="001227CA" w:rsidRDefault="001227CA">
            <w:pPr>
              <w:rPr>
                <w:i/>
                <w:iCs/>
                <w:lang w:eastAsia="x-none"/>
              </w:rPr>
            </w:pPr>
            <w:r>
              <w:rPr>
                <w:b/>
                <w:bCs/>
                <w:i/>
                <w:iCs/>
                <w:noProof/>
              </w:rPr>
              <w:t xml:space="preserve">TRP </w:t>
            </w:r>
            <w:r>
              <w:rPr>
                <w:b/>
                <w:bCs/>
                <w:i/>
                <w:iCs/>
                <w:noProof/>
                <w:lang w:eastAsia="zh-CN"/>
              </w:rPr>
              <w:t>R</w:t>
            </w:r>
            <w:r>
              <w:rPr>
                <w:b/>
                <w:bCs/>
                <w:i/>
                <w:iCs/>
                <w:noProof/>
              </w:rPr>
              <w:t xml:space="preserve">x Timing </w:t>
            </w:r>
            <w:r>
              <w:rPr>
                <w:b/>
                <w:i/>
                <w:iCs/>
              </w:rPr>
              <w:t>Error</w:t>
            </w:r>
            <w:r>
              <w:rPr>
                <w:b/>
                <w:bCs/>
                <w:i/>
                <w:iCs/>
                <w:noProof/>
              </w:rPr>
              <w:t xml:space="preserve"> Group (TRP </w:t>
            </w:r>
            <w:r>
              <w:rPr>
                <w:b/>
                <w:bCs/>
                <w:i/>
                <w:iCs/>
                <w:noProof/>
                <w:lang w:eastAsia="zh-CN"/>
              </w:rPr>
              <w:t>R</w:t>
            </w:r>
            <w:r>
              <w:rPr>
                <w:b/>
                <w:bCs/>
                <w:i/>
                <w:iCs/>
                <w:noProof/>
              </w:rPr>
              <w:t xml:space="preserve">x TEG): </w:t>
            </w:r>
            <w:r>
              <w:rPr>
                <w:i/>
                <w:iCs/>
                <w:noProof/>
              </w:rPr>
              <w:t xml:space="preserve">A TRP </w:t>
            </w:r>
            <w:r>
              <w:rPr>
                <w:i/>
                <w:iCs/>
                <w:noProof/>
                <w:lang w:eastAsia="zh-CN"/>
              </w:rPr>
              <w:t>R</w:t>
            </w:r>
            <w:r>
              <w:rPr>
                <w:i/>
                <w:iCs/>
                <w:noProof/>
              </w:rPr>
              <w:t xml:space="preserve">x TEG </w:t>
            </w:r>
            <w:r>
              <w:rPr>
                <w:i/>
                <w:iCs/>
                <w:lang w:eastAsia="x-none"/>
              </w:rPr>
              <w:t>is associated with one or more UL timing measurements, which have the Rx timing error difference within a certain margin.</w:t>
            </w:r>
          </w:p>
          <w:p w14:paraId="31FAAB40" w14:textId="77777777" w:rsidR="001227CA" w:rsidRDefault="001227CA">
            <w:pPr>
              <w:rPr>
                <w:i/>
                <w:iCs/>
                <w:lang w:eastAsia="zh-CN"/>
              </w:rPr>
            </w:pPr>
            <w:r>
              <w:rPr>
                <w:b/>
                <w:bCs/>
                <w:i/>
                <w:iCs/>
                <w:noProof/>
              </w:rPr>
              <w:t xml:space="preserve">TRP </w:t>
            </w:r>
            <w:r>
              <w:rPr>
                <w:b/>
                <w:bCs/>
                <w:i/>
                <w:iCs/>
                <w:noProof/>
                <w:lang w:eastAsia="zh-CN"/>
              </w:rPr>
              <w:t>R</w:t>
            </w:r>
            <w:r>
              <w:rPr>
                <w:b/>
                <w:bCs/>
                <w:i/>
                <w:iCs/>
                <w:noProof/>
              </w:rPr>
              <w:t>x</w:t>
            </w:r>
            <w:r>
              <w:rPr>
                <w:b/>
                <w:bCs/>
                <w:i/>
                <w:iCs/>
                <w:noProof/>
                <w:lang w:eastAsia="zh-CN"/>
              </w:rPr>
              <w:t>Tx</w:t>
            </w:r>
            <w:r>
              <w:rPr>
                <w:b/>
                <w:bCs/>
                <w:i/>
                <w:iCs/>
                <w:noProof/>
              </w:rPr>
              <w:t xml:space="preserve"> Timing </w:t>
            </w:r>
            <w:r>
              <w:rPr>
                <w:b/>
                <w:i/>
                <w:iCs/>
              </w:rPr>
              <w:t>Error</w:t>
            </w:r>
            <w:r>
              <w:rPr>
                <w:b/>
                <w:bCs/>
                <w:i/>
                <w:iCs/>
                <w:noProof/>
              </w:rPr>
              <w:t xml:space="preserve"> Group (TRP </w:t>
            </w:r>
            <w:r>
              <w:rPr>
                <w:b/>
                <w:bCs/>
                <w:i/>
                <w:iCs/>
                <w:noProof/>
                <w:lang w:eastAsia="zh-CN"/>
              </w:rPr>
              <w:t>R</w:t>
            </w:r>
            <w:r>
              <w:rPr>
                <w:b/>
                <w:bCs/>
                <w:i/>
                <w:iCs/>
                <w:noProof/>
              </w:rPr>
              <w:t>x</w:t>
            </w:r>
            <w:r>
              <w:rPr>
                <w:b/>
                <w:bCs/>
                <w:i/>
                <w:iCs/>
                <w:noProof/>
                <w:lang w:eastAsia="zh-CN"/>
              </w:rPr>
              <w:t>Tx</w:t>
            </w:r>
            <w:r>
              <w:rPr>
                <w:b/>
                <w:bCs/>
                <w:i/>
                <w:iCs/>
                <w:noProof/>
              </w:rPr>
              <w:t xml:space="preserve"> TEG): </w:t>
            </w:r>
            <w:r>
              <w:rPr>
                <w:i/>
                <w:iCs/>
                <w:noProof/>
              </w:rPr>
              <w:t xml:space="preserve">A TRP </w:t>
            </w:r>
            <w:r>
              <w:rPr>
                <w:i/>
                <w:iCs/>
                <w:noProof/>
                <w:lang w:eastAsia="zh-CN"/>
              </w:rPr>
              <w:t>R</w:t>
            </w:r>
            <w:r>
              <w:rPr>
                <w:i/>
                <w:iCs/>
                <w:noProof/>
              </w:rPr>
              <w:t>x</w:t>
            </w:r>
            <w:r>
              <w:rPr>
                <w:i/>
                <w:iCs/>
                <w:noProof/>
                <w:lang w:eastAsia="zh-CN"/>
              </w:rPr>
              <w:t>Tx</w:t>
            </w:r>
            <w:r>
              <w:rPr>
                <w:i/>
                <w:iCs/>
                <w:noProof/>
              </w:rPr>
              <w:t xml:space="preserve"> TEG</w:t>
            </w:r>
            <w:r>
              <w:rPr>
                <w:i/>
                <w:iCs/>
              </w:rPr>
              <w:t xml:space="preserve"> </w:t>
            </w:r>
            <w:r>
              <w:rPr>
                <w:i/>
                <w:iCs/>
                <w:lang w:eastAsia="x-none"/>
              </w:rPr>
              <w:t>is associated with one or more gNB Rx-Tx time difference measurements, which have the ‘Rx timing errors+Tx timing errors’ difference within a certain margin.</w:t>
            </w:r>
          </w:p>
          <w:p w14:paraId="78887423" w14:textId="77777777" w:rsidR="001227CA" w:rsidRDefault="001227CA">
            <w:pPr>
              <w:rPr>
                <w:rFonts w:eastAsia="DengXian"/>
                <w:i/>
                <w:iCs/>
                <w:lang w:eastAsia="zh-CN"/>
              </w:rPr>
            </w:pPr>
            <w:r>
              <w:rPr>
                <w:b/>
                <w:bCs/>
                <w:i/>
                <w:iCs/>
                <w:noProof/>
              </w:rPr>
              <w:t xml:space="preserve">TRP Tx Timing </w:t>
            </w:r>
            <w:r>
              <w:rPr>
                <w:b/>
                <w:i/>
                <w:iCs/>
              </w:rPr>
              <w:t>Error</w:t>
            </w:r>
            <w:r>
              <w:rPr>
                <w:b/>
                <w:bCs/>
                <w:i/>
                <w:iCs/>
                <w:noProof/>
              </w:rPr>
              <w:t xml:space="preserve"> Group (TRP Tx TEG): </w:t>
            </w:r>
            <w:r>
              <w:rPr>
                <w:i/>
                <w:iCs/>
                <w:noProof/>
              </w:rPr>
              <w:t xml:space="preserve">A TRP Tx TEG </w:t>
            </w:r>
            <w:r>
              <w:rPr>
                <w:i/>
                <w:iCs/>
                <w:lang w:eastAsia="x-none"/>
              </w:rPr>
              <w:t>is associated with the transmissions of one or more DL PRS resources, which have the Tx timing error difference within a certain margin</w:t>
            </w:r>
            <w:r>
              <w:rPr>
                <w:i/>
                <w:iCs/>
                <w:lang w:eastAsia="zh-CN"/>
              </w:rPr>
              <w:t>.</w:t>
            </w:r>
          </w:p>
          <w:p w14:paraId="25DC6445" w14:textId="606EB707" w:rsidR="001227CA" w:rsidRDefault="001227CA">
            <w:pPr>
              <w:jc w:val="both"/>
              <w:rPr>
                <w:ins w:id="2" w:author="RAN2#117-Pre107" w:date="2022-02-23T08:44:00Z"/>
              </w:rPr>
            </w:pPr>
            <w:r>
              <w:rPr>
                <w:b/>
                <w:bCs/>
                <w:u w:val="single"/>
              </w:rPr>
              <w:t xml:space="preserve">Issue: </w:t>
            </w:r>
            <w:r>
              <w:t>companies in RAN2 commented that 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p>
          <w:p w14:paraId="1270644F" w14:textId="7CC4D93A" w:rsidR="008B6FB4" w:rsidRDefault="008B6FB4">
            <w:pPr>
              <w:jc w:val="both"/>
              <w:rPr>
                <w:ins w:id="3" w:author="RAN2#117-Pre107" w:date="2022-02-23T08:44:00Z"/>
              </w:rPr>
            </w:pPr>
          </w:p>
          <w:p w14:paraId="5AD9EA6C" w14:textId="77777777" w:rsidR="008B6FB4" w:rsidRDefault="008B6FB4" w:rsidP="008B6FB4">
            <w:pPr>
              <w:jc w:val="both"/>
              <w:rPr>
                <w:ins w:id="4" w:author="RAN2#117-Pre107" w:date="2022-02-23T08:44:00Z"/>
              </w:rPr>
            </w:pPr>
            <w:ins w:id="5" w:author="RAN2#117-Pre107" w:date="2022-02-23T08:44:00Z">
              <w:r>
                <w:t xml:space="preserve">RAN2 plan to use RAN1 agreements as baseline for the definition of TEGs, i.e. </w:t>
              </w:r>
            </w:ins>
          </w:p>
          <w:p w14:paraId="75030D18" w14:textId="77777777" w:rsidR="008B6FB4" w:rsidRDefault="008B6FB4" w:rsidP="008B6FB4">
            <w:pPr>
              <w:rPr>
                <w:ins w:id="6" w:author="RAN2#117-Pre107" w:date="2022-02-23T08:44:00Z"/>
              </w:rPr>
            </w:pPr>
            <w:ins w:id="7" w:author="RAN2#117-Pre107" w:date="2022-02-23T08:44:00Z">
              <w:r w:rsidRPr="00AE3922">
                <w:rPr>
                  <w:b/>
                  <w:bCs/>
                </w:rPr>
                <w:t>Tx timing error</w:t>
              </w:r>
              <w:r w:rsidRPr="00AE3922">
                <w:t xml:space="preserve">: Result of Tx time delay </w:t>
              </w:r>
              <w:r>
                <w:t xml:space="preserve">(defined below) </w:t>
              </w:r>
              <w:r w:rsidRPr="00AE3922">
                <w:lastRenderedPageBreak/>
                <w:t>involved in the transmission of a signal. It is the uncalibrated Tx time delay, or the remaining delay after the TRP/UE internal calibration/compensation of the Tx time delay, involved in the transmission of the DL PRS/UL SRS signals.</w:t>
              </w:r>
              <w:r>
                <w:t xml:space="preserve"> </w:t>
              </w:r>
              <w:r w:rsidRPr="00AE3922">
                <w:t>The calibration/compensation may also include the calibration/compensation of the relative time delay between different RF chains in the same TRP/UE and may also possibly consider the offset of the Tx antenna phase centr</w:t>
              </w:r>
              <w:r>
                <w:t>e</w:t>
              </w:r>
              <w:r w:rsidRPr="00AE3922">
                <w:t xml:space="preserve"> to the physical antenna cent</w:t>
              </w:r>
              <w:r>
                <w:t>re</w:t>
              </w:r>
            </w:ins>
          </w:p>
          <w:p w14:paraId="111A4616" w14:textId="77777777" w:rsidR="008B6FB4" w:rsidRDefault="008B6FB4" w:rsidP="008B6FB4">
            <w:pPr>
              <w:rPr>
                <w:ins w:id="8" w:author="RAN2#117-Pre107" w:date="2022-02-23T08:44:00Z"/>
              </w:rPr>
            </w:pPr>
            <w:ins w:id="9" w:author="RAN2#117-Pre107" w:date="2022-02-23T08:44:00Z">
              <w:r w:rsidRPr="00442712">
                <w:rPr>
                  <w:b/>
                  <w:bCs/>
                </w:rPr>
                <w:t>Tx time delay</w:t>
              </w:r>
              <w:r w:rsidRPr="00AE3922">
                <w:t>: From a signal transmission perspective, the time delay from the time when the digital signal is generated at baseband to the time when the RF signal is transmitted from the Tx antenna</w:t>
              </w:r>
            </w:ins>
          </w:p>
          <w:p w14:paraId="37FF70EA" w14:textId="77777777" w:rsidR="008B6FB4" w:rsidRPr="00AE3922" w:rsidRDefault="008B6FB4" w:rsidP="008B6FB4">
            <w:pPr>
              <w:rPr>
                <w:ins w:id="10" w:author="RAN2#117-Pre107" w:date="2022-02-23T08:44:00Z"/>
              </w:rPr>
            </w:pPr>
            <w:ins w:id="11" w:author="RAN2#117-Pre107" w:date="2022-02-23T08:44:00Z">
              <w:r w:rsidRPr="00AE3922">
                <w:rPr>
                  <w:b/>
                  <w:bCs/>
                </w:rPr>
                <w:t>Rx timing error</w:t>
              </w:r>
              <w:r w:rsidRPr="00AE3922">
                <w:t xml:space="preserve">: Result of Rx time delay </w:t>
              </w:r>
              <w:r>
                <w:t xml:space="preserve">(defined below) </w:t>
              </w:r>
              <w:r w:rsidRPr="00AE3922">
                <w:t>involved in the reception of a signal before reporting measurements that are obtained from the signal. It is the uncalibrated Rx time delay, or the remaining delay after the UE/TRP internal calibration/compensation of the Rx time delay, involved in the reception of the DL PRS/UL SRS signals.</w:t>
              </w:r>
              <w:r>
                <w:t xml:space="preserve"> </w:t>
              </w:r>
              <w:r w:rsidRPr="00AE3922">
                <w:t>The calibration/compensation may also include the calibration/compensation of the relative time delay between different RF chains in the same UE/TRP and may also possibly consider the offset of the Rx antenna phase centr</w:t>
              </w:r>
              <w:r>
                <w:t>e</w:t>
              </w:r>
              <w:r w:rsidRPr="00AE3922">
                <w:t xml:space="preserve"> to the physical antenna cent</w:t>
              </w:r>
              <w:r>
                <w:t>re</w:t>
              </w:r>
            </w:ins>
          </w:p>
          <w:p w14:paraId="5D9BA051" w14:textId="77777777" w:rsidR="008B6FB4" w:rsidRDefault="008B6FB4" w:rsidP="008B6FB4">
            <w:pPr>
              <w:rPr>
                <w:ins w:id="12" w:author="RAN2#117-Pre107" w:date="2022-02-23T08:44:00Z"/>
              </w:rPr>
            </w:pPr>
            <w:ins w:id="13" w:author="RAN2#117-Pre107" w:date="2022-02-23T08:44:00Z">
              <w:r w:rsidRPr="00442712">
                <w:rPr>
                  <w:b/>
                  <w:bCs/>
                </w:rPr>
                <w:t>Rx time delay</w:t>
              </w:r>
              <w:r w:rsidRPr="00AE3922">
                <w:t>: From a signal reception perspective, there will be a time delay from the time when the RF signal arrives at the Rx antenna to the time when the signal is digitized and time-stamped at the baseband</w:t>
              </w:r>
            </w:ins>
          </w:p>
          <w:p w14:paraId="36621F10" w14:textId="77777777" w:rsidR="008B6FB4" w:rsidRPr="00442712" w:rsidRDefault="008B6FB4" w:rsidP="008B6FB4">
            <w:pPr>
              <w:rPr>
                <w:ins w:id="14" w:author="RAN2#117-Pre107" w:date="2022-02-23T08:44:00Z"/>
              </w:rPr>
            </w:pPr>
            <w:ins w:id="15" w:author="RAN2#117-Pre107" w:date="2022-02-23T08:44:00Z">
              <w:r w:rsidRPr="00442712">
                <w:rPr>
                  <w:b/>
                  <w:bCs/>
                </w:rPr>
                <w:t>UE Tx ‘timing error group’ (UE Tx TEG)</w:t>
              </w:r>
              <w:r w:rsidRPr="00442712">
                <w:t>: Tx timing errors, associated with UE transmissions on one or more UL SRS resources for positioning purpose, that are within a certain margin</w:t>
              </w:r>
            </w:ins>
          </w:p>
          <w:p w14:paraId="6D4E8845" w14:textId="77777777" w:rsidR="008B6FB4" w:rsidRDefault="008B6FB4" w:rsidP="008B6FB4">
            <w:pPr>
              <w:rPr>
                <w:ins w:id="16" w:author="RAN2#117-Pre107" w:date="2022-02-23T08:44:00Z"/>
              </w:rPr>
            </w:pPr>
            <w:ins w:id="17" w:author="RAN2#117-Pre107" w:date="2022-02-23T08:44:00Z">
              <w:r w:rsidRPr="00B724E0">
                <w:rPr>
                  <w:b/>
                  <w:bCs/>
                </w:rPr>
                <w:t>UE Rx ‘timing error group’ (UE Rx TEG)</w:t>
              </w:r>
              <w:r w:rsidRPr="00442712">
                <w:t>: Rx timing errors, associated with UE reporting of one or more DL measurements (RSTD), that are within a certain margin</w:t>
              </w:r>
            </w:ins>
          </w:p>
          <w:p w14:paraId="78CEA8A3" w14:textId="77777777" w:rsidR="008B6FB4" w:rsidRDefault="008B6FB4" w:rsidP="008B6FB4">
            <w:pPr>
              <w:rPr>
                <w:ins w:id="18" w:author="RAN2#117-Pre107" w:date="2022-02-23T08:44:00Z"/>
              </w:rPr>
            </w:pPr>
            <w:ins w:id="19" w:author="RAN2#117-Pre107" w:date="2022-02-23T08:44:00Z">
              <w:r w:rsidRPr="00B724E0">
                <w:rPr>
                  <w:b/>
                  <w:bCs/>
                </w:rPr>
                <w:t>UE RxTx ‘timing error group’ (UE RxTx TEG)</w:t>
              </w:r>
              <w:r w:rsidRPr="00442712">
                <w:t>: Rx timing errors and Tx timing errors, associated with UE reporting of one or more UE Rx-Tx time difference measurements</w:t>
              </w:r>
              <w:r>
                <w:t xml:space="preserve"> </w:t>
              </w:r>
              <w:r w:rsidRPr="00442712">
                <w:t>and one or more UL SRS resources for positioning</w:t>
              </w:r>
              <w:r>
                <w:t xml:space="preserve"> purpose</w:t>
              </w:r>
              <w:r w:rsidRPr="00442712">
                <w:t>, that are within a certain margin</w:t>
              </w:r>
            </w:ins>
          </w:p>
          <w:p w14:paraId="2B2872DF" w14:textId="77777777" w:rsidR="008B6FB4" w:rsidRPr="00442712" w:rsidRDefault="008B6FB4" w:rsidP="008B6FB4">
            <w:pPr>
              <w:rPr>
                <w:ins w:id="20" w:author="RAN2#117-Pre107" w:date="2022-02-23T08:44:00Z"/>
              </w:rPr>
            </w:pPr>
            <w:ins w:id="21" w:author="RAN2#117-Pre107" w:date="2022-02-23T08:44:00Z">
              <w:r w:rsidRPr="00442712">
                <w:rPr>
                  <w:b/>
                  <w:bCs/>
                </w:rPr>
                <w:t>TRP Tx ‘timing error group’ (TRP Tx TEG)</w:t>
              </w:r>
              <w:r w:rsidRPr="00442712">
                <w:t>: Tx timing errors, associated with TRP transmissions on one or more DL PRS resources, that are within a certain margin</w:t>
              </w:r>
            </w:ins>
          </w:p>
          <w:p w14:paraId="49CBA004" w14:textId="77777777" w:rsidR="008B6FB4" w:rsidRPr="00442712" w:rsidRDefault="008B6FB4" w:rsidP="008B6FB4">
            <w:pPr>
              <w:rPr>
                <w:ins w:id="22" w:author="RAN2#117-Pre107" w:date="2022-02-23T08:44:00Z"/>
              </w:rPr>
            </w:pPr>
            <w:ins w:id="23" w:author="RAN2#117-Pre107" w:date="2022-02-23T08:44:00Z">
              <w:r w:rsidRPr="00442712">
                <w:rPr>
                  <w:b/>
                  <w:bCs/>
                </w:rPr>
                <w:t>TRP Rx ‘timing error group’ (TRP Rx TEG)</w:t>
              </w:r>
              <w:r w:rsidRPr="00442712">
                <w:t>: Rx timing errors, associated with TRP reporting of one or more UL measurements, that are within a certain margin</w:t>
              </w:r>
            </w:ins>
          </w:p>
          <w:p w14:paraId="23C68C7A" w14:textId="77777777" w:rsidR="008B6FB4" w:rsidRDefault="008B6FB4" w:rsidP="008B6FB4">
            <w:pPr>
              <w:jc w:val="both"/>
              <w:rPr>
                <w:ins w:id="24" w:author="RAN2#117-Pre107" w:date="2022-02-23T08:44:00Z"/>
              </w:rPr>
            </w:pPr>
            <w:ins w:id="25" w:author="RAN2#117-Pre107" w:date="2022-02-23T08:44:00Z">
              <w:r w:rsidRPr="00B724E0">
                <w:rPr>
                  <w:b/>
                  <w:bCs/>
                </w:rPr>
                <w:t>TRP RxTx ‘timing error group’ (TRP RxTx TEG)</w:t>
              </w:r>
              <w:r w:rsidRPr="00442712">
                <w:t>: Rx timing errors and Tx timing errors, associated with TRP reporting of one or more gNB Rx-Tx time difference measurements</w:t>
              </w:r>
              <w:r>
                <w:t xml:space="preserve"> and </w:t>
              </w:r>
              <w:r w:rsidRPr="00442712">
                <w:t>one or more DL PRS resources, that are within a certain margin</w:t>
              </w:r>
            </w:ins>
          </w:p>
          <w:p w14:paraId="26CE7E8F" w14:textId="77777777" w:rsidR="008B6FB4" w:rsidRDefault="008B6FB4">
            <w:pPr>
              <w:jc w:val="both"/>
            </w:pPr>
          </w:p>
          <w:p w14:paraId="12FF60CB" w14:textId="77777777" w:rsidR="001227CA" w:rsidRDefault="001227CA">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6A310849" w14:textId="77777777" w:rsidR="001227CA" w:rsidRDefault="001227CA">
            <w:pPr>
              <w:jc w:val="both"/>
              <w:rPr>
                <w:b/>
                <w:bCs/>
                <w:u w:val="single"/>
              </w:rPr>
            </w:pPr>
            <w:r>
              <w:rPr>
                <w:b/>
                <w:bCs/>
                <w:u w:val="single"/>
              </w:rPr>
              <w:lastRenderedPageBreak/>
              <w:t>RAN1 provides further clarifications and confirmation on the definition;</w:t>
            </w:r>
          </w:p>
        </w:tc>
      </w:tr>
      <w:tr w:rsidR="001227CA" w14:paraId="058D6C61" w14:textId="77777777" w:rsidTr="00537307">
        <w:tc>
          <w:tcPr>
            <w:tcW w:w="0" w:type="auto"/>
            <w:vMerge/>
            <w:tcBorders>
              <w:top w:val="single" w:sz="4" w:space="0" w:color="auto"/>
              <w:left w:val="single" w:sz="4" w:space="0" w:color="auto"/>
              <w:bottom w:val="single" w:sz="4" w:space="0" w:color="auto"/>
              <w:right w:val="single" w:sz="4" w:space="0" w:color="auto"/>
            </w:tcBorders>
            <w:vAlign w:val="center"/>
            <w:hideMark/>
          </w:tcPr>
          <w:p w14:paraId="0A891267" w14:textId="77777777" w:rsidR="001227CA" w:rsidRDefault="001227CA">
            <w:pPr>
              <w:spacing w:line="276" w:lineRule="auto"/>
              <w:rPr>
                <w:b/>
                <w:bCs/>
                <w:u w:val="single"/>
              </w:rPr>
            </w:pPr>
          </w:p>
        </w:tc>
        <w:tc>
          <w:tcPr>
            <w:tcW w:w="5508" w:type="dxa"/>
            <w:tcBorders>
              <w:top w:val="single" w:sz="4" w:space="0" w:color="auto"/>
              <w:left w:val="single" w:sz="4" w:space="0" w:color="auto"/>
              <w:bottom w:val="single" w:sz="4" w:space="0" w:color="auto"/>
              <w:right w:val="single" w:sz="4" w:space="0" w:color="auto"/>
            </w:tcBorders>
            <w:hideMark/>
          </w:tcPr>
          <w:p w14:paraId="4793A866" w14:textId="77777777" w:rsidR="001227CA" w:rsidRDefault="001227CA">
            <w:pPr>
              <w:rPr>
                <w:b/>
                <w:bCs/>
                <w:sz w:val="22"/>
                <w:szCs w:val="22"/>
                <w:lang w:val="en-US"/>
              </w:rPr>
            </w:pPr>
            <w:r>
              <w:rPr>
                <w:b/>
                <w:bCs/>
                <w:lang w:eastAsia="ja-JP"/>
              </w:rPr>
              <w:t>Periodic Tx TEG reporting/TEG change procedure</w:t>
            </w:r>
          </w:p>
          <w:p w14:paraId="06B026A0" w14:textId="77777777" w:rsidR="001227CA" w:rsidRDefault="001227CA">
            <w:pPr>
              <w:rPr>
                <w:lang w:eastAsia="ja-JP"/>
              </w:rPr>
            </w:pPr>
            <w:r>
              <w:rPr>
                <w:lang w:eastAsia="ja-JP"/>
              </w:rPr>
              <w:t>According to RAN1 LS in R2-2200092: For UL-TDOA, "</w:t>
            </w:r>
          </w:p>
          <w:p w14:paraId="2EC68C3C" w14:textId="77777777" w:rsidR="001227CA" w:rsidRDefault="001227CA" w:rsidP="001227CA">
            <w:pPr>
              <w:numPr>
                <w:ilvl w:val="1"/>
                <w:numId w:val="28"/>
              </w:numPr>
              <w:spacing w:line="220" w:lineRule="exact"/>
              <w:contextualSpacing/>
              <w:jc w:val="both"/>
              <w:rPr>
                <w:i/>
                <w:iCs/>
              </w:rPr>
            </w:pPr>
            <w:r>
              <w:rPr>
                <w:i/>
                <w:iCs/>
              </w:rPr>
              <w:t xml:space="preserve">Based on a configured periodicity, a UE may report the UE Tx TEG association for the SRS resources for positioning that have already been transmitted during the configured period </w:t>
            </w:r>
          </w:p>
          <w:p w14:paraId="11FEB7E9" w14:textId="77777777" w:rsidR="001227CA" w:rsidRDefault="001227CA" w:rsidP="001227CA">
            <w:pPr>
              <w:numPr>
                <w:ilvl w:val="2"/>
                <w:numId w:val="28"/>
              </w:numPr>
              <w:spacing w:line="220" w:lineRule="exact"/>
              <w:contextualSpacing/>
              <w:jc w:val="both"/>
              <w:rPr>
                <w:i/>
                <w:iCs/>
                <w:color w:val="000000"/>
                <w:sz w:val="22"/>
                <w:szCs w:val="22"/>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14:paraId="73E21E83" w14:textId="77777777" w:rsidR="001227CA" w:rsidRDefault="001227CA" w:rsidP="001227CA">
            <w:pPr>
              <w:numPr>
                <w:ilvl w:val="2"/>
                <w:numId w:val="28"/>
              </w:numPr>
              <w:spacing w:line="220" w:lineRule="exact"/>
              <w:contextualSpacing/>
              <w:jc w:val="both"/>
              <w:rPr>
                <w:i/>
                <w:iCs/>
                <w:color w:val="000000"/>
              </w:rPr>
            </w:pPr>
            <w:r>
              <w:rPr>
                <w:i/>
                <w:iCs/>
                <w:color w:val="000000"/>
              </w:rPr>
              <w:t>It is up to RAN4 to decide when the Tx TEG association is changed</w:t>
            </w:r>
          </w:p>
          <w:p w14:paraId="44B9829F" w14:textId="77777777" w:rsidR="001227CA" w:rsidRDefault="001227CA" w:rsidP="001227CA">
            <w:pPr>
              <w:numPr>
                <w:ilvl w:val="1"/>
                <w:numId w:val="28"/>
              </w:numPr>
              <w:spacing w:line="220" w:lineRule="exact"/>
              <w:contextualSpacing/>
              <w:jc w:val="both"/>
              <w:rPr>
                <w:i/>
                <w:iCs/>
                <w:highlight w:val="cyan"/>
              </w:rPr>
            </w:pPr>
            <w:r>
              <w:rPr>
                <w:i/>
                <w:iCs/>
                <w:highlight w:val="cyan"/>
              </w:rPr>
              <w:t xml:space="preserve">The values of the configurable periodicities are </w:t>
            </w:r>
            <w:r>
              <w:rPr>
                <w:i/>
                <w:iCs/>
                <w:highlight w:val="cyan"/>
              </w:rPr>
              <w:lastRenderedPageBreak/>
              <w:t>up to RAN2</w:t>
            </w:r>
          </w:p>
          <w:p w14:paraId="1BD4F17E" w14:textId="77777777" w:rsidR="001227CA" w:rsidRDefault="001227CA">
            <w:r>
              <w:rPr>
                <w:lang w:eastAsia="ja-JP"/>
              </w:rPr>
              <w:t xml:space="preserve">". </w:t>
            </w:r>
            <w:r>
              <w:t xml:space="preserve">what is needed seems an a-periodic report (i.e., a report when the TEG association has changed). </w:t>
            </w:r>
          </w:p>
          <w:p w14:paraId="53413F8C" w14:textId="6AD1319C" w:rsidR="001227CA" w:rsidRDefault="001227CA">
            <w:pPr>
              <w:rPr>
                <w:b/>
                <w:bCs/>
              </w:rPr>
            </w:pPr>
            <w:r>
              <w:rPr>
                <w:b/>
                <w:bCs/>
                <w:u w:val="single"/>
              </w:rPr>
              <w:t>Issue:</w:t>
            </w:r>
            <w:r>
              <w:t xml:space="preserve"> RAN1 already agreed that periodic reporting for UL-TDOA should be supported, </w:t>
            </w:r>
            <w:ins w:id="26" w:author="RAN2#117-Pre107" w:date="2022-02-23T08:45:00Z">
              <w:r w:rsidR="008B6FB4">
                <w:t>w</w:t>
              </w:r>
            </w:ins>
            <w:del w:id="27" w:author="RAN2#117-Pre107" w:date="2022-02-23T08:45:00Z">
              <w:r w:rsidDel="008B6FB4">
                <w:delText>e</w:delText>
              </w:r>
            </w:del>
            <w:r>
              <w:t>hat is the purpose of periodically reporting the same information? Or only a-periodic report is required (i.e., a report when the TEG association has changed)?</w:t>
            </w:r>
          </w:p>
        </w:tc>
        <w:tc>
          <w:tcPr>
            <w:tcW w:w="2628" w:type="dxa"/>
            <w:tcBorders>
              <w:top w:val="single" w:sz="4" w:space="0" w:color="auto"/>
              <w:left w:val="single" w:sz="4" w:space="0" w:color="auto"/>
              <w:bottom w:val="single" w:sz="4" w:space="0" w:color="auto"/>
              <w:right w:val="single" w:sz="4" w:space="0" w:color="auto"/>
            </w:tcBorders>
            <w:hideMark/>
          </w:tcPr>
          <w:p w14:paraId="092FB05C" w14:textId="77777777" w:rsidR="001227CA" w:rsidRDefault="001227CA">
            <w:pPr>
              <w:jc w:val="both"/>
              <w:rPr>
                <w:b/>
                <w:bCs/>
                <w:u w:val="single"/>
              </w:rPr>
            </w:pPr>
            <w:r>
              <w:rPr>
                <w:b/>
                <w:bCs/>
                <w:u w:val="single"/>
              </w:rPr>
              <w:lastRenderedPageBreak/>
              <w:t>RAN1 provides further clarifications on the issue;</w:t>
            </w:r>
          </w:p>
        </w:tc>
      </w:tr>
      <w:tr w:rsidR="001227CA" w14:paraId="4CCAD997"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1D836622" w14:textId="77777777" w:rsidR="001227CA" w:rsidRDefault="001227CA">
            <w:pPr>
              <w:jc w:val="both"/>
              <w:rPr>
                <w:b/>
                <w:bCs/>
                <w:u w:val="single"/>
              </w:rPr>
            </w:pPr>
            <w:r>
              <w:rPr>
                <w:b/>
                <w:bCs/>
                <w:u w:val="single"/>
              </w:rPr>
              <w:t>PRU</w:t>
            </w:r>
          </w:p>
        </w:tc>
        <w:tc>
          <w:tcPr>
            <w:tcW w:w="5508" w:type="dxa"/>
            <w:tcBorders>
              <w:top w:val="single" w:sz="4" w:space="0" w:color="auto"/>
              <w:left w:val="single" w:sz="4" w:space="0" w:color="auto"/>
              <w:bottom w:val="single" w:sz="4" w:space="0" w:color="auto"/>
              <w:right w:val="single" w:sz="4" w:space="0" w:color="auto"/>
            </w:tcBorders>
          </w:tcPr>
          <w:p w14:paraId="54F1F639" w14:textId="77777777" w:rsidR="001227CA" w:rsidRDefault="001227CA">
            <w:pPr>
              <w:jc w:val="both"/>
              <w:rPr>
                <w:sz w:val="22"/>
                <w:szCs w:val="22"/>
                <w:lang w:val="en-US"/>
              </w:rPr>
            </w:pPr>
            <w:r>
              <w:t>RAN2 has agreed that RAN2 will not discuss PRUs further without further guidance from RAN1 (LS or feature list).</w:t>
            </w:r>
          </w:p>
          <w:p w14:paraId="617FDAAC" w14:textId="77777777" w:rsidR="001227CA" w:rsidRDefault="001227CA">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00F4DCE4" w14:textId="77777777" w:rsidR="001227CA" w:rsidRDefault="001227CA">
            <w:pPr>
              <w:jc w:val="both"/>
              <w:rPr>
                <w:b/>
                <w:bCs/>
                <w:u w:val="single"/>
              </w:rPr>
            </w:pPr>
            <w:r>
              <w:rPr>
                <w:b/>
                <w:bCs/>
                <w:u w:val="single"/>
              </w:rPr>
              <w:t>RAN1 to decide whether PRU is supported in Rel-17;</w:t>
            </w:r>
          </w:p>
        </w:tc>
      </w:tr>
      <w:tr w:rsidR="001227CA" w14:paraId="3D3000D4"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1D0A49A1" w14:textId="77777777" w:rsidR="001227CA" w:rsidRDefault="001227CA">
            <w:pPr>
              <w:jc w:val="both"/>
              <w:rPr>
                <w:b/>
                <w:bCs/>
                <w:u w:val="single"/>
              </w:rPr>
            </w:pPr>
            <w:r>
              <w:rPr>
                <w:b/>
                <w:bCs/>
                <w:u w:val="single"/>
              </w:rPr>
              <w:t>Preconfigured MG</w:t>
            </w:r>
          </w:p>
        </w:tc>
        <w:tc>
          <w:tcPr>
            <w:tcW w:w="5508" w:type="dxa"/>
            <w:tcBorders>
              <w:top w:val="single" w:sz="4" w:space="0" w:color="auto"/>
              <w:left w:val="single" w:sz="4" w:space="0" w:color="auto"/>
              <w:bottom w:val="single" w:sz="4" w:space="0" w:color="auto"/>
              <w:right w:val="single" w:sz="4" w:space="0" w:color="auto"/>
            </w:tcBorders>
          </w:tcPr>
          <w:p w14:paraId="2EB76747" w14:textId="77777777" w:rsidR="001227CA" w:rsidRDefault="001227CA">
            <w:pPr>
              <w:rPr>
                <w:sz w:val="22"/>
                <w:szCs w:val="22"/>
                <w:lang w:val="en-US"/>
              </w:rPr>
            </w:pPr>
            <w:r>
              <w:t>The gNB may activate the pre-configurated measurement gap upon receiving the request from a UE or LMF."</w:t>
            </w:r>
          </w:p>
          <w:p w14:paraId="4D01D4B3" w14:textId="77777777" w:rsidR="001227CA" w:rsidRDefault="001227CA">
            <w:r>
              <w:rPr>
                <w:b/>
                <w:bCs/>
                <w:u w:val="single"/>
                <w:lang w:eastAsia="ja-JP"/>
              </w:rPr>
              <w:t>Issue:</w:t>
            </w:r>
            <w:r>
              <w:rPr>
                <w:lang w:eastAsia="ja-JP"/>
              </w:rPr>
              <w:t xml:space="preserve"> FFS on whether MG activation/deactivation request from the LMF can also be applicable to </w:t>
            </w:r>
            <w:del w:id="28" w:author="RAN2#117-Pre107" w:date="2022-02-23T08:45:00Z">
              <w:r w:rsidDel="008B6FB4">
                <w:rPr>
                  <w:lang w:eastAsia="ja-JP"/>
                </w:rPr>
                <w:delText>pre-</w:delText>
              </w:r>
            </w:del>
            <w:r>
              <w:rPr>
                <w:lang w:eastAsia="ja-JP"/>
              </w:rPr>
              <w:t>R16 MG configuration in addition to positioning MG preconfiguration, i.e. Can LMF ask the gNB to configure the MG (e.g. via RRC) directly?</w:t>
            </w:r>
          </w:p>
          <w:p w14:paraId="5A49C2EC" w14:textId="77777777" w:rsidR="001227CA" w:rsidRDefault="001227CA">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5AC7C727" w14:textId="77777777" w:rsidR="001227CA" w:rsidRDefault="001227CA">
            <w:pPr>
              <w:jc w:val="both"/>
              <w:rPr>
                <w:b/>
                <w:bCs/>
                <w:u w:val="single"/>
              </w:rPr>
            </w:pPr>
            <w:r>
              <w:rPr>
                <w:b/>
                <w:bCs/>
                <w:u w:val="single"/>
              </w:rPr>
              <w:t>RAN1 provides further clarifications on the issue;</w:t>
            </w:r>
          </w:p>
        </w:tc>
      </w:tr>
      <w:tr w:rsidR="001227CA" w14:paraId="74E65A5E"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759CA0CD" w14:textId="77777777" w:rsidR="001227CA" w:rsidRDefault="001227CA">
            <w:pPr>
              <w:jc w:val="both"/>
              <w:rPr>
                <w:b/>
                <w:bCs/>
                <w:u w:val="single"/>
              </w:rPr>
            </w:pPr>
            <w:r>
              <w:rPr>
                <w:b/>
                <w:bCs/>
                <w:u w:val="single"/>
              </w:rPr>
              <w:t>PRS processing window</w:t>
            </w:r>
          </w:p>
        </w:tc>
        <w:tc>
          <w:tcPr>
            <w:tcW w:w="5508" w:type="dxa"/>
            <w:tcBorders>
              <w:top w:val="single" w:sz="4" w:space="0" w:color="auto"/>
              <w:left w:val="single" w:sz="4" w:space="0" w:color="auto"/>
              <w:bottom w:val="single" w:sz="4" w:space="0" w:color="auto"/>
              <w:right w:val="single" w:sz="4" w:space="0" w:color="auto"/>
            </w:tcBorders>
            <w:hideMark/>
          </w:tcPr>
          <w:p w14:paraId="14D1C5DF" w14:textId="77777777" w:rsidR="001227CA" w:rsidRDefault="001227CA">
            <w:pPr>
              <w:rPr>
                <w:sz w:val="22"/>
                <w:szCs w:val="22"/>
                <w:lang w:val="en-US"/>
              </w:rPr>
            </w:pPr>
            <w:r>
              <w:rPr>
                <w:b/>
                <w:bCs/>
                <w:u w:val="single"/>
              </w:rPr>
              <w:t>Issues:</w:t>
            </w:r>
            <w:r>
              <w:t xml:space="preserve"> </w:t>
            </w:r>
          </w:p>
          <w:p w14:paraId="4EA0B6FB" w14:textId="77777777" w:rsidR="001227CA" w:rsidRDefault="001227CA">
            <w:r>
              <w:t>FFS:Whether PRS processing window configuration is provided per BWP or not is up to RAN1 to decide.</w:t>
            </w:r>
          </w:p>
          <w:p w14:paraId="06989327" w14:textId="77777777" w:rsidR="001227CA" w:rsidRDefault="001227CA">
            <w:r>
              <w:t>FFS: Whether UE can be configured with multiple PRS processing windows should be decided by RAN1.</w:t>
            </w:r>
          </w:p>
          <w:p w14:paraId="2651FC16" w14:textId="77777777" w:rsidR="001227CA" w:rsidRDefault="001227CA">
            <w:r>
              <w:t>FFS on the max number of PPW configurations (from Stage 2 discussion)</w:t>
            </w:r>
          </w:p>
          <w:p w14:paraId="3240A552" w14:textId="77777777" w:rsidR="001227CA" w:rsidRDefault="001227CA">
            <w:r>
              <w:t>FFS: whether UE should monitor PDCCH during RAR window/msgB window ot contention resolution timer for the affected symbols by PPW</w:t>
            </w:r>
          </w:p>
        </w:tc>
        <w:tc>
          <w:tcPr>
            <w:tcW w:w="2628" w:type="dxa"/>
            <w:tcBorders>
              <w:top w:val="single" w:sz="4" w:space="0" w:color="auto"/>
              <w:left w:val="single" w:sz="4" w:space="0" w:color="auto"/>
              <w:bottom w:val="single" w:sz="4" w:space="0" w:color="auto"/>
              <w:right w:val="single" w:sz="4" w:space="0" w:color="auto"/>
            </w:tcBorders>
            <w:hideMark/>
          </w:tcPr>
          <w:p w14:paraId="7512FFA5" w14:textId="77777777" w:rsidR="001227CA" w:rsidRDefault="001227CA">
            <w:pPr>
              <w:jc w:val="both"/>
              <w:rPr>
                <w:b/>
                <w:bCs/>
                <w:u w:val="single"/>
              </w:rPr>
            </w:pPr>
            <w:r>
              <w:rPr>
                <w:b/>
                <w:bCs/>
                <w:u w:val="single"/>
              </w:rPr>
              <w:t>RAN1 provides further clarifications on the issue;</w:t>
            </w:r>
          </w:p>
        </w:tc>
      </w:tr>
      <w:tr w:rsidR="00537307" w14:paraId="06E138F5" w14:textId="77777777" w:rsidTr="00537307">
        <w:trPr>
          <w:ins w:id="29" w:author="Intel-Yi" w:date="2022-02-17T23:56:00Z"/>
        </w:trPr>
        <w:tc>
          <w:tcPr>
            <w:tcW w:w="1945" w:type="dxa"/>
            <w:vMerge w:val="restart"/>
            <w:tcBorders>
              <w:top w:val="single" w:sz="4" w:space="0" w:color="auto"/>
              <w:left w:val="single" w:sz="4" w:space="0" w:color="auto"/>
              <w:right w:val="single" w:sz="4" w:space="0" w:color="auto"/>
            </w:tcBorders>
          </w:tcPr>
          <w:p w14:paraId="699E5701" w14:textId="41FFE0F7" w:rsidR="00537307" w:rsidRDefault="00537307">
            <w:pPr>
              <w:jc w:val="both"/>
              <w:rPr>
                <w:ins w:id="30" w:author="Intel-Yi" w:date="2022-02-17T23:56:00Z"/>
                <w:b/>
                <w:bCs/>
                <w:u w:val="single"/>
              </w:rPr>
            </w:pPr>
            <w:ins w:id="31" w:author="Intel-Yi" w:date="2022-02-17T23:56:00Z">
              <w:r w:rsidRPr="008D7355">
                <w:rPr>
                  <w:b/>
                  <w:bCs/>
                  <w:u w:val="single"/>
                </w:rPr>
                <w:t xml:space="preserve">DL-AOD </w:t>
              </w:r>
            </w:ins>
          </w:p>
        </w:tc>
        <w:tc>
          <w:tcPr>
            <w:tcW w:w="5508" w:type="dxa"/>
            <w:tcBorders>
              <w:top w:val="single" w:sz="4" w:space="0" w:color="auto"/>
              <w:left w:val="single" w:sz="4" w:space="0" w:color="auto"/>
              <w:bottom w:val="single" w:sz="4" w:space="0" w:color="auto"/>
              <w:right w:val="single" w:sz="4" w:space="0" w:color="auto"/>
            </w:tcBorders>
          </w:tcPr>
          <w:p w14:paraId="7A7CA76A" w14:textId="23738437" w:rsidR="00537307" w:rsidRDefault="00537307">
            <w:pPr>
              <w:rPr>
                <w:ins w:id="32" w:author="Intel-Yi" w:date="2022-02-17T23:56:00Z"/>
                <w:b/>
                <w:bCs/>
                <w:u w:val="single"/>
              </w:rPr>
            </w:pPr>
            <w:ins w:id="33" w:author="Intel-Yi" w:date="2022-02-17T23:56:00Z">
              <w:r>
                <w:rPr>
                  <w:b/>
                  <w:bCs/>
                  <w:u w:val="single"/>
                </w:rPr>
                <w:t>For RAN1 agreements “</w:t>
              </w:r>
              <w:r w:rsidRPr="008D7355">
                <w:rPr>
                  <w:b/>
                  <w:bCs/>
                  <w:u w:val="single"/>
                </w:rPr>
                <w:t xml:space="preserve">The requested PRS measurement can be DL PRS RSRP and/or path PRS RSRP. </w:t>
              </w:r>
              <w:r>
                <w:rPr>
                  <w:b/>
                  <w:bCs/>
                  <w:u w:val="single"/>
                </w:rPr>
                <w:t xml:space="preserve">”, </w:t>
              </w:r>
              <w:r w:rsidRPr="008D7355">
                <w:rPr>
                  <w:b/>
                  <w:bCs/>
                  <w:u w:val="single"/>
                </w:rPr>
                <w:t>is there a need to request and provide only the RSRPP measurements for the additional measurements (without legacy RSRP)</w:t>
              </w:r>
              <w:r>
                <w:rPr>
                  <w:b/>
                  <w:bCs/>
                  <w:u w:val="single"/>
                </w:rPr>
                <w:t>?</w:t>
              </w:r>
            </w:ins>
          </w:p>
        </w:tc>
        <w:tc>
          <w:tcPr>
            <w:tcW w:w="2628" w:type="dxa"/>
            <w:tcBorders>
              <w:top w:val="single" w:sz="4" w:space="0" w:color="auto"/>
              <w:left w:val="single" w:sz="4" w:space="0" w:color="auto"/>
              <w:bottom w:val="single" w:sz="4" w:space="0" w:color="auto"/>
              <w:right w:val="single" w:sz="4" w:space="0" w:color="auto"/>
            </w:tcBorders>
          </w:tcPr>
          <w:p w14:paraId="1B2F767C" w14:textId="2C83332E" w:rsidR="00537307" w:rsidRDefault="00537307">
            <w:pPr>
              <w:jc w:val="both"/>
              <w:rPr>
                <w:ins w:id="34" w:author="Intel-Yi" w:date="2022-02-17T23:56:00Z"/>
                <w:b/>
                <w:bCs/>
                <w:u w:val="single"/>
              </w:rPr>
            </w:pPr>
            <w:ins w:id="35" w:author="Intel-Yi" w:date="2022-02-17T23:57:00Z">
              <w:r>
                <w:rPr>
                  <w:b/>
                  <w:bCs/>
                  <w:u w:val="single"/>
                </w:rPr>
                <w:t>RAN1 provides further clarifications on the issue</w:t>
              </w:r>
            </w:ins>
          </w:p>
        </w:tc>
      </w:tr>
      <w:tr w:rsidR="00537307" w14:paraId="0907BACF" w14:textId="77777777" w:rsidTr="00537307">
        <w:trPr>
          <w:ins w:id="36" w:author="Intel-Yi" w:date="2022-02-18T08:38:00Z"/>
        </w:trPr>
        <w:tc>
          <w:tcPr>
            <w:tcW w:w="1945" w:type="dxa"/>
            <w:vMerge/>
            <w:tcBorders>
              <w:left w:val="single" w:sz="4" w:space="0" w:color="auto"/>
              <w:bottom w:val="single" w:sz="4" w:space="0" w:color="auto"/>
              <w:right w:val="single" w:sz="4" w:space="0" w:color="auto"/>
            </w:tcBorders>
          </w:tcPr>
          <w:p w14:paraId="708C042A" w14:textId="77777777" w:rsidR="00537307" w:rsidRPr="008D7355" w:rsidRDefault="00537307">
            <w:pPr>
              <w:jc w:val="both"/>
              <w:rPr>
                <w:ins w:id="37" w:author="Intel-Yi" w:date="2022-02-18T08:38:00Z"/>
                <w:b/>
                <w:bCs/>
                <w:u w:val="single"/>
              </w:rPr>
            </w:pPr>
            <w:bookmarkStart w:id="38" w:name="_Hlk96066161"/>
          </w:p>
        </w:tc>
        <w:tc>
          <w:tcPr>
            <w:tcW w:w="5508" w:type="dxa"/>
            <w:tcBorders>
              <w:top w:val="single" w:sz="4" w:space="0" w:color="auto"/>
              <w:left w:val="single" w:sz="4" w:space="0" w:color="auto"/>
              <w:bottom w:val="single" w:sz="4" w:space="0" w:color="auto"/>
              <w:right w:val="single" w:sz="4" w:space="0" w:color="auto"/>
            </w:tcBorders>
          </w:tcPr>
          <w:p w14:paraId="57E4A3B6" w14:textId="6C9A970D" w:rsidR="00537307" w:rsidRPr="00B5700D" w:rsidRDefault="00537307" w:rsidP="00537307">
            <w:pPr>
              <w:rPr>
                <w:ins w:id="39" w:author="Intel-Yi" w:date="2022-02-18T08:39:00Z"/>
                <w:lang w:eastAsia="zh-CN"/>
              </w:rPr>
            </w:pPr>
            <w:ins w:id="40" w:author="Intel-Yi" w:date="2022-02-18T08:39:00Z">
              <w:r w:rsidRPr="00B5700D">
                <w:rPr>
                  <w:lang w:eastAsia="zh-CN"/>
                </w:rPr>
                <w:t>A</w:t>
              </w:r>
              <w:r w:rsidRPr="00B5700D">
                <w:rPr>
                  <w:rFonts w:hint="eastAsia"/>
                  <w:lang w:eastAsia="zh-CN"/>
                </w:rPr>
                <w:t>s for the expected angle value and uncertainty information interaction between LMF and UE, RAN2 made the following agreements</w:t>
              </w:r>
            </w:ins>
            <w:ins w:id="41" w:author="Intel-Yi" w:date="2022-02-18T08:40:00Z">
              <w:r>
                <w:rPr>
                  <w:lang w:eastAsia="zh-CN"/>
                </w:rPr>
                <w:t xml:space="preserve"> (RAN2#116bis)</w:t>
              </w:r>
            </w:ins>
            <w:ins w:id="42" w:author="Intel-Yi" w:date="2022-02-18T08:39:00Z">
              <w:r w:rsidRPr="00B5700D">
                <w:rPr>
                  <w:rFonts w:hint="eastAsia"/>
                  <w:lang w:eastAsia="zh-CN"/>
                </w:rPr>
                <w:t>.</w:t>
              </w:r>
            </w:ins>
          </w:p>
          <w:tbl>
            <w:tblPr>
              <w:tblStyle w:val="TableGrid"/>
              <w:tblW w:w="0" w:type="auto"/>
              <w:tblInd w:w="108" w:type="dxa"/>
              <w:tblLook w:val="04A0" w:firstRow="1" w:lastRow="0" w:firstColumn="1" w:lastColumn="0" w:noHBand="0" w:noVBand="1"/>
            </w:tblPr>
            <w:tblGrid>
              <w:gridCol w:w="5174"/>
            </w:tblGrid>
            <w:tr w:rsidR="00537307" w:rsidRPr="00B5700D" w14:paraId="581D337A" w14:textId="77777777" w:rsidTr="00255D91">
              <w:trPr>
                <w:ins w:id="43" w:author="Intel-Yi" w:date="2022-02-18T08:39:00Z"/>
              </w:trPr>
              <w:tc>
                <w:tcPr>
                  <w:tcW w:w="9639" w:type="dxa"/>
                </w:tcPr>
                <w:p w14:paraId="79694F89" w14:textId="77777777" w:rsidR="00537307" w:rsidRPr="00B5700D" w:rsidRDefault="00537307" w:rsidP="00537307">
                  <w:pPr>
                    <w:numPr>
                      <w:ilvl w:val="0"/>
                      <w:numId w:val="29"/>
                    </w:numPr>
                    <w:spacing w:line="276" w:lineRule="auto"/>
                    <w:rPr>
                      <w:ins w:id="44" w:author="Intel-Yi" w:date="2022-02-18T08:39:00Z"/>
                      <w:rFonts w:ascii="Calibri" w:hAnsi="Calibri" w:cs="Calibri"/>
                      <w:b/>
                      <w:lang w:val="en-US" w:eastAsia="zh-CN"/>
                    </w:rPr>
                  </w:pPr>
                  <w:ins w:id="45" w:author="Intel-Yi" w:date="2022-02-18T08:39:00Z">
                    <w:r w:rsidRPr="00B5700D">
                      <w:rPr>
                        <w:rFonts w:ascii="Calibri" w:hAnsi="Calibri" w:cs="Calibri"/>
                        <w:b/>
                        <w:lang w:val="en-US" w:eastAsia="zh-CN"/>
                      </w:rPr>
                      <w:t>Proposal 2.1-6: enhance LPP assistance data signalling to allow UE to request and LMF to provide the expected angle value and uncertainty.</w:t>
                    </w:r>
                  </w:ins>
                </w:p>
              </w:tc>
            </w:tr>
          </w:tbl>
          <w:p w14:paraId="4688B57F" w14:textId="51486635" w:rsidR="00537307" w:rsidRDefault="00537307" w:rsidP="00537307">
            <w:pPr>
              <w:rPr>
                <w:ins w:id="46" w:author="Intel-Yi" w:date="2022-02-18T08:38:00Z"/>
                <w:b/>
                <w:bCs/>
                <w:u w:val="single"/>
              </w:rPr>
            </w:pPr>
            <w:ins w:id="47" w:author="Intel-Yi" w:date="2022-02-18T08:40:00Z">
              <w:r>
                <w:rPr>
                  <w:b/>
                  <w:bCs/>
                  <w:u w:val="single"/>
                </w:rPr>
                <w:t xml:space="preserve">RAN2 understand </w:t>
              </w:r>
            </w:ins>
            <w:ins w:id="48" w:author="Intel-Yi" w:date="2022-02-18T08:38:00Z">
              <w:r>
                <w:rPr>
                  <w:b/>
                  <w:bCs/>
                  <w:u w:val="single"/>
                </w:rPr>
                <w:t>“</w:t>
              </w:r>
            </w:ins>
            <w:ins w:id="49" w:author="Intel-Yi" w:date="2022-02-18T08:39:00Z">
              <w:r w:rsidRPr="00537307">
                <w:rPr>
                  <w:b/>
                  <w:bCs/>
                  <w:u w:val="single"/>
                </w:rPr>
                <w:t xml:space="preserve">angle assistance information </w:t>
              </w:r>
            </w:ins>
            <w:ins w:id="50" w:author="Intel-Yi" w:date="2022-02-18T08:38:00Z">
              <w:r>
                <w:rPr>
                  <w:b/>
                  <w:bCs/>
                  <w:u w:val="single"/>
                </w:rPr>
                <w:t>”</w:t>
              </w:r>
            </w:ins>
            <w:ins w:id="51" w:author="Intel-Yi" w:date="2022-02-18T08:40:00Z">
              <w:r>
                <w:rPr>
                  <w:b/>
                  <w:bCs/>
                  <w:u w:val="single"/>
                </w:rPr>
                <w:t xml:space="preserve"> applies for DL-AOD positioning method. </w:t>
              </w:r>
            </w:ins>
            <w:ins w:id="52" w:author="Intel-Yi" w:date="2022-02-18T08:41:00Z">
              <w:r>
                <w:rPr>
                  <w:b/>
                  <w:bCs/>
                  <w:u w:val="single"/>
                </w:rPr>
                <w:t xml:space="preserve">It is unclear to RAN2 on whether it also applies </w:t>
              </w:r>
              <w:r w:rsidRPr="00537307">
                <w:rPr>
                  <w:b/>
                  <w:bCs/>
                  <w:u w:val="single"/>
                </w:rPr>
                <w:t>for DL-TDOA and Multi-RTT</w:t>
              </w:r>
              <w:r>
                <w:rPr>
                  <w:b/>
                  <w:bCs/>
                  <w:u w:val="single"/>
                </w:rPr>
                <w:t>?</w:t>
              </w:r>
            </w:ins>
          </w:p>
        </w:tc>
        <w:tc>
          <w:tcPr>
            <w:tcW w:w="2628" w:type="dxa"/>
            <w:tcBorders>
              <w:top w:val="single" w:sz="4" w:space="0" w:color="auto"/>
              <w:left w:val="single" w:sz="4" w:space="0" w:color="auto"/>
              <w:bottom w:val="single" w:sz="4" w:space="0" w:color="auto"/>
              <w:right w:val="single" w:sz="4" w:space="0" w:color="auto"/>
            </w:tcBorders>
          </w:tcPr>
          <w:p w14:paraId="05A794E5" w14:textId="39CE4DA8" w:rsidR="00537307" w:rsidRDefault="00537307">
            <w:pPr>
              <w:jc w:val="both"/>
              <w:rPr>
                <w:ins w:id="53" w:author="Intel-Yi" w:date="2022-02-18T08:38:00Z"/>
                <w:b/>
                <w:bCs/>
                <w:u w:val="single"/>
              </w:rPr>
            </w:pPr>
            <w:ins w:id="54" w:author="Intel-Yi" w:date="2022-02-18T08:41:00Z">
              <w:r>
                <w:rPr>
                  <w:b/>
                  <w:bCs/>
                  <w:u w:val="single"/>
                </w:rPr>
                <w:t>RAN1 provides further clarifications on the issue</w:t>
              </w:r>
            </w:ins>
          </w:p>
        </w:tc>
      </w:tr>
      <w:bookmarkEnd w:id="38"/>
      <w:tr w:rsidR="001227CA" w14:paraId="6EA026B2"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4425CB0C" w14:textId="77777777" w:rsidR="001227CA" w:rsidRDefault="001227CA">
            <w:pPr>
              <w:jc w:val="both"/>
              <w:rPr>
                <w:b/>
                <w:bCs/>
                <w:u w:val="single"/>
              </w:rPr>
            </w:pPr>
            <w:r>
              <w:rPr>
                <w:b/>
                <w:bCs/>
                <w:u w:val="single"/>
              </w:rPr>
              <w:t>FFS in RAN1 parameter list</w:t>
            </w:r>
          </w:p>
        </w:tc>
        <w:tc>
          <w:tcPr>
            <w:tcW w:w="5508" w:type="dxa"/>
            <w:tcBorders>
              <w:top w:val="single" w:sz="4" w:space="0" w:color="auto"/>
              <w:left w:val="single" w:sz="4" w:space="0" w:color="auto"/>
              <w:bottom w:val="single" w:sz="4" w:space="0" w:color="auto"/>
              <w:right w:val="single" w:sz="4" w:space="0" w:color="auto"/>
            </w:tcBorders>
          </w:tcPr>
          <w:p w14:paraId="78EB71C8" w14:textId="77777777" w:rsidR="001227CA" w:rsidRDefault="001227CA">
            <w:pPr>
              <w:rPr>
                <w:b/>
                <w:bCs/>
                <w:sz w:val="22"/>
                <w:szCs w:val="22"/>
                <w:u w:val="single"/>
                <w:lang w:val="en-US"/>
              </w:rPr>
            </w:pPr>
          </w:p>
        </w:tc>
        <w:tc>
          <w:tcPr>
            <w:tcW w:w="2628" w:type="dxa"/>
            <w:tcBorders>
              <w:top w:val="single" w:sz="4" w:space="0" w:color="auto"/>
              <w:left w:val="single" w:sz="4" w:space="0" w:color="auto"/>
              <w:bottom w:val="single" w:sz="4" w:space="0" w:color="auto"/>
              <w:right w:val="single" w:sz="4" w:space="0" w:color="auto"/>
            </w:tcBorders>
            <w:hideMark/>
          </w:tcPr>
          <w:p w14:paraId="7B791178" w14:textId="77777777" w:rsidR="001227CA" w:rsidRDefault="001227CA">
            <w:pPr>
              <w:jc w:val="both"/>
              <w:rPr>
                <w:b/>
                <w:bCs/>
                <w:u w:val="single"/>
              </w:rPr>
            </w:pPr>
            <w:r>
              <w:rPr>
                <w:b/>
                <w:bCs/>
                <w:u w:val="single"/>
              </w:rPr>
              <w:t>RAN1 to resolve the FFFs.</w:t>
            </w:r>
          </w:p>
        </w:tc>
      </w:tr>
      <w:tr w:rsidR="001227CA" w14:paraId="38FADD02"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10F96F7B" w14:textId="77777777" w:rsidR="001227CA" w:rsidRDefault="001227CA">
            <w:pPr>
              <w:jc w:val="both"/>
              <w:rPr>
                <w:b/>
                <w:bCs/>
                <w:u w:val="single"/>
              </w:rPr>
            </w:pPr>
            <w:r>
              <w:rPr>
                <w:b/>
                <w:bCs/>
                <w:u w:val="single"/>
              </w:rPr>
              <w:t>FFS in RAN1 UE feature list</w:t>
            </w:r>
          </w:p>
        </w:tc>
        <w:tc>
          <w:tcPr>
            <w:tcW w:w="5508" w:type="dxa"/>
            <w:tcBorders>
              <w:top w:val="single" w:sz="4" w:space="0" w:color="auto"/>
              <w:left w:val="single" w:sz="4" w:space="0" w:color="auto"/>
              <w:bottom w:val="single" w:sz="4" w:space="0" w:color="auto"/>
              <w:right w:val="single" w:sz="4" w:space="0" w:color="auto"/>
            </w:tcBorders>
          </w:tcPr>
          <w:p w14:paraId="4C367C0D" w14:textId="77777777" w:rsidR="001227CA" w:rsidRDefault="001227CA">
            <w:pPr>
              <w:rPr>
                <w:b/>
                <w:bCs/>
                <w:sz w:val="22"/>
                <w:szCs w:val="22"/>
                <w:u w:val="single"/>
                <w:lang w:val="en-US"/>
              </w:rPr>
            </w:pPr>
          </w:p>
        </w:tc>
        <w:tc>
          <w:tcPr>
            <w:tcW w:w="2628" w:type="dxa"/>
            <w:tcBorders>
              <w:top w:val="single" w:sz="4" w:space="0" w:color="auto"/>
              <w:left w:val="single" w:sz="4" w:space="0" w:color="auto"/>
              <w:bottom w:val="single" w:sz="4" w:space="0" w:color="auto"/>
              <w:right w:val="single" w:sz="4" w:space="0" w:color="auto"/>
            </w:tcBorders>
            <w:hideMark/>
          </w:tcPr>
          <w:p w14:paraId="6141EBAB" w14:textId="77777777" w:rsidR="001227CA" w:rsidRDefault="001227CA">
            <w:pPr>
              <w:jc w:val="both"/>
              <w:rPr>
                <w:b/>
                <w:bCs/>
                <w:u w:val="single"/>
              </w:rPr>
            </w:pPr>
            <w:r>
              <w:rPr>
                <w:b/>
                <w:bCs/>
                <w:u w:val="single"/>
              </w:rPr>
              <w:t>RAN1 to resolve the FFFs.</w:t>
            </w:r>
          </w:p>
        </w:tc>
      </w:tr>
    </w:tbl>
    <w:p w14:paraId="6DE84595" w14:textId="77777777" w:rsidR="0043389E" w:rsidRPr="00DF4DDD" w:rsidRDefault="0043389E" w:rsidP="0043389E">
      <w:pPr>
        <w:jc w:val="both"/>
        <w:rPr>
          <w:b/>
          <w:bCs/>
          <w:u w:val="single"/>
        </w:rPr>
      </w:pPr>
    </w:p>
    <w:p w14:paraId="1C2E67C3" w14:textId="77777777" w:rsidR="0043389E" w:rsidRDefault="0043389E" w:rsidP="004C53DD">
      <w:pPr>
        <w:spacing w:after="60"/>
        <w:rPr>
          <w:rFonts w:ascii="Arial" w:hAnsi="Arial" w:cs="Arial"/>
          <w:bCs/>
        </w:rPr>
      </w:pPr>
    </w:p>
    <w:p w14:paraId="4B2A1D2F" w14:textId="77777777" w:rsidR="0043389E" w:rsidRDefault="0043389E" w:rsidP="004C53DD">
      <w:pPr>
        <w:spacing w:after="60"/>
        <w:rPr>
          <w:rFonts w:ascii="Arial" w:hAnsi="Arial" w:cs="Arial"/>
          <w:bCs/>
        </w:rPr>
      </w:pPr>
    </w:p>
    <w:p w14:paraId="57D61778" w14:textId="77777777" w:rsidR="002A12EA" w:rsidRPr="00C51E5F" w:rsidRDefault="002A12EA" w:rsidP="002A12EA">
      <w:pPr>
        <w:spacing w:beforeLines="50" w:before="120" w:after="120"/>
        <w:rPr>
          <w:rFonts w:ascii="Arial" w:hAnsi="Arial" w:cs="Arial"/>
          <w:b/>
        </w:rPr>
      </w:pPr>
      <w:r w:rsidRPr="00C51E5F">
        <w:rPr>
          <w:rFonts w:ascii="Arial" w:hAnsi="Arial" w:cs="Arial"/>
          <w:b/>
        </w:rPr>
        <w:t>2. Actions:</w:t>
      </w:r>
    </w:p>
    <w:p w14:paraId="4B4F3CA5" w14:textId="41FA0784" w:rsidR="002A12EA" w:rsidRPr="00C51E5F" w:rsidRDefault="002A12EA" w:rsidP="002A12EA">
      <w:pPr>
        <w:spacing w:after="120"/>
        <w:ind w:left="1985" w:hanging="1985"/>
        <w:rPr>
          <w:rFonts w:ascii="Arial" w:eastAsia="MS Mincho" w:hAnsi="Arial" w:cs="Arial"/>
          <w:b/>
          <w:lang w:eastAsia="ja-JP"/>
        </w:rPr>
      </w:pPr>
      <w:r w:rsidRPr="00C51E5F">
        <w:rPr>
          <w:rFonts w:ascii="Arial" w:hAnsi="Arial" w:cs="Arial"/>
          <w:b/>
        </w:rPr>
        <w:t xml:space="preserve">To </w:t>
      </w:r>
      <w:r w:rsidR="00C37CB4" w:rsidRPr="00C51E5F">
        <w:rPr>
          <w:rFonts w:ascii="Arial" w:hAnsi="Arial" w:cs="Arial"/>
          <w:b/>
        </w:rPr>
        <w:t>RAN WG</w:t>
      </w:r>
      <w:r w:rsidR="004C53DD">
        <w:rPr>
          <w:rFonts w:ascii="Arial" w:hAnsi="Arial" w:cs="Arial"/>
          <w:b/>
        </w:rPr>
        <w:t>1</w:t>
      </w:r>
    </w:p>
    <w:p w14:paraId="7677B1C9" w14:textId="77777777" w:rsidR="00775E8C" w:rsidRDefault="002A12EA" w:rsidP="00E27832">
      <w:pPr>
        <w:spacing w:afterLines="50" w:after="120"/>
        <w:rPr>
          <w:rFonts w:ascii="Arial" w:eastAsia="Yu Mincho" w:hAnsi="Arial" w:cs="Arial"/>
          <w:b/>
          <w:iCs/>
          <w:lang w:eastAsia="ja-JP"/>
        </w:rPr>
      </w:pPr>
      <w:r w:rsidRPr="00C7234D">
        <w:rPr>
          <w:rFonts w:ascii="Arial" w:eastAsia="Yu Mincho" w:hAnsi="Arial" w:cs="Arial"/>
          <w:b/>
          <w:iCs/>
          <w:lang w:eastAsia="ja-JP"/>
        </w:rPr>
        <w:t xml:space="preserve">ACTION: </w:t>
      </w:r>
    </w:p>
    <w:p w14:paraId="39D66EEB" w14:textId="5F7D2A03" w:rsidR="00E27832" w:rsidRDefault="004C53DD" w:rsidP="00775E8C">
      <w:pPr>
        <w:pStyle w:val="ListParagraph"/>
        <w:numPr>
          <w:ilvl w:val="0"/>
          <w:numId w:val="25"/>
        </w:numPr>
        <w:spacing w:afterLines="50" w:after="120"/>
        <w:ind w:leftChars="0"/>
        <w:rPr>
          <w:rFonts w:ascii="Arial" w:eastAsia="Yu Mincho" w:hAnsi="Arial" w:cs="Arial"/>
          <w:iCs/>
          <w:lang w:eastAsia="ja-JP"/>
        </w:rPr>
      </w:pPr>
      <w:r w:rsidRPr="004C53DD">
        <w:rPr>
          <w:rFonts w:ascii="Arial" w:eastAsia="Yu Mincho" w:hAnsi="Arial" w:cs="Arial"/>
          <w:iCs/>
          <w:lang w:eastAsia="ja-JP"/>
        </w:rPr>
        <w:t>RAN2 respectfully asks RAN1 to take the above into account</w:t>
      </w:r>
      <w:r w:rsidR="0043389E">
        <w:rPr>
          <w:rFonts w:ascii="Arial" w:eastAsia="Yu Mincho" w:hAnsi="Arial" w:cs="Arial"/>
          <w:iCs/>
          <w:lang w:eastAsia="ja-JP"/>
        </w:rPr>
        <w:t xml:space="preserve"> and provide feedback </w:t>
      </w:r>
      <w:r w:rsidR="0021569F" w:rsidRPr="0021569F">
        <w:rPr>
          <w:rFonts w:ascii="Arial" w:eastAsia="Yu Mincho" w:hAnsi="Arial" w:cs="Arial"/>
          <w:iCs/>
          <w:lang w:eastAsia="ja-JP"/>
        </w:rPr>
        <w:t>on RAN</w:t>
      </w:r>
      <w:r w:rsidR="0021569F">
        <w:rPr>
          <w:rFonts w:ascii="Arial" w:eastAsia="Yu Mincho" w:hAnsi="Arial" w:cs="Arial"/>
          <w:iCs/>
          <w:lang w:eastAsia="ja-JP"/>
        </w:rPr>
        <w:t>2</w:t>
      </w:r>
      <w:r w:rsidR="0021569F" w:rsidRPr="0021569F">
        <w:rPr>
          <w:rFonts w:ascii="Arial" w:eastAsia="Yu Mincho" w:hAnsi="Arial" w:cs="Arial"/>
          <w:iCs/>
          <w:lang w:eastAsia="ja-JP"/>
        </w:rPr>
        <w:t>’s question</w:t>
      </w:r>
      <w:r w:rsidR="0021569F">
        <w:rPr>
          <w:rFonts w:ascii="Arial" w:eastAsia="Yu Mincho" w:hAnsi="Arial" w:cs="Arial"/>
          <w:iCs/>
          <w:lang w:eastAsia="ja-JP"/>
        </w:rPr>
        <w:t>s</w:t>
      </w:r>
      <w:r w:rsidR="005C782D" w:rsidRPr="00775E8C">
        <w:rPr>
          <w:rFonts w:ascii="Arial" w:eastAsia="Yu Mincho" w:hAnsi="Arial" w:cs="Arial"/>
          <w:iCs/>
          <w:lang w:eastAsia="ja-JP"/>
        </w:rPr>
        <w:t>.</w:t>
      </w:r>
    </w:p>
    <w:p w14:paraId="5E40A38A" w14:textId="77777777" w:rsidR="002A12EA" w:rsidRPr="00E667D1" w:rsidRDefault="002A12EA" w:rsidP="00C7234D">
      <w:pPr>
        <w:spacing w:afterLines="50" w:after="120"/>
        <w:rPr>
          <w:rFonts w:ascii="Arial" w:eastAsia="Yu Mincho" w:hAnsi="Arial" w:cs="Arial"/>
          <w:iCs/>
          <w:lang w:eastAsia="ja-JP"/>
        </w:rPr>
      </w:pPr>
    </w:p>
    <w:p w14:paraId="70CEC962" w14:textId="2EC3187B" w:rsidR="00FE33CA" w:rsidRPr="00C51E5F" w:rsidRDefault="002A12EA" w:rsidP="006A5024">
      <w:pPr>
        <w:spacing w:after="120"/>
        <w:rPr>
          <w:rFonts w:ascii="Arial" w:eastAsia="MS Mincho" w:hAnsi="Arial" w:cs="Arial"/>
          <w:b/>
          <w:lang w:eastAsia="ja-JP"/>
        </w:rPr>
      </w:pPr>
      <w:r w:rsidRPr="00C51E5F">
        <w:rPr>
          <w:rFonts w:ascii="Arial" w:eastAsia="MS Mincho" w:hAnsi="Arial" w:cs="Arial" w:hint="eastAsia"/>
          <w:b/>
          <w:lang w:eastAsia="ja-JP"/>
        </w:rPr>
        <w:t>3</w:t>
      </w:r>
      <w:r w:rsidR="005A6C01" w:rsidRPr="00C51E5F">
        <w:rPr>
          <w:rFonts w:ascii="Arial" w:hAnsi="Arial" w:cs="Arial"/>
          <w:b/>
        </w:rPr>
        <w:t xml:space="preserve">. Date of Next </w:t>
      </w:r>
      <w:r w:rsidR="007272A8" w:rsidRPr="00C51E5F">
        <w:rPr>
          <w:rFonts w:ascii="Arial" w:hAnsi="Arial" w:cs="Arial"/>
          <w:b/>
        </w:rPr>
        <w:t xml:space="preserve">RAN </w:t>
      </w:r>
      <w:r w:rsidR="00AA6657" w:rsidRPr="00C51E5F">
        <w:rPr>
          <w:rFonts w:ascii="Arial" w:hAnsi="Arial" w:cs="Arial"/>
          <w:b/>
        </w:rPr>
        <w:t>WG</w:t>
      </w:r>
      <w:r w:rsidR="004C53DD">
        <w:rPr>
          <w:rFonts w:ascii="Arial" w:hAnsi="Arial" w:cs="Arial"/>
          <w:b/>
        </w:rPr>
        <w:t>2</w:t>
      </w:r>
      <w:r w:rsidR="00AA6657" w:rsidRPr="00C51E5F">
        <w:rPr>
          <w:rFonts w:ascii="Arial" w:hAnsi="Arial" w:cs="Arial"/>
          <w:b/>
        </w:rPr>
        <w:t xml:space="preserve"> </w:t>
      </w:r>
      <w:r w:rsidR="005A6C01" w:rsidRPr="00C51E5F">
        <w:rPr>
          <w:rFonts w:ascii="Arial" w:hAnsi="Arial" w:cs="Arial"/>
          <w:b/>
        </w:rPr>
        <w:t>Meetings:</w:t>
      </w:r>
    </w:p>
    <w:p w14:paraId="3F450C78" w14:textId="768BE11B" w:rsidR="004C53DD" w:rsidRDefault="004C53DD" w:rsidP="004C53DD">
      <w:pPr>
        <w:tabs>
          <w:tab w:val="left" w:pos="5103"/>
        </w:tabs>
        <w:spacing w:after="120"/>
        <w:ind w:left="2268" w:hanging="2268"/>
        <w:rPr>
          <w:rFonts w:ascii="Arial" w:hAnsi="Arial" w:cs="Arial"/>
          <w:bCs/>
          <w:lang w:val="sv-SE"/>
        </w:rPr>
      </w:pPr>
      <w:r>
        <w:rPr>
          <w:rFonts w:ascii="Arial" w:hAnsi="Arial" w:cs="Arial"/>
          <w:bCs/>
          <w:lang w:val="sv-SE"/>
        </w:rPr>
        <w:t>RAN2#11</w:t>
      </w:r>
      <w:r w:rsidR="0043389E">
        <w:rPr>
          <w:rFonts w:ascii="Arial" w:hAnsi="Arial" w:cs="Arial"/>
          <w:bCs/>
          <w:lang w:val="sv-SE"/>
        </w:rPr>
        <w:t>8</w:t>
      </w:r>
      <w:r>
        <w:rPr>
          <w:rFonts w:ascii="Arial" w:hAnsi="Arial" w:cs="Arial"/>
          <w:bCs/>
          <w:lang w:val="sv-SE"/>
        </w:rPr>
        <w:t>-e</w:t>
      </w:r>
      <w:r>
        <w:rPr>
          <w:rFonts w:ascii="Arial" w:hAnsi="Arial" w:cs="Arial"/>
          <w:bCs/>
          <w:lang w:val="sv-SE"/>
        </w:rPr>
        <w:tab/>
      </w:r>
      <w:r w:rsidR="0043389E">
        <w:rPr>
          <w:rFonts w:ascii="Arial" w:hAnsi="Arial" w:cs="Arial"/>
          <w:bCs/>
          <w:lang w:val="sv-SE"/>
        </w:rPr>
        <w:t>16</w:t>
      </w:r>
      <w:r>
        <w:rPr>
          <w:rFonts w:ascii="Arial" w:hAnsi="Arial" w:cs="Arial"/>
          <w:bCs/>
          <w:lang w:val="sv-SE"/>
        </w:rPr>
        <w:t xml:space="preserve"> – </w:t>
      </w:r>
      <w:r w:rsidR="0043389E">
        <w:rPr>
          <w:rFonts w:ascii="Arial" w:hAnsi="Arial" w:cs="Arial"/>
          <w:bCs/>
          <w:lang w:val="sv-SE"/>
        </w:rPr>
        <w:t>27</w:t>
      </w:r>
      <w:r>
        <w:rPr>
          <w:rFonts w:ascii="Arial" w:hAnsi="Arial" w:cs="Arial"/>
          <w:bCs/>
          <w:lang w:val="sv-SE"/>
        </w:rPr>
        <w:t xml:space="preserve"> </w:t>
      </w:r>
      <w:r w:rsidR="0043389E">
        <w:rPr>
          <w:rFonts w:ascii="Arial" w:hAnsi="Arial" w:cs="Arial"/>
          <w:bCs/>
          <w:lang w:val="sv-SE"/>
        </w:rPr>
        <w:t>May</w:t>
      </w:r>
      <w:r>
        <w:rPr>
          <w:rFonts w:ascii="Arial" w:hAnsi="Arial" w:cs="Arial"/>
          <w:bCs/>
          <w:lang w:val="sv-SE"/>
        </w:rPr>
        <w:t xml:space="preserve"> 2022</w:t>
      </w:r>
      <w:r>
        <w:rPr>
          <w:rFonts w:ascii="Arial" w:hAnsi="Arial" w:cs="Arial"/>
          <w:bCs/>
          <w:lang w:val="sv-SE"/>
        </w:rPr>
        <w:tab/>
        <w:t>Electronic meeting</w:t>
      </w:r>
    </w:p>
    <w:p w14:paraId="6F47C483" w14:textId="5F9BAB49" w:rsidR="0088767D" w:rsidRDefault="0088767D" w:rsidP="004C53DD">
      <w:pPr>
        <w:tabs>
          <w:tab w:val="left" w:pos="5103"/>
        </w:tabs>
        <w:spacing w:after="120"/>
        <w:ind w:left="2268" w:hanging="2268"/>
        <w:rPr>
          <w:rFonts w:ascii="Arial" w:hAnsi="Arial" w:cs="Arial"/>
          <w:bCs/>
          <w:lang w:val="sv-SE"/>
        </w:rPr>
      </w:pPr>
      <w:r w:rsidRPr="0088767D">
        <w:rPr>
          <w:rFonts w:ascii="Arial" w:hAnsi="Arial" w:cs="Arial"/>
          <w:bCs/>
          <w:lang w:val="sv-SE"/>
        </w:rPr>
        <w:t>RAN2 #119-e</w:t>
      </w:r>
      <w:r w:rsidRPr="0088767D">
        <w:rPr>
          <w:rFonts w:ascii="Arial" w:hAnsi="Arial" w:cs="Arial"/>
          <w:bCs/>
          <w:lang w:val="sv-SE"/>
        </w:rPr>
        <w:tab/>
        <w:t>22</w:t>
      </w:r>
      <w:r>
        <w:rPr>
          <w:rFonts w:ascii="Arial" w:hAnsi="Arial" w:cs="Arial"/>
          <w:bCs/>
          <w:lang w:val="sv-SE"/>
        </w:rPr>
        <w:t xml:space="preserve">– </w:t>
      </w:r>
      <w:r w:rsidRPr="0088767D">
        <w:rPr>
          <w:rFonts w:ascii="Arial" w:hAnsi="Arial" w:cs="Arial"/>
          <w:bCs/>
          <w:lang w:val="sv-SE"/>
        </w:rPr>
        <w:t>26 August 2022</w:t>
      </w:r>
      <w:r w:rsidRPr="0088767D">
        <w:rPr>
          <w:rFonts w:ascii="Arial" w:hAnsi="Arial" w:cs="Arial"/>
          <w:bCs/>
          <w:lang w:val="sv-SE"/>
        </w:rPr>
        <w:tab/>
        <w:t>Electronic Meeting</w:t>
      </w:r>
    </w:p>
    <w:p w14:paraId="7A1241CB" w14:textId="22592CA9" w:rsidR="007E48B6" w:rsidRPr="004C53DD" w:rsidRDefault="007E48B6" w:rsidP="004C53DD">
      <w:pPr>
        <w:spacing w:after="120"/>
        <w:rPr>
          <w:rFonts w:ascii="Arial" w:eastAsia="MS Mincho" w:hAnsi="Arial" w:cs="Arial"/>
          <w:bCs/>
          <w:lang w:val="sv-SE" w:eastAsia="ja-JP"/>
        </w:rPr>
      </w:pPr>
    </w:p>
    <w:sectPr w:rsidR="007E48B6" w:rsidRPr="004C53D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CFC0" w14:textId="77777777" w:rsidR="007E5E88" w:rsidRDefault="007E5E88">
      <w:r>
        <w:separator/>
      </w:r>
    </w:p>
  </w:endnote>
  <w:endnote w:type="continuationSeparator" w:id="0">
    <w:p w14:paraId="7E765C31" w14:textId="77777777" w:rsidR="007E5E88" w:rsidRDefault="007E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F1F7" w14:textId="77777777" w:rsidR="007E5E88" w:rsidRDefault="007E5E88">
      <w:r>
        <w:separator/>
      </w:r>
    </w:p>
  </w:footnote>
  <w:footnote w:type="continuationSeparator" w:id="0">
    <w:p w14:paraId="71B96988" w14:textId="77777777" w:rsidR="007E5E88" w:rsidRDefault="007E5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E3"/>
    <w:multiLevelType w:val="multilevel"/>
    <w:tmpl w:val="7DB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B3939"/>
    <w:multiLevelType w:val="hybridMultilevel"/>
    <w:tmpl w:val="1924FED0"/>
    <w:lvl w:ilvl="0" w:tplc="853E15A8">
      <w:start w:val="1"/>
      <w:numFmt w:val="bullet"/>
      <w:lvlText w:val="-"/>
      <w:lvlJc w:val="left"/>
      <w:pPr>
        <w:ind w:left="360" w:hanging="360"/>
      </w:pPr>
      <w:rPr>
        <w:rFonts w:ascii="Arial" w:eastAsia="Yu Mincho" w:hAnsi="Arial" w:cs="Arial"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D0607"/>
    <w:multiLevelType w:val="hybridMultilevel"/>
    <w:tmpl w:val="BBD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3588"/>
    <w:multiLevelType w:val="hybridMultilevel"/>
    <w:tmpl w:val="5F66405E"/>
    <w:lvl w:ilvl="0" w:tplc="853E15A8">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2540E"/>
    <w:multiLevelType w:val="multilevel"/>
    <w:tmpl w:val="CBC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62DF7"/>
    <w:multiLevelType w:val="hybridMultilevel"/>
    <w:tmpl w:val="B358CAF6"/>
    <w:lvl w:ilvl="0" w:tplc="24809BDC">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75827"/>
    <w:multiLevelType w:val="multilevel"/>
    <w:tmpl w:val="40960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A78"/>
    <w:multiLevelType w:val="hybridMultilevel"/>
    <w:tmpl w:val="03D8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E42A98"/>
    <w:multiLevelType w:val="hybridMultilevel"/>
    <w:tmpl w:val="62721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0538E"/>
    <w:multiLevelType w:val="hybridMultilevel"/>
    <w:tmpl w:val="0764E7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D61B9E"/>
    <w:multiLevelType w:val="hybridMultilevel"/>
    <w:tmpl w:val="8B187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3D23B4"/>
    <w:multiLevelType w:val="hybridMultilevel"/>
    <w:tmpl w:val="03760156"/>
    <w:lvl w:ilvl="0" w:tplc="41C223C8">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7" w15:restartNumberingAfterBreak="0">
    <w:nsid w:val="7B0C50A5"/>
    <w:multiLevelType w:val="hybridMultilevel"/>
    <w:tmpl w:val="2F24E3D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6"/>
  </w:num>
  <w:num w:numId="2">
    <w:abstractNumId w:val="12"/>
  </w:num>
  <w:num w:numId="3">
    <w:abstractNumId w:val="22"/>
  </w:num>
  <w:num w:numId="4">
    <w:abstractNumId w:val="23"/>
  </w:num>
  <w:num w:numId="5">
    <w:abstractNumId w:val="3"/>
  </w:num>
  <w:num w:numId="6">
    <w:abstractNumId w:val="14"/>
  </w:num>
  <w:num w:numId="7">
    <w:abstractNumId w:val="7"/>
  </w:num>
  <w:num w:numId="8">
    <w:abstractNumId w:val="2"/>
  </w:num>
  <w:num w:numId="9">
    <w:abstractNumId w:val="24"/>
  </w:num>
  <w:num w:numId="10">
    <w:abstractNumId w:val="6"/>
  </w:num>
  <w:num w:numId="11">
    <w:abstractNumId w:val="10"/>
  </w:num>
  <w:num w:numId="12">
    <w:abstractNumId w:val="9"/>
  </w:num>
  <w:num w:numId="13">
    <w:abstractNumId w:val="17"/>
  </w:num>
  <w:num w:numId="14">
    <w:abstractNumId w:val="20"/>
  </w:num>
  <w:num w:numId="15">
    <w:abstractNumId w:val="21"/>
  </w:num>
  <w:num w:numId="16">
    <w:abstractNumId w:val="4"/>
  </w:num>
  <w:num w:numId="17">
    <w:abstractNumId w:val="5"/>
  </w:num>
  <w:num w:numId="18">
    <w:abstractNumId w:val="15"/>
  </w:num>
  <w:num w:numId="19">
    <w:abstractNumId w:val="1"/>
  </w:num>
  <w:num w:numId="20">
    <w:abstractNumId w:val="18"/>
  </w:num>
  <w:num w:numId="21">
    <w:abstractNumId w:val="8"/>
  </w:num>
  <w:num w:numId="22">
    <w:abstractNumId w:val="11"/>
  </w:num>
  <w:num w:numId="23">
    <w:abstractNumId w:val="0"/>
  </w:num>
  <w:num w:numId="24">
    <w:abstractNumId w:val="19"/>
  </w:num>
  <w:num w:numId="25">
    <w:abstractNumId w:val="16"/>
  </w:num>
  <w:num w:numId="26">
    <w:abstractNumId w:val="27"/>
  </w:num>
  <w:num w:numId="27">
    <w:abstractNumId w:val="27"/>
  </w:num>
  <w:num w:numId="28">
    <w:abstractNumId w:val="13"/>
  </w:num>
  <w:num w:numId="29">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Pre107">
    <w15:presenceInfo w15:providerId="None" w15:userId="RAN2#117-Pre107"/>
  </w15:person>
  <w15:person w15:author="Intel-Yi">
    <w15:presenceInfo w15:providerId="None" w15:userId="Intel-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C01"/>
    <w:rsid w:val="00000B50"/>
    <w:rsid w:val="00002E91"/>
    <w:rsid w:val="00004BDC"/>
    <w:rsid w:val="0000589A"/>
    <w:rsid w:val="00007450"/>
    <w:rsid w:val="00011DCA"/>
    <w:rsid w:val="000139FF"/>
    <w:rsid w:val="00013F71"/>
    <w:rsid w:val="00015A69"/>
    <w:rsid w:val="000179D3"/>
    <w:rsid w:val="00021B00"/>
    <w:rsid w:val="00021FEE"/>
    <w:rsid w:val="00025FD5"/>
    <w:rsid w:val="00027AD3"/>
    <w:rsid w:val="000307D1"/>
    <w:rsid w:val="000317A4"/>
    <w:rsid w:val="00031E98"/>
    <w:rsid w:val="00033077"/>
    <w:rsid w:val="000340B1"/>
    <w:rsid w:val="000376B3"/>
    <w:rsid w:val="00041E53"/>
    <w:rsid w:val="00042373"/>
    <w:rsid w:val="00042872"/>
    <w:rsid w:val="00044469"/>
    <w:rsid w:val="00051792"/>
    <w:rsid w:val="00052706"/>
    <w:rsid w:val="00054523"/>
    <w:rsid w:val="0005462D"/>
    <w:rsid w:val="00055A83"/>
    <w:rsid w:val="0005736B"/>
    <w:rsid w:val="0006027F"/>
    <w:rsid w:val="00062AC6"/>
    <w:rsid w:val="00066F09"/>
    <w:rsid w:val="00071E97"/>
    <w:rsid w:val="00071FDC"/>
    <w:rsid w:val="00073C75"/>
    <w:rsid w:val="00074FB5"/>
    <w:rsid w:val="000819D0"/>
    <w:rsid w:val="00081DA5"/>
    <w:rsid w:val="00083677"/>
    <w:rsid w:val="00084C0C"/>
    <w:rsid w:val="0008537E"/>
    <w:rsid w:val="0009236F"/>
    <w:rsid w:val="00095DD1"/>
    <w:rsid w:val="0009675A"/>
    <w:rsid w:val="0009684C"/>
    <w:rsid w:val="00096EC9"/>
    <w:rsid w:val="000A321A"/>
    <w:rsid w:val="000A4BE2"/>
    <w:rsid w:val="000A4CDF"/>
    <w:rsid w:val="000A62FA"/>
    <w:rsid w:val="000A7B90"/>
    <w:rsid w:val="000B010C"/>
    <w:rsid w:val="000B0177"/>
    <w:rsid w:val="000B090F"/>
    <w:rsid w:val="000B1BC8"/>
    <w:rsid w:val="000B2D75"/>
    <w:rsid w:val="000B4998"/>
    <w:rsid w:val="000C20AD"/>
    <w:rsid w:val="000C2C23"/>
    <w:rsid w:val="000C4946"/>
    <w:rsid w:val="000C5E19"/>
    <w:rsid w:val="000C6FBB"/>
    <w:rsid w:val="000C71AC"/>
    <w:rsid w:val="000D15BE"/>
    <w:rsid w:val="000D270D"/>
    <w:rsid w:val="000D275A"/>
    <w:rsid w:val="000D2B2C"/>
    <w:rsid w:val="000D3A81"/>
    <w:rsid w:val="000D4DF5"/>
    <w:rsid w:val="000D74AF"/>
    <w:rsid w:val="000D7676"/>
    <w:rsid w:val="000E4D97"/>
    <w:rsid w:val="000E5D71"/>
    <w:rsid w:val="000F0E6F"/>
    <w:rsid w:val="001023FD"/>
    <w:rsid w:val="00105234"/>
    <w:rsid w:val="001108D2"/>
    <w:rsid w:val="00112C4F"/>
    <w:rsid w:val="00114B00"/>
    <w:rsid w:val="001213D8"/>
    <w:rsid w:val="001227CA"/>
    <w:rsid w:val="00123566"/>
    <w:rsid w:val="00124A6E"/>
    <w:rsid w:val="00125460"/>
    <w:rsid w:val="00125B4A"/>
    <w:rsid w:val="00125B74"/>
    <w:rsid w:val="001274E9"/>
    <w:rsid w:val="001303D6"/>
    <w:rsid w:val="001367AF"/>
    <w:rsid w:val="00141322"/>
    <w:rsid w:val="00143687"/>
    <w:rsid w:val="00150905"/>
    <w:rsid w:val="00151212"/>
    <w:rsid w:val="00156C07"/>
    <w:rsid w:val="001600ED"/>
    <w:rsid w:val="00160E57"/>
    <w:rsid w:val="0016539E"/>
    <w:rsid w:val="00171C23"/>
    <w:rsid w:val="00172C11"/>
    <w:rsid w:val="0017644E"/>
    <w:rsid w:val="00176F49"/>
    <w:rsid w:val="00180FD6"/>
    <w:rsid w:val="00181BF8"/>
    <w:rsid w:val="001902C6"/>
    <w:rsid w:val="0019715F"/>
    <w:rsid w:val="001A06B9"/>
    <w:rsid w:val="001A23CE"/>
    <w:rsid w:val="001A2C80"/>
    <w:rsid w:val="001A5313"/>
    <w:rsid w:val="001A7E3D"/>
    <w:rsid w:val="001B0801"/>
    <w:rsid w:val="001B17C6"/>
    <w:rsid w:val="001B21D6"/>
    <w:rsid w:val="001B2BE9"/>
    <w:rsid w:val="001B6556"/>
    <w:rsid w:val="001C083A"/>
    <w:rsid w:val="001C3167"/>
    <w:rsid w:val="001C3789"/>
    <w:rsid w:val="001C3A07"/>
    <w:rsid w:val="001C7CBE"/>
    <w:rsid w:val="001D1DBF"/>
    <w:rsid w:val="001D53B2"/>
    <w:rsid w:val="001E2141"/>
    <w:rsid w:val="001E2258"/>
    <w:rsid w:val="001E431C"/>
    <w:rsid w:val="001E4B61"/>
    <w:rsid w:val="001E6A84"/>
    <w:rsid w:val="001E6A9B"/>
    <w:rsid w:val="001F2914"/>
    <w:rsid w:val="0020258F"/>
    <w:rsid w:val="00205C5B"/>
    <w:rsid w:val="002107DC"/>
    <w:rsid w:val="002120BA"/>
    <w:rsid w:val="0021465C"/>
    <w:rsid w:val="00214804"/>
    <w:rsid w:val="00214E91"/>
    <w:rsid w:val="0021569F"/>
    <w:rsid w:val="00222675"/>
    <w:rsid w:val="00222EEC"/>
    <w:rsid w:val="00223C25"/>
    <w:rsid w:val="00225EC8"/>
    <w:rsid w:val="00230979"/>
    <w:rsid w:val="0023424B"/>
    <w:rsid w:val="00236DDE"/>
    <w:rsid w:val="00240973"/>
    <w:rsid w:val="00241E30"/>
    <w:rsid w:val="00242031"/>
    <w:rsid w:val="002434C3"/>
    <w:rsid w:val="00244282"/>
    <w:rsid w:val="0024457D"/>
    <w:rsid w:val="00247A81"/>
    <w:rsid w:val="00250866"/>
    <w:rsid w:val="00251D34"/>
    <w:rsid w:val="00254EF4"/>
    <w:rsid w:val="00255273"/>
    <w:rsid w:val="00257820"/>
    <w:rsid w:val="00260E75"/>
    <w:rsid w:val="00261173"/>
    <w:rsid w:val="00261F1F"/>
    <w:rsid w:val="00263DB8"/>
    <w:rsid w:val="00267A5F"/>
    <w:rsid w:val="0027029D"/>
    <w:rsid w:val="002708FC"/>
    <w:rsid w:val="00273980"/>
    <w:rsid w:val="00280A0F"/>
    <w:rsid w:val="00280D14"/>
    <w:rsid w:val="002812C7"/>
    <w:rsid w:val="00285F3B"/>
    <w:rsid w:val="002870C2"/>
    <w:rsid w:val="00287BF7"/>
    <w:rsid w:val="00287C0C"/>
    <w:rsid w:val="00290771"/>
    <w:rsid w:val="00295851"/>
    <w:rsid w:val="0029683F"/>
    <w:rsid w:val="0029746B"/>
    <w:rsid w:val="002A0926"/>
    <w:rsid w:val="002A0A3D"/>
    <w:rsid w:val="002A12EA"/>
    <w:rsid w:val="002A695A"/>
    <w:rsid w:val="002A797D"/>
    <w:rsid w:val="002B1237"/>
    <w:rsid w:val="002B3DFF"/>
    <w:rsid w:val="002B4B2B"/>
    <w:rsid w:val="002B5774"/>
    <w:rsid w:val="002B5E43"/>
    <w:rsid w:val="002B7261"/>
    <w:rsid w:val="002C0330"/>
    <w:rsid w:val="002C08E8"/>
    <w:rsid w:val="002C14CF"/>
    <w:rsid w:val="002C283E"/>
    <w:rsid w:val="002C35CF"/>
    <w:rsid w:val="002C4580"/>
    <w:rsid w:val="002C4B7A"/>
    <w:rsid w:val="002C4D78"/>
    <w:rsid w:val="002C5788"/>
    <w:rsid w:val="002C70D9"/>
    <w:rsid w:val="002D0539"/>
    <w:rsid w:val="002D0995"/>
    <w:rsid w:val="002D1882"/>
    <w:rsid w:val="002D25CB"/>
    <w:rsid w:val="002D317E"/>
    <w:rsid w:val="002D47F7"/>
    <w:rsid w:val="002D4BBF"/>
    <w:rsid w:val="002D5FCA"/>
    <w:rsid w:val="002D612D"/>
    <w:rsid w:val="002D6993"/>
    <w:rsid w:val="002E14C5"/>
    <w:rsid w:val="002E37BC"/>
    <w:rsid w:val="002E69F7"/>
    <w:rsid w:val="002F01C1"/>
    <w:rsid w:val="002F276D"/>
    <w:rsid w:val="002F50C1"/>
    <w:rsid w:val="00301AB3"/>
    <w:rsid w:val="0030220B"/>
    <w:rsid w:val="003036E2"/>
    <w:rsid w:val="00304495"/>
    <w:rsid w:val="00306AE8"/>
    <w:rsid w:val="0031404F"/>
    <w:rsid w:val="003164D3"/>
    <w:rsid w:val="00323492"/>
    <w:rsid w:val="00326BD1"/>
    <w:rsid w:val="00330319"/>
    <w:rsid w:val="00333B49"/>
    <w:rsid w:val="00340550"/>
    <w:rsid w:val="00340CC4"/>
    <w:rsid w:val="00341A23"/>
    <w:rsid w:val="00343278"/>
    <w:rsid w:val="003435D1"/>
    <w:rsid w:val="003441DB"/>
    <w:rsid w:val="003452AE"/>
    <w:rsid w:val="00345473"/>
    <w:rsid w:val="003467E6"/>
    <w:rsid w:val="00347B79"/>
    <w:rsid w:val="00347F80"/>
    <w:rsid w:val="003528F0"/>
    <w:rsid w:val="003540ED"/>
    <w:rsid w:val="00354A80"/>
    <w:rsid w:val="00354FAB"/>
    <w:rsid w:val="00361BE9"/>
    <w:rsid w:val="003637AD"/>
    <w:rsid w:val="00364BAF"/>
    <w:rsid w:val="0037177B"/>
    <w:rsid w:val="003725A2"/>
    <w:rsid w:val="0037608E"/>
    <w:rsid w:val="0037701A"/>
    <w:rsid w:val="00377701"/>
    <w:rsid w:val="00380EC5"/>
    <w:rsid w:val="00381306"/>
    <w:rsid w:val="00381464"/>
    <w:rsid w:val="00381474"/>
    <w:rsid w:val="003829C1"/>
    <w:rsid w:val="003830B7"/>
    <w:rsid w:val="00383EA8"/>
    <w:rsid w:val="00385BDC"/>
    <w:rsid w:val="00390119"/>
    <w:rsid w:val="0039118F"/>
    <w:rsid w:val="00392820"/>
    <w:rsid w:val="00393312"/>
    <w:rsid w:val="00394D17"/>
    <w:rsid w:val="00396EDF"/>
    <w:rsid w:val="003A27CA"/>
    <w:rsid w:val="003A4660"/>
    <w:rsid w:val="003A5A0C"/>
    <w:rsid w:val="003B2A55"/>
    <w:rsid w:val="003B4313"/>
    <w:rsid w:val="003B4644"/>
    <w:rsid w:val="003B4A0E"/>
    <w:rsid w:val="003B4A22"/>
    <w:rsid w:val="003B4DCF"/>
    <w:rsid w:val="003B6352"/>
    <w:rsid w:val="003B74C5"/>
    <w:rsid w:val="003C44BB"/>
    <w:rsid w:val="003C490C"/>
    <w:rsid w:val="003C4C8F"/>
    <w:rsid w:val="003C5B31"/>
    <w:rsid w:val="003D17FC"/>
    <w:rsid w:val="003D1D5F"/>
    <w:rsid w:val="003D21CD"/>
    <w:rsid w:val="003D2BFA"/>
    <w:rsid w:val="003D3E2D"/>
    <w:rsid w:val="003D4506"/>
    <w:rsid w:val="003D483B"/>
    <w:rsid w:val="003D653D"/>
    <w:rsid w:val="003E07FA"/>
    <w:rsid w:val="003E21F9"/>
    <w:rsid w:val="003E2BA2"/>
    <w:rsid w:val="003E39F3"/>
    <w:rsid w:val="003E3AE4"/>
    <w:rsid w:val="003F25C2"/>
    <w:rsid w:val="003F459D"/>
    <w:rsid w:val="003F7AA2"/>
    <w:rsid w:val="00400473"/>
    <w:rsid w:val="00403407"/>
    <w:rsid w:val="0040454D"/>
    <w:rsid w:val="00404C22"/>
    <w:rsid w:val="00405033"/>
    <w:rsid w:val="00410D6D"/>
    <w:rsid w:val="00414B83"/>
    <w:rsid w:val="00416ABB"/>
    <w:rsid w:val="00422402"/>
    <w:rsid w:val="00422665"/>
    <w:rsid w:val="00422951"/>
    <w:rsid w:val="00424762"/>
    <w:rsid w:val="00427495"/>
    <w:rsid w:val="0042792A"/>
    <w:rsid w:val="00427F32"/>
    <w:rsid w:val="004321DB"/>
    <w:rsid w:val="0043389E"/>
    <w:rsid w:val="00433A5F"/>
    <w:rsid w:val="0043413D"/>
    <w:rsid w:val="00434D8D"/>
    <w:rsid w:val="00436B38"/>
    <w:rsid w:val="00441B10"/>
    <w:rsid w:val="00443454"/>
    <w:rsid w:val="00445E2E"/>
    <w:rsid w:val="004530A0"/>
    <w:rsid w:val="004532EC"/>
    <w:rsid w:val="00453B17"/>
    <w:rsid w:val="00455DB9"/>
    <w:rsid w:val="004561E4"/>
    <w:rsid w:val="00456444"/>
    <w:rsid w:val="00457375"/>
    <w:rsid w:val="00457D4C"/>
    <w:rsid w:val="00462E72"/>
    <w:rsid w:val="004636FE"/>
    <w:rsid w:val="0046567E"/>
    <w:rsid w:val="004662C3"/>
    <w:rsid w:val="00466405"/>
    <w:rsid w:val="00466E41"/>
    <w:rsid w:val="004701AA"/>
    <w:rsid w:val="00471605"/>
    <w:rsid w:val="004727E5"/>
    <w:rsid w:val="0047405A"/>
    <w:rsid w:val="00474654"/>
    <w:rsid w:val="00474877"/>
    <w:rsid w:val="00486662"/>
    <w:rsid w:val="004910B6"/>
    <w:rsid w:val="004946DA"/>
    <w:rsid w:val="004957F2"/>
    <w:rsid w:val="004959D1"/>
    <w:rsid w:val="004A1DDE"/>
    <w:rsid w:val="004A2650"/>
    <w:rsid w:val="004A3A0E"/>
    <w:rsid w:val="004A6EBB"/>
    <w:rsid w:val="004B60C6"/>
    <w:rsid w:val="004B6469"/>
    <w:rsid w:val="004C455D"/>
    <w:rsid w:val="004C4983"/>
    <w:rsid w:val="004C52F9"/>
    <w:rsid w:val="004C53DD"/>
    <w:rsid w:val="004C6E4F"/>
    <w:rsid w:val="004D1073"/>
    <w:rsid w:val="004D18C2"/>
    <w:rsid w:val="004D2D20"/>
    <w:rsid w:val="004D72B7"/>
    <w:rsid w:val="004D7F4E"/>
    <w:rsid w:val="004E0BBB"/>
    <w:rsid w:val="004E379E"/>
    <w:rsid w:val="004E3D4D"/>
    <w:rsid w:val="004E40E6"/>
    <w:rsid w:val="004E6B4B"/>
    <w:rsid w:val="004F698D"/>
    <w:rsid w:val="004F77E0"/>
    <w:rsid w:val="004F7D93"/>
    <w:rsid w:val="00500FE6"/>
    <w:rsid w:val="00503047"/>
    <w:rsid w:val="00505D3A"/>
    <w:rsid w:val="00507B1D"/>
    <w:rsid w:val="005101D0"/>
    <w:rsid w:val="005115AA"/>
    <w:rsid w:val="00515B87"/>
    <w:rsid w:val="0051715F"/>
    <w:rsid w:val="00520E1D"/>
    <w:rsid w:val="00521941"/>
    <w:rsid w:val="00521A50"/>
    <w:rsid w:val="00522056"/>
    <w:rsid w:val="0052223E"/>
    <w:rsid w:val="005250F1"/>
    <w:rsid w:val="005251A2"/>
    <w:rsid w:val="0052611F"/>
    <w:rsid w:val="00527411"/>
    <w:rsid w:val="00530DFD"/>
    <w:rsid w:val="0053165F"/>
    <w:rsid w:val="00532055"/>
    <w:rsid w:val="00534BDE"/>
    <w:rsid w:val="00536356"/>
    <w:rsid w:val="0053666D"/>
    <w:rsid w:val="005368A1"/>
    <w:rsid w:val="00537307"/>
    <w:rsid w:val="00537488"/>
    <w:rsid w:val="00537F62"/>
    <w:rsid w:val="005404BA"/>
    <w:rsid w:val="00540B6A"/>
    <w:rsid w:val="00542697"/>
    <w:rsid w:val="00546D4C"/>
    <w:rsid w:val="00550279"/>
    <w:rsid w:val="00553A6D"/>
    <w:rsid w:val="00554910"/>
    <w:rsid w:val="00557558"/>
    <w:rsid w:val="00557976"/>
    <w:rsid w:val="0056228C"/>
    <w:rsid w:val="00566841"/>
    <w:rsid w:val="00567EE9"/>
    <w:rsid w:val="00571853"/>
    <w:rsid w:val="0057223E"/>
    <w:rsid w:val="00576D55"/>
    <w:rsid w:val="0058039E"/>
    <w:rsid w:val="00583D43"/>
    <w:rsid w:val="00585C9C"/>
    <w:rsid w:val="00586207"/>
    <w:rsid w:val="00590E8D"/>
    <w:rsid w:val="005917DE"/>
    <w:rsid w:val="00595289"/>
    <w:rsid w:val="00595537"/>
    <w:rsid w:val="005A0206"/>
    <w:rsid w:val="005A13D0"/>
    <w:rsid w:val="005A5644"/>
    <w:rsid w:val="005A6C01"/>
    <w:rsid w:val="005A78FA"/>
    <w:rsid w:val="005B0797"/>
    <w:rsid w:val="005B6F2B"/>
    <w:rsid w:val="005C0083"/>
    <w:rsid w:val="005C3F6F"/>
    <w:rsid w:val="005C5102"/>
    <w:rsid w:val="005C782D"/>
    <w:rsid w:val="005D057A"/>
    <w:rsid w:val="005D2713"/>
    <w:rsid w:val="005D5111"/>
    <w:rsid w:val="005E033A"/>
    <w:rsid w:val="005E0BB3"/>
    <w:rsid w:val="005E0E94"/>
    <w:rsid w:val="005E141C"/>
    <w:rsid w:val="005E2B0A"/>
    <w:rsid w:val="005E5D49"/>
    <w:rsid w:val="005E7902"/>
    <w:rsid w:val="005F1E8F"/>
    <w:rsid w:val="005F4742"/>
    <w:rsid w:val="005F4816"/>
    <w:rsid w:val="005F6066"/>
    <w:rsid w:val="005F6187"/>
    <w:rsid w:val="005F7455"/>
    <w:rsid w:val="005F77C3"/>
    <w:rsid w:val="00601E49"/>
    <w:rsid w:val="0060274A"/>
    <w:rsid w:val="00605382"/>
    <w:rsid w:val="00611067"/>
    <w:rsid w:val="00613CB9"/>
    <w:rsid w:val="0061426F"/>
    <w:rsid w:val="00614D5A"/>
    <w:rsid w:val="00616006"/>
    <w:rsid w:val="0062361B"/>
    <w:rsid w:val="006241B2"/>
    <w:rsid w:val="00627191"/>
    <w:rsid w:val="00627D89"/>
    <w:rsid w:val="00631BE7"/>
    <w:rsid w:val="00632720"/>
    <w:rsid w:val="00636849"/>
    <w:rsid w:val="00637194"/>
    <w:rsid w:val="00640D4D"/>
    <w:rsid w:val="00644E4A"/>
    <w:rsid w:val="00646A11"/>
    <w:rsid w:val="00646B88"/>
    <w:rsid w:val="006523D7"/>
    <w:rsid w:val="00653EDE"/>
    <w:rsid w:val="0065505F"/>
    <w:rsid w:val="00655BF8"/>
    <w:rsid w:val="00661A2B"/>
    <w:rsid w:val="00662582"/>
    <w:rsid w:val="006625ED"/>
    <w:rsid w:val="006627EC"/>
    <w:rsid w:val="00662C1A"/>
    <w:rsid w:val="0066444C"/>
    <w:rsid w:val="00665BBC"/>
    <w:rsid w:val="00666BB1"/>
    <w:rsid w:val="00667E84"/>
    <w:rsid w:val="0067420B"/>
    <w:rsid w:val="00677CE1"/>
    <w:rsid w:val="006868FA"/>
    <w:rsid w:val="0069043F"/>
    <w:rsid w:val="00691212"/>
    <w:rsid w:val="0069494E"/>
    <w:rsid w:val="00694FAE"/>
    <w:rsid w:val="0069678B"/>
    <w:rsid w:val="006A05DA"/>
    <w:rsid w:val="006A4C88"/>
    <w:rsid w:val="006A5024"/>
    <w:rsid w:val="006B0427"/>
    <w:rsid w:val="006B07C7"/>
    <w:rsid w:val="006B41B1"/>
    <w:rsid w:val="006B5EA5"/>
    <w:rsid w:val="006B74D1"/>
    <w:rsid w:val="006C092F"/>
    <w:rsid w:val="006C2000"/>
    <w:rsid w:val="006C2107"/>
    <w:rsid w:val="006C28B0"/>
    <w:rsid w:val="006C4E0A"/>
    <w:rsid w:val="006C64BF"/>
    <w:rsid w:val="006C712F"/>
    <w:rsid w:val="006D04B7"/>
    <w:rsid w:val="006D5974"/>
    <w:rsid w:val="006D7CDC"/>
    <w:rsid w:val="006E39F0"/>
    <w:rsid w:val="006E59A4"/>
    <w:rsid w:val="006E5D0A"/>
    <w:rsid w:val="006E61C5"/>
    <w:rsid w:val="006E653D"/>
    <w:rsid w:val="006E6E11"/>
    <w:rsid w:val="006F1CE1"/>
    <w:rsid w:val="006F2AF5"/>
    <w:rsid w:val="006F4B9A"/>
    <w:rsid w:val="006F6CB8"/>
    <w:rsid w:val="006F70D9"/>
    <w:rsid w:val="006F7146"/>
    <w:rsid w:val="006F733B"/>
    <w:rsid w:val="00701CB7"/>
    <w:rsid w:val="007022D5"/>
    <w:rsid w:val="00702DEF"/>
    <w:rsid w:val="00703E1A"/>
    <w:rsid w:val="00704841"/>
    <w:rsid w:val="0070643C"/>
    <w:rsid w:val="007100D5"/>
    <w:rsid w:val="007139E8"/>
    <w:rsid w:val="00716030"/>
    <w:rsid w:val="00717A5B"/>
    <w:rsid w:val="00717D91"/>
    <w:rsid w:val="00721F9F"/>
    <w:rsid w:val="00722212"/>
    <w:rsid w:val="00724547"/>
    <w:rsid w:val="00724C73"/>
    <w:rsid w:val="00725211"/>
    <w:rsid w:val="007272A8"/>
    <w:rsid w:val="00727338"/>
    <w:rsid w:val="0072783E"/>
    <w:rsid w:val="007312DB"/>
    <w:rsid w:val="007379C2"/>
    <w:rsid w:val="00743604"/>
    <w:rsid w:val="00744E6C"/>
    <w:rsid w:val="00745334"/>
    <w:rsid w:val="00746557"/>
    <w:rsid w:val="0075109D"/>
    <w:rsid w:val="007531BD"/>
    <w:rsid w:val="00753368"/>
    <w:rsid w:val="00753964"/>
    <w:rsid w:val="00757155"/>
    <w:rsid w:val="00757E95"/>
    <w:rsid w:val="0076339A"/>
    <w:rsid w:val="00764B6F"/>
    <w:rsid w:val="00765048"/>
    <w:rsid w:val="007655D9"/>
    <w:rsid w:val="0076646B"/>
    <w:rsid w:val="007670EC"/>
    <w:rsid w:val="007705E1"/>
    <w:rsid w:val="00770748"/>
    <w:rsid w:val="0077178E"/>
    <w:rsid w:val="0077179A"/>
    <w:rsid w:val="007731B7"/>
    <w:rsid w:val="007731C9"/>
    <w:rsid w:val="007747B3"/>
    <w:rsid w:val="0077513B"/>
    <w:rsid w:val="00775E8C"/>
    <w:rsid w:val="0077679F"/>
    <w:rsid w:val="0078049A"/>
    <w:rsid w:val="007841A7"/>
    <w:rsid w:val="00784305"/>
    <w:rsid w:val="0079089C"/>
    <w:rsid w:val="00792615"/>
    <w:rsid w:val="00797255"/>
    <w:rsid w:val="00797D7C"/>
    <w:rsid w:val="007A1683"/>
    <w:rsid w:val="007A2F1A"/>
    <w:rsid w:val="007A4FB3"/>
    <w:rsid w:val="007A5BA7"/>
    <w:rsid w:val="007A5E8E"/>
    <w:rsid w:val="007A78E4"/>
    <w:rsid w:val="007B1765"/>
    <w:rsid w:val="007B3390"/>
    <w:rsid w:val="007B64E0"/>
    <w:rsid w:val="007C1183"/>
    <w:rsid w:val="007C2617"/>
    <w:rsid w:val="007C7323"/>
    <w:rsid w:val="007C797A"/>
    <w:rsid w:val="007D1B7A"/>
    <w:rsid w:val="007D4764"/>
    <w:rsid w:val="007D563C"/>
    <w:rsid w:val="007E37A5"/>
    <w:rsid w:val="007E4168"/>
    <w:rsid w:val="007E48B6"/>
    <w:rsid w:val="007E555E"/>
    <w:rsid w:val="007E5E88"/>
    <w:rsid w:val="007F1B0C"/>
    <w:rsid w:val="007F4317"/>
    <w:rsid w:val="007F478A"/>
    <w:rsid w:val="007F792A"/>
    <w:rsid w:val="008030D5"/>
    <w:rsid w:val="0080526F"/>
    <w:rsid w:val="0080559A"/>
    <w:rsid w:val="00806C5B"/>
    <w:rsid w:val="0081568B"/>
    <w:rsid w:val="00817381"/>
    <w:rsid w:val="008205F2"/>
    <w:rsid w:val="00820B9C"/>
    <w:rsid w:val="008236FA"/>
    <w:rsid w:val="00824FDF"/>
    <w:rsid w:val="0083208C"/>
    <w:rsid w:val="00837F0D"/>
    <w:rsid w:val="00850A29"/>
    <w:rsid w:val="008516DB"/>
    <w:rsid w:val="008530DF"/>
    <w:rsid w:val="00854C45"/>
    <w:rsid w:val="008556B8"/>
    <w:rsid w:val="00861252"/>
    <w:rsid w:val="008614D6"/>
    <w:rsid w:val="00861801"/>
    <w:rsid w:val="00863E12"/>
    <w:rsid w:val="00865CCF"/>
    <w:rsid w:val="00867323"/>
    <w:rsid w:val="00872A3B"/>
    <w:rsid w:val="008730CF"/>
    <w:rsid w:val="0087687F"/>
    <w:rsid w:val="00881972"/>
    <w:rsid w:val="00882461"/>
    <w:rsid w:val="0088512B"/>
    <w:rsid w:val="00886DDE"/>
    <w:rsid w:val="0088767D"/>
    <w:rsid w:val="00891DEE"/>
    <w:rsid w:val="008926DB"/>
    <w:rsid w:val="00893D8A"/>
    <w:rsid w:val="00894085"/>
    <w:rsid w:val="00897711"/>
    <w:rsid w:val="00897D9B"/>
    <w:rsid w:val="008A4F91"/>
    <w:rsid w:val="008A671E"/>
    <w:rsid w:val="008A7193"/>
    <w:rsid w:val="008B23F6"/>
    <w:rsid w:val="008B6FB4"/>
    <w:rsid w:val="008B7D82"/>
    <w:rsid w:val="008C2D42"/>
    <w:rsid w:val="008C39D9"/>
    <w:rsid w:val="008C4F5F"/>
    <w:rsid w:val="008D6DB9"/>
    <w:rsid w:val="008D7355"/>
    <w:rsid w:val="008D7C95"/>
    <w:rsid w:val="008E248C"/>
    <w:rsid w:val="008E273E"/>
    <w:rsid w:val="008E45F1"/>
    <w:rsid w:val="008E707C"/>
    <w:rsid w:val="008F0580"/>
    <w:rsid w:val="008F08A2"/>
    <w:rsid w:val="008F5558"/>
    <w:rsid w:val="008F6C21"/>
    <w:rsid w:val="00900AFC"/>
    <w:rsid w:val="00900E45"/>
    <w:rsid w:val="00901B7B"/>
    <w:rsid w:val="0090306E"/>
    <w:rsid w:val="00903CA5"/>
    <w:rsid w:val="0090449F"/>
    <w:rsid w:val="00904E68"/>
    <w:rsid w:val="009064B1"/>
    <w:rsid w:val="00907E0C"/>
    <w:rsid w:val="00910C9D"/>
    <w:rsid w:val="00913CC7"/>
    <w:rsid w:val="00921A48"/>
    <w:rsid w:val="00922613"/>
    <w:rsid w:val="009255A8"/>
    <w:rsid w:val="0092724B"/>
    <w:rsid w:val="00927F3F"/>
    <w:rsid w:val="00931E52"/>
    <w:rsid w:val="009344BC"/>
    <w:rsid w:val="00935A60"/>
    <w:rsid w:val="0094106A"/>
    <w:rsid w:val="00942BF1"/>
    <w:rsid w:val="0094462E"/>
    <w:rsid w:val="00944CFA"/>
    <w:rsid w:val="009461A6"/>
    <w:rsid w:val="0094622D"/>
    <w:rsid w:val="00950F6D"/>
    <w:rsid w:val="00952080"/>
    <w:rsid w:val="00956BE6"/>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95FB3"/>
    <w:rsid w:val="009A40E1"/>
    <w:rsid w:val="009B2291"/>
    <w:rsid w:val="009B2C92"/>
    <w:rsid w:val="009B6C28"/>
    <w:rsid w:val="009C1920"/>
    <w:rsid w:val="009C441D"/>
    <w:rsid w:val="009C7A21"/>
    <w:rsid w:val="009D129A"/>
    <w:rsid w:val="009D2FAE"/>
    <w:rsid w:val="009D5EFD"/>
    <w:rsid w:val="009D62A8"/>
    <w:rsid w:val="009D69EE"/>
    <w:rsid w:val="009D7D41"/>
    <w:rsid w:val="009E372E"/>
    <w:rsid w:val="009E7C28"/>
    <w:rsid w:val="009F1297"/>
    <w:rsid w:val="009F1358"/>
    <w:rsid w:val="009F1979"/>
    <w:rsid w:val="009F468B"/>
    <w:rsid w:val="009F52ED"/>
    <w:rsid w:val="009F6E47"/>
    <w:rsid w:val="009F7F6F"/>
    <w:rsid w:val="00A0305E"/>
    <w:rsid w:val="00A041BE"/>
    <w:rsid w:val="00A050EF"/>
    <w:rsid w:val="00A06410"/>
    <w:rsid w:val="00A11972"/>
    <w:rsid w:val="00A12448"/>
    <w:rsid w:val="00A13944"/>
    <w:rsid w:val="00A14451"/>
    <w:rsid w:val="00A14D7C"/>
    <w:rsid w:val="00A16C5A"/>
    <w:rsid w:val="00A17BDD"/>
    <w:rsid w:val="00A20E69"/>
    <w:rsid w:val="00A216CB"/>
    <w:rsid w:val="00A23842"/>
    <w:rsid w:val="00A24C7A"/>
    <w:rsid w:val="00A307E6"/>
    <w:rsid w:val="00A36963"/>
    <w:rsid w:val="00A36D27"/>
    <w:rsid w:val="00A37F44"/>
    <w:rsid w:val="00A407C6"/>
    <w:rsid w:val="00A41BF8"/>
    <w:rsid w:val="00A42E47"/>
    <w:rsid w:val="00A4324C"/>
    <w:rsid w:val="00A50C49"/>
    <w:rsid w:val="00A50E5B"/>
    <w:rsid w:val="00A516B7"/>
    <w:rsid w:val="00A5337A"/>
    <w:rsid w:val="00A53F31"/>
    <w:rsid w:val="00A5511A"/>
    <w:rsid w:val="00A56331"/>
    <w:rsid w:val="00A57F2D"/>
    <w:rsid w:val="00A60513"/>
    <w:rsid w:val="00A60832"/>
    <w:rsid w:val="00A7005E"/>
    <w:rsid w:val="00A7061B"/>
    <w:rsid w:val="00A73FF0"/>
    <w:rsid w:val="00A74F29"/>
    <w:rsid w:val="00A81636"/>
    <w:rsid w:val="00A816B3"/>
    <w:rsid w:val="00A82833"/>
    <w:rsid w:val="00A841C6"/>
    <w:rsid w:val="00A86CC5"/>
    <w:rsid w:val="00A8722F"/>
    <w:rsid w:val="00A9022C"/>
    <w:rsid w:val="00A9038C"/>
    <w:rsid w:val="00A925C5"/>
    <w:rsid w:val="00A95AE9"/>
    <w:rsid w:val="00AA4C5A"/>
    <w:rsid w:val="00AA64EF"/>
    <w:rsid w:val="00AA6657"/>
    <w:rsid w:val="00AA78EA"/>
    <w:rsid w:val="00AB132F"/>
    <w:rsid w:val="00AB27CF"/>
    <w:rsid w:val="00AB3FBF"/>
    <w:rsid w:val="00AB64A8"/>
    <w:rsid w:val="00AC00A9"/>
    <w:rsid w:val="00AC0592"/>
    <w:rsid w:val="00AC05A9"/>
    <w:rsid w:val="00AC1A22"/>
    <w:rsid w:val="00AC2976"/>
    <w:rsid w:val="00AC6FAF"/>
    <w:rsid w:val="00AD1463"/>
    <w:rsid w:val="00AD22A9"/>
    <w:rsid w:val="00AD325D"/>
    <w:rsid w:val="00AD5C5A"/>
    <w:rsid w:val="00AD65DA"/>
    <w:rsid w:val="00AD6713"/>
    <w:rsid w:val="00AE1BEE"/>
    <w:rsid w:val="00AE2BAE"/>
    <w:rsid w:val="00AE3EEE"/>
    <w:rsid w:val="00AE5087"/>
    <w:rsid w:val="00AE5E2F"/>
    <w:rsid w:val="00AE6204"/>
    <w:rsid w:val="00AE68A7"/>
    <w:rsid w:val="00AE6D16"/>
    <w:rsid w:val="00AF151B"/>
    <w:rsid w:val="00AF6C63"/>
    <w:rsid w:val="00AF7465"/>
    <w:rsid w:val="00B01FAF"/>
    <w:rsid w:val="00B025CF"/>
    <w:rsid w:val="00B03599"/>
    <w:rsid w:val="00B06668"/>
    <w:rsid w:val="00B0700C"/>
    <w:rsid w:val="00B07145"/>
    <w:rsid w:val="00B15F2B"/>
    <w:rsid w:val="00B20C0B"/>
    <w:rsid w:val="00B20D50"/>
    <w:rsid w:val="00B217C8"/>
    <w:rsid w:val="00B21DB1"/>
    <w:rsid w:val="00B253E6"/>
    <w:rsid w:val="00B26F92"/>
    <w:rsid w:val="00B313C8"/>
    <w:rsid w:val="00B32196"/>
    <w:rsid w:val="00B321A7"/>
    <w:rsid w:val="00B33AD4"/>
    <w:rsid w:val="00B33E0B"/>
    <w:rsid w:val="00B35109"/>
    <w:rsid w:val="00B35DE6"/>
    <w:rsid w:val="00B3687D"/>
    <w:rsid w:val="00B4031A"/>
    <w:rsid w:val="00B42AF7"/>
    <w:rsid w:val="00B43103"/>
    <w:rsid w:val="00B46843"/>
    <w:rsid w:val="00B46882"/>
    <w:rsid w:val="00B56B6D"/>
    <w:rsid w:val="00B5712F"/>
    <w:rsid w:val="00B57978"/>
    <w:rsid w:val="00B614CC"/>
    <w:rsid w:val="00B62482"/>
    <w:rsid w:val="00B63BEB"/>
    <w:rsid w:val="00B65DE0"/>
    <w:rsid w:val="00B667A2"/>
    <w:rsid w:val="00B675D4"/>
    <w:rsid w:val="00B71E5C"/>
    <w:rsid w:val="00B72CF2"/>
    <w:rsid w:val="00B72ECE"/>
    <w:rsid w:val="00B74156"/>
    <w:rsid w:val="00B754B2"/>
    <w:rsid w:val="00B77FB6"/>
    <w:rsid w:val="00B804A7"/>
    <w:rsid w:val="00B81420"/>
    <w:rsid w:val="00B8508E"/>
    <w:rsid w:val="00B85E98"/>
    <w:rsid w:val="00B90CC3"/>
    <w:rsid w:val="00B92D26"/>
    <w:rsid w:val="00B92DA5"/>
    <w:rsid w:val="00B97671"/>
    <w:rsid w:val="00B97D1A"/>
    <w:rsid w:val="00BA01BE"/>
    <w:rsid w:val="00BA029E"/>
    <w:rsid w:val="00BA3C8C"/>
    <w:rsid w:val="00BA4D3B"/>
    <w:rsid w:val="00BB79B6"/>
    <w:rsid w:val="00BC1E42"/>
    <w:rsid w:val="00BC30E4"/>
    <w:rsid w:val="00BC3C30"/>
    <w:rsid w:val="00BC526F"/>
    <w:rsid w:val="00BD06D3"/>
    <w:rsid w:val="00BD0A6A"/>
    <w:rsid w:val="00BD3E7C"/>
    <w:rsid w:val="00BD46C3"/>
    <w:rsid w:val="00BD5DB0"/>
    <w:rsid w:val="00BE17D5"/>
    <w:rsid w:val="00BE30B7"/>
    <w:rsid w:val="00BE4304"/>
    <w:rsid w:val="00BE5AE5"/>
    <w:rsid w:val="00BE66E3"/>
    <w:rsid w:val="00BE7877"/>
    <w:rsid w:val="00BF0A0E"/>
    <w:rsid w:val="00BF452E"/>
    <w:rsid w:val="00BF4AA2"/>
    <w:rsid w:val="00BF5674"/>
    <w:rsid w:val="00BF56B4"/>
    <w:rsid w:val="00C05F27"/>
    <w:rsid w:val="00C0701F"/>
    <w:rsid w:val="00C117BD"/>
    <w:rsid w:val="00C132EB"/>
    <w:rsid w:val="00C15573"/>
    <w:rsid w:val="00C15BFF"/>
    <w:rsid w:val="00C15EBD"/>
    <w:rsid w:val="00C17240"/>
    <w:rsid w:val="00C21C7F"/>
    <w:rsid w:val="00C25624"/>
    <w:rsid w:val="00C27622"/>
    <w:rsid w:val="00C31B9A"/>
    <w:rsid w:val="00C3205D"/>
    <w:rsid w:val="00C37CB4"/>
    <w:rsid w:val="00C43F4D"/>
    <w:rsid w:val="00C44A0D"/>
    <w:rsid w:val="00C44D6E"/>
    <w:rsid w:val="00C46DBC"/>
    <w:rsid w:val="00C50050"/>
    <w:rsid w:val="00C51E5F"/>
    <w:rsid w:val="00C52289"/>
    <w:rsid w:val="00C535C6"/>
    <w:rsid w:val="00C54CD8"/>
    <w:rsid w:val="00C553A6"/>
    <w:rsid w:val="00C60346"/>
    <w:rsid w:val="00C609C0"/>
    <w:rsid w:val="00C62E70"/>
    <w:rsid w:val="00C66416"/>
    <w:rsid w:val="00C70ACA"/>
    <w:rsid w:val="00C70CF7"/>
    <w:rsid w:val="00C7234D"/>
    <w:rsid w:val="00C76BA3"/>
    <w:rsid w:val="00C77415"/>
    <w:rsid w:val="00C77723"/>
    <w:rsid w:val="00C817AC"/>
    <w:rsid w:val="00C81903"/>
    <w:rsid w:val="00C82788"/>
    <w:rsid w:val="00C85932"/>
    <w:rsid w:val="00C85BCA"/>
    <w:rsid w:val="00C87A52"/>
    <w:rsid w:val="00C9084F"/>
    <w:rsid w:val="00C90FB4"/>
    <w:rsid w:val="00C92D0A"/>
    <w:rsid w:val="00C97D05"/>
    <w:rsid w:val="00CA147F"/>
    <w:rsid w:val="00CA2904"/>
    <w:rsid w:val="00CA32C5"/>
    <w:rsid w:val="00CA730E"/>
    <w:rsid w:val="00CA7DBF"/>
    <w:rsid w:val="00CA7F93"/>
    <w:rsid w:val="00CB26E2"/>
    <w:rsid w:val="00CB66DC"/>
    <w:rsid w:val="00CB6DBC"/>
    <w:rsid w:val="00CC1E40"/>
    <w:rsid w:val="00CC52B0"/>
    <w:rsid w:val="00CC731D"/>
    <w:rsid w:val="00CD0BB2"/>
    <w:rsid w:val="00CD5AEA"/>
    <w:rsid w:val="00CD60A8"/>
    <w:rsid w:val="00CE42D5"/>
    <w:rsid w:val="00D017F3"/>
    <w:rsid w:val="00D044D7"/>
    <w:rsid w:val="00D11DCD"/>
    <w:rsid w:val="00D12E21"/>
    <w:rsid w:val="00D13D00"/>
    <w:rsid w:val="00D15B1B"/>
    <w:rsid w:val="00D15E7A"/>
    <w:rsid w:val="00D20135"/>
    <w:rsid w:val="00D21114"/>
    <w:rsid w:val="00D22959"/>
    <w:rsid w:val="00D23D7F"/>
    <w:rsid w:val="00D24C81"/>
    <w:rsid w:val="00D251D3"/>
    <w:rsid w:val="00D2592F"/>
    <w:rsid w:val="00D32041"/>
    <w:rsid w:val="00D339F0"/>
    <w:rsid w:val="00D347A1"/>
    <w:rsid w:val="00D376E6"/>
    <w:rsid w:val="00D40D3F"/>
    <w:rsid w:val="00D42298"/>
    <w:rsid w:val="00D441A6"/>
    <w:rsid w:val="00D443F8"/>
    <w:rsid w:val="00D451DC"/>
    <w:rsid w:val="00D453C4"/>
    <w:rsid w:val="00D47110"/>
    <w:rsid w:val="00D536EB"/>
    <w:rsid w:val="00D55DB4"/>
    <w:rsid w:val="00D6074C"/>
    <w:rsid w:val="00D60776"/>
    <w:rsid w:val="00D60FAF"/>
    <w:rsid w:val="00D616ED"/>
    <w:rsid w:val="00D61AF4"/>
    <w:rsid w:val="00D61D86"/>
    <w:rsid w:val="00D62878"/>
    <w:rsid w:val="00D71C09"/>
    <w:rsid w:val="00D72F5D"/>
    <w:rsid w:val="00D73267"/>
    <w:rsid w:val="00D74175"/>
    <w:rsid w:val="00D76B6A"/>
    <w:rsid w:val="00D76E6B"/>
    <w:rsid w:val="00D82BCD"/>
    <w:rsid w:val="00D8651F"/>
    <w:rsid w:val="00D86A11"/>
    <w:rsid w:val="00D871C1"/>
    <w:rsid w:val="00D95351"/>
    <w:rsid w:val="00D95513"/>
    <w:rsid w:val="00D96C13"/>
    <w:rsid w:val="00DA128D"/>
    <w:rsid w:val="00DA3057"/>
    <w:rsid w:val="00DA5226"/>
    <w:rsid w:val="00DB0DD0"/>
    <w:rsid w:val="00DB2A72"/>
    <w:rsid w:val="00DB3386"/>
    <w:rsid w:val="00DB575B"/>
    <w:rsid w:val="00DB7A8F"/>
    <w:rsid w:val="00DC657A"/>
    <w:rsid w:val="00DC7BC6"/>
    <w:rsid w:val="00DD0D14"/>
    <w:rsid w:val="00DD181B"/>
    <w:rsid w:val="00DD3310"/>
    <w:rsid w:val="00DD52D7"/>
    <w:rsid w:val="00DD5FAA"/>
    <w:rsid w:val="00DD74BB"/>
    <w:rsid w:val="00DE133D"/>
    <w:rsid w:val="00DE2D28"/>
    <w:rsid w:val="00DE2E8A"/>
    <w:rsid w:val="00DF21C6"/>
    <w:rsid w:val="00DF437D"/>
    <w:rsid w:val="00E02AC1"/>
    <w:rsid w:val="00E04F80"/>
    <w:rsid w:val="00E06D15"/>
    <w:rsid w:val="00E0796B"/>
    <w:rsid w:val="00E1065B"/>
    <w:rsid w:val="00E106C5"/>
    <w:rsid w:val="00E16A07"/>
    <w:rsid w:val="00E21447"/>
    <w:rsid w:val="00E24019"/>
    <w:rsid w:val="00E24AF9"/>
    <w:rsid w:val="00E2500B"/>
    <w:rsid w:val="00E273EF"/>
    <w:rsid w:val="00E27832"/>
    <w:rsid w:val="00E30E0C"/>
    <w:rsid w:val="00E3167C"/>
    <w:rsid w:val="00E33382"/>
    <w:rsid w:val="00E34510"/>
    <w:rsid w:val="00E34E92"/>
    <w:rsid w:val="00E364E3"/>
    <w:rsid w:val="00E50FF6"/>
    <w:rsid w:val="00E541A7"/>
    <w:rsid w:val="00E5573C"/>
    <w:rsid w:val="00E56A68"/>
    <w:rsid w:val="00E60B4D"/>
    <w:rsid w:val="00E61259"/>
    <w:rsid w:val="00E615F0"/>
    <w:rsid w:val="00E657FD"/>
    <w:rsid w:val="00E65B42"/>
    <w:rsid w:val="00E667D1"/>
    <w:rsid w:val="00E67FCF"/>
    <w:rsid w:val="00E723BE"/>
    <w:rsid w:val="00E75897"/>
    <w:rsid w:val="00E802C5"/>
    <w:rsid w:val="00E80916"/>
    <w:rsid w:val="00E838C9"/>
    <w:rsid w:val="00E83A82"/>
    <w:rsid w:val="00E85F8C"/>
    <w:rsid w:val="00E87E6A"/>
    <w:rsid w:val="00E90587"/>
    <w:rsid w:val="00E953C8"/>
    <w:rsid w:val="00E95B5E"/>
    <w:rsid w:val="00E96AB4"/>
    <w:rsid w:val="00E96B8B"/>
    <w:rsid w:val="00E96D36"/>
    <w:rsid w:val="00EA11C3"/>
    <w:rsid w:val="00EA592F"/>
    <w:rsid w:val="00EA7FCD"/>
    <w:rsid w:val="00EB1DFA"/>
    <w:rsid w:val="00EB221D"/>
    <w:rsid w:val="00EB274E"/>
    <w:rsid w:val="00EB27B6"/>
    <w:rsid w:val="00EB55EE"/>
    <w:rsid w:val="00EB5CBA"/>
    <w:rsid w:val="00EB6B0A"/>
    <w:rsid w:val="00EB7D78"/>
    <w:rsid w:val="00EC1E71"/>
    <w:rsid w:val="00EC3082"/>
    <w:rsid w:val="00EC3EF0"/>
    <w:rsid w:val="00EC437C"/>
    <w:rsid w:val="00ED2371"/>
    <w:rsid w:val="00ED245F"/>
    <w:rsid w:val="00ED4FBD"/>
    <w:rsid w:val="00ED5925"/>
    <w:rsid w:val="00ED691F"/>
    <w:rsid w:val="00ED6A1C"/>
    <w:rsid w:val="00EE0C4C"/>
    <w:rsid w:val="00EE161E"/>
    <w:rsid w:val="00EE2D27"/>
    <w:rsid w:val="00EE4244"/>
    <w:rsid w:val="00EE5FD0"/>
    <w:rsid w:val="00EE6128"/>
    <w:rsid w:val="00EE67E4"/>
    <w:rsid w:val="00EF1BB8"/>
    <w:rsid w:val="00EF1D0F"/>
    <w:rsid w:val="00EF5C70"/>
    <w:rsid w:val="00EF7895"/>
    <w:rsid w:val="00F003B6"/>
    <w:rsid w:val="00F00674"/>
    <w:rsid w:val="00F01212"/>
    <w:rsid w:val="00F04218"/>
    <w:rsid w:val="00F0437A"/>
    <w:rsid w:val="00F04430"/>
    <w:rsid w:val="00F074C1"/>
    <w:rsid w:val="00F074D3"/>
    <w:rsid w:val="00F0753E"/>
    <w:rsid w:val="00F16443"/>
    <w:rsid w:val="00F16496"/>
    <w:rsid w:val="00F23330"/>
    <w:rsid w:val="00F27991"/>
    <w:rsid w:val="00F3003D"/>
    <w:rsid w:val="00F364BF"/>
    <w:rsid w:val="00F3722D"/>
    <w:rsid w:val="00F3735B"/>
    <w:rsid w:val="00F42F5D"/>
    <w:rsid w:val="00F47374"/>
    <w:rsid w:val="00F5142F"/>
    <w:rsid w:val="00F5473E"/>
    <w:rsid w:val="00F54968"/>
    <w:rsid w:val="00F56BFF"/>
    <w:rsid w:val="00F61B3B"/>
    <w:rsid w:val="00F65B01"/>
    <w:rsid w:val="00F67A90"/>
    <w:rsid w:val="00F71806"/>
    <w:rsid w:val="00F75207"/>
    <w:rsid w:val="00F7627D"/>
    <w:rsid w:val="00F76C8D"/>
    <w:rsid w:val="00F77177"/>
    <w:rsid w:val="00F81EE3"/>
    <w:rsid w:val="00F850E3"/>
    <w:rsid w:val="00F85BF4"/>
    <w:rsid w:val="00F864D9"/>
    <w:rsid w:val="00F86DCE"/>
    <w:rsid w:val="00F87DD8"/>
    <w:rsid w:val="00F9514B"/>
    <w:rsid w:val="00F95439"/>
    <w:rsid w:val="00F95C33"/>
    <w:rsid w:val="00F96971"/>
    <w:rsid w:val="00FA1FE7"/>
    <w:rsid w:val="00FA5259"/>
    <w:rsid w:val="00FA62B9"/>
    <w:rsid w:val="00FA7B43"/>
    <w:rsid w:val="00FB09DA"/>
    <w:rsid w:val="00FC2A78"/>
    <w:rsid w:val="00FC2FBC"/>
    <w:rsid w:val="00FC5992"/>
    <w:rsid w:val="00FD3894"/>
    <w:rsid w:val="00FE099A"/>
    <w:rsid w:val="00FE33CA"/>
    <w:rsid w:val="00FE37D1"/>
    <w:rsid w:val="00FE4BED"/>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625B5"/>
  <w15:docId w15:val="{8FBE7180-F888-4FCE-A37A-72910CAA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44E"/>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BodyText">
    <w:name w:val="Body Text"/>
    <w:basedOn w:val="Normal"/>
    <w:rPr>
      <w:rFonts w:ascii="Arial" w:hAnsi="Arial" w:cs="Arial"/>
      <w:color w:val="FF0000"/>
    </w:rPr>
  </w:style>
  <w:style w:type="paragraph" w:styleId="BalloonText">
    <w:name w:val="Balloon Text"/>
    <w:basedOn w:val="Normal"/>
    <w:semiHidden/>
    <w:rsid w:val="005A6C01"/>
    <w:rPr>
      <w:rFonts w:ascii="Tahoma" w:hAnsi="Tahoma" w:cs="Tahoma"/>
      <w:sz w:val="16"/>
      <w:szCs w:val="16"/>
    </w:rPr>
  </w:style>
  <w:style w:type="paragraph" w:styleId="DocumentMap">
    <w:name w:val="Document Map"/>
    <w:basedOn w:val="Normal"/>
    <w:link w:val="DocumentMapChar"/>
    <w:rsid w:val="00C21C7F"/>
    <w:rPr>
      <w:rFonts w:ascii="Tahoma" w:hAnsi="Tahoma" w:cs="Tahoma"/>
      <w:sz w:val="16"/>
      <w:szCs w:val="16"/>
    </w:rPr>
  </w:style>
  <w:style w:type="character" w:customStyle="1" w:styleId="DocumentMapChar">
    <w:name w:val="Document Map Char"/>
    <w:link w:val="DocumentMap"/>
    <w:rsid w:val="00C21C7F"/>
    <w:rPr>
      <w:rFonts w:ascii="Tahoma" w:hAnsi="Tahoma" w:cs="Tahoma"/>
      <w:sz w:val="16"/>
      <w:szCs w:val="16"/>
      <w:lang w:val="en-GB" w:eastAsia="en-US"/>
    </w:rPr>
  </w:style>
  <w:style w:type="paragraph" w:styleId="CommentSubject">
    <w:name w:val="annotation subject"/>
    <w:basedOn w:val="CommentText"/>
    <w:next w:val="CommentText"/>
    <w:link w:val="CommentSubjectChar"/>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160E57"/>
    <w:rPr>
      <w:rFonts w:ascii="Arial" w:hAnsi="Arial"/>
      <w:lang w:val="en-GB" w:eastAsia="en-US"/>
    </w:rPr>
  </w:style>
  <w:style w:type="character" w:customStyle="1" w:styleId="CommentSubjectChar">
    <w:name w:val="Comment Subject Char"/>
    <w:link w:val="CommentSubject"/>
    <w:rsid w:val="00160E57"/>
    <w:rPr>
      <w:rFonts w:ascii="Arial" w:hAnsi="Arial"/>
      <w:lang w:val="en-GB" w:eastAsia="en-US"/>
    </w:rPr>
  </w:style>
  <w:style w:type="paragraph" w:styleId="Caption">
    <w:name w:val="caption"/>
    <w:basedOn w:val="Normal"/>
    <w:next w:val="Normal"/>
    <w:qFormat/>
    <w:rsid w:val="000B0177"/>
    <w:rPr>
      <w:b/>
      <w:bCs/>
      <w:sz w:val="21"/>
      <w:szCs w:val="21"/>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F77E0"/>
    <w:rPr>
      <w:rFonts w:eastAsia="SimSun"/>
      <w:lang w:val="en-GB" w:eastAsia="en-US" w:bidi="ar-SA"/>
    </w:rPr>
  </w:style>
  <w:style w:type="paragraph" w:customStyle="1" w:styleId="Comments">
    <w:name w:val="Comments"/>
    <w:basedOn w:val="Normal"/>
    <w:link w:val="CommentsChar"/>
    <w:qFormat/>
    <w:rsid w:val="00261173"/>
    <w:rPr>
      <w:rFonts w:ascii="Arial" w:eastAsia="MS Mincho" w:hAnsi="Arial"/>
      <w:i/>
      <w:sz w:val="16"/>
      <w:szCs w:val="24"/>
      <w:lang w:eastAsia="en-GB"/>
    </w:rPr>
  </w:style>
  <w:style w:type="character" w:customStyle="1" w:styleId="CommentsChar">
    <w:name w:val="Comments Char"/>
    <w:link w:val="Comments"/>
    <w:rsid w:val="00261173"/>
    <w:rPr>
      <w:rFonts w:ascii="Arial" w:eastAsia="MS Mincho" w:hAnsi="Arial"/>
      <w:i/>
      <w:sz w:val="16"/>
      <w:szCs w:val="24"/>
      <w:lang w:val="en-GB" w:eastAsia="en-GB" w:bidi="ar-SA"/>
    </w:rPr>
  </w:style>
  <w:style w:type="paragraph" w:customStyle="1" w:styleId="Doc-text2">
    <w:name w:val="Doc-text2"/>
    <w:basedOn w:val="Normal"/>
    <w:link w:val="Doc-text2Char"/>
    <w:qFormat/>
    <w:rsid w:val="00261173"/>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261173"/>
    <w:rPr>
      <w:rFonts w:ascii="Arial" w:eastAsia="MS Mincho" w:hAnsi="Arial"/>
      <w:szCs w:val="24"/>
      <w:lang w:val="en-GB" w:eastAsia="en-GB" w:bidi="ar-SA"/>
    </w:rPr>
  </w:style>
  <w:style w:type="table" w:styleId="TableGrid">
    <w:name w:val="Table Grid"/>
    <w:basedOn w:val="TableNormal"/>
    <w:qFormat/>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002E91"/>
    <w:pPr>
      <w:spacing w:after="120"/>
    </w:pPr>
    <w:rPr>
      <w:rFonts w:ascii="Arial" w:eastAsia="MS Mincho" w:hAnsi="Arial"/>
      <w:lang w:val="en-GB" w:eastAsia="en-US"/>
    </w:rPr>
  </w:style>
  <w:style w:type="character" w:customStyle="1" w:styleId="st">
    <w:name w:val="st"/>
    <w:rsid w:val="008D7C95"/>
  </w:style>
  <w:style w:type="paragraph" w:customStyle="1" w:styleId="Tabletext">
    <w:name w:val="Table_text"/>
    <w:basedOn w:val="Normal"/>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rPr>
  </w:style>
  <w:style w:type="paragraph" w:customStyle="1" w:styleId="Tablehead">
    <w:name w:val="Table_head"/>
    <w:basedOn w:val="Normal"/>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rPr>
  </w:style>
  <w:style w:type="paragraph" w:customStyle="1" w:styleId="TableNo">
    <w:name w:val="Table_No"/>
    <w:basedOn w:val="Normal"/>
    <w:next w:val="Normal"/>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rPr>
  </w:style>
  <w:style w:type="paragraph" w:customStyle="1" w:styleId="Tabletitle">
    <w:name w:val="Table_title"/>
    <w:basedOn w:val="Normal"/>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rPr>
  </w:style>
  <w:style w:type="character" w:customStyle="1" w:styleId="TabletextChar">
    <w:name w:val="Table_text Char"/>
    <w:link w:val="Tabletext"/>
    <w:locked/>
    <w:rsid w:val="009F1358"/>
    <w:rPr>
      <w:rFonts w:eastAsia="MS Mincho"/>
      <w:lang w:val="en-GB" w:eastAsia="en-US"/>
    </w:rPr>
  </w:style>
  <w:style w:type="character" w:customStyle="1" w:styleId="TabletitleChar">
    <w:name w:val="Table_title Char"/>
    <w:link w:val="Tabletitle"/>
    <w:locked/>
    <w:rsid w:val="009F1358"/>
    <w:rPr>
      <w:rFonts w:ascii="Times New Roman Bold" w:eastAsia="MS Mincho" w:hAnsi="Times New Roman Bold"/>
      <w:b/>
      <w:lang w:val="en-GB" w:eastAsia="en-US"/>
    </w:rPr>
  </w:style>
  <w:style w:type="character" w:customStyle="1" w:styleId="TableNoChar">
    <w:name w:val="Table_No Char"/>
    <w:link w:val="TableNo"/>
    <w:locked/>
    <w:rsid w:val="009F1358"/>
    <w:rPr>
      <w:rFonts w:eastAsia="MS Mincho"/>
      <w:caps/>
      <w:lang w:val="en-GB" w:eastAsia="en-US"/>
    </w:rPr>
  </w:style>
  <w:style w:type="character" w:customStyle="1" w:styleId="TableheadChar">
    <w:name w:val="Table_head Char"/>
    <w:link w:val="Tablehead"/>
    <w:locked/>
    <w:rsid w:val="009F1358"/>
    <w:rPr>
      <w:rFonts w:ascii="Times New Roman Bold" w:eastAsia="MS Mincho" w:hAnsi="Times New Roman Bold" w:cs="Times New Roman Bold"/>
      <w:b/>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806C5B"/>
    <w:pPr>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sid w:val="00806C5B"/>
    <w:rPr>
      <w:rFonts w:ascii="Times" w:eastAsia="Batang" w:hAnsi="Times"/>
      <w:szCs w:val="24"/>
      <w:lang w:val="en-GB" w:eastAsia="x-none"/>
    </w:rPr>
  </w:style>
  <w:style w:type="character" w:styleId="Hyperlink">
    <w:name w:val="Hyperlink"/>
    <w:uiPriority w:val="99"/>
    <w:unhideWhenUsed/>
    <w:rsid w:val="009F52ED"/>
    <w:rPr>
      <w:color w:val="0000FF"/>
      <w:u w:val="single"/>
    </w:rPr>
  </w:style>
  <w:style w:type="paragraph" w:customStyle="1" w:styleId="TAL">
    <w:name w:val="TAL"/>
    <w:basedOn w:val="Normal"/>
    <w:link w:val="TALCar"/>
    <w:qFormat/>
    <w:rsid w:val="00DB2A72"/>
    <w:pPr>
      <w:keepNext/>
      <w:keepLines/>
    </w:pPr>
    <w:rPr>
      <w:rFonts w:ascii="Arial" w:eastAsia="Malgun Gothic" w:hAnsi="Arial"/>
      <w:sz w:val="18"/>
    </w:rPr>
  </w:style>
  <w:style w:type="paragraph" w:customStyle="1" w:styleId="TAH">
    <w:name w:val="TAH"/>
    <w:basedOn w:val="Normal"/>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customStyle="1" w:styleId="UnresolvedMention1">
    <w:name w:val="Unresolved Mention1"/>
    <w:basedOn w:val="DefaultParagraphFont"/>
    <w:uiPriority w:val="99"/>
    <w:semiHidden/>
    <w:unhideWhenUsed/>
    <w:rsid w:val="00576D55"/>
    <w:rPr>
      <w:color w:val="605E5C"/>
      <w:shd w:val="clear" w:color="auto" w:fill="E1DFDD"/>
    </w:rPr>
  </w:style>
  <w:style w:type="character" w:customStyle="1" w:styleId="apple-converted-space">
    <w:name w:val="apple-converted-space"/>
    <w:basedOn w:val="DefaultParagraphFont"/>
    <w:rsid w:val="0017644E"/>
  </w:style>
  <w:style w:type="character" w:customStyle="1" w:styleId="CRCoverPageZchn">
    <w:name w:val="CR Cover Page Zchn"/>
    <w:link w:val="CRCoverPage"/>
    <w:qFormat/>
    <w:rsid w:val="001B17C6"/>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602">
      <w:bodyDiv w:val="1"/>
      <w:marLeft w:val="0"/>
      <w:marRight w:val="0"/>
      <w:marTop w:val="0"/>
      <w:marBottom w:val="0"/>
      <w:divBdr>
        <w:top w:val="none" w:sz="0" w:space="0" w:color="auto"/>
        <w:left w:val="none" w:sz="0" w:space="0" w:color="auto"/>
        <w:bottom w:val="none" w:sz="0" w:space="0" w:color="auto"/>
        <w:right w:val="none" w:sz="0" w:space="0" w:color="auto"/>
      </w:divBdr>
    </w:div>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02292829">
      <w:bodyDiv w:val="1"/>
      <w:marLeft w:val="0"/>
      <w:marRight w:val="0"/>
      <w:marTop w:val="0"/>
      <w:marBottom w:val="0"/>
      <w:divBdr>
        <w:top w:val="none" w:sz="0" w:space="0" w:color="auto"/>
        <w:left w:val="none" w:sz="0" w:space="0" w:color="auto"/>
        <w:bottom w:val="none" w:sz="0" w:space="0" w:color="auto"/>
        <w:right w:val="none" w:sz="0" w:space="0" w:color="auto"/>
      </w:divBdr>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857309094">
      <w:bodyDiv w:val="1"/>
      <w:marLeft w:val="0"/>
      <w:marRight w:val="0"/>
      <w:marTop w:val="0"/>
      <w:marBottom w:val="0"/>
      <w:divBdr>
        <w:top w:val="none" w:sz="0" w:space="0" w:color="auto"/>
        <w:left w:val="none" w:sz="0" w:space="0" w:color="auto"/>
        <w:bottom w:val="none" w:sz="0" w:space="0" w:color="auto"/>
        <w:right w:val="none" w:sz="0" w:space="0" w:color="auto"/>
      </w:divBdr>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542596252">
      <w:bodyDiv w:val="1"/>
      <w:marLeft w:val="0"/>
      <w:marRight w:val="0"/>
      <w:marTop w:val="0"/>
      <w:marBottom w:val="0"/>
      <w:divBdr>
        <w:top w:val="none" w:sz="0" w:space="0" w:color="auto"/>
        <w:left w:val="none" w:sz="0" w:space="0" w:color="auto"/>
        <w:bottom w:val="none" w:sz="0" w:space="0" w:color="auto"/>
        <w:right w:val="none" w:sz="0" w:space="0" w:color="auto"/>
      </w:divBdr>
    </w:div>
    <w:div w:id="1613127526">
      <w:bodyDiv w:val="1"/>
      <w:marLeft w:val="0"/>
      <w:marRight w:val="0"/>
      <w:marTop w:val="0"/>
      <w:marBottom w:val="0"/>
      <w:divBdr>
        <w:top w:val="none" w:sz="0" w:space="0" w:color="auto"/>
        <w:left w:val="none" w:sz="0" w:space="0" w:color="auto"/>
        <w:bottom w:val="none" w:sz="0" w:space="0" w:color="auto"/>
        <w:right w:val="none" w:sz="0" w:space="0" w:color="auto"/>
      </w:divBdr>
      <w:divsChild>
        <w:div w:id="1177158883">
          <w:marLeft w:val="0"/>
          <w:marRight w:val="0"/>
          <w:marTop w:val="0"/>
          <w:marBottom w:val="0"/>
          <w:divBdr>
            <w:top w:val="none" w:sz="0" w:space="0" w:color="auto"/>
            <w:left w:val="none" w:sz="0" w:space="0" w:color="auto"/>
            <w:bottom w:val="none" w:sz="0" w:space="0" w:color="auto"/>
            <w:right w:val="none" w:sz="0" w:space="0" w:color="auto"/>
          </w:divBdr>
          <w:divsChild>
            <w:div w:id="1147239056">
              <w:marLeft w:val="0"/>
              <w:marRight w:val="0"/>
              <w:marTop w:val="0"/>
              <w:marBottom w:val="0"/>
              <w:divBdr>
                <w:top w:val="none" w:sz="0" w:space="0" w:color="auto"/>
                <w:left w:val="none" w:sz="0" w:space="0" w:color="auto"/>
                <w:bottom w:val="none" w:sz="0" w:space="0" w:color="auto"/>
                <w:right w:val="none" w:sz="0" w:space="0" w:color="auto"/>
              </w:divBdr>
              <w:divsChild>
                <w:div w:id="1265378311">
                  <w:marLeft w:val="0"/>
                  <w:marRight w:val="0"/>
                  <w:marTop w:val="0"/>
                  <w:marBottom w:val="0"/>
                  <w:divBdr>
                    <w:top w:val="none" w:sz="0" w:space="0" w:color="auto"/>
                    <w:left w:val="none" w:sz="0" w:space="0" w:color="auto"/>
                    <w:bottom w:val="none" w:sz="0" w:space="0" w:color="auto"/>
                    <w:right w:val="none" w:sz="0" w:space="0" w:color="auto"/>
                  </w:divBdr>
                </w:div>
              </w:divsChild>
            </w:div>
            <w:div w:id="1518622019">
              <w:marLeft w:val="0"/>
              <w:marRight w:val="0"/>
              <w:marTop w:val="0"/>
              <w:marBottom w:val="0"/>
              <w:divBdr>
                <w:top w:val="none" w:sz="0" w:space="0" w:color="auto"/>
                <w:left w:val="none" w:sz="0" w:space="0" w:color="auto"/>
                <w:bottom w:val="none" w:sz="0" w:space="0" w:color="auto"/>
                <w:right w:val="none" w:sz="0" w:space="0" w:color="auto"/>
              </w:divBdr>
              <w:divsChild>
                <w:div w:id="220679129">
                  <w:marLeft w:val="0"/>
                  <w:marRight w:val="0"/>
                  <w:marTop w:val="0"/>
                  <w:marBottom w:val="0"/>
                  <w:divBdr>
                    <w:top w:val="none" w:sz="0" w:space="0" w:color="auto"/>
                    <w:left w:val="none" w:sz="0" w:space="0" w:color="auto"/>
                    <w:bottom w:val="none" w:sz="0" w:space="0" w:color="auto"/>
                    <w:right w:val="none" w:sz="0" w:space="0" w:color="auto"/>
                  </w:divBdr>
                </w:div>
              </w:divsChild>
            </w:div>
            <w:div w:id="1729375775">
              <w:marLeft w:val="0"/>
              <w:marRight w:val="0"/>
              <w:marTop w:val="0"/>
              <w:marBottom w:val="0"/>
              <w:divBdr>
                <w:top w:val="none" w:sz="0" w:space="0" w:color="auto"/>
                <w:left w:val="none" w:sz="0" w:space="0" w:color="auto"/>
                <w:bottom w:val="none" w:sz="0" w:space="0" w:color="auto"/>
                <w:right w:val="none" w:sz="0" w:space="0" w:color="auto"/>
              </w:divBdr>
              <w:divsChild>
                <w:div w:id="274290220">
                  <w:marLeft w:val="0"/>
                  <w:marRight w:val="0"/>
                  <w:marTop w:val="0"/>
                  <w:marBottom w:val="0"/>
                  <w:divBdr>
                    <w:top w:val="none" w:sz="0" w:space="0" w:color="auto"/>
                    <w:left w:val="none" w:sz="0" w:space="0" w:color="auto"/>
                    <w:bottom w:val="none" w:sz="0" w:space="0" w:color="auto"/>
                    <w:right w:val="none" w:sz="0" w:space="0" w:color="auto"/>
                  </w:divBdr>
                </w:div>
              </w:divsChild>
            </w:div>
            <w:div w:id="343476142">
              <w:marLeft w:val="0"/>
              <w:marRight w:val="0"/>
              <w:marTop w:val="0"/>
              <w:marBottom w:val="0"/>
              <w:divBdr>
                <w:top w:val="none" w:sz="0" w:space="0" w:color="auto"/>
                <w:left w:val="none" w:sz="0" w:space="0" w:color="auto"/>
                <w:bottom w:val="none" w:sz="0" w:space="0" w:color="auto"/>
                <w:right w:val="none" w:sz="0" w:space="0" w:color="auto"/>
              </w:divBdr>
              <w:divsChild>
                <w:div w:id="1800948475">
                  <w:marLeft w:val="0"/>
                  <w:marRight w:val="0"/>
                  <w:marTop w:val="0"/>
                  <w:marBottom w:val="0"/>
                  <w:divBdr>
                    <w:top w:val="none" w:sz="0" w:space="0" w:color="auto"/>
                    <w:left w:val="none" w:sz="0" w:space="0" w:color="auto"/>
                    <w:bottom w:val="none" w:sz="0" w:space="0" w:color="auto"/>
                    <w:right w:val="none" w:sz="0" w:space="0" w:color="auto"/>
                  </w:divBdr>
                </w:div>
              </w:divsChild>
            </w:div>
            <w:div w:id="1878589903">
              <w:marLeft w:val="0"/>
              <w:marRight w:val="0"/>
              <w:marTop w:val="0"/>
              <w:marBottom w:val="0"/>
              <w:divBdr>
                <w:top w:val="none" w:sz="0" w:space="0" w:color="auto"/>
                <w:left w:val="none" w:sz="0" w:space="0" w:color="auto"/>
                <w:bottom w:val="none" w:sz="0" w:space="0" w:color="auto"/>
                <w:right w:val="none" w:sz="0" w:space="0" w:color="auto"/>
              </w:divBdr>
              <w:divsChild>
                <w:div w:id="900022816">
                  <w:marLeft w:val="0"/>
                  <w:marRight w:val="0"/>
                  <w:marTop w:val="0"/>
                  <w:marBottom w:val="0"/>
                  <w:divBdr>
                    <w:top w:val="none" w:sz="0" w:space="0" w:color="auto"/>
                    <w:left w:val="none" w:sz="0" w:space="0" w:color="auto"/>
                    <w:bottom w:val="none" w:sz="0" w:space="0" w:color="auto"/>
                    <w:right w:val="none" w:sz="0" w:space="0" w:color="auto"/>
                  </w:divBdr>
                </w:div>
              </w:divsChild>
            </w:div>
            <w:div w:id="1928221258">
              <w:marLeft w:val="0"/>
              <w:marRight w:val="0"/>
              <w:marTop w:val="0"/>
              <w:marBottom w:val="0"/>
              <w:divBdr>
                <w:top w:val="none" w:sz="0" w:space="0" w:color="auto"/>
                <w:left w:val="none" w:sz="0" w:space="0" w:color="auto"/>
                <w:bottom w:val="none" w:sz="0" w:space="0" w:color="auto"/>
                <w:right w:val="none" w:sz="0" w:space="0" w:color="auto"/>
              </w:divBdr>
              <w:divsChild>
                <w:div w:id="1996568990">
                  <w:marLeft w:val="0"/>
                  <w:marRight w:val="0"/>
                  <w:marTop w:val="0"/>
                  <w:marBottom w:val="0"/>
                  <w:divBdr>
                    <w:top w:val="none" w:sz="0" w:space="0" w:color="auto"/>
                    <w:left w:val="none" w:sz="0" w:space="0" w:color="auto"/>
                    <w:bottom w:val="none" w:sz="0" w:space="0" w:color="auto"/>
                    <w:right w:val="none" w:sz="0" w:space="0" w:color="auto"/>
                  </w:divBdr>
                </w:div>
              </w:divsChild>
            </w:div>
            <w:div w:id="2064522688">
              <w:marLeft w:val="0"/>
              <w:marRight w:val="0"/>
              <w:marTop w:val="0"/>
              <w:marBottom w:val="0"/>
              <w:divBdr>
                <w:top w:val="none" w:sz="0" w:space="0" w:color="auto"/>
                <w:left w:val="none" w:sz="0" w:space="0" w:color="auto"/>
                <w:bottom w:val="none" w:sz="0" w:space="0" w:color="auto"/>
                <w:right w:val="none" w:sz="0" w:space="0" w:color="auto"/>
              </w:divBdr>
              <w:divsChild>
                <w:div w:id="191497817">
                  <w:marLeft w:val="0"/>
                  <w:marRight w:val="0"/>
                  <w:marTop w:val="0"/>
                  <w:marBottom w:val="0"/>
                  <w:divBdr>
                    <w:top w:val="none" w:sz="0" w:space="0" w:color="auto"/>
                    <w:left w:val="none" w:sz="0" w:space="0" w:color="auto"/>
                    <w:bottom w:val="none" w:sz="0" w:space="0" w:color="auto"/>
                    <w:right w:val="none" w:sz="0" w:space="0" w:color="auto"/>
                  </w:divBdr>
                </w:div>
              </w:divsChild>
            </w:div>
            <w:div w:id="387657217">
              <w:marLeft w:val="0"/>
              <w:marRight w:val="0"/>
              <w:marTop w:val="0"/>
              <w:marBottom w:val="0"/>
              <w:divBdr>
                <w:top w:val="none" w:sz="0" w:space="0" w:color="auto"/>
                <w:left w:val="none" w:sz="0" w:space="0" w:color="auto"/>
                <w:bottom w:val="none" w:sz="0" w:space="0" w:color="auto"/>
                <w:right w:val="none" w:sz="0" w:space="0" w:color="auto"/>
              </w:divBdr>
              <w:divsChild>
                <w:div w:id="1441801713">
                  <w:marLeft w:val="0"/>
                  <w:marRight w:val="0"/>
                  <w:marTop w:val="0"/>
                  <w:marBottom w:val="0"/>
                  <w:divBdr>
                    <w:top w:val="none" w:sz="0" w:space="0" w:color="auto"/>
                    <w:left w:val="none" w:sz="0" w:space="0" w:color="auto"/>
                    <w:bottom w:val="none" w:sz="0" w:space="0" w:color="auto"/>
                    <w:right w:val="none" w:sz="0" w:space="0" w:color="auto"/>
                  </w:divBdr>
                </w:div>
              </w:divsChild>
            </w:div>
            <w:div w:id="1884445261">
              <w:marLeft w:val="0"/>
              <w:marRight w:val="0"/>
              <w:marTop w:val="0"/>
              <w:marBottom w:val="0"/>
              <w:divBdr>
                <w:top w:val="none" w:sz="0" w:space="0" w:color="auto"/>
                <w:left w:val="none" w:sz="0" w:space="0" w:color="auto"/>
                <w:bottom w:val="none" w:sz="0" w:space="0" w:color="auto"/>
                <w:right w:val="none" w:sz="0" w:space="0" w:color="auto"/>
              </w:divBdr>
              <w:divsChild>
                <w:div w:id="1658874480">
                  <w:marLeft w:val="0"/>
                  <w:marRight w:val="0"/>
                  <w:marTop w:val="0"/>
                  <w:marBottom w:val="0"/>
                  <w:divBdr>
                    <w:top w:val="none" w:sz="0" w:space="0" w:color="auto"/>
                    <w:left w:val="none" w:sz="0" w:space="0" w:color="auto"/>
                    <w:bottom w:val="none" w:sz="0" w:space="0" w:color="auto"/>
                    <w:right w:val="none" w:sz="0" w:space="0" w:color="auto"/>
                  </w:divBdr>
                </w:div>
              </w:divsChild>
            </w:div>
            <w:div w:id="806774371">
              <w:marLeft w:val="0"/>
              <w:marRight w:val="0"/>
              <w:marTop w:val="0"/>
              <w:marBottom w:val="0"/>
              <w:divBdr>
                <w:top w:val="none" w:sz="0" w:space="0" w:color="auto"/>
                <w:left w:val="none" w:sz="0" w:space="0" w:color="auto"/>
                <w:bottom w:val="none" w:sz="0" w:space="0" w:color="auto"/>
                <w:right w:val="none" w:sz="0" w:space="0" w:color="auto"/>
              </w:divBdr>
              <w:divsChild>
                <w:div w:id="1792285085">
                  <w:marLeft w:val="0"/>
                  <w:marRight w:val="0"/>
                  <w:marTop w:val="0"/>
                  <w:marBottom w:val="0"/>
                  <w:divBdr>
                    <w:top w:val="none" w:sz="0" w:space="0" w:color="auto"/>
                    <w:left w:val="none" w:sz="0" w:space="0" w:color="auto"/>
                    <w:bottom w:val="none" w:sz="0" w:space="0" w:color="auto"/>
                    <w:right w:val="none" w:sz="0" w:space="0" w:color="auto"/>
                  </w:divBdr>
                </w:div>
              </w:divsChild>
            </w:div>
            <w:div w:id="1409381832">
              <w:marLeft w:val="0"/>
              <w:marRight w:val="0"/>
              <w:marTop w:val="0"/>
              <w:marBottom w:val="0"/>
              <w:divBdr>
                <w:top w:val="none" w:sz="0" w:space="0" w:color="auto"/>
                <w:left w:val="none" w:sz="0" w:space="0" w:color="auto"/>
                <w:bottom w:val="none" w:sz="0" w:space="0" w:color="auto"/>
                <w:right w:val="none" w:sz="0" w:space="0" w:color="auto"/>
              </w:divBdr>
              <w:divsChild>
                <w:div w:id="2070497033">
                  <w:marLeft w:val="0"/>
                  <w:marRight w:val="0"/>
                  <w:marTop w:val="0"/>
                  <w:marBottom w:val="0"/>
                  <w:divBdr>
                    <w:top w:val="none" w:sz="0" w:space="0" w:color="auto"/>
                    <w:left w:val="none" w:sz="0" w:space="0" w:color="auto"/>
                    <w:bottom w:val="none" w:sz="0" w:space="0" w:color="auto"/>
                    <w:right w:val="none" w:sz="0" w:space="0" w:color="auto"/>
                  </w:divBdr>
                </w:div>
              </w:divsChild>
            </w:div>
            <w:div w:id="823661436">
              <w:marLeft w:val="0"/>
              <w:marRight w:val="0"/>
              <w:marTop w:val="0"/>
              <w:marBottom w:val="0"/>
              <w:divBdr>
                <w:top w:val="none" w:sz="0" w:space="0" w:color="auto"/>
                <w:left w:val="none" w:sz="0" w:space="0" w:color="auto"/>
                <w:bottom w:val="none" w:sz="0" w:space="0" w:color="auto"/>
                <w:right w:val="none" w:sz="0" w:space="0" w:color="auto"/>
              </w:divBdr>
              <w:divsChild>
                <w:div w:id="8567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056">
          <w:marLeft w:val="0"/>
          <w:marRight w:val="0"/>
          <w:marTop w:val="0"/>
          <w:marBottom w:val="0"/>
          <w:divBdr>
            <w:top w:val="none" w:sz="0" w:space="0" w:color="auto"/>
            <w:left w:val="none" w:sz="0" w:space="0" w:color="auto"/>
            <w:bottom w:val="none" w:sz="0" w:space="0" w:color="auto"/>
            <w:right w:val="none" w:sz="0" w:space="0" w:color="auto"/>
          </w:divBdr>
        </w:div>
      </w:divsChild>
    </w:div>
    <w:div w:id="1624189319">
      <w:bodyDiv w:val="1"/>
      <w:marLeft w:val="0"/>
      <w:marRight w:val="0"/>
      <w:marTop w:val="0"/>
      <w:marBottom w:val="0"/>
      <w:divBdr>
        <w:top w:val="none" w:sz="0" w:space="0" w:color="auto"/>
        <w:left w:val="none" w:sz="0" w:space="0" w:color="auto"/>
        <w:bottom w:val="none" w:sz="0" w:space="0" w:color="auto"/>
        <w:right w:val="none" w:sz="0" w:space="0" w:color="auto"/>
      </w:divBdr>
    </w:div>
    <w:div w:id="1790850834">
      <w:bodyDiv w:val="1"/>
      <w:marLeft w:val="0"/>
      <w:marRight w:val="0"/>
      <w:marTop w:val="0"/>
      <w:marBottom w:val="0"/>
      <w:divBdr>
        <w:top w:val="none" w:sz="0" w:space="0" w:color="auto"/>
        <w:left w:val="none" w:sz="0" w:space="0" w:color="auto"/>
        <w:bottom w:val="none" w:sz="0" w:space="0" w:color="auto"/>
        <w:right w:val="none" w:sz="0" w:space="0" w:color="auto"/>
      </w:divBdr>
    </w:div>
    <w:div w:id="18342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AD8D3-2005-4183-8020-671EF0A17C7B}">
  <ds:schemaRefs>
    <ds:schemaRef ds:uri="http://schemas.openxmlformats.org/officeDocument/2006/bibliography"/>
  </ds:schemaRefs>
</ds:datastoreItem>
</file>

<file path=customXml/itemProps2.xml><?xml version="1.0" encoding="utf-8"?>
<ds:datastoreItem xmlns:ds="http://schemas.openxmlformats.org/officeDocument/2006/customXml" ds:itemID="{1E50B23C-9D76-4BAB-8003-C985E2E48D89}">
  <ds:schemaRefs>
    <ds:schemaRef ds:uri="http://schemas.microsoft.com/sharepoint/v3/contenttype/forms"/>
  </ds:schemaRefs>
</ds:datastoreItem>
</file>

<file path=customXml/itemProps3.xml><?xml version="1.0" encoding="utf-8"?>
<ds:datastoreItem xmlns:ds="http://schemas.openxmlformats.org/officeDocument/2006/customXml" ds:itemID="{69F7D384-63B4-4629-90AD-A8E7DE2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FB52A-5325-4AFA-924E-B8F9621AF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1258</Words>
  <Characters>7171</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vt:lpstr>
      <vt:lpstr>LS template</vt:lpstr>
    </vt:vector>
  </TitlesOfParts>
  <Company>ETSI Sophia Antipolis</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dc:title>
  <dc:creator>NTT DOCOMO</dc:creator>
  <cp:lastModifiedBy>RAN2#117-Pre107</cp:lastModifiedBy>
  <cp:revision>13</cp:revision>
  <cp:lastPrinted>2002-04-23T00:10:00Z</cp:lastPrinted>
  <dcterms:created xsi:type="dcterms:W3CDTF">2022-02-14T09:02:00Z</dcterms:created>
  <dcterms:modified xsi:type="dcterms:W3CDTF">2022-02-23T02:15:00Z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1247585707</vt:lpwstr>
  </property>
  <property fmtid="{D5CDD505-2E9C-101B-9397-08002B2CF9AE}" pid="3" name="_NewReviewCycle">
    <vt:lpwstr/>
  </property>
  <property fmtid="{D5CDD505-2E9C-101B-9397-08002B2CF9AE}" pid="4" name="ContentTypeId">
    <vt:lpwstr>0x010100B22C4744E2C3194A99119A9C6B17BC0A</vt:lpwstr>
  </property>
</Properties>
</file>