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a"/>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a"/>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391A75"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59784269" w:rsidR="00391A75" w:rsidRDefault="00391A75" w:rsidP="00391A75">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598941A" w:rsidR="00391A75" w:rsidRDefault="00391A75" w:rsidP="00391A75">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976A11A" w:rsidR="00391A75" w:rsidRDefault="00391A75" w:rsidP="00391A75">
            <w:pPr>
              <w:pStyle w:val="TAC"/>
              <w:spacing w:before="20" w:after="20"/>
              <w:ind w:left="57" w:right="57"/>
              <w:jc w:val="left"/>
              <w:rPr>
                <w:lang w:eastAsia="zh-CN"/>
              </w:rPr>
            </w:pPr>
            <w:r>
              <w:rPr>
                <w:lang w:eastAsia="zh-CN"/>
              </w:rPr>
              <w:t>Chongming.zhang@cn.sharp-world.com</w:t>
            </w:r>
          </w:p>
        </w:tc>
      </w:tr>
      <w:tr w:rsidR="000577D0"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4568A49D"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5A7FEBA8" w:rsidR="000577D0" w:rsidRDefault="000577D0" w:rsidP="000577D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88076F3" w:rsidR="000577D0" w:rsidRDefault="000577D0" w:rsidP="000577D0">
            <w:pPr>
              <w:pStyle w:val="TAC"/>
              <w:spacing w:before="20" w:after="20"/>
              <w:ind w:left="57" w:right="57"/>
              <w:jc w:val="left"/>
              <w:rPr>
                <w:lang w:eastAsia="zh-CN"/>
              </w:rPr>
            </w:pPr>
            <w:r>
              <w:rPr>
                <w:lang w:eastAsia="zh-CN"/>
              </w:rPr>
              <w:t>martino.freda@interdigital.com</w:t>
            </w:r>
          </w:p>
        </w:tc>
      </w:tr>
      <w:tr w:rsidR="000577D0"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0577D0" w:rsidRDefault="000577D0" w:rsidP="000577D0">
            <w:pPr>
              <w:pStyle w:val="TAC"/>
              <w:spacing w:before="20" w:after="20"/>
              <w:ind w:left="57" w:right="57"/>
              <w:jc w:val="left"/>
              <w:rPr>
                <w:lang w:eastAsia="zh-CN"/>
              </w:rPr>
            </w:pPr>
          </w:p>
        </w:tc>
      </w:tr>
      <w:tr w:rsidR="000577D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0577D0" w:rsidRDefault="000577D0" w:rsidP="000577D0">
            <w:pPr>
              <w:pStyle w:val="TAC"/>
              <w:spacing w:before="20" w:after="20"/>
              <w:ind w:left="57" w:right="57"/>
              <w:jc w:val="left"/>
              <w:rPr>
                <w:lang w:eastAsia="zh-CN"/>
              </w:rPr>
            </w:pPr>
          </w:p>
        </w:tc>
      </w:tr>
      <w:tr w:rsidR="000577D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0577D0" w:rsidRDefault="000577D0" w:rsidP="000577D0">
            <w:pPr>
              <w:pStyle w:val="TAC"/>
              <w:spacing w:before="20" w:after="20"/>
              <w:ind w:left="57" w:right="57"/>
              <w:jc w:val="left"/>
              <w:rPr>
                <w:lang w:eastAsia="zh-CN"/>
              </w:rPr>
            </w:pPr>
          </w:p>
        </w:tc>
      </w:tr>
      <w:tr w:rsidR="000577D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0577D0" w:rsidRDefault="000577D0" w:rsidP="000577D0">
            <w:pPr>
              <w:pStyle w:val="TAC"/>
              <w:spacing w:before="20" w:after="20"/>
              <w:ind w:left="57" w:right="57"/>
              <w:jc w:val="left"/>
              <w:rPr>
                <w:lang w:eastAsia="zh-CN"/>
              </w:rPr>
            </w:pPr>
          </w:p>
        </w:tc>
      </w:tr>
      <w:tr w:rsidR="000577D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0577D0" w:rsidRDefault="000577D0" w:rsidP="000577D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0577D0" w:rsidRDefault="000577D0" w:rsidP="000577D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0577D0" w:rsidRDefault="000577D0" w:rsidP="000577D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 xml:space="preserve">Selection and reselection of NR </w:t>
            </w:r>
            <w:proofErr w:type="spellStart"/>
            <w:r w:rsidRPr="00D64361">
              <w:rPr>
                <w:lang w:eastAsia="zh-CN"/>
              </w:rPr>
              <w:t>sidelink</w:t>
            </w:r>
            <w:proofErr w:type="spellEnd"/>
            <w:r w:rsidRPr="00D64361">
              <w:rPr>
                <w:lang w:eastAsia="zh-CN"/>
              </w:rPr>
              <w:t xml:space="preserve">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w:t>
            </w:r>
            <w:proofErr w:type="spellStart"/>
            <w:r w:rsidRPr="00626468">
              <w:t>Uu</w:t>
            </w:r>
            <w:proofErr w:type="spellEnd"/>
            <w:r w:rsidRPr="00626468">
              <w:t xml:space="preserve">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 xml:space="preserve">Proposal 1: RAN2 to select one alternative to configure </w:t>
            </w:r>
            <w:proofErr w:type="spellStart"/>
            <w:r w:rsidRPr="00626468">
              <w:t>Uu</w:t>
            </w:r>
            <w:proofErr w:type="spellEnd"/>
            <w:r w:rsidRPr="00626468">
              <w:t xml:space="preserve"> RLC bearer for relaying service (i.e. the bearers associated with </w:t>
            </w:r>
            <w:proofErr w:type="spellStart"/>
            <w:r w:rsidRPr="00626468">
              <w:t>Uu</w:t>
            </w:r>
            <w:proofErr w:type="spellEnd"/>
            <w:r w:rsidRPr="00626468">
              <w:t xml:space="preserve">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w:t>
            </w:r>
            <w:proofErr w:type="spellStart"/>
            <w:r w:rsidRPr="00DA1BC7">
              <w:t>Uu</w:t>
            </w:r>
            <w:proofErr w:type="spellEnd"/>
            <w:r w:rsidRPr="00DA1BC7">
              <w:t>/PC5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 xml:space="preserve">Proposal 2: The terminology of </w:t>
            </w:r>
            <w:proofErr w:type="spellStart"/>
            <w:r w:rsidRPr="00DA1BC7">
              <w:t>Uu</w:t>
            </w:r>
            <w:proofErr w:type="spellEnd"/>
            <w:r w:rsidRPr="00DA1BC7">
              <w:t>/PC5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 xml:space="preserve">Proposal 17: Remote UE uses different timers (FFS: value and/or name) for access (T300-like), resume (T319-like) and re-establishment (T301-like) compared to those for legacy </w:t>
            </w:r>
            <w:proofErr w:type="spellStart"/>
            <w:r w:rsidRPr="00DA1BC7">
              <w:t>Uu</w:t>
            </w:r>
            <w:proofErr w:type="spellEnd"/>
            <w:r w:rsidRPr="00DA1BC7">
              <w:t xml:space="preserve">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 xml:space="preserve">UE can act as a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 xml:space="preserve">Conditions for NR </w:t>
              </w:r>
              <w:proofErr w:type="spellStart"/>
              <w:r w:rsidRPr="00D27132">
                <w:t>sidelink</w:t>
              </w:r>
              <w:proofErr w:type="spellEnd"/>
              <w:r w:rsidRPr="00D27132">
                <w:t xml:space="preserve">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w:t>
              </w:r>
              <w:proofErr w:type="spellStart"/>
              <w:r w:rsidRPr="00D27132">
                <w:t>sidelink</w:t>
              </w:r>
              <w:proofErr w:type="spellEnd"/>
              <w:r w:rsidRPr="00D27132">
                <w:t xml:space="preserve">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 xml:space="preserve">if the UE's serving cell is suitable (RRC_IDLE or RRC_INACTIVE or RRC_CONNECTED); and if either the selected cell on the frequency used for NR </w:t>
              </w:r>
              <w:proofErr w:type="spellStart"/>
              <w:r w:rsidRPr="00D27132">
                <w:t>sidelink</w:t>
              </w:r>
              <w:proofErr w:type="spellEnd"/>
              <w:r w:rsidRPr="00D27132">
                <w:t xml:space="preserve">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proofErr w:type="spellStart"/>
              <w:r w:rsidRPr="00D27132">
                <w:t>sidelink</w:t>
              </w:r>
              <w:proofErr w:type="spellEnd"/>
              <w:r w:rsidRPr="00D27132">
                <w:t xml:space="preserve">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w:t>
              </w:r>
              <w:proofErr w:type="spellStart"/>
              <w:r w:rsidRPr="00D27132">
                <w:t>sidelink</w:t>
              </w:r>
              <w:proofErr w:type="spellEnd"/>
              <w:r w:rsidRPr="00D27132">
                <w:t xml:space="preserve">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proofErr w:type="spellStart"/>
              <w:r w:rsidRPr="00D27132">
                <w:t>sidelink</w:t>
              </w:r>
              <w:proofErr w:type="spellEnd"/>
              <w:r w:rsidRPr="00D27132">
                <w:t xml:space="preserve"> communication operation or the UE is out of coverage on the frequency used for NR </w:t>
              </w:r>
              <w:proofErr w:type="spellStart"/>
              <w:r w:rsidRPr="00D27132">
                <w:t>sidelink</w:t>
              </w:r>
              <w:proofErr w:type="spellEnd"/>
              <w:r w:rsidRPr="00D27132">
                <w:t xml:space="preserve">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 xml:space="preserve">Selection and reselection of NR </w:t>
      </w:r>
      <w:proofErr w:type="spellStart"/>
      <w:r w:rsidRPr="00320498">
        <w:rPr>
          <w:rFonts w:eastAsiaTheme="minorEastAsia"/>
          <w:b/>
          <w:color w:val="000000" w:themeColor="text1"/>
          <w:lang w:eastAsia="zh-CN"/>
        </w:rPr>
        <w:t>sidelink</w:t>
      </w:r>
      <w:proofErr w:type="spellEnd"/>
      <w:r w:rsidRPr="00320498">
        <w:rPr>
          <w:rFonts w:eastAsiaTheme="minorEastAsia"/>
          <w:b/>
          <w:color w:val="000000" w:themeColor="text1"/>
          <w:lang w:eastAsia="zh-CN"/>
        </w:rPr>
        <w:t xml:space="preserve">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BD9FC1A" w14:textId="77777777" w:rsidR="004E3584" w:rsidRPr="00320498" w:rsidRDefault="004E3584" w:rsidP="00AB1EA1">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 xml:space="preserve">configured with CSS on active BWP,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 xml:space="preserve">[06.13] Terminology of </w:t>
      </w:r>
      <w:proofErr w:type="spellStart"/>
      <w:r w:rsidRPr="00EC7C30">
        <w:rPr>
          <w:b/>
          <w:color w:val="000000" w:themeColor="text1"/>
          <w:kern w:val="2"/>
          <w:u w:val="single"/>
          <w:lang w:eastAsia="zh-CN"/>
        </w:rPr>
        <w:t>Uu</w:t>
      </w:r>
      <w:proofErr w:type="spellEnd"/>
      <w:r w:rsidRPr="00EC7C30">
        <w:rPr>
          <w:b/>
          <w:color w:val="000000" w:themeColor="text1"/>
          <w:kern w:val="2"/>
          <w:u w:val="single"/>
          <w:lang w:eastAsia="zh-CN"/>
        </w:rPr>
        <w:t>/PC5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xml:space="preserve">: The terminology of </w:t>
      </w:r>
      <w:proofErr w:type="spellStart"/>
      <w:r w:rsidRPr="00320498">
        <w:rPr>
          <w:rFonts w:eastAsiaTheme="minorEastAsia"/>
          <w:b/>
          <w:color w:val="000000" w:themeColor="text1"/>
          <w:lang w:eastAsia="zh-CN"/>
        </w:rPr>
        <w:t>Uu</w:t>
      </w:r>
      <w:proofErr w:type="spellEnd"/>
      <w:r w:rsidRPr="00320498">
        <w:rPr>
          <w:rFonts w:eastAsiaTheme="minorEastAsia"/>
          <w:b/>
          <w:color w:val="000000" w:themeColor="text1"/>
          <w:lang w:eastAsia="zh-CN"/>
        </w:rPr>
        <w:t>/PC5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 xml:space="preserve">Remote UE uses different timers (FFS: value and/or name) for access (T300-like), resume (T319-like) and re-establishment (T301-like) compared to those for legacy </w:t>
            </w:r>
            <w:proofErr w:type="spellStart"/>
            <w:r w:rsidRPr="00D211A2">
              <w:rPr>
                <w:color w:val="000000" w:themeColor="text1"/>
                <w:lang w:eastAsia="zh-CN"/>
              </w:rPr>
              <w:t>Uu</w:t>
            </w:r>
            <w:proofErr w:type="spellEnd"/>
            <w:r w:rsidRPr="00D211A2">
              <w:rPr>
                <w:color w:val="000000" w:themeColor="text1"/>
                <w:lang w:eastAsia="zh-CN"/>
              </w:rPr>
              <w:t xml:space="preserve">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inactive UE moves out of the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RSRP to determine if the UE can act as a remote UE, so it has no relation with the coverage of </w:t>
              </w:r>
              <w:proofErr w:type="spellStart"/>
              <w:r w:rsidRPr="001B6371">
                <w:rPr>
                  <w:color w:val="000000" w:themeColor="text1"/>
                  <w:kern w:val="2"/>
                  <w:u w:val="single"/>
                  <w:lang w:eastAsia="zh-CN"/>
                </w:rPr>
                <w:t>sidelink</w:t>
              </w:r>
              <w:proofErr w:type="spellEnd"/>
              <w:r w:rsidRPr="001B6371">
                <w:rPr>
                  <w:color w:val="000000" w:themeColor="text1"/>
                  <w:kern w:val="2"/>
                  <w:u w:val="single"/>
                  <w:lang w:eastAsia="zh-CN"/>
                </w:rPr>
                <w:t xml:space="preserve">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w:t>
              </w:r>
              <w:proofErr w:type="spellStart"/>
              <w:r w:rsidRPr="00FE358B">
                <w:rPr>
                  <w:lang w:eastAsia="zh-CN"/>
                </w:rPr>
                <w:t>sidelink</w:t>
              </w:r>
              <w:proofErr w:type="spellEnd"/>
              <w:r w:rsidRPr="00FE358B">
                <w:rPr>
                  <w:lang w:eastAsia="zh-CN"/>
                </w:rPr>
                <w:t>,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w:t>
              </w:r>
              <w:proofErr w:type="spellStart"/>
              <w:r w:rsidR="004258E1">
                <w:t>Uu</w:t>
              </w:r>
              <w:proofErr w:type="spellEnd"/>
              <w:r w:rsidR="004258E1">
                <w:t>/PC5 RLC configuration for relay case, then the terminology of “</w:t>
              </w:r>
              <w:proofErr w:type="spellStart"/>
              <w:r w:rsidR="004258E1">
                <w:t>Uu</w:t>
              </w:r>
              <w:proofErr w:type="spellEnd"/>
              <w:r w:rsidR="004258E1">
                <w:t>/PC5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 xml:space="preserve">of </w:t>
              </w:r>
              <w:proofErr w:type="spellStart"/>
              <w:r w:rsidRPr="00DA1BC7">
                <w:t>Uu</w:t>
              </w:r>
              <w:proofErr w:type="spellEnd"/>
              <w:r w:rsidRPr="00DA1BC7">
                <w:t>/PC5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 xml:space="preserve">it may improve the readability of specifications by choosing a Relay specific terminology to differentiate legacy </w:t>
              </w:r>
              <w:proofErr w:type="spellStart"/>
              <w:r w:rsidRPr="006D78B2">
                <w:rPr>
                  <w:rFonts w:eastAsiaTheme="minorEastAsia"/>
                  <w:color w:val="000000" w:themeColor="text1"/>
                  <w:highlight w:val="green"/>
                  <w:lang w:eastAsia="zh-CN"/>
                  <w:rPrChange w:id="144"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 xml:space="preserve">/PC5 RLC bearer and Relay/Remote UE’s </w:t>
              </w:r>
              <w:proofErr w:type="spellStart"/>
              <w:r w:rsidRPr="006D78B2">
                <w:rPr>
                  <w:rFonts w:eastAsiaTheme="minorEastAsia"/>
                  <w:color w:val="000000" w:themeColor="text1"/>
                  <w:highlight w:val="green"/>
                  <w:lang w:eastAsia="zh-CN"/>
                  <w:rPrChange w:id="146"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7" w:author="OPPO (Qianxi)" w:date="2022-02-22T14:42:00Z">
                    <w:rPr>
                      <w:rFonts w:eastAsiaTheme="minorEastAsia"/>
                      <w:color w:val="000000" w:themeColor="text1"/>
                      <w:lang w:eastAsia="zh-CN"/>
                    </w:rPr>
                  </w:rPrChange>
                </w:rPr>
                <w:t>/PC5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1:00Z">
              <w:r>
                <w:rPr>
                  <w:lang w:eastAsia="zh-CN"/>
                </w:rPr>
                <w:t>i.e.,</w:t>
              </w:r>
            </w:ins>
            <w:ins w:id="150" w:author="OPPO (Qianxi)" w:date="2022-02-22T14:40:00Z">
              <w:r>
                <w:rPr>
                  <w:lang w:eastAsia="zh-CN"/>
                </w:rPr>
                <w:t xml:space="preserve"> the usage of RLC bearer (as already in legacy spec) can be </w:t>
              </w:r>
            </w:ins>
            <w:ins w:id="151"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52" w:author="OPPO (Qianxi)" w:date="2022-02-22T14:45:00Z"/>
                <w:lang w:eastAsia="zh-CN"/>
              </w:rPr>
            </w:pPr>
            <w:ins w:id="153"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4"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5"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6" w:author="Huawei, HiSilicon_Rui Wang" w:date="2022-02-21T20:17:00Z"/>
                <w:lang w:eastAsia="zh-CN"/>
              </w:rPr>
            </w:pPr>
            <w:ins w:id="157" w:author="Qualcomm - Peng Cheng" w:date="2022-02-21T16:28:00Z">
              <w:r>
                <w:rPr>
                  <w:lang w:eastAsia="zh-CN"/>
                </w:rPr>
                <w:t>Same view as OPPO. The current text is not technique correct</w:t>
              </w:r>
            </w:ins>
            <w:ins w:id="158" w:author="Qualcomm - Peng Cheng" w:date="2022-02-21T16:29:00Z">
              <w:r w:rsidR="005819EE">
                <w:rPr>
                  <w:lang w:eastAsia="zh-CN"/>
                </w:rPr>
                <w:t xml:space="preserve"> (i.e., IDLE==out of coverage)</w:t>
              </w:r>
            </w:ins>
            <w:ins w:id="159" w:author="Qualcomm - Peng Cheng" w:date="2022-02-21T16:28:00Z">
              <w:r>
                <w:rPr>
                  <w:lang w:eastAsia="zh-CN"/>
                </w:rPr>
                <w:t>.</w:t>
              </w:r>
            </w:ins>
            <w:ins w:id="160"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61" w:author="Huawei, HiSilicon_Rui Wang" w:date="2022-02-21T20:17:00Z">
              <w:r>
                <w:rPr>
                  <w:lang w:eastAsia="zh-CN"/>
                </w:rPr>
                <w:t xml:space="preserve">[Rapp] Please see the reply to OPPO </w:t>
              </w:r>
            </w:ins>
            <w:ins w:id="162"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3"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4"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5" w:author="Qualcomm - Peng Cheng" w:date="2022-02-21T16:33:00Z">
              <w:r>
                <w:rPr>
                  <w:lang w:eastAsia="zh-CN"/>
                </w:rPr>
                <w:t xml:space="preserve">We prefer Rapporteur previous version, which is clearer and aligned with </w:t>
              </w:r>
            </w:ins>
            <w:ins w:id="166"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7"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8" w:author="Qualcomm - Peng Cheng" w:date="2022-02-21T16:36:00Z">
              <w:r w:rsidR="00F00B49">
                <w:rPr>
                  <w:lang w:eastAsia="zh-CN"/>
                </w:rPr>
                <w:t xml:space="preserve"> this </w:t>
              </w:r>
            </w:ins>
            <w:ins w:id="169" w:author="Qualcomm - Peng Cheng" w:date="2022-02-21T16:37:00Z">
              <w:r w:rsidR="00B40C9B">
                <w:rPr>
                  <w:lang w:eastAsia="zh-CN"/>
                </w:rPr>
                <w:t xml:space="preserve">late </w:t>
              </w:r>
            </w:ins>
            <w:ins w:id="170" w:author="Qualcomm - Peng Cheng" w:date="2022-02-21T16:36:00Z">
              <w:r w:rsidR="00F00B49">
                <w:rPr>
                  <w:lang w:eastAsia="zh-CN"/>
                </w:rPr>
                <w:t>stage, we prefer to first make spec technique correct</w:t>
              </w:r>
            </w:ins>
            <w:ins w:id="171" w:author="Qualcomm - Peng Cheng" w:date="2022-02-21T16:48:00Z">
              <w:r w:rsidR="00C9336C">
                <w:rPr>
                  <w:lang w:eastAsia="zh-CN"/>
                </w:rPr>
                <w:t>, instead of discuss</w:t>
              </w:r>
            </w:ins>
            <w:ins w:id="172" w:author="Qualcomm - Peng Cheng" w:date="2022-02-21T16:49:00Z">
              <w:r w:rsidR="00D14339">
                <w:rPr>
                  <w:lang w:eastAsia="zh-CN"/>
                </w:rPr>
                <w:t>ing</w:t>
              </w:r>
            </w:ins>
            <w:ins w:id="173" w:author="Qualcomm - Peng Cheng" w:date="2022-02-21T16:48:00Z">
              <w:r w:rsidR="00C9336C">
                <w:rPr>
                  <w:lang w:eastAsia="zh-CN"/>
                </w:rPr>
                <w:t xml:space="preserve"> how to make the procedure work by removi</w:t>
              </w:r>
            </w:ins>
            <w:ins w:id="174"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5"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6"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7" w:author="Huawei, HiSilicon_Rui Wang" w:date="2022-02-21T20:27:00Z"/>
                <w:lang w:eastAsia="zh-CN"/>
              </w:rPr>
            </w:pPr>
            <w:ins w:id="178"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9" w:author="Qualcomm - Peng Cheng" w:date="2022-02-21T16:37:00Z">
              <w:r w:rsidR="00B40C9B">
                <w:rPr>
                  <w:lang w:eastAsia="zh-CN"/>
                </w:rPr>
                <w:t xml:space="preserve">current spec, </w:t>
              </w:r>
            </w:ins>
            <w:ins w:id="180" w:author="Qualcomm - Peng Cheng" w:date="2022-02-21T16:39:00Z">
              <w:r w:rsidR="00121948">
                <w:rPr>
                  <w:lang w:eastAsia="zh-CN"/>
                </w:rPr>
                <w:t>“</w:t>
              </w:r>
            </w:ins>
            <w:proofErr w:type="spellStart"/>
            <w:ins w:id="181" w:author="Qualcomm - Peng Cheng" w:date="2022-02-21T16:37:00Z">
              <w:r w:rsidR="009F6CB7">
                <w:rPr>
                  <w:lang w:eastAsia="zh-CN"/>
                </w:rPr>
                <w:t>Uu</w:t>
              </w:r>
              <w:proofErr w:type="spellEnd"/>
              <w:r w:rsidR="00B40C9B">
                <w:rPr>
                  <w:lang w:eastAsia="zh-CN"/>
                </w:rPr>
                <w:t>/PC5</w:t>
              </w:r>
              <w:r w:rsidR="009F6CB7">
                <w:rPr>
                  <w:lang w:eastAsia="zh-CN"/>
                </w:rPr>
                <w:t xml:space="preserve"> RLC channel</w:t>
              </w:r>
            </w:ins>
            <w:ins w:id="182" w:author="Qualcomm - Peng Cheng" w:date="2022-02-21T16:39:00Z">
              <w:r w:rsidR="00121948">
                <w:rPr>
                  <w:lang w:eastAsia="zh-CN"/>
                </w:rPr>
                <w:t>”</w:t>
              </w:r>
            </w:ins>
            <w:ins w:id="183" w:author="Qualcomm - Peng Cheng" w:date="2022-02-21T16:37:00Z">
              <w:r w:rsidR="009F6CB7">
                <w:rPr>
                  <w:lang w:eastAsia="zh-CN"/>
                </w:rPr>
                <w:t xml:space="preserve"> is identified by LCID</w:t>
              </w:r>
              <w:r w:rsidR="00404396">
                <w:rPr>
                  <w:lang w:eastAsia="zh-CN"/>
                </w:rPr>
                <w:t>.</w:t>
              </w:r>
            </w:ins>
            <w:ins w:id="184" w:author="Qualcomm - Peng Cheng" w:date="2022-02-21T16:38:00Z">
              <w:r w:rsidR="00404396">
                <w:rPr>
                  <w:lang w:eastAsia="zh-CN"/>
                </w:rPr>
                <w:t xml:space="preserve"> Then, if it is agreed to use </w:t>
              </w:r>
              <w:proofErr w:type="spellStart"/>
              <w:r w:rsidR="00404396">
                <w:rPr>
                  <w:lang w:eastAsia="zh-CN"/>
                </w:rPr>
                <w:t>Uu</w:t>
              </w:r>
              <w:proofErr w:type="spellEnd"/>
              <w:r w:rsidR="00404396">
                <w:rPr>
                  <w:lang w:eastAsia="zh-CN"/>
                </w:rPr>
                <w:t>/PC5 RLC channel ID instead in offline#620, it may cause confusion</w:t>
              </w:r>
              <w:r w:rsidR="00121948">
                <w:rPr>
                  <w:lang w:eastAsia="zh-CN"/>
                </w:rPr>
                <w:t xml:space="preserve"> if </w:t>
              </w:r>
            </w:ins>
            <w:ins w:id="185" w:author="Qualcomm - Peng Cheng" w:date="2022-02-21T16:39:00Z">
              <w:r w:rsidR="00121948">
                <w:rPr>
                  <w:lang w:eastAsia="zh-CN"/>
                </w:rPr>
                <w:t>we keep using “</w:t>
              </w:r>
              <w:proofErr w:type="spellStart"/>
              <w:r w:rsidR="00121948">
                <w:rPr>
                  <w:lang w:eastAsia="zh-CN"/>
                </w:rPr>
                <w:t>Uu</w:t>
              </w:r>
              <w:proofErr w:type="spellEnd"/>
              <w:r w:rsidR="00121948">
                <w:rPr>
                  <w:lang w:eastAsia="zh-CN"/>
                </w:rPr>
                <w:t>/PC5 RLC channel”</w:t>
              </w:r>
            </w:ins>
            <w:ins w:id="186"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7" w:author="Huawei, HiSilicon_Rui Wang" w:date="2022-02-21T20:27:00Z">
              <w:r>
                <w:rPr>
                  <w:lang w:eastAsia="zh-CN"/>
                </w:rPr>
                <w:t>[Rapp]</w:t>
              </w:r>
            </w:ins>
            <w:ins w:id="188"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9"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90"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91" w:author="Qualcomm - Peng Cheng" w:date="2022-02-21T16:45:00Z"/>
                <w:lang w:eastAsia="zh-CN"/>
              </w:rPr>
            </w:pPr>
            <w:ins w:id="192" w:author="Qualcomm - Peng Cheng" w:date="2022-02-21T16:44:00Z">
              <w:r>
                <w:rPr>
                  <w:lang w:eastAsia="zh-CN"/>
                </w:rPr>
                <w:t>Although the current way may work, we suggest Rapporteur to check view of Rapporteur of 38.331 and 36.331, because current 38.331 and 36.331 d</w:t>
              </w:r>
            </w:ins>
            <w:ins w:id="193"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4" w:author="Huawei, HiSilicon_Rui Wang" w:date="2022-02-21T20:42:00Z"/>
                <w:lang w:eastAsia="zh-CN"/>
              </w:rPr>
            </w:pPr>
            <w:ins w:id="195" w:author="Qualcomm - Peng Cheng" w:date="2022-02-21T16:46:00Z">
              <w:r>
                <w:rPr>
                  <w:lang w:eastAsia="zh-CN"/>
                </w:rPr>
                <w:t>Current field description is not sufficient. At leas</w:t>
              </w:r>
            </w:ins>
            <w:ins w:id="196" w:author="Qualcomm - Peng Cheng" w:date="2022-02-21T16:47:00Z">
              <w:r>
                <w:rPr>
                  <w:lang w:eastAsia="zh-CN"/>
                </w:rPr>
                <w:t xml:space="preserve">t, it should be clarified that the remote UE shall ignore the legacy one. </w:t>
              </w:r>
            </w:ins>
            <w:ins w:id="197"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8" w:author="Huawei, HiSilicon_Rui Wang" w:date="2022-02-21T20:43:00Z">
                <w:pPr>
                  <w:pStyle w:val="TAC"/>
                  <w:numPr>
                    <w:numId w:val="32"/>
                  </w:numPr>
                  <w:spacing w:before="20" w:after="20"/>
                  <w:ind w:left="417" w:right="57" w:hanging="360"/>
                  <w:jc w:val="left"/>
                </w:pPr>
              </w:pPrChange>
            </w:pPr>
            <w:ins w:id="199" w:author="Huawei, HiSilicon_Rui Wang" w:date="2022-02-21T20:42:00Z">
              <w:r>
                <w:rPr>
                  <w:lang w:eastAsia="zh-CN"/>
                </w:rPr>
                <w:t xml:space="preserve">[Rapp] Ok, we can make </w:t>
              </w:r>
            </w:ins>
            <w:ins w:id="200"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201"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202"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3" w:author="Xuelong Wang" w:date="2022-02-21T17:22:00Z"/>
                <w:lang w:eastAsia="zh-CN"/>
              </w:rPr>
            </w:pPr>
            <w:ins w:id="204"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5" w:author="Xuelong Wang" w:date="2022-02-21T17:22:00Z"/>
                <w:lang w:eastAsia="zh-CN"/>
              </w:rPr>
            </w:pPr>
          </w:p>
          <w:p w14:paraId="589C4584" w14:textId="44D90387" w:rsidR="00A21360" w:rsidRDefault="00A21360" w:rsidP="00AB1EA1">
            <w:pPr>
              <w:pStyle w:val="TAC"/>
              <w:spacing w:before="20" w:after="20"/>
              <w:ind w:left="57" w:right="57"/>
              <w:jc w:val="left"/>
              <w:rPr>
                <w:ins w:id="206" w:author="Xuelong Wang" w:date="2022-02-21T17:22:00Z"/>
                <w:lang w:eastAsia="zh-CN"/>
              </w:rPr>
            </w:pPr>
            <w:ins w:id="207" w:author="Xuelong Wang" w:date="2022-02-21T17:22:00Z">
              <w:r>
                <w:rPr>
                  <w:rFonts w:hint="eastAsia"/>
                  <w:lang w:eastAsia="zh-CN"/>
                </w:rPr>
                <w:t>M</w:t>
              </w:r>
              <w:r>
                <w:rPr>
                  <w:lang w:eastAsia="zh-CN"/>
                </w:rPr>
                <w:t xml:space="preserve">eanwhile, for the revised P3,  </w:t>
              </w:r>
            </w:ins>
            <w:ins w:id="208" w:author="Xuelong Wang" w:date="2022-02-21T17:23:00Z">
              <w:r>
                <w:rPr>
                  <w:lang w:eastAsia="zh-CN"/>
                </w:rPr>
                <w:t xml:space="preserve">maybe the highlighted part is not needed since when Remote UE goes to connected, the network should be aware of </w:t>
              </w:r>
            </w:ins>
            <w:ins w:id="209"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10" w:author="Xuelong Wang" w:date="2022-02-21T17:22:00Z"/>
                <w:lang w:eastAsia="zh-CN"/>
              </w:rPr>
            </w:pPr>
          </w:p>
          <w:p w14:paraId="62EA5E06" w14:textId="5425FC59" w:rsidR="00A21360" w:rsidRDefault="00A21360" w:rsidP="00AB1EA1">
            <w:pPr>
              <w:pStyle w:val="TAC"/>
              <w:spacing w:before="20" w:after="20"/>
              <w:ind w:left="57" w:right="57"/>
              <w:jc w:val="left"/>
              <w:rPr>
                <w:ins w:id="211" w:author="Xuelong Wang" w:date="2022-02-21T17:22:00Z"/>
                <w:lang w:eastAsia="zh-CN"/>
              </w:rPr>
            </w:pPr>
            <w:ins w:id="212"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13" w:author="Huawei, HiSilicon_Rui Wang" w:date="2022-02-21T20:45:00Z"/>
                <w:lang w:eastAsia="zh-CN"/>
              </w:rPr>
            </w:pPr>
            <w:ins w:id="214"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5" w:author="Huawei, HiSilicon_Rui Wang" w:date="2022-02-21T20:44:00Z">
              <w:r>
                <w:rPr>
                  <w:lang w:eastAsia="zh-CN"/>
                </w:rPr>
                <w:t>For the</w:t>
              </w:r>
            </w:ins>
            <w:ins w:id="216" w:author="Huawei, HiSilicon_Rui Wang" w:date="2022-02-21T20:48:00Z">
              <w:r>
                <w:rPr>
                  <w:lang w:eastAsia="zh-CN"/>
                </w:rPr>
                <w:t xml:space="preserve"> part highlighted in green</w:t>
              </w:r>
            </w:ins>
            <w:ins w:id="217" w:author="Huawei, HiSilicon_Rui Wang" w:date="2022-02-21T20:44:00Z">
              <w:r>
                <w:rPr>
                  <w:lang w:eastAsia="zh-CN"/>
                </w:rPr>
                <w:t>,</w:t>
              </w:r>
            </w:ins>
            <w:ins w:id="218" w:author="Huawei, HiSilicon_Rui Wang" w:date="2022-02-21T20:45:00Z">
              <w:r>
                <w:rPr>
                  <w:lang w:eastAsia="zh-CN"/>
                </w:rPr>
                <w:t xml:space="preserve"> I am not sure if network is aware of which remote UE moves to connected state from idle</w:t>
              </w:r>
            </w:ins>
            <w:ins w:id="219"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20" w:author="Huawei, HiSilicon_Rui Wang" w:date="2022-02-21T20:47:00Z">
              <w:r>
                <w:rPr>
                  <w:lang w:eastAsia="zh-CN"/>
                </w:rPr>
                <w:t>gNB</w:t>
              </w:r>
              <w:proofErr w:type="spellEnd"/>
              <w:r>
                <w:rPr>
                  <w:lang w:eastAsia="zh-CN"/>
                </w:rPr>
                <w:t xml:space="preserve"> cannot associate a connected UE with idle UE ID (e.g. paging UE ID). </w:t>
              </w:r>
            </w:ins>
          </w:p>
        </w:tc>
      </w:tr>
      <w:tr w:rsidR="00BB3ED9" w14:paraId="65E3A63E" w14:textId="77777777" w:rsidTr="00AB1EA1">
        <w:trPr>
          <w:trHeight w:val="240"/>
          <w:jc w:val="center"/>
          <w:ins w:id="221"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4" w:author="Xiaomi (Xing)" w:date="2022-02-21T17:27:00Z"/>
                <w:lang w:eastAsia="zh-CN"/>
              </w:rPr>
            </w:pPr>
            <w:ins w:id="225"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6" w:author="Xiaomi (Xing)" w:date="2022-02-21T17:27:00Z"/>
                <w:lang w:eastAsia="zh-CN"/>
              </w:rPr>
            </w:pPr>
            <w:ins w:id="227"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B4C86A8" w14:textId="77777777" w:rsidR="00BB3ED9" w:rsidRDefault="00BB3ED9" w:rsidP="00AB1EA1">
            <w:pPr>
              <w:pStyle w:val="TAC"/>
              <w:spacing w:before="20" w:after="20"/>
              <w:ind w:left="57" w:right="57"/>
              <w:jc w:val="left"/>
              <w:rPr>
                <w:ins w:id="228"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AB1EA1">
              <w:trPr>
                <w:ins w:id="229" w:author="Xiaomi (Xing)" w:date="2022-02-21T17:27:00Z"/>
              </w:trPr>
              <w:tc>
                <w:tcPr>
                  <w:tcW w:w="6781" w:type="dxa"/>
                </w:tcPr>
                <w:p w14:paraId="31D6A01E" w14:textId="77777777" w:rsidR="00BB3ED9" w:rsidRPr="001234CA" w:rsidRDefault="00BB3ED9" w:rsidP="00AB1EA1">
                  <w:pPr>
                    <w:rPr>
                      <w:ins w:id="230" w:author="Xiaomi (Xing)" w:date="2022-02-21T17:27:00Z"/>
                      <w:lang w:eastAsia="zh-CN"/>
                    </w:rPr>
                  </w:pPr>
                  <w:ins w:id="231"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 xml:space="preserve">on the frequency which UE is configured to perform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w:t>
                    </w:r>
                    <w:r w:rsidRPr="00F10457">
                      <w:rPr>
                        <w:rFonts w:eastAsia="宋体"/>
                        <w:lang w:eastAsia="zh-CN"/>
                      </w:rPr>
                      <w:t xml:space="preserve"> on fulfilling the S criterion in accordance with clause 8.2.1, it shall consider itself to be in-coverage for NR </w:t>
                    </w:r>
                    <w:proofErr w:type="spellStart"/>
                    <w:r w:rsidRPr="00F10457">
                      <w:rPr>
                        <w:rFonts w:eastAsia="宋体"/>
                        <w:lang w:eastAsia="zh-CN"/>
                      </w:rPr>
                      <w:t>sidelink</w:t>
                    </w:r>
                    <w:proofErr w:type="spellEnd"/>
                    <w:r w:rsidRPr="00F10457">
                      <w:rPr>
                        <w:rFonts w:eastAsia="宋体"/>
                        <w:lang w:eastAsia="zh-CN"/>
                      </w:rPr>
                      <w:t xml:space="preserve">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 xml:space="preserve">out-of-coverage for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32" w:author="Xiaomi (Xing)" w:date="2022-02-21T17:27:00Z"/>
                <w:lang w:eastAsia="zh-CN"/>
              </w:rPr>
            </w:pPr>
          </w:p>
          <w:p w14:paraId="02E733CB" w14:textId="77777777" w:rsidR="00BB3ED9" w:rsidRDefault="00BB3ED9" w:rsidP="00AB1EA1">
            <w:pPr>
              <w:pStyle w:val="TAC"/>
              <w:spacing w:before="20" w:after="20"/>
              <w:ind w:left="57" w:right="57"/>
              <w:jc w:val="left"/>
              <w:rPr>
                <w:ins w:id="233" w:author="Xiaomi (Xing)" w:date="2022-02-21T17:27:00Z"/>
                <w:lang w:eastAsia="zh-CN"/>
              </w:rPr>
            </w:pPr>
            <w:ins w:id="234"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3F12E3CC" w14:textId="77777777" w:rsidR="00BB3ED9" w:rsidRDefault="00BB3ED9" w:rsidP="00AB1EA1">
            <w:pPr>
              <w:pStyle w:val="TAC"/>
              <w:spacing w:before="20" w:after="20"/>
              <w:ind w:left="57" w:right="57"/>
              <w:jc w:val="left"/>
              <w:rPr>
                <w:ins w:id="235" w:author="Huawei, HiSilicon_Rui Wang" w:date="2022-02-21T20:48:00Z"/>
                <w:lang w:eastAsia="zh-CN"/>
              </w:rPr>
            </w:pPr>
            <w:ins w:id="236"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7" w:author="Xiaomi (Xing)" w:date="2022-02-21T17:27:00Z"/>
                <w:lang w:eastAsia="zh-CN"/>
              </w:rPr>
            </w:pPr>
            <w:ins w:id="238" w:author="Huawei, HiSilicon_Rui Wang" w:date="2022-02-21T20:48:00Z">
              <w:r>
                <w:rPr>
                  <w:lang w:eastAsia="zh-CN"/>
                </w:rPr>
                <w:t>[Rapp] Please see the</w:t>
              </w:r>
            </w:ins>
            <w:ins w:id="239" w:author="Huawei, HiSilicon_Rui Wang" w:date="2022-02-21T20:51:00Z">
              <w:r>
                <w:rPr>
                  <w:lang w:eastAsia="zh-CN"/>
                </w:rPr>
                <w:t xml:space="preserve"> clarification on</w:t>
              </w:r>
            </w:ins>
            <w:ins w:id="240" w:author="Huawei, HiSilicon_Rui Wang" w:date="2022-02-21T20:52:00Z">
              <w:r>
                <w:rPr>
                  <w:lang w:eastAsia="zh-CN"/>
                </w:rPr>
                <w:t xml:space="preserve"> why only IDLE</w:t>
              </w:r>
              <w:r w:rsidR="000F0A99">
                <w:rPr>
                  <w:lang w:eastAsia="zh-CN"/>
                </w:rPr>
                <w:t xml:space="preserve"> is here</w:t>
              </w:r>
            </w:ins>
            <w:ins w:id="241" w:author="Huawei, HiSilicon_Rui Wang" w:date="2022-02-21T20:58:00Z">
              <w:r w:rsidR="000F0A99">
                <w:rPr>
                  <w:lang w:eastAsia="zh-CN"/>
                </w:rPr>
                <w:t xml:space="preserve"> added in discussion part</w:t>
              </w:r>
            </w:ins>
            <w:ins w:id="242" w:author="Huawei, HiSilicon_Rui Wang" w:date="2022-02-21T20:52:00Z">
              <w:r w:rsidR="000F0A99">
                <w:rPr>
                  <w:lang w:eastAsia="zh-CN"/>
                </w:rPr>
                <w:t>. I am ok to remove it, seems it creates a lot of confusion…</w:t>
              </w:r>
            </w:ins>
            <w:ins w:id="243"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sidRPr="00653B03">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thus we suggest to double the existing values considering two </w:t>
            </w:r>
            <w:proofErr w:type="gramStart"/>
            <w:r>
              <w:rPr>
                <w:rFonts w:eastAsiaTheme="minorEastAsia"/>
                <w:color w:val="000000" w:themeColor="text1"/>
                <w:lang w:eastAsia="zh-CN"/>
              </w:rPr>
              <w:t>hop</w:t>
            </w:r>
            <w:proofErr w:type="gramEnd"/>
            <w:r>
              <w:rPr>
                <w:rFonts w:eastAsiaTheme="minorEastAsia"/>
                <w:color w:val="000000" w:themeColor="text1"/>
                <w:lang w:eastAsia="zh-CN"/>
              </w:rPr>
              <w:t>,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w:t>
            </w:r>
            <w:proofErr w:type="spellStart"/>
            <w:r>
              <w:rPr>
                <w:lang w:eastAsia="zh-CN"/>
              </w:rPr>
              <w:t>sidelink</w:t>
            </w:r>
            <w:proofErr w:type="spellEnd"/>
            <w:r>
              <w:rPr>
                <w:lang w:eastAsia="zh-CN"/>
              </w:rPr>
              <w:t xml:space="preserve">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r w:rsidR="00391A75" w14:paraId="24ED8BC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8659AE" w14:textId="309D7CDD" w:rsidR="00391A75" w:rsidRDefault="00391A75" w:rsidP="00391A75">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2B4E7E" w14:textId="24CBF5F7" w:rsidR="00391A75" w:rsidRDefault="00391A75" w:rsidP="00391A75">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FA7C9BD" w14:textId="77777777" w:rsidR="00391A75" w:rsidRDefault="00391A75" w:rsidP="00391A75">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22F33CAA" w14:textId="77777777" w:rsidR="00391A75" w:rsidRDefault="00391A75" w:rsidP="00391A75">
            <w:pPr>
              <w:pStyle w:val="TAC"/>
              <w:spacing w:before="20" w:after="20"/>
              <w:ind w:right="57"/>
              <w:jc w:val="left"/>
              <w:rPr>
                <w:lang w:eastAsia="zh-CN"/>
              </w:rPr>
            </w:pPr>
            <w:r>
              <w:rPr>
                <w:rFonts w:hint="eastAsia"/>
                <w:lang w:eastAsia="zh-CN"/>
              </w:rPr>
              <w:t>I</w:t>
            </w:r>
            <w:r>
              <w:rPr>
                <w:lang w:eastAsia="zh-CN"/>
              </w:rPr>
              <w:t>t is proposed that</w:t>
            </w:r>
          </w:p>
          <w:p w14:paraId="676EE900" w14:textId="686B19E6" w:rsidR="00391A75" w:rsidRDefault="00391A75" w:rsidP="00391A75">
            <w:pPr>
              <w:pStyle w:val="TAC"/>
              <w:spacing w:before="20" w:after="20"/>
              <w:ind w:right="57"/>
              <w:jc w:val="left"/>
              <w:rPr>
                <w:lang w:eastAsia="zh-CN"/>
              </w:rPr>
            </w:pPr>
            <w:r>
              <w:rPr>
                <w:lang w:eastAsia="zh-CN"/>
              </w:rPr>
              <w:t xml:space="preserve">after the paging related info released by the remote UE </w:t>
            </w:r>
            <w:r w:rsidRPr="007B06D5">
              <w:rPr>
                <w:color w:val="FF0000"/>
                <w:lang w:eastAsia="zh-CN"/>
              </w:rPr>
              <w:t xml:space="preserve">or the PC5 connection </w:t>
            </w:r>
            <w:r>
              <w:rPr>
                <w:color w:val="FF0000"/>
                <w:lang w:eastAsia="zh-CN"/>
              </w:rPr>
              <w:t xml:space="preserve">with the remote UE which has provided the paging related info </w:t>
            </w:r>
            <w:r w:rsidRPr="007B06D5">
              <w:rPr>
                <w:color w:val="FF0000"/>
                <w:lang w:eastAsia="zh-CN"/>
              </w:rPr>
              <w:t>is released</w:t>
            </w:r>
            <w:r>
              <w:rPr>
                <w:lang w:eastAsia="zh-CN"/>
              </w:rPr>
              <w:t>, the relay UE should release the paging UE ID to network if it has reported the info to network, e.g. by updating SUI.</w:t>
            </w:r>
          </w:p>
        </w:tc>
      </w:tr>
      <w:tr w:rsidR="000577D0" w14:paraId="1B906E0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CAFB3A" w14:textId="1F104212" w:rsidR="000577D0" w:rsidRPr="000577D0" w:rsidRDefault="000577D0" w:rsidP="000577D0">
            <w:pPr>
              <w:pStyle w:val="TAC"/>
              <w:spacing w:before="20" w:after="20"/>
              <w:ind w:left="57" w:right="57"/>
              <w:jc w:val="left"/>
              <w:rPr>
                <w:lang w:eastAsia="zh-CN"/>
              </w:rPr>
            </w:pPr>
            <w:proofErr w:type="spellStart"/>
            <w:r w:rsidRPr="000577D0">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48B27" w14:textId="4DC37AFD" w:rsidR="000577D0" w:rsidRDefault="000577D0"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521C91" w14:textId="77777777" w:rsidR="000577D0" w:rsidRDefault="000577D0" w:rsidP="000577D0">
            <w:pPr>
              <w:pStyle w:val="TAC"/>
              <w:spacing w:before="20" w:after="20"/>
              <w:ind w:right="57"/>
              <w:jc w:val="left"/>
              <w:rPr>
                <w:lang w:eastAsia="zh-CN"/>
              </w:rPr>
            </w:pPr>
            <w:r>
              <w:rPr>
                <w:lang w:eastAsia="zh-CN"/>
              </w:rPr>
              <w:t>We think the procedure associated with the remote UE should be tied to the RRC state.  So when the remote UE moves to IDLE/INACTIVE, it configures the paging.  When the remote UE moves to RRC_CONNECTED, it releases the paging info.</w:t>
            </w:r>
          </w:p>
          <w:p w14:paraId="6C1ECCA7" w14:textId="77777777" w:rsidR="000577D0" w:rsidRDefault="000577D0" w:rsidP="000577D0">
            <w:pPr>
              <w:pStyle w:val="TAC"/>
              <w:spacing w:before="20" w:after="20"/>
              <w:ind w:right="57"/>
              <w:jc w:val="left"/>
              <w:rPr>
                <w:lang w:eastAsia="zh-CN"/>
              </w:rPr>
            </w:pPr>
          </w:p>
          <w:p w14:paraId="749E04AC" w14:textId="77777777" w:rsidR="000577D0" w:rsidRDefault="000577D0" w:rsidP="000577D0">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6D262ACD" w14:textId="77777777" w:rsidR="000577D0" w:rsidRDefault="000577D0" w:rsidP="000577D0">
            <w:pPr>
              <w:pStyle w:val="TAC"/>
              <w:spacing w:before="20" w:after="20"/>
              <w:ind w:right="57"/>
              <w:jc w:val="left"/>
              <w:rPr>
                <w:lang w:eastAsia="zh-CN"/>
              </w:rPr>
            </w:pPr>
          </w:p>
          <w:p w14:paraId="6C44DF19" w14:textId="77777777" w:rsidR="000577D0" w:rsidRDefault="000577D0" w:rsidP="000577D0">
            <w:pPr>
              <w:pStyle w:val="TAC"/>
              <w:spacing w:before="20" w:after="20"/>
              <w:ind w:right="57"/>
              <w:jc w:val="left"/>
              <w:rPr>
                <w:lang w:eastAsia="zh-CN"/>
              </w:rPr>
            </w:pPr>
            <w:r>
              <w:rPr>
                <w:lang w:eastAsia="zh-CN"/>
              </w:rPr>
              <w:t xml:space="preserve">The above is consistent with the agreements made.   </w:t>
            </w:r>
          </w:p>
          <w:p w14:paraId="292FC030" w14:textId="77777777" w:rsidR="000577D0" w:rsidRDefault="000577D0" w:rsidP="000577D0">
            <w:pPr>
              <w:pStyle w:val="TAC"/>
              <w:spacing w:before="20" w:after="20"/>
              <w:ind w:right="57"/>
              <w:jc w:val="left"/>
              <w:rPr>
                <w:lang w:eastAsia="zh-CN"/>
              </w:rPr>
            </w:pPr>
          </w:p>
          <w:p w14:paraId="492B4204" w14:textId="27ECBFE4" w:rsidR="000577D0" w:rsidRDefault="000577D0" w:rsidP="000577D0">
            <w:pPr>
              <w:pStyle w:val="TAC"/>
              <w:spacing w:before="20" w:after="20"/>
              <w:ind w:right="57"/>
              <w:jc w:val="left"/>
              <w:rPr>
                <w:lang w:eastAsia="zh-CN"/>
              </w:rPr>
            </w:pPr>
            <w:r>
              <w:rPr>
                <w:lang w:eastAsia="zh-CN"/>
              </w:rPr>
              <w:t>We are therefore fine with the procedure in the box above proposal 3.</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lastRenderedPageBreak/>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4"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7" w:author="Xiaomi (Xing)" w:date="2022-02-21T17:27:00Z"/>
                <w:lang w:eastAsia="zh-CN"/>
              </w:rPr>
            </w:pPr>
            <w:ins w:id="248"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9" w:author="Xiaomi (Xing)" w:date="2022-02-21T17:27:00Z"/>
                <w:lang w:eastAsia="zh-CN"/>
              </w:rPr>
            </w:pPr>
            <w:ins w:id="250"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51" w:author="Huawei, HiSilicon_Rui Wang" w:date="2022-02-21T20:53:00Z"/>
                <w:lang w:eastAsia="zh-CN"/>
              </w:rPr>
            </w:pPr>
            <w:ins w:id="252"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3" w:author="Xiaomi (Xing)" w:date="2022-02-21T17:27:00Z"/>
                <w:lang w:eastAsia="zh-CN"/>
              </w:rPr>
            </w:pPr>
            <w:ins w:id="254" w:author="Huawei, HiSilicon_Rui Wang" w:date="2022-02-21T20:53:00Z">
              <w:r>
                <w:rPr>
                  <w:lang w:eastAsia="zh-CN"/>
                </w:rPr>
                <w:t>[Rapp] I un</w:t>
              </w:r>
            </w:ins>
            <w:ins w:id="255" w:author="Huawei, HiSilicon_Rui Wang" w:date="2022-02-21T20:54:00Z">
              <w:r>
                <w:rPr>
                  <w:lang w:eastAsia="zh-CN"/>
                </w:rPr>
                <w:t xml:space="preserve">derstand this </w:t>
              </w:r>
            </w:ins>
            <w:ins w:id="256" w:author="Huawei, HiSilicon_Rui Wang" w:date="2022-02-21T20:55:00Z">
              <w:r>
                <w:rPr>
                  <w:lang w:eastAsia="zh-CN"/>
                </w:rPr>
                <w:t>was</w:t>
              </w:r>
            </w:ins>
            <w:ins w:id="257" w:author="Huawei, HiSilicon_Rui Wang" w:date="2022-02-21T20:54:00Z">
              <w:r>
                <w:rPr>
                  <w:lang w:eastAsia="zh-CN"/>
                </w:rPr>
                <w:t xml:space="preserve"> discussed in </w:t>
              </w:r>
            </w:ins>
            <w:ins w:id="258"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9"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62" w:author="Xiaomi (Xing)" w:date="2022-02-21T17:27:00Z"/>
                <w:lang w:eastAsia="zh-CN"/>
              </w:rPr>
            </w:pPr>
            <w:ins w:id="263"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4" w:author="Xiaomi (Xing)" w:date="2022-02-21T17:27:00Z"/>
                <w:lang w:eastAsia="zh-CN"/>
              </w:rPr>
            </w:pPr>
            <w:ins w:id="265"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6" w:author="Xiaomi (Xing)" w:date="2022-02-21T17:27:00Z"/>
                <w:lang w:eastAsia="zh-CN"/>
              </w:rPr>
            </w:pPr>
            <w:ins w:id="267"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8" w:author="Xiaomi (Xing)" w:date="2022-02-21T17:27:00Z"/>
                <w:lang w:eastAsia="zh-CN"/>
              </w:rPr>
            </w:pPr>
            <w:ins w:id="269" w:author="Huawei, HiSilicon_Rui Wang" w:date="2022-02-21T20:56:00Z">
              <w:r>
                <w:rPr>
                  <w:lang w:eastAsia="zh-CN"/>
                </w:rPr>
                <w:t>[Rapp] True. Some existing de</w:t>
              </w:r>
            </w:ins>
            <w:ins w:id="270" w:author="Huawei, HiSilicon_Rui Wang" w:date="2022-02-21T20:57:00Z">
              <w:r>
                <w:rPr>
                  <w:lang w:eastAsia="zh-CN"/>
                </w:rPr>
                <w:t>scription for SL communication should be extended to cover discovery as well. This will be considered when we update</w:t>
              </w:r>
            </w:ins>
            <w:ins w:id="271"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72"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3"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4" w:author="ASUSTeK (Lider)" w:date="2022-02-22T11:06:00Z"/>
                <w:rFonts w:eastAsia="PMingLiU"/>
                <w:lang w:eastAsia="zh-TW"/>
              </w:rPr>
            </w:pPr>
            <w:ins w:id="275"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w:t>
              </w:r>
              <w:proofErr w:type="gramStart"/>
              <w:r w:rsidRPr="004666B1">
                <w:rPr>
                  <w:rFonts w:eastAsia="PMingLiU"/>
                  <w:lang w:eastAsia="zh-TW"/>
                </w:rPr>
                <w:t>other</w:t>
              </w:r>
              <w:proofErr w:type="gramEnd"/>
              <w:r w:rsidRPr="004666B1">
                <w:rPr>
                  <w:rFonts w:eastAsia="PMingLiU"/>
                  <w:lang w:eastAsia="zh-TW"/>
                </w:rPr>
                <w:t xml:space="preserve">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6"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7" w:author="ASUSTeK (Lider)" w:date="2022-02-22T11:06:00Z"/>
                <w:rFonts w:eastAsia="PMingLiU"/>
                <w:lang w:eastAsia="zh-TW"/>
              </w:rPr>
            </w:pPr>
            <w:ins w:id="278"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9"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6" w:author="ASUSTeK (Lider)" w:date="2022-02-22T11:06:00Z"/>
                <w:rFonts w:eastAsia="Times New Roman"/>
                <w:lang w:eastAsia="ja-JP"/>
              </w:rPr>
            </w:pPr>
            <w:ins w:id="287"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8" w:author="ASUSTeK (Lider)" w:date="2022-02-22T11:06:00Z"/>
                <w:rFonts w:eastAsia="Times New Roman"/>
                <w:lang w:eastAsia="ja-JP"/>
              </w:rPr>
            </w:pPr>
            <w:ins w:id="289" w:author="ASUSTeK (Lider)" w:date="2022-02-22T11:06:00Z">
              <w:r w:rsidRPr="00C434AB">
                <w:rPr>
                  <w:rFonts w:eastAsia="Times New Roman"/>
                  <w:lang w:eastAsia="ja-JP"/>
                </w:rPr>
                <w:t xml:space="preserve">4&gt; perform the </w:t>
              </w:r>
              <w:proofErr w:type="spellStart"/>
              <w:r w:rsidRPr="00C434AB">
                <w:rPr>
                  <w:rFonts w:eastAsia="Times New Roman"/>
                  <w:lang w:eastAsia="ja-JP"/>
                </w:rPr>
                <w:t>sidelink</w:t>
              </w:r>
              <w:proofErr w:type="spellEnd"/>
              <w:r w:rsidRPr="00C434AB">
                <w:rPr>
                  <w:rFonts w:eastAsia="Times New Roman"/>
                  <w:lang w:eastAsia="ja-JP"/>
                </w:rPr>
                <w:t xml:space="preserve"> UE information for NR </w:t>
              </w:r>
              <w:proofErr w:type="spellStart"/>
              <w:r w:rsidRPr="00C434AB">
                <w:rPr>
                  <w:rFonts w:eastAsia="Times New Roman"/>
                  <w:lang w:eastAsia="ja-JP"/>
                </w:rPr>
                <w:t>sidelink</w:t>
              </w:r>
              <w:proofErr w:type="spellEnd"/>
              <w:r w:rsidRPr="00C434AB">
                <w:rPr>
                  <w:rFonts w:eastAsia="Times New Roman"/>
                  <w:lang w:eastAsia="ja-JP"/>
                </w:rPr>
                <w:t xml:space="preserve">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90"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91"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92"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3" w:author="ASUSTeK (Lider)" w:date="2022-02-22T11:06:00Z"/>
                <w:rFonts w:eastAsia="PMingLiU"/>
                <w:lang w:eastAsia="zh-TW"/>
              </w:rPr>
            </w:pPr>
            <w:ins w:id="294"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5" w:author="ASUSTeK (Lider)" w:date="2022-02-22T11:06:00Z"/>
                <w:rFonts w:eastAsia="PMingLiU"/>
                <w:lang w:eastAsia="zh-TW"/>
              </w:rPr>
            </w:pPr>
          </w:p>
          <w:p w14:paraId="39B47B03" w14:textId="77777777" w:rsidR="00544514" w:rsidRPr="00F0703D" w:rsidRDefault="00544514" w:rsidP="00544514">
            <w:pPr>
              <w:spacing w:line="240" w:lineRule="auto"/>
              <w:jc w:val="left"/>
              <w:rPr>
                <w:ins w:id="296" w:author="ASUSTeK (Lider)" w:date="2022-02-22T11:06:00Z"/>
              </w:rPr>
            </w:pPr>
            <w:ins w:id="297"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8" w:author="ASUSTeK (Lider)" w:date="2022-02-22T11:06:00Z"/>
                <w:rFonts w:eastAsia="PMingLiU"/>
                <w:lang w:eastAsia="zh-TW"/>
              </w:rPr>
            </w:pPr>
            <w:ins w:id="299"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300"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301"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302"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3"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4" w:author="ASUSTeK (Lider)" w:date="2022-02-22T11:06:00Z"/>
                <w:rFonts w:eastAsia="PMingLiU"/>
                <w:lang w:eastAsia="zh-TW"/>
              </w:rPr>
            </w:pPr>
            <w:ins w:id="305"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6" w:author="ASUSTeK (Lider)" w:date="2022-02-22T11:06:00Z"/>
                <w:rFonts w:eastAsia="PMingLiU"/>
                <w:lang w:eastAsia="zh-TW"/>
              </w:rPr>
            </w:pPr>
          </w:p>
          <w:p w14:paraId="1A28A503" w14:textId="77777777" w:rsidR="00544514" w:rsidRPr="00F0703D" w:rsidRDefault="00544514" w:rsidP="00544514">
            <w:pPr>
              <w:spacing w:line="240" w:lineRule="auto"/>
              <w:jc w:val="left"/>
              <w:rPr>
                <w:ins w:id="307" w:author="ASUSTeK (Lider)" w:date="2022-02-22T11:06:00Z"/>
              </w:rPr>
            </w:pPr>
            <w:ins w:id="308"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9" w:author="ASUSTeK (Lider)" w:date="2022-02-22T11:06:00Z"/>
                <w:rFonts w:eastAsia="PMingLiU"/>
                <w:lang w:eastAsia="zh-TW"/>
              </w:rPr>
            </w:pPr>
            <w:ins w:id="310"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11"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12"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3"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4" w:author="ASUSTeK (Lider)" w:date="2022-02-23T10:05:00Z"/>
                <w:rFonts w:eastAsia="PMingLiU" w:cstheme="minorHAnsi"/>
                <w:szCs w:val="18"/>
              </w:rPr>
            </w:pPr>
            <w:ins w:id="315" w:author="ASUSTeK (Lider)" w:date="2022-02-22T11:06:00Z">
              <w:r w:rsidRPr="00810AA5">
                <w:rPr>
                  <w:rFonts w:cstheme="minorHAnsi"/>
                  <w:szCs w:val="18"/>
                </w:rPr>
                <w:t xml:space="preserve">The agreement on </w:t>
              </w:r>
              <w:proofErr w:type="spellStart"/>
              <w:r w:rsidRPr="00810AA5">
                <w:rPr>
                  <w:rFonts w:cstheme="minorHAnsi"/>
                  <w:szCs w:val="18"/>
                </w:rPr>
                <w:t>sidelink</w:t>
              </w:r>
              <w:proofErr w:type="spellEnd"/>
              <w:r w:rsidRPr="00810AA5">
                <w:rPr>
                  <w:rFonts w:cstheme="minorHAnsi"/>
                  <w:szCs w:val="18"/>
                </w:rPr>
                <w:t xml:space="preserve">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p w14:paraId="33449F1B" w14:textId="6C31F317" w:rsidR="003C2BAF" w:rsidRDefault="003C2BAF" w:rsidP="00544514">
            <w:pPr>
              <w:pStyle w:val="TAC"/>
              <w:spacing w:before="20" w:after="20"/>
              <w:ind w:left="57" w:right="57"/>
              <w:jc w:val="left"/>
              <w:rPr>
                <w:lang w:eastAsia="zh-CN"/>
              </w:rPr>
            </w:pPr>
            <w:ins w:id="316"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w:t>
              </w:r>
              <w:proofErr w:type="spellStart"/>
              <w:r w:rsidRPr="00BF3402">
                <w:rPr>
                  <w:b/>
                  <w:bCs/>
                  <w:i/>
                  <w:iCs/>
                  <w:lang w:eastAsia="zh-CN"/>
                </w:rPr>
                <w:t>sl-ScheduledConfig</w:t>
              </w:r>
              <w:proofErr w:type="spellEnd"/>
              <w:r>
                <w:rPr>
                  <w:rFonts w:cstheme="minorHAnsi"/>
                  <w:szCs w:val="18"/>
                </w:rPr>
                <w:t xml:space="preserve"> and</w:t>
              </w:r>
              <w:r w:rsidRPr="00F24928">
                <w:rPr>
                  <w:rFonts w:cstheme="minorHAnsi"/>
                  <w:szCs w:val="18"/>
                </w:rPr>
                <w:t xml:space="preserve"> </w:t>
              </w:r>
              <w:proofErr w:type="spellStart"/>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16"/>
            </w:tblGrid>
            <w:tr w:rsidR="00544514" w:rsidRPr="009C7017" w14:paraId="28472251" w14:textId="77777777" w:rsidTr="00AB1EA1">
              <w:trPr>
                <w:cantSplit/>
                <w:tblHeader/>
                <w:ins w:id="317"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8" w:author="ASUSTeK (Lider)" w:date="2022-02-22T11:06:00Z"/>
                      <w:lang w:eastAsia="en-GB"/>
                    </w:rPr>
                  </w:pPr>
                  <w:ins w:id="319"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20"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21" w:author="ASUSTeK (Lider)" w:date="2022-02-22T11:06:00Z"/>
                      <w:rFonts w:eastAsiaTheme="minorEastAsia"/>
                      <w:i/>
                      <w:iCs/>
                      <w:lang w:eastAsia="zh-TW"/>
                    </w:rPr>
                  </w:pPr>
                  <w:ins w:id="322"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23"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4" w:author="ASUSTeK (Lider)" w:date="2022-02-22T11:06:00Z"/>
                      <w:b/>
                      <w:bCs/>
                      <w:i/>
                      <w:iCs/>
                      <w:lang w:eastAsia="zh-CN"/>
                    </w:rPr>
                  </w:pPr>
                  <w:proofErr w:type="spellStart"/>
                  <w:ins w:id="325"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6" w:author="ASUSTeK (Lider)" w:date="2022-02-22T11:06:00Z"/>
                      <w:lang w:eastAsia="zh-CN"/>
                    </w:rPr>
                  </w:pPr>
                  <w:ins w:id="327"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w:t>
                    </w:r>
                    <w:proofErr w:type="spellStart"/>
                    <w:r w:rsidRPr="00BF3402">
                      <w:rPr>
                        <w:lang w:eastAsia="en-GB"/>
                      </w:rPr>
                      <w:t>sidelink</w:t>
                    </w:r>
                    <w:proofErr w:type="spellEnd"/>
                    <w:r w:rsidRPr="00BF3402">
                      <w:rPr>
                        <w:lang w:eastAsia="en-GB"/>
                      </w:rPr>
                      <w:t xml:space="preserve"> </w:t>
                    </w:r>
                    <w:r w:rsidRPr="00BF3402">
                      <w:rPr>
                        <w:kern w:val="2"/>
                        <w:lang w:eastAsia="en-GB"/>
                      </w:rPr>
                      <w:t>communication based on network scheduling.</w:t>
                    </w:r>
                    <w:r w:rsidRPr="00BF3402">
                      <w:t xml:space="preserve"> </w:t>
                    </w:r>
                    <w:r w:rsidRPr="006747F5">
                      <w:rPr>
                        <w:kern w:val="2"/>
                        <w:highlight w:val="yellow"/>
                        <w:lang w:eastAsia="en-GB"/>
                      </w:rPr>
                      <w:t xml:space="preserve">This field is not configured simultaneously with </w:t>
                    </w:r>
                    <w:proofErr w:type="spellStart"/>
                    <w:r w:rsidRPr="006747F5">
                      <w:rPr>
                        <w:kern w:val="2"/>
                        <w:highlight w:val="yellow"/>
                        <w:lang w:eastAsia="en-GB"/>
                      </w:rPr>
                      <w:t>sl</w:t>
                    </w:r>
                    <w:proofErr w:type="spellEnd"/>
                    <w:r w:rsidRPr="006747F5">
                      <w:rPr>
                        <w:kern w:val="2"/>
                        <w:highlight w:val="yellow"/>
                        <w:lang w:eastAsia="en-GB"/>
                      </w:rPr>
                      <w:t>-UE-</w:t>
                    </w:r>
                    <w:proofErr w:type="spellStart"/>
                    <w:r w:rsidRPr="006747F5">
                      <w:rPr>
                        <w:kern w:val="2"/>
                        <w:highlight w:val="yellow"/>
                        <w:lang w:eastAsia="en-GB"/>
                      </w:rPr>
                      <w:t>SelectedConfig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28"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9" w:author="ASUSTeK (Lider)" w:date="2022-02-22T11:06:00Z"/>
                      <w:b/>
                      <w:bCs/>
                      <w:i/>
                      <w:iCs/>
                      <w:lang w:eastAsia="zh-CN"/>
                    </w:rPr>
                  </w:pPr>
                  <w:proofErr w:type="spellStart"/>
                  <w:ins w:id="330"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31" w:author="ASUSTeK (Lider)" w:date="2022-02-22T11:06:00Z"/>
                      <w:b/>
                      <w:bCs/>
                      <w:i/>
                      <w:iCs/>
                      <w:lang w:eastAsia="zh-CN"/>
                    </w:rPr>
                  </w:pPr>
                  <w:ins w:id="332"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proofErr w:type="spellStart"/>
                    <w:r w:rsidRPr="006747F5">
                      <w:rPr>
                        <w:i/>
                        <w:kern w:val="2"/>
                        <w:highlight w:val="yellow"/>
                        <w:lang w:eastAsia="en-GB"/>
                      </w:rPr>
                      <w:t>sl-ScheduledConfig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3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4" w:author="ASUSTeK (Lider)" w:date="2022-02-22T11:06:00Z"/>
                      <w:b/>
                      <w:bCs/>
                      <w:i/>
                      <w:iCs/>
                      <w:lang w:eastAsia="zh-TW"/>
                    </w:rPr>
                  </w:pPr>
                  <w:ins w:id="335"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391A75"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079156FF" w:rsidR="00391A75" w:rsidRDefault="00391A75" w:rsidP="00391A75">
            <w:pPr>
              <w:pStyle w:val="TAC"/>
              <w:spacing w:before="20" w:after="20"/>
              <w:ind w:left="57" w:right="57"/>
              <w:jc w:val="left"/>
              <w:rPr>
                <w:lang w:eastAsia="zh-CN"/>
              </w:rPr>
            </w:pPr>
            <w:r>
              <w:rPr>
                <w:lang w:eastAsia="zh-CN"/>
              </w:rPr>
              <w:t>Sharp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DC32184" w:rsidR="00391A75" w:rsidRDefault="00391A75" w:rsidP="00391A75">
            <w:pPr>
              <w:pStyle w:val="TAC"/>
              <w:spacing w:before="20" w:after="20"/>
              <w:ind w:left="57" w:right="57"/>
              <w:jc w:val="left"/>
              <w:rPr>
                <w:lang w:eastAsia="zh-CN"/>
              </w:rPr>
            </w:pPr>
            <w:r w:rsidRPr="005109DF">
              <w:rPr>
                <w:lang w:eastAsia="zh-CN"/>
              </w:rPr>
              <w:t>5.3.5.8.3</w:t>
            </w:r>
          </w:p>
        </w:tc>
        <w:tc>
          <w:tcPr>
            <w:tcW w:w="3969" w:type="dxa"/>
            <w:tcBorders>
              <w:top w:val="single" w:sz="4" w:space="0" w:color="auto"/>
              <w:left w:val="single" w:sz="4" w:space="0" w:color="auto"/>
              <w:bottom w:val="single" w:sz="4" w:space="0" w:color="auto"/>
              <w:right w:val="single" w:sz="4" w:space="0" w:color="auto"/>
            </w:tcBorders>
          </w:tcPr>
          <w:p w14:paraId="71E9BD96"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n the CR, when </w:t>
            </w:r>
            <w:proofErr w:type="spellStart"/>
            <w:r w:rsidRPr="005109DF">
              <w:rPr>
                <w:lang w:eastAsia="zh-CN"/>
              </w:rPr>
              <w:t>Txxx</w:t>
            </w:r>
            <w:proofErr w:type="spellEnd"/>
            <w:r w:rsidRPr="005109DF">
              <w:rPr>
                <w:lang w:eastAsia="zh-CN"/>
              </w:rPr>
              <w:t xml:space="preserve"> expiry (Path switch failure)</w:t>
            </w:r>
            <w:r>
              <w:rPr>
                <w:lang w:eastAsia="zh-CN"/>
              </w:rPr>
              <w:t xml:space="preserve">, </w:t>
            </w:r>
          </w:p>
          <w:p w14:paraId="2F1B0E6B" w14:textId="77777777" w:rsidR="00391A75" w:rsidRPr="00A64B09" w:rsidRDefault="00391A75" w:rsidP="00391A75">
            <w:pPr>
              <w:pStyle w:val="TAC"/>
              <w:spacing w:before="20" w:after="20"/>
              <w:ind w:left="57" w:right="57"/>
              <w:jc w:val="left"/>
              <w:rPr>
                <w:rFonts w:ascii="Times New Roman" w:hAnsi="Times New Roman"/>
                <w:i/>
                <w:lang w:eastAsia="zh-CN"/>
              </w:rPr>
            </w:pPr>
            <w:r w:rsidRPr="00A64B09">
              <w:rPr>
                <w:rFonts w:ascii="Times New Roman" w:hAnsi="Times New Roman"/>
                <w:i/>
                <w:lang w:eastAsia="zh-CN"/>
              </w:rPr>
              <w:t>3&gt;</w:t>
            </w:r>
            <w:r w:rsidRPr="00A64B09">
              <w:rPr>
                <w:rFonts w:ascii="Times New Roman" w:hAnsi="Times New Roman"/>
                <w:i/>
                <w:lang w:eastAsia="zh-CN"/>
              </w:rPr>
              <w:tab/>
              <w:t xml:space="preserve">revert back to the UE configuration used in the source </w:t>
            </w:r>
            <w:proofErr w:type="spellStart"/>
            <w:r w:rsidRPr="00A64B09">
              <w:rPr>
                <w:rFonts w:ascii="Times New Roman" w:hAnsi="Times New Roman"/>
                <w:i/>
                <w:lang w:eastAsia="zh-CN"/>
              </w:rPr>
              <w:t>PCell</w:t>
            </w:r>
            <w:proofErr w:type="spellEnd"/>
            <w:r w:rsidRPr="00A64B09">
              <w:rPr>
                <w:rFonts w:ascii="Times New Roman" w:hAnsi="Times New Roman"/>
                <w:i/>
                <w:lang w:eastAsia="zh-CN"/>
              </w:rPr>
              <w:t>;</w:t>
            </w:r>
          </w:p>
          <w:p w14:paraId="3C04DA24" w14:textId="77777777" w:rsidR="00391A75" w:rsidRDefault="00391A75" w:rsidP="00391A75">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2131648E" w14:textId="77777777" w:rsidR="00391A75" w:rsidRDefault="00391A75" w:rsidP="00391A75">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7EEB6E61" w14:textId="77777777" w:rsidR="00391A75" w:rsidRDefault="00391A75" w:rsidP="00391A75">
            <w:pPr>
              <w:pStyle w:val="TAC"/>
              <w:spacing w:before="20" w:after="20"/>
              <w:ind w:left="57" w:right="57"/>
              <w:jc w:val="left"/>
              <w:rPr>
                <w:lang w:eastAsia="zh-CN"/>
              </w:rPr>
            </w:pPr>
            <w:r>
              <w:rPr>
                <w:lang w:eastAsia="zh-CN"/>
              </w:rPr>
              <w:t>The RLC here (</w:t>
            </w:r>
            <w:r>
              <w:t>5.3.7.4</w:t>
            </w:r>
            <w:r>
              <w:rPr>
                <w:lang w:eastAsia="zh-CN"/>
              </w:rPr>
              <w:t xml:space="preserve">) should be </w:t>
            </w:r>
            <w:proofErr w:type="spellStart"/>
            <w:r>
              <w:rPr>
                <w:lang w:eastAsia="zh-CN"/>
              </w:rPr>
              <w:t>Uu</w:t>
            </w:r>
            <w:proofErr w:type="spellEnd"/>
            <w:r>
              <w:rPr>
                <w:lang w:eastAsia="zh-CN"/>
              </w:rPr>
              <w:t xml:space="preserve"> RLC but not the SL-RLC1.</w:t>
            </w:r>
          </w:p>
          <w:p w14:paraId="7954CA78" w14:textId="28F6746E" w:rsidR="00391A75" w:rsidRDefault="00391A75" w:rsidP="00391A75">
            <w:pPr>
              <w:pStyle w:val="TAC"/>
              <w:spacing w:before="20" w:after="20"/>
              <w:ind w:left="57" w:right="57"/>
              <w:jc w:val="left"/>
              <w:rPr>
                <w:lang w:eastAsia="zh-CN"/>
              </w:rPr>
            </w:pPr>
            <w:r>
              <w:rPr>
                <w:lang w:eastAsia="zh-CN"/>
              </w:rPr>
              <w:t xml:space="preserve">So the SL-RLC1 config should not be reverted back. And </w:t>
            </w:r>
            <w:proofErr w:type="spellStart"/>
            <w:r>
              <w:rPr>
                <w:lang w:eastAsia="zh-CN"/>
              </w:rPr>
              <w:t>Uu</w:t>
            </w:r>
            <w:proofErr w:type="spellEnd"/>
            <w:r>
              <w:rPr>
                <w:lang w:eastAsia="zh-CN"/>
              </w:rPr>
              <w:t xml:space="preserve"> RLC for SRB1 should be established.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DD56BD"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t is proposed that </w:t>
            </w:r>
          </w:p>
          <w:p w14:paraId="73553BAB" w14:textId="77777777" w:rsidR="00391A75" w:rsidRPr="00D1795E" w:rsidRDefault="00391A75" w:rsidP="00391A75">
            <w:pPr>
              <w:pStyle w:val="TAC"/>
              <w:spacing w:before="20" w:after="20"/>
              <w:ind w:left="57" w:right="57"/>
              <w:jc w:val="left"/>
              <w:rPr>
                <w:rFonts w:ascii="Times New Roman" w:eastAsia="Times New Roman" w:hAnsi="Times New Roman"/>
                <w:sz w:val="20"/>
                <w:lang w:eastAsia="ja-JP"/>
              </w:rPr>
            </w:pPr>
            <w:r w:rsidRPr="00D1795E">
              <w:rPr>
                <w:rFonts w:ascii="Times New Roman" w:eastAsia="Times New Roman" w:hAnsi="Times New Roman"/>
                <w:sz w:val="20"/>
                <w:lang w:eastAsia="ja-JP"/>
              </w:rPr>
              <w:t>5.3.5.8.3</w:t>
            </w:r>
          </w:p>
          <w:p w14:paraId="27DEF301" w14:textId="77777777" w:rsidR="00391A75" w:rsidRPr="00D1795E"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D1795E">
              <w:rPr>
                <w:rFonts w:eastAsia="Times New Roman"/>
                <w:lang w:eastAsia="ja-JP"/>
              </w:rPr>
              <w:t>3&gt;</w:t>
            </w:r>
            <w:r w:rsidRPr="00D1795E">
              <w:rPr>
                <w:rFonts w:eastAsia="Times New Roman"/>
                <w:lang w:eastAsia="ja-JP"/>
              </w:rPr>
              <w:tab/>
              <w:t xml:space="preserve">revert back to the UE configuration used in the source </w:t>
            </w:r>
            <w:proofErr w:type="spellStart"/>
            <w:r w:rsidRPr="00D1795E">
              <w:rPr>
                <w:rFonts w:eastAsia="Times New Roman"/>
                <w:lang w:eastAsia="ja-JP"/>
              </w:rPr>
              <w:t>PCell</w:t>
            </w:r>
            <w:proofErr w:type="spellEnd"/>
            <w:r w:rsidRPr="00D1795E">
              <w:rPr>
                <w:rFonts w:eastAsia="Times New Roman"/>
                <w:lang w:eastAsia="ja-JP"/>
              </w:rPr>
              <w:t xml:space="preserve"> </w:t>
            </w:r>
            <w:r w:rsidRPr="00D1795E">
              <w:rPr>
                <w:rFonts w:eastAsia="Times New Roman"/>
                <w:color w:val="FF0000"/>
                <w:lang w:eastAsia="ja-JP"/>
              </w:rPr>
              <w:t>excluding PC5 RLC configuration if configured</w:t>
            </w:r>
            <w:r w:rsidRPr="00D1795E">
              <w:rPr>
                <w:rFonts w:eastAsia="Times New Roman"/>
                <w:lang w:eastAsia="ja-JP"/>
              </w:rPr>
              <w:t>;</w:t>
            </w:r>
          </w:p>
          <w:p w14:paraId="2F1D25C9" w14:textId="77777777" w:rsidR="00391A75" w:rsidRDefault="00391A75" w:rsidP="00391A75">
            <w:pPr>
              <w:pStyle w:val="TAC"/>
              <w:spacing w:before="20" w:after="20"/>
              <w:ind w:left="57" w:right="57"/>
              <w:jc w:val="left"/>
              <w:rPr>
                <w:color w:val="FF0000"/>
                <w:lang w:eastAsia="zh-CN"/>
              </w:rPr>
            </w:pPr>
          </w:p>
          <w:p w14:paraId="0C3F613F" w14:textId="77777777" w:rsidR="00391A75" w:rsidRDefault="00391A75" w:rsidP="00391A75">
            <w:pPr>
              <w:pStyle w:val="TAC"/>
              <w:spacing w:before="20" w:after="20"/>
              <w:ind w:left="57" w:right="57"/>
              <w:jc w:val="left"/>
              <w:rPr>
                <w:rFonts w:ascii="Times New Roman" w:eastAsia="Times New Roman" w:hAnsi="Times New Roman"/>
                <w:sz w:val="20"/>
                <w:lang w:eastAsia="ja-JP"/>
              </w:rPr>
            </w:pPr>
            <w:r w:rsidRPr="0002514F">
              <w:rPr>
                <w:rFonts w:ascii="Times New Roman" w:eastAsia="Times New Roman" w:hAnsi="Times New Roman"/>
                <w:sz w:val="20"/>
                <w:lang w:eastAsia="ja-JP"/>
              </w:rPr>
              <w:t>5.3.7.4</w:t>
            </w:r>
            <w:r w:rsidRPr="0002514F">
              <w:rPr>
                <w:rFonts w:ascii="Times New Roman" w:eastAsia="Times New Roman" w:hAnsi="Times New Roman"/>
                <w:sz w:val="20"/>
                <w:lang w:eastAsia="ja-JP"/>
              </w:rPr>
              <w:tab/>
              <w:t xml:space="preserve">Actions related to transmission of </w:t>
            </w:r>
            <w:proofErr w:type="spellStart"/>
            <w:r w:rsidRPr="0002514F">
              <w:rPr>
                <w:rFonts w:ascii="Times New Roman" w:eastAsia="Times New Roman" w:hAnsi="Times New Roman"/>
                <w:i/>
                <w:sz w:val="20"/>
                <w:lang w:eastAsia="ja-JP"/>
              </w:rPr>
              <w:t>RRCReestablishmentRequest</w:t>
            </w:r>
            <w:proofErr w:type="spellEnd"/>
            <w:r w:rsidRPr="0002514F">
              <w:rPr>
                <w:rFonts w:ascii="Times New Roman" w:eastAsia="Times New Roman" w:hAnsi="Times New Roman"/>
                <w:sz w:val="20"/>
                <w:lang w:eastAsia="ja-JP"/>
              </w:rPr>
              <w:t xml:space="preserve"> message</w:t>
            </w:r>
          </w:p>
          <w:p w14:paraId="76825D77" w14:textId="77777777" w:rsidR="00391A75" w:rsidRDefault="00391A75" w:rsidP="00391A75">
            <w:pPr>
              <w:pStyle w:val="TAC"/>
              <w:spacing w:before="20" w:after="20"/>
              <w:ind w:left="57" w:right="57"/>
              <w:jc w:val="left"/>
              <w:rPr>
                <w:rFonts w:ascii="Times New Roman" w:eastAsia="Times New Roman" w:hAnsi="Times New Roman"/>
                <w:sz w:val="20"/>
                <w:lang w:eastAsia="ja-JP"/>
              </w:rPr>
            </w:pPr>
          </w:p>
          <w:p w14:paraId="02488530" w14:textId="77777777" w:rsidR="00391A75" w:rsidRDefault="00391A75" w:rsidP="00391A75">
            <w:pPr>
              <w:pStyle w:val="TAC"/>
              <w:spacing w:before="20" w:after="20"/>
              <w:ind w:left="57" w:right="57"/>
              <w:jc w:val="left"/>
              <w:rPr>
                <w:lang w:eastAsia="zh-CN"/>
              </w:rPr>
            </w:pPr>
            <w:r>
              <w:rPr>
                <w:rFonts w:ascii="Times New Roman" w:eastAsia="Times New Roman" w:hAnsi="Times New Roman"/>
                <w:sz w:val="20"/>
                <w:lang w:eastAsia="ja-JP"/>
              </w:rPr>
              <w:t>…</w:t>
            </w:r>
          </w:p>
          <w:p w14:paraId="332A25B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re-establish PDCP for SRB1;</w:t>
            </w:r>
          </w:p>
          <w:p w14:paraId="72F63F9D"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 xml:space="preserve">if the UE is connected with a L2 U2N Relay UE via PC5-RRC connection (i.e. the UE is a L2 U2N Remote UE): </w:t>
            </w:r>
          </w:p>
          <w:p w14:paraId="6BF36238"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等线"/>
                <w:lang w:eastAsia="zh-CN"/>
              </w:rPr>
            </w:pPr>
            <w:r w:rsidRPr="0002514F">
              <w:rPr>
                <w:rFonts w:eastAsia="等线"/>
                <w:lang w:eastAsia="zh-CN"/>
              </w:rPr>
              <w:t>2&gt; apply the default configuration of SL-RLC1 as defined in 9.2.x for SRB1;</w:t>
            </w:r>
          </w:p>
          <w:p w14:paraId="730BE5A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zh-CN"/>
              </w:rPr>
            </w:pPr>
            <w:r w:rsidRPr="0002514F">
              <w:rPr>
                <w:rFonts w:eastAsia="Times New Roman"/>
                <w:lang w:eastAsia="zh-CN"/>
              </w:rPr>
              <w:t>1&gt; else:</w:t>
            </w:r>
          </w:p>
          <w:p w14:paraId="2A76BD8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r>
            <w:r w:rsidRPr="00D1795E">
              <w:rPr>
                <w:rFonts w:eastAsia="Times New Roman"/>
                <w:color w:val="FF0000"/>
                <w:lang w:eastAsia="ja-JP"/>
              </w:rPr>
              <w:t>(</w:t>
            </w:r>
            <w:r w:rsidRPr="0002514F">
              <w:rPr>
                <w:rFonts w:eastAsia="Times New Roman"/>
                <w:lang w:eastAsia="ja-JP"/>
              </w:rPr>
              <w:t>re-</w:t>
            </w:r>
            <w:r w:rsidRPr="00D1795E">
              <w:rPr>
                <w:rFonts w:eastAsia="Times New Roman"/>
                <w:color w:val="FF0000"/>
                <w:lang w:eastAsia="ja-JP"/>
              </w:rPr>
              <w:t>)</w:t>
            </w:r>
            <w:r w:rsidRPr="0002514F">
              <w:rPr>
                <w:rFonts w:eastAsia="Times New Roman"/>
                <w:lang w:eastAsia="ja-JP"/>
              </w:rPr>
              <w:t>establish RLC for SRB1;</w:t>
            </w:r>
          </w:p>
          <w:p w14:paraId="2852510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t>apply the default configuration defined in 9.2.1 for SRB1;</w:t>
            </w:r>
          </w:p>
          <w:p w14:paraId="78FBDAC6"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configure lower layers to suspend integrity protection and ciphering for SRB1;</w:t>
            </w:r>
          </w:p>
          <w:p w14:paraId="4B558E9A" w14:textId="15BF6FE7" w:rsidR="00391A75" w:rsidRDefault="00391A75" w:rsidP="00391A75">
            <w:pPr>
              <w:pStyle w:val="TAC"/>
              <w:spacing w:before="20" w:after="20"/>
              <w:ind w:left="57" w:right="57"/>
              <w:jc w:val="left"/>
              <w:rPr>
                <w:lang w:eastAsia="zh-CN"/>
              </w:rPr>
            </w:pPr>
          </w:p>
        </w:tc>
      </w:tr>
      <w:tr w:rsidR="000577D0"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45C56576" w:rsidR="000577D0" w:rsidRDefault="000577D0" w:rsidP="000577D0">
            <w:pPr>
              <w:pStyle w:val="TAC"/>
              <w:spacing w:before="20" w:after="20"/>
              <w:ind w:left="57" w:right="57"/>
              <w:jc w:val="left"/>
              <w:rPr>
                <w:lang w:eastAsia="zh-CN"/>
              </w:rPr>
            </w:pPr>
            <w:proofErr w:type="spellStart"/>
            <w:r>
              <w:rPr>
                <w:lang w:eastAsia="zh-CN"/>
              </w:rPr>
              <w:lastRenderedPageBreak/>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40D24625" w:rsidR="000577D0" w:rsidRDefault="000577D0" w:rsidP="000577D0">
            <w:pPr>
              <w:pStyle w:val="TAC"/>
              <w:spacing w:before="20" w:after="20"/>
              <w:ind w:left="57" w:right="57"/>
              <w:jc w:val="left"/>
              <w:rPr>
                <w:lang w:eastAsia="zh-CN"/>
              </w:rPr>
            </w:pPr>
            <w:r>
              <w:rPr>
                <w:lang w:eastAsia="zh-CN"/>
              </w:rPr>
              <w:t>5.8.9.x2.2</w:t>
            </w:r>
          </w:p>
        </w:tc>
        <w:tc>
          <w:tcPr>
            <w:tcW w:w="3969" w:type="dxa"/>
            <w:tcBorders>
              <w:top w:val="single" w:sz="4" w:space="0" w:color="auto"/>
              <w:left w:val="single" w:sz="4" w:space="0" w:color="auto"/>
              <w:bottom w:val="single" w:sz="4" w:space="0" w:color="auto"/>
              <w:right w:val="single" w:sz="4" w:space="0" w:color="auto"/>
            </w:tcBorders>
          </w:tcPr>
          <w:p w14:paraId="22F2BAF5" w14:textId="5DD9D0F5" w:rsidR="000577D0" w:rsidRDefault="000577D0" w:rsidP="000577D0">
            <w:pPr>
              <w:pStyle w:val="TAC"/>
              <w:spacing w:before="20" w:after="20"/>
              <w:ind w:left="57" w:right="57"/>
              <w:jc w:val="left"/>
              <w:rPr>
                <w:lang w:eastAsia="zh-CN"/>
              </w:rPr>
            </w:pPr>
            <w:r>
              <w:rPr>
                <w:lang w:eastAsia="zh-CN"/>
              </w:rPr>
              <w:t xml:space="preserve">The handling for RRC_CONNECTED remote UE is not considered for the transmission of the </w:t>
            </w:r>
            <w:proofErr w:type="spellStart"/>
            <w:r>
              <w:rPr>
                <w:lang w:eastAsia="zh-CN"/>
              </w:rPr>
              <w:t>RemoteUEInformationSidelink</w:t>
            </w:r>
            <w:proofErr w:type="spellEnd"/>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83226D7" w14:textId="77777777" w:rsidR="000577D0" w:rsidRDefault="000577D0" w:rsidP="000577D0">
            <w:pPr>
              <w:pStyle w:val="TAC"/>
              <w:spacing w:before="20" w:after="20"/>
              <w:ind w:left="57" w:right="57"/>
              <w:jc w:val="left"/>
              <w:rPr>
                <w:lang w:eastAsia="zh-CN"/>
              </w:rPr>
            </w:pPr>
            <w:r>
              <w:rPr>
                <w:lang w:eastAsia="zh-CN"/>
              </w:rPr>
              <w:t>Include the following text in this clause:</w:t>
            </w:r>
          </w:p>
          <w:p w14:paraId="0708C5CC" w14:textId="77777777" w:rsidR="000577D0" w:rsidRPr="0065459B" w:rsidRDefault="000577D0" w:rsidP="000577D0">
            <w:pPr>
              <w:rPr>
                <w:rFonts w:eastAsia="MS Mincho"/>
                <w:color w:val="FF0000"/>
              </w:rPr>
            </w:pPr>
            <w:r w:rsidRPr="0065459B">
              <w:rPr>
                <w:color w:val="FF0000"/>
              </w:rPr>
              <w:t>The L2 U2N Remote UE in RRC_CONNECTED shall:</w:t>
            </w:r>
          </w:p>
          <w:p w14:paraId="7698E5B8" w14:textId="77777777" w:rsidR="000577D0" w:rsidRPr="00D40B8A" w:rsidRDefault="000577D0" w:rsidP="000577D0">
            <w:pPr>
              <w:pStyle w:val="B1"/>
              <w:ind w:left="441" w:hanging="441"/>
              <w:rPr>
                <w:color w:val="FF0000"/>
              </w:rPr>
            </w:pPr>
            <w:r w:rsidRPr="00D40B8A">
              <w:rPr>
                <w:color w:val="FF0000"/>
              </w:rPr>
              <w:t>1&gt;</w:t>
            </w:r>
            <w:r w:rsidRPr="00D40B8A">
              <w:rPr>
                <w:color w:val="FF0000"/>
              </w:rPr>
              <w:tab/>
              <w:t xml:space="preserve">if the UE has not transmitted </w:t>
            </w:r>
            <w:proofErr w:type="spellStart"/>
            <w:r w:rsidRPr="00D40B8A">
              <w:rPr>
                <w:i/>
                <w:iCs/>
                <w:color w:val="FF0000"/>
              </w:rPr>
              <w:t>RemoteUEInformationSidelink</w:t>
            </w:r>
            <w:proofErr w:type="spellEnd"/>
            <w:r w:rsidRPr="00D40B8A">
              <w:rPr>
                <w:color w:val="FF0000"/>
              </w:rPr>
              <w:t xml:space="preserve"> since entering into RRC_CONNECTED</w:t>
            </w:r>
          </w:p>
          <w:p w14:paraId="62B1B00A" w14:textId="77777777" w:rsidR="000577D0" w:rsidRPr="00D40B8A" w:rsidRDefault="000577D0" w:rsidP="000577D0">
            <w:pPr>
              <w:pStyle w:val="B1"/>
              <w:ind w:left="441" w:hanging="441"/>
              <w:rPr>
                <w:i/>
                <w:color w:val="FF0000"/>
              </w:rPr>
            </w:pPr>
            <w:r w:rsidRPr="00D40B8A">
              <w:rPr>
                <w:color w:val="FF0000"/>
                <w:lang w:eastAsia="zh-CN"/>
              </w:rPr>
              <w:tab/>
              <w:t xml:space="preserve">2&gt; </w:t>
            </w:r>
            <w:r w:rsidRPr="00D40B8A">
              <w:rPr>
                <w:color w:val="FF0000"/>
              </w:rPr>
              <w:t xml:space="preserve">include neither </w:t>
            </w:r>
            <w:proofErr w:type="spellStart"/>
            <w:r w:rsidRPr="00D40B8A">
              <w:rPr>
                <w:i/>
                <w:color w:val="FF0000"/>
              </w:rPr>
              <w:t>sl-PagingInfo-RemoteUE</w:t>
            </w:r>
            <w:proofErr w:type="spellEnd"/>
            <w:r w:rsidRPr="00D40B8A">
              <w:rPr>
                <w:i/>
                <w:color w:val="FF0000"/>
              </w:rPr>
              <w:t xml:space="preserve"> nor </w:t>
            </w:r>
            <w:proofErr w:type="spellStart"/>
            <w:r w:rsidRPr="00D40B8A">
              <w:rPr>
                <w:i/>
                <w:color w:val="FF0000"/>
              </w:rPr>
              <w:t>sl</w:t>
            </w:r>
            <w:proofErr w:type="spellEnd"/>
            <w:r w:rsidRPr="00D40B8A">
              <w:rPr>
                <w:i/>
                <w:color w:val="FF0000"/>
              </w:rPr>
              <w:t>-Requested-SI-List</w:t>
            </w:r>
            <w:r w:rsidRPr="00D40B8A">
              <w:rPr>
                <w:color w:val="FF0000"/>
              </w:rPr>
              <w:t xml:space="preserve"> in the </w:t>
            </w:r>
            <w:proofErr w:type="spellStart"/>
            <w:r w:rsidRPr="00D40B8A">
              <w:rPr>
                <w:i/>
                <w:color w:val="FF0000"/>
              </w:rPr>
              <w:t>RemoteUEInformationSidelink</w:t>
            </w:r>
            <w:proofErr w:type="spellEnd"/>
          </w:p>
          <w:p w14:paraId="55BB548F" w14:textId="77777777" w:rsidR="000577D0" w:rsidRPr="00D40B8A" w:rsidRDefault="000577D0" w:rsidP="000577D0">
            <w:pPr>
              <w:pStyle w:val="B1"/>
              <w:numPr>
                <w:ilvl w:val="0"/>
                <w:numId w:val="36"/>
              </w:numPr>
              <w:overflowPunct w:val="0"/>
              <w:autoSpaceDE w:val="0"/>
              <w:autoSpaceDN w:val="0"/>
              <w:adjustRightInd w:val="0"/>
              <w:spacing w:line="240" w:lineRule="auto"/>
              <w:ind w:left="801"/>
              <w:jc w:val="left"/>
              <w:textAlignment w:val="baseline"/>
              <w:rPr>
                <w:color w:val="FF0000"/>
              </w:rPr>
            </w:pPr>
            <w:r w:rsidRPr="00D40B8A">
              <w:rPr>
                <w:color w:val="FF0000"/>
              </w:rPr>
              <w:t xml:space="preserve">submit the </w:t>
            </w:r>
            <w:proofErr w:type="spellStart"/>
            <w:r w:rsidRPr="00D40B8A">
              <w:rPr>
                <w:i/>
                <w:color w:val="FF0000"/>
              </w:rPr>
              <w:t>RemoteUEInformationSidelink</w:t>
            </w:r>
            <w:proofErr w:type="spellEnd"/>
            <w:r w:rsidRPr="00D40B8A">
              <w:rPr>
                <w:i/>
                <w:color w:val="FF0000"/>
              </w:rPr>
              <w:t xml:space="preserve"> </w:t>
            </w:r>
            <w:r w:rsidRPr="00D40B8A">
              <w:rPr>
                <w:color w:val="FF0000"/>
              </w:rPr>
              <w:t>message to lower layers for transmission;</w:t>
            </w:r>
          </w:p>
          <w:p w14:paraId="4922C24E" w14:textId="44E86836" w:rsidR="000577D0" w:rsidRDefault="000577D0" w:rsidP="000577D0">
            <w:pPr>
              <w:pStyle w:val="TAC"/>
              <w:spacing w:before="20" w:after="20"/>
              <w:ind w:left="57" w:right="57"/>
              <w:jc w:val="left"/>
              <w:rPr>
                <w:lang w:eastAsia="zh-CN"/>
              </w:rPr>
            </w:pPr>
          </w:p>
        </w:tc>
      </w:tr>
      <w:tr w:rsidR="000577D0"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0EA7E57E"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5A1BC9B2"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E1ED08D" w14:textId="771590F8" w:rsidR="000577D0" w:rsidRDefault="000577D0" w:rsidP="000577D0">
            <w:pPr>
              <w:pStyle w:val="TAC"/>
              <w:spacing w:before="20" w:after="20"/>
              <w:ind w:left="57" w:right="57"/>
              <w:jc w:val="left"/>
              <w:rPr>
                <w:lang w:eastAsia="zh-CN"/>
              </w:rPr>
            </w:pPr>
            <w:r>
              <w:rPr>
                <w:lang w:eastAsia="zh-CN"/>
              </w:rPr>
              <w:t>In the clause: “upon receiving the SIB request from the connected L2 U2N Remote UE”.  This may apply if the SIB is already available at the relay UE.  If this is not the case, the relay UE needs to perform the request first.  So forwarding occurs only when the SIB is available.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677C19" w14:textId="77777777" w:rsidR="000577D0" w:rsidRDefault="000577D0" w:rsidP="000577D0">
            <w:pPr>
              <w:pStyle w:val="TAC"/>
              <w:spacing w:before="20" w:after="20"/>
              <w:ind w:left="57" w:right="57"/>
              <w:jc w:val="left"/>
              <w:rPr>
                <w:lang w:eastAsia="zh-CN"/>
              </w:rPr>
            </w:pPr>
            <w:r>
              <w:rPr>
                <w:lang w:eastAsia="zh-CN"/>
              </w:rPr>
              <w:t>Change this clause to:</w:t>
            </w:r>
          </w:p>
          <w:p w14:paraId="4A108441" w14:textId="77777777" w:rsidR="000577D0" w:rsidRPr="00701C14" w:rsidRDefault="000577D0" w:rsidP="000577D0">
            <w:pPr>
              <w:rPr>
                <w:i/>
                <w:iCs/>
              </w:rPr>
            </w:pPr>
            <w:r w:rsidRPr="00701C14">
              <w:rPr>
                <w:i/>
                <w:iCs/>
              </w:rPr>
              <w:t xml:space="preserve">1&gt; upon </w:t>
            </w:r>
            <w:r w:rsidRPr="00701C14">
              <w:rPr>
                <w:i/>
                <w:iCs/>
                <w:color w:val="FF0000"/>
              </w:rPr>
              <w:t>having available any SIB that is requested</w:t>
            </w:r>
            <w:r>
              <w:rPr>
                <w:i/>
                <w:iCs/>
              </w:rPr>
              <w:t xml:space="preserve"> </w:t>
            </w:r>
            <w:r w:rsidRPr="00701C14">
              <w:rPr>
                <w:i/>
                <w:iCs/>
                <w:strike/>
                <w:color w:val="FF0000"/>
              </w:rPr>
              <w:t>receiving the SIB request from</w:t>
            </w:r>
            <w:r w:rsidRPr="00701C14">
              <w:rPr>
                <w:i/>
                <w:iCs/>
              </w:rPr>
              <w:t xml:space="preserve"> </w:t>
            </w:r>
            <w:r w:rsidRPr="00701C14">
              <w:rPr>
                <w:i/>
                <w:iCs/>
                <w:color w:val="FF0000"/>
              </w:rPr>
              <w:t>by</w:t>
            </w:r>
            <w:r>
              <w:rPr>
                <w:i/>
                <w:iCs/>
              </w:rPr>
              <w:t xml:space="preserve"> </w:t>
            </w:r>
            <w:r w:rsidRPr="00701C14">
              <w:rPr>
                <w:i/>
                <w:iCs/>
              </w:rPr>
              <w:t xml:space="preserve">the connected L2 U2N Remote UE as indicated in </w:t>
            </w:r>
            <w:proofErr w:type="spellStart"/>
            <w:r w:rsidRPr="00701C14">
              <w:rPr>
                <w:i/>
                <w:iCs/>
              </w:rPr>
              <w:t>sl</w:t>
            </w:r>
            <w:proofErr w:type="spellEnd"/>
            <w:r w:rsidRPr="00701C14">
              <w:rPr>
                <w:i/>
                <w:iCs/>
              </w:rPr>
              <w:t xml:space="preserve">-Requested-SI-List in the </w:t>
            </w:r>
            <w:proofErr w:type="spellStart"/>
            <w:r w:rsidRPr="00701C14">
              <w:rPr>
                <w:i/>
                <w:iCs/>
              </w:rPr>
              <w:t>RemoteUEInformationSidelink</w:t>
            </w:r>
            <w:proofErr w:type="spellEnd"/>
            <w:r w:rsidRPr="00701C14">
              <w:rPr>
                <w:i/>
                <w:iCs/>
              </w:rPr>
              <w:t>;</w:t>
            </w:r>
          </w:p>
          <w:p w14:paraId="59C58E82" w14:textId="54FB0C97" w:rsidR="000577D0" w:rsidRDefault="000577D0" w:rsidP="000577D0">
            <w:pPr>
              <w:pStyle w:val="TAC"/>
              <w:spacing w:before="20" w:after="20"/>
              <w:ind w:left="57" w:right="57"/>
              <w:jc w:val="left"/>
              <w:rPr>
                <w:lang w:eastAsia="zh-CN"/>
              </w:rPr>
            </w:pPr>
          </w:p>
        </w:tc>
      </w:tr>
      <w:tr w:rsidR="000577D0"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6AE7BCA"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1ECFEDD8"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6CC9D99" w14:textId="29E43BE1" w:rsidR="000577D0" w:rsidRDefault="000577D0" w:rsidP="000577D0">
            <w:pPr>
              <w:pStyle w:val="TAC"/>
              <w:spacing w:before="20" w:after="20"/>
              <w:ind w:left="57" w:right="57"/>
              <w:jc w:val="left"/>
              <w:rPr>
                <w:lang w:eastAsia="zh-CN"/>
              </w:rPr>
            </w:pPr>
            <w:r>
              <w:rPr>
                <w:lang w:eastAsia="zh-CN"/>
              </w:rPr>
              <w:t xml:space="preserve">In the clause “upon receiving the updated SIBs requested by the connected L2 U2N Remove UE from the network”, this seems to say that if a remote UE requests a SIB at some point from the relay UE, the relay UE will always forward that SIB.  However, if SI forwarding is </w:t>
            </w:r>
            <w:proofErr w:type="spellStart"/>
            <w:r>
              <w:rPr>
                <w:lang w:eastAsia="zh-CN"/>
              </w:rPr>
              <w:t>deconfigured</w:t>
            </w:r>
            <w:proofErr w:type="spellEnd"/>
            <w:r>
              <w:rPr>
                <w:lang w:eastAsia="zh-CN"/>
              </w:rPr>
              <w:t>, this should not be the case.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3D9FA5C" w14:textId="77777777" w:rsidR="000577D0" w:rsidRDefault="000577D0" w:rsidP="000577D0">
            <w:pPr>
              <w:pStyle w:val="TAC"/>
              <w:spacing w:before="20" w:after="20"/>
              <w:ind w:left="57" w:right="57"/>
              <w:jc w:val="left"/>
              <w:rPr>
                <w:lang w:eastAsia="zh-CN"/>
              </w:rPr>
            </w:pPr>
            <w:r>
              <w:rPr>
                <w:lang w:eastAsia="zh-CN"/>
              </w:rPr>
              <w:t>Change the clause to:</w:t>
            </w:r>
          </w:p>
          <w:p w14:paraId="4C666A2C" w14:textId="77777777" w:rsidR="000577D0" w:rsidRPr="00701C14" w:rsidRDefault="000577D0" w:rsidP="000577D0">
            <w:pPr>
              <w:rPr>
                <w:i/>
                <w:iCs/>
              </w:rPr>
            </w:pPr>
            <w:r w:rsidRPr="00701C14">
              <w:rPr>
                <w:i/>
                <w:iCs/>
              </w:rPr>
              <w:t xml:space="preserve">1&gt; upon receiving </w:t>
            </w:r>
            <w:r w:rsidRPr="0065459B">
              <w:rPr>
                <w:i/>
                <w:iCs/>
                <w:strike/>
                <w:color w:val="FF0000"/>
              </w:rPr>
              <w:t xml:space="preserve">the </w:t>
            </w:r>
            <w:r w:rsidRPr="0065459B">
              <w:rPr>
                <w:i/>
                <w:iCs/>
                <w:color w:val="FF0000"/>
              </w:rPr>
              <w:t>any</w:t>
            </w:r>
            <w:r>
              <w:rPr>
                <w:i/>
                <w:iCs/>
                <w:strike/>
                <w:color w:val="FF0000"/>
              </w:rPr>
              <w:t xml:space="preserve"> </w:t>
            </w:r>
            <w:r w:rsidRPr="00701C14">
              <w:rPr>
                <w:i/>
                <w:iCs/>
              </w:rPr>
              <w:t xml:space="preserve">updated SIBs </w:t>
            </w:r>
            <w:r w:rsidRPr="0065459B">
              <w:rPr>
                <w:i/>
                <w:iCs/>
                <w:color w:val="FF0000"/>
              </w:rPr>
              <w:t>having been</w:t>
            </w:r>
            <w:r>
              <w:rPr>
                <w:i/>
                <w:iCs/>
              </w:rPr>
              <w:t xml:space="preserve"> </w:t>
            </w:r>
            <w:r w:rsidRPr="00701C14">
              <w:rPr>
                <w:i/>
                <w:iCs/>
              </w:rPr>
              <w:t>requested by the connected L2 U2N Remote UE from network</w:t>
            </w:r>
            <w:r>
              <w:rPr>
                <w:i/>
                <w:iCs/>
              </w:rPr>
              <w:t xml:space="preserve">, </w:t>
            </w:r>
            <w:r w:rsidRPr="0065459B">
              <w:rPr>
                <w:i/>
                <w:iCs/>
                <w:color w:val="FF0000"/>
              </w:rPr>
              <w:t xml:space="preserve">if the connected L2 U2N Remote UE has requested that SIBs be </w:t>
            </w:r>
            <w:r>
              <w:rPr>
                <w:i/>
                <w:iCs/>
                <w:color w:val="FF0000"/>
              </w:rPr>
              <w:t>forwarded</w:t>
            </w:r>
            <w:r w:rsidRPr="00701C14">
              <w:rPr>
                <w:i/>
                <w:iCs/>
              </w:rPr>
              <w:t>;</w:t>
            </w:r>
          </w:p>
          <w:p w14:paraId="43ABAD9B" w14:textId="3F3386F1" w:rsidR="000577D0" w:rsidRDefault="000577D0" w:rsidP="000577D0">
            <w:pPr>
              <w:pStyle w:val="TAC"/>
              <w:spacing w:before="20" w:after="20"/>
              <w:ind w:left="57" w:right="57"/>
              <w:jc w:val="left"/>
              <w:rPr>
                <w:lang w:eastAsia="zh-CN"/>
              </w:rPr>
            </w:pPr>
          </w:p>
        </w:tc>
      </w:tr>
      <w:tr w:rsidR="000577D0"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1003F028" w:rsidR="000577D0" w:rsidRDefault="000577D0" w:rsidP="000577D0">
            <w:pPr>
              <w:pStyle w:val="TAC"/>
              <w:spacing w:before="20" w:after="20"/>
              <w:ind w:left="57" w:right="57"/>
              <w:jc w:val="left"/>
              <w:rPr>
                <w:lang w:val="en-US"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0220DDAA" w:rsidR="000577D0" w:rsidRDefault="000577D0" w:rsidP="000577D0">
            <w:pPr>
              <w:pStyle w:val="TAC"/>
              <w:spacing w:before="20" w:after="20"/>
              <w:ind w:left="57" w:right="57"/>
              <w:jc w:val="left"/>
              <w:rPr>
                <w:lang w:val="en-US"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41E47FE6" w14:textId="77777777" w:rsidR="000577D0" w:rsidRDefault="000577D0" w:rsidP="000577D0">
            <w:pPr>
              <w:pStyle w:val="TAC"/>
              <w:spacing w:before="20" w:after="20"/>
              <w:ind w:left="57" w:right="57"/>
              <w:jc w:val="left"/>
              <w:rPr>
                <w:lang w:eastAsia="zh-CN"/>
              </w:rPr>
            </w:pPr>
            <w:r>
              <w:rPr>
                <w:lang w:eastAsia="zh-CN"/>
              </w:rPr>
              <w:t xml:space="preserve">In the clause “include </w:t>
            </w:r>
            <w:proofErr w:type="spellStart"/>
            <w:r>
              <w:rPr>
                <w:lang w:eastAsia="zh-CN"/>
              </w:rPr>
              <w:t>sl-SystemInformationDelivery</w:t>
            </w:r>
            <w:proofErr w:type="spellEnd"/>
            <w:r>
              <w:rPr>
                <w:lang w:eastAsia="zh-CN"/>
              </w:rPr>
              <w:t xml:space="preserve"> if the </w:t>
            </w:r>
            <w:proofErr w:type="spellStart"/>
            <w:r>
              <w:rPr>
                <w:lang w:eastAsia="zh-CN"/>
              </w:rPr>
              <w:t>SystemInformation</w:t>
            </w:r>
            <w:proofErr w:type="spellEnd"/>
            <w:r>
              <w:rPr>
                <w:lang w:eastAsia="zh-CN"/>
              </w:rPr>
              <w:t xml:space="preserve"> message received from the network is requested by the L2 U2N Remote UE” does not account for the case when the remote UE requests SI and the remote UE already has it (does not need to receive from the network).</w:t>
            </w:r>
          </w:p>
          <w:p w14:paraId="7F9E37C2" w14:textId="760B7CC9" w:rsidR="000577D0" w:rsidRDefault="000577D0" w:rsidP="000577D0">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1BF20E2" w14:textId="77777777" w:rsidR="000577D0" w:rsidRDefault="000577D0" w:rsidP="000577D0">
            <w:pPr>
              <w:pStyle w:val="TAC"/>
              <w:spacing w:before="20" w:after="20"/>
              <w:ind w:left="57" w:right="57"/>
              <w:jc w:val="left"/>
              <w:rPr>
                <w:lang w:eastAsia="zh-CN"/>
              </w:rPr>
            </w:pPr>
            <w:r>
              <w:rPr>
                <w:lang w:eastAsia="zh-CN"/>
              </w:rPr>
              <w:t>Change the clause to:</w:t>
            </w:r>
          </w:p>
          <w:p w14:paraId="0C5D4D4E" w14:textId="77777777" w:rsidR="000577D0" w:rsidRPr="00F42732" w:rsidRDefault="000577D0" w:rsidP="000577D0">
            <w:pPr>
              <w:pStyle w:val="B1"/>
              <w:rPr>
                <w:i/>
                <w:iCs/>
              </w:rPr>
            </w:pPr>
            <w:r w:rsidRPr="00701C14">
              <w:rPr>
                <w:i/>
                <w:iCs/>
              </w:rPr>
              <w:t>1&gt;</w:t>
            </w:r>
            <w:r w:rsidRPr="00701C14">
              <w:rPr>
                <w:i/>
                <w:iCs/>
              </w:rPr>
              <w:tab/>
              <w:t xml:space="preserve">include </w:t>
            </w:r>
            <w:proofErr w:type="spellStart"/>
            <w:r w:rsidRPr="00701C14">
              <w:rPr>
                <w:i/>
                <w:iCs/>
              </w:rPr>
              <w:t>sl-SystemInformationDelivery</w:t>
            </w:r>
            <w:proofErr w:type="spellEnd"/>
            <w:r w:rsidRPr="00701C14">
              <w:rPr>
                <w:i/>
                <w:iCs/>
              </w:rPr>
              <w:t xml:space="preserve"> </w:t>
            </w:r>
            <w:r w:rsidRPr="00701C14">
              <w:rPr>
                <w:i/>
                <w:iCs/>
                <w:color w:val="FF0000"/>
              </w:rPr>
              <w:t xml:space="preserve">if any of the conditions for initiating </w:t>
            </w:r>
            <w:proofErr w:type="spellStart"/>
            <w:r w:rsidRPr="00701C14">
              <w:rPr>
                <w:i/>
                <w:iCs/>
                <w:color w:val="FF0000"/>
              </w:rPr>
              <w:t>Uu</w:t>
            </w:r>
            <w:proofErr w:type="spellEnd"/>
            <w:r w:rsidRPr="00701C14">
              <w:rPr>
                <w:i/>
                <w:iCs/>
                <w:color w:val="FF0000"/>
              </w:rPr>
              <w:t xml:space="preserve"> message transfer procedure related to System Information are met</w:t>
            </w:r>
            <w:r>
              <w:rPr>
                <w:i/>
                <w:iCs/>
              </w:rPr>
              <w:t xml:space="preserve"> </w:t>
            </w:r>
            <w:r w:rsidRPr="00701C14">
              <w:rPr>
                <w:i/>
                <w:iCs/>
                <w:strike/>
                <w:color w:val="FF0000"/>
              </w:rPr>
              <w:t>if the System Information message received from network is requested by the L2 U2N Remote UE;</w:t>
            </w:r>
          </w:p>
          <w:p w14:paraId="75DE36A6" w14:textId="62C6CC73" w:rsidR="000577D0" w:rsidRDefault="000577D0" w:rsidP="000577D0">
            <w:pPr>
              <w:pStyle w:val="TAC"/>
              <w:spacing w:before="20" w:after="20"/>
              <w:ind w:left="57" w:right="57"/>
              <w:jc w:val="left"/>
              <w:rPr>
                <w:lang w:eastAsia="zh-CN"/>
              </w:rPr>
            </w:pPr>
          </w:p>
        </w:tc>
      </w:tr>
      <w:tr w:rsidR="000577D0"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0577D0" w:rsidRPr="00B70B24" w:rsidRDefault="000577D0" w:rsidP="000577D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0577D0" w:rsidRPr="00B70B24" w:rsidRDefault="000577D0" w:rsidP="000577D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0577D0" w:rsidRPr="000C2E87"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0577D0" w:rsidRPr="000C2E87" w:rsidRDefault="000577D0" w:rsidP="000577D0">
            <w:pPr>
              <w:pStyle w:val="TAC"/>
              <w:spacing w:before="20" w:after="20"/>
              <w:ind w:left="57" w:right="57"/>
              <w:jc w:val="left"/>
              <w:rPr>
                <w:lang w:eastAsia="zh-CN"/>
              </w:rPr>
            </w:pPr>
          </w:p>
        </w:tc>
      </w:tr>
      <w:tr w:rsidR="000577D0"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0577D0" w:rsidRDefault="000577D0" w:rsidP="000577D0">
            <w:pPr>
              <w:pStyle w:val="TAC"/>
              <w:spacing w:before="20" w:after="20"/>
              <w:ind w:left="57" w:right="57"/>
              <w:jc w:val="left"/>
              <w:rPr>
                <w:lang w:eastAsia="zh-CN"/>
              </w:rPr>
            </w:pPr>
          </w:p>
        </w:tc>
      </w:tr>
      <w:tr w:rsidR="000577D0"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0577D0" w:rsidRDefault="000577D0" w:rsidP="000577D0">
            <w:pPr>
              <w:pStyle w:val="TAC"/>
              <w:spacing w:before="20" w:after="20"/>
              <w:ind w:left="57" w:right="57"/>
              <w:jc w:val="left"/>
              <w:rPr>
                <w:lang w:eastAsia="zh-CN"/>
              </w:rPr>
            </w:pPr>
          </w:p>
        </w:tc>
      </w:tr>
      <w:tr w:rsidR="000577D0"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0577D0" w:rsidRDefault="000577D0" w:rsidP="000577D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w:t>
      </w:r>
      <w:proofErr w:type="spellStart"/>
      <w:r w:rsidRPr="00BC3ABB">
        <w:rPr>
          <w:rFonts w:ascii="Calibri Light" w:eastAsia="MS Gothic" w:hAnsi="Calibri Light"/>
          <w:b/>
          <w:bCs/>
          <w:color w:val="000000"/>
          <w:sz w:val="32"/>
          <w:szCs w:val="32"/>
        </w:rPr>
        <w:t>InterDigital</w:t>
      </w:r>
      <w:proofErr w:type="spellEnd"/>
      <w:r w:rsidRPr="00BC3ABB">
        <w:rPr>
          <w:rFonts w:ascii="Calibri Light" w:eastAsia="MS Gothic" w:hAnsi="Calibri Light"/>
          <w:b/>
          <w:bCs/>
          <w:color w:val="000000"/>
          <w:sz w:val="32"/>
          <w:szCs w:val="32"/>
        </w:rPr>
        <w:t>)</w:t>
      </w:r>
    </w:p>
    <w:tbl>
      <w:tblPr>
        <w:tblStyle w:val="ae"/>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宋体"/>
                <w:lang w:eastAsia="zh-CN"/>
              </w:rPr>
            </w:pPr>
            <w:r>
              <w:t>Recommendation</w:t>
            </w:r>
            <w:r>
              <w:rPr>
                <w:rFonts w:eastAsia="宋体" w:hint="eastAsia"/>
                <w:lang w:eastAsia="zh-CN"/>
              </w:rPr>
              <w:t xml:space="preserve"> #</w:t>
            </w:r>
          </w:p>
        </w:tc>
        <w:tc>
          <w:tcPr>
            <w:tcW w:w="6234" w:type="dxa"/>
          </w:tcPr>
          <w:p w14:paraId="35543D42" w14:textId="77777777" w:rsidR="00236412" w:rsidRPr="00315FEA" w:rsidRDefault="00236412" w:rsidP="00236412">
            <w:pPr>
              <w:rPr>
                <w:rFonts w:eastAsia="宋体"/>
                <w:lang w:eastAsia="zh-CN"/>
              </w:rPr>
            </w:pPr>
            <w:r>
              <w:rPr>
                <w:rFonts w:eastAsia="宋体" w:hint="eastAsia"/>
                <w:lang w:eastAsia="zh-CN"/>
              </w:rPr>
              <w:t>R</w:t>
            </w:r>
            <w:r>
              <w:rPr>
                <w:rFonts w:eastAsia="宋体"/>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lastRenderedPageBreak/>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宋体"/>
                <w:lang w:eastAsia="zh-CN"/>
              </w:rPr>
            </w:pPr>
            <w:r>
              <w:rPr>
                <w:rFonts w:eastAsia="宋体" w:hint="eastAsia"/>
                <w:lang w:eastAsia="zh-CN"/>
              </w:rPr>
              <w:t>A</w:t>
            </w:r>
            <w:r>
              <w:rPr>
                <w:rFonts w:eastAsia="宋体"/>
                <w:lang w:eastAsia="zh-CN"/>
              </w:rPr>
              <w:t xml:space="preserve">s clarified in email of </w:t>
            </w:r>
            <w:r w:rsidRPr="00315FEA">
              <w:rPr>
                <w:rFonts w:eastAsia="宋体"/>
                <w:lang w:eastAsia="zh-CN"/>
              </w:rPr>
              <w:t>[Pre117-e][609]</w:t>
            </w:r>
            <w:r>
              <w:rPr>
                <w:rFonts w:eastAsia="宋体"/>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宋体"/>
                <w:lang w:eastAsia="zh-CN"/>
              </w:rPr>
            </w:pPr>
            <w:r w:rsidRPr="004E47A3">
              <w:rPr>
                <w:rFonts w:eastAsia="宋体"/>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paging monitoring is covered by </w:t>
            </w:r>
            <w:commentRangeStart w:id="336"/>
            <w:del w:id="337" w:author="At-117" w:date="2022-02-23T09:25:00Z">
              <w:r w:rsidDel="0089313E">
                <w:rPr>
                  <w:rFonts w:eastAsia="宋体"/>
                  <w:lang w:eastAsia="zh-CN"/>
                </w:rPr>
                <w:delText xml:space="preserve">P6 </w:delText>
              </w:r>
            </w:del>
            <w:ins w:id="338" w:author="At-117" w:date="2022-02-23T09:25:00Z">
              <w:r w:rsidR="0089313E">
                <w:rPr>
                  <w:rFonts w:eastAsia="宋体"/>
                  <w:lang w:eastAsia="zh-CN"/>
                </w:rPr>
                <w:t>P3</w:t>
              </w:r>
            </w:ins>
            <w:commentRangeEnd w:id="336"/>
            <w:r w:rsidR="0089313E">
              <w:rPr>
                <w:rStyle w:val="af0"/>
                <w:rFonts w:ascii="Times New Roman" w:eastAsia="宋体" w:hAnsi="Times New Roman" w:cs="Times New Roman"/>
                <w:kern w:val="0"/>
              </w:rPr>
              <w:commentReference w:id="336"/>
            </w:r>
            <w:ins w:id="339" w:author="At-117" w:date="2022-02-23T09:25:00Z">
              <w:r w:rsidR="0089313E">
                <w:rPr>
                  <w:rFonts w:eastAsia="宋体"/>
                  <w:lang w:eastAsia="zh-CN"/>
                </w:rPr>
                <w:t xml:space="preserve"> </w:t>
              </w:r>
            </w:ins>
            <w:r>
              <w:rPr>
                <w:rFonts w:eastAsia="宋体"/>
                <w:lang w:eastAsia="zh-CN"/>
              </w:rPr>
              <w:t xml:space="preserve">in 3.1, </w:t>
            </w:r>
            <w:r w:rsidRPr="004E47A3">
              <w:rPr>
                <w:rFonts w:eastAsia="宋体"/>
                <w:highlight w:val="magenta"/>
                <w:lang w:eastAsia="zh-CN"/>
              </w:rPr>
              <w:t xml:space="preserve">we can discuss there if </w:t>
            </w:r>
            <w:del w:id="340" w:author="At-117" w:date="2022-02-23T09:25:00Z">
              <w:r w:rsidRPr="004E47A3" w:rsidDel="0089313E">
                <w:rPr>
                  <w:rFonts w:eastAsia="宋体"/>
                  <w:highlight w:val="magenta"/>
                  <w:lang w:eastAsia="zh-CN"/>
                </w:rPr>
                <w:delText xml:space="preserve">P6 </w:delText>
              </w:r>
            </w:del>
            <w:ins w:id="341" w:author="At-117" w:date="2022-02-23T09:25:00Z">
              <w:r w:rsidR="0089313E" w:rsidRPr="004E47A3">
                <w:rPr>
                  <w:rFonts w:eastAsia="宋体"/>
                  <w:highlight w:val="magenta"/>
                  <w:lang w:eastAsia="zh-CN"/>
                </w:rPr>
                <w:t>P</w:t>
              </w:r>
              <w:r w:rsidR="0089313E">
                <w:rPr>
                  <w:rFonts w:eastAsia="宋体"/>
                  <w:highlight w:val="magenta"/>
                  <w:lang w:eastAsia="zh-CN"/>
                </w:rPr>
                <w:t>3</w:t>
              </w:r>
              <w:r w:rsidR="0089313E" w:rsidRPr="004E47A3">
                <w:rPr>
                  <w:rFonts w:eastAsia="宋体"/>
                  <w:highlight w:val="magenta"/>
                  <w:lang w:eastAsia="zh-CN"/>
                </w:rPr>
                <w:t xml:space="preserve"> </w:t>
              </w:r>
            </w:ins>
            <w:r w:rsidRPr="004E47A3">
              <w:rPr>
                <w:rFonts w:eastAsia="宋体"/>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tc>
        <w:tc>
          <w:tcPr>
            <w:tcW w:w="6234" w:type="dxa"/>
          </w:tcPr>
          <w:p w14:paraId="558C37F9" w14:textId="77777777" w:rsidR="00236412"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w:t>
            </w:r>
            <w:r w:rsidRPr="00315FEA">
              <w:rPr>
                <w:rFonts w:eastAsia="宋体"/>
                <w:lang w:eastAsia="zh-CN"/>
              </w:rPr>
              <w:t>5.8.x3.3</w:t>
            </w:r>
            <w:r>
              <w:rPr>
                <w:rFonts w:eastAsia="宋体"/>
                <w:lang w:eastAsia="zh-CN"/>
              </w:rPr>
              <w:t xml:space="preserve"> are satisfied. This is not specific to setup case, but also applies to </w:t>
            </w:r>
            <w:proofErr w:type="gramStart"/>
            <w:r>
              <w:rPr>
                <w:rFonts w:eastAsia="宋体"/>
                <w:lang w:eastAsia="zh-CN"/>
              </w:rPr>
              <w:t>other</w:t>
            </w:r>
            <w:proofErr w:type="gramEnd"/>
            <w:r>
              <w:rPr>
                <w:rFonts w:eastAsia="宋体"/>
                <w:lang w:eastAsia="zh-CN"/>
              </w:rPr>
              <w:t xml:space="preserve"> cell selection and reselection, which is captured as a generic NOTE 2 in </w:t>
            </w:r>
            <w:r w:rsidRPr="00315FEA">
              <w:rPr>
                <w:rFonts w:eastAsia="宋体"/>
                <w:lang w:eastAsia="zh-CN"/>
              </w:rPr>
              <w:t>5.8.x3.3</w:t>
            </w:r>
            <w:r>
              <w:rPr>
                <w:rFonts w:eastAsia="宋体"/>
                <w:lang w:eastAsia="zh-CN"/>
              </w:rPr>
              <w:t xml:space="preserve">. </w:t>
            </w:r>
          </w:p>
          <w:tbl>
            <w:tblPr>
              <w:tblStyle w:val="ae"/>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宋体"/>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宋体"/>
                      <w:lang w:eastAsia="zh-CN"/>
                    </w:rPr>
                    <w:t xml:space="preserve"> </w:t>
                  </w:r>
                </w:p>
              </w:tc>
            </w:tr>
          </w:tbl>
          <w:p w14:paraId="72D1A956" w14:textId="77777777" w:rsidR="00236412" w:rsidRPr="00315FEA" w:rsidRDefault="00236412" w:rsidP="00236412">
            <w:pPr>
              <w:rPr>
                <w:rFonts w:eastAsia="宋体"/>
                <w:lang w:val="en-US" w:eastAsia="zh-CN"/>
              </w:rPr>
            </w:pPr>
            <w:r w:rsidRPr="004E47A3">
              <w:rPr>
                <w:rFonts w:eastAsia="宋体"/>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t>Recommendation 1:</w:t>
            </w:r>
            <w:r w:rsidRPr="00B21BA2">
              <w:tab/>
              <w:t xml:space="preserve">RAN2 discuss whether the remote UE provides the relay UE an indication whether to use the same </w:t>
            </w:r>
            <w:proofErr w:type="spellStart"/>
            <w:r w:rsidRPr="00B21BA2">
              <w:t>i_s</w:t>
            </w:r>
            <w:proofErr w:type="spellEnd"/>
            <w:r w:rsidRPr="00B21BA2">
              <w:t xml:space="preserve"> to determine the PO in RRC_INACTIVE as in RRC_IDLE.</w:t>
            </w:r>
          </w:p>
        </w:tc>
        <w:tc>
          <w:tcPr>
            <w:tcW w:w="6234" w:type="dxa"/>
          </w:tcPr>
          <w:p w14:paraId="3EFB7A0B" w14:textId="77777777" w:rsidR="00236412" w:rsidRPr="00B21BA2" w:rsidRDefault="00236412" w:rsidP="00236412">
            <w:pPr>
              <w:rPr>
                <w:rFonts w:eastAsia="宋体"/>
                <w:lang w:eastAsia="zh-CN"/>
              </w:rPr>
            </w:pPr>
            <w:r w:rsidRPr="00B21BA2">
              <w:rPr>
                <w:rFonts w:eastAsia="宋体" w:hint="eastAsia"/>
                <w:lang w:eastAsia="zh-CN"/>
              </w:rPr>
              <w:t>T</w:t>
            </w:r>
            <w:r w:rsidRPr="00B21BA2">
              <w:rPr>
                <w:rFonts w:eastAsia="宋体"/>
                <w:lang w:eastAsia="zh-CN"/>
              </w:rPr>
              <w:t xml:space="preserve">he rapporteur understands this is a new Rel-17 feature agreed just now for </w:t>
            </w:r>
            <w:proofErr w:type="spellStart"/>
            <w:r w:rsidRPr="00B21BA2">
              <w:rPr>
                <w:rFonts w:eastAsia="宋体"/>
                <w:lang w:eastAsia="zh-CN"/>
              </w:rPr>
              <w:t>Uu</w:t>
            </w:r>
            <w:proofErr w:type="spellEnd"/>
            <w:r w:rsidRPr="00B21BA2">
              <w:rPr>
                <w:rFonts w:eastAsia="宋体"/>
                <w:lang w:eastAsia="zh-CN"/>
              </w:rPr>
              <w:t xml:space="preserve"> paging. Considering we usually do not prioritize the combination of new features in the same release, so the rapporteur </w:t>
            </w:r>
            <w:proofErr w:type="gramStart"/>
            <w:r w:rsidRPr="00B21BA2">
              <w:rPr>
                <w:rFonts w:eastAsia="宋体"/>
                <w:lang w:eastAsia="zh-CN"/>
              </w:rPr>
              <w:t>suggest</w:t>
            </w:r>
            <w:proofErr w:type="gramEnd"/>
            <w:r w:rsidRPr="00B21BA2">
              <w:rPr>
                <w:rFonts w:eastAsia="宋体"/>
                <w:lang w:eastAsia="zh-CN"/>
              </w:rPr>
              <w:t xml:space="preserve"> </w:t>
            </w:r>
            <w:r w:rsidRPr="00B95270">
              <w:rPr>
                <w:rFonts w:eastAsia="宋体"/>
                <w:highlight w:val="magenta"/>
                <w:lang w:eastAsia="zh-CN"/>
              </w:rPr>
              <w:t>not to pursue</w:t>
            </w:r>
            <w:r w:rsidRPr="00B21BA2">
              <w:rPr>
                <w:rFonts w:eastAsia="宋体"/>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宋体"/>
                <w:lang w:eastAsia="zh-CN"/>
              </w:rPr>
            </w:pPr>
            <w:r>
              <w:rPr>
                <w:rFonts w:eastAsia="宋体"/>
                <w:lang w:eastAsia="zh-CN"/>
              </w:rPr>
              <w:t xml:space="preserve">As discussed in email and online, companies understand that upon reception of the notification, remote UE should recognize there is </w:t>
            </w:r>
            <w:proofErr w:type="spellStart"/>
            <w:r>
              <w:rPr>
                <w:rFonts w:eastAsia="宋体"/>
                <w:lang w:eastAsia="zh-CN"/>
              </w:rPr>
              <w:t>Uu</w:t>
            </w:r>
            <w:proofErr w:type="spellEnd"/>
            <w:r>
              <w:rPr>
                <w:rFonts w:eastAsia="宋体"/>
                <w:lang w:eastAsia="zh-CN"/>
              </w:rPr>
              <w:t xml:space="preserve"> failure case of the relay UE, so it should pay attention and check if the cell ID in discovery has been changed before it </w:t>
            </w:r>
            <w:proofErr w:type="gramStart"/>
            <w:r>
              <w:rPr>
                <w:rFonts w:eastAsia="宋体"/>
                <w:lang w:eastAsia="zh-CN"/>
              </w:rPr>
              <w:t>perform</w:t>
            </w:r>
            <w:proofErr w:type="gramEnd"/>
            <w:r>
              <w:rPr>
                <w:rFonts w:eastAsia="宋体"/>
                <w:lang w:eastAsia="zh-CN"/>
              </w:rPr>
              <w:t xml:space="preserve"> any CP procedure via this relay. </w:t>
            </w:r>
          </w:p>
          <w:p w14:paraId="46A71A9F" w14:textId="77777777" w:rsidR="00236412" w:rsidRPr="005B42A3" w:rsidRDefault="00236412" w:rsidP="00236412">
            <w:pPr>
              <w:rPr>
                <w:rFonts w:eastAsia="宋体"/>
                <w:lang w:eastAsia="zh-CN"/>
              </w:rPr>
            </w:pPr>
            <w:r w:rsidRPr="004E47A3">
              <w:rPr>
                <w:rFonts w:eastAsia="宋体"/>
                <w:highlight w:val="magenta"/>
                <w:lang w:eastAsia="zh-CN"/>
              </w:rPr>
              <w:t xml:space="preserve">If companies think </w:t>
            </w:r>
            <w:r>
              <w:rPr>
                <w:rFonts w:eastAsia="宋体"/>
                <w:highlight w:val="magenta"/>
                <w:lang w:eastAsia="zh-CN"/>
              </w:rPr>
              <w:t>the existing RRC CR</w:t>
            </w:r>
            <w:r w:rsidRPr="004E47A3">
              <w:rPr>
                <w:rFonts w:eastAsia="宋体"/>
                <w:highlight w:val="magenta"/>
                <w:lang w:eastAsia="zh-CN"/>
              </w:rPr>
              <w:t xml:space="preserve"> is not </w:t>
            </w:r>
            <w:r>
              <w:rPr>
                <w:rFonts w:eastAsia="宋体"/>
                <w:highlight w:val="magenta"/>
                <w:lang w:eastAsia="zh-CN"/>
              </w:rPr>
              <w:t>sufficient</w:t>
            </w:r>
            <w:r w:rsidRPr="004E47A3">
              <w:rPr>
                <w:rFonts w:eastAsia="宋体"/>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 xml:space="preserve">RAN2 discuss whether the relay UE sends </w:t>
            </w:r>
            <w:r>
              <w:lastRenderedPageBreak/>
              <w:t>notification message to the remote UE upon failed re-establishment.</w:t>
            </w:r>
          </w:p>
        </w:tc>
        <w:tc>
          <w:tcPr>
            <w:tcW w:w="6234" w:type="dxa"/>
          </w:tcPr>
          <w:p w14:paraId="6CFCD0D6" w14:textId="09DC33A5" w:rsidR="00236412" w:rsidRDefault="00236412" w:rsidP="00236412">
            <w:r>
              <w:lastRenderedPageBreak/>
              <w:t xml:space="preserve">The rapporteur understands the case we are discussing is that the relay UE experience a </w:t>
            </w:r>
            <w:proofErr w:type="spellStart"/>
            <w:r>
              <w:t>Uu</w:t>
            </w:r>
            <w:proofErr w:type="spellEnd"/>
            <w:r>
              <w:t xml:space="preserve"> RLF and sends Notification to remote UE already, and remote UE decides to keep the PC5 connection. In this case, it is </w:t>
            </w:r>
            <w:r>
              <w:lastRenderedPageBreak/>
              <w:t>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lastRenderedPageBreak/>
              <w:t>Recommendation 11:</w:t>
            </w:r>
            <w:r>
              <w:tab/>
              <w:t>RAN2 discuss whether the AS layer sends an indication to upper layer for service request upon reception of a message via SL-RLC0</w:t>
            </w:r>
          </w:p>
        </w:tc>
        <w:tc>
          <w:tcPr>
            <w:tcW w:w="6234" w:type="dxa"/>
          </w:tcPr>
          <w:p w14:paraId="3B134A66" w14:textId="5FB6074C" w:rsidR="00236412" w:rsidRDefault="00236412" w:rsidP="00236412">
            <w:r>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t xml:space="preserve">Considering this is not an essential issue, the rapporteur </w:t>
            </w:r>
            <w:proofErr w:type="gramStart"/>
            <w:r>
              <w:t>suggest</w:t>
            </w:r>
            <w:proofErr w:type="gramEnd"/>
            <w:r>
              <w:t xml:space="preserve">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tc>
        <w:tc>
          <w:tcPr>
            <w:tcW w:w="6234" w:type="dxa"/>
          </w:tcPr>
          <w:p w14:paraId="3735E748" w14:textId="5149B055" w:rsidR="00236412" w:rsidRPr="000613DC" w:rsidRDefault="00236412" w:rsidP="00236412">
            <w:pPr>
              <w:rPr>
                <w:rFonts w:eastAsia="宋体"/>
                <w:lang w:eastAsia="zh-CN"/>
              </w:rPr>
            </w:pPr>
            <w:r>
              <w:rPr>
                <w:rFonts w:eastAsia="宋体"/>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 xml:space="preserve">We hold the same understanding as running-CR </w:t>
            </w:r>
            <w:proofErr w:type="spellStart"/>
            <w:r>
              <w:rPr>
                <w:lang w:eastAsia="zh-CN"/>
              </w:rPr>
              <w:t>rapp</w:t>
            </w:r>
            <w:proofErr w:type="spellEnd"/>
            <w:r>
              <w:rPr>
                <w:lang w:eastAsia="zh-CN"/>
              </w:rPr>
              <w:t xml:space="preserve">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w:t>
            </w:r>
            <w:proofErr w:type="spellStart"/>
            <w:r>
              <w:rPr>
                <w:lang w:eastAsia="zh-CN"/>
              </w:rPr>
              <w:t>rapp</w:t>
            </w:r>
            <w:proofErr w:type="spellEnd"/>
            <w:r>
              <w:rPr>
                <w:lang w:eastAsia="zh-CN"/>
              </w:rPr>
              <w:t xml:space="preserve">,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w:t>
            </w:r>
            <w:proofErr w:type="spellStart"/>
            <w:r>
              <w:rPr>
                <w:rFonts w:hint="eastAsia"/>
                <w:lang w:eastAsia="zh-CN"/>
              </w:rPr>
              <w:t>notificaiton</w:t>
            </w:r>
            <w:proofErr w:type="spellEnd"/>
            <w:r>
              <w:rPr>
                <w:rFonts w:hint="eastAsia"/>
                <w:lang w:eastAsia="zh-CN"/>
              </w:rPr>
              <w:t>.</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 xml:space="preserve">Regarding </w:t>
            </w:r>
            <w:proofErr w:type="spellStart"/>
            <w:r>
              <w:rPr>
                <w:lang w:eastAsia="zh-CN"/>
              </w:rPr>
              <w:t>rapp’s</w:t>
            </w:r>
            <w:proofErr w:type="spellEnd"/>
            <w:r>
              <w:rPr>
                <w:lang w:eastAsia="zh-CN"/>
              </w:rPr>
              <w:t xml:space="preserve"> comment below, we think this seems to introduce different handling for </w:t>
            </w:r>
            <w:proofErr w:type="spellStart"/>
            <w:r>
              <w:rPr>
                <w:lang w:eastAsia="zh-CN"/>
              </w:rPr>
              <w:t>reestablsiehment</w:t>
            </w:r>
            <w:proofErr w:type="spellEnd"/>
            <w:r>
              <w:rPr>
                <w:lang w:eastAsia="zh-CN"/>
              </w:rPr>
              <w:t xml:space="preserve"> failure and other failure cases, i.e.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w:t>
            </w:r>
            <w:proofErr w:type="spellStart"/>
            <w:r>
              <w:rPr>
                <w:rFonts w:hint="eastAsia"/>
                <w:lang w:eastAsia="zh-CN"/>
              </w:rPr>
              <w:t>desging</w:t>
            </w:r>
            <w:proofErr w:type="spellEnd"/>
            <w:r>
              <w:rPr>
                <w:rFonts w:hint="eastAsia"/>
                <w:lang w:eastAsia="zh-CN"/>
              </w:rPr>
              <w:t xml:space="preserve"> to handle all the failure cases, i.e. </w:t>
            </w:r>
            <w:proofErr w:type="spellStart"/>
            <w:r>
              <w:rPr>
                <w:lang w:eastAsia="zh-CN"/>
              </w:rPr>
              <w:t>notificaiton</w:t>
            </w:r>
            <w:proofErr w:type="spellEnd"/>
            <w:r>
              <w:rPr>
                <w:lang w:eastAsia="zh-CN"/>
              </w:rPr>
              <w:t xml:space="preserve"> message based.</w:t>
            </w:r>
          </w:p>
          <w:p w14:paraId="3C5298EB" w14:textId="77777777" w:rsidR="0085470D" w:rsidRDefault="0085470D" w:rsidP="0085470D">
            <w:pPr>
              <w:pStyle w:val="TAC"/>
              <w:spacing w:before="20" w:after="20"/>
              <w:ind w:left="57" w:right="57"/>
              <w:jc w:val="left"/>
              <w:rPr>
                <w:lang w:eastAsia="zh-CN"/>
              </w:rPr>
            </w:pPr>
          </w:p>
        </w:tc>
      </w:tr>
      <w:tr w:rsidR="00391A75"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3DA1B6D1"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FEF40B2" w:rsidR="00391A75" w:rsidRDefault="00391A75" w:rsidP="00391A75">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91E587" w14:textId="77777777" w:rsidR="00391A75" w:rsidRPr="004B3DF3" w:rsidRDefault="00391A75" w:rsidP="00391A75">
            <w:pPr>
              <w:pStyle w:val="TAC"/>
              <w:spacing w:before="20" w:after="20"/>
              <w:ind w:left="57" w:right="57"/>
              <w:jc w:val="left"/>
              <w:rPr>
                <w:lang w:eastAsia="zh-CN"/>
              </w:rPr>
            </w:pPr>
            <w:r w:rsidRPr="004B3DF3">
              <w:rPr>
                <w:rFonts w:hint="eastAsia"/>
                <w:lang w:eastAsia="zh-CN"/>
              </w:rPr>
              <w:t>W</w:t>
            </w:r>
            <w:r w:rsidRPr="004B3DF3">
              <w:rPr>
                <w:lang w:eastAsia="zh-CN"/>
              </w:rPr>
              <w:t>e think the reception of notification could trigger remote UE to acquire the cell ID of relay UE, e.g. reception of discovery of relay UE and check if it is changed.</w:t>
            </w:r>
          </w:p>
          <w:p w14:paraId="301F1F12" w14:textId="77777777" w:rsidR="00391A75" w:rsidRPr="009E7C2D" w:rsidRDefault="00391A75" w:rsidP="00391A75">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sidRPr="009E7C2D">
              <w:rPr>
                <w:rFonts w:ascii="Arial" w:eastAsia="MS Mincho" w:hAnsi="Arial"/>
                <w:sz w:val="22"/>
                <w:lang w:eastAsia="ja-JP"/>
              </w:rPr>
              <w:t>5.8.9.x4.4</w:t>
            </w:r>
            <w:r w:rsidRPr="009E7C2D">
              <w:rPr>
                <w:rFonts w:ascii="Arial" w:eastAsia="MS Mincho" w:hAnsi="Arial"/>
                <w:sz w:val="22"/>
                <w:lang w:eastAsia="ja-JP"/>
              </w:rPr>
              <w:tab/>
              <w:t xml:space="preserve">Actions related to reception of </w:t>
            </w:r>
            <w:proofErr w:type="spellStart"/>
            <w:r w:rsidRPr="009E7C2D">
              <w:rPr>
                <w:rFonts w:ascii="Arial" w:eastAsia="MS Mincho" w:hAnsi="Arial"/>
                <w:i/>
                <w:sz w:val="22"/>
                <w:lang w:eastAsia="ja-JP"/>
              </w:rPr>
              <w:t>NotificationMessageSidelink</w:t>
            </w:r>
            <w:proofErr w:type="spellEnd"/>
            <w:r w:rsidRPr="009E7C2D">
              <w:rPr>
                <w:rFonts w:ascii="Arial" w:eastAsia="MS Mincho" w:hAnsi="Arial"/>
                <w:sz w:val="22"/>
                <w:lang w:eastAsia="ja-JP"/>
              </w:rPr>
              <w:t xml:space="preserve"> message</w:t>
            </w:r>
          </w:p>
          <w:p w14:paraId="34F7C3C4" w14:textId="77777777" w:rsidR="00391A75" w:rsidRPr="009E7C2D" w:rsidRDefault="00391A75" w:rsidP="00391A75">
            <w:pPr>
              <w:overflowPunct w:val="0"/>
              <w:autoSpaceDE w:val="0"/>
              <w:autoSpaceDN w:val="0"/>
              <w:adjustRightInd w:val="0"/>
              <w:spacing w:line="240" w:lineRule="auto"/>
              <w:jc w:val="left"/>
              <w:textAlignment w:val="baseline"/>
              <w:rPr>
                <w:rFonts w:eastAsia="Times New Roman"/>
                <w:lang w:eastAsia="zh-CN"/>
              </w:rPr>
            </w:pPr>
            <w:r w:rsidRPr="009E7C2D">
              <w:rPr>
                <w:rFonts w:eastAsia="Times New Roman"/>
                <w:lang w:eastAsia="ja-JP"/>
              </w:rPr>
              <w:t xml:space="preserve">Upon receiving the </w:t>
            </w:r>
            <w:proofErr w:type="spellStart"/>
            <w:r w:rsidRPr="009E7C2D">
              <w:rPr>
                <w:rFonts w:eastAsia="MS Mincho"/>
                <w:i/>
                <w:lang w:eastAsia="ja-JP"/>
              </w:rPr>
              <w:t>NotificationMessageSidelink</w:t>
            </w:r>
            <w:proofErr w:type="spellEnd"/>
            <w:r w:rsidRPr="009E7C2D">
              <w:rPr>
                <w:rFonts w:eastAsia="Times New Roman"/>
                <w:iCs/>
                <w:lang w:eastAsia="ja-JP"/>
              </w:rPr>
              <w:t>, t</w:t>
            </w:r>
            <w:r w:rsidRPr="009E7C2D">
              <w:rPr>
                <w:rFonts w:eastAsia="Times New Roman"/>
                <w:lang w:eastAsia="zh-CN"/>
              </w:rPr>
              <w:t>he U2N Remote UE shall</w:t>
            </w:r>
            <w:r w:rsidRPr="009E7C2D">
              <w:rPr>
                <w:rFonts w:eastAsia="Times New Roman"/>
                <w:lang w:eastAsia="ja-JP"/>
              </w:rPr>
              <w:t>:</w:t>
            </w:r>
          </w:p>
          <w:p w14:paraId="201E01F5" w14:textId="77777777" w:rsidR="00391A75" w:rsidRPr="009E7C2D"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9E7C2D">
              <w:rPr>
                <w:rFonts w:eastAsia="Times New Roman"/>
                <w:lang w:eastAsia="ja-JP"/>
              </w:rPr>
              <w:t>1&gt;</w:t>
            </w:r>
            <w:r w:rsidRPr="009E7C2D">
              <w:rPr>
                <w:rFonts w:eastAsia="Times New Roman"/>
                <w:lang w:eastAsia="ja-JP"/>
              </w:rPr>
              <w:tab/>
              <w:t xml:space="preserve">if the </w:t>
            </w:r>
            <w:proofErr w:type="spellStart"/>
            <w:r w:rsidRPr="009E7C2D">
              <w:rPr>
                <w:rFonts w:eastAsia="MS Mincho"/>
                <w:i/>
                <w:lang w:eastAsia="ja-JP"/>
              </w:rPr>
              <w:t>indicationType</w:t>
            </w:r>
            <w:proofErr w:type="spellEnd"/>
            <w:r w:rsidRPr="009E7C2D">
              <w:rPr>
                <w:rFonts w:eastAsia="Times New Roman"/>
                <w:lang w:eastAsia="ja-JP"/>
              </w:rPr>
              <w:t xml:space="preserve"> is included:</w:t>
            </w:r>
          </w:p>
          <w:p w14:paraId="3A3DDFFB"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zh-CN"/>
              </w:rPr>
            </w:pPr>
            <w:r w:rsidRPr="009E7C2D">
              <w:rPr>
                <w:rFonts w:eastAsia="Times New Roman" w:hint="eastAsia"/>
                <w:lang w:eastAsia="zh-CN"/>
              </w:rPr>
              <w:t>2</w:t>
            </w:r>
            <w:r w:rsidRPr="009E7C2D">
              <w:rPr>
                <w:rFonts w:eastAsia="Times New Roman"/>
                <w:lang w:eastAsia="zh-CN"/>
              </w:rPr>
              <w:t xml:space="preserve">&gt; if </w:t>
            </w:r>
            <w:r w:rsidRPr="009E7C2D">
              <w:rPr>
                <w:rFonts w:eastAsia="Times New Roman"/>
                <w:iCs/>
                <w:lang w:eastAsia="ja-JP"/>
              </w:rPr>
              <w:t>t</w:t>
            </w:r>
            <w:r w:rsidRPr="009E7C2D">
              <w:rPr>
                <w:rFonts w:eastAsia="Times New Roman"/>
                <w:lang w:eastAsia="zh-CN"/>
              </w:rPr>
              <w:t>he UE is L2 U2N Remote UE in RRC_CONNECTED:</w:t>
            </w:r>
          </w:p>
          <w:p w14:paraId="72C68110" w14:textId="77777777" w:rsidR="00391A75" w:rsidRDefault="00391A75" w:rsidP="00391A75">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w:t>
            </w:r>
            <w:r w:rsidRPr="009E7C2D">
              <w:rPr>
                <w:rFonts w:eastAsia="Times New Roman"/>
                <w:lang w:eastAsia="ja-JP"/>
              </w:rPr>
              <w:t>&gt;</w:t>
            </w:r>
            <w:r w:rsidRPr="009E7C2D">
              <w:rPr>
                <w:rFonts w:eastAsia="Times New Roman"/>
                <w:lang w:eastAsia="ja-JP"/>
              </w:rPr>
              <w:tab/>
              <w:t>initiate the RRC connection re-establishment procedure as specified in 5.3.7;</w:t>
            </w:r>
          </w:p>
          <w:p w14:paraId="44523DB2"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9E7C2D">
              <w:rPr>
                <w:rFonts w:eastAsia="Times New Roman"/>
                <w:lang w:eastAsia="ja-JP"/>
              </w:rPr>
              <w:t>2&gt;</w:t>
            </w:r>
            <w:r w:rsidRPr="009E7C2D">
              <w:rPr>
                <w:rFonts w:eastAsia="Times New Roman"/>
                <w:lang w:eastAsia="ja-JP"/>
              </w:rPr>
              <w:tab/>
              <w:t xml:space="preserve">else if </w:t>
            </w:r>
            <w:r w:rsidRPr="009E7C2D">
              <w:rPr>
                <w:rFonts w:eastAsia="Times New Roman"/>
                <w:iCs/>
                <w:lang w:eastAsia="ja-JP"/>
              </w:rPr>
              <w:t>t</w:t>
            </w:r>
            <w:r w:rsidRPr="009E7C2D">
              <w:rPr>
                <w:rFonts w:eastAsia="Times New Roman"/>
                <w:lang w:eastAsia="zh-CN"/>
              </w:rPr>
              <w:t>he UE is L3 U2N Remote UE, or L2 U2N Remote UE in RRC_IDLE or RRC_INACTIVE</w:t>
            </w:r>
            <w:r w:rsidRPr="009E7C2D">
              <w:rPr>
                <w:rFonts w:eastAsia="Times New Roman"/>
                <w:lang w:eastAsia="ja-JP"/>
              </w:rPr>
              <w:t>:</w:t>
            </w:r>
          </w:p>
          <w:p w14:paraId="2215AB4F"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w:t>
            </w:r>
            <w:r w:rsidRPr="009E7C2D">
              <w:rPr>
                <w:rFonts w:eastAsia="Times New Roman"/>
                <w:lang w:eastAsia="ja-JP"/>
              </w:rPr>
              <w:tab/>
              <w:t>if the PC5-RRC connection with the U2N Relay UE is determined to be released:</w:t>
            </w:r>
          </w:p>
          <w:p w14:paraId="3459C0C7" w14:textId="77777777" w:rsidR="00391A75" w:rsidRPr="009E7C2D" w:rsidRDefault="00391A75" w:rsidP="00391A75">
            <w:pPr>
              <w:overflowPunct w:val="0"/>
              <w:autoSpaceDE w:val="0"/>
              <w:autoSpaceDN w:val="0"/>
              <w:adjustRightInd w:val="0"/>
              <w:spacing w:line="240" w:lineRule="auto"/>
              <w:ind w:left="1418" w:hanging="284"/>
              <w:jc w:val="left"/>
              <w:textAlignment w:val="baseline"/>
              <w:rPr>
                <w:rFonts w:eastAsia="Times New Roman"/>
                <w:lang w:eastAsia="ja-JP"/>
              </w:rPr>
            </w:pPr>
            <w:r w:rsidRPr="009E7C2D">
              <w:rPr>
                <w:rFonts w:eastAsia="Times New Roman"/>
                <w:lang w:eastAsia="ja-JP"/>
              </w:rPr>
              <w:t>4&gt; perform the PC5-RRC connection release as specified in 5.8.9.5.</w:t>
            </w:r>
          </w:p>
          <w:p w14:paraId="72456C47" w14:textId="77777777" w:rsidR="00391A75"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 else maintain the PC5-RRC connection</w:t>
            </w:r>
            <w:r>
              <w:rPr>
                <w:rFonts w:eastAsia="Times New Roman"/>
                <w:lang w:eastAsia="ja-JP"/>
              </w:rPr>
              <w:t xml:space="preserve"> </w:t>
            </w:r>
            <w:r w:rsidRPr="004B3DF3">
              <w:rPr>
                <w:rFonts w:eastAsia="Times New Roman"/>
                <w:color w:val="FF0000"/>
                <w:lang w:eastAsia="ja-JP"/>
              </w:rPr>
              <w:t>and acquire the serving cell ID of the relay UE</w:t>
            </w:r>
            <w:r w:rsidRPr="009E7C2D">
              <w:rPr>
                <w:rFonts w:eastAsia="Times New Roman"/>
                <w:lang w:eastAsia="ja-JP"/>
              </w:rPr>
              <w:t>;</w:t>
            </w:r>
          </w:p>
          <w:p w14:paraId="6C57E5C3"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sidRPr="004B3DF3">
              <w:rPr>
                <w:rFonts w:eastAsia="Times New Roman"/>
                <w:color w:val="FF0000"/>
                <w:lang w:eastAsia="ja-JP"/>
              </w:rPr>
              <w:t>4&gt; consider a cell reselection occurs if the serving cell ID is changed;</w:t>
            </w:r>
          </w:p>
          <w:p w14:paraId="5EFDE5CD" w14:textId="77777777" w:rsidR="00391A75" w:rsidRDefault="00391A75" w:rsidP="00391A75">
            <w:pPr>
              <w:pStyle w:val="TAC"/>
              <w:spacing w:before="20" w:after="20"/>
              <w:ind w:left="57" w:right="57"/>
              <w:jc w:val="left"/>
              <w:rPr>
                <w:lang w:eastAsia="zh-CN"/>
              </w:rPr>
            </w:pPr>
          </w:p>
        </w:tc>
      </w:tr>
      <w:tr w:rsidR="00391A75"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0316615B" w:rsidR="00391A75" w:rsidRDefault="00391A75" w:rsidP="00391A75">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0CA188C0" w:rsidR="00391A75" w:rsidRDefault="00391A75" w:rsidP="00391A75">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2C07D311" w:rsidR="00391A75" w:rsidRDefault="00391A75" w:rsidP="00391A75">
            <w:pPr>
              <w:pStyle w:val="TAC"/>
              <w:spacing w:before="20" w:after="20"/>
              <w:ind w:left="57" w:right="57"/>
              <w:jc w:val="left"/>
              <w:rPr>
                <w:lang w:eastAsia="zh-CN"/>
              </w:rPr>
            </w:pPr>
            <w:r>
              <w:rPr>
                <w:rFonts w:hint="eastAsia"/>
                <w:lang w:eastAsia="zh-CN"/>
              </w:rPr>
              <w:t>A</w:t>
            </w:r>
            <w:r>
              <w:rPr>
                <w:lang w:eastAsia="zh-CN"/>
              </w:rPr>
              <w:t xml:space="preserve">ctually, based on legacy </w:t>
            </w:r>
            <w:proofErr w:type="spellStart"/>
            <w:r>
              <w:rPr>
                <w:lang w:eastAsia="zh-CN"/>
              </w:rPr>
              <w:t>Uu</w:t>
            </w:r>
            <w:proofErr w:type="spellEnd"/>
            <w:r>
              <w:rPr>
                <w:lang w:eastAsia="zh-CN"/>
              </w:rPr>
              <w:t xml:space="preserve"> behaviour, in Relay UE there are many other abnormal cases will lead Relay UE to release </w:t>
            </w:r>
            <w:proofErr w:type="spellStart"/>
            <w:r>
              <w:rPr>
                <w:lang w:eastAsia="zh-CN"/>
              </w:rPr>
              <w:t>Uu</w:t>
            </w:r>
            <w:proofErr w:type="spellEnd"/>
            <w:r>
              <w:rPr>
                <w:lang w:eastAsia="zh-CN"/>
              </w:rPr>
              <w:t xml:space="preserve"> RRC connection locally (i.e. not due to </w:t>
            </w:r>
            <w:proofErr w:type="spellStart"/>
            <w:r>
              <w:rPr>
                <w:lang w:eastAsia="zh-CN"/>
              </w:rPr>
              <w:t>RRCRelease</w:t>
            </w:r>
            <w:proofErr w:type="spellEnd"/>
            <w:r>
              <w:rPr>
                <w:lang w:eastAsia="zh-CN"/>
              </w:rPr>
              <w:t xml:space="preserve"> message) including failed re-establishment. Although these abnormal cases will not happen frequently, they should be handled correctly. They can be recognized as a single cause value when sending notification to remote UE.</w:t>
            </w:r>
          </w:p>
        </w:tc>
      </w:tr>
      <w:tr w:rsidR="000577D0"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55F7826A"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1352F7A0" w:rsidR="000577D0" w:rsidRDefault="000577D0" w:rsidP="000577D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0F263CD" w:rsidR="000577D0" w:rsidRDefault="000577D0" w:rsidP="000577D0">
            <w:pPr>
              <w:pStyle w:val="TAC"/>
              <w:spacing w:before="20" w:after="20"/>
              <w:ind w:left="57" w:right="57"/>
              <w:jc w:val="left"/>
              <w:rPr>
                <w:lang w:eastAsia="zh-CN"/>
              </w:rPr>
            </w:pPr>
            <w:r>
              <w:rPr>
                <w:lang w:eastAsia="zh-CN"/>
              </w:rPr>
              <w:t>We do not agree with rapporteur’s suggested handling.  Similar to the procedure discussed in P3 for paging, for system information, the remote UE needs to configured/</w:t>
            </w:r>
            <w:proofErr w:type="spellStart"/>
            <w:r>
              <w:rPr>
                <w:lang w:eastAsia="zh-CN"/>
              </w:rPr>
              <w:t>deconfigure</w:t>
            </w:r>
            <w:proofErr w:type="spellEnd"/>
            <w:r>
              <w:rPr>
                <w:lang w:eastAsia="zh-CN"/>
              </w:rPr>
              <w:t xml:space="preserve"> SI forwarding at the remote UE when the RRC state changes.  For such a procedure, handling of the UE should be captured in stage 3 (not only in stage 2).   </w:t>
            </w:r>
          </w:p>
        </w:tc>
      </w:tr>
      <w:tr w:rsidR="000577D0"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1DEBB5E5"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6ADE6EF" w:rsidR="000577D0" w:rsidRDefault="000577D0" w:rsidP="000577D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14960" w14:textId="77777777" w:rsidR="000577D0" w:rsidRDefault="000577D0" w:rsidP="000577D0">
            <w:pPr>
              <w:pStyle w:val="TAC"/>
              <w:spacing w:before="20" w:after="20"/>
              <w:ind w:left="57" w:right="57"/>
              <w:jc w:val="left"/>
              <w:rPr>
                <w:lang w:eastAsia="zh-CN"/>
              </w:rPr>
            </w:pPr>
            <w:r>
              <w:rPr>
                <w:lang w:eastAsia="zh-CN"/>
              </w:rPr>
              <w:t>We think the rapporteur has misinterpreted the recommendation.  The recommendation suggests to have consistency between the resume procedure and the connection establishment procedure and have both mention the case of relay reselection occurring during the procedure.</w:t>
            </w:r>
          </w:p>
          <w:p w14:paraId="62E8A6BD" w14:textId="77777777" w:rsidR="000577D0" w:rsidRDefault="000577D0" w:rsidP="000577D0">
            <w:pPr>
              <w:pStyle w:val="TAC"/>
              <w:spacing w:before="20" w:after="20"/>
              <w:ind w:left="57" w:right="57"/>
              <w:jc w:val="left"/>
              <w:rPr>
                <w:lang w:eastAsia="zh-CN"/>
              </w:rPr>
            </w:pPr>
          </w:p>
          <w:p w14:paraId="125189B6" w14:textId="77777777" w:rsidR="000577D0" w:rsidRDefault="000577D0" w:rsidP="000577D0">
            <w:pPr>
              <w:pStyle w:val="TAC"/>
              <w:spacing w:before="20" w:after="20"/>
              <w:ind w:left="57" w:right="57"/>
              <w:jc w:val="left"/>
              <w:rPr>
                <w:lang w:eastAsia="zh-CN"/>
              </w:rPr>
            </w:pPr>
            <w:r>
              <w:rPr>
                <w:lang w:eastAsia="zh-CN"/>
              </w:rPr>
              <w:t xml:space="preserve">The suggested change is to add </w:t>
            </w:r>
            <w:r w:rsidRPr="00EE603F">
              <w:rPr>
                <w:highlight w:val="yellow"/>
                <w:lang w:eastAsia="zh-CN"/>
              </w:rPr>
              <w:t>the following</w:t>
            </w:r>
            <w:r>
              <w:rPr>
                <w:lang w:eastAsia="zh-CN"/>
              </w:rPr>
              <w:t xml:space="preserve"> in the connection establishment case:</w:t>
            </w:r>
          </w:p>
          <w:p w14:paraId="5D1CD7EB" w14:textId="77777777" w:rsidR="000577D0" w:rsidRDefault="000577D0" w:rsidP="000577D0">
            <w:pPr>
              <w:snapToGrid w:val="0"/>
              <w:ind w:left="360"/>
              <w:rPr>
                <w:rFonts w:ascii="Arial" w:hAnsi="Arial" w:cs="Arial"/>
                <w:sz w:val="16"/>
                <w:szCs w:val="16"/>
                <w:lang w:eastAsia="zh-CN"/>
              </w:rPr>
            </w:pPr>
            <w:r w:rsidRPr="000B6E8E">
              <w:rPr>
                <w:rFonts w:ascii="Arial" w:hAnsi="Arial" w:cs="Arial"/>
                <w:sz w:val="16"/>
                <w:szCs w:val="16"/>
                <w:lang w:eastAsia="zh-CN"/>
              </w:rPr>
              <w:t>1&gt;</w:t>
            </w:r>
            <w:r w:rsidRPr="000B6E8E">
              <w:rPr>
                <w:rFonts w:ascii="Arial" w:hAnsi="Arial" w:cs="Arial"/>
                <w:sz w:val="16"/>
                <w:szCs w:val="16"/>
                <w:lang w:eastAsia="zh-CN"/>
              </w:rPr>
              <w:tab/>
            </w:r>
            <w:r>
              <w:rPr>
                <w:rFonts w:ascii="Arial" w:hAnsi="Arial" w:cs="Arial"/>
                <w:sz w:val="16"/>
                <w:szCs w:val="16"/>
                <w:lang w:eastAsia="zh-CN"/>
              </w:rPr>
              <w:t xml:space="preserve"> </w:t>
            </w:r>
            <w:r w:rsidRPr="000B6E8E">
              <w:rPr>
                <w:rFonts w:ascii="Arial" w:hAnsi="Arial" w:cs="Arial"/>
                <w:sz w:val="16"/>
                <w:szCs w:val="16"/>
                <w:lang w:eastAsia="zh-CN"/>
              </w:rPr>
              <w:t>if cell reselection occurs while T300 or T302 is running:</w:t>
            </w:r>
          </w:p>
          <w:p w14:paraId="3694332E" w14:textId="77777777" w:rsidR="000577D0" w:rsidRPr="000B6E8E" w:rsidRDefault="000577D0" w:rsidP="000577D0">
            <w:pPr>
              <w:snapToGrid w:val="0"/>
              <w:ind w:left="360"/>
              <w:rPr>
                <w:rFonts w:ascii="Arial" w:hAnsi="Arial" w:cs="Arial"/>
                <w:sz w:val="16"/>
                <w:szCs w:val="16"/>
                <w:lang w:eastAsia="zh-CN"/>
              </w:rPr>
            </w:pPr>
            <w:r w:rsidRPr="00EE603F">
              <w:rPr>
                <w:rFonts w:ascii="Arial" w:hAnsi="Arial" w:cs="Arial"/>
                <w:sz w:val="16"/>
                <w:szCs w:val="16"/>
                <w:highlight w:val="yellow"/>
                <w:lang w:eastAsia="zh-CN"/>
              </w:rPr>
              <w:t>1&gt; if relay reselection occurs while T300 is running</w:t>
            </w:r>
          </w:p>
          <w:p w14:paraId="6E7C3942" w14:textId="77777777" w:rsidR="000577D0" w:rsidRPr="000B6E8E" w:rsidRDefault="000577D0" w:rsidP="000577D0">
            <w:pPr>
              <w:pStyle w:val="af1"/>
              <w:numPr>
                <w:ilvl w:val="0"/>
                <w:numId w:val="37"/>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sidRPr="000B6E8E">
              <w:rPr>
                <w:rFonts w:ascii="Arial" w:hAnsi="Arial" w:cs="Arial"/>
                <w:sz w:val="16"/>
                <w:szCs w:val="16"/>
                <w:lang w:eastAsia="zh-CN"/>
              </w:rPr>
              <w:t>perform the actions upon going to RRC_IDLE as specified in 5.3.11 with release cause 'RRC connection failure';</w:t>
            </w:r>
          </w:p>
          <w:p w14:paraId="1470DC5A" w14:textId="77777777" w:rsidR="000577D0" w:rsidRDefault="000577D0" w:rsidP="000577D0">
            <w:pPr>
              <w:pStyle w:val="TAC"/>
              <w:spacing w:before="20" w:after="20"/>
              <w:ind w:left="57" w:right="57"/>
              <w:jc w:val="left"/>
              <w:rPr>
                <w:lang w:eastAsia="zh-CN"/>
              </w:rPr>
            </w:pPr>
          </w:p>
        </w:tc>
      </w:tr>
      <w:tr w:rsidR="000577D0"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2EAD991B"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54D76BA9" w:rsidR="000577D0" w:rsidRDefault="000577D0" w:rsidP="000577D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74A1DD7" w14:textId="77777777" w:rsidR="000577D0" w:rsidRDefault="000577D0" w:rsidP="000577D0">
            <w:pPr>
              <w:pStyle w:val="TAC"/>
              <w:spacing w:before="20" w:after="20"/>
              <w:ind w:left="57" w:right="57"/>
              <w:jc w:val="left"/>
              <w:rPr>
                <w:lang w:eastAsia="zh-CN"/>
              </w:rPr>
            </w:pPr>
            <w:r>
              <w:rPr>
                <w:lang w:eastAsia="zh-CN"/>
              </w:rPr>
              <w:t xml:space="preserve">The existing CR is not sufficient – </w:t>
            </w:r>
            <w:proofErr w:type="spellStart"/>
            <w:r>
              <w:rPr>
                <w:lang w:eastAsia="zh-CN"/>
              </w:rPr>
              <w:t>no where</w:t>
            </w:r>
            <w:proofErr w:type="spellEnd"/>
            <w:r>
              <w:rPr>
                <w:lang w:eastAsia="zh-CN"/>
              </w:rPr>
              <w:t xml:space="preserv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2167AD14" w14:textId="77777777" w:rsidR="000577D0" w:rsidRDefault="000577D0" w:rsidP="000577D0">
            <w:pPr>
              <w:pStyle w:val="TAC"/>
              <w:spacing w:before="20" w:after="20"/>
              <w:ind w:left="57" w:right="57"/>
              <w:jc w:val="left"/>
              <w:rPr>
                <w:lang w:eastAsia="zh-CN"/>
              </w:rPr>
            </w:pPr>
          </w:p>
          <w:p w14:paraId="2167A84B" w14:textId="77777777" w:rsidR="000577D0" w:rsidRDefault="000577D0" w:rsidP="000577D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(e.g. relay reselection or relay HO)</w:t>
            </w:r>
          </w:p>
          <w:p w14:paraId="20AFF86D" w14:textId="77777777" w:rsidR="000577D0" w:rsidRDefault="000577D0" w:rsidP="000577D0">
            <w:pPr>
              <w:pStyle w:val="TAC"/>
              <w:spacing w:before="20" w:after="20"/>
              <w:ind w:left="57" w:right="57"/>
              <w:jc w:val="left"/>
              <w:rPr>
                <w:lang w:eastAsia="zh-CN"/>
              </w:rPr>
            </w:pPr>
          </w:p>
          <w:p w14:paraId="19DA2366" w14:textId="77777777" w:rsidR="000577D0" w:rsidRDefault="000577D0" w:rsidP="000577D0">
            <w:pPr>
              <w:pStyle w:val="TAC"/>
              <w:spacing w:before="20" w:after="20"/>
              <w:ind w:left="57" w:right="57"/>
              <w:jc w:val="left"/>
              <w:rPr>
                <w:rFonts w:eastAsia="MS Mincho"/>
              </w:rPr>
            </w:pPr>
            <w:r>
              <w:rPr>
                <w:lang w:eastAsia="zh-CN"/>
              </w:rPr>
              <w:t xml:space="preserve">In </w:t>
            </w:r>
            <w:r>
              <w:rPr>
                <w:rFonts w:eastAsia="MS Mincho"/>
              </w:rPr>
              <w:t xml:space="preserve">5.8.9.x3.2, make the </w:t>
            </w:r>
            <w:r w:rsidRPr="001608D9">
              <w:rPr>
                <w:rFonts w:eastAsia="MS Mincho"/>
                <w:highlight w:val="yellow"/>
              </w:rPr>
              <w:t>following changes</w:t>
            </w:r>
            <w:r>
              <w:rPr>
                <w:rFonts w:eastAsia="MS Mincho"/>
              </w:rPr>
              <w:t>:</w:t>
            </w:r>
          </w:p>
          <w:p w14:paraId="608CC390" w14:textId="77777777" w:rsidR="000577D0" w:rsidRDefault="000577D0" w:rsidP="000577D0">
            <w:r>
              <w:t xml:space="preserve">The L2 U2N Relay UE initiates the </w:t>
            </w:r>
            <w:proofErr w:type="spellStart"/>
            <w:r>
              <w:t>Uu</w:t>
            </w:r>
            <w:proofErr w:type="spellEnd"/>
            <w:r>
              <w:t xml:space="preserve"> message transfer procedure when one of the following conditions is met:</w:t>
            </w:r>
          </w:p>
          <w:p w14:paraId="13375E68" w14:textId="77777777" w:rsidR="000577D0" w:rsidRDefault="000577D0" w:rsidP="000577D0">
            <w:r>
              <w:t xml:space="preserve">1&gt; upon receiving </w:t>
            </w:r>
            <w:r w:rsidRPr="00FF6856">
              <w:rPr>
                <w:i/>
              </w:rPr>
              <w:t>Paging</w:t>
            </w:r>
            <w:r>
              <w:t xml:space="preserve"> message related to the connected L2 U2N Remote UE from network;</w:t>
            </w:r>
          </w:p>
          <w:p w14:paraId="4E2D6F42" w14:textId="77777777" w:rsidR="000577D0" w:rsidRDefault="000577D0" w:rsidP="000577D0">
            <w:r>
              <w:t xml:space="preserve">1&gt; upon receiving the SIB request from the connected L2 U2N Remote UE as indicated in </w:t>
            </w:r>
            <w:proofErr w:type="spellStart"/>
            <w:r>
              <w:rPr>
                <w:i/>
              </w:rPr>
              <w:t>sl</w:t>
            </w:r>
            <w:proofErr w:type="spellEnd"/>
            <w:r>
              <w:rPr>
                <w:i/>
              </w:rPr>
              <w:t>-Requested-SI-List</w:t>
            </w:r>
            <w:r>
              <w:t xml:space="preserve"> in the </w:t>
            </w:r>
            <w:proofErr w:type="spellStart"/>
            <w:r>
              <w:rPr>
                <w:i/>
              </w:rPr>
              <w:t>RemoteUEInformationSidelink</w:t>
            </w:r>
            <w:proofErr w:type="spellEnd"/>
            <w:r>
              <w:t>;</w:t>
            </w:r>
          </w:p>
          <w:p w14:paraId="401208A6" w14:textId="77777777" w:rsidR="000577D0" w:rsidRDefault="000577D0" w:rsidP="000577D0">
            <w:r>
              <w:t xml:space="preserve">1&gt; upon receiving the updated SIBs requested by the connected L2 U2N Remote UE from network </w:t>
            </w:r>
            <w:r w:rsidRPr="001608D9">
              <w:rPr>
                <w:color w:val="FF0000"/>
                <w:highlight w:val="yellow"/>
              </w:rPr>
              <w:t>resulting from SIB update or cell change at the relay UE</w:t>
            </w:r>
            <w:r w:rsidRPr="001608D9">
              <w:rPr>
                <w:highlight w:val="yellow"/>
              </w:rPr>
              <w:t>;</w:t>
            </w:r>
          </w:p>
          <w:p w14:paraId="0492A542" w14:textId="0EE2A1B3" w:rsidR="000577D0" w:rsidRDefault="000577D0" w:rsidP="000577D0">
            <w:pPr>
              <w:pStyle w:val="TAC"/>
              <w:spacing w:before="20" w:after="20"/>
              <w:ind w:left="57" w:right="57"/>
              <w:jc w:val="left"/>
              <w:rPr>
                <w:lang w:eastAsia="zh-CN"/>
              </w:rPr>
            </w:pPr>
            <w:r>
              <w:rPr>
                <w:rFonts w:eastAsia="MS Mincho"/>
              </w:rPr>
              <w:tab/>
            </w:r>
          </w:p>
        </w:tc>
      </w:tr>
      <w:tr w:rsidR="000577D0"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0577D0" w:rsidRDefault="000577D0" w:rsidP="000577D0">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0577D0" w:rsidRDefault="000577D0" w:rsidP="000577D0">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0577D0" w:rsidRDefault="000577D0" w:rsidP="000577D0">
            <w:pPr>
              <w:pStyle w:val="TAC"/>
              <w:spacing w:before="20" w:after="20"/>
              <w:ind w:left="57" w:right="57"/>
              <w:jc w:val="left"/>
              <w:rPr>
                <w:lang w:eastAsia="zh-CN"/>
              </w:rPr>
            </w:pPr>
          </w:p>
        </w:tc>
      </w:tr>
      <w:tr w:rsidR="000577D0"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0577D0" w:rsidRPr="00B70B24" w:rsidRDefault="000577D0" w:rsidP="000577D0">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0577D0" w:rsidRPr="00B70B24" w:rsidRDefault="000577D0" w:rsidP="000577D0">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0577D0" w:rsidRPr="000C2E87" w:rsidRDefault="000577D0" w:rsidP="000577D0">
            <w:pPr>
              <w:pStyle w:val="TAC"/>
              <w:spacing w:before="20" w:after="20"/>
              <w:ind w:left="57" w:right="57"/>
              <w:jc w:val="left"/>
              <w:rPr>
                <w:lang w:eastAsia="zh-CN"/>
              </w:rPr>
            </w:pPr>
          </w:p>
        </w:tc>
      </w:tr>
      <w:tr w:rsidR="000577D0"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0577D0" w:rsidRDefault="000577D0" w:rsidP="000577D0">
            <w:pPr>
              <w:pStyle w:val="TAC"/>
              <w:spacing w:before="20" w:after="20"/>
              <w:ind w:left="57" w:right="57"/>
              <w:jc w:val="left"/>
              <w:rPr>
                <w:lang w:eastAsia="zh-CN"/>
              </w:rPr>
            </w:pPr>
          </w:p>
        </w:tc>
      </w:tr>
      <w:tr w:rsidR="000577D0"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0577D0" w:rsidRDefault="000577D0" w:rsidP="000577D0">
            <w:pPr>
              <w:pStyle w:val="TAC"/>
              <w:spacing w:before="20" w:after="20"/>
              <w:ind w:left="57" w:right="57"/>
              <w:jc w:val="left"/>
              <w:rPr>
                <w:lang w:eastAsia="zh-CN"/>
              </w:rPr>
            </w:pPr>
          </w:p>
        </w:tc>
      </w:tr>
      <w:tr w:rsidR="000577D0"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0577D0" w:rsidRDefault="000577D0" w:rsidP="000577D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0577D0" w:rsidRDefault="000577D0" w:rsidP="000577D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0577D0" w:rsidRDefault="000577D0" w:rsidP="000577D0">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e"/>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lastRenderedPageBreak/>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 xml:space="preserve">he rapporteur understands there are two issues requiring the differentiation between relay-discovery and non-relay discovery, i.e. authorization and dedicated configuration of </w:t>
      </w:r>
      <w:proofErr w:type="spellStart"/>
      <w:r>
        <w:rPr>
          <w:lang w:eastAsia="zh-CN"/>
        </w:rPr>
        <w:t>Uu</w:t>
      </w:r>
      <w:proofErr w:type="spellEnd"/>
      <w:r>
        <w:rPr>
          <w:lang w:eastAsia="zh-CN"/>
        </w:rPr>
        <w:t xml:space="preserve">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w:t>
      </w:r>
      <w:proofErr w:type="spellStart"/>
      <w:r>
        <w:rPr>
          <w:lang w:eastAsia="zh-CN"/>
        </w:rPr>
        <w:t>gNB</w:t>
      </w:r>
      <w:proofErr w:type="spellEnd"/>
      <w:r>
        <w:rPr>
          <w:lang w:eastAsia="zh-CN"/>
        </w:rPr>
        <w:t xml:space="preserve">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 xml:space="preserve">9.3.1.x 5G </w:t>
      </w:r>
      <w:proofErr w:type="spellStart"/>
      <w:r w:rsidRPr="00EF308F">
        <w:rPr>
          <w:rFonts w:ascii="Arial" w:hAnsi="Arial" w:hint="eastAsia"/>
          <w:sz w:val="24"/>
          <w:szCs w:val="24"/>
          <w:lang w:eastAsia="zh-CN"/>
        </w:rPr>
        <w:t>ProSe</w:t>
      </w:r>
      <w:proofErr w:type="spellEnd"/>
      <w:r w:rsidRPr="00EF308F">
        <w:rPr>
          <w:rFonts w:ascii="Arial" w:hAnsi="Arial" w:hint="eastAsia"/>
          <w:sz w:val="24"/>
          <w:szCs w:val="24"/>
          <w:lang w:eastAsia="zh-CN"/>
        </w:rPr>
        <w:t xml:space="preserv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w:t>
      </w:r>
      <w:proofErr w:type="spellStart"/>
      <w:r w:rsidRPr="00EF308F">
        <w:rPr>
          <w:rFonts w:ascii="Arial" w:hAnsi="Arial" w:hint="eastAsia"/>
          <w:lang w:eastAsia="zh-CN"/>
        </w:rPr>
        <w:t>ProSe</w:t>
      </w:r>
      <w:proofErr w:type="spellEnd"/>
      <w:r w:rsidRPr="00EF308F">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342" w:name="_Hlk85188221"/>
            <w:r w:rsidRPr="00EF308F">
              <w:rPr>
                <w:rFonts w:ascii="Arial" w:eastAsia="等线" w:hAnsi="Arial" w:hint="eastAsia"/>
                <w:sz w:val="18"/>
                <w:lang w:eastAsia="zh-CN"/>
              </w:rPr>
              <w:t>5G</w:t>
            </w:r>
            <w:r w:rsidRPr="00EF308F">
              <w:rPr>
                <w:rFonts w:ascii="Arial" w:eastAsia="等线" w:hAnsi="Arial"/>
                <w:sz w:val="18"/>
                <w:lang w:eastAsia="ja-JP"/>
              </w:rPr>
              <w:t xml:space="preserve"> </w:t>
            </w:r>
            <w:proofErr w:type="spellStart"/>
            <w:r w:rsidRPr="00EF308F">
              <w:rPr>
                <w:rFonts w:ascii="Arial" w:eastAsia="等线" w:hAnsi="Arial"/>
                <w:sz w:val="18"/>
                <w:lang w:eastAsia="ja-JP"/>
              </w:rPr>
              <w:t>ProSe</w:t>
            </w:r>
            <w:proofErr w:type="spellEnd"/>
            <w:r w:rsidRPr="00EF308F">
              <w:rPr>
                <w:rFonts w:ascii="Arial" w:eastAsia="等线" w:hAnsi="Arial"/>
                <w:sz w:val="18"/>
                <w:lang w:eastAsia="ja-JP"/>
              </w:rPr>
              <w:t xml:space="preserve"> </w:t>
            </w:r>
            <w:r w:rsidRPr="00EF308F">
              <w:rPr>
                <w:rFonts w:ascii="Arial" w:eastAsia="等线"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ja-JP"/>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w:t>
            </w:r>
            <w:r w:rsidRPr="00EF308F">
              <w:rPr>
                <w:rFonts w:ascii="Arial" w:eastAsia="等线" w:hAnsi="Arial"/>
                <w:snapToGrid w:val="0"/>
                <w:sz w:val="18"/>
                <w:highlight w:val="magenta"/>
                <w:lang w:eastAsia="ko-KR"/>
              </w:rPr>
              <w:t xml:space="preserve">Layer-2 </w:t>
            </w:r>
            <w:r w:rsidRPr="00EF308F">
              <w:rPr>
                <w:rFonts w:ascii="Arial" w:eastAsia="等线"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w:t>
            </w:r>
            <w:r w:rsidRPr="00EF308F">
              <w:rPr>
                <w:rFonts w:ascii="Arial" w:eastAsia="等线" w:hAnsi="Arial"/>
                <w:snapToGrid w:val="0"/>
                <w:sz w:val="18"/>
                <w:highlight w:val="magenta"/>
                <w:lang w:eastAsia="ko-KR"/>
              </w:rPr>
              <w:t xml:space="preserve">Layer-3 </w:t>
            </w:r>
            <w:r w:rsidRPr="00EF308F">
              <w:rPr>
                <w:rFonts w:ascii="Arial" w:eastAsia="等线"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7C3866">
              <w:rPr>
                <w:rFonts w:ascii="Arial" w:eastAsia="等线" w:hAnsi="Arial" w:cs="Arial" w:hint="eastAsia"/>
                <w:sz w:val="18"/>
                <w:highlight w:val="magenta"/>
                <w:lang w:eastAsia="zh-CN"/>
              </w:rPr>
              <w:t>5G</w:t>
            </w:r>
            <w:r w:rsidRPr="007C3866">
              <w:rPr>
                <w:rFonts w:ascii="Arial" w:eastAsia="等线" w:hAnsi="Arial" w:cs="Arial"/>
                <w:sz w:val="18"/>
                <w:highlight w:val="magenta"/>
                <w:lang w:eastAsia="zh-CN"/>
              </w:rPr>
              <w:t xml:space="preserve"> </w:t>
            </w:r>
            <w:proofErr w:type="spellStart"/>
            <w:r w:rsidRPr="007C3866">
              <w:rPr>
                <w:rFonts w:ascii="Arial" w:eastAsia="等线" w:hAnsi="Arial" w:cs="Arial"/>
                <w:sz w:val="18"/>
                <w:highlight w:val="magenta"/>
                <w:lang w:eastAsia="zh-CN"/>
              </w:rPr>
              <w:t>ProSe</w:t>
            </w:r>
            <w:proofErr w:type="spellEnd"/>
            <w:r w:rsidRPr="007C3866">
              <w:rPr>
                <w:rFonts w:ascii="Arial" w:eastAsia="等线" w:hAnsi="Arial" w:cs="Arial"/>
                <w:sz w:val="18"/>
                <w:highlight w:val="magenta"/>
                <w:lang w:eastAsia="zh-CN"/>
              </w:rPr>
              <w:t xml:space="preserve"> </w:t>
            </w:r>
            <w:r w:rsidRPr="007C3866">
              <w:rPr>
                <w:rFonts w:ascii="Arial" w:eastAsia="等线"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Layer-2 Remote UE</w:t>
            </w:r>
          </w:p>
        </w:tc>
      </w:tr>
      <w:bookmarkEnd w:id="342"/>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w:t>
      </w:r>
      <w:proofErr w:type="spellStart"/>
      <w:r w:rsidRPr="00EF308F">
        <w:rPr>
          <w:b/>
          <w:lang w:eastAsia="zh-CN"/>
        </w:rPr>
        <w:t>ProSe</w:t>
      </w:r>
      <w:proofErr w:type="spellEnd"/>
      <w:r w:rsidRPr="00EF308F">
        <w:rPr>
          <w:b/>
          <w:lang w:eastAsia="zh-CN"/>
        </w:rPr>
        <w:t xml:space="preserv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w:t>
      </w:r>
      <w:proofErr w:type="spellStart"/>
      <w:r w:rsidRPr="00236412">
        <w:rPr>
          <w:b/>
          <w:color w:val="FF0000"/>
          <w:lang w:eastAsia="zh-CN"/>
        </w:rPr>
        <w:t>ProSe</w:t>
      </w:r>
      <w:proofErr w:type="spellEnd"/>
      <w:r w:rsidRPr="00236412">
        <w:rPr>
          <w:b/>
          <w:color w:val="FF0000"/>
          <w:lang w:eastAsia="zh-CN"/>
        </w:rPr>
        <w:t xml:space="preserv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xml:space="preserve">. Dedicated configuration of </w:t>
      </w:r>
      <w:proofErr w:type="spellStart"/>
      <w:r>
        <w:rPr>
          <w:lang w:eastAsia="zh-CN"/>
        </w:rPr>
        <w:t>Uu</w:t>
      </w:r>
      <w:proofErr w:type="spellEnd"/>
      <w:r>
        <w:rPr>
          <w:lang w:eastAsia="zh-CN"/>
        </w:rPr>
        <w:t xml:space="preserve"> threshold</w:t>
      </w:r>
    </w:p>
    <w:p w14:paraId="61081A5F" w14:textId="77777777" w:rsidR="00236412" w:rsidRPr="007422EA" w:rsidRDefault="00236412" w:rsidP="00236412">
      <w:pPr>
        <w:rPr>
          <w:lang w:eastAsia="zh-CN"/>
        </w:rPr>
      </w:pPr>
      <w:r>
        <w:rPr>
          <w:lang w:eastAsia="zh-CN"/>
        </w:rPr>
        <w:lastRenderedPageBreak/>
        <w:t xml:space="preserve">In relay case, the transmission of discovery is limited to the case that the UE is in the middle or edge of the </w:t>
      </w:r>
      <w:proofErr w:type="spellStart"/>
      <w:r>
        <w:rPr>
          <w:lang w:eastAsia="zh-CN"/>
        </w:rPr>
        <w:t>Uu</w:t>
      </w:r>
      <w:proofErr w:type="spellEnd"/>
      <w:r>
        <w:rPr>
          <w:lang w:eastAsia="zh-CN"/>
        </w:rPr>
        <w:t xml:space="preserve"> cell coverage for coverage enhancement and also to avoid interference to normal </w:t>
      </w:r>
      <w:proofErr w:type="spellStart"/>
      <w:r>
        <w:rPr>
          <w:lang w:eastAsia="zh-CN"/>
        </w:rPr>
        <w:t>Uu</w:t>
      </w:r>
      <w:proofErr w:type="spellEnd"/>
      <w:r>
        <w:rPr>
          <w:lang w:eastAsia="zh-CN"/>
        </w:rPr>
        <w:t xml:space="preserve"> link. But for non-relay discovery/communication, there is no such restriction. Thus the network is likely to provide different dedicated configuration to relay discovery and non-relay discovery, not only on </w:t>
      </w:r>
      <w:proofErr w:type="spellStart"/>
      <w:r>
        <w:rPr>
          <w:lang w:eastAsia="zh-CN"/>
        </w:rPr>
        <w:t>Uu</w:t>
      </w:r>
      <w:proofErr w:type="spellEnd"/>
      <w:r>
        <w:rPr>
          <w:lang w:eastAsia="zh-CN"/>
        </w:rPr>
        <w:t xml:space="preserve">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w:t>
      </w:r>
      <w:proofErr w:type="spellStart"/>
      <w:r>
        <w:rPr>
          <w:lang w:eastAsia="zh-CN"/>
        </w:rPr>
        <w:t>Uu</w:t>
      </w:r>
      <w:proofErr w:type="spellEnd"/>
      <w:r>
        <w:rPr>
          <w:lang w:eastAsia="zh-CN"/>
        </w:rPr>
        <w:t xml:space="preserve">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w:t>
      </w:r>
      <w:proofErr w:type="spellStart"/>
      <w:r>
        <w:rPr>
          <w:b/>
          <w:lang w:eastAsia="zh-CN"/>
        </w:rPr>
        <w:t>Uu</w:t>
      </w:r>
      <w:proofErr w:type="spellEnd"/>
      <w:r>
        <w:rPr>
          <w:b/>
          <w:lang w:eastAsia="zh-CN"/>
        </w:rPr>
        <w:t xml:space="preserve"> threshold and discovery resource</w:t>
      </w:r>
      <w:r w:rsidRPr="007422EA">
        <w:rPr>
          <w:b/>
          <w:lang w:eastAsia="zh-CN"/>
        </w:rPr>
        <w:t>.</w:t>
      </w:r>
    </w:p>
    <w:p w14:paraId="0CD19332" w14:textId="77777777" w:rsidR="00236412" w:rsidRDefault="00236412" w:rsidP="00236412">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proofErr w:type="spellStart"/>
            <w:r>
              <w:rPr>
                <w:lang w:eastAsia="zh-CN"/>
              </w:rPr>
              <w:t>understadn</w:t>
            </w:r>
            <w:proofErr w:type="spellEnd"/>
            <w:r>
              <w:rPr>
                <w:rFonts w:hint="eastAsia"/>
                <w:lang w:eastAsia="zh-CN"/>
              </w:rPr>
              <w:t xml:space="preserve"> the authorization </w:t>
            </w:r>
            <w:r>
              <w:rPr>
                <w:lang w:eastAsia="zh-CN"/>
              </w:rPr>
              <w:t xml:space="preserve">is done in upper layer, which is invisible at AS, so no need to inform relay or non-relay </w:t>
            </w:r>
            <w:proofErr w:type="spellStart"/>
            <w:r>
              <w:rPr>
                <w:lang w:eastAsia="zh-CN"/>
              </w:rPr>
              <w:t>discoveyr</w:t>
            </w:r>
            <w:proofErr w:type="spellEnd"/>
            <w:r>
              <w:rPr>
                <w:lang w:eastAsia="zh-CN"/>
              </w:rPr>
              <w:t xml:space="preserve"> in SUI. </w:t>
            </w:r>
          </w:p>
          <w:p w14:paraId="0169D39F" w14:textId="7C75EF41" w:rsidR="0085470D" w:rsidRDefault="0085470D" w:rsidP="0085470D">
            <w:pPr>
              <w:pStyle w:val="TAC"/>
              <w:spacing w:before="20" w:after="20"/>
              <w:ind w:left="57" w:right="57"/>
              <w:jc w:val="left"/>
              <w:rPr>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tc>
      </w:tr>
      <w:tr w:rsidR="00391A75"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18CB000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3ECD696F"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391A75" w:rsidRDefault="00391A75" w:rsidP="00391A75">
            <w:pPr>
              <w:pStyle w:val="TAC"/>
              <w:spacing w:before="20" w:after="20"/>
              <w:ind w:left="57" w:right="57"/>
              <w:jc w:val="left"/>
              <w:rPr>
                <w:lang w:eastAsia="zh-CN"/>
              </w:rPr>
            </w:pPr>
          </w:p>
        </w:tc>
      </w:tr>
      <w:tr w:rsidR="00391A75"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442B6334" w:rsidR="00391A75" w:rsidRDefault="002C7228"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0F6BCEA1" w:rsidR="00391A75" w:rsidRDefault="00196EA6"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32FAC0B2" w:rsidR="00391A75" w:rsidRDefault="00985EAB" w:rsidP="00391A75">
            <w:pPr>
              <w:pStyle w:val="TAC"/>
              <w:spacing w:before="20" w:after="20"/>
              <w:ind w:left="57" w:right="57"/>
              <w:jc w:val="left"/>
              <w:rPr>
                <w:lang w:eastAsia="zh-CN"/>
              </w:rPr>
            </w:pPr>
            <w:r>
              <w:rPr>
                <w:lang w:eastAsia="zh-CN"/>
              </w:rPr>
              <w:t xml:space="preserve">Although we don’t think it is original intention, we can follow majority. </w:t>
            </w:r>
            <w:r w:rsidR="00196EA6">
              <w:rPr>
                <w:lang w:eastAsia="zh-CN"/>
              </w:rPr>
              <w:t xml:space="preserve">But </w:t>
            </w:r>
            <w:r w:rsidR="00196EA6" w:rsidRPr="00196EA6">
              <w:rPr>
                <w:b/>
                <w:bCs/>
                <w:lang w:eastAsia="zh-CN"/>
              </w:rPr>
              <w:t>we want to confirm that is just indication between {relay discovery, non-relay discovery}</w:t>
            </w:r>
            <w:r w:rsidR="00125269">
              <w:rPr>
                <w:b/>
                <w:bCs/>
                <w:lang w:eastAsia="zh-CN"/>
              </w:rPr>
              <w:t xml:space="preserve"> without further indication bit</w:t>
            </w:r>
            <w:r w:rsidR="00196EA6" w:rsidRPr="00196EA6">
              <w:rPr>
                <w:b/>
                <w:bCs/>
                <w:lang w:eastAsia="zh-CN"/>
              </w:rPr>
              <w:t xml:space="preserve"> =&gt;please confirm</w:t>
            </w:r>
          </w:p>
        </w:tc>
      </w:tr>
      <w:tr w:rsidR="00391A75"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391A75" w:rsidRDefault="00391A75" w:rsidP="00391A75">
            <w:pPr>
              <w:pStyle w:val="TAC"/>
              <w:spacing w:before="20" w:after="20"/>
              <w:ind w:left="57" w:right="57"/>
              <w:jc w:val="left"/>
              <w:rPr>
                <w:lang w:eastAsia="zh-CN"/>
              </w:rPr>
            </w:pPr>
          </w:p>
        </w:tc>
      </w:tr>
      <w:tr w:rsidR="00391A75"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391A75" w:rsidRDefault="00391A75" w:rsidP="00391A75">
            <w:pPr>
              <w:pStyle w:val="TAC"/>
              <w:spacing w:before="20" w:after="20"/>
              <w:ind w:left="57" w:right="57"/>
              <w:jc w:val="left"/>
              <w:rPr>
                <w:lang w:eastAsia="zh-CN"/>
              </w:rPr>
            </w:pPr>
          </w:p>
        </w:tc>
      </w:tr>
      <w:tr w:rsidR="00391A75"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391A75" w:rsidRDefault="00391A75" w:rsidP="00391A75">
            <w:pPr>
              <w:pStyle w:val="TAC"/>
              <w:spacing w:before="20" w:after="20"/>
              <w:ind w:left="57" w:right="57"/>
              <w:jc w:val="left"/>
              <w:rPr>
                <w:lang w:eastAsia="zh-CN"/>
              </w:rPr>
            </w:pPr>
          </w:p>
        </w:tc>
      </w:tr>
      <w:tr w:rsidR="00391A75"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391A75" w:rsidRDefault="00391A75" w:rsidP="00391A75">
            <w:pPr>
              <w:pStyle w:val="TAC"/>
              <w:spacing w:before="20" w:after="20"/>
              <w:ind w:left="57" w:right="57"/>
              <w:jc w:val="left"/>
              <w:rPr>
                <w:lang w:eastAsia="zh-CN"/>
              </w:rPr>
            </w:pPr>
          </w:p>
        </w:tc>
      </w:tr>
      <w:tr w:rsidR="00391A75"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391A75" w:rsidRDefault="00391A75" w:rsidP="00391A75">
            <w:pPr>
              <w:pStyle w:val="TAC"/>
              <w:spacing w:before="20" w:after="20"/>
              <w:ind w:left="57" w:right="57"/>
              <w:jc w:val="left"/>
              <w:rPr>
                <w:lang w:eastAsia="zh-CN"/>
              </w:rPr>
            </w:pPr>
          </w:p>
        </w:tc>
      </w:tr>
      <w:tr w:rsidR="00391A75"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391A75" w:rsidRPr="000C2E87" w:rsidRDefault="00391A75" w:rsidP="00391A75">
            <w:pPr>
              <w:pStyle w:val="TAC"/>
              <w:spacing w:before="20" w:after="20"/>
              <w:ind w:left="57" w:right="57"/>
              <w:jc w:val="left"/>
              <w:rPr>
                <w:lang w:eastAsia="zh-CN"/>
              </w:rPr>
            </w:pPr>
          </w:p>
        </w:tc>
      </w:tr>
      <w:tr w:rsidR="00391A75"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391A75" w:rsidRDefault="00391A75" w:rsidP="00391A75">
            <w:pPr>
              <w:pStyle w:val="TAC"/>
              <w:spacing w:before="20" w:after="20"/>
              <w:ind w:left="57" w:right="57"/>
              <w:jc w:val="left"/>
              <w:rPr>
                <w:lang w:eastAsia="zh-CN"/>
              </w:rPr>
            </w:pPr>
          </w:p>
        </w:tc>
      </w:tr>
      <w:tr w:rsidR="00391A75"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391A75" w:rsidRDefault="00391A75" w:rsidP="00391A75">
            <w:pPr>
              <w:pStyle w:val="TAC"/>
              <w:spacing w:before="20" w:after="20"/>
              <w:ind w:left="57" w:right="57"/>
              <w:jc w:val="left"/>
              <w:rPr>
                <w:lang w:eastAsia="zh-CN"/>
              </w:rPr>
            </w:pPr>
          </w:p>
        </w:tc>
      </w:tr>
      <w:tr w:rsidR="00391A75"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391A75" w:rsidRDefault="00391A75" w:rsidP="00391A75">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lastRenderedPageBreak/>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CN"/>
        </w:rPr>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af4"/>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af4"/>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af4"/>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af4"/>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af4"/>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af4"/>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af4"/>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af4"/>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af4"/>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dtdh="http://schemas.microsoft.com/office/word/2020/wordml/sdtdatahash" xmlns:w16="http://schemas.microsoft.com/office/word/2018/wordml" xmlns:w16cex="http://schemas.microsoft.com/office/word/2018/wordml/cex">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2A576D" w:rsidRDefault="002A576D"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2A576D" w:rsidRDefault="002A576D"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2A576D" w:rsidRPr="00661423" w:rsidRDefault="002A576D"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2A576D" w:rsidRDefault="002A576D" w:rsidP="00236412">
                        <w:pPr>
                          <w:pStyle w:val="NormalWeb"/>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2A576D" w:rsidRDefault="002A576D" w:rsidP="00236412">
                        <w:pPr>
                          <w:pStyle w:val="NormalWeb"/>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2A576D" w:rsidRDefault="002A576D" w:rsidP="00236412">
                        <w:pPr>
                          <w:pStyle w:val="NormalWeb"/>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2A576D" w:rsidRDefault="002A576D" w:rsidP="00236412">
                        <w:pPr>
                          <w:pStyle w:val="NormalWeb"/>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 xml:space="preserve">understand this question depends on SA2 design. To complete the WI, we can leave it to UE implementation to </w:t>
            </w:r>
            <w:proofErr w:type="spellStart"/>
            <w:r>
              <w:rPr>
                <w:lang w:eastAsia="zh-CN"/>
              </w:rPr>
              <w:t>inclue</w:t>
            </w:r>
            <w:proofErr w:type="spellEnd"/>
            <w:r>
              <w:rPr>
                <w:lang w:eastAsia="zh-CN"/>
              </w:rPr>
              <w:t xml:space="preserve"> which L2 ID.</w:t>
            </w:r>
          </w:p>
        </w:tc>
      </w:tr>
      <w:tr w:rsidR="00391A75"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35A5308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1D43CF83"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4D7CA2F7" w:rsidR="00391A75" w:rsidRDefault="00391A75" w:rsidP="00391A75">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391A75"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369D68E7" w:rsidR="00391A75" w:rsidRDefault="00845AAB" w:rsidP="00391A75">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51A8E6" w14:textId="618CB810" w:rsidR="00391A75" w:rsidRDefault="00845AAB" w:rsidP="00391A75">
            <w:pPr>
              <w:pStyle w:val="TAC"/>
              <w:spacing w:before="20" w:after="20"/>
              <w:ind w:left="57" w:right="57"/>
              <w:jc w:val="left"/>
              <w:rPr>
                <w:lang w:eastAsia="zh-CN"/>
              </w:rPr>
            </w:pPr>
            <w:r>
              <w:rPr>
                <w:lang w:eastAsia="zh-CN"/>
              </w:rPr>
              <w:t>No</w:t>
            </w:r>
            <w:r w:rsidR="00FF39F3">
              <w:rPr>
                <w:lang w:eastAsia="zh-CN"/>
              </w:rPr>
              <w:t xml:space="preserve">: </w:t>
            </w:r>
          </w:p>
          <w:p w14:paraId="587A293C" w14:textId="77777777" w:rsidR="00FF39F3" w:rsidRDefault="00FF39F3" w:rsidP="00391A75">
            <w:pPr>
              <w:pStyle w:val="TAC"/>
              <w:spacing w:before="20" w:after="20"/>
              <w:ind w:left="57" w:right="57"/>
              <w:jc w:val="left"/>
              <w:rPr>
                <w:lang w:eastAsia="zh-CN"/>
              </w:rPr>
            </w:pPr>
          </w:p>
          <w:p w14:paraId="27190365" w14:textId="553AC191" w:rsidR="00FF39F3" w:rsidRDefault="00FF39F3" w:rsidP="00391A75">
            <w:pPr>
              <w:pStyle w:val="TAC"/>
              <w:spacing w:before="20" w:after="20"/>
              <w:ind w:left="57" w:right="57"/>
              <w:jc w:val="left"/>
              <w:rPr>
                <w:lang w:eastAsia="zh-CN"/>
              </w:rPr>
            </w:pPr>
            <w:r>
              <w:rPr>
                <w:lang w:eastAsia="zh-CN"/>
              </w:rPr>
              <w:t xml:space="preserve">Option 1 needs LS to SA2 </w:t>
            </w:r>
            <w:r w:rsidR="006E0E1E">
              <w:rPr>
                <w:lang w:eastAsia="zh-CN"/>
              </w:rPr>
              <w:t>for</w:t>
            </w:r>
            <w:r>
              <w:rPr>
                <w:lang w:eastAsia="zh-CN"/>
              </w:rPr>
              <w:t xml:space="preserve"> issue checking on spec impact of L2 ID management</w:t>
            </w:r>
          </w:p>
          <w:p w14:paraId="7F6EFE07" w14:textId="61B4B6F9" w:rsidR="00FF39F3" w:rsidRDefault="00FF39F3" w:rsidP="00391A75">
            <w:pPr>
              <w:pStyle w:val="TAC"/>
              <w:spacing w:before="20" w:after="20"/>
              <w:ind w:left="57" w:right="57"/>
              <w:jc w:val="left"/>
              <w:rPr>
                <w:lang w:eastAsia="zh-CN"/>
              </w:rPr>
            </w:pPr>
          </w:p>
          <w:p w14:paraId="6CDC6511" w14:textId="0C71048C" w:rsidR="00FF39F3" w:rsidRDefault="00FF39F3" w:rsidP="00391A75">
            <w:pPr>
              <w:pStyle w:val="TAC"/>
              <w:spacing w:before="20" w:after="20"/>
              <w:ind w:left="57" w:right="57"/>
              <w:jc w:val="left"/>
              <w:rPr>
                <w:lang w:eastAsia="zh-CN"/>
              </w:rPr>
            </w:pPr>
            <w:r>
              <w:rPr>
                <w:lang w:eastAsia="zh-CN"/>
              </w:rPr>
              <w:t>Option 2 needs further design</w:t>
            </w:r>
          </w:p>
          <w:p w14:paraId="57351032" w14:textId="05A3FEB4" w:rsidR="00FF39F3" w:rsidRDefault="00FF39F3" w:rsidP="00391A75">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2B00F9" w14:textId="4C078DD6" w:rsidR="00AA222D" w:rsidRDefault="00AA222D" w:rsidP="00391A75">
            <w:pPr>
              <w:pStyle w:val="TAC"/>
              <w:spacing w:before="20" w:after="20"/>
              <w:ind w:left="57" w:right="57"/>
              <w:jc w:val="left"/>
              <w:rPr>
                <w:ins w:id="343"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58D925EE" w14:textId="1D90F77A" w:rsidR="00E1026D" w:rsidRDefault="00E1026D" w:rsidP="00391A75">
            <w:pPr>
              <w:pStyle w:val="TAC"/>
              <w:spacing w:before="20" w:after="20"/>
              <w:ind w:left="57" w:right="57"/>
              <w:jc w:val="left"/>
              <w:rPr>
                <w:ins w:id="344" w:author="OPPO (Qianxi)" w:date="2022-02-24T09:39:00Z"/>
                <w:lang w:eastAsia="zh-CN"/>
              </w:rPr>
            </w:pPr>
          </w:p>
          <w:p w14:paraId="5D72B8E4" w14:textId="24620D2C" w:rsidR="00E1026D" w:rsidRDefault="00E1026D" w:rsidP="00391A75">
            <w:pPr>
              <w:pStyle w:val="TAC"/>
              <w:spacing w:before="20" w:after="20"/>
              <w:ind w:left="57" w:right="57"/>
              <w:jc w:val="left"/>
              <w:rPr>
                <w:rFonts w:hint="eastAsia"/>
                <w:lang w:eastAsia="zh-CN"/>
              </w:rPr>
            </w:pPr>
            <w:ins w:id="345" w:author="OPPO (Qianxi)" w:date="2022-02-24T09:39:00Z">
              <w:r>
                <w:rPr>
                  <w:rFonts w:hint="eastAsia"/>
                  <w:lang w:eastAsia="zh-CN"/>
                </w:rPr>
                <w:t>[</w:t>
              </w:r>
              <w:r>
                <w:rPr>
                  <w:lang w:eastAsia="zh-CN"/>
                </w:rPr>
                <w:t xml:space="preserve">OPPO] not sure if I follow the “SA2 impact”, I thought option-1 </w:t>
              </w:r>
            </w:ins>
            <w:ins w:id="346" w:author="OPPO (Qianxi)" w:date="2022-02-24T09:40:00Z">
              <w:r>
                <w:rPr>
                  <w:lang w:eastAsia="zh-CN"/>
                </w:rPr>
                <w:t>is not to prevent the implementation</w:t>
              </w:r>
            </w:ins>
            <w:ins w:id="347" w:author="OPPO (Qianxi)" w:date="2022-02-24T09:39:00Z">
              <w:r>
                <w:rPr>
                  <w:lang w:eastAsia="zh-CN"/>
                </w:rPr>
                <w:t xml:space="preserve"> of “</w:t>
              </w:r>
              <w:r>
                <w:rPr>
                  <w:lang w:eastAsia="zh-CN"/>
                </w:rPr>
                <w:t>source L2 ID is dedicated to one PC5 link</w:t>
              </w:r>
              <w:r>
                <w:rPr>
                  <w:lang w:eastAsia="zh-CN"/>
                </w:rPr>
                <w:t>”</w:t>
              </w:r>
            </w:ins>
            <w:ins w:id="348" w:author="OPPO (Qianxi)" w:date="2022-02-24T09:40:00Z">
              <w:r>
                <w:rPr>
                  <w:lang w:eastAsia="zh-CN"/>
                </w:rPr>
                <w:t>, e.g., if a same remote UE would like to use different source ID for relay-1 and relay-2 (e.g., originally it camps on relay-1, then switch to direct</w:t>
              </w:r>
            </w:ins>
            <w:ins w:id="349" w:author="OPPO (Qianxi)" w:date="2022-02-24T09:41:00Z">
              <w:r>
                <w:rPr>
                  <w:lang w:eastAsia="zh-CN"/>
                </w:rPr>
                <w:t xml:space="preserve"> path, then switch to relay-2), it can report the updated source-ID to network.</w:t>
              </w:r>
            </w:ins>
          </w:p>
          <w:p w14:paraId="6AEE902A" w14:textId="77777777" w:rsidR="00AA222D" w:rsidRDefault="00AA222D" w:rsidP="00391A75">
            <w:pPr>
              <w:pStyle w:val="TAC"/>
              <w:spacing w:before="20" w:after="20"/>
              <w:ind w:left="57" w:right="57"/>
              <w:jc w:val="left"/>
              <w:rPr>
                <w:lang w:eastAsia="zh-CN"/>
              </w:rPr>
            </w:pPr>
          </w:p>
          <w:p w14:paraId="799AE936" w14:textId="77777777" w:rsidR="00391A75" w:rsidRDefault="00AA222D" w:rsidP="00391A75">
            <w:pPr>
              <w:pStyle w:val="TAC"/>
              <w:spacing w:before="20" w:after="20"/>
              <w:ind w:left="57" w:right="57"/>
              <w:jc w:val="left"/>
              <w:rPr>
                <w:ins w:id="350"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w:t>
            </w:r>
            <w:r w:rsidR="00227CBB">
              <w:rPr>
                <w:lang w:eastAsia="zh-CN"/>
              </w:rPr>
              <w:t xml:space="preserve">the PC5 link establishment </w:t>
            </w:r>
            <w:r>
              <w:rPr>
                <w:lang w:eastAsia="zh-CN"/>
              </w:rPr>
              <w:t xml:space="preserve">  </w:t>
            </w:r>
          </w:p>
          <w:p w14:paraId="42E875D5" w14:textId="77777777" w:rsidR="00E1026D" w:rsidRDefault="00E1026D" w:rsidP="00391A75">
            <w:pPr>
              <w:pStyle w:val="TAC"/>
              <w:spacing w:before="20" w:after="20"/>
              <w:ind w:left="57" w:right="57"/>
              <w:jc w:val="left"/>
              <w:rPr>
                <w:ins w:id="351" w:author="OPPO (Qianxi)" w:date="2022-02-24T09:41:00Z"/>
                <w:lang w:eastAsia="zh-CN"/>
              </w:rPr>
            </w:pPr>
          </w:p>
          <w:p w14:paraId="17154B19" w14:textId="77777777" w:rsidR="00E1026D" w:rsidRDefault="00E1026D" w:rsidP="00391A75">
            <w:pPr>
              <w:pStyle w:val="TAC"/>
              <w:spacing w:before="20" w:after="20"/>
              <w:ind w:left="57" w:right="57"/>
              <w:jc w:val="left"/>
              <w:rPr>
                <w:ins w:id="352" w:author="OPPO (Qianxi)" w:date="2022-02-24T09:42:00Z"/>
                <w:lang w:eastAsia="zh-CN"/>
              </w:rPr>
            </w:pPr>
            <w:ins w:id="353"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354" w:author="OPPO (Qianxi)" w:date="2022-02-24T09:42:00Z">
              <w:r>
                <w:rPr>
                  <w:lang w:eastAsia="zh-CN"/>
                </w:rPr>
                <w:t>for R2 to revert it?</w:t>
              </w:r>
            </w:ins>
          </w:p>
          <w:p w14:paraId="29BB24C8" w14:textId="4C0FD96F" w:rsidR="00E1026D" w:rsidRDefault="00E1026D" w:rsidP="00391A75">
            <w:pPr>
              <w:pStyle w:val="TAC"/>
              <w:spacing w:before="20" w:after="20"/>
              <w:ind w:left="57" w:right="57"/>
              <w:jc w:val="left"/>
              <w:rPr>
                <w:rFonts w:hint="eastAsia"/>
                <w:lang w:eastAsia="zh-CN"/>
              </w:rPr>
            </w:pPr>
            <w:bookmarkStart w:id="355" w:name="_GoBack"/>
            <w:bookmarkEnd w:id="355"/>
          </w:p>
        </w:tc>
      </w:tr>
      <w:tr w:rsidR="00391A75"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391A75" w:rsidRDefault="00391A75" w:rsidP="00391A75">
            <w:pPr>
              <w:pStyle w:val="TAC"/>
              <w:spacing w:before="20" w:after="20"/>
              <w:ind w:left="57" w:right="57"/>
              <w:jc w:val="left"/>
              <w:rPr>
                <w:lang w:eastAsia="zh-CN"/>
              </w:rPr>
            </w:pPr>
          </w:p>
        </w:tc>
      </w:tr>
      <w:tr w:rsidR="00391A75"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391A75" w:rsidRDefault="00391A75" w:rsidP="00391A75">
            <w:pPr>
              <w:pStyle w:val="TAC"/>
              <w:spacing w:before="20" w:after="20"/>
              <w:ind w:left="57" w:right="57"/>
              <w:jc w:val="left"/>
              <w:rPr>
                <w:lang w:eastAsia="zh-CN"/>
              </w:rPr>
            </w:pPr>
          </w:p>
        </w:tc>
      </w:tr>
      <w:tr w:rsidR="00391A75"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391A75" w:rsidRDefault="00391A75" w:rsidP="00391A75">
            <w:pPr>
              <w:pStyle w:val="TAC"/>
              <w:spacing w:before="20" w:after="20"/>
              <w:ind w:left="57" w:right="57"/>
              <w:jc w:val="left"/>
              <w:rPr>
                <w:lang w:eastAsia="zh-CN"/>
              </w:rPr>
            </w:pPr>
          </w:p>
        </w:tc>
      </w:tr>
      <w:tr w:rsidR="00391A75"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391A75" w:rsidRPr="000C2E87" w:rsidRDefault="00391A75" w:rsidP="00391A75">
            <w:pPr>
              <w:pStyle w:val="TAC"/>
              <w:spacing w:before="20" w:after="20"/>
              <w:ind w:left="57" w:right="57"/>
              <w:jc w:val="left"/>
              <w:rPr>
                <w:lang w:eastAsia="zh-CN"/>
              </w:rPr>
            </w:pPr>
          </w:p>
        </w:tc>
      </w:tr>
      <w:tr w:rsidR="00391A75"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391A75" w:rsidRDefault="00391A75" w:rsidP="00391A75">
            <w:pPr>
              <w:pStyle w:val="TAC"/>
              <w:spacing w:before="20" w:after="20"/>
              <w:ind w:left="57" w:right="57"/>
              <w:jc w:val="left"/>
              <w:rPr>
                <w:lang w:eastAsia="zh-CN"/>
              </w:rPr>
            </w:pPr>
          </w:p>
        </w:tc>
      </w:tr>
      <w:tr w:rsidR="00391A75"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391A75" w:rsidRDefault="00391A75" w:rsidP="00391A75">
            <w:pPr>
              <w:pStyle w:val="TAC"/>
              <w:spacing w:before="20" w:after="20"/>
              <w:ind w:left="57" w:right="57"/>
              <w:jc w:val="left"/>
              <w:rPr>
                <w:lang w:eastAsia="zh-CN"/>
              </w:rPr>
            </w:pPr>
          </w:p>
        </w:tc>
      </w:tr>
      <w:tr w:rsidR="00391A75"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391A75" w:rsidRDefault="00391A75" w:rsidP="00391A75">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f1"/>
        <w:numPr>
          <w:ilvl w:val="0"/>
          <w:numId w:val="35"/>
        </w:numPr>
        <w:ind w:firstLineChars="0"/>
        <w:rPr>
          <w:lang w:val="sv-SE"/>
        </w:rPr>
      </w:pPr>
      <w:r w:rsidRPr="00873D2C">
        <w:rPr>
          <w:lang w:val="sv-SE"/>
        </w:rPr>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f1"/>
        <w:numPr>
          <w:ilvl w:val="0"/>
          <w:numId w:val="35"/>
        </w:numPr>
        <w:ind w:firstLineChars="0"/>
        <w:rPr>
          <w:lang w:val="sv-SE"/>
        </w:rPr>
      </w:pPr>
      <w:r w:rsidRPr="00873D2C">
        <w:rPr>
          <w:lang w:val="sv-SE"/>
        </w:rPr>
        <w:lastRenderedPageBreak/>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xml:space="preserve">” as described by </w:t>
            </w:r>
            <w:proofErr w:type="spellStart"/>
            <w:r>
              <w:rPr>
                <w:lang w:eastAsia="zh-CN"/>
              </w:rPr>
              <w:t>rapp</w:t>
            </w:r>
            <w:proofErr w:type="spellEnd"/>
            <w:r>
              <w:rPr>
                <w:lang w:eastAsia="zh-CN"/>
              </w:rPr>
              <w:t xml:space="preserve">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 xml:space="preserve">nd we are not sure why HO/cell-change should lead to a </w:t>
            </w:r>
            <w:proofErr w:type="gramStart"/>
            <w:r>
              <w:rPr>
                <w:lang w:eastAsia="zh-CN"/>
              </w:rPr>
              <w:t>report..</w:t>
            </w:r>
            <w:proofErr w:type="gramEnd"/>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sidRPr="00D822F2">
              <w:rPr>
                <w:rFonts w:eastAsia="PMingLiU"/>
                <w:b/>
                <w:lang w:eastAsia="zh-TW"/>
              </w:rPr>
              <w:t>relay UE should trigger to report source L2 ID after RRC connection establishment/resumption</w:t>
            </w:r>
            <w:r w:rsidRPr="00A0325A">
              <w:rPr>
                <w:rFonts w:eastAsia="PMingLiU"/>
                <w:lang w:eastAsia="zh-TW"/>
              </w:rPr>
              <w:t xml:space="preserve"> (which is initiated due to reception of the RRC Reconfiguration Complete message from remote UE) so that </w:t>
            </w:r>
            <w:proofErr w:type="spellStart"/>
            <w:r w:rsidRPr="00A0325A">
              <w:rPr>
                <w:rFonts w:eastAsia="PMingLiU"/>
                <w:lang w:eastAsia="zh-TW"/>
              </w:rPr>
              <w:t>gNB</w:t>
            </w:r>
            <w:proofErr w:type="spellEnd"/>
            <w:r w:rsidRPr="00A0325A">
              <w:rPr>
                <w:rFonts w:eastAsia="PMingLiU"/>
                <w:lang w:eastAsia="zh-TW"/>
              </w:rPr>
              <w:t xml:space="preserve"> can recognize the target relay UE and </w:t>
            </w:r>
            <w:r>
              <w:rPr>
                <w:rFonts w:eastAsia="PMingLiU"/>
                <w:lang w:eastAsia="zh-TW"/>
              </w:rPr>
              <w:t xml:space="preserve">then </w:t>
            </w:r>
            <w:r w:rsidRPr="00A0325A">
              <w:rPr>
                <w:rFonts w:eastAsia="PMingLiU"/>
                <w:lang w:eastAsia="zh-TW"/>
              </w:rPr>
              <w:t xml:space="preserve">provide at least the </w:t>
            </w:r>
            <w:proofErr w:type="spellStart"/>
            <w:r w:rsidRPr="00A0325A">
              <w:rPr>
                <w:rFonts w:eastAsia="PMingLiU"/>
                <w:lang w:eastAsia="zh-TW"/>
              </w:rPr>
              <w:t>Uu</w:t>
            </w:r>
            <w:proofErr w:type="spellEnd"/>
            <w:r w:rsidRPr="00A0325A">
              <w:rPr>
                <w:rFonts w:eastAsia="PMingLiU"/>
                <w:lang w:eastAsia="zh-TW"/>
              </w:rPr>
              <w:t xml:space="preserve"> configuration for SRB1 and local ID of the remote UE to relay UE for forwarding the RRC Reconfiguration Complete message to </w:t>
            </w:r>
            <w:proofErr w:type="spellStart"/>
            <w:r w:rsidRPr="00A0325A">
              <w:rPr>
                <w:rFonts w:eastAsia="PMingLiU"/>
                <w:lang w:eastAsia="zh-TW"/>
              </w:rPr>
              <w:t>gNB</w:t>
            </w:r>
            <w:proofErr w:type="spellEnd"/>
            <w:r w:rsidRPr="00A0325A">
              <w:rPr>
                <w:rFonts w:eastAsia="PMingLiU"/>
                <w:lang w:eastAsia="zh-TW"/>
              </w:rPr>
              <w:t>.</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 xml:space="preserve">In other relay/remote procedures of running CR, the initiation is based on UE is capable of relay/remote, e.g. discovery message </w:t>
            </w:r>
            <w:proofErr w:type="spellStart"/>
            <w:r>
              <w:rPr>
                <w:lang w:eastAsia="zh-CN"/>
              </w:rPr>
              <w:t>transmssion</w:t>
            </w:r>
            <w:proofErr w:type="spellEnd"/>
            <w:r>
              <w:rPr>
                <w:lang w:eastAsia="zh-CN"/>
              </w:rPr>
              <w:t>.</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w:t>
            </w:r>
            <w:proofErr w:type="spellStart"/>
            <w:r>
              <w:rPr>
                <w:lang w:eastAsia="zh-CN"/>
              </w:rPr>
              <w:t>Uu</w:t>
            </w:r>
            <w:proofErr w:type="spellEnd"/>
            <w:r>
              <w:rPr>
                <w:lang w:eastAsia="zh-CN"/>
              </w:rPr>
              <w:t xml:space="preserve">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af1"/>
              <w:numPr>
                <w:ilvl w:val="0"/>
                <w:numId w:val="35"/>
              </w:numPr>
              <w:ind w:firstLineChars="0"/>
              <w:rPr>
                <w:lang w:val="sv-SE"/>
              </w:rPr>
            </w:pPr>
            <w:r w:rsidRPr="00873D2C">
              <w:rPr>
                <w:lang w:val="sv-SE"/>
              </w:rPr>
              <w:t xml:space="preserve">for relay UE when it </w:t>
            </w:r>
            <w:del w:id="356" w:author="Xiaomi (Xing)" w:date="2022-02-23T10:18:00Z">
              <w:r w:rsidRPr="00873D2C" w:rsidDel="00960471">
                <w:rPr>
                  <w:lang w:val="sv-SE"/>
                </w:rPr>
                <w:delText>has interest in</w:delText>
              </w:r>
            </w:del>
            <w:ins w:id="357" w:author="Xiaomi (Xing)" w:date="2022-02-23T10:18:00Z">
              <w:r>
                <w:rPr>
                  <w:lang w:val="sv-SE"/>
                </w:rPr>
                <w:t>is capable of</w:t>
              </w:r>
            </w:ins>
            <w:r w:rsidRPr="00873D2C">
              <w:rPr>
                <w:lang w:val="sv-SE"/>
              </w:rPr>
              <w:t xml:space="preserve"> being a L2 relay UE, then it should report the source L2 ID</w:t>
            </w:r>
            <w:r>
              <w:rPr>
                <w:lang w:val="sv-SE"/>
              </w:rPr>
              <w:t xml:space="preserve"> (e.g. together with the discovery configuration request)</w:t>
            </w:r>
            <w:r w:rsidRPr="00873D2C">
              <w:rPr>
                <w:lang w:val="sv-SE"/>
              </w:rPr>
              <w:t xml:space="preserve">, and when the </w:t>
            </w:r>
            <w:del w:id="358" w:author="Xiaomi (Xing)" w:date="2022-02-23T10:20:00Z">
              <w:r w:rsidRPr="00873D2C" w:rsidDel="00960471">
                <w:rPr>
                  <w:lang w:val="sv-SE"/>
                </w:rPr>
                <w:delText>interest/</w:delText>
              </w:r>
            </w:del>
            <w:r w:rsidRPr="00873D2C">
              <w:rPr>
                <w:lang w:val="sv-SE"/>
              </w:rPr>
              <w:t>reported info has been changed, it should also send SUI to update the reporting.</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remote UE when it </w:t>
            </w:r>
            <w:del w:id="359"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60" w:author="Xiaomi (Xing)" w:date="2022-02-23T10:19:00Z">
              <w:r>
                <w:rPr>
                  <w:lang w:val="sv-SE"/>
                </w:rPr>
                <w:t>is capable of</w:t>
              </w:r>
            </w:ins>
            <w:r w:rsidRPr="00873D2C">
              <w:rPr>
                <w:lang w:val="sv-SE"/>
              </w:rPr>
              <w:t xml:space="preserve"> being a remote UE (i.e. </w:t>
            </w:r>
            <w:r>
              <w:rPr>
                <w:lang w:val="sv-SE"/>
              </w:rPr>
              <w:t>can</w:t>
            </w:r>
            <w:r w:rsidRPr="00873D2C">
              <w:rPr>
                <w:lang w:val="sv-SE"/>
              </w:rPr>
              <w:t xml:space="preserve"> be switched from direct link to indirect link), then it should report the source L2 ID, and when the</w:t>
            </w:r>
            <w:del w:id="361" w:author="Xiaomi (Xing)" w:date="2022-02-23T10:20:00Z">
              <w:r w:rsidRPr="00873D2C" w:rsidDel="00960471">
                <w:rPr>
                  <w:lang w:val="sv-SE"/>
                </w:rPr>
                <w:delText xml:space="preserve"> interest/</w:delText>
              </w:r>
            </w:del>
            <w:r w:rsidRPr="00873D2C">
              <w:rPr>
                <w:lang w:val="sv-SE"/>
              </w:rPr>
              <w:t>reported info has been changed, it should also send SUI to update the reporting.</w:t>
            </w:r>
          </w:p>
        </w:tc>
      </w:tr>
      <w:tr w:rsidR="00391A75"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6FB9EBD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4A99E562"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91A75" w:rsidRDefault="00391A75" w:rsidP="00391A75">
            <w:pPr>
              <w:pStyle w:val="TAC"/>
              <w:spacing w:before="20" w:after="20"/>
              <w:ind w:left="57" w:right="57"/>
              <w:jc w:val="left"/>
              <w:rPr>
                <w:lang w:eastAsia="zh-CN"/>
              </w:rPr>
            </w:pPr>
          </w:p>
        </w:tc>
      </w:tr>
      <w:tr w:rsidR="00391A75"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1ED45335" w:rsidR="00391A75" w:rsidRDefault="003651F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3D281385" w:rsidR="00391A75" w:rsidRDefault="006065CE" w:rsidP="00391A75">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057FBF" w14:textId="50D630D1" w:rsidR="006065CE" w:rsidRDefault="006065CE" w:rsidP="00144BF8">
            <w:pPr>
              <w:pStyle w:val="TAC"/>
              <w:spacing w:before="20" w:after="20"/>
              <w:ind w:left="57" w:right="57"/>
              <w:jc w:val="left"/>
              <w:rPr>
                <w:lang w:eastAsia="zh-CN"/>
              </w:rPr>
            </w:pPr>
            <w:r>
              <w:rPr>
                <w:lang w:eastAsia="zh-CN"/>
              </w:rPr>
              <w:t xml:space="preserve">We think it is necessary to </w:t>
            </w:r>
            <w:r w:rsidR="000A5A30">
              <w:rPr>
                <w:lang w:eastAsia="zh-CN"/>
              </w:rPr>
              <w:t xml:space="preserve">explicitly </w:t>
            </w:r>
            <w:r>
              <w:rPr>
                <w:lang w:eastAsia="zh-CN"/>
              </w:rPr>
              <w:t xml:space="preserve">capture that </w:t>
            </w:r>
            <w:r w:rsidR="000A5A30">
              <w:rPr>
                <w:lang w:eastAsia="zh-CN"/>
              </w:rPr>
              <w:t>“</w:t>
            </w:r>
            <w:r>
              <w:rPr>
                <w:lang w:eastAsia="zh-CN"/>
              </w:rPr>
              <w:t>the source L2 ID changes should trigger the SUI message</w:t>
            </w:r>
            <w:r w:rsidR="000A5A30">
              <w:rPr>
                <w:lang w:eastAsia="zh-CN"/>
              </w:rPr>
              <w:t>”</w:t>
            </w:r>
            <w:r>
              <w:rPr>
                <w:lang w:eastAsia="zh-CN"/>
              </w:rPr>
              <w:t>.</w:t>
            </w:r>
            <w:r w:rsidR="00144BF8">
              <w:rPr>
                <w:lang w:eastAsia="zh-CN"/>
              </w:rPr>
              <w:t xml:space="preserve"> We disagree “interest changes” == “source L2 ID changes”. If it is common understanding that source L2 ID change should trigger SUI, we don’t understand why RAN2 takes much time to change another wording for the same intention. </w:t>
            </w:r>
            <w:r>
              <w:rPr>
                <w:lang w:eastAsia="zh-CN"/>
              </w:rPr>
              <w:t xml:space="preserve"> </w:t>
            </w:r>
          </w:p>
          <w:p w14:paraId="04FC7E1D" w14:textId="0202757E" w:rsidR="00391A75" w:rsidRDefault="00391A75" w:rsidP="00391A75">
            <w:pPr>
              <w:pStyle w:val="TAC"/>
              <w:spacing w:before="20" w:after="20"/>
              <w:ind w:left="57" w:right="57"/>
              <w:jc w:val="left"/>
              <w:rPr>
                <w:lang w:eastAsia="zh-CN"/>
              </w:rPr>
            </w:pPr>
          </w:p>
        </w:tc>
      </w:tr>
      <w:tr w:rsidR="00391A75"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391A75" w:rsidRDefault="00391A75" w:rsidP="00391A75">
            <w:pPr>
              <w:pStyle w:val="TAC"/>
              <w:spacing w:before="20" w:after="20"/>
              <w:ind w:left="57" w:right="57"/>
              <w:jc w:val="left"/>
              <w:rPr>
                <w:lang w:eastAsia="zh-CN"/>
              </w:rPr>
            </w:pPr>
          </w:p>
        </w:tc>
      </w:tr>
      <w:tr w:rsidR="00391A75"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91A75" w:rsidRDefault="00391A75" w:rsidP="00391A75">
            <w:pPr>
              <w:pStyle w:val="TAC"/>
              <w:spacing w:before="20" w:after="20"/>
              <w:ind w:left="57" w:right="57"/>
              <w:jc w:val="left"/>
              <w:rPr>
                <w:lang w:eastAsia="zh-CN"/>
              </w:rPr>
            </w:pPr>
          </w:p>
        </w:tc>
      </w:tr>
      <w:tr w:rsidR="00391A75"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391A75" w:rsidRDefault="00391A75" w:rsidP="00391A75">
            <w:pPr>
              <w:pStyle w:val="TAC"/>
              <w:spacing w:before="20" w:after="20"/>
              <w:ind w:left="57" w:right="57"/>
              <w:jc w:val="left"/>
              <w:rPr>
                <w:lang w:eastAsia="zh-CN"/>
              </w:rPr>
            </w:pPr>
          </w:p>
        </w:tc>
      </w:tr>
      <w:tr w:rsidR="00391A75"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91A75" w:rsidRPr="000C2E87" w:rsidRDefault="00391A75" w:rsidP="00391A75">
            <w:pPr>
              <w:pStyle w:val="TAC"/>
              <w:spacing w:before="20" w:after="20"/>
              <w:ind w:left="57" w:right="57"/>
              <w:jc w:val="left"/>
              <w:rPr>
                <w:lang w:eastAsia="zh-CN"/>
              </w:rPr>
            </w:pPr>
          </w:p>
        </w:tc>
      </w:tr>
      <w:tr w:rsidR="00391A75"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91A75" w:rsidRDefault="00391A75" w:rsidP="00391A75">
            <w:pPr>
              <w:pStyle w:val="TAC"/>
              <w:spacing w:before="20" w:after="20"/>
              <w:ind w:left="57" w:right="57"/>
              <w:jc w:val="left"/>
              <w:rPr>
                <w:lang w:eastAsia="zh-CN"/>
              </w:rPr>
            </w:pPr>
          </w:p>
        </w:tc>
      </w:tr>
      <w:tr w:rsidR="00391A75"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91A75" w:rsidRDefault="00391A75" w:rsidP="00391A75">
            <w:pPr>
              <w:pStyle w:val="TAC"/>
              <w:spacing w:before="20" w:after="20"/>
              <w:ind w:left="57" w:right="57"/>
              <w:jc w:val="left"/>
              <w:rPr>
                <w:lang w:eastAsia="zh-CN"/>
              </w:rPr>
            </w:pPr>
          </w:p>
        </w:tc>
      </w:tr>
      <w:tr w:rsidR="00391A75"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91A75" w:rsidRDefault="00391A75" w:rsidP="00391A75">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lastRenderedPageBreak/>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62" w:author="R2#117" w:date="2022-02-22T17:18:00Z">
        <w:r w:rsidRPr="004B23C9">
          <w:rPr>
            <w:rFonts w:ascii="Courier New" w:eastAsia="Times New Roman" w:hAnsi="Courier New"/>
            <w:noProof/>
            <w:sz w:val="16"/>
            <w:lang w:eastAsia="en-GB"/>
          </w:rPr>
          <w:t>SidelinkUEInformation-v17x</w:t>
        </w:r>
      </w:ins>
      <w:ins w:id="363" w:author="R2#117" w:date="2022-02-22T17:19:00Z">
        <w:r w:rsidRPr="004B23C9">
          <w:rPr>
            <w:rFonts w:ascii="Courier New" w:eastAsia="Times New Roman" w:hAnsi="Courier New"/>
            <w:noProof/>
            <w:sz w:val="16"/>
            <w:lang w:eastAsia="en-GB"/>
          </w:rPr>
          <w:t>y-IEs</w:t>
        </w:r>
      </w:ins>
      <w:del w:id="364"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5"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6" w:author="R2#117" w:date="2022-02-22T17:20:00Z"/>
          <w:rFonts w:ascii="Courier New" w:eastAsia="等线" w:hAnsi="Courier New"/>
          <w:noProof/>
          <w:sz w:val="16"/>
          <w:lang w:eastAsia="zh-CN"/>
        </w:rPr>
      </w:pPr>
      <w:ins w:id="367" w:author="R2#117" w:date="2022-02-22T17:20:00Z">
        <w:r w:rsidRPr="004B23C9">
          <w:rPr>
            <w:rFonts w:ascii="Courier New" w:eastAsia="等线" w:hAnsi="Courier New" w:hint="eastAsia"/>
            <w:noProof/>
            <w:sz w:val="16"/>
            <w:lang w:eastAsia="zh-CN"/>
          </w:rPr>
          <w:t>S</w:t>
        </w:r>
      </w:ins>
      <w:ins w:id="368" w:author="R2#117" w:date="2022-02-22T17:19:00Z">
        <w:r w:rsidRPr="004B23C9">
          <w:rPr>
            <w:rFonts w:ascii="Courier New" w:eastAsia="等线" w:hAnsi="Courier New"/>
            <w:noProof/>
            <w:sz w:val="16"/>
            <w:lang w:eastAsia="zh-CN"/>
          </w:rPr>
          <w:t xml:space="preserve">idelinkUEInformation-v17xy-IEs </w:t>
        </w:r>
      </w:ins>
      <w:ins w:id="369" w:author="R2#117" w:date="2022-02-22T17:20:00Z">
        <w:r w:rsidRPr="004B23C9">
          <w:rPr>
            <w:rFonts w:ascii="Courier New" w:eastAsia="等线"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0" w:author="R2#117" w:date="2022-02-22T17:22:00Z"/>
          <w:rFonts w:ascii="Courier New" w:eastAsia="等线" w:hAnsi="Courier New"/>
          <w:noProof/>
          <w:sz w:val="16"/>
          <w:lang w:eastAsia="zh-CN"/>
        </w:rPr>
      </w:pPr>
      <w:commentRangeStart w:id="371"/>
      <w:ins w:id="372" w:author="R2#117" w:date="2022-02-22T17:22:00Z">
        <w:r w:rsidRPr="004B23C9">
          <w:rPr>
            <w:rFonts w:ascii="Courier New" w:eastAsia="等线" w:hAnsi="Courier New"/>
            <w:noProof/>
            <w:sz w:val="16"/>
            <w:lang w:eastAsia="zh-CN"/>
          </w:rPr>
          <w:t xml:space="preserve"> </w:t>
        </w:r>
      </w:ins>
      <w:ins w:id="373" w:author="R2#117" w:date="2022-02-22T17:20:00Z">
        <w:r w:rsidRPr="004B23C9">
          <w:rPr>
            <w:rFonts w:ascii="Courier New" w:eastAsia="等线" w:hAnsi="Courier New"/>
            <w:noProof/>
            <w:sz w:val="16"/>
            <w:lang w:eastAsia="zh-CN"/>
          </w:rPr>
          <w:t xml:space="preserve">   sl-TxResourceReqList</w:t>
        </w:r>
      </w:ins>
      <w:ins w:id="374" w:author="R2#117" w:date="2022-02-22T17:21:00Z">
        <w:r w:rsidRPr="004B23C9">
          <w:rPr>
            <w:rFonts w:ascii="Courier New" w:eastAsia="等线" w:hAnsi="Courier New"/>
            <w:noProof/>
            <w:sz w:val="16"/>
            <w:lang w:eastAsia="zh-CN"/>
          </w:rPr>
          <w:t>Dis</w:t>
        </w:r>
      </w:ins>
      <w:ins w:id="375" w:author="R2#117" w:date="2022-02-22T17:22:00Z">
        <w:r w:rsidRPr="004B23C9">
          <w:rPr>
            <w:rFonts w:ascii="Courier New" w:eastAsia="等线" w:hAnsi="Courier New"/>
            <w:noProof/>
            <w:sz w:val="16"/>
            <w:lang w:eastAsia="zh-CN"/>
          </w:rPr>
          <w:t>c-r17             SL-TxResourceReqListDisc-r17           OPTIONAL,</w:t>
        </w:r>
      </w:ins>
      <w:commentRangeEnd w:id="371"/>
      <w:ins w:id="376" w:author="R2#117" w:date="2022-02-22T20:24:00Z">
        <w:r>
          <w:rPr>
            <w:rStyle w:val="af0"/>
          </w:rPr>
          <w:commentReference w:id="371"/>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7" w:author="R2#117" w:date="2022-02-22T17:31:00Z"/>
          <w:rFonts w:ascii="Courier New" w:eastAsia="等线" w:hAnsi="Courier New"/>
          <w:noProof/>
          <w:sz w:val="16"/>
          <w:lang w:eastAsia="zh-CN"/>
        </w:rPr>
      </w:pPr>
      <w:commentRangeStart w:id="378"/>
      <w:ins w:id="379" w:author="R2#117" w:date="2022-02-22T17:31:00Z">
        <w:r w:rsidRPr="004B23C9">
          <w:rPr>
            <w:rFonts w:ascii="Courier New" w:eastAsia="等线" w:hAnsi="Courier New"/>
            <w:noProof/>
            <w:sz w:val="16"/>
            <w:lang w:eastAsia="zh-CN"/>
          </w:rPr>
          <w:t xml:space="preserve"> </w:t>
        </w:r>
      </w:ins>
      <w:ins w:id="380" w:author="R2#117" w:date="2022-02-22T17:22:00Z">
        <w:r w:rsidRPr="004B23C9">
          <w:rPr>
            <w:rFonts w:ascii="Courier New" w:eastAsia="等线" w:hAnsi="Courier New"/>
            <w:noProof/>
            <w:sz w:val="16"/>
            <w:lang w:eastAsia="zh-CN"/>
          </w:rPr>
          <w:t xml:space="preserve">   </w:t>
        </w:r>
      </w:ins>
      <w:ins w:id="381" w:author="R2#117" w:date="2022-02-22T17:29:00Z">
        <w:r w:rsidRPr="004B23C9">
          <w:rPr>
            <w:rFonts w:ascii="Courier New" w:eastAsia="等线" w:hAnsi="Courier New"/>
            <w:noProof/>
            <w:sz w:val="16"/>
            <w:lang w:eastAsia="zh-CN"/>
          </w:rPr>
          <w:t>sl-TxResourceReqList</w:t>
        </w:r>
      </w:ins>
      <w:ins w:id="382" w:author="R2#117" w:date="2022-02-22T20:17:00Z">
        <w:r>
          <w:rPr>
            <w:rFonts w:ascii="Courier New" w:eastAsia="等线" w:hAnsi="Courier New"/>
            <w:noProof/>
            <w:sz w:val="16"/>
            <w:lang w:eastAsia="zh-CN"/>
          </w:rPr>
          <w:t>Comm</w:t>
        </w:r>
      </w:ins>
      <w:ins w:id="383" w:author="R2#117" w:date="2022-02-22T17:29:00Z">
        <w:r w:rsidRPr="004B23C9">
          <w:rPr>
            <w:rFonts w:ascii="Courier New" w:eastAsia="等线" w:hAnsi="Courier New"/>
            <w:noProof/>
            <w:sz w:val="16"/>
            <w:lang w:eastAsia="zh-CN"/>
          </w:rPr>
          <w:t>Relay-r17        SL-TxResourceReqList</w:t>
        </w:r>
      </w:ins>
      <w:ins w:id="384" w:author="R2#117" w:date="2022-02-22T20:17:00Z">
        <w:r>
          <w:rPr>
            <w:rFonts w:ascii="Courier New" w:eastAsia="等线" w:hAnsi="Courier New"/>
            <w:noProof/>
            <w:sz w:val="16"/>
            <w:lang w:eastAsia="zh-CN"/>
          </w:rPr>
          <w:t>Comm</w:t>
        </w:r>
      </w:ins>
      <w:ins w:id="385" w:author="R2#117" w:date="2022-02-22T17:29:00Z">
        <w:r w:rsidRPr="004B23C9">
          <w:rPr>
            <w:rFonts w:ascii="Courier New" w:eastAsia="等线" w:hAnsi="Courier New"/>
            <w:noProof/>
            <w:sz w:val="16"/>
            <w:lang w:eastAsia="zh-CN"/>
          </w:rPr>
          <w:t>Relay-r17      OPTIONAL</w:t>
        </w:r>
      </w:ins>
      <w:ins w:id="386" w:author="R2#117" w:date="2022-02-22T17:31:00Z">
        <w:r w:rsidRPr="004B23C9">
          <w:rPr>
            <w:rFonts w:ascii="Courier New" w:eastAsia="等线" w:hAnsi="Courier New"/>
            <w:noProof/>
            <w:sz w:val="16"/>
            <w:lang w:eastAsia="zh-CN"/>
          </w:rPr>
          <w:t>,</w:t>
        </w:r>
      </w:ins>
      <w:commentRangeEnd w:id="378"/>
      <w:ins w:id="387" w:author="R2#117" w:date="2022-02-22T20:31:00Z">
        <w:r>
          <w:rPr>
            <w:rStyle w:val="af0"/>
          </w:rPr>
          <w:commentReference w:id="378"/>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8" w:author="R2#117" w:date="2022-02-22T17:20:00Z"/>
          <w:rFonts w:ascii="Courier New" w:eastAsia="等线" w:hAnsi="Courier New"/>
          <w:noProof/>
          <w:sz w:val="16"/>
          <w:lang w:eastAsia="zh-CN"/>
        </w:rPr>
      </w:pPr>
      <w:ins w:id="389" w:author="R2#117" w:date="2022-02-22T17:20:00Z">
        <w:r w:rsidRPr="004B23C9">
          <w:rPr>
            <w:rFonts w:ascii="Courier New" w:eastAsia="等线" w:hAnsi="Courier New" w:hint="eastAsia"/>
            <w:noProof/>
            <w:sz w:val="16"/>
            <w:lang w:eastAsia="zh-CN"/>
          </w:rPr>
          <w:t xml:space="preserve"> </w:t>
        </w:r>
      </w:ins>
      <w:ins w:id="390" w:author="R2#117" w:date="2022-02-22T17:31:00Z">
        <w:r w:rsidRPr="004B23C9">
          <w:rPr>
            <w:rFonts w:ascii="Courier New" w:eastAsia="等线"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1" w:author="R2#117" w:date="2022-02-22T17:24:00Z"/>
          <w:rFonts w:ascii="Courier New" w:eastAsia="等线" w:hAnsi="Courier New"/>
          <w:noProof/>
          <w:sz w:val="16"/>
          <w:lang w:eastAsia="zh-CN"/>
        </w:rPr>
      </w:pPr>
      <w:ins w:id="392" w:author="R2#117" w:date="2022-02-22T17:24:00Z">
        <w:r w:rsidRPr="004B23C9">
          <w:rPr>
            <w:rFonts w:ascii="Courier New" w:eastAsia="等线"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24:00Z"/>
          <w:rFonts w:ascii="Courier New" w:eastAsia="等线"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4" w:author="R2#117" w:date="2022-02-22T17:44:00Z"/>
          <w:rFonts w:ascii="Courier New" w:eastAsia="Yu Mincho" w:hAnsi="Courier New"/>
          <w:noProof/>
          <w:sz w:val="16"/>
          <w:lang w:eastAsia="en-GB"/>
        </w:rPr>
      </w:pPr>
      <w:ins w:id="395" w:author="R2#117" w:date="2022-02-22T17:44:00Z">
        <w:r w:rsidRPr="004B23C9">
          <w:rPr>
            <w:rFonts w:ascii="Courier New" w:eastAsia="等线" w:hAnsi="Courier New"/>
            <w:noProof/>
            <w:sz w:val="16"/>
            <w:lang w:eastAsia="zh-CN"/>
          </w:rPr>
          <w:t>S</w:t>
        </w:r>
      </w:ins>
      <w:ins w:id="396" w:author="R2#117" w:date="2022-02-22T17:24:00Z">
        <w:r w:rsidRPr="004B23C9">
          <w:rPr>
            <w:rFonts w:ascii="Courier New" w:eastAsia="等线" w:hAnsi="Courier New"/>
            <w:noProof/>
            <w:sz w:val="16"/>
            <w:lang w:eastAsia="zh-CN"/>
          </w:rPr>
          <w:t xml:space="preserve">L-TxResourceReqListDisc-r17 </w:t>
        </w:r>
      </w:ins>
      <w:ins w:id="397"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8"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9" w:author="R2#117" w:date="2022-02-22T17:24:00Z"/>
          <w:rFonts w:ascii="Courier New" w:eastAsia="等线" w:hAnsi="Courier New"/>
          <w:noProof/>
          <w:sz w:val="16"/>
          <w:lang w:eastAsia="zh-CN"/>
        </w:rPr>
      </w:pPr>
      <w:ins w:id="400" w:author="R2#117" w:date="2022-02-22T17:24:00Z">
        <w:r w:rsidRPr="004B23C9">
          <w:rPr>
            <w:rFonts w:ascii="Courier New" w:eastAsia="Yu Mincho" w:hAnsi="Courier New"/>
            <w:noProof/>
            <w:sz w:val="16"/>
            <w:lang w:eastAsia="en-GB"/>
          </w:rPr>
          <w:t>S</w:t>
        </w:r>
      </w:ins>
      <w:ins w:id="401" w:author="R2#117" w:date="2022-02-22T17:44:00Z">
        <w:r w:rsidRPr="004B23C9">
          <w:rPr>
            <w:rFonts w:ascii="Courier New" w:eastAsia="Yu Mincho" w:hAnsi="Courier New"/>
            <w:noProof/>
            <w:sz w:val="16"/>
            <w:lang w:eastAsia="en-GB"/>
          </w:rPr>
          <w:t xml:space="preserve">L-TxResourceReqDisc-r17 </w:t>
        </w:r>
      </w:ins>
      <w:ins w:id="402" w:author="R2#117" w:date="2022-02-22T17:24:00Z">
        <w:r w:rsidRPr="004B23C9">
          <w:rPr>
            <w:rFonts w:ascii="Courier New" w:eastAsia="等线"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3" w:author="R2#117" w:date="2022-02-22T17:25:00Z"/>
          <w:rFonts w:ascii="Courier New" w:eastAsia="等线" w:hAnsi="Courier New"/>
          <w:noProof/>
          <w:sz w:val="16"/>
          <w:lang w:eastAsia="zh-CN"/>
        </w:rPr>
      </w:pPr>
      <w:ins w:id="404" w:author="R2#117" w:date="2022-02-22T17:25:00Z">
        <w:r w:rsidRPr="004B23C9">
          <w:rPr>
            <w:rFonts w:ascii="Courier New" w:eastAsia="等线" w:hAnsi="Courier New" w:hint="eastAsia"/>
            <w:noProof/>
            <w:sz w:val="16"/>
            <w:lang w:eastAsia="zh-CN"/>
          </w:rPr>
          <w:t xml:space="preserve"> </w:t>
        </w:r>
      </w:ins>
      <w:ins w:id="405" w:author="R2#117" w:date="2022-02-22T17:24:00Z">
        <w:r w:rsidRPr="004B23C9">
          <w:rPr>
            <w:rFonts w:ascii="Courier New" w:eastAsia="等线" w:hAnsi="Courier New"/>
            <w:noProof/>
            <w:sz w:val="16"/>
            <w:lang w:eastAsia="zh-CN"/>
          </w:rPr>
          <w:t xml:space="preserve">   sl-DestinationIdentity</w:t>
        </w:r>
      </w:ins>
      <w:ins w:id="406" w:author="R2#117" w:date="2022-02-22T17:25:00Z">
        <w:r w:rsidRPr="004B23C9">
          <w:rPr>
            <w:rFonts w:ascii="Courier New" w:eastAsia="等线"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7" w:author="R2#117" w:date="2022-02-22T20:27:00Z"/>
          <w:rFonts w:ascii="Courier New" w:eastAsia="等线" w:hAnsi="Courier New"/>
          <w:noProof/>
          <w:sz w:val="16"/>
          <w:lang w:eastAsia="zh-CN"/>
        </w:rPr>
      </w:pPr>
      <w:ins w:id="408" w:author="R2#117" w:date="2022-02-22T20:26:00Z">
        <w:r>
          <w:rPr>
            <w:rFonts w:ascii="Courier New" w:eastAsia="等线" w:hAnsi="Courier New"/>
            <w:noProof/>
            <w:sz w:val="16"/>
            <w:lang w:eastAsia="zh-CN"/>
          </w:rPr>
          <w:t xml:space="preserve">    </w:t>
        </w:r>
        <w:r w:rsidRPr="004B23C9">
          <w:rPr>
            <w:rFonts w:ascii="Courier New" w:eastAsia="等线" w:hAnsi="Courier New"/>
            <w:noProof/>
            <w:sz w:val="16"/>
            <w:lang w:eastAsia="zh-CN"/>
          </w:rPr>
          <w:t>sl-SourceIdentity</w:t>
        </w:r>
        <w:r>
          <w:rPr>
            <w:rFonts w:ascii="Courier New" w:eastAsia="等线" w:hAnsi="Courier New"/>
            <w:noProof/>
            <w:sz w:val="16"/>
            <w:lang w:eastAsia="zh-CN"/>
          </w:rPr>
          <w:t>-</w:t>
        </w:r>
        <w:r w:rsidRPr="004B23C9">
          <w:rPr>
            <w:rFonts w:ascii="Courier New" w:eastAsia="等线" w:hAnsi="Courier New"/>
            <w:noProof/>
            <w:sz w:val="16"/>
            <w:lang w:eastAsia="zh-CN"/>
          </w:rPr>
          <w:t>RelayUE-r17            SL-SourceIdentity-r17</w:t>
        </w:r>
      </w:ins>
      <w:ins w:id="409" w:author="R2#117" w:date="2022-02-22T20:27:00Z">
        <w:r w:rsidRPr="004B23C9">
          <w:rPr>
            <w:rFonts w:ascii="Courier New" w:eastAsia="等线"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0" w:author="R2#117" w:date="2022-02-22T17:26:00Z"/>
          <w:rFonts w:ascii="Courier New" w:eastAsia="等线" w:hAnsi="Courier New"/>
          <w:noProof/>
          <w:sz w:val="16"/>
          <w:lang w:eastAsia="zh-CN"/>
        </w:rPr>
      </w:pPr>
      <w:ins w:id="411" w:author="R2#117" w:date="2022-02-22T17:26:00Z">
        <w:r w:rsidRPr="004B23C9">
          <w:rPr>
            <w:rFonts w:ascii="Courier New" w:eastAsia="等线" w:hAnsi="Courier New"/>
            <w:noProof/>
            <w:sz w:val="16"/>
            <w:lang w:eastAsia="zh-CN"/>
          </w:rPr>
          <w:t xml:space="preserve"> </w:t>
        </w:r>
      </w:ins>
      <w:ins w:id="412" w:author="R2#117" w:date="2022-02-22T17:25:00Z">
        <w:r w:rsidRPr="004B23C9">
          <w:rPr>
            <w:rFonts w:ascii="Courier New" w:eastAsia="等线" w:hAnsi="Courier New"/>
            <w:noProof/>
            <w:sz w:val="16"/>
            <w:lang w:eastAsia="zh-CN"/>
          </w:rPr>
          <w:t xml:space="preserve">   sl-CastTypeDisc-r17                      </w:t>
        </w:r>
      </w:ins>
      <w:ins w:id="413" w:author="R2#117" w:date="2022-02-22T17:26:00Z">
        <w:r>
          <w:rPr>
            <w:rFonts w:ascii="Courier New" w:eastAsia="等线" w:hAnsi="Courier New"/>
            <w:noProof/>
            <w:sz w:val="16"/>
            <w:lang w:eastAsia="zh-CN"/>
          </w:rPr>
          <w:t>ENUMERATED {br</w:t>
        </w:r>
      </w:ins>
      <w:ins w:id="414" w:author="R2#117" w:date="2022-02-22T19:01:00Z">
        <w:r>
          <w:rPr>
            <w:rFonts w:ascii="Courier New" w:eastAsia="等线" w:hAnsi="Courier New"/>
            <w:noProof/>
            <w:sz w:val="16"/>
            <w:lang w:eastAsia="zh-CN"/>
          </w:rPr>
          <w:t>o</w:t>
        </w:r>
      </w:ins>
      <w:ins w:id="415" w:author="R2#117" w:date="2022-02-22T17:26:00Z">
        <w:r w:rsidRPr="004B23C9">
          <w:rPr>
            <w:rFonts w:ascii="Courier New" w:eastAsia="等线"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6" w:author="R2#117" w:date="2022-02-22T20:09:00Z"/>
          <w:rFonts w:ascii="Courier New" w:eastAsia="等线" w:hAnsi="Courier New"/>
          <w:noProof/>
          <w:sz w:val="16"/>
          <w:lang w:eastAsia="zh-CN"/>
        </w:rPr>
      </w:pPr>
      <w:ins w:id="417" w:author="R2#117" w:date="2022-02-22T17:31:00Z">
        <w:r w:rsidRPr="004B23C9">
          <w:rPr>
            <w:rFonts w:ascii="Courier New" w:eastAsia="等线" w:hAnsi="Courier New"/>
            <w:noProof/>
            <w:sz w:val="16"/>
            <w:lang w:eastAsia="zh-CN"/>
          </w:rPr>
          <w:t xml:space="preserve"> </w:t>
        </w:r>
      </w:ins>
      <w:ins w:id="418" w:author="R2#117" w:date="2022-02-22T17:27:00Z">
        <w:r w:rsidRPr="004B23C9">
          <w:rPr>
            <w:rFonts w:ascii="Courier New" w:eastAsia="等线" w:hAnsi="Courier New"/>
            <w:noProof/>
            <w:sz w:val="16"/>
            <w:lang w:eastAsia="zh-CN"/>
          </w:rPr>
          <w:t xml:space="preserve">   sl-TxInterestedFreqListDisc-r17      </w:t>
        </w:r>
      </w:ins>
      <w:ins w:id="419" w:author="R2#117" w:date="2022-02-22T17:43:00Z">
        <w:r w:rsidRPr="004B23C9">
          <w:rPr>
            <w:rFonts w:ascii="Courier New" w:eastAsia="等线" w:hAnsi="Courier New"/>
            <w:noProof/>
            <w:sz w:val="16"/>
            <w:lang w:eastAsia="zh-CN"/>
          </w:rPr>
          <w:t xml:space="preserve"> </w:t>
        </w:r>
      </w:ins>
      <w:ins w:id="420" w:author="R2#117" w:date="2022-02-22T17:27:00Z">
        <w:r w:rsidRPr="004B23C9">
          <w:rPr>
            <w:rFonts w:ascii="Courier New" w:eastAsia="等线" w:hAnsi="Courier New"/>
            <w:noProof/>
            <w:sz w:val="16"/>
            <w:lang w:eastAsia="zh-CN"/>
          </w:rPr>
          <w:t xml:space="preserve">   SL-TxInterestedFreqList-r16</w:t>
        </w:r>
      </w:ins>
      <w:ins w:id="421" w:author="R2#117" w:date="2022-02-22T17:31:00Z">
        <w:r w:rsidRPr="004B23C9">
          <w:rPr>
            <w:rFonts w:ascii="Courier New" w:eastAsia="等线"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2" w:author="R2#117" w:date="2022-02-22T17:31:00Z"/>
          <w:rFonts w:ascii="Courier New" w:eastAsia="等线" w:hAnsi="Courier New"/>
          <w:noProof/>
          <w:sz w:val="16"/>
          <w:lang w:eastAsia="zh-CN"/>
        </w:rPr>
      </w:pPr>
      <w:commentRangeStart w:id="423"/>
      <w:ins w:id="424" w:author="R2#117" w:date="2022-02-22T20:16:00Z">
        <w:r w:rsidRPr="004B23C9">
          <w:rPr>
            <w:rFonts w:ascii="Courier New" w:eastAsia="等线" w:hAnsi="Courier New"/>
            <w:noProof/>
            <w:sz w:val="16"/>
            <w:lang w:eastAsia="zh-CN"/>
          </w:rPr>
          <w:t xml:space="preserve">    </w:t>
        </w:r>
      </w:ins>
      <w:ins w:id="425" w:author="R2#117" w:date="2022-02-22T20:09:00Z">
        <w:r>
          <w:rPr>
            <w:rFonts w:ascii="Courier New" w:eastAsia="等线" w:hAnsi="Courier New"/>
            <w:noProof/>
            <w:sz w:val="16"/>
            <w:lang w:eastAsia="zh-CN"/>
          </w:rPr>
          <w:t>disc</w:t>
        </w:r>
        <w:r w:rsidRPr="004B23C9">
          <w:rPr>
            <w:rFonts w:ascii="Courier New" w:eastAsia="等线" w:hAnsi="Courier New"/>
            <w:noProof/>
            <w:sz w:val="16"/>
            <w:lang w:eastAsia="zh-CN"/>
          </w:rPr>
          <w:t>-Type-r17</w:t>
        </w:r>
      </w:ins>
      <w:ins w:id="426" w:author="R2#117" w:date="2022-02-22T20:10:00Z">
        <w:r w:rsidRPr="00BF572C">
          <w:rPr>
            <w:rFonts w:ascii="Courier New" w:eastAsia="等线" w:hAnsi="Courier New"/>
            <w:noProof/>
            <w:sz w:val="16"/>
            <w:lang w:eastAsia="zh-CN"/>
          </w:rPr>
          <w:t xml:space="preserve"> </w:t>
        </w:r>
        <w:r>
          <w:rPr>
            <w:rFonts w:ascii="Courier New" w:eastAsia="等线" w:hAnsi="Courier New"/>
            <w:noProof/>
            <w:sz w:val="16"/>
            <w:lang w:eastAsia="zh-CN"/>
          </w:rPr>
          <w:t xml:space="preserve">  </w:t>
        </w:r>
      </w:ins>
      <w:ins w:id="427" w:author="R2#117" w:date="2022-02-22T20:16:00Z">
        <w:r>
          <w:rPr>
            <w:rFonts w:ascii="Courier New" w:eastAsia="等线" w:hAnsi="Courier New"/>
            <w:noProof/>
            <w:sz w:val="16"/>
            <w:lang w:eastAsia="zh-CN"/>
          </w:rPr>
          <w:t xml:space="preserve">                    </w:t>
        </w:r>
      </w:ins>
      <w:ins w:id="428" w:author="R2#117" w:date="2022-02-22T20:10:00Z">
        <w:r>
          <w:rPr>
            <w:rFonts w:ascii="Courier New" w:eastAsia="等线" w:hAnsi="Courier New"/>
            <w:noProof/>
            <w:sz w:val="16"/>
            <w:lang w:eastAsia="zh-CN"/>
          </w:rPr>
          <w:t xml:space="preserve">   </w:t>
        </w:r>
      </w:ins>
      <w:ins w:id="429" w:author="R2#117" w:date="2022-02-22T20:16:00Z">
        <w:r>
          <w:rPr>
            <w:rFonts w:ascii="Courier New" w:eastAsia="等线" w:hAnsi="Courier New"/>
            <w:noProof/>
            <w:sz w:val="16"/>
            <w:lang w:eastAsia="zh-CN"/>
          </w:rPr>
          <w:t xml:space="preserve"> </w:t>
        </w:r>
      </w:ins>
      <w:ins w:id="430" w:author="R2#117" w:date="2022-02-22T20:10:00Z">
        <w:r>
          <w:rPr>
            <w:rFonts w:ascii="Courier New" w:eastAsia="等线" w:hAnsi="Courier New"/>
            <w:noProof/>
            <w:sz w:val="16"/>
            <w:lang w:eastAsia="zh-CN"/>
          </w:rPr>
          <w:t xml:space="preserve"> ENUMERATED {</w:t>
        </w:r>
      </w:ins>
      <w:ins w:id="431" w:author="R2#117" w:date="2022-02-22T20:58:00Z">
        <w:r>
          <w:rPr>
            <w:rFonts w:ascii="Courier New" w:eastAsia="等线" w:hAnsi="Courier New"/>
            <w:noProof/>
            <w:sz w:val="16"/>
            <w:lang w:eastAsia="zh-CN"/>
          </w:rPr>
          <w:t>relay</w:t>
        </w:r>
      </w:ins>
      <w:ins w:id="432" w:author="R2#117" w:date="2022-02-22T20:10:00Z">
        <w:r w:rsidRPr="004B23C9">
          <w:rPr>
            <w:rFonts w:ascii="Courier New" w:eastAsia="等线" w:hAnsi="Courier New"/>
            <w:noProof/>
            <w:sz w:val="16"/>
            <w:lang w:eastAsia="zh-CN"/>
          </w:rPr>
          <w:t xml:space="preserve">, </w:t>
        </w:r>
        <w:r>
          <w:rPr>
            <w:rFonts w:ascii="Courier New" w:eastAsia="等线" w:hAnsi="Courier New"/>
            <w:noProof/>
            <w:sz w:val="16"/>
            <w:lang w:eastAsia="zh-CN"/>
          </w:rPr>
          <w:t>non-Relay</w:t>
        </w:r>
        <w:r w:rsidRPr="004B23C9">
          <w:rPr>
            <w:rFonts w:ascii="Courier New" w:eastAsia="等线" w:hAnsi="Courier New"/>
            <w:noProof/>
            <w:sz w:val="16"/>
            <w:lang w:eastAsia="zh-CN"/>
          </w:rPr>
          <w:t>}</w:t>
        </w:r>
      </w:ins>
      <w:ins w:id="433" w:author="R2#117" w:date="2022-02-22T20:16:00Z">
        <w:r>
          <w:rPr>
            <w:rFonts w:ascii="Courier New" w:eastAsia="等线" w:hAnsi="Courier New"/>
            <w:noProof/>
            <w:sz w:val="16"/>
            <w:lang w:eastAsia="zh-CN"/>
          </w:rPr>
          <w:t>,</w:t>
        </w:r>
      </w:ins>
      <w:commentRangeEnd w:id="423"/>
      <w:ins w:id="434" w:author="R2#117" w:date="2022-02-22T20:33:00Z">
        <w:r>
          <w:rPr>
            <w:rStyle w:val="af0"/>
          </w:rPr>
          <w:commentReference w:id="423"/>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5" w:author="R2#117" w:date="2022-02-22T17:24:00Z"/>
          <w:rFonts w:ascii="Courier New" w:eastAsia="等线" w:hAnsi="Courier New"/>
          <w:noProof/>
          <w:sz w:val="16"/>
          <w:lang w:eastAsia="zh-CN"/>
        </w:rPr>
      </w:pPr>
      <w:ins w:id="436" w:author="R2#117" w:date="2022-02-22T17:24:00Z">
        <w:r w:rsidRPr="004B23C9">
          <w:rPr>
            <w:rFonts w:ascii="Courier New" w:eastAsia="等线" w:hAnsi="Courier New" w:hint="eastAsia"/>
            <w:noProof/>
            <w:sz w:val="16"/>
            <w:lang w:eastAsia="zh-CN"/>
          </w:rPr>
          <w:t xml:space="preserve"> </w:t>
        </w:r>
      </w:ins>
      <w:ins w:id="437" w:author="R2#117" w:date="2022-02-22T17:31:00Z">
        <w:r w:rsidRPr="004B23C9">
          <w:rPr>
            <w:rFonts w:ascii="Courier New" w:eastAsia="等线"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8" w:author="R2#117" w:date="2022-02-22T17:31:00Z"/>
          <w:rFonts w:ascii="Courier New" w:eastAsia="等线" w:hAnsi="Courier New"/>
          <w:noProof/>
          <w:sz w:val="16"/>
          <w:lang w:eastAsia="zh-CN"/>
        </w:rPr>
      </w:pPr>
      <w:ins w:id="439" w:author="R2#117" w:date="2022-02-22T17:31:00Z">
        <w:r w:rsidRPr="004B23C9">
          <w:rPr>
            <w:rFonts w:ascii="Courier New" w:eastAsia="等线"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0" w:author="R2#117" w:date="2022-02-22T17:31:00Z"/>
          <w:rFonts w:ascii="Courier New" w:eastAsia="等线"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1" w:author="R2#117" w:date="2022-02-22T17:45:00Z"/>
          <w:rFonts w:ascii="Courier New" w:eastAsia="Yu Mincho" w:hAnsi="Courier New"/>
          <w:noProof/>
          <w:sz w:val="16"/>
          <w:lang w:eastAsia="en-GB"/>
        </w:rPr>
      </w:pPr>
      <w:ins w:id="442" w:author="R2#117" w:date="2022-02-22T17:45:00Z">
        <w:r w:rsidRPr="004B23C9">
          <w:rPr>
            <w:rFonts w:ascii="Courier New" w:eastAsia="等线" w:hAnsi="Courier New"/>
            <w:noProof/>
            <w:sz w:val="16"/>
            <w:lang w:eastAsia="zh-CN"/>
          </w:rPr>
          <w:t>S</w:t>
        </w:r>
      </w:ins>
      <w:ins w:id="443" w:author="R2#117" w:date="2022-02-22T17:31:00Z">
        <w:r w:rsidRPr="004B23C9">
          <w:rPr>
            <w:rFonts w:ascii="Courier New" w:eastAsia="等线" w:hAnsi="Courier New"/>
            <w:noProof/>
            <w:sz w:val="16"/>
            <w:lang w:eastAsia="zh-CN"/>
          </w:rPr>
          <w:t>L-TxResourceReqList</w:t>
        </w:r>
      </w:ins>
      <w:ins w:id="444" w:author="R2#117" w:date="2022-02-22T20:18:00Z">
        <w:r>
          <w:rPr>
            <w:rFonts w:ascii="Courier New" w:eastAsia="等线" w:hAnsi="Courier New"/>
            <w:noProof/>
            <w:sz w:val="16"/>
            <w:lang w:eastAsia="zh-CN"/>
          </w:rPr>
          <w:t>Comm</w:t>
        </w:r>
      </w:ins>
      <w:ins w:id="445" w:author="R2#117" w:date="2022-02-22T17:32:00Z">
        <w:r w:rsidRPr="004B23C9">
          <w:rPr>
            <w:rFonts w:ascii="Courier New" w:eastAsia="等线" w:hAnsi="Courier New"/>
            <w:noProof/>
            <w:sz w:val="16"/>
            <w:lang w:eastAsia="zh-CN"/>
          </w:rPr>
          <w:t>Relay</w:t>
        </w:r>
      </w:ins>
      <w:ins w:id="446" w:author="R2#117" w:date="2022-02-22T17:31:00Z">
        <w:r w:rsidRPr="004B23C9">
          <w:rPr>
            <w:rFonts w:ascii="Courier New" w:eastAsia="等线" w:hAnsi="Courier New"/>
            <w:noProof/>
            <w:sz w:val="16"/>
            <w:lang w:eastAsia="zh-CN"/>
          </w:rPr>
          <w:t>-r17</w:t>
        </w:r>
      </w:ins>
      <w:ins w:id="447" w:author="R2#117" w:date="2022-02-22T17:45:00Z">
        <w:r w:rsidRPr="004B23C9">
          <w:rPr>
            <w:rFonts w:ascii="Courier New" w:eastAsia="等线"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48" w:author="R2#117" w:date="2022-02-22T20:18:00Z">
        <w:r>
          <w:rPr>
            <w:rFonts w:ascii="Courier New" w:eastAsia="Yu Mincho" w:hAnsi="Courier New"/>
            <w:noProof/>
            <w:sz w:val="16"/>
            <w:lang w:eastAsia="en-GB"/>
          </w:rPr>
          <w:t>Comm</w:t>
        </w:r>
      </w:ins>
      <w:ins w:id="449"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0" w:author="R2#117" w:date="2022-02-22T17:45:00Z"/>
          <w:rFonts w:ascii="Courier New" w:eastAsia="等线"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1" w:author="R2#117" w:date="2022-02-22T17:31:00Z"/>
          <w:rFonts w:ascii="Courier New" w:eastAsia="等线" w:hAnsi="Courier New"/>
          <w:noProof/>
          <w:sz w:val="16"/>
          <w:lang w:eastAsia="zh-CN"/>
        </w:rPr>
      </w:pPr>
      <w:ins w:id="452" w:author="R2#117" w:date="2022-02-22T17:31:00Z">
        <w:r w:rsidRPr="004B23C9">
          <w:rPr>
            <w:rFonts w:ascii="Courier New" w:eastAsia="Yu Mincho" w:hAnsi="Courier New"/>
            <w:noProof/>
            <w:sz w:val="16"/>
            <w:lang w:eastAsia="en-GB"/>
          </w:rPr>
          <w:t>S</w:t>
        </w:r>
      </w:ins>
      <w:ins w:id="453" w:author="R2#117" w:date="2022-02-22T17:45:00Z">
        <w:r w:rsidRPr="004B23C9">
          <w:rPr>
            <w:rFonts w:ascii="Courier New" w:eastAsia="Yu Mincho" w:hAnsi="Courier New"/>
            <w:noProof/>
            <w:sz w:val="16"/>
            <w:lang w:eastAsia="en-GB"/>
          </w:rPr>
          <w:t>L-TxResourceReq</w:t>
        </w:r>
      </w:ins>
      <w:ins w:id="454" w:author="R2#117" w:date="2022-02-22T20:18:00Z">
        <w:r>
          <w:rPr>
            <w:rFonts w:ascii="Courier New" w:eastAsia="Yu Mincho" w:hAnsi="Courier New"/>
            <w:noProof/>
            <w:sz w:val="16"/>
            <w:lang w:eastAsia="en-GB"/>
          </w:rPr>
          <w:t>Comm</w:t>
        </w:r>
      </w:ins>
      <w:ins w:id="455" w:author="R2#117" w:date="2022-02-22T17:45:00Z">
        <w:r w:rsidRPr="004B23C9">
          <w:rPr>
            <w:rFonts w:ascii="Courier New" w:eastAsia="Yu Mincho" w:hAnsi="Courier New"/>
            <w:noProof/>
            <w:sz w:val="16"/>
            <w:lang w:eastAsia="en-GB"/>
          </w:rPr>
          <w:t>Relay-r17</w:t>
        </w:r>
      </w:ins>
      <w:ins w:id="456" w:author="R2#117" w:date="2022-02-22T17:31:00Z">
        <w:r w:rsidRPr="004B23C9">
          <w:rPr>
            <w:rFonts w:ascii="Courier New" w:eastAsia="等线"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7" w:author="R2#117" w:date="2022-02-22T17:31:00Z"/>
          <w:rFonts w:ascii="Courier New" w:eastAsia="等线" w:hAnsi="Courier New"/>
          <w:noProof/>
          <w:sz w:val="16"/>
          <w:lang w:eastAsia="zh-CN"/>
        </w:rPr>
      </w:pPr>
      <w:commentRangeStart w:id="458"/>
      <w:ins w:id="459" w:author="R2#117" w:date="2022-02-22T17:31:00Z">
        <w:r w:rsidRPr="004B23C9">
          <w:rPr>
            <w:rFonts w:ascii="Courier New" w:eastAsia="等线" w:hAnsi="Courier New" w:hint="eastAsia"/>
            <w:noProof/>
            <w:sz w:val="16"/>
            <w:lang w:eastAsia="zh-CN"/>
          </w:rPr>
          <w:t xml:space="preserve"> </w:t>
        </w:r>
        <w:r w:rsidRPr="004B23C9">
          <w:rPr>
            <w:rFonts w:ascii="Courier New" w:eastAsia="等线" w:hAnsi="Courier New"/>
            <w:noProof/>
            <w:sz w:val="16"/>
            <w:lang w:eastAsia="zh-CN"/>
          </w:rPr>
          <w:t xml:space="preserve">   sl-DestinationIdentity</w:t>
        </w:r>
      </w:ins>
      <w:ins w:id="460" w:author="R2#117" w:date="2022-02-22T20:37:00Z">
        <w:r>
          <w:rPr>
            <w:rFonts w:ascii="Courier New" w:eastAsia="等线" w:hAnsi="Courier New"/>
            <w:noProof/>
            <w:sz w:val="16"/>
            <w:lang w:eastAsia="zh-CN"/>
          </w:rPr>
          <w:t>U2N</w:t>
        </w:r>
      </w:ins>
      <w:ins w:id="461" w:author="R2#117" w:date="2022-02-22T17:31:00Z">
        <w:r w:rsidRPr="004B23C9">
          <w:rPr>
            <w:rFonts w:ascii="Courier New" w:eastAsia="等线" w:hAnsi="Courier New"/>
            <w:noProof/>
            <w:sz w:val="16"/>
            <w:lang w:eastAsia="zh-CN"/>
          </w:rPr>
          <w:t xml:space="preserve">-r17         </w:t>
        </w:r>
      </w:ins>
      <w:ins w:id="462" w:author="R2#117" w:date="2022-02-22T17:32:00Z">
        <w:r w:rsidRPr="004B23C9">
          <w:rPr>
            <w:rFonts w:ascii="Courier New" w:eastAsia="等线" w:hAnsi="Courier New"/>
            <w:noProof/>
            <w:sz w:val="16"/>
            <w:lang w:eastAsia="zh-CN"/>
          </w:rPr>
          <w:t xml:space="preserve">  </w:t>
        </w:r>
      </w:ins>
      <w:ins w:id="463" w:author="R2#117" w:date="2022-02-22T17:31:00Z">
        <w:r w:rsidRPr="004B23C9">
          <w:rPr>
            <w:rFonts w:ascii="Courier New" w:eastAsia="等线" w:hAnsi="Courier New"/>
            <w:noProof/>
            <w:sz w:val="16"/>
            <w:lang w:eastAsia="zh-CN"/>
          </w:rPr>
          <w:t>SL-DestinationIdentity-r16</w:t>
        </w:r>
      </w:ins>
      <w:ins w:id="464" w:author="R2#117" w:date="2022-02-22T20:43:00Z">
        <w:r w:rsidRPr="004B23C9">
          <w:rPr>
            <w:rFonts w:ascii="Courier New" w:eastAsia="Times New Roman" w:hAnsi="Courier New"/>
            <w:noProof/>
            <w:sz w:val="16"/>
            <w:lang w:eastAsia="en-GB"/>
          </w:rPr>
          <w:t xml:space="preserve">      OPTIONAL</w:t>
        </w:r>
      </w:ins>
      <w:ins w:id="465" w:author="R2#117" w:date="2022-02-22T17:31:00Z">
        <w:r w:rsidRPr="004B23C9">
          <w:rPr>
            <w:rFonts w:ascii="Courier New" w:eastAsia="等线" w:hAnsi="Courier New"/>
            <w:noProof/>
            <w:sz w:val="16"/>
            <w:lang w:eastAsia="zh-CN"/>
          </w:rPr>
          <w:t>,</w:t>
        </w:r>
      </w:ins>
      <w:commentRangeEnd w:id="458"/>
      <w:ins w:id="466" w:author="R2#117" w:date="2022-02-22T20:36:00Z">
        <w:r>
          <w:rPr>
            <w:rStyle w:val="af0"/>
          </w:rPr>
          <w:commentReference w:id="458"/>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7" w:author="R2#117" w:date="2022-02-22T17:32:00Z"/>
          <w:rFonts w:ascii="Courier New" w:eastAsia="等线" w:hAnsi="Courier New"/>
          <w:noProof/>
          <w:sz w:val="16"/>
          <w:lang w:eastAsia="zh-CN"/>
        </w:rPr>
      </w:pPr>
      <w:ins w:id="468" w:author="R2#117" w:date="2022-02-22T17:32:00Z">
        <w:r w:rsidRPr="004B23C9">
          <w:rPr>
            <w:rFonts w:ascii="Courier New" w:eastAsia="等线" w:hAnsi="Courier New"/>
            <w:noProof/>
            <w:sz w:val="16"/>
            <w:lang w:eastAsia="zh-CN"/>
          </w:rPr>
          <w:t xml:space="preserve"> </w:t>
        </w:r>
      </w:ins>
      <w:ins w:id="469" w:author="R2#117" w:date="2022-02-22T17:31:00Z">
        <w:r w:rsidRPr="004B23C9">
          <w:rPr>
            <w:rFonts w:ascii="Courier New" w:eastAsia="等线" w:hAnsi="Courier New"/>
            <w:noProof/>
            <w:sz w:val="16"/>
            <w:lang w:eastAsia="zh-CN"/>
          </w:rPr>
          <w:t xml:space="preserve">   sl-TxInterestedFreqList</w:t>
        </w:r>
      </w:ins>
      <w:ins w:id="470" w:author="R2#117" w:date="2022-02-22T20:38:00Z">
        <w:r>
          <w:rPr>
            <w:rFonts w:ascii="Courier New" w:eastAsia="等线" w:hAnsi="Courier New"/>
            <w:noProof/>
            <w:sz w:val="16"/>
            <w:lang w:eastAsia="zh-CN"/>
          </w:rPr>
          <w:t>U2N</w:t>
        </w:r>
      </w:ins>
      <w:ins w:id="471" w:author="R2#117" w:date="2022-02-22T17:31:00Z">
        <w:r w:rsidRPr="004B23C9">
          <w:rPr>
            <w:rFonts w:ascii="Courier New" w:eastAsia="等线" w:hAnsi="Courier New"/>
            <w:noProof/>
            <w:sz w:val="16"/>
            <w:lang w:eastAsia="zh-CN"/>
          </w:rPr>
          <w:t xml:space="preserve">-r17         </w:t>
        </w:r>
      </w:ins>
      <w:ins w:id="472" w:author="R2#117" w:date="2022-02-22T17:32:00Z">
        <w:r w:rsidRPr="004B23C9">
          <w:rPr>
            <w:rFonts w:ascii="Courier New" w:eastAsia="等线" w:hAnsi="Courier New"/>
            <w:noProof/>
            <w:sz w:val="16"/>
            <w:lang w:eastAsia="zh-CN"/>
          </w:rPr>
          <w:t xml:space="preserve"> </w:t>
        </w:r>
      </w:ins>
      <w:ins w:id="473" w:author="R2#117" w:date="2022-02-22T17:31:00Z">
        <w:r w:rsidRPr="004B23C9">
          <w:rPr>
            <w:rFonts w:ascii="Courier New" w:eastAsia="等线" w:hAnsi="Courier New"/>
            <w:noProof/>
            <w:sz w:val="16"/>
            <w:lang w:eastAsia="zh-CN"/>
          </w:rPr>
          <w:t>SL-TxInterestedFreqList-r16</w:t>
        </w:r>
      </w:ins>
      <w:ins w:id="474" w:author="R2#117" w:date="2022-02-22T17:32:00Z">
        <w:r w:rsidRPr="004B23C9">
          <w:rPr>
            <w:rFonts w:ascii="Courier New" w:eastAsia="等线"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5" w:author="R2#117" w:date="2022-02-22T17:33:00Z"/>
          <w:rFonts w:ascii="Courier New" w:eastAsia="等线" w:hAnsi="Courier New"/>
          <w:noProof/>
          <w:sz w:val="16"/>
          <w:lang w:eastAsia="zh-CN"/>
        </w:rPr>
      </w:pPr>
      <w:ins w:id="476" w:author="R2#117" w:date="2022-02-22T17:33:00Z">
        <w:r w:rsidRPr="004B23C9">
          <w:rPr>
            <w:rFonts w:ascii="Courier New" w:eastAsia="等线" w:hAnsi="Courier New"/>
            <w:noProof/>
            <w:sz w:val="16"/>
            <w:lang w:eastAsia="zh-CN"/>
          </w:rPr>
          <w:t xml:space="preserve"> </w:t>
        </w:r>
      </w:ins>
      <w:ins w:id="477" w:author="R2#117" w:date="2022-02-22T17:32:00Z">
        <w:r w:rsidRPr="004B23C9">
          <w:rPr>
            <w:rFonts w:ascii="Courier New" w:eastAsia="等线" w:hAnsi="Courier New"/>
            <w:noProof/>
            <w:sz w:val="16"/>
            <w:lang w:eastAsia="zh-CN"/>
          </w:rPr>
          <w:t xml:space="preserve">   </w:t>
        </w:r>
      </w:ins>
      <w:commentRangeStart w:id="478"/>
      <w:ins w:id="479" w:author="R2#117" w:date="2022-02-22T20:59:00Z">
        <w:r>
          <w:rPr>
            <w:rFonts w:ascii="Courier New" w:eastAsia="等线" w:hAnsi="Courier New"/>
            <w:noProof/>
            <w:sz w:val="16"/>
            <w:lang w:eastAsia="zh-CN"/>
          </w:rPr>
          <w:t>sl-LocalID</w:t>
        </w:r>
      </w:ins>
      <w:ins w:id="480" w:author="R2#117" w:date="2022-02-22T17:32:00Z">
        <w:r w:rsidRPr="004B23C9">
          <w:rPr>
            <w:rFonts w:ascii="Courier New" w:eastAsia="等线" w:hAnsi="Courier New"/>
            <w:noProof/>
            <w:sz w:val="16"/>
            <w:lang w:eastAsia="zh-CN"/>
          </w:rPr>
          <w:t>-</w:t>
        </w:r>
      </w:ins>
      <w:ins w:id="481" w:author="R2#117" w:date="2022-02-22T20:59:00Z">
        <w:r>
          <w:rPr>
            <w:rFonts w:ascii="Courier New" w:eastAsia="等线" w:hAnsi="Courier New"/>
            <w:noProof/>
            <w:sz w:val="16"/>
            <w:lang w:eastAsia="zh-CN"/>
          </w:rPr>
          <w:t>Reques</w:t>
        </w:r>
      </w:ins>
      <w:ins w:id="482" w:author="R2#117" w:date="2022-02-22T21:00:00Z">
        <w:r>
          <w:rPr>
            <w:rFonts w:ascii="Courier New" w:eastAsia="等线" w:hAnsi="Courier New"/>
            <w:noProof/>
            <w:sz w:val="16"/>
            <w:lang w:eastAsia="zh-CN"/>
          </w:rPr>
          <w:t>t</w:t>
        </w:r>
      </w:ins>
      <w:ins w:id="483" w:author="R2#117" w:date="2022-02-22T17:33:00Z">
        <w:r w:rsidRPr="004B23C9">
          <w:rPr>
            <w:rFonts w:ascii="Courier New" w:eastAsia="等线" w:hAnsi="Courier New"/>
            <w:noProof/>
            <w:sz w:val="16"/>
            <w:lang w:eastAsia="zh-CN"/>
          </w:rPr>
          <w:t xml:space="preserve">-r17 </w:t>
        </w:r>
      </w:ins>
      <w:commentRangeEnd w:id="478"/>
      <w:ins w:id="484" w:author="R2#117" w:date="2022-02-22T21:01:00Z">
        <w:r>
          <w:rPr>
            <w:rStyle w:val="af0"/>
          </w:rPr>
          <w:commentReference w:id="478"/>
        </w:r>
      </w:ins>
      <w:ins w:id="485" w:author="R2#117" w:date="2022-02-22T17:33:00Z">
        <w:r w:rsidRPr="004B23C9">
          <w:rPr>
            <w:rFonts w:ascii="Courier New" w:eastAsia="等线" w:hAnsi="Courier New"/>
            <w:noProof/>
            <w:sz w:val="16"/>
            <w:lang w:eastAsia="zh-CN"/>
          </w:rPr>
          <w:t xml:space="preserve">                 ENUMERATED {</w:t>
        </w:r>
      </w:ins>
      <w:ins w:id="486" w:author="R2#117" w:date="2022-02-22T21:00:00Z">
        <w:r>
          <w:rPr>
            <w:rFonts w:ascii="Courier New" w:eastAsia="等线" w:hAnsi="Courier New"/>
            <w:noProof/>
            <w:sz w:val="16"/>
            <w:lang w:eastAsia="zh-CN"/>
          </w:rPr>
          <w:t>true</w:t>
        </w:r>
      </w:ins>
      <w:ins w:id="487" w:author="R2#117" w:date="2022-02-22T17:33:00Z">
        <w:r w:rsidRPr="004B23C9">
          <w:rPr>
            <w:rFonts w:ascii="Courier New" w:eastAsia="等线" w:hAnsi="Courier New"/>
            <w:noProof/>
            <w:sz w:val="16"/>
            <w:lang w:eastAsia="zh-CN"/>
          </w:rPr>
          <w:t>}</w:t>
        </w:r>
      </w:ins>
      <w:ins w:id="488" w:author="R2#117" w:date="2022-02-22T20:59:00Z">
        <w:r w:rsidRPr="004B23C9">
          <w:rPr>
            <w:rFonts w:ascii="Courier New" w:eastAsia="Times New Roman" w:hAnsi="Courier New"/>
            <w:noProof/>
            <w:sz w:val="16"/>
            <w:lang w:eastAsia="en-GB"/>
          </w:rPr>
          <w:t xml:space="preserve">   </w:t>
        </w:r>
      </w:ins>
      <w:ins w:id="489" w:author="R2#117" w:date="2022-02-22T21:00:00Z">
        <w:r>
          <w:rPr>
            <w:rFonts w:ascii="Courier New" w:eastAsia="Times New Roman" w:hAnsi="Courier New"/>
            <w:noProof/>
            <w:sz w:val="16"/>
            <w:lang w:eastAsia="en-GB"/>
          </w:rPr>
          <w:t xml:space="preserve">           </w:t>
        </w:r>
      </w:ins>
      <w:ins w:id="490" w:author="R2#117" w:date="2022-02-22T20:59:00Z">
        <w:r w:rsidRPr="004B23C9">
          <w:rPr>
            <w:rFonts w:ascii="Courier New" w:eastAsia="Times New Roman" w:hAnsi="Courier New"/>
            <w:noProof/>
            <w:sz w:val="16"/>
            <w:lang w:eastAsia="en-GB"/>
          </w:rPr>
          <w:t xml:space="preserve"> OPTIONAL</w:t>
        </w:r>
      </w:ins>
      <w:ins w:id="491" w:author="R2#117" w:date="2022-02-22T17:33:00Z">
        <w:r w:rsidRPr="004B23C9">
          <w:rPr>
            <w:rFonts w:ascii="Courier New" w:eastAsia="等线"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92"/>
      <w:ins w:id="493" w:author="R2#117" w:date="2022-02-22T20:28:00Z">
        <w:r w:rsidRPr="004B23C9">
          <w:rPr>
            <w:rFonts w:ascii="Courier New" w:eastAsia="Times New Roman" w:hAnsi="Courier New"/>
            <w:noProof/>
            <w:sz w:val="16"/>
            <w:lang w:eastAsia="en-GB"/>
          </w:rPr>
          <w:t xml:space="preserve">    sl-PagingIdentity-RemoteUE-17       </w:t>
        </w:r>
      </w:ins>
      <w:ins w:id="494" w:author="R2#117" w:date="2022-02-22T20:29:00Z">
        <w:r>
          <w:rPr>
            <w:rFonts w:ascii="Courier New" w:eastAsia="Times New Roman" w:hAnsi="Courier New"/>
            <w:noProof/>
            <w:sz w:val="16"/>
            <w:lang w:eastAsia="en-GB"/>
          </w:rPr>
          <w:t xml:space="preserve">  </w:t>
        </w:r>
      </w:ins>
      <w:ins w:id="495" w:author="R2#117" w:date="2022-02-22T20:28:00Z">
        <w:r w:rsidRPr="004B23C9">
          <w:rPr>
            <w:rFonts w:ascii="Courier New" w:eastAsia="Times New Roman" w:hAnsi="Courier New"/>
            <w:noProof/>
            <w:sz w:val="16"/>
            <w:lang w:eastAsia="en-GB"/>
          </w:rPr>
          <w:t xml:space="preserve">  SL-PagingIdentity-RemoteUE-17      OPTIONAL,</w:t>
        </w:r>
      </w:ins>
      <w:ins w:id="496" w:author="R2#117" w:date="2022-02-22T20:29:00Z">
        <w:r>
          <w:rPr>
            <w:rFonts w:ascii="Courier New" w:hAnsi="Courier New"/>
            <w:color w:val="808080"/>
            <w:sz w:val="16"/>
            <w:lang w:eastAsia="en-GB"/>
          </w:rPr>
          <w:t xml:space="preserve"> -- Cond L2RelayUE</w:t>
        </w:r>
      </w:ins>
      <w:commentRangeEnd w:id="492"/>
      <w:ins w:id="497" w:author="R2#117" w:date="2022-02-22T20:34:00Z">
        <w:r>
          <w:rPr>
            <w:rStyle w:val="af0"/>
          </w:rPr>
          <w:commentReference w:id="492"/>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98" w:author="R2#117" w:date="2022-02-22T20:28:00Z"/>
          <w:rFonts w:ascii="Courier New" w:eastAsia="Times New Roman" w:hAnsi="Courier New"/>
          <w:noProof/>
          <w:sz w:val="16"/>
          <w:lang w:eastAsia="en-GB"/>
        </w:rPr>
      </w:pPr>
      <w:commentRangeStart w:id="499"/>
      <w:ins w:id="500" w:author="R2#117" w:date="2022-02-22T21:37:00Z">
        <w:r w:rsidRPr="00980080">
          <w:rPr>
            <w:rFonts w:ascii="Courier New" w:eastAsia="Times New Roman" w:hAnsi="Courier New"/>
            <w:noProof/>
            <w:sz w:val="16"/>
            <w:lang w:eastAsia="en-GB"/>
          </w:rPr>
          <w:t>ue-Type-r17                                   ENUMERATED {relayUE, remoteUE}</w:t>
        </w:r>
      </w:ins>
      <w:commentRangeEnd w:id="499"/>
      <w:ins w:id="501" w:author="R2#117" w:date="2022-02-22T21:38:00Z">
        <w:r>
          <w:rPr>
            <w:rStyle w:val="af0"/>
          </w:rPr>
          <w:commentReference w:id="499"/>
        </w:r>
      </w:ins>
      <w:ins w:id="502"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3" w:author="R2#117" w:date="2022-02-22T17:31:00Z"/>
          <w:rFonts w:ascii="Courier New" w:eastAsia="等线" w:hAnsi="Courier New"/>
          <w:noProof/>
          <w:sz w:val="16"/>
          <w:lang w:eastAsia="zh-CN"/>
        </w:rPr>
      </w:pPr>
      <w:ins w:id="504" w:author="R2#117" w:date="2022-02-22T17:31:00Z">
        <w:r w:rsidRPr="004B23C9">
          <w:rPr>
            <w:rFonts w:ascii="Courier New" w:eastAsia="等线" w:hAnsi="Courier New"/>
            <w:noProof/>
            <w:sz w:val="16"/>
            <w:lang w:eastAsia="zh-CN"/>
          </w:rPr>
          <w:t xml:space="preserve"> </w:t>
        </w:r>
      </w:ins>
      <w:ins w:id="505" w:author="R2#117" w:date="2022-02-22T17:34:00Z">
        <w:r w:rsidRPr="004B23C9">
          <w:rPr>
            <w:rFonts w:ascii="Courier New" w:eastAsia="等线"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6" w:author="R2#117" w:date="2022-02-22T17:39:00Z"/>
          <w:rFonts w:ascii="Courier New" w:eastAsia="Times New Roman" w:hAnsi="Courier New"/>
          <w:noProof/>
          <w:sz w:val="16"/>
          <w:lang w:eastAsia="en-GB"/>
        </w:rPr>
      </w:pPr>
      <w:ins w:id="507" w:author="R2#117" w:date="2022-02-22T17:31:00Z">
        <w:r w:rsidRPr="004B23C9">
          <w:rPr>
            <w:rFonts w:ascii="Courier New" w:eastAsia="等线"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8" w:author="R2#117" w:date="2022-02-22T17:39:00Z"/>
          <w:rFonts w:ascii="Courier New" w:eastAsia="Times New Roman" w:hAnsi="Courier New"/>
          <w:noProof/>
          <w:sz w:val="16"/>
          <w:lang w:eastAsia="en-GB"/>
        </w:rPr>
      </w:pPr>
      <w:ins w:id="509" w:author="R2#117" w:date="2022-02-22T17:39:00Z">
        <w:r w:rsidRPr="004B23C9">
          <w:rPr>
            <w:rFonts w:ascii="Courier New" w:eastAsia="等线"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lastRenderedPageBreak/>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 xml:space="preserve">request for local ID allocation can occurs after first RRC message reception. So, it may be unnecessary to include </w:t>
            </w:r>
            <w:proofErr w:type="spellStart"/>
            <w:r>
              <w:rPr>
                <w:lang w:eastAsia="zh-CN"/>
              </w:rPr>
              <w:t>explict</w:t>
            </w:r>
            <w:proofErr w:type="spellEnd"/>
            <w:r>
              <w:rPr>
                <w:lang w:eastAsia="zh-CN"/>
              </w:rPr>
              <w:t xml:space="preserve"> indication to request local ID allocation.</w:t>
            </w:r>
          </w:p>
        </w:tc>
      </w:tr>
      <w:tr w:rsidR="00391A75"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563A3905"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12AA62D0"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91A75" w:rsidRDefault="00391A75" w:rsidP="00391A75">
            <w:pPr>
              <w:pStyle w:val="TAC"/>
              <w:spacing w:before="20" w:after="20"/>
              <w:ind w:left="57" w:right="57"/>
              <w:jc w:val="left"/>
              <w:rPr>
                <w:lang w:eastAsia="zh-CN"/>
              </w:rPr>
            </w:pPr>
          </w:p>
        </w:tc>
      </w:tr>
      <w:tr w:rsidR="00391A75"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4D012E" w:rsidR="00391A75" w:rsidRDefault="0089676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267E23C8" w:rsidR="00391A75" w:rsidRDefault="00896761"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0DC402" w14:textId="77777777" w:rsidR="00896761" w:rsidRDefault="00896761" w:rsidP="00391A75">
            <w:pPr>
              <w:pStyle w:val="TAC"/>
              <w:spacing w:before="20" w:after="20"/>
              <w:ind w:left="57" w:right="57"/>
              <w:jc w:val="left"/>
              <w:rPr>
                <w:lang w:eastAsia="zh-CN"/>
              </w:rPr>
            </w:pPr>
            <w:r>
              <w:rPr>
                <w:lang w:eastAsia="zh-CN"/>
              </w:rPr>
              <w:t>Although it is a minor issue, Rapporteur’s below explanation confused me:</w:t>
            </w:r>
          </w:p>
          <w:p w14:paraId="3F8BF3CA" w14:textId="77777777" w:rsidR="00391A75" w:rsidRDefault="00896761" w:rsidP="00391A75">
            <w:pPr>
              <w:pStyle w:val="TAC"/>
              <w:spacing w:before="20" w:after="20"/>
              <w:ind w:left="57" w:right="57"/>
              <w:jc w:val="left"/>
              <w:rPr>
                <w:lang w:eastAsia="zh-CN"/>
              </w:rPr>
            </w:pPr>
            <w:r>
              <w:rPr>
                <w:lang w:eastAsia="zh-CN"/>
              </w:rPr>
              <w:t>“</w:t>
            </w:r>
            <w:r w:rsidRPr="000702C5">
              <w:rPr>
                <w:i/>
                <w:iCs/>
                <w:lang w:val="sv-SE"/>
              </w:rPr>
              <w:t>When the relay/remote UE requests communication configuration for the established PC5 communication, it needs to include sl-TxResourceReqListCommRelay. In case of L2 relay UE, when it reports the remote UE’s destination ID for communication, it is in DCR</w:t>
            </w:r>
            <w:r w:rsidRPr="000702C5">
              <w:rPr>
                <w:rFonts w:hint="eastAsia"/>
                <w:i/>
                <w:iCs/>
                <w:lang w:val="sv-SE" w:eastAsia="zh-CN"/>
              </w:rPr>
              <w:t>/</w:t>
            </w:r>
            <w:r w:rsidRPr="000702C5">
              <w:rPr>
                <w:i/>
                <w:iCs/>
                <w:lang w:val="sv-SE" w:eastAsia="zh-CN"/>
              </w:rPr>
              <w:t>SMC phase, i.e. remote UE does not send first RRC message to relay UE yet</w:t>
            </w:r>
            <w:r>
              <w:rPr>
                <w:lang w:val="sv-SE" w:eastAsia="zh-CN"/>
              </w:rPr>
              <w:t>,</w:t>
            </w:r>
            <w:r>
              <w:rPr>
                <w:lang w:eastAsia="zh-CN"/>
              </w:rPr>
              <w:t xml:space="preserve">” </w:t>
            </w:r>
          </w:p>
          <w:p w14:paraId="664BD73D" w14:textId="77777777" w:rsidR="000702C5" w:rsidRDefault="000702C5" w:rsidP="00391A75">
            <w:pPr>
              <w:pStyle w:val="TAC"/>
              <w:spacing w:before="20" w:after="20"/>
              <w:ind w:left="57" w:right="57"/>
              <w:jc w:val="left"/>
              <w:rPr>
                <w:lang w:eastAsia="zh-CN"/>
              </w:rPr>
            </w:pPr>
          </w:p>
          <w:p w14:paraId="43C4F4D1" w14:textId="3D65B6C5" w:rsidR="000702C5" w:rsidRDefault="000702C5" w:rsidP="00391A75">
            <w:pPr>
              <w:pStyle w:val="TAC"/>
              <w:spacing w:before="20" w:after="20"/>
              <w:ind w:left="57" w:right="57"/>
              <w:jc w:val="left"/>
              <w:rPr>
                <w:lang w:eastAsia="zh-CN"/>
              </w:rPr>
            </w:pPr>
            <w:r>
              <w:rPr>
                <w:lang w:eastAsia="zh-CN"/>
              </w:rPr>
              <w:t xml:space="preserve">We don’t understand why it is in “DCR/SMC phase”. According to current agreement, only after relay UE received the SRB0 message with default PC5 RLC channel, it can send SUI to </w:t>
            </w:r>
            <w:proofErr w:type="spellStart"/>
            <w:r>
              <w:rPr>
                <w:lang w:eastAsia="zh-CN"/>
              </w:rPr>
              <w:t>gNB</w:t>
            </w:r>
            <w:proofErr w:type="spellEnd"/>
            <w:r>
              <w:rPr>
                <w:lang w:eastAsia="zh-CN"/>
              </w:rPr>
              <w:t xml:space="preserve"> for local ID request. Could Rapporteur explain how remote UE can send SRB0 message </w:t>
            </w:r>
            <w:r w:rsidR="00AC0A6A">
              <w:rPr>
                <w:lang w:eastAsia="zh-CN"/>
              </w:rPr>
              <w:t xml:space="preserve">with default PC5 RLC channel </w:t>
            </w:r>
            <w:r>
              <w:rPr>
                <w:lang w:eastAsia="zh-CN"/>
              </w:rPr>
              <w:t xml:space="preserve">in DCR/SMC phase? </w:t>
            </w:r>
          </w:p>
        </w:tc>
      </w:tr>
      <w:tr w:rsidR="00391A75"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91A75" w:rsidRDefault="00391A75" w:rsidP="00391A75">
            <w:pPr>
              <w:pStyle w:val="TAC"/>
              <w:spacing w:before="20" w:after="20"/>
              <w:ind w:left="57" w:right="57"/>
              <w:jc w:val="left"/>
              <w:rPr>
                <w:lang w:eastAsia="zh-CN"/>
              </w:rPr>
            </w:pPr>
          </w:p>
        </w:tc>
      </w:tr>
      <w:tr w:rsidR="00391A75"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391A75" w:rsidRDefault="00391A75" w:rsidP="00391A75">
            <w:pPr>
              <w:pStyle w:val="TAC"/>
              <w:spacing w:before="20" w:after="20"/>
              <w:ind w:left="57" w:right="57"/>
              <w:jc w:val="left"/>
              <w:rPr>
                <w:lang w:eastAsia="zh-CN"/>
              </w:rPr>
            </w:pPr>
          </w:p>
        </w:tc>
      </w:tr>
      <w:tr w:rsidR="00391A75"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91A75" w:rsidRDefault="00391A75" w:rsidP="00391A75">
            <w:pPr>
              <w:pStyle w:val="TAC"/>
              <w:spacing w:before="20" w:after="20"/>
              <w:ind w:left="57" w:right="57"/>
              <w:jc w:val="left"/>
              <w:rPr>
                <w:lang w:eastAsia="zh-CN"/>
              </w:rPr>
            </w:pPr>
          </w:p>
        </w:tc>
      </w:tr>
      <w:tr w:rsidR="00391A75"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91A75" w:rsidRDefault="00391A75" w:rsidP="00391A75">
            <w:pPr>
              <w:pStyle w:val="TAC"/>
              <w:spacing w:before="20" w:after="20"/>
              <w:ind w:left="57" w:right="57"/>
              <w:jc w:val="left"/>
              <w:rPr>
                <w:lang w:eastAsia="zh-CN"/>
              </w:rPr>
            </w:pPr>
          </w:p>
        </w:tc>
      </w:tr>
      <w:tr w:rsidR="00391A75"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91A75" w:rsidRPr="000C2E87" w:rsidRDefault="00391A75" w:rsidP="00391A75">
            <w:pPr>
              <w:pStyle w:val="TAC"/>
              <w:spacing w:before="20" w:after="20"/>
              <w:ind w:left="57" w:right="57"/>
              <w:jc w:val="left"/>
              <w:rPr>
                <w:lang w:eastAsia="zh-CN"/>
              </w:rPr>
            </w:pPr>
          </w:p>
        </w:tc>
      </w:tr>
      <w:tr w:rsidR="00391A75"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91A75" w:rsidRDefault="00391A75" w:rsidP="00391A75">
            <w:pPr>
              <w:pStyle w:val="TAC"/>
              <w:spacing w:before="20" w:after="20"/>
              <w:ind w:left="57" w:right="57"/>
              <w:jc w:val="left"/>
              <w:rPr>
                <w:lang w:eastAsia="zh-CN"/>
              </w:rPr>
            </w:pPr>
          </w:p>
        </w:tc>
      </w:tr>
      <w:tr w:rsidR="00391A75"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91A75" w:rsidRDefault="00391A75" w:rsidP="00391A75">
            <w:pPr>
              <w:pStyle w:val="TAC"/>
              <w:spacing w:before="20" w:after="20"/>
              <w:ind w:left="57" w:right="57"/>
              <w:jc w:val="left"/>
              <w:rPr>
                <w:lang w:eastAsia="zh-CN"/>
              </w:rPr>
            </w:pPr>
          </w:p>
        </w:tc>
      </w:tr>
      <w:tr w:rsidR="00391A75"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91A75" w:rsidRDefault="00391A75" w:rsidP="00391A75">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510" w:name="OLE_LINK3"/>
      <w:r>
        <w:rPr>
          <w:color w:val="000000"/>
          <w:lang w:eastAsia="zh-CN"/>
        </w:rPr>
        <w:t>TBD</w:t>
      </w:r>
      <w:bookmarkEnd w:id="510"/>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lastRenderedPageBreak/>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6" w:author="OPPO (Qianxi)" w:date="2022-02-23T09:26:00Z" w:initials="QL">
    <w:p w14:paraId="287F2D6C" w14:textId="517B87A1" w:rsidR="0089313E" w:rsidRDefault="0089313E">
      <w:pPr>
        <w:pStyle w:val="a5"/>
        <w:rPr>
          <w:lang w:eastAsia="zh-CN"/>
        </w:rPr>
      </w:pPr>
      <w:r>
        <w:rPr>
          <w:rStyle w:val="af0"/>
        </w:rPr>
        <w:annotationRef/>
      </w:r>
      <w:r>
        <w:rPr>
          <w:lang w:eastAsia="zh-CN"/>
        </w:rPr>
        <w:t>Checked with running-CR rapp, it is just a typo</w:t>
      </w:r>
    </w:p>
  </w:comment>
  <w:comment w:id="371" w:author="R2#117" w:date="2022-02-23T02:24:00Z" w:initials="HW">
    <w:p w14:paraId="2AD3ABA5" w14:textId="77777777" w:rsidR="002A576D" w:rsidRDefault="002A576D" w:rsidP="00236412">
      <w:pPr>
        <w:pStyle w:val="a5"/>
        <w:rPr>
          <w:lang w:eastAsia="zh-CN"/>
        </w:rPr>
      </w:pPr>
      <w:r>
        <w:rPr>
          <w:rStyle w:val="af0"/>
        </w:rPr>
        <w:annotationRef/>
      </w:r>
      <w:r>
        <w:rPr>
          <w:lang w:eastAsia="zh-CN"/>
        </w:rPr>
        <w:t>A</w:t>
      </w:r>
      <w:r>
        <w:rPr>
          <w:noProof/>
          <w:lang w:eastAsia="zh-CN"/>
        </w:rPr>
        <w:t xml:space="preserve">ccording to the agreement, add a new field </w:t>
      </w:r>
      <w:r w:rsidRPr="004B3A3F">
        <w:rPr>
          <w:lang w:val="sv-SE"/>
        </w:rPr>
        <w:t>for discovery</w:t>
      </w:r>
    </w:p>
    <w:tbl>
      <w:tblPr>
        <w:tblStyle w:val="ae"/>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a5"/>
              <w:rPr>
                <w:lang w:eastAsia="zh-CN"/>
              </w:rPr>
            </w:pPr>
          </w:p>
        </w:tc>
      </w:tr>
    </w:tbl>
    <w:p w14:paraId="10302C84" w14:textId="77777777" w:rsidR="002A576D" w:rsidRDefault="002A576D" w:rsidP="00236412">
      <w:pPr>
        <w:pStyle w:val="a5"/>
        <w:rPr>
          <w:lang w:eastAsia="zh-CN"/>
        </w:rPr>
      </w:pPr>
    </w:p>
  </w:comment>
  <w:comment w:id="378" w:author="R2#117" w:date="2022-02-23T02:31:00Z" w:initials="HW">
    <w:tbl>
      <w:tblPr>
        <w:tblStyle w:val="ae"/>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 Recommendation 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a5"/>
              <w:rPr>
                <w:lang w:eastAsia="zh-CN"/>
              </w:rPr>
            </w:pPr>
          </w:p>
        </w:tc>
      </w:tr>
    </w:tbl>
    <w:p w14:paraId="2544F7CF" w14:textId="77777777" w:rsidR="002A576D" w:rsidRDefault="002A576D" w:rsidP="00236412">
      <w:pPr>
        <w:pStyle w:val="a5"/>
      </w:pPr>
    </w:p>
  </w:comment>
  <w:comment w:id="423" w:author="R2#117" w:date="2022-02-23T02:33:00Z" w:initials="HW">
    <w:p w14:paraId="61E3971D" w14:textId="77777777" w:rsidR="002A576D" w:rsidRDefault="002A576D" w:rsidP="00236412">
      <w:pPr>
        <w:pStyle w:val="a5"/>
        <w:rPr>
          <w:lang w:eastAsia="zh-CN"/>
        </w:rPr>
      </w:pPr>
      <w:r>
        <w:rPr>
          <w:rStyle w:val="af0"/>
        </w:rPr>
        <w:annotationRef/>
      </w:r>
      <w:r>
        <w:rPr>
          <w:rFonts w:hint="eastAsia"/>
          <w:lang w:eastAsia="zh-CN"/>
        </w:rPr>
        <w:t>pe</w:t>
      </w:r>
      <w:r>
        <w:rPr>
          <w:lang w:eastAsia="zh-CN"/>
        </w:rPr>
        <w:t>nding to the discussion on 3.4.1.</w:t>
      </w:r>
    </w:p>
  </w:comment>
  <w:comment w:id="458" w:author="R2#117" w:date="2022-02-23T02: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a5"/>
        <w:rPr>
          <w:lang w:val="sv-SE" w:eastAsia="zh-CN"/>
        </w:rPr>
      </w:pPr>
    </w:p>
  </w:comment>
  <w:comment w:id="478" w:author="R2#117" w:date="2022-02-23T03:01:00Z" w:initials="HW">
    <w:p w14:paraId="7D94D609" w14:textId="77777777" w:rsidR="002A576D" w:rsidRDefault="002A576D" w:rsidP="00236412">
      <w:pPr>
        <w:pStyle w:val="a5"/>
        <w:rPr>
          <w:lang w:eastAsia="zh-CN"/>
        </w:rPr>
      </w:pPr>
      <w:r>
        <w:rPr>
          <w:rStyle w:val="af0"/>
        </w:rPr>
        <w:annotationRef/>
      </w:r>
      <w:r>
        <w:rPr>
          <w:lang w:eastAsia="zh-CN"/>
        </w:rPr>
        <w:t xml:space="preserve">Since L2/L3 remote and relay all need to report this new field of </w:t>
      </w:r>
      <w:r w:rsidRPr="004B23C9">
        <w:rPr>
          <w:lang w:eastAsia="zh-CN"/>
        </w:rPr>
        <w:t>SL-TxResourceReq</w:t>
      </w:r>
      <w:r w:rsidRPr="00980080">
        <w:rPr>
          <w:lang w:eastAsia="zh-CN"/>
        </w:rPr>
        <w:t>Comm</w:t>
      </w:r>
      <w:r w:rsidRPr="004B23C9">
        <w:rPr>
          <w:lang w:eastAsia="zh-CN"/>
        </w:rPr>
        <w:t>Rela</w:t>
      </w:r>
      <w:r w:rsidRPr="00980080">
        <w:rPr>
          <w:lang w:eastAsia="zh-CN"/>
        </w:rPr>
        <w:t>y, then a explicit indication is needed</w:t>
      </w:r>
      <w:r>
        <w:rPr>
          <w:lang w:eastAsia="zh-CN"/>
        </w:rPr>
        <w:t>.</w:t>
      </w:r>
    </w:p>
  </w:comment>
  <w:comment w:id="492" w:author="R2#117" w:date="2022-02-23T02:34:00Z" w:initials="HW">
    <w:p w14:paraId="51E40736" w14:textId="77777777" w:rsidR="002A576D" w:rsidRDefault="002A576D" w:rsidP="00236412">
      <w:pPr>
        <w:pStyle w:val="a5"/>
        <w:rPr>
          <w:lang w:eastAsia="zh-CN"/>
        </w:rPr>
      </w:pPr>
      <w:r>
        <w:rPr>
          <w:rStyle w:val="af0"/>
        </w:rPr>
        <w:annotationRef/>
      </w:r>
      <w:r>
        <w:rPr>
          <w:lang w:eastAsia="zh-CN"/>
        </w:rPr>
        <w:t>Relay UE needs to report paging UE ID of the remote UE in case dedicated signalling is used for paging delivery in Uu.</w:t>
      </w:r>
    </w:p>
  </w:comment>
  <w:comment w:id="499" w:author="R2#117" w:date="2022-02-23T03:38:00Z" w:initials="HW">
    <w:p w14:paraId="33F58AD8" w14:textId="77777777" w:rsidR="002A576D" w:rsidRDefault="002A576D" w:rsidP="00236412">
      <w:pPr>
        <w:pStyle w:val="a5"/>
        <w:rPr>
          <w:lang w:eastAsia="zh-CN"/>
        </w:rPr>
      </w:pPr>
      <w:r>
        <w:rPr>
          <w:rStyle w:val="af0"/>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7C31" w16cex:dateUtc="2022-02-23T01:26:00Z"/>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6200" w14:textId="77777777" w:rsidR="00E3701A" w:rsidRDefault="00E3701A" w:rsidP="00EC3CFF">
      <w:pPr>
        <w:spacing w:after="0" w:line="240" w:lineRule="auto"/>
      </w:pPr>
      <w:r>
        <w:separator/>
      </w:r>
    </w:p>
  </w:endnote>
  <w:endnote w:type="continuationSeparator" w:id="0">
    <w:p w14:paraId="64C8B1AE" w14:textId="77777777" w:rsidR="00E3701A" w:rsidRDefault="00E3701A"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1514" w14:textId="77777777" w:rsidR="00E3701A" w:rsidRDefault="00E3701A" w:rsidP="00EC3CFF">
      <w:pPr>
        <w:spacing w:after="0" w:line="240" w:lineRule="auto"/>
      </w:pPr>
      <w:r>
        <w:separator/>
      </w:r>
    </w:p>
  </w:footnote>
  <w:footnote w:type="continuationSeparator" w:id="0">
    <w:p w14:paraId="797D138B" w14:textId="77777777" w:rsidR="00E3701A" w:rsidRDefault="00E3701A"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3028CE"/>
    <w:multiLevelType w:val="hybridMultilevel"/>
    <w:tmpl w:val="61CC5AEE"/>
    <w:lvl w:ilvl="0" w:tplc="7F4ACF8A">
      <w:start w:val="2"/>
      <w:numFmt w:val="decimal"/>
      <w:lvlText w:val="%1&gt;"/>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CE0"/>
    <w:multiLevelType w:val="hybridMultilevel"/>
    <w:tmpl w:val="7E32D69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14081E"/>
    <w:multiLevelType w:val="hybridMultilevel"/>
    <w:tmpl w:val="489636E8"/>
    <w:lvl w:ilvl="0" w:tplc="EBB64390">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9"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4"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20"/>
  </w:num>
  <w:num w:numId="2">
    <w:abstractNumId w:val="21"/>
  </w:num>
  <w:num w:numId="3">
    <w:abstractNumId w:val="32"/>
  </w:num>
  <w:num w:numId="4">
    <w:abstractNumId w:val="29"/>
  </w:num>
  <w:num w:numId="5">
    <w:abstractNumId w:val="12"/>
  </w:num>
  <w:num w:numId="6">
    <w:abstractNumId w:val="15"/>
  </w:num>
  <w:num w:numId="7">
    <w:abstractNumId w:val="35"/>
  </w:num>
  <w:num w:numId="8">
    <w:abstractNumId w:val="34"/>
  </w:num>
  <w:num w:numId="9">
    <w:abstractNumId w:val="6"/>
  </w:num>
  <w:num w:numId="10">
    <w:abstractNumId w:val="24"/>
  </w:num>
  <w:num w:numId="11">
    <w:abstractNumId w:val="1"/>
  </w:num>
  <w:num w:numId="12">
    <w:abstractNumId w:val="28"/>
  </w:num>
  <w:num w:numId="13">
    <w:abstractNumId w:val="10"/>
  </w:num>
  <w:num w:numId="14">
    <w:abstractNumId w:val="3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30"/>
  </w:num>
  <w:num w:numId="22">
    <w:abstractNumId w:val="25"/>
  </w:num>
  <w:num w:numId="23">
    <w:abstractNumId w:val="23"/>
  </w:num>
  <w:num w:numId="24">
    <w:abstractNumId w:val="13"/>
  </w:num>
  <w:num w:numId="25">
    <w:abstractNumId w:val="14"/>
  </w:num>
  <w:num w:numId="26">
    <w:abstractNumId w:val="11"/>
  </w:num>
  <w:num w:numId="27">
    <w:abstractNumId w:val="3"/>
  </w:num>
  <w:num w:numId="28">
    <w:abstractNumId w:val="19"/>
  </w:num>
  <w:num w:numId="29">
    <w:abstractNumId w:val="0"/>
  </w:num>
  <w:num w:numId="30">
    <w:abstractNumId w:val="27"/>
  </w:num>
  <w:num w:numId="31">
    <w:abstractNumId w:val="22"/>
  </w:num>
  <w:num w:numId="32">
    <w:abstractNumId w:val="9"/>
  </w:num>
  <w:num w:numId="33">
    <w:abstractNumId w:val="36"/>
  </w:num>
  <w:num w:numId="34">
    <w:abstractNumId w:val="33"/>
  </w:num>
  <w:num w:numId="35">
    <w:abstractNumId w:val="18"/>
  </w:num>
  <w:num w:numId="36">
    <w:abstractNumId w:val="17"/>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16557"/>
    <w:rsid w:val="00023C40"/>
    <w:rsid w:val="000321CA"/>
    <w:rsid w:val="00033397"/>
    <w:rsid w:val="000340D4"/>
    <w:rsid w:val="00036764"/>
    <w:rsid w:val="00040095"/>
    <w:rsid w:val="000577D0"/>
    <w:rsid w:val="00057D53"/>
    <w:rsid w:val="000607D8"/>
    <w:rsid w:val="00064370"/>
    <w:rsid w:val="0006745C"/>
    <w:rsid w:val="000702C5"/>
    <w:rsid w:val="000723DC"/>
    <w:rsid w:val="00073C9C"/>
    <w:rsid w:val="00080512"/>
    <w:rsid w:val="00090468"/>
    <w:rsid w:val="00094568"/>
    <w:rsid w:val="000A5A30"/>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25269"/>
    <w:rsid w:val="001259F1"/>
    <w:rsid w:val="00144BF8"/>
    <w:rsid w:val="00145075"/>
    <w:rsid w:val="00146EC1"/>
    <w:rsid w:val="001548D7"/>
    <w:rsid w:val="00156D9B"/>
    <w:rsid w:val="00163989"/>
    <w:rsid w:val="001741A0"/>
    <w:rsid w:val="0017519F"/>
    <w:rsid w:val="00175FA0"/>
    <w:rsid w:val="00194CD0"/>
    <w:rsid w:val="00196EA6"/>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27CBB"/>
    <w:rsid w:val="00231728"/>
    <w:rsid w:val="00233EA1"/>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B686C"/>
    <w:rsid w:val="002C7228"/>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75A5"/>
    <w:rsid w:val="00380167"/>
    <w:rsid w:val="00383096"/>
    <w:rsid w:val="0038504D"/>
    <w:rsid w:val="00391A75"/>
    <w:rsid w:val="0039346C"/>
    <w:rsid w:val="003A41EF"/>
    <w:rsid w:val="003A64D7"/>
    <w:rsid w:val="003B40AD"/>
    <w:rsid w:val="003C2BA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65CE"/>
    <w:rsid w:val="00607F76"/>
    <w:rsid w:val="00611566"/>
    <w:rsid w:val="0064074B"/>
    <w:rsid w:val="00640B7C"/>
    <w:rsid w:val="00646D99"/>
    <w:rsid w:val="00653A2C"/>
    <w:rsid w:val="00653B03"/>
    <w:rsid w:val="00656910"/>
    <w:rsid w:val="006574C0"/>
    <w:rsid w:val="006657F3"/>
    <w:rsid w:val="006747F5"/>
    <w:rsid w:val="00675A4D"/>
    <w:rsid w:val="00676810"/>
    <w:rsid w:val="00680B04"/>
    <w:rsid w:val="00696821"/>
    <w:rsid w:val="006A2AB6"/>
    <w:rsid w:val="006B0C7C"/>
    <w:rsid w:val="006C285F"/>
    <w:rsid w:val="006C5E36"/>
    <w:rsid w:val="006C5F6A"/>
    <w:rsid w:val="006C66D8"/>
    <w:rsid w:val="006D1E24"/>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313E"/>
    <w:rsid w:val="00896761"/>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5EAB"/>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A222D"/>
    <w:rsid w:val="00AB1EA1"/>
    <w:rsid w:val="00AC0A6A"/>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7AFA"/>
    <w:rsid w:val="00FC1192"/>
    <w:rsid w:val="00FC2019"/>
    <w:rsid w:val="00FE106D"/>
    <w:rsid w:val="00FE251B"/>
    <w:rsid w:val="00FE358B"/>
    <w:rsid w:val="00FE3C62"/>
    <w:rsid w:val="00FF39F3"/>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link w:val="af2"/>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af4">
    <w:name w:val="Normal (Web)"/>
    <w:basedOn w:val="a"/>
    <w:uiPriority w:val="99"/>
    <w:semiHidden/>
    <w:unhideWhenUsed/>
    <w:rsid w:val="00236412"/>
    <w:pPr>
      <w:spacing w:before="100" w:beforeAutospacing="1" w:after="100" w:afterAutospacing="1" w:line="240" w:lineRule="auto"/>
      <w:jc w:val="left"/>
    </w:pPr>
    <w:rPr>
      <w:rFonts w:ascii="宋体" w:hAnsi="宋体" w:cs="宋体"/>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 w:type="character" w:customStyle="1" w:styleId="af2">
    <w:name w:val="列表段落 字符"/>
    <w:link w:val="af1"/>
    <w:uiPriority w:val="34"/>
    <w:qFormat/>
    <w:locked/>
    <w:rsid w:val="000577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8F5A4501-BCC2-40D5-AEED-A64BD4C7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11056</Words>
  <Characters>63025</Characters>
  <Application>Microsoft Office Word</Application>
  <DocSecurity>0</DocSecurity>
  <Lines>525</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73934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OPPO (Qianxi)</cp:lastModifiedBy>
  <cp:revision>2</cp:revision>
  <dcterms:created xsi:type="dcterms:W3CDTF">2022-02-24T01:43:00Z</dcterms:created>
  <dcterms:modified xsi:type="dcterms:W3CDTF">2022-02-24T01:43:00Z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