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a"/>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a"/>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新細明體" w:hint="eastAsia"/>
                <w:lang w:eastAsia="zh-TW"/>
              </w:rPr>
            </w:pPr>
            <w:r>
              <w:rPr>
                <w:rFonts w:eastAsia="新細明體"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新細明體" w:hint="eastAsia"/>
                <w:lang w:eastAsia="zh-TW"/>
              </w:rPr>
            </w:pPr>
            <w:r>
              <w:rPr>
                <w:rFonts w:eastAsia="新細明體"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新細明體" w:hint="eastAsia"/>
                <w:lang w:eastAsia="zh-TW"/>
              </w:rPr>
            </w:pPr>
            <w:r>
              <w:rPr>
                <w:rFonts w:eastAsia="新細明體" w:hint="eastAsia"/>
                <w:lang w:eastAsia="zh-TW"/>
              </w:rPr>
              <w:t>lider_</w:t>
            </w:r>
            <w:r>
              <w:rPr>
                <w:rFonts w:eastAsia="新細明體"/>
                <w:lang w:eastAsia="zh-TW"/>
              </w:rPr>
              <w:t>pan@asus.com</w:t>
            </w:r>
            <w:bookmarkStart w:id="3" w:name="_GoBack"/>
            <w:bookmarkEnd w:id="3"/>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2"/>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4"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5" w:author="Huawei, HiSilicon_Rui Wang" w:date="2022-02-21T19:43:00Z"/>
          <w:b/>
          <w:color w:val="000000" w:themeColor="text1"/>
          <w:kern w:val="2"/>
          <w:u w:val="single"/>
          <w:lang w:eastAsia="zh-CN"/>
        </w:rPr>
      </w:pPr>
      <w:ins w:id="6"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7"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8" w:author="Huawei, HiSilicon_Rui Wang" w:date="2022-02-21T19:48:00Z"/>
          <w:b/>
          <w:color w:val="000000" w:themeColor="text1"/>
          <w:kern w:val="2"/>
          <w:u w:val="single"/>
          <w:lang w:eastAsia="zh-CN"/>
        </w:rPr>
      </w:pPr>
      <w:ins w:id="9" w:author="Huawei, HiSilicon_Rui Wang" w:date="2022-02-21T19:44:00Z">
        <w:r>
          <w:rPr>
            <w:b/>
            <w:color w:val="000000" w:themeColor="text1"/>
            <w:kern w:val="2"/>
            <w:u w:val="single"/>
            <w:lang w:eastAsia="zh-CN"/>
          </w:rPr>
          <w:t>The intention is not to exclude inactive UE. W</w:t>
        </w:r>
      </w:ins>
      <w:ins w:id="10" w:author="Huawei, HiSilicon_Rui Wang" w:date="2022-02-21T19:43:00Z">
        <w:r>
          <w:rPr>
            <w:b/>
            <w:color w:val="000000" w:themeColor="text1"/>
            <w:kern w:val="2"/>
            <w:u w:val="single"/>
            <w:lang w:eastAsia="zh-CN"/>
          </w:rPr>
          <w:t>hen the normal Uu inactive UE moves out of the Uu coverage, it will enters RRC_IDLE state.</w:t>
        </w:r>
      </w:ins>
      <w:ins w:id="11" w:author="Huawei, HiSilicon_Rui Wang" w:date="2022-02-21T19:45:00Z">
        <w:r>
          <w:rPr>
            <w:b/>
            <w:color w:val="000000" w:themeColor="text1"/>
            <w:kern w:val="2"/>
            <w:u w:val="single"/>
            <w:lang w:eastAsia="zh-CN"/>
          </w:rPr>
          <w:t xml:space="preserve"> The first 1&gt; is to cover the case that there is no Uu RSRP to determine if the </w:t>
        </w:r>
      </w:ins>
      <w:ins w:id="12"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3" w:author="Huawei, HiSilicon_Rui Wang" w:date="2022-02-21T19:49:00Z"/>
          <w:b/>
          <w:color w:val="000000" w:themeColor="text1"/>
          <w:kern w:val="2"/>
          <w:u w:val="single"/>
          <w:lang w:eastAsia="zh-CN"/>
        </w:rPr>
      </w:pPr>
      <w:ins w:id="14" w:author="Huawei, HiSilicon_Rui Wang" w:date="2022-02-21T19:48:00Z">
        <w:r>
          <w:rPr>
            <w:b/>
            <w:color w:val="000000" w:themeColor="text1"/>
            <w:kern w:val="2"/>
            <w:u w:val="single"/>
            <w:lang w:eastAsia="zh-CN"/>
          </w:rPr>
          <w:t>Please note the descri</w:t>
        </w:r>
      </w:ins>
      <w:ins w:id="15" w:author="Huawei, HiSilicon_Rui Wang" w:date="2022-02-21T19:49:00Z">
        <w:r>
          <w:rPr>
            <w:b/>
            <w:color w:val="000000" w:themeColor="text1"/>
            <w:kern w:val="2"/>
            <w:u w:val="single"/>
            <w:lang w:eastAsia="zh-CN"/>
          </w:rPr>
          <w:t xml:space="preserve">ption is not new, it was introduced in Rel-16 for SL communication </w:t>
        </w:r>
      </w:ins>
      <w:ins w:id="16" w:author="Huawei, HiSilicon_Rui Wang" w:date="2022-02-21T20:16:00Z">
        <w:r w:rsidR="002626DF">
          <w:rPr>
            <w:b/>
            <w:color w:val="000000" w:themeColor="text1"/>
            <w:kern w:val="2"/>
            <w:u w:val="single"/>
            <w:lang w:eastAsia="zh-CN"/>
          </w:rPr>
          <w:t xml:space="preserve">for instance </w:t>
        </w:r>
      </w:ins>
      <w:ins w:id="17"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8" w:author="Huawei, HiSilicon_Rui Wang" w:date="2022-02-21T19:49:00Z"/>
        </w:trPr>
        <w:tc>
          <w:tcPr>
            <w:tcW w:w="9631" w:type="dxa"/>
          </w:tcPr>
          <w:p w14:paraId="1CCC859D" w14:textId="77777777" w:rsidR="001B6371" w:rsidRPr="00D27132" w:rsidRDefault="001B6371" w:rsidP="001B6371">
            <w:pPr>
              <w:pStyle w:val="3"/>
              <w:outlineLvl w:val="2"/>
              <w:rPr>
                <w:ins w:id="19" w:author="Huawei, HiSilicon_Rui Wang" w:date="2022-02-21T19:49:00Z"/>
              </w:rPr>
            </w:pPr>
            <w:bookmarkStart w:id="20" w:name="_Toc60777005"/>
            <w:bookmarkStart w:id="21" w:name="_Toc90650877"/>
            <w:ins w:id="22" w:author="Huawei, HiSilicon_Rui Wang" w:date="2022-02-21T19:49:00Z">
              <w:r w:rsidRPr="00D27132">
                <w:t>5.8.2</w:t>
              </w:r>
              <w:r w:rsidRPr="00D27132">
                <w:tab/>
                <w:t>Conditions for NR sidelink communication operation</w:t>
              </w:r>
              <w:bookmarkEnd w:id="20"/>
              <w:bookmarkEnd w:id="21"/>
            </w:ins>
          </w:p>
          <w:p w14:paraId="6D2E976C" w14:textId="77777777" w:rsidR="001B6371" w:rsidRPr="00D27132" w:rsidRDefault="001B6371" w:rsidP="001B6371">
            <w:pPr>
              <w:rPr>
                <w:ins w:id="23" w:author="Huawei, HiSilicon_Rui Wang" w:date="2022-02-21T19:49:00Z"/>
              </w:rPr>
            </w:pPr>
            <w:ins w:id="24"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5" w:author="Huawei, HiSilicon_Rui Wang" w:date="2022-02-21T19:49:00Z"/>
              </w:rPr>
            </w:pPr>
            <w:ins w:id="26"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7" w:author="Huawei, HiSilicon_Rui Wang" w:date="2022-02-21T19:49:00Z"/>
              </w:rPr>
            </w:pPr>
            <w:ins w:id="28"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9" w:author="Huawei, HiSilicon_Rui Wang" w:date="2022-02-21T19:49:00Z"/>
                <w:b/>
                <w:color w:val="000000" w:themeColor="text1"/>
                <w:u w:val="single"/>
                <w:lang w:eastAsia="zh-CN"/>
              </w:rPr>
            </w:pPr>
            <w:ins w:id="30"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Post_R2#116bis" w:date="2022-01-28T18:55:00Z"/>
                <w:rFonts w:ascii="Courier New" w:hAnsi="Courier New"/>
                <w:sz w:val="16"/>
                <w:lang w:eastAsia="en-GB"/>
              </w:rPr>
            </w:pPr>
            <w:r w:rsidRPr="00EC7C30">
              <w:rPr>
                <w:rFonts w:ascii="Courier New" w:hAnsi="Courier New"/>
                <w:noProof/>
                <w:sz w:val="16"/>
                <w:lang w:eastAsia="en-GB"/>
              </w:rPr>
              <w:t xml:space="preserve">   ...</w:t>
            </w:r>
            <w:ins w:id="32"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Post_R2#116bis" w:date="2022-01-28T18:55:00Z"/>
                <w:rFonts w:ascii="Courier New" w:eastAsia="DengXian" w:hAnsi="Courier New"/>
                <w:sz w:val="16"/>
                <w:lang w:eastAsia="zh-CN"/>
              </w:rPr>
            </w:pPr>
            <w:ins w:id="34"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Post_R2#116bis" w:date="2022-01-28T18:55:00Z"/>
                <w:rFonts w:ascii="Courier New" w:hAnsi="Courier New"/>
                <w:sz w:val="16"/>
                <w:lang w:eastAsia="en-GB"/>
              </w:rPr>
            </w:pPr>
            <w:ins w:id="36"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Post_R2#116bis" w:date="2022-01-28T18:55:00Z"/>
                <w:rFonts w:ascii="Courier New" w:hAnsi="Courier New"/>
                <w:sz w:val="16"/>
                <w:lang w:eastAsia="en-GB"/>
              </w:rPr>
            </w:pPr>
            <w:ins w:id="38"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Post_R2#116bis" w:date="2022-01-28T18:55:00Z"/>
                <w:rFonts w:ascii="Courier New" w:hAnsi="Courier New"/>
                <w:sz w:val="16"/>
                <w:lang w:eastAsia="en-GB"/>
              </w:rPr>
            </w:pPr>
            <w:ins w:id="40"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1"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2"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3"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4" w:author="Post_R2#116bis" w:date="2022-01-28T18:56:00Z"/>
                      <w:rFonts w:ascii="Arial" w:hAnsi="Arial"/>
                      <w:b/>
                      <w:sz w:val="18"/>
                      <w:lang w:eastAsia="sv-SE"/>
                    </w:rPr>
                  </w:pPr>
                  <w:ins w:id="45"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AB1EA1">
              <w:trPr>
                <w:ins w:id="46"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7" w:author="Post_R2#116bis" w:date="2022-01-28T18:56:00Z"/>
                      <w:rFonts w:ascii="Arial" w:eastAsia="Calibri" w:hAnsi="Arial"/>
                      <w:sz w:val="18"/>
                      <w:szCs w:val="22"/>
                      <w:lang w:eastAsia="sv-SE"/>
                    </w:rPr>
                  </w:pPr>
                  <w:ins w:id="48"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9" w:author="Post_R2#116bis" w:date="2022-01-28T18:56:00Z"/>
                      <w:rFonts w:ascii="Arial" w:hAnsi="Arial"/>
                      <w:sz w:val="18"/>
                      <w:lang w:eastAsia="sv-SE"/>
                    </w:rPr>
                  </w:pPr>
                  <w:ins w:id="50"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1"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2" w:author="Post_R2#116bis" w:date="2022-01-28T18:56:00Z"/>
                      <w:rFonts w:ascii="Arial" w:eastAsia="Calibri" w:hAnsi="Arial"/>
                      <w:b/>
                      <w:i/>
                      <w:sz w:val="18"/>
                      <w:szCs w:val="22"/>
                      <w:lang w:eastAsia="sv-SE"/>
                    </w:rPr>
                  </w:pPr>
                  <w:ins w:id="53"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4" w:author="Post_R2#116bis" w:date="2022-01-28T18:56:00Z"/>
                      <w:rFonts w:ascii="Arial" w:eastAsia="Calibri" w:hAnsi="Arial"/>
                      <w:sz w:val="18"/>
                      <w:szCs w:val="22"/>
                      <w:lang w:eastAsia="sv-SE"/>
                    </w:rPr>
                  </w:pPr>
                  <w:ins w:id="55"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6"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7" w:author="Post_R2#116bis" w:date="2022-01-28T18:56:00Z"/>
                      <w:rFonts w:ascii="Arial" w:eastAsia="Calibri" w:hAnsi="Arial"/>
                      <w:b/>
                      <w:i/>
                      <w:sz w:val="18"/>
                      <w:szCs w:val="22"/>
                      <w:lang w:eastAsia="sv-SE"/>
                    </w:rPr>
                  </w:pPr>
                  <w:ins w:id="58"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9" w:author="Post_R2#116bis" w:date="2022-01-28T18:56:00Z"/>
                      <w:rFonts w:ascii="Arial" w:eastAsia="Calibri" w:hAnsi="Arial"/>
                      <w:b/>
                      <w:i/>
                      <w:sz w:val="18"/>
                      <w:szCs w:val="22"/>
                      <w:lang w:eastAsia="sv-SE"/>
                    </w:rPr>
                  </w:pPr>
                  <w:ins w:id="60"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2"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3" w:author="OPPO (Qianxi)" w:date="2022-02-21T15:50:00Z">
              <w:r>
                <w:rPr>
                  <w:lang w:eastAsia="zh-CN"/>
                </w:rPr>
                <w:t>This change seems to treat out-of-coverage as RRC_I</w:t>
              </w:r>
            </w:ins>
            <w:ins w:id="64"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5"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6"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7"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8"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9"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70"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1"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2" w:author="OPPO (Qianxi)" w:date="2022-02-21T15:57:00Z"/>
                <w:lang w:eastAsia="zh-CN"/>
              </w:rPr>
            </w:pPr>
            <w:ins w:id="73"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4"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5" w:author="OPPO (Qianxi)" w:date="2022-02-21T15:57:00Z"/>
                <w:lang w:eastAsia="zh-CN"/>
              </w:rPr>
              <w:pPrChange w:id="76"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7"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8"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9" w:author="OPPO (Qianxi)" w:date="2022-02-21T15:57:00Z"/>
                <w:lang w:eastAsia="zh-CN"/>
              </w:rPr>
              <w:pPrChange w:id="80"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81"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2" w:author="OPPO (Qianxi)" w:date="2022-02-21T15:57:00Z"/>
                <w:lang w:eastAsia="zh-CN"/>
              </w:rPr>
            </w:pPr>
            <w:ins w:id="83"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4" w:author="OPPO (Qianxi)" w:date="2022-02-21T15:57:00Z"/>
                <w:lang w:eastAsia="zh-CN"/>
              </w:rPr>
            </w:pPr>
            <w:ins w:id="85" w:author="OPPO (Qianxi)" w:date="2022-02-21T15:57:00Z">
              <w:r>
                <w:rPr>
                  <w:lang w:eastAsia="zh-CN"/>
                </w:rPr>
                <w:t xml:space="preserve">if the </w:t>
              </w:r>
              <w:r w:rsidRPr="00FE358B">
                <w:rPr>
                  <w:strike/>
                  <w:highlight w:val="yellow"/>
                  <w:lang w:eastAsia="zh-CN"/>
                  <w:rPrChange w:id="86" w:author="OPPO (Qianxi)" w:date="2022-02-21T15:58:00Z">
                    <w:rPr>
                      <w:strike/>
                      <w:lang w:eastAsia="zh-CN"/>
                    </w:rPr>
                  </w:rPrChange>
                </w:rPr>
                <w:t>relay UE is in idle/inactive state</w:t>
              </w:r>
              <w:r w:rsidRPr="00FE358B">
                <w:rPr>
                  <w:highlight w:val="yellow"/>
                  <w:lang w:eastAsia="zh-CN"/>
                  <w:rPrChange w:id="87"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8" w:author="OPPO (Qianxi)" w:date="2022-02-21T15:57:00Z"/>
                <w:color w:val="000000"/>
                <w:lang w:eastAsia="zh-CN"/>
              </w:rPr>
            </w:pPr>
            <w:ins w:id="89" w:author="OPPO (Qianxi)" w:date="2022-02-21T15:57:00Z">
              <w:r>
                <w:rPr>
                  <w:lang w:eastAsia="zh-CN"/>
                </w:rPr>
                <w:t xml:space="preserve">else </w:t>
              </w:r>
              <w:r w:rsidRPr="00FE358B">
                <w:rPr>
                  <w:strike/>
                  <w:highlight w:val="yellow"/>
                  <w:lang w:eastAsia="zh-CN"/>
                  <w:rPrChange w:id="90" w:author="OPPO (Qianxi)" w:date="2022-02-21T15:58:00Z">
                    <w:rPr>
                      <w:strike/>
                      <w:lang w:eastAsia="zh-CN"/>
                    </w:rPr>
                  </w:rPrChange>
                </w:rPr>
                <w:t>if the relay UE is in connected state</w:t>
              </w:r>
              <w:r w:rsidRPr="00FE358B">
                <w:rPr>
                  <w:highlight w:val="yellow"/>
                  <w:lang w:eastAsia="zh-CN"/>
                  <w:rPrChange w:id="91" w:author="OPPO (Qianxi)" w:date="2022-02-21T15:58:00Z">
                    <w:rPr>
                      <w:lang w:eastAsia="zh-CN"/>
                    </w:rPr>
                  </w:rPrChange>
                </w:rPr>
                <w:t xml:space="preserve">, </w:t>
              </w:r>
              <w:r w:rsidRPr="00FE358B">
                <w:rPr>
                  <w:strike/>
                  <w:highlight w:val="yellow"/>
                  <w:lang w:eastAsia="zh-CN"/>
                  <w:rPrChange w:id="92"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3" w:author="OPPO (Qianxi)" w:date="2022-02-21T15:57:00Z"/>
                <w:color w:val="000000"/>
                <w:lang w:eastAsia="zh-CN"/>
              </w:rPr>
            </w:pPr>
            <w:ins w:id="94"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5" w:author="OPPO (Qianxi)" w:date="2022-02-21T15:57:00Z"/>
                <w:lang w:eastAsia="zh-CN"/>
              </w:rPr>
            </w:pPr>
            <w:ins w:id="96" w:author="OPPO (Qianxi)" w:date="2022-02-21T15:57:00Z">
              <w:r>
                <w:rPr>
                  <w:lang w:eastAsia="zh-CN"/>
                </w:rPr>
                <w:t xml:space="preserve">else </w:t>
              </w:r>
              <w:r w:rsidRPr="00FE358B">
                <w:rPr>
                  <w:strike/>
                  <w:highlight w:val="yellow"/>
                  <w:lang w:eastAsia="zh-CN"/>
                  <w:rPrChange w:id="97"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8"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99" w:author="OPPO (Qianxi)" w:date="2022-02-22T14:37:00Z"/>
                <w:lang w:eastAsia="zh-CN"/>
              </w:rPr>
            </w:pPr>
            <w:ins w:id="100" w:author="Huawei, HiSilicon_Rui Wang" w:date="2022-02-21T20:21:00Z">
              <w:r>
                <w:rPr>
                  <w:rFonts w:hint="eastAsia"/>
                  <w:lang w:eastAsia="zh-CN"/>
                </w:rPr>
                <w:t>[</w:t>
              </w:r>
              <w:r>
                <w:rPr>
                  <w:lang w:eastAsia="zh-CN"/>
                </w:rPr>
                <w:t xml:space="preserve">Rapp] </w:t>
              </w:r>
            </w:ins>
            <w:ins w:id="101" w:author="Huawei, HiSilicon_Rui Wang" w:date="2022-02-21T20:22:00Z">
              <w:r>
                <w:rPr>
                  <w:lang w:eastAsia="zh-CN"/>
                </w:rPr>
                <w:t xml:space="preserve">Not sure I misunderstood something, but if the remote UE does not release the paging related info when entering connected state </w:t>
              </w:r>
            </w:ins>
            <w:ins w:id="102" w:author="Huawei, HiSilicon_Rui Wang" w:date="2022-02-21T20:23:00Z">
              <w:r>
                <w:rPr>
                  <w:lang w:eastAsia="zh-CN"/>
                </w:rPr>
                <w:t>in your proposed change, the relay UE needs to continue the paging monitoring</w:t>
              </w:r>
            </w:ins>
            <w:ins w:id="103" w:author="Huawei, HiSilicon_Rui Wang" w:date="2022-02-21T20:24:00Z">
              <w:r>
                <w:rPr>
                  <w:lang w:eastAsia="zh-CN"/>
                </w:rPr>
                <w:t xml:space="preserve"> even though no paging will go for this connected remote UE?</w:t>
              </w:r>
            </w:ins>
            <w:ins w:id="104"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5" w:author="OPPO (Qianxi)" w:date="2022-02-22T14:37:00Z"/>
                <w:lang w:eastAsia="zh-CN"/>
              </w:rPr>
            </w:pPr>
          </w:p>
          <w:p w14:paraId="21AEABD4" w14:textId="292AE529" w:rsidR="006D78B2" w:rsidRDefault="006D78B2" w:rsidP="00FE358B">
            <w:pPr>
              <w:pStyle w:val="TAC"/>
              <w:spacing w:before="20" w:after="20"/>
              <w:ind w:left="57" w:right="57"/>
              <w:jc w:val="left"/>
              <w:rPr>
                <w:ins w:id="106" w:author="OPPO (Qianxi)" w:date="2022-02-22T14:38:00Z"/>
                <w:lang w:eastAsia="zh-CN"/>
              </w:rPr>
            </w:pPr>
            <w:ins w:id="107"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8" w:author="OPPO (Qianxi)" w:date="2022-02-22T14:38:00Z">
              <w:r>
                <w:rPr>
                  <w:lang w:eastAsia="zh-CN"/>
                </w:rPr>
                <w:t>agree the paging related info should be deconfigured upon entering connected state. Our point is just no need to mention the RRC state explicitly in the spec.</w:t>
              </w:r>
            </w:ins>
            <w:ins w:id="109"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10" w:author="Huawei, HiSilicon_Rui Wang" w:date="2022-02-21T20:24:00Z"/>
                <w:lang w:eastAsia="zh-CN"/>
              </w:rPr>
            </w:pPr>
          </w:p>
          <w:p w14:paraId="14AAA7D0" w14:textId="77777777" w:rsidR="002626DF" w:rsidRDefault="002626DF" w:rsidP="004910BC">
            <w:pPr>
              <w:pStyle w:val="TAC"/>
              <w:spacing w:before="20" w:after="20"/>
              <w:ind w:left="57" w:right="57"/>
              <w:jc w:val="left"/>
              <w:rPr>
                <w:ins w:id="111" w:author="OPPO (Qianxi)" w:date="2022-02-22T14:39:00Z"/>
                <w:lang w:eastAsia="zh-CN"/>
              </w:rPr>
            </w:pPr>
            <w:ins w:id="112" w:author="Huawei, HiSilicon_Rui Wang" w:date="2022-02-21T20:25:00Z">
              <w:r>
                <w:rPr>
                  <w:lang w:eastAsia="zh-CN"/>
                </w:rPr>
                <w:t>And for the other changes in relay UE side, the relay UE will have the pagi</w:t>
              </w:r>
            </w:ins>
            <w:ins w:id="113" w:author="Huawei, HiSilicon_Rui Wang" w:date="2022-02-21T20:26:00Z">
              <w:r>
                <w:rPr>
                  <w:lang w:eastAsia="zh-CN"/>
                </w:rPr>
                <w:t>ng related info in any case,</w:t>
              </w:r>
              <w:r w:rsidR="004910BC">
                <w:rPr>
                  <w:lang w:eastAsia="zh-CN"/>
                </w:rPr>
                <w:t xml:space="preserve"> </w:t>
              </w:r>
            </w:ins>
            <w:ins w:id="114" w:author="Huawei, HiSilicon_Rui Wang" w:date="2022-02-21T20:27:00Z">
              <w:r w:rsidR="004910BC">
                <w:rPr>
                  <w:lang w:eastAsia="zh-CN"/>
                </w:rPr>
                <w:t xml:space="preserve">no way to enter </w:t>
              </w:r>
            </w:ins>
            <w:ins w:id="115" w:author="Huawei, HiSilicon_Rui Wang" w:date="2022-02-21T20:26:00Z">
              <w:r w:rsidR="004910BC">
                <w:rPr>
                  <w:lang w:eastAsia="zh-CN"/>
                </w:rPr>
                <w:t>the “else” branch</w:t>
              </w:r>
            </w:ins>
            <w:ins w:id="116"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7" w:author="OPPO (Qianxi)" w:date="2022-02-22T14:39:00Z"/>
                <w:lang w:eastAsia="zh-CN"/>
              </w:rPr>
            </w:pPr>
          </w:p>
          <w:p w14:paraId="333934DC" w14:textId="77777777" w:rsidR="006D78B2" w:rsidRDefault="006D78B2" w:rsidP="004910BC">
            <w:pPr>
              <w:pStyle w:val="TAC"/>
              <w:spacing w:before="20" w:after="20"/>
              <w:ind w:left="57" w:right="57"/>
              <w:jc w:val="left"/>
              <w:rPr>
                <w:ins w:id="118" w:author="OPPO (Qianxi)" w:date="2022-02-22T14:40:00Z"/>
                <w:lang w:eastAsia="zh-CN"/>
              </w:rPr>
            </w:pPr>
            <w:ins w:id="119" w:author="OPPO (Qianxi)" w:date="2022-02-22T14:39:00Z">
              <w:r>
                <w:rPr>
                  <w:rFonts w:hint="eastAsia"/>
                  <w:lang w:eastAsia="zh-CN"/>
                </w:rPr>
                <w:t>[</w:t>
              </w:r>
              <w:r>
                <w:rPr>
                  <w:lang w:eastAsia="zh-CN"/>
                </w:rPr>
                <w:t xml:space="preserve">OPPO] with reverting the deletion of </w:t>
              </w:r>
            </w:ins>
            <w:ins w:id="120"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2"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3" w:author="OPPO (Qianxi)" w:date="2022-02-22T14:40:00Z"/>
                <w:lang w:eastAsia="zh-CN"/>
              </w:rPr>
            </w:pPr>
            <w:ins w:id="124" w:author="OPPO (Qianxi)" w:date="2022-02-21T15:58:00Z">
              <w:r>
                <w:rPr>
                  <w:rFonts w:hint="eastAsia"/>
                  <w:lang w:eastAsia="zh-CN"/>
                </w:rPr>
                <w:t>A</w:t>
              </w:r>
              <w:r>
                <w:rPr>
                  <w:lang w:eastAsia="zh-CN"/>
                </w:rPr>
                <w:t>lthough we understand the intention of R</w:t>
              </w:r>
            </w:ins>
            <w:ins w:id="125"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6" w:author="Huawei, HiSilicon_Rui Wang" w:date="2022-02-21T19:51:00Z"/>
                <w:lang w:eastAsia="zh-CN"/>
              </w:rPr>
            </w:pPr>
          </w:p>
          <w:p w14:paraId="330D5CC8" w14:textId="77777777" w:rsidR="001B6371" w:rsidRDefault="001B6371" w:rsidP="004258E1">
            <w:pPr>
              <w:pStyle w:val="TAC"/>
              <w:spacing w:before="20" w:after="20"/>
              <w:ind w:left="57" w:right="57"/>
              <w:jc w:val="left"/>
              <w:rPr>
                <w:ins w:id="127" w:author="OPPO (Qianxi)" w:date="2022-02-22T14:40:00Z"/>
              </w:rPr>
            </w:pPr>
            <w:ins w:id="128" w:author="Huawei, HiSilicon_Rui Wang" w:date="2022-02-21T19:51:00Z">
              <w:r>
                <w:rPr>
                  <w:lang w:eastAsia="zh-CN"/>
                </w:rPr>
                <w:t>[Rapp] No, there is no intention to change legacy spe</w:t>
              </w:r>
            </w:ins>
            <w:ins w:id="129" w:author="Huawei, HiSilicon_Rui Wang" w:date="2022-02-21T19:52:00Z">
              <w:r>
                <w:rPr>
                  <w:lang w:eastAsia="zh-CN"/>
                </w:rPr>
                <w:t>c. in</w:t>
              </w:r>
              <w:r w:rsidR="004258E1">
                <w:rPr>
                  <w:lang w:eastAsia="zh-CN"/>
                </w:rPr>
                <w:t xml:space="preserve"> </w:t>
              </w:r>
              <w:r w:rsidR="004258E1">
                <w:t>[Pre117-e][605], majority support to introduce new</w:t>
              </w:r>
            </w:ins>
            <w:ins w:id="130" w:author="Huawei, HiSilicon_Rui Wang" w:date="2022-02-21T19:53:00Z">
              <w:r w:rsidR="004258E1">
                <w:t xml:space="preserve"> signalling of Uu/PC5 RLC configuration for relay case, then the terminology of “Uu/PC5 RLC chann</w:t>
              </w:r>
            </w:ins>
            <w:ins w:id="131" w:author="Huawei, HiSilicon_Rui Wang" w:date="2022-02-21T19:54:00Z">
              <w:r w:rsidR="004258E1">
                <w:t>el</w:t>
              </w:r>
            </w:ins>
            <w:ins w:id="132" w:author="Huawei, HiSilicon_Rui Wang" w:date="2022-02-21T19:53:00Z">
              <w:r w:rsidR="004258E1">
                <w:t>”</w:t>
              </w:r>
            </w:ins>
            <w:ins w:id="133" w:author="Huawei, HiSilicon_Rui Wang" w:date="2022-02-21T19:54:00Z">
              <w:r w:rsidR="004258E1">
                <w:t xml:space="preserve"> will be applied to the relaying RLC bearers</w:t>
              </w:r>
            </w:ins>
            <w:ins w:id="134" w:author="Huawei, HiSilicon_Rui Wang" w:date="2022-02-21T20:17:00Z">
              <w:r w:rsidR="002626DF">
                <w:t xml:space="preserve"> only</w:t>
              </w:r>
            </w:ins>
            <w:ins w:id="135"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6" w:author="OPPO (Qianxi)" w:date="2022-02-22T14:40:00Z"/>
                <w:lang w:eastAsia="zh-CN"/>
              </w:rPr>
            </w:pPr>
          </w:p>
          <w:p w14:paraId="1A428C4D" w14:textId="77777777" w:rsidR="006D78B2" w:rsidRDefault="006D78B2" w:rsidP="004258E1">
            <w:pPr>
              <w:pStyle w:val="TAC"/>
              <w:spacing w:before="20" w:after="20"/>
              <w:ind w:left="57" w:right="57"/>
              <w:jc w:val="left"/>
              <w:rPr>
                <w:ins w:id="137" w:author="OPPO (Qianxi)" w:date="2022-02-22T14:42:00Z"/>
                <w:lang w:eastAsia="zh-CN"/>
              </w:rPr>
            </w:pPr>
            <w:ins w:id="138" w:author="OPPO (Qianxi)" w:date="2022-02-22T14:40:00Z">
              <w:r>
                <w:rPr>
                  <w:rFonts w:hint="eastAsia"/>
                  <w:lang w:eastAsia="zh-CN"/>
                </w:rPr>
                <w:t>[</w:t>
              </w:r>
              <w:r>
                <w:rPr>
                  <w:lang w:eastAsia="zh-CN"/>
                </w:rPr>
                <w:t xml:space="preserve">OPPO] Our comment is </w:t>
              </w:r>
            </w:ins>
            <w:ins w:id="139" w:author="OPPO (Qianxi)" w:date="2022-02-22T14:41:00Z">
              <w:r>
                <w:rPr>
                  <w:lang w:eastAsia="zh-CN"/>
                </w:rPr>
                <w:t>w.r.t the description</w:t>
              </w:r>
            </w:ins>
            <w:ins w:id="140"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1" w:author="OPPO (Qianxi)" w:date="2022-02-22T14:42:00Z"/>
                <w:lang w:eastAsia="zh-CN"/>
              </w:rPr>
            </w:pPr>
          </w:p>
          <w:p w14:paraId="150FE435" w14:textId="77777777" w:rsidR="006D78B2" w:rsidRPr="00320498" w:rsidRDefault="006D78B2" w:rsidP="006D78B2">
            <w:pPr>
              <w:rPr>
                <w:ins w:id="142" w:author="OPPO (Qianxi)" w:date="2022-02-22T14:42:00Z"/>
                <w:rFonts w:eastAsiaTheme="minorEastAsia"/>
                <w:color w:val="000000" w:themeColor="text1"/>
                <w:lang w:eastAsia="zh-CN"/>
              </w:rPr>
            </w:pPr>
            <w:ins w:id="143"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4"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5" w:author="OPPO (Qianxi)" w:date="2022-02-22T14:45:00Z"/>
                <w:lang w:eastAsia="zh-CN"/>
              </w:rPr>
            </w:pPr>
            <w:ins w:id="146" w:author="OPPO (Qianxi)" w:date="2022-02-22T14:41:00Z">
              <w:r>
                <w:rPr>
                  <w:lang w:eastAsia="zh-CN"/>
                </w:rPr>
                <w:t>i.e.,</w:t>
              </w:r>
            </w:ins>
            <w:ins w:id="147" w:author="OPPO (Qianxi)" w:date="2022-02-22T14:40:00Z">
              <w:r>
                <w:rPr>
                  <w:lang w:eastAsia="zh-CN"/>
                </w:rPr>
                <w:t xml:space="preserve"> the usage of RLC bearer (as already in legacy spec) can be </w:t>
              </w:r>
            </w:ins>
            <w:ins w:id="148"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49" w:author="OPPO (Qianxi)" w:date="2022-02-22T14:45:00Z"/>
                <w:lang w:eastAsia="zh-CN"/>
              </w:rPr>
            </w:pPr>
            <w:ins w:id="150" w:author="OPPO (Qianxi)" w:date="2022-02-22T14:45:00Z">
              <w:r>
                <w:rPr>
                  <w:rFonts w:hint="eastAsia"/>
                  <w:lang w:eastAsia="zh-CN"/>
                </w:rPr>
                <w:t>B</w:t>
              </w:r>
              <w:r>
                <w:rPr>
                  <w:lang w:eastAsia="zh-CN"/>
                </w:rPr>
                <w:t>ut we do not have strong view here, i.e., we are OK to rely on RRC-rapp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1"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2"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3" w:author="Huawei, HiSilicon_Rui Wang" w:date="2022-02-21T20:17:00Z"/>
                <w:lang w:eastAsia="zh-CN"/>
              </w:rPr>
            </w:pPr>
            <w:ins w:id="154" w:author="Qualcomm - Peng Cheng" w:date="2022-02-21T16:28:00Z">
              <w:r>
                <w:rPr>
                  <w:lang w:eastAsia="zh-CN"/>
                </w:rPr>
                <w:t>Same view as OPPO. The current text is not technique correct</w:t>
              </w:r>
            </w:ins>
            <w:ins w:id="155" w:author="Qualcomm - Peng Cheng" w:date="2022-02-21T16:29:00Z">
              <w:r w:rsidR="005819EE">
                <w:rPr>
                  <w:lang w:eastAsia="zh-CN"/>
                </w:rPr>
                <w:t xml:space="preserve"> (i.e., IDLE==out of coverage)</w:t>
              </w:r>
            </w:ins>
            <w:ins w:id="156" w:author="Qualcomm - Peng Cheng" w:date="2022-02-21T16:28:00Z">
              <w:r>
                <w:rPr>
                  <w:lang w:eastAsia="zh-CN"/>
                </w:rPr>
                <w:t>.</w:t>
              </w:r>
            </w:ins>
            <w:ins w:id="157"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AB1EA1">
            <w:pPr>
              <w:pStyle w:val="TAC"/>
              <w:spacing w:before="20" w:after="20"/>
              <w:ind w:left="57" w:right="57"/>
              <w:jc w:val="left"/>
              <w:rPr>
                <w:lang w:eastAsia="zh-CN"/>
              </w:rPr>
            </w:pPr>
            <w:ins w:id="158" w:author="Huawei, HiSilicon_Rui Wang" w:date="2022-02-21T20:17:00Z">
              <w:r>
                <w:rPr>
                  <w:lang w:eastAsia="zh-CN"/>
                </w:rPr>
                <w:t xml:space="preserve">[Rapp] Please see the reply to OPPO </w:t>
              </w:r>
            </w:ins>
            <w:ins w:id="159"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0"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1"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2" w:author="Qualcomm - Peng Cheng" w:date="2022-02-21T16:33:00Z">
              <w:r>
                <w:rPr>
                  <w:lang w:eastAsia="zh-CN"/>
                </w:rPr>
                <w:t xml:space="preserve">We prefer Rapporteur previous version, which is clearer and aligned with </w:t>
              </w:r>
            </w:ins>
            <w:ins w:id="163"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4"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5" w:author="Qualcomm - Peng Cheng" w:date="2022-02-21T16:36:00Z">
              <w:r w:rsidR="00F00B49">
                <w:rPr>
                  <w:lang w:eastAsia="zh-CN"/>
                </w:rPr>
                <w:t xml:space="preserve"> this </w:t>
              </w:r>
            </w:ins>
            <w:ins w:id="166" w:author="Qualcomm - Peng Cheng" w:date="2022-02-21T16:37:00Z">
              <w:r w:rsidR="00B40C9B">
                <w:rPr>
                  <w:lang w:eastAsia="zh-CN"/>
                </w:rPr>
                <w:t xml:space="preserve">late </w:t>
              </w:r>
            </w:ins>
            <w:ins w:id="167" w:author="Qualcomm - Peng Cheng" w:date="2022-02-21T16:36:00Z">
              <w:r w:rsidR="00F00B49">
                <w:rPr>
                  <w:lang w:eastAsia="zh-CN"/>
                </w:rPr>
                <w:t>stage, we prefer to first make spec technique correct</w:t>
              </w:r>
            </w:ins>
            <w:ins w:id="168" w:author="Qualcomm - Peng Cheng" w:date="2022-02-21T16:48:00Z">
              <w:r w:rsidR="00C9336C">
                <w:rPr>
                  <w:lang w:eastAsia="zh-CN"/>
                </w:rPr>
                <w:t>, instead of discuss</w:t>
              </w:r>
            </w:ins>
            <w:ins w:id="169" w:author="Qualcomm - Peng Cheng" w:date="2022-02-21T16:49:00Z">
              <w:r w:rsidR="00D14339">
                <w:rPr>
                  <w:lang w:eastAsia="zh-CN"/>
                </w:rPr>
                <w:t>ing</w:t>
              </w:r>
            </w:ins>
            <w:ins w:id="170" w:author="Qualcomm - Peng Cheng" w:date="2022-02-21T16:48:00Z">
              <w:r w:rsidR="00C9336C">
                <w:rPr>
                  <w:lang w:eastAsia="zh-CN"/>
                </w:rPr>
                <w:t xml:space="preserve"> how to make the procedure work by removi</w:t>
              </w:r>
            </w:ins>
            <w:ins w:id="171"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2"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3"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4" w:author="Huawei, HiSilicon_Rui Wang" w:date="2022-02-21T20:27:00Z"/>
                <w:lang w:eastAsia="zh-CN"/>
              </w:rPr>
            </w:pPr>
            <w:ins w:id="175"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6" w:author="Qualcomm - Peng Cheng" w:date="2022-02-21T16:37:00Z">
              <w:r w:rsidR="00B40C9B">
                <w:rPr>
                  <w:lang w:eastAsia="zh-CN"/>
                </w:rPr>
                <w:t xml:space="preserve">current spec, </w:t>
              </w:r>
            </w:ins>
            <w:ins w:id="177" w:author="Qualcomm - Peng Cheng" w:date="2022-02-21T16:39:00Z">
              <w:r w:rsidR="00121948">
                <w:rPr>
                  <w:lang w:eastAsia="zh-CN"/>
                </w:rPr>
                <w:t>“</w:t>
              </w:r>
            </w:ins>
            <w:ins w:id="178" w:author="Qualcomm - Peng Cheng" w:date="2022-02-21T16:37:00Z">
              <w:r w:rsidR="009F6CB7">
                <w:rPr>
                  <w:lang w:eastAsia="zh-CN"/>
                </w:rPr>
                <w:t>Uu</w:t>
              </w:r>
              <w:r w:rsidR="00B40C9B">
                <w:rPr>
                  <w:lang w:eastAsia="zh-CN"/>
                </w:rPr>
                <w:t>/PC5</w:t>
              </w:r>
              <w:r w:rsidR="009F6CB7">
                <w:rPr>
                  <w:lang w:eastAsia="zh-CN"/>
                </w:rPr>
                <w:t xml:space="preserve"> RLC channel</w:t>
              </w:r>
            </w:ins>
            <w:ins w:id="179" w:author="Qualcomm - Peng Cheng" w:date="2022-02-21T16:39:00Z">
              <w:r w:rsidR="00121948">
                <w:rPr>
                  <w:lang w:eastAsia="zh-CN"/>
                </w:rPr>
                <w:t>”</w:t>
              </w:r>
            </w:ins>
            <w:ins w:id="180" w:author="Qualcomm - Peng Cheng" w:date="2022-02-21T16:37:00Z">
              <w:r w:rsidR="009F6CB7">
                <w:rPr>
                  <w:lang w:eastAsia="zh-CN"/>
                </w:rPr>
                <w:t xml:space="preserve"> is identified by LCID</w:t>
              </w:r>
              <w:r w:rsidR="00404396">
                <w:rPr>
                  <w:lang w:eastAsia="zh-CN"/>
                </w:rPr>
                <w:t>.</w:t>
              </w:r>
            </w:ins>
            <w:ins w:id="181"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2" w:author="Qualcomm - Peng Cheng" w:date="2022-02-21T16:39:00Z">
              <w:r w:rsidR="00121948">
                <w:rPr>
                  <w:lang w:eastAsia="zh-CN"/>
                </w:rPr>
                <w:t>we keep using “Uu/PC5 RLC channel”</w:t>
              </w:r>
            </w:ins>
            <w:ins w:id="183"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4" w:author="Huawei, HiSilicon_Rui Wang" w:date="2022-02-21T20:27:00Z">
              <w:r>
                <w:rPr>
                  <w:lang w:eastAsia="zh-CN"/>
                </w:rPr>
                <w:t>[Rapp]</w:t>
              </w:r>
            </w:ins>
            <w:ins w:id="185"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6"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7"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8" w:author="Qualcomm - Peng Cheng" w:date="2022-02-21T16:45:00Z"/>
                <w:lang w:eastAsia="zh-CN"/>
              </w:rPr>
            </w:pPr>
            <w:ins w:id="189" w:author="Qualcomm - Peng Cheng" w:date="2022-02-21T16:44:00Z">
              <w:r>
                <w:rPr>
                  <w:lang w:eastAsia="zh-CN"/>
                </w:rPr>
                <w:t>Although the current way may work, we suggest Rapporteur to check view of Rapporteur of 38.331 and 36.331, because current 38.331 and 36.331 d</w:t>
              </w:r>
            </w:ins>
            <w:ins w:id="190"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1" w:author="Huawei, HiSilicon_Rui Wang" w:date="2022-02-21T20:42:00Z"/>
                <w:lang w:eastAsia="zh-CN"/>
              </w:rPr>
            </w:pPr>
            <w:ins w:id="192" w:author="Qualcomm - Peng Cheng" w:date="2022-02-21T16:46:00Z">
              <w:r>
                <w:rPr>
                  <w:lang w:eastAsia="zh-CN"/>
                </w:rPr>
                <w:t>Current field description is not sufficient. At leas</w:t>
              </w:r>
            </w:ins>
            <w:ins w:id="193" w:author="Qualcomm - Peng Cheng" w:date="2022-02-21T16:47:00Z">
              <w:r>
                <w:rPr>
                  <w:lang w:eastAsia="zh-CN"/>
                </w:rPr>
                <w:t xml:space="preserve">t, it should be clarified that the remote UE shall ignore the legacy one. </w:t>
              </w:r>
            </w:ins>
            <w:ins w:id="194"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5" w:author="Huawei, HiSilicon_Rui Wang" w:date="2022-02-21T20:43:00Z">
                <w:pPr>
                  <w:pStyle w:val="TAC"/>
                  <w:numPr>
                    <w:numId w:val="32"/>
                  </w:numPr>
                  <w:spacing w:before="20" w:after="20"/>
                  <w:ind w:left="417" w:right="57" w:hanging="360"/>
                  <w:jc w:val="left"/>
                </w:pPr>
              </w:pPrChange>
            </w:pPr>
            <w:ins w:id="196" w:author="Huawei, HiSilicon_Rui Wang" w:date="2022-02-21T20:42:00Z">
              <w:r>
                <w:rPr>
                  <w:lang w:eastAsia="zh-CN"/>
                </w:rPr>
                <w:t xml:space="preserve">[Rapp] Ok, we can make </w:t>
              </w:r>
            </w:ins>
            <w:ins w:id="197"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8"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199"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0" w:author="Xuelong Wang" w:date="2022-02-21T17:22:00Z"/>
                <w:lang w:eastAsia="zh-CN"/>
              </w:rPr>
            </w:pPr>
            <w:ins w:id="201"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2" w:author="Xuelong Wang" w:date="2022-02-21T17:22:00Z"/>
                <w:lang w:eastAsia="zh-CN"/>
              </w:rPr>
            </w:pPr>
          </w:p>
          <w:p w14:paraId="589C4584" w14:textId="44D90387" w:rsidR="00A21360" w:rsidRDefault="00A21360" w:rsidP="00AB1EA1">
            <w:pPr>
              <w:pStyle w:val="TAC"/>
              <w:spacing w:before="20" w:after="20"/>
              <w:ind w:left="57" w:right="57"/>
              <w:jc w:val="left"/>
              <w:rPr>
                <w:ins w:id="203" w:author="Xuelong Wang" w:date="2022-02-21T17:22:00Z"/>
                <w:lang w:eastAsia="zh-CN"/>
              </w:rPr>
            </w:pPr>
            <w:ins w:id="204" w:author="Xuelong Wang" w:date="2022-02-21T17:22:00Z">
              <w:r>
                <w:rPr>
                  <w:rFonts w:hint="eastAsia"/>
                  <w:lang w:eastAsia="zh-CN"/>
                </w:rPr>
                <w:t>M</w:t>
              </w:r>
              <w:r>
                <w:rPr>
                  <w:lang w:eastAsia="zh-CN"/>
                </w:rPr>
                <w:t xml:space="preserve">eanwhile, for the revised P3,  </w:t>
              </w:r>
            </w:ins>
            <w:ins w:id="205" w:author="Xuelong Wang" w:date="2022-02-21T17:23:00Z">
              <w:r>
                <w:rPr>
                  <w:lang w:eastAsia="zh-CN"/>
                </w:rPr>
                <w:t xml:space="preserve">maybe the highlighted part is not needed since when Remote UE goes to connected, the network should be aware of </w:t>
              </w:r>
            </w:ins>
            <w:ins w:id="206"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7" w:author="Xuelong Wang" w:date="2022-02-21T17:22:00Z"/>
                <w:lang w:eastAsia="zh-CN"/>
              </w:rPr>
            </w:pPr>
          </w:p>
          <w:p w14:paraId="62EA5E06" w14:textId="5425FC59" w:rsidR="00A21360" w:rsidRDefault="00A21360" w:rsidP="00AB1EA1">
            <w:pPr>
              <w:pStyle w:val="TAC"/>
              <w:spacing w:before="20" w:after="20"/>
              <w:ind w:left="57" w:right="57"/>
              <w:jc w:val="left"/>
              <w:rPr>
                <w:ins w:id="208" w:author="Xuelong Wang" w:date="2022-02-21T17:22:00Z"/>
                <w:lang w:eastAsia="zh-CN"/>
              </w:rPr>
            </w:pPr>
            <w:ins w:id="209"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10" w:author="Huawei, HiSilicon_Rui Wang" w:date="2022-02-21T20:45:00Z"/>
                <w:lang w:eastAsia="zh-CN"/>
              </w:rPr>
            </w:pPr>
            <w:ins w:id="211"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2" w:author="Huawei, HiSilicon_Rui Wang" w:date="2022-02-21T20:44:00Z">
              <w:r>
                <w:rPr>
                  <w:lang w:eastAsia="zh-CN"/>
                </w:rPr>
                <w:t>For the</w:t>
              </w:r>
            </w:ins>
            <w:ins w:id="213" w:author="Huawei, HiSilicon_Rui Wang" w:date="2022-02-21T20:48:00Z">
              <w:r>
                <w:rPr>
                  <w:lang w:eastAsia="zh-CN"/>
                </w:rPr>
                <w:t xml:space="preserve"> part highlighted in green</w:t>
              </w:r>
            </w:ins>
            <w:ins w:id="214" w:author="Huawei, HiSilicon_Rui Wang" w:date="2022-02-21T20:44:00Z">
              <w:r>
                <w:rPr>
                  <w:lang w:eastAsia="zh-CN"/>
                </w:rPr>
                <w:t>,</w:t>
              </w:r>
            </w:ins>
            <w:ins w:id="215" w:author="Huawei, HiSilicon_Rui Wang" w:date="2022-02-21T20:45:00Z">
              <w:r>
                <w:rPr>
                  <w:lang w:eastAsia="zh-CN"/>
                </w:rPr>
                <w:t xml:space="preserve"> I am not sure if network is aware of which remote UE moves to connected state from idle</w:t>
              </w:r>
            </w:ins>
            <w:ins w:id="216" w:author="Huawei, HiSilicon_Rui Wang" w:date="2022-02-21T20:46:00Z">
              <w:r>
                <w:rPr>
                  <w:lang w:eastAsia="zh-CN"/>
                </w:rPr>
                <w:t xml:space="preserve">. Because in Uu, the </w:t>
              </w:r>
            </w:ins>
            <w:ins w:id="217" w:author="Huawei, HiSilicon_Rui Wang" w:date="2022-02-21T20:47:00Z">
              <w:r>
                <w:rPr>
                  <w:lang w:eastAsia="zh-CN"/>
                </w:rPr>
                <w:t xml:space="preserve">gNB cannot associate a connected UE with idle UE ID (e.g. paging UE ID). </w:t>
              </w:r>
            </w:ins>
          </w:p>
        </w:tc>
      </w:tr>
      <w:tr w:rsidR="00BB3ED9" w14:paraId="65E3A63E" w14:textId="77777777" w:rsidTr="00AB1EA1">
        <w:trPr>
          <w:trHeight w:val="240"/>
          <w:jc w:val="center"/>
          <w:ins w:id="218"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19" w:author="Xiaomi (Xing)" w:date="2022-02-21T17:27:00Z"/>
                <w:lang w:eastAsia="zh-CN"/>
              </w:rPr>
            </w:pPr>
            <w:ins w:id="220"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1" w:author="Xiaomi (Xing)" w:date="2022-02-21T17:27:00Z"/>
                <w:lang w:eastAsia="zh-CN"/>
              </w:rPr>
            </w:pPr>
            <w:ins w:id="222"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3" w:author="Xiaomi (Xing)" w:date="2022-02-21T17:27:00Z"/>
                <w:lang w:eastAsia="zh-CN"/>
              </w:rPr>
            </w:pPr>
            <w:ins w:id="224"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5"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AB1EA1">
              <w:trPr>
                <w:ins w:id="226" w:author="Xiaomi (Xing)" w:date="2022-02-21T17:27:00Z"/>
              </w:trPr>
              <w:tc>
                <w:tcPr>
                  <w:tcW w:w="6781" w:type="dxa"/>
                </w:tcPr>
                <w:p w14:paraId="31D6A01E" w14:textId="77777777" w:rsidR="00BB3ED9" w:rsidRPr="001234CA" w:rsidRDefault="00BB3ED9" w:rsidP="00AB1EA1">
                  <w:pPr>
                    <w:rPr>
                      <w:ins w:id="227" w:author="Xiaomi (Xing)" w:date="2022-02-21T17:27:00Z"/>
                      <w:lang w:eastAsia="zh-CN"/>
                    </w:rPr>
                  </w:pPr>
                  <w:ins w:id="228"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SimSun"/>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SimSun"/>
                        <w:lang w:eastAsia="zh-CN"/>
                      </w:rPr>
                      <w:t>.</w:t>
                    </w:r>
                  </w:ins>
                </w:p>
              </w:tc>
            </w:tr>
          </w:tbl>
          <w:p w14:paraId="76219F3F" w14:textId="77777777" w:rsidR="00BB3ED9" w:rsidRDefault="00BB3ED9" w:rsidP="00AB1EA1">
            <w:pPr>
              <w:pStyle w:val="TAC"/>
              <w:spacing w:before="20" w:after="20"/>
              <w:ind w:left="57" w:right="57"/>
              <w:jc w:val="left"/>
              <w:rPr>
                <w:ins w:id="229" w:author="Xiaomi (Xing)" w:date="2022-02-21T17:27:00Z"/>
                <w:lang w:eastAsia="zh-CN"/>
              </w:rPr>
            </w:pPr>
          </w:p>
          <w:p w14:paraId="02E733CB" w14:textId="77777777" w:rsidR="00BB3ED9" w:rsidRDefault="00BB3ED9" w:rsidP="00AB1EA1">
            <w:pPr>
              <w:pStyle w:val="TAC"/>
              <w:spacing w:before="20" w:after="20"/>
              <w:ind w:left="57" w:right="57"/>
              <w:jc w:val="left"/>
              <w:rPr>
                <w:ins w:id="230" w:author="Xiaomi (Xing)" w:date="2022-02-21T17:27:00Z"/>
                <w:lang w:eastAsia="zh-CN"/>
              </w:rPr>
            </w:pPr>
            <w:ins w:id="231"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2" w:author="Huawei, HiSilicon_Rui Wang" w:date="2022-02-21T20:48:00Z"/>
                <w:lang w:eastAsia="zh-CN"/>
              </w:rPr>
            </w:pPr>
            <w:ins w:id="233"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4" w:author="Xiaomi (Xing)" w:date="2022-02-21T17:27:00Z"/>
                <w:lang w:eastAsia="zh-CN"/>
              </w:rPr>
            </w:pPr>
            <w:ins w:id="235" w:author="Huawei, HiSilicon_Rui Wang" w:date="2022-02-21T20:48:00Z">
              <w:r>
                <w:rPr>
                  <w:lang w:eastAsia="zh-CN"/>
                </w:rPr>
                <w:t>[Rapp] Please see the</w:t>
              </w:r>
            </w:ins>
            <w:ins w:id="236" w:author="Huawei, HiSilicon_Rui Wang" w:date="2022-02-21T20:51:00Z">
              <w:r>
                <w:rPr>
                  <w:lang w:eastAsia="zh-CN"/>
                </w:rPr>
                <w:t xml:space="preserve"> clarification on</w:t>
              </w:r>
            </w:ins>
            <w:ins w:id="237" w:author="Huawei, HiSilicon_Rui Wang" w:date="2022-02-21T20:52:00Z">
              <w:r>
                <w:rPr>
                  <w:lang w:eastAsia="zh-CN"/>
                </w:rPr>
                <w:t xml:space="preserve"> why only IDLE</w:t>
              </w:r>
              <w:r w:rsidR="000F0A99">
                <w:rPr>
                  <w:lang w:eastAsia="zh-CN"/>
                </w:rPr>
                <w:t xml:space="preserve"> is here</w:t>
              </w:r>
            </w:ins>
            <w:ins w:id="238" w:author="Huawei, HiSilicon_Rui Wang" w:date="2022-02-21T20:58:00Z">
              <w:r w:rsidR="000F0A99">
                <w:rPr>
                  <w:lang w:eastAsia="zh-CN"/>
                </w:rPr>
                <w:t xml:space="preserve"> added in discussion part</w:t>
              </w:r>
            </w:ins>
            <w:ins w:id="239" w:author="Huawei, HiSilicon_Rui Wang" w:date="2022-02-21T20:52:00Z">
              <w:r w:rsidR="000F0A99">
                <w:rPr>
                  <w:lang w:eastAsia="zh-CN"/>
                </w:rPr>
                <w:t>. I am ok to remove it, seems it creates a lot of confusion…</w:t>
              </w:r>
            </w:ins>
            <w:ins w:id="240"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he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r w:rsidRPr="00255F4D">
              <w:rPr>
                <w:i/>
                <w:iCs/>
                <w:lang w:eastAsia="zh-CN"/>
              </w:rPr>
              <w:t>ue-TimersAndConstants</w:t>
            </w:r>
            <w:r>
              <w:rPr>
                <w:lang w:eastAsia="zh-CN"/>
              </w:rPr>
              <w:t xml:space="preserve"> it would be better to create a new </w:t>
            </w:r>
            <w:r w:rsidRPr="00255F4D">
              <w:rPr>
                <w:i/>
                <w:iCs/>
                <w:lang w:eastAsia="zh-CN"/>
              </w:rPr>
              <w:t>ue-TimersAndConstants-SL-Relay</w:t>
            </w:r>
            <w:r>
              <w:rPr>
                <w:i/>
                <w:iCs/>
                <w:lang w:eastAsia="zh-CN"/>
              </w:rPr>
              <w:t xml:space="preserve"> </w:t>
            </w:r>
            <w:r>
              <w:rPr>
                <w:lang w:eastAsia="zh-CN"/>
              </w:rPr>
              <w:t xml:space="preserve">and include the new timer there. This is because </w:t>
            </w:r>
            <w:r w:rsidRPr="00255F4D">
              <w:rPr>
                <w:lang w:eastAsia="zh-CN"/>
              </w:rPr>
              <w:t>ue-TimersAndConstants</w:t>
            </w:r>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r w:rsidRPr="007B388A">
              <w:rPr>
                <w:lang w:eastAsia="zh-CN"/>
              </w:rPr>
              <w:t>OoC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OoC definition for sidelink operation </w:t>
            </w:r>
            <w:r w:rsidR="007005B3">
              <w:rPr>
                <w:lang w:eastAsia="zh-CN"/>
              </w:rPr>
              <w:t xml:space="preserve">in 8.2, </w:t>
            </w:r>
            <w:r>
              <w:rPr>
                <w:lang w:eastAsia="zh-CN"/>
              </w:rPr>
              <w:t>but rather the legacy OoC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sidRPr="00255F4D">
              <w:rPr>
                <w:i/>
                <w:iCs/>
                <w:lang w:eastAsia="zh-CN"/>
              </w:rPr>
              <w:t>ue-TimersAndConstants-SL-Relay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Can agree to OPPO’s wording wrt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r>
              <w:rPr>
                <w:lang w:eastAsia="zh-CN"/>
              </w:rPr>
              <w:t>Wrt the naming we prefer Ericsson’s proposal.</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1"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2" w:author="Xiaomi (Xing)" w:date="2022-02-21T17:27:00Z"/>
                <w:lang w:eastAsia="zh-CN"/>
              </w:rPr>
            </w:pPr>
            <w:ins w:id="243"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4" w:author="Xiaomi (Xing)" w:date="2022-02-21T17:27:00Z"/>
                <w:lang w:eastAsia="zh-CN"/>
              </w:rPr>
            </w:pPr>
            <w:ins w:id="245"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6" w:author="Xiaomi (Xing)" w:date="2022-02-21T17:27:00Z"/>
                <w:lang w:eastAsia="zh-CN"/>
              </w:rPr>
            </w:pPr>
            <w:ins w:id="247"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8" w:author="Huawei, HiSilicon_Rui Wang" w:date="2022-02-21T20:53:00Z"/>
                <w:lang w:eastAsia="zh-CN"/>
              </w:rPr>
            </w:pPr>
            <w:ins w:id="249"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0" w:author="Xiaomi (Xing)" w:date="2022-02-21T17:27:00Z"/>
                <w:lang w:eastAsia="zh-CN"/>
              </w:rPr>
            </w:pPr>
            <w:ins w:id="251" w:author="Huawei, HiSilicon_Rui Wang" w:date="2022-02-21T20:53:00Z">
              <w:r>
                <w:rPr>
                  <w:lang w:eastAsia="zh-CN"/>
                </w:rPr>
                <w:t>[Rapp] I un</w:t>
              </w:r>
            </w:ins>
            <w:ins w:id="252" w:author="Huawei, HiSilicon_Rui Wang" w:date="2022-02-21T20:54:00Z">
              <w:r>
                <w:rPr>
                  <w:lang w:eastAsia="zh-CN"/>
                </w:rPr>
                <w:t xml:space="preserve">derstand this </w:t>
              </w:r>
            </w:ins>
            <w:ins w:id="253" w:author="Huawei, HiSilicon_Rui Wang" w:date="2022-02-21T20:55:00Z">
              <w:r>
                <w:rPr>
                  <w:lang w:eastAsia="zh-CN"/>
                </w:rPr>
                <w:t>was</w:t>
              </w:r>
            </w:ins>
            <w:ins w:id="254" w:author="Huawei, HiSilicon_Rui Wang" w:date="2022-02-21T20:54:00Z">
              <w:r>
                <w:rPr>
                  <w:lang w:eastAsia="zh-CN"/>
                </w:rPr>
                <w:t xml:space="preserve"> discussed in </w:t>
              </w:r>
            </w:ins>
            <w:ins w:id="255"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6"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7" w:author="Xiaomi (Xing)" w:date="2022-02-21T17:27:00Z"/>
                <w:lang w:eastAsia="zh-CN"/>
              </w:rPr>
            </w:pPr>
            <w:ins w:id="258"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59" w:author="Xiaomi (Xing)" w:date="2022-02-21T17:27:00Z"/>
                <w:lang w:eastAsia="zh-CN"/>
              </w:rPr>
            </w:pPr>
            <w:ins w:id="260"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1" w:author="Xiaomi (Xing)" w:date="2022-02-21T17:27:00Z"/>
                <w:lang w:eastAsia="zh-CN"/>
              </w:rPr>
            </w:pPr>
            <w:ins w:id="262"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3" w:author="Xiaomi (Xing)" w:date="2022-02-21T17:27:00Z"/>
                <w:lang w:eastAsia="zh-CN"/>
              </w:rPr>
            </w:pPr>
            <w:ins w:id="264"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5" w:author="Xiaomi (Xing)" w:date="2022-02-21T17:27:00Z"/>
                <w:lang w:eastAsia="zh-CN"/>
              </w:rPr>
            </w:pPr>
            <w:ins w:id="266" w:author="Huawei, HiSilicon_Rui Wang" w:date="2022-02-21T20:56:00Z">
              <w:r>
                <w:rPr>
                  <w:lang w:eastAsia="zh-CN"/>
                </w:rPr>
                <w:t>[Rapp] True. Some existing de</w:t>
              </w:r>
            </w:ins>
            <w:ins w:id="267" w:author="Huawei, HiSilicon_Rui Wang" w:date="2022-02-21T20:57:00Z">
              <w:r>
                <w:rPr>
                  <w:lang w:eastAsia="zh-CN"/>
                </w:rPr>
                <w:t>scription for SL communication should be extended to cover discovery as well. This will be considered when we update</w:t>
              </w:r>
            </w:ins>
            <w:ins w:id="268"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ins w:id="269"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0" w:author="ASUSTeK (Lider)" w:date="2022-02-22T11:06:00Z">
              <w:r>
                <w:rPr>
                  <w:rFonts w:eastAsia="新細明體"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1" w:author="ASUSTeK (Lider)" w:date="2022-02-22T11:06:00Z"/>
                <w:rFonts w:eastAsia="新細明體"/>
                <w:lang w:eastAsia="zh-TW"/>
              </w:rPr>
            </w:pPr>
            <w:ins w:id="272" w:author="ASUSTeK (Lider)" w:date="2022-02-22T11:06:00Z">
              <w:r w:rsidRPr="004666B1">
                <w:rPr>
                  <w:rFonts w:eastAsia="新細明體"/>
                  <w:lang w:eastAsia="zh-TW"/>
                </w:rPr>
                <w:t>It is possible that SL RLF may occ</w:t>
              </w:r>
              <w:r>
                <w:rPr>
                  <w:rFonts w:eastAsia="新細明體"/>
                  <w:lang w:eastAsia="zh-TW"/>
                </w:rPr>
                <w:t>ur to a PC5 unicast link for SL</w:t>
              </w:r>
              <w:r w:rsidRPr="004666B1">
                <w:rPr>
                  <w:rFonts w:eastAsia="新細明體"/>
                  <w:lang w:eastAsia="zh-TW"/>
                </w:rPr>
                <w:t xml:space="preserve"> communication with other UE</w:t>
              </w:r>
              <w:r>
                <w:rPr>
                  <w:rFonts w:eastAsia="新細明體"/>
                  <w:lang w:eastAsia="zh-TW"/>
                </w:rPr>
                <w:t>.</w:t>
              </w:r>
            </w:ins>
          </w:p>
          <w:p w14:paraId="14FDC604" w14:textId="15518001" w:rsidR="00544514" w:rsidRDefault="00544514" w:rsidP="00544514">
            <w:pPr>
              <w:pStyle w:val="TAC"/>
              <w:spacing w:before="20" w:after="20"/>
              <w:ind w:left="57" w:right="57"/>
              <w:jc w:val="left"/>
              <w:rPr>
                <w:lang w:eastAsia="zh-CN"/>
              </w:rPr>
            </w:pPr>
            <w:ins w:id="273" w:author="ASUSTeK (Lider)" w:date="2022-02-22T11:06:00Z">
              <w:r>
                <w:rPr>
                  <w:rFonts w:eastAsia="新細明體" w:hint="eastAsia"/>
                  <w:lang w:eastAsia="zh-TW"/>
                </w:rPr>
                <w:t xml:space="preserve">The current procedural text does not check whether the destination with SL RLF is the relay UE. </w:t>
              </w:r>
              <w:r>
                <w:rPr>
                  <w:rFonts w:eastAsia="新細明體"/>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4" w:author="ASUSTeK (Lider)" w:date="2022-02-22T11:06:00Z"/>
                <w:rFonts w:eastAsia="新細明體"/>
                <w:lang w:eastAsia="zh-TW"/>
              </w:rPr>
            </w:pPr>
            <w:ins w:id="275" w:author="ASUSTeK (Lider)" w:date="2022-02-22T11:06:00Z">
              <w:r>
                <w:rPr>
                  <w:rFonts w:eastAsia="新細明體" w:hint="eastAsia"/>
                  <w:lang w:eastAsia="zh-TW"/>
                </w:rPr>
                <w:t>The c</w:t>
              </w:r>
              <w:r>
                <w:rPr>
                  <w:rFonts w:eastAsia="新細明體"/>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6" w:author="ASUSTeK (Lider)" w:date="2022-02-22T11:06:00Z"/>
                <w:rFonts w:eastAsia="新細明體"/>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7" w:author="ASUSTeK (Lider)" w:date="2022-02-22T11:06:00Z"/>
                <w:rFonts w:eastAsia="Times New Roman"/>
                <w:lang w:eastAsia="ja-JP"/>
              </w:rPr>
            </w:pPr>
            <w:ins w:id="278"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79" w:author="ASUSTeK (Lider)" w:date="2022-02-22T11:06:00Z"/>
                <w:rFonts w:eastAsia="Times New Roman"/>
                <w:lang w:eastAsia="ja-JP"/>
              </w:rPr>
            </w:pPr>
            <w:ins w:id="280"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1" w:author="ASUSTeK (Lider)" w:date="2022-02-22T11:06:00Z"/>
                <w:rFonts w:eastAsia="Times New Roman"/>
                <w:lang w:eastAsia="ja-JP"/>
              </w:rPr>
            </w:pPr>
            <w:ins w:id="282"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3" w:author="ASUSTeK (Lider)" w:date="2022-02-22T11:06:00Z"/>
                <w:rFonts w:eastAsia="Times New Roman"/>
                <w:lang w:eastAsia="ja-JP"/>
              </w:rPr>
            </w:pPr>
            <w:ins w:id="284"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5" w:author="ASUSTeK (Lider)" w:date="2022-02-22T11:06:00Z"/>
                <w:rFonts w:eastAsia="Times New Roman"/>
                <w:lang w:eastAsia="ja-JP"/>
              </w:rPr>
            </w:pPr>
            <w:ins w:id="286"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ins w:id="287"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8" w:author="ASUSTeK (Lider)" w:date="2022-02-22T11:06:00Z">
              <w:r>
                <w:rPr>
                  <w:rFonts w:eastAsia="新細明體"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89" w:author="ASUSTeK (Lider)" w:date="2022-02-22T11:06:00Z">
              <w:r>
                <w:rPr>
                  <w:rFonts w:eastAsia="新細明體"/>
                  <w:lang w:eastAsia="zh-TW"/>
                </w:rPr>
                <w:t>According to the procedural text, w</w:t>
              </w:r>
              <w:r>
                <w:rPr>
                  <w:rFonts w:eastAsia="新細明體" w:hint="eastAsia"/>
                  <w:lang w:eastAsia="zh-TW"/>
                </w:rPr>
                <w:t xml:space="preserve">hen </w:t>
              </w:r>
              <w:r>
                <w:rPr>
                  <w:rFonts w:eastAsia="新細明體"/>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sidRPr="00CD3EAE">
                <w:rPr>
                  <w:rFonts w:eastAsia="新細明體"/>
                  <w:i/>
                  <w:lang w:eastAsia="zh-TW"/>
                </w:rPr>
                <w:t>RRCReestablishmentRequest</w:t>
              </w:r>
              <w:r>
                <w:rPr>
                  <w:rFonts w:eastAsia="新細明體"/>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0" w:author="ASUSTeK (Lider)" w:date="2022-02-22T11:06:00Z"/>
                <w:rFonts w:eastAsia="新細明體"/>
                <w:lang w:eastAsia="zh-TW"/>
              </w:rPr>
            </w:pPr>
            <w:ins w:id="291" w:author="ASUSTeK (Lider)" w:date="2022-02-22T11:06:00Z">
              <w:r>
                <w:rPr>
                  <w:rFonts w:eastAsia="新細明體" w:hint="eastAsia"/>
                  <w:lang w:eastAsia="zh-TW"/>
                </w:rPr>
                <w:t xml:space="preserve">We suggest to </w:t>
              </w:r>
              <w:r>
                <w:rPr>
                  <w:rFonts w:eastAsia="新細明體"/>
                  <w:lang w:eastAsia="zh-TW"/>
                </w:rPr>
                <w:t xml:space="preserve">add </w:t>
              </w:r>
              <w:r>
                <w:rPr>
                  <w:rFonts w:eastAsia="新細明體" w:hint="eastAsia"/>
                  <w:lang w:eastAsia="zh-TW"/>
                </w:rPr>
                <w:t xml:space="preserve">release </w:t>
              </w:r>
              <w:r>
                <w:rPr>
                  <w:rFonts w:eastAsia="新細明體"/>
                  <w:lang w:eastAsia="zh-TW"/>
                </w:rPr>
                <w:t xml:space="preserve">of </w:t>
              </w:r>
              <w:r>
                <w:rPr>
                  <w:rFonts w:eastAsia="新細明體"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2" w:author="ASUSTeK (Lider)" w:date="2022-02-22T11:06:00Z"/>
                <w:rFonts w:eastAsia="新細明體"/>
                <w:lang w:eastAsia="zh-TW"/>
              </w:rPr>
            </w:pPr>
          </w:p>
          <w:p w14:paraId="39B47B03" w14:textId="77777777" w:rsidR="00544514" w:rsidRPr="00F0703D" w:rsidRDefault="00544514" w:rsidP="00544514">
            <w:pPr>
              <w:spacing w:line="240" w:lineRule="auto"/>
              <w:jc w:val="left"/>
              <w:rPr>
                <w:ins w:id="293" w:author="ASUSTeK (Lider)" w:date="2022-02-22T11:06:00Z"/>
              </w:rPr>
            </w:pPr>
            <w:ins w:id="294"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5" w:author="ASUSTeK (Lider)" w:date="2022-02-22T11:06:00Z"/>
                <w:rFonts w:eastAsia="新細明體"/>
                <w:lang w:eastAsia="zh-TW"/>
              </w:rPr>
            </w:pPr>
            <w:ins w:id="296" w:author="ASUSTeK (Lider)" w:date="2022-02-22T11:06:00Z">
              <w:r>
                <w:rPr>
                  <w:rFonts w:eastAsia="新細明體"/>
                  <w:lang w:eastAsia="zh-TW"/>
                </w:rPr>
                <w:t>…</w:t>
              </w:r>
            </w:ins>
          </w:p>
          <w:p w14:paraId="662F17CE" w14:textId="3C1E1C22" w:rsidR="00544514" w:rsidRDefault="00544514" w:rsidP="00544514">
            <w:pPr>
              <w:pStyle w:val="TAC"/>
              <w:spacing w:before="20" w:after="20"/>
              <w:ind w:left="57" w:right="57"/>
              <w:jc w:val="left"/>
              <w:rPr>
                <w:lang w:eastAsia="zh-CN"/>
              </w:rPr>
            </w:pPr>
            <w:ins w:id="297"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ins w:id="298" w:author="ASUSTeK (Lider)" w:date="2022-02-22T11:06:00Z">
              <w:r>
                <w:rPr>
                  <w:rFonts w:eastAsia="新細明體" w:hint="eastAsia"/>
                  <w:lang w:eastAsia="zh-TW"/>
                </w:rPr>
                <w:lastRenderedPageBreak/>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99" w:author="ASUSTeK (Lider)" w:date="2022-02-22T11:06:00Z">
              <w:r>
                <w:rPr>
                  <w:rFonts w:eastAsia="新細明體"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0" w:author="ASUSTeK (Lider)" w:date="2022-02-22T11:06:00Z">
              <w:r>
                <w:rPr>
                  <w:rFonts w:eastAsia="新細明體"/>
                  <w:lang w:eastAsia="zh-TW"/>
                </w:rPr>
                <w:t>According to the procedural text, w</w:t>
              </w:r>
              <w:r>
                <w:rPr>
                  <w:rFonts w:eastAsia="新細明體" w:hint="eastAsia"/>
                  <w:lang w:eastAsia="zh-TW"/>
                </w:rPr>
                <w:t xml:space="preserve">hen </w:t>
              </w:r>
              <w:r>
                <w:rPr>
                  <w:rFonts w:eastAsia="新細明體"/>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sidRPr="00CD3EAE">
                <w:rPr>
                  <w:rFonts w:eastAsia="新細明體"/>
                  <w:i/>
                  <w:lang w:eastAsia="zh-TW"/>
                </w:rPr>
                <w:t>RRCReestablishmentRequest</w:t>
              </w:r>
              <w:r>
                <w:rPr>
                  <w:rFonts w:eastAsia="新細明體"/>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1" w:author="ASUSTeK (Lider)" w:date="2022-02-22T11:06:00Z"/>
                <w:rFonts w:eastAsia="新細明體"/>
                <w:lang w:eastAsia="zh-TW"/>
              </w:rPr>
            </w:pPr>
            <w:ins w:id="302" w:author="ASUSTeK (Lider)" w:date="2022-02-22T11:06:00Z">
              <w:r>
                <w:rPr>
                  <w:rFonts w:eastAsia="新細明體" w:hint="eastAsia"/>
                  <w:lang w:eastAsia="zh-TW"/>
                </w:rPr>
                <w:t xml:space="preserve">We suggest to </w:t>
              </w:r>
              <w:r>
                <w:rPr>
                  <w:rFonts w:eastAsia="新細明體"/>
                  <w:lang w:eastAsia="zh-TW"/>
                </w:rPr>
                <w:t xml:space="preserve">add </w:t>
              </w:r>
              <w:r>
                <w:rPr>
                  <w:rFonts w:eastAsia="新細明體" w:hint="eastAsia"/>
                  <w:lang w:eastAsia="zh-TW"/>
                </w:rPr>
                <w:t xml:space="preserve">release </w:t>
              </w:r>
              <w:r>
                <w:rPr>
                  <w:rFonts w:eastAsia="新細明體"/>
                  <w:lang w:eastAsia="zh-TW"/>
                </w:rPr>
                <w:t xml:space="preserve">of </w:t>
              </w:r>
              <w:r>
                <w:rPr>
                  <w:rFonts w:eastAsia="新細明體"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3" w:author="ASUSTeK (Lider)" w:date="2022-02-22T11:06:00Z"/>
                <w:rFonts w:eastAsia="新細明體"/>
                <w:lang w:eastAsia="zh-TW"/>
              </w:rPr>
            </w:pPr>
          </w:p>
          <w:p w14:paraId="1A28A503" w14:textId="77777777" w:rsidR="00544514" w:rsidRPr="00F0703D" w:rsidRDefault="00544514" w:rsidP="00544514">
            <w:pPr>
              <w:spacing w:line="240" w:lineRule="auto"/>
              <w:jc w:val="left"/>
              <w:rPr>
                <w:ins w:id="304" w:author="ASUSTeK (Lider)" w:date="2022-02-22T11:06:00Z"/>
              </w:rPr>
            </w:pPr>
            <w:ins w:id="305"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6" w:author="ASUSTeK (Lider)" w:date="2022-02-22T11:06:00Z"/>
                <w:rFonts w:eastAsia="新細明體"/>
                <w:lang w:eastAsia="zh-TW"/>
              </w:rPr>
            </w:pPr>
            <w:ins w:id="307" w:author="ASUSTeK (Lider)" w:date="2022-02-22T11:06:00Z">
              <w:r>
                <w:rPr>
                  <w:rFonts w:eastAsia="新細明體"/>
                  <w:lang w:eastAsia="zh-TW"/>
                </w:rPr>
                <w:t>…</w:t>
              </w:r>
            </w:ins>
          </w:p>
          <w:p w14:paraId="77DE13C4" w14:textId="0B644F0A" w:rsidR="00544514" w:rsidRDefault="00544514" w:rsidP="00544514">
            <w:pPr>
              <w:pStyle w:val="TAC"/>
              <w:spacing w:before="20" w:after="20"/>
              <w:ind w:left="57" w:right="57"/>
              <w:jc w:val="left"/>
              <w:rPr>
                <w:lang w:eastAsia="zh-CN"/>
              </w:rPr>
            </w:pPr>
            <w:ins w:id="308"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ins w:id="309"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0" w:author="ASUSTeK (Lider)" w:date="2022-02-22T11:06:00Z">
              <w:r>
                <w:rPr>
                  <w:rFonts w:eastAsia="新細明體"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1" w:author="ASUSTeK (Lider)" w:date="2022-02-23T10:05:00Z"/>
                <w:rFonts w:eastAsia="新細明體" w:cstheme="minorHAnsi"/>
                <w:szCs w:val="18"/>
              </w:rPr>
            </w:pPr>
            <w:ins w:id="312"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新細明體" w:cstheme="minorHAnsi"/>
                  <w:szCs w:val="18"/>
                </w:rPr>
                <w:t>.</w:t>
              </w:r>
            </w:ins>
          </w:p>
          <w:p w14:paraId="33449F1B" w14:textId="6C31F317" w:rsidR="003C2BAF" w:rsidRDefault="003C2BAF" w:rsidP="00544514">
            <w:pPr>
              <w:pStyle w:val="TAC"/>
              <w:spacing w:before="20" w:after="20"/>
              <w:ind w:left="57" w:right="57"/>
              <w:jc w:val="left"/>
              <w:rPr>
                <w:lang w:eastAsia="zh-CN"/>
              </w:rPr>
            </w:pPr>
            <w:ins w:id="313"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sl-ScheduledConfig</w:t>
              </w:r>
              <w:r>
                <w:rPr>
                  <w:rFonts w:cstheme="minorHAnsi"/>
                  <w:szCs w:val="18"/>
                </w:rPr>
                <w:t xml:space="preserve"> and</w:t>
              </w:r>
              <w:r w:rsidRPr="00F24928">
                <w:rPr>
                  <w:rFonts w:cstheme="minorHAnsi"/>
                  <w:szCs w:val="18"/>
                </w:rPr>
                <w:t xml:space="preserve"> </w:t>
              </w:r>
              <w:r w:rsidRPr="00BF3402">
                <w:rPr>
                  <w:b/>
                  <w:bCs/>
                  <w:i/>
                  <w:iCs/>
                  <w:lang w:eastAsia="zh-CN"/>
                </w:rPr>
                <w:t>sl-UE-SelectedConfig</w:t>
              </w:r>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4"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5" w:author="ASUSTeK (Lider)" w:date="2022-02-22T11:06:00Z"/>
                      <w:lang w:eastAsia="en-GB"/>
                    </w:rPr>
                  </w:pPr>
                  <w:ins w:id="316"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7"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8" w:author="ASUSTeK (Lider)" w:date="2022-02-22T11:06:00Z"/>
                      <w:rFonts w:eastAsiaTheme="minorEastAsia"/>
                      <w:i/>
                      <w:iCs/>
                      <w:lang w:eastAsia="zh-TW"/>
                    </w:rPr>
                  </w:pPr>
                  <w:ins w:id="319"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20"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1" w:author="ASUSTeK (Lider)" w:date="2022-02-22T11:06:00Z"/>
                      <w:b/>
                      <w:bCs/>
                      <w:i/>
                      <w:iCs/>
                      <w:lang w:eastAsia="zh-CN"/>
                    </w:rPr>
                  </w:pPr>
                  <w:ins w:id="322" w:author="ASUSTeK (Lider)" w:date="2022-02-22T11:06:00Z">
                    <w:r w:rsidRPr="00BF3402">
                      <w:rPr>
                        <w:b/>
                        <w:bCs/>
                        <w:i/>
                        <w:iCs/>
                        <w:lang w:eastAsia="zh-CN"/>
                      </w:rPr>
                      <w:t>sl-ScheduledConfig</w:t>
                    </w:r>
                  </w:ins>
                </w:p>
                <w:p w14:paraId="0BA63860" w14:textId="77777777" w:rsidR="00544514" w:rsidRPr="00BF3402" w:rsidRDefault="00544514" w:rsidP="00544514">
                  <w:pPr>
                    <w:pStyle w:val="TAL"/>
                    <w:snapToGrid w:val="0"/>
                    <w:rPr>
                      <w:ins w:id="323" w:author="ASUSTeK (Lider)" w:date="2022-02-22T11:06:00Z"/>
                      <w:lang w:eastAsia="zh-CN"/>
                    </w:rPr>
                  </w:pPr>
                  <w:ins w:id="324"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6747F5">
                      <w:rPr>
                        <w:kern w:val="2"/>
                        <w:highlight w:val="yellow"/>
                        <w:lang w:eastAsia="en-GB"/>
                      </w:rPr>
                      <w:t>This field is not configured simultaneously with sl-UE-SelectedConfig.</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25"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6" w:author="ASUSTeK (Lider)" w:date="2022-02-22T11:06:00Z"/>
                      <w:b/>
                      <w:bCs/>
                      <w:i/>
                      <w:iCs/>
                      <w:lang w:eastAsia="zh-CN"/>
                    </w:rPr>
                  </w:pPr>
                  <w:ins w:id="327" w:author="ASUSTeK (Lider)" w:date="2022-02-22T11:06:00Z">
                    <w:r w:rsidRPr="00BF3402">
                      <w:rPr>
                        <w:b/>
                        <w:bCs/>
                        <w:i/>
                        <w:iCs/>
                        <w:lang w:eastAsia="zh-CN"/>
                      </w:rPr>
                      <w:t>sl-UE-SelectedConfig</w:t>
                    </w:r>
                  </w:ins>
                </w:p>
                <w:p w14:paraId="687D2391" w14:textId="77777777" w:rsidR="00544514" w:rsidRPr="00BF3402" w:rsidRDefault="00544514" w:rsidP="00544514">
                  <w:pPr>
                    <w:pStyle w:val="TAL"/>
                    <w:snapToGrid w:val="0"/>
                    <w:rPr>
                      <w:ins w:id="328" w:author="ASUSTeK (Lider)" w:date="2022-02-22T11:06:00Z"/>
                      <w:b/>
                      <w:bCs/>
                      <w:i/>
                      <w:iCs/>
                      <w:lang w:eastAsia="zh-CN"/>
                    </w:rPr>
                  </w:pPr>
                  <w:ins w:id="329"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r w:rsidRPr="006747F5">
                      <w:rPr>
                        <w:i/>
                        <w:kern w:val="2"/>
                        <w:highlight w:val="yellow"/>
                        <w:lang w:eastAsia="en-GB"/>
                      </w:rPr>
                      <w:t>sl-ScheduledConfig</w:t>
                    </w:r>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30"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1" w:author="ASUSTeK (Lider)" w:date="2022-02-22T11:06:00Z"/>
                      <w:b/>
                      <w:bCs/>
                      <w:i/>
                      <w:iCs/>
                      <w:lang w:eastAsia="zh-TW"/>
                    </w:rPr>
                  </w:pPr>
                  <w:ins w:id="332"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4DA2C286"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18141B1"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5BB5ABC0"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15BF6FE7"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(InterDigital)</w:t>
      </w:r>
    </w:p>
    <w:tbl>
      <w:tblPr>
        <w:tblStyle w:val="ae"/>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SimSun"/>
                <w:lang w:eastAsia="zh-CN"/>
              </w:rPr>
            </w:pPr>
            <w:r>
              <w:t>Recommendation</w:t>
            </w:r>
            <w:r>
              <w:rPr>
                <w:rFonts w:eastAsia="SimSun" w:hint="eastAsia"/>
                <w:lang w:eastAsia="zh-CN"/>
              </w:rPr>
              <w:t xml:space="preserve"> #</w:t>
            </w:r>
          </w:p>
        </w:tc>
        <w:tc>
          <w:tcPr>
            <w:tcW w:w="6234" w:type="dxa"/>
          </w:tcPr>
          <w:p w14:paraId="35543D42" w14:textId="77777777" w:rsidR="00236412" w:rsidRPr="00315FEA" w:rsidRDefault="00236412" w:rsidP="00236412">
            <w:pPr>
              <w:rPr>
                <w:rFonts w:eastAsia="SimSun"/>
                <w:lang w:eastAsia="zh-CN"/>
              </w:rPr>
            </w:pPr>
            <w:r>
              <w:rPr>
                <w:rFonts w:eastAsia="SimSun" w:hint="eastAsia"/>
                <w:lang w:eastAsia="zh-CN"/>
              </w:rPr>
              <w:t>R</w:t>
            </w:r>
            <w:r>
              <w:rPr>
                <w:rFonts w:eastAsia="SimSun"/>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SimSun"/>
                <w:lang w:eastAsia="zh-CN"/>
              </w:rPr>
            </w:pPr>
            <w:r>
              <w:rPr>
                <w:rFonts w:eastAsia="SimSun" w:hint="eastAsia"/>
                <w:lang w:eastAsia="zh-CN"/>
              </w:rPr>
              <w:t>A</w:t>
            </w:r>
            <w:r>
              <w:rPr>
                <w:rFonts w:eastAsia="SimSun"/>
                <w:lang w:eastAsia="zh-CN"/>
              </w:rPr>
              <w:t xml:space="preserve">s clarified in email of </w:t>
            </w:r>
            <w:r w:rsidRPr="00315FEA">
              <w:rPr>
                <w:rFonts w:eastAsia="SimSun"/>
                <w:lang w:eastAsia="zh-CN"/>
              </w:rPr>
              <w:t>[Pre117-e][609]</w:t>
            </w:r>
            <w:r>
              <w:rPr>
                <w:rFonts w:eastAsia="SimSun"/>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SimSun"/>
                <w:lang w:eastAsia="zh-CN"/>
              </w:rPr>
            </w:pPr>
            <w:r w:rsidRPr="004E47A3">
              <w:rPr>
                <w:rFonts w:eastAsia="SimSun"/>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paging monitoring is covered by </w:t>
            </w:r>
            <w:commentRangeStart w:id="333"/>
            <w:del w:id="334" w:author="At-117" w:date="2022-02-23T09:25:00Z">
              <w:r w:rsidDel="0089313E">
                <w:rPr>
                  <w:rFonts w:eastAsia="SimSun"/>
                  <w:lang w:eastAsia="zh-CN"/>
                </w:rPr>
                <w:delText xml:space="preserve">P6 </w:delText>
              </w:r>
            </w:del>
            <w:ins w:id="335" w:author="At-117" w:date="2022-02-23T09:25:00Z">
              <w:r w:rsidR="0089313E">
                <w:rPr>
                  <w:rFonts w:eastAsia="SimSun"/>
                  <w:lang w:eastAsia="zh-CN"/>
                </w:rPr>
                <w:t>P3</w:t>
              </w:r>
            </w:ins>
            <w:commentRangeEnd w:id="333"/>
            <w:r w:rsidR="0089313E">
              <w:rPr>
                <w:rStyle w:val="af0"/>
                <w:rFonts w:ascii="Times New Roman" w:eastAsia="SimSun" w:hAnsi="Times New Roman" w:cs="Times New Roman"/>
                <w:kern w:val="0"/>
              </w:rPr>
              <w:commentReference w:id="333"/>
            </w:r>
            <w:ins w:id="336" w:author="At-117" w:date="2022-02-23T09:25:00Z">
              <w:r w:rsidR="0089313E">
                <w:rPr>
                  <w:rFonts w:eastAsia="SimSun"/>
                  <w:lang w:eastAsia="zh-CN"/>
                </w:rPr>
                <w:t xml:space="preserve"> </w:t>
              </w:r>
            </w:ins>
            <w:r>
              <w:rPr>
                <w:rFonts w:eastAsia="SimSun"/>
                <w:lang w:eastAsia="zh-CN"/>
              </w:rPr>
              <w:t xml:space="preserve">in 3.1, </w:t>
            </w:r>
            <w:r w:rsidRPr="004E47A3">
              <w:rPr>
                <w:rFonts w:eastAsia="SimSun"/>
                <w:highlight w:val="magenta"/>
                <w:lang w:eastAsia="zh-CN"/>
              </w:rPr>
              <w:t xml:space="preserve">we can discuss there if </w:t>
            </w:r>
            <w:del w:id="337" w:author="At-117" w:date="2022-02-23T09:25:00Z">
              <w:r w:rsidRPr="004E47A3" w:rsidDel="0089313E">
                <w:rPr>
                  <w:rFonts w:eastAsia="SimSun"/>
                  <w:highlight w:val="magenta"/>
                  <w:lang w:eastAsia="zh-CN"/>
                </w:rPr>
                <w:delText xml:space="preserve">P6 </w:delText>
              </w:r>
            </w:del>
            <w:ins w:id="338" w:author="At-117" w:date="2022-02-23T09:25:00Z">
              <w:r w:rsidR="0089313E" w:rsidRPr="004E47A3">
                <w:rPr>
                  <w:rFonts w:eastAsia="SimSun"/>
                  <w:highlight w:val="magenta"/>
                  <w:lang w:eastAsia="zh-CN"/>
                </w:rPr>
                <w:t>P</w:t>
              </w:r>
              <w:r w:rsidR="0089313E">
                <w:rPr>
                  <w:rFonts w:eastAsia="SimSun"/>
                  <w:highlight w:val="magenta"/>
                  <w:lang w:eastAsia="zh-CN"/>
                </w:rPr>
                <w:t>3</w:t>
              </w:r>
              <w:r w:rsidR="0089313E" w:rsidRPr="004E47A3">
                <w:rPr>
                  <w:rFonts w:eastAsia="SimSun"/>
                  <w:highlight w:val="magenta"/>
                  <w:lang w:eastAsia="zh-CN"/>
                </w:rPr>
                <w:t xml:space="preserve"> </w:t>
              </w:r>
            </w:ins>
            <w:r w:rsidRPr="004E47A3">
              <w:rPr>
                <w:rFonts w:eastAsia="SimSun"/>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w:t>
            </w:r>
            <w:r>
              <w:lastRenderedPageBreak/>
              <w:t>transmission of the RRCSetupRequest and before the connection is established.</w:t>
            </w:r>
          </w:p>
        </w:tc>
        <w:tc>
          <w:tcPr>
            <w:tcW w:w="6234" w:type="dxa"/>
          </w:tcPr>
          <w:p w14:paraId="558C37F9" w14:textId="77777777" w:rsidR="00236412" w:rsidRDefault="00236412" w:rsidP="00236412">
            <w:pPr>
              <w:rPr>
                <w:rFonts w:eastAsia="SimSun"/>
                <w:lang w:eastAsia="zh-CN"/>
              </w:rPr>
            </w:pPr>
            <w:r>
              <w:rPr>
                <w:rFonts w:eastAsia="SimSun" w:hint="eastAsia"/>
                <w:lang w:eastAsia="zh-CN"/>
              </w:rPr>
              <w:lastRenderedPageBreak/>
              <w:t>T</w:t>
            </w:r>
            <w:r>
              <w:rPr>
                <w:rFonts w:eastAsia="SimSun"/>
                <w:lang w:eastAsia="zh-CN"/>
              </w:rPr>
              <w:t xml:space="preserve">he rapporteur understands the key point of the recommendation is to say when cell selection is performed according to existing procedure, a UE capable or already connected to a relay UE is allowed to perform </w:t>
            </w:r>
            <w:r>
              <w:rPr>
                <w:rFonts w:eastAsia="SimSun"/>
                <w:lang w:eastAsia="zh-CN"/>
              </w:rPr>
              <w:lastRenderedPageBreak/>
              <w:t xml:space="preserve">relay (re)selection as long as the conditions in </w:t>
            </w:r>
            <w:r w:rsidRPr="00315FEA">
              <w:rPr>
                <w:rFonts w:eastAsia="SimSun"/>
                <w:lang w:eastAsia="zh-CN"/>
              </w:rPr>
              <w:t>5.8.x3.3</w:t>
            </w:r>
            <w:r>
              <w:rPr>
                <w:rFonts w:eastAsia="SimSun"/>
                <w:lang w:eastAsia="zh-CN"/>
              </w:rPr>
              <w:t xml:space="preserve"> are satisfied. This is not specific to setup case, but also applies to other cell selection and reselection, which is captured as a generic NOTE 2 in </w:t>
            </w:r>
            <w:r w:rsidRPr="00315FEA">
              <w:rPr>
                <w:rFonts w:eastAsia="SimSun"/>
                <w:lang w:eastAsia="zh-CN"/>
              </w:rPr>
              <w:t>5.8.x3.3</w:t>
            </w:r>
            <w:r>
              <w:rPr>
                <w:rFonts w:eastAsia="SimSun"/>
                <w:lang w:eastAsia="zh-CN"/>
              </w:rPr>
              <w:t xml:space="preserve">. </w:t>
            </w:r>
          </w:p>
          <w:tbl>
            <w:tblPr>
              <w:tblStyle w:val="ae"/>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SimSun"/>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SimSun"/>
                      <w:lang w:eastAsia="zh-CN"/>
                    </w:rPr>
                    <w:t xml:space="preserve"> </w:t>
                  </w:r>
                </w:p>
              </w:tc>
            </w:tr>
          </w:tbl>
          <w:p w14:paraId="72D1A956" w14:textId="77777777" w:rsidR="00236412" w:rsidRPr="00315FEA" w:rsidRDefault="00236412" w:rsidP="00236412">
            <w:pPr>
              <w:rPr>
                <w:rFonts w:eastAsia="SimSun"/>
                <w:lang w:val="en-US" w:eastAsia="zh-CN"/>
              </w:rPr>
            </w:pPr>
            <w:r w:rsidRPr="004E47A3">
              <w:rPr>
                <w:rFonts w:eastAsia="SimSun"/>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lastRenderedPageBreak/>
              <w:t>Recommendation 1:</w:t>
            </w:r>
            <w:r w:rsidRPr="00B21BA2">
              <w:tab/>
              <w:t>RAN2 discuss whether the remote UE provides the relay UE an indication whether to use the same i_s to determine the PO in RRC_INACTIVE as in RRC_IDLE.</w:t>
            </w:r>
          </w:p>
        </w:tc>
        <w:tc>
          <w:tcPr>
            <w:tcW w:w="6234" w:type="dxa"/>
          </w:tcPr>
          <w:p w14:paraId="3EFB7A0B" w14:textId="77777777" w:rsidR="00236412" w:rsidRPr="00B21BA2" w:rsidRDefault="00236412" w:rsidP="00236412">
            <w:pPr>
              <w:rPr>
                <w:rFonts w:eastAsia="SimSun"/>
                <w:lang w:eastAsia="zh-CN"/>
              </w:rPr>
            </w:pPr>
            <w:r w:rsidRPr="00B21BA2">
              <w:rPr>
                <w:rFonts w:eastAsia="SimSun" w:hint="eastAsia"/>
                <w:lang w:eastAsia="zh-CN"/>
              </w:rPr>
              <w:t>T</w:t>
            </w:r>
            <w:r w:rsidRPr="00B21BA2">
              <w:rPr>
                <w:rFonts w:eastAsia="SimSun"/>
                <w:lang w:eastAsia="zh-CN"/>
              </w:rPr>
              <w:t xml:space="preserve">he rapporteur understands this is a new Rel-17 feature agreed just now for Uu paging. Considering we usually do not prioritize the combination of new features in the same release, so the rapporteur suggest </w:t>
            </w:r>
            <w:r w:rsidRPr="00B95270">
              <w:rPr>
                <w:rFonts w:eastAsia="SimSun"/>
                <w:highlight w:val="magenta"/>
                <w:lang w:eastAsia="zh-CN"/>
              </w:rPr>
              <w:t>not to pursue</w:t>
            </w:r>
            <w:r w:rsidRPr="00B21BA2">
              <w:rPr>
                <w:rFonts w:eastAsia="SimSun"/>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SimSun"/>
                <w:lang w:eastAsia="zh-CN"/>
              </w:rPr>
            </w:pPr>
            <w:r>
              <w:rPr>
                <w:rFonts w:eastAsia="SimSun"/>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46A71A9F" w14:textId="77777777" w:rsidR="00236412" w:rsidRPr="005B42A3" w:rsidRDefault="00236412" w:rsidP="00236412">
            <w:pPr>
              <w:rPr>
                <w:rFonts w:eastAsia="SimSun"/>
                <w:lang w:eastAsia="zh-CN"/>
              </w:rPr>
            </w:pPr>
            <w:r w:rsidRPr="004E47A3">
              <w:rPr>
                <w:rFonts w:eastAsia="SimSun"/>
                <w:highlight w:val="magenta"/>
                <w:lang w:eastAsia="zh-CN"/>
              </w:rPr>
              <w:t xml:space="preserve">If companies think </w:t>
            </w:r>
            <w:r>
              <w:rPr>
                <w:rFonts w:eastAsia="SimSun"/>
                <w:highlight w:val="magenta"/>
                <w:lang w:eastAsia="zh-CN"/>
              </w:rPr>
              <w:t>the existing RRC CR</w:t>
            </w:r>
            <w:r w:rsidRPr="004E47A3">
              <w:rPr>
                <w:rFonts w:eastAsia="SimSun"/>
                <w:highlight w:val="magenta"/>
                <w:lang w:eastAsia="zh-CN"/>
              </w:rPr>
              <w:t xml:space="preserve"> is not </w:t>
            </w:r>
            <w:r>
              <w:rPr>
                <w:rFonts w:eastAsia="SimSun"/>
                <w:highlight w:val="magenta"/>
                <w:lang w:eastAsia="zh-CN"/>
              </w:rPr>
              <w:t>sufficient</w:t>
            </w:r>
            <w:r w:rsidRPr="004E47A3">
              <w:rPr>
                <w:rFonts w:eastAsia="SimSun"/>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 xml:space="preserve">RAN2 discuss whether the AS layer sends an indication to upper layer for service </w:t>
            </w:r>
            <w:r>
              <w:lastRenderedPageBreak/>
              <w:t>request upon reception of a message via SL-RLC0</w:t>
            </w:r>
          </w:p>
        </w:tc>
        <w:tc>
          <w:tcPr>
            <w:tcW w:w="6234" w:type="dxa"/>
          </w:tcPr>
          <w:p w14:paraId="3B134A66" w14:textId="5FB6074C" w:rsidR="00236412" w:rsidRDefault="00236412" w:rsidP="00236412">
            <w:r>
              <w:lastRenderedPageBreak/>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lastRenderedPageBreak/>
              <w:t xml:space="preserve">Considering this is not an essential issue, the rapporteur suggest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lastRenderedPageBreak/>
              <w:t>Recommendation 16:</w:t>
            </w:r>
            <w:r>
              <w:tab/>
              <w:t>RAN2 discuss whether new triggers for reporting SidelinkUEInformationNR (in addition to legacy triggers) are needed for reporting the source L2 ID by a relay UE.</w:t>
            </w:r>
          </w:p>
        </w:tc>
        <w:tc>
          <w:tcPr>
            <w:tcW w:w="6234" w:type="dxa"/>
          </w:tcPr>
          <w:p w14:paraId="3735E748" w14:textId="5149B055" w:rsidR="00236412" w:rsidRPr="000613DC" w:rsidRDefault="00236412" w:rsidP="00236412">
            <w:pPr>
              <w:rPr>
                <w:rFonts w:eastAsia="SimSun"/>
                <w:lang w:eastAsia="zh-CN"/>
              </w:rPr>
            </w:pPr>
            <w:r>
              <w:rPr>
                <w:rFonts w:eastAsia="SimSun"/>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For these reason,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We hold the same understanding as running-CR rapp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rapp, </w:t>
            </w:r>
            <w:r w:rsidR="0089313E">
              <w:rPr>
                <w:lang w:eastAsia="zh-CN"/>
              </w:rPr>
              <w:t>the current PC5-RRC message can be already used to notify remote UE upon RLF, so should be sufficient?</w:t>
            </w:r>
          </w:p>
        </w:tc>
      </w:tr>
      <w:tr w:rsidR="00236412"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5298EB" w14:textId="77777777" w:rsidR="00236412" w:rsidRDefault="00236412" w:rsidP="00236412">
            <w:pPr>
              <w:pStyle w:val="TAC"/>
              <w:spacing w:before="20" w:after="20"/>
              <w:ind w:left="57" w:right="57"/>
              <w:jc w:val="left"/>
              <w:rPr>
                <w:lang w:eastAsia="zh-CN"/>
              </w:rPr>
            </w:pPr>
          </w:p>
        </w:tc>
      </w:tr>
      <w:tr w:rsidR="00236412"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DE5CD" w14:textId="77777777" w:rsidR="00236412" w:rsidRDefault="00236412" w:rsidP="00236412">
            <w:pPr>
              <w:pStyle w:val="TAC"/>
              <w:spacing w:before="20" w:after="20"/>
              <w:ind w:left="57" w:right="57"/>
              <w:jc w:val="left"/>
              <w:rPr>
                <w:lang w:eastAsia="zh-CN"/>
              </w:rPr>
            </w:pPr>
          </w:p>
        </w:tc>
      </w:tr>
      <w:tr w:rsidR="00236412"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77777777" w:rsidR="00236412" w:rsidRDefault="00236412" w:rsidP="00236412">
            <w:pPr>
              <w:pStyle w:val="TAC"/>
              <w:spacing w:before="20" w:after="20"/>
              <w:ind w:left="57" w:right="57"/>
              <w:jc w:val="left"/>
              <w:rPr>
                <w:lang w:eastAsia="zh-CN"/>
              </w:rPr>
            </w:pPr>
          </w:p>
        </w:tc>
      </w:tr>
      <w:tr w:rsidR="00236412"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7777777" w:rsidR="00236412" w:rsidRDefault="00236412" w:rsidP="00236412">
            <w:pPr>
              <w:pStyle w:val="TAC"/>
              <w:spacing w:before="20" w:after="20"/>
              <w:ind w:left="57" w:right="57"/>
              <w:jc w:val="left"/>
              <w:rPr>
                <w:lang w:eastAsia="zh-CN"/>
              </w:rPr>
            </w:pPr>
          </w:p>
        </w:tc>
      </w:tr>
      <w:tr w:rsidR="00236412"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70DC5A" w14:textId="77777777" w:rsidR="00236412" w:rsidRDefault="00236412" w:rsidP="00236412">
            <w:pPr>
              <w:pStyle w:val="TAC"/>
              <w:spacing w:before="20" w:after="20"/>
              <w:ind w:left="57" w:right="57"/>
              <w:jc w:val="left"/>
              <w:rPr>
                <w:lang w:eastAsia="zh-CN"/>
              </w:rPr>
            </w:pPr>
          </w:p>
        </w:tc>
      </w:tr>
      <w:tr w:rsidR="00236412"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92A542" w14:textId="77777777" w:rsidR="00236412" w:rsidRDefault="00236412" w:rsidP="00236412">
            <w:pPr>
              <w:pStyle w:val="TAC"/>
              <w:spacing w:before="20" w:after="20"/>
              <w:ind w:left="57" w:right="57"/>
              <w:jc w:val="left"/>
              <w:rPr>
                <w:lang w:eastAsia="zh-CN"/>
              </w:rPr>
            </w:pPr>
          </w:p>
        </w:tc>
      </w:tr>
      <w:tr w:rsidR="00236412"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236412" w:rsidRDefault="00236412" w:rsidP="00236412">
            <w:pPr>
              <w:pStyle w:val="TAC"/>
              <w:spacing w:before="20" w:after="20"/>
              <w:ind w:left="57" w:right="57"/>
              <w:jc w:val="left"/>
              <w:rPr>
                <w:lang w:eastAsia="zh-CN"/>
              </w:rPr>
            </w:pPr>
          </w:p>
        </w:tc>
      </w:tr>
      <w:tr w:rsidR="00236412"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236412" w:rsidRPr="000C2E87" w:rsidRDefault="00236412" w:rsidP="00236412">
            <w:pPr>
              <w:pStyle w:val="TAC"/>
              <w:spacing w:before="20" w:after="20"/>
              <w:ind w:left="57" w:right="57"/>
              <w:jc w:val="left"/>
              <w:rPr>
                <w:lang w:eastAsia="zh-CN"/>
              </w:rPr>
            </w:pPr>
          </w:p>
        </w:tc>
      </w:tr>
      <w:tr w:rsidR="00236412"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236412" w:rsidRDefault="00236412" w:rsidP="00236412">
            <w:pPr>
              <w:pStyle w:val="TAC"/>
              <w:spacing w:before="20" w:after="20"/>
              <w:ind w:left="57" w:right="57"/>
              <w:jc w:val="left"/>
              <w:rPr>
                <w:lang w:eastAsia="zh-CN"/>
              </w:rPr>
            </w:pPr>
          </w:p>
        </w:tc>
      </w:tr>
      <w:tr w:rsidR="00236412"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236412" w:rsidRDefault="00236412" w:rsidP="00236412">
            <w:pPr>
              <w:pStyle w:val="TAC"/>
              <w:spacing w:before="20" w:after="20"/>
              <w:ind w:left="57" w:right="57"/>
              <w:jc w:val="left"/>
              <w:rPr>
                <w:lang w:eastAsia="zh-CN"/>
              </w:rPr>
            </w:pPr>
          </w:p>
        </w:tc>
      </w:tr>
      <w:tr w:rsidR="00236412"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236412" w:rsidRDefault="00236412" w:rsidP="00236412">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e"/>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lastRenderedPageBreak/>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gNB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9.3.1.x 5G ProSe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39" w:name="_Hlk85188221"/>
            <w:r w:rsidRPr="00EF308F">
              <w:rPr>
                <w:rFonts w:ascii="Arial" w:eastAsia="DengXian" w:hAnsi="Arial" w:hint="eastAsia"/>
                <w:sz w:val="18"/>
                <w:lang w:eastAsia="zh-CN"/>
              </w:rPr>
              <w:t>5G</w:t>
            </w:r>
            <w:r w:rsidRPr="00EF308F">
              <w:rPr>
                <w:rFonts w:ascii="Arial" w:eastAsia="DengXian" w:hAnsi="Arial"/>
                <w:sz w:val="18"/>
                <w:lang w:eastAsia="ja-JP"/>
              </w:rPr>
              <w:t xml:space="preserve"> ProSe </w:t>
            </w:r>
            <w:r w:rsidRPr="00EF308F">
              <w:rPr>
                <w:rFonts w:ascii="Arial" w:eastAsia="DengXian"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ja-JP"/>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w:t>
            </w:r>
            <w:r w:rsidRPr="00EF308F">
              <w:rPr>
                <w:rFonts w:ascii="Arial" w:eastAsia="DengXian" w:hAnsi="Arial"/>
                <w:snapToGrid w:val="0"/>
                <w:sz w:val="18"/>
                <w:highlight w:val="magenta"/>
                <w:lang w:eastAsia="ko-KR"/>
              </w:rPr>
              <w:t xml:space="preserve">Layer-2 </w:t>
            </w:r>
            <w:r w:rsidRPr="00EF308F">
              <w:rPr>
                <w:rFonts w:ascii="Arial" w:eastAsia="DengXian"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ProSe </w:t>
            </w:r>
            <w:r w:rsidRPr="00EF308F">
              <w:rPr>
                <w:rFonts w:ascii="Arial" w:eastAsia="DengXian" w:hAnsi="Arial"/>
                <w:snapToGrid w:val="0"/>
                <w:sz w:val="18"/>
                <w:highlight w:val="magenta"/>
                <w:lang w:eastAsia="ko-KR"/>
              </w:rPr>
              <w:t xml:space="preserve">Layer-3 </w:t>
            </w:r>
            <w:r w:rsidRPr="00EF308F">
              <w:rPr>
                <w:rFonts w:ascii="Arial" w:eastAsia="DengXian"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7C3866">
              <w:rPr>
                <w:rFonts w:ascii="Arial" w:eastAsia="DengXian" w:hAnsi="Arial" w:cs="Arial" w:hint="eastAsia"/>
                <w:sz w:val="18"/>
                <w:highlight w:val="magenta"/>
                <w:lang w:eastAsia="zh-CN"/>
              </w:rPr>
              <w:t>5G</w:t>
            </w:r>
            <w:r w:rsidRPr="007C3866">
              <w:rPr>
                <w:rFonts w:ascii="Arial" w:eastAsia="DengXian" w:hAnsi="Arial" w:cs="Arial"/>
                <w:sz w:val="18"/>
                <w:highlight w:val="magenta"/>
                <w:lang w:eastAsia="zh-CN"/>
              </w:rPr>
              <w:t xml:space="preserve"> ProSe </w:t>
            </w:r>
            <w:r w:rsidRPr="007C3866">
              <w:rPr>
                <w:rFonts w:ascii="Arial" w:eastAsia="DengXian"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Indicates whether the UE is authorized for 5G ProSe Layer-2 Remote UE</w:t>
            </w:r>
          </w:p>
        </w:tc>
      </w:tr>
      <w:bookmarkEnd w:id="339"/>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ProSe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ProSe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t xml:space="preserve">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w:t>
      </w:r>
      <w:r>
        <w:rPr>
          <w:lang w:eastAsia="zh-CN"/>
        </w:rPr>
        <w:lastRenderedPageBreak/>
        <w:t>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t>Based on above, the rapporteur suggest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236412"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169D39F" w14:textId="77777777" w:rsidR="00236412" w:rsidRDefault="00236412" w:rsidP="00236412">
            <w:pPr>
              <w:pStyle w:val="TAC"/>
              <w:spacing w:before="20" w:after="20"/>
              <w:ind w:left="57" w:right="57"/>
              <w:jc w:val="left"/>
              <w:rPr>
                <w:lang w:eastAsia="zh-CN"/>
              </w:rPr>
            </w:pPr>
          </w:p>
        </w:tc>
      </w:tr>
      <w:tr w:rsidR="00236412"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236412" w:rsidRDefault="00236412" w:rsidP="00236412">
            <w:pPr>
              <w:pStyle w:val="TAC"/>
              <w:spacing w:before="20" w:after="20"/>
              <w:ind w:left="57" w:right="57"/>
              <w:jc w:val="left"/>
              <w:rPr>
                <w:lang w:eastAsia="zh-CN"/>
              </w:rPr>
            </w:pPr>
          </w:p>
        </w:tc>
      </w:tr>
      <w:tr w:rsidR="00236412"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236412" w:rsidRDefault="00236412" w:rsidP="00236412">
            <w:pPr>
              <w:pStyle w:val="TAC"/>
              <w:spacing w:before="20" w:after="20"/>
              <w:ind w:left="57" w:right="57"/>
              <w:jc w:val="left"/>
              <w:rPr>
                <w:lang w:eastAsia="zh-CN"/>
              </w:rPr>
            </w:pPr>
          </w:p>
        </w:tc>
      </w:tr>
      <w:tr w:rsidR="00236412"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236412" w:rsidRDefault="00236412" w:rsidP="00236412">
            <w:pPr>
              <w:pStyle w:val="TAC"/>
              <w:spacing w:before="20" w:after="20"/>
              <w:ind w:left="57" w:right="57"/>
              <w:jc w:val="left"/>
              <w:rPr>
                <w:lang w:eastAsia="zh-CN"/>
              </w:rPr>
            </w:pPr>
          </w:p>
        </w:tc>
      </w:tr>
      <w:tr w:rsidR="00236412"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236412" w:rsidRDefault="00236412" w:rsidP="00236412">
            <w:pPr>
              <w:pStyle w:val="TAC"/>
              <w:spacing w:before="20" w:after="20"/>
              <w:ind w:left="57" w:right="57"/>
              <w:jc w:val="left"/>
              <w:rPr>
                <w:lang w:eastAsia="zh-CN"/>
              </w:rPr>
            </w:pPr>
          </w:p>
        </w:tc>
      </w:tr>
      <w:tr w:rsidR="00236412"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236412" w:rsidRDefault="00236412" w:rsidP="00236412">
            <w:pPr>
              <w:pStyle w:val="TAC"/>
              <w:spacing w:before="20" w:after="20"/>
              <w:ind w:left="57" w:right="57"/>
              <w:jc w:val="left"/>
              <w:rPr>
                <w:lang w:eastAsia="zh-CN"/>
              </w:rPr>
            </w:pPr>
          </w:p>
        </w:tc>
      </w:tr>
      <w:tr w:rsidR="00236412"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236412" w:rsidRDefault="00236412" w:rsidP="00236412">
            <w:pPr>
              <w:pStyle w:val="TAC"/>
              <w:spacing w:before="20" w:after="20"/>
              <w:ind w:left="57" w:right="57"/>
              <w:jc w:val="left"/>
              <w:rPr>
                <w:lang w:eastAsia="zh-CN"/>
              </w:rPr>
            </w:pPr>
          </w:p>
        </w:tc>
      </w:tr>
      <w:tr w:rsidR="00236412"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236412" w:rsidRDefault="00236412" w:rsidP="00236412">
            <w:pPr>
              <w:pStyle w:val="TAC"/>
              <w:spacing w:before="20" w:after="20"/>
              <w:ind w:left="57" w:right="57"/>
              <w:jc w:val="left"/>
              <w:rPr>
                <w:lang w:eastAsia="zh-CN"/>
              </w:rPr>
            </w:pPr>
          </w:p>
        </w:tc>
      </w:tr>
      <w:tr w:rsidR="00236412"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236412" w:rsidRPr="000C2E87" w:rsidRDefault="00236412" w:rsidP="00236412">
            <w:pPr>
              <w:pStyle w:val="TAC"/>
              <w:spacing w:before="20" w:after="20"/>
              <w:ind w:left="57" w:right="57"/>
              <w:jc w:val="left"/>
              <w:rPr>
                <w:lang w:eastAsia="zh-CN"/>
              </w:rPr>
            </w:pPr>
          </w:p>
        </w:tc>
      </w:tr>
      <w:tr w:rsidR="00236412"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236412" w:rsidRDefault="00236412" w:rsidP="00236412">
            <w:pPr>
              <w:pStyle w:val="TAC"/>
              <w:spacing w:before="20" w:after="20"/>
              <w:ind w:left="57" w:right="57"/>
              <w:jc w:val="left"/>
              <w:rPr>
                <w:lang w:eastAsia="zh-CN"/>
              </w:rPr>
            </w:pPr>
          </w:p>
        </w:tc>
      </w:tr>
      <w:tr w:rsidR="00236412"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236412" w:rsidRDefault="00236412" w:rsidP="00236412">
            <w:pPr>
              <w:pStyle w:val="TAC"/>
              <w:spacing w:before="20" w:after="20"/>
              <w:ind w:left="57" w:right="57"/>
              <w:jc w:val="left"/>
              <w:rPr>
                <w:lang w:eastAsia="zh-CN"/>
              </w:rPr>
            </w:pPr>
          </w:p>
        </w:tc>
      </w:tr>
      <w:tr w:rsidR="00236412"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236412" w:rsidRDefault="00236412" w:rsidP="00236412">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TW"/>
        </w:rPr>
        <w:lastRenderedPageBreak/>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Web"/>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Web"/>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Web"/>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Web"/>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2A576D" w:rsidRDefault="002A576D" w:rsidP="00236412">
                        <w:pPr>
                          <w:pStyle w:v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2A576D" w:rsidRDefault="002A576D" w:rsidP="00236412">
                        <w:pPr>
                          <w:pStyle w:v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2A576D" w:rsidRDefault="002A576D" w:rsidP="00236412">
                        <w:pPr>
                          <w:pStyle w:v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2A576D" w:rsidRPr="00661423" w:rsidRDefault="002A576D" w:rsidP="00236412">
                        <w:pPr>
                          <w:pStyle w:v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2A576D" w:rsidRDefault="002A576D" w:rsidP="00236412">
                        <w:pPr>
                          <w:pStyle w:val="Web"/>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2A576D" w:rsidRDefault="002A576D" w:rsidP="00236412">
                        <w:pPr>
                          <w:pStyle w:val="Web"/>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2A576D" w:rsidRDefault="002A576D" w:rsidP="00236412">
                        <w:pPr>
                          <w:pStyle w:val="Web"/>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2A576D" w:rsidRDefault="002A576D" w:rsidP="00236412">
                        <w:pPr>
                          <w:pStyle w:v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2A576D" w:rsidRDefault="002A576D" w:rsidP="00236412">
                        <w:pPr>
                          <w:pStyle w:val="Web"/>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新細明體"/>
                <w:lang w:eastAsia="zh-TW"/>
              </w:rPr>
            </w:pPr>
            <w:r>
              <w:rPr>
                <w:rFonts w:eastAsia="新細明體"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新細明體"/>
                <w:lang w:eastAsia="zh-TW"/>
              </w:rPr>
            </w:pPr>
            <w:r>
              <w:rPr>
                <w:rFonts w:eastAsia="新細明體"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236412"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77777777" w:rsidR="00236412" w:rsidRDefault="00236412" w:rsidP="00236412">
            <w:pPr>
              <w:pStyle w:val="TAC"/>
              <w:spacing w:before="20" w:after="20"/>
              <w:ind w:left="57" w:right="57"/>
              <w:jc w:val="left"/>
              <w:rPr>
                <w:lang w:eastAsia="zh-CN"/>
              </w:rPr>
            </w:pPr>
          </w:p>
        </w:tc>
      </w:tr>
      <w:tr w:rsidR="00236412"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77777777" w:rsidR="00236412" w:rsidRDefault="00236412" w:rsidP="00236412">
            <w:pPr>
              <w:pStyle w:val="TAC"/>
              <w:spacing w:before="20" w:after="20"/>
              <w:ind w:left="57" w:right="57"/>
              <w:jc w:val="left"/>
              <w:rPr>
                <w:lang w:eastAsia="zh-CN"/>
              </w:rPr>
            </w:pPr>
          </w:p>
        </w:tc>
      </w:tr>
      <w:tr w:rsidR="00236412"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236412" w:rsidRDefault="00236412" w:rsidP="00236412">
            <w:pPr>
              <w:pStyle w:val="TAC"/>
              <w:spacing w:before="20" w:after="20"/>
              <w:ind w:left="57" w:right="57"/>
              <w:jc w:val="left"/>
              <w:rPr>
                <w:lang w:eastAsia="zh-CN"/>
              </w:rPr>
            </w:pPr>
          </w:p>
        </w:tc>
      </w:tr>
      <w:tr w:rsidR="00236412"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236412" w:rsidRDefault="00236412" w:rsidP="00236412">
            <w:pPr>
              <w:pStyle w:val="TAC"/>
              <w:spacing w:before="20" w:after="20"/>
              <w:ind w:left="57" w:right="57"/>
              <w:jc w:val="left"/>
              <w:rPr>
                <w:lang w:eastAsia="zh-CN"/>
              </w:rPr>
            </w:pPr>
          </w:p>
        </w:tc>
      </w:tr>
      <w:tr w:rsidR="00236412"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236412" w:rsidRDefault="00236412" w:rsidP="00236412">
            <w:pPr>
              <w:pStyle w:val="TAC"/>
              <w:spacing w:before="20" w:after="20"/>
              <w:ind w:left="57" w:right="57"/>
              <w:jc w:val="left"/>
              <w:rPr>
                <w:lang w:eastAsia="zh-CN"/>
              </w:rPr>
            </w:pPr>
          </w:p>
        </w:tc>
      </w:tr>
      <w:tr w:rsidR="00236412"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236412" w:rsidRDefault="00236412" w:rsidP="00236412">
            <w:pPr>
              <w:pStyle w:val="TAC"/>
              <w:spacing w:before="20" w:after="20"/>
              <w:ind w:left="57" w:right="57"/>
              <w:jc w:val="left"/>
              <w:rPr>
                <w:lang w:eastAsia="zh-CN"/>
              </w:rPr>
            </w:pPr>
          </w:p>
        </w:tc>
      </w:tr>
      <w:tr w:rsidR="00236412"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236412" w:rsidRPr="000C2E87" w:rsidRDefault="00236412" w:rsidP="00236412">
            <w:pPr>
              <w:pStyle w:val="TAC"/>
              <w:spacing w:before="20" w:after="20"/>
              <w:ind w:left="57" w:right="57"/>
              <w:jc w:val="left"/>
              <w:rPr>
                <w:lang w:eastAsia="zh-CN"/>
              </w:rPr>
            </w:pPr>
          </w:p>
        </w:tc>
      </w:tr>
      <w:tr w:rsidR="00236412"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236412" w:rsidRDefault="00236412" w:rsidP="00236412">
            <w:pPr>
              <w:pStyle w:val="TAC"/>
              <w:spacing w:before="20" w:after="20"/>
              <w:ind w:left="57" w:right="57"/>
              <w:jc w:val="left"/>
              <w:rPr>
                <w:lang w:eastAsia="zh-CN"/>
              </w:rPr>
            </w:pPr>
          </w:p>
        </w:tc>
      </w:tr>
      <w:tr w:rsidR="00236412"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236412" w:rsidRDefault="00236412" w:rsidP="00236412">
            <w:pPr>
              <w:pStyle w:val="TAC"/>
              <w:spacing w:before="20" w:after="20"/>
              <w:ind w:left="57" w:right="57"/>
              <w:jc w:val="left"/>
              <w:rPr>
                <w:lang w:eastAsia="zh-CN"/>
              </w:rPr>
            </w:pPr>
          </w:p>
        </w:tc>
      </w:tr>
      <w:tr w:rsidR="00236412"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236412" w:rsidRDefault="00236412" w:rsidP="00236412">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f1"/>
        <w:numPr>
          <w:ilvl w:val="0"/>
          <w:numId w:val="35"/>
        </w:numPr>
        <w:ind w:firstLineChars="0"/>
        <w:rPr>
          <w:lang w:val="sv-SE"/>
        </w:rPr>
      </w:pPr>
      <w:r w:rsidRPr="00873D2C">
        <w:rPr>
          <w:lang w:val="sv-SE"/>
        </w:rPr>
        <w:lastRenderedPageBreak/>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f1"/>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as described by rapp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r>
              <w:rPr>
                <w:rFonts w:eastAsia="新細明體"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新細明體" w:hint="eastAsia"/>
                <w:lang w:eastAsia="zh-TW"/>
              </w:rPr>
              <w:t>Agree</w:t>
            </w:r>
            <w:r>
              <w:rPr>
                <w:rFonts w:eastAsia="新細明體"/>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新細明體"/>
                <w:lang w:eastAsia="zh-TW"/>
              </w:rPr>
            </w:pPr>
            <w:r>
              <w:rPr>
                <w:rFonts w:eastAsia="新細明體" w:hint="eastAsia"/>
                <w:lang w:eastAsia="zh-TW"/>
              </w:rPr>
              <w:t xml:space="preserve">We assume that </w:t>
            </w:r>
            <w:r>
              <w:rPr>
                <w:rFonts w:eastAsia="新細明體"/>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新細明體"/>
                <w:lang w:eastAsia="zh-TW"/>
              </w:rPr>
              <w:t xml:space="preserve">However, in case the target relay UE for path switching is in RRC_IDLE/INACTIVE, we think </w:t>
            </w:r>
            <w:r w:rsidRPr="00D822F2">
              <w:rPr>
                <w:rFonts w:eastAsia="新細明體"/>
                <w:b/>
                <w:lang w:eastAsia="zh-TW"/>
              </w:rPr>
              <w:t>relay UE should trigger to report source L2 ID after RRC connection establishment/resumption</w:t>
            </w:r>
            <w:r w:rsidRPr="00A0325A">
              <w:rPr>
                <w:rFonts w:eastAsia="新細明體"/>
                <w:lang w:eastAsia="zh-TW"/>
              </w:rPr>
              <w:t xml:space="preserve"> (which is initiated due to reception of the RRC Reconfiguration Complete message from remote UE) so that gNB can recognize the target relay UE and </w:t>
            </w:r>
            <w:r>
              <w:rPr>
                <w:rFonts w:eastAsia="新細明體"/>
                <w:lang w:eastAsia="zh-TW"/>
              </w:rPr>
              <w:t xml:space="preserve">then </w:t>
            </w:r>
            <w:r w:rsidRPr="00A0325A">
              <w:rPr>
                <w:rFonts w:eastAsia="新細明體"/>
                <w:lang w:eastAsia="zh-TW"/>
              </w:rPr>
              <w:t>provide at least the Uu configuration for SRB1 and local ID of the remote UE to relay UE for forwarding the RRC Reconfiguration Complete message to gNB.</w:t>
            </w:r>
          </w:p>
        </w:tc>
      </w:tr>
      <w:tr w:rsidR="003C2BAF"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FBB62C" w14:textId="77777777" w:rsidR="003C2BAF" w:rsidRDefault="003C2BAF" w:rsidP="003C2BAF">
            <w:pPr>
              <w:pStyle w:val="TAC"/>
              <w:spacing w:before="20" w:after="20"/>
              <w:ind w:left="57" w:right="57"/>
              <w:jc w:val="left"/>
              <w:rPr>
                <w:lang w:eastAsia="zh-CN"/>
              </w:rPr>
            </w:pPr>
          </w:p>
        </w:tc>
      </w:tr>
      <w:tr w:rsidR="003C2BAF"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C2BAF" w:rsidRDefault="003C2BAF" w:rsidP="003C2BAF">
            <w:pPr>
              <w:pStyle w:val="TAC"/>
              <w:spacing w:before="20" w:after="20"/>
              <w:ind w:left="57" w:right="57"/>
              <w:jc w:val="left"/>
              <w:rPr>
                <w:lang w:eastAsia="zh-CN"/>
              </w:rPr>
            </w:pPr>
          </w:p>
        </w:tc>
      </w:tr>
      <w:tr w:rsidR="003C2BAF"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3C2BAF" w:rsidRDefault="003C2BAF" w:rsidP="003C2BAF">
            <w:pPr>
              <w:pStyle w:val="TAC"/>
              <w:spacing w:before="20" w:after="20"/>
              <w:ind w:left="57" w:right="57"/>
              <w:jc w:val="left"/>
              <w:rPr>
                <w:lang w:eastAsia="zh-CN"/>
              </w:rPr>
            </w:pPr>
          </w:p>
        </w:tc>
      </w:tr>
      <w:tr w:rsidR="003C2BAF"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3C2BAF" w:rsidRDefault="003C2BAF" w:rsidP="003C2BAF">
            <w:pPr>
              <w:pStyle w:val="TAC"/>
              <w:spacing w:before="20" w:after="20"/>
              <w:ind w:left="57" w:right="57"/>
              <w:jc w:val="left"/>
              <w:rPr>
                <w:lang w:eastAsia="zh-CN"/>
              </w:rPr>
            </w:pPr>
          </w:p>
        </w:tc>
      </w:tr>
      <w:tr w:rsidR="003C2BAF"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C2BAF" w:rsidRDefault="003C2BAF" w:rsidP="003C2BAF">
            <w:pPr>
              <w:pStyle w:val="TAC"/>
              <w:spacing w:before="20" w:after="20"/>
              <w:ind w:left="57" w:right="57"/>
              <w:jc w:val="left"/>
              <w:rPr>
                <w:lang w:eastAsia="zh-CN"/>
              </w:rPr>
            </w:pPr>
          </w:p>
        </w:tc>
      </w:tr>
      <w:tr w:rsidR="003C2BAF"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3C2BAF" w:rsidRDefault="003C2BAF" w:rsidP="003C2BAF">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3C2BAF" w:rsidRDefault="003C2BAF" w:rsidP="003C2BAF">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3C2BAF" w:rsidRDefault="003C2BAF" w:rsidP="003C2BAF">
            <w:pPr>
              <w:pStyle w:val="TAC"/>
              <w:spacing w:before="20" w:after="20"/>
              <w:ind w:left="57" w:right="57"/>
              <w:jc w:val="left"/>
              <w:rPr>
                <w:lang w:eastAsia="zh-CN"/>
              </w:rPr>
            </w:pPr>
          </w:p>
        </w:tc>
      </w:tr>
      <w:tr w:rsidR="003C2BAF"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C2BAF" w:rsidRPr="00B70B24" w:rsidRDefault="003C2BAF" w:rsidP="003C2BAF">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C2BAF" w:rsidRPr="00B70B24" w:rsidRDefault="003C2BAF" w:rsidP="003C2BAF">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C2BAF" w:rsidRPr="000C2E87" w:rsidRDefault="003C2BAF" w:rsidP="003C2BAF">
            <w:pPr>
              <w:pStyle w:val="TAC"/>
              <w:spacing w:before="20" w:after="20"/>
              <w:ind w:left="57" w:right="57"/>
              <w:jc w:val="left"/>
              <w:rPr>
                <w:lang w:eastAsia="zh-CN"/>
              </w:rPr>
            </w:pPr>
          </w:p>
        </w:tc>
      </w:tr>
      <w:tr w:rsidR="003C2BAF"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C2BAF" w:rsidRDefault="003C2BAF" w:rsidP="003C2BAF">
            <w:pPr>
              <w:pStyle w:val="TAC"/>
              <w:spacing w:before="20" w:after="20"/>
              <w:ind w:left="57" w:right="57"/>
              <w:jc w:val="left"/>
              <w:rPr>
                <w:lang w:eastAsia="zh-CN"/>
              </w:rPr>
            </w:pPr>
          </w:p>
        </w:tc>
      </w:tr>
      <w:tr w:rsidR="003C2BAF"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C2BAF" w:rsidRDefault="003C2BAF" w:rsidP="003C2BAF">
            <w:pPr>
              <w:pStyle w:val="TAC"/>
              <w:spacing w:before="20" w:after="20"/>
              <w:ind w:left="57" w:right="57"/>
              <w:jc w:val="left"/>
              <w:rPr>
                <w:lang w:eastAsia="zh-CN"/>
              </w:rPr>
            </w:pPr>
          </w:p>
        </w:tc>
      </w:tr>
      <w:tr w:rsidR="003C2BAF"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C2BAF" w:rsidRDefault="003C2BAF" w:rsidP="003C2BAF">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lastRenderedPageBreak/>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40" w:author="R2#117" w:date="2022-02-22T17:18:00Z">
        <w:r w:rsidRPr="004B23C9">
          <w:rPr>
            <w:rFonts w:ascii="Courier New" w:eastAsia="Times New Roman" w:hAnsi="Courier New"/>
            <w:noProof/>
            <w:sz w:val="16"/>
            <w:lang w:eastAsia="en-GB"/>
          </w:rPr>
          <w:t>SidelinkUEInformation-v17x</w:t>
        </w:r>
      </w:ins>
      <w:ins w:id="341" w:author="R2#117" w:date="2022-02-22T17:19:00Z">
        <w:r w:rsidRPr="004B23C9">
          <w:rPr>
            <w:rFonts w:ascii="Courier New" w:eastAsia="Times New Roman" w:hAnsi="Courier New"/>
            <w:noProof/>
            <w:sz w:val="16"/>
            <w:lang w:eastAsia="en-GB"/>
          </w:rPr>
          <w:t>y-IEs</w:t>
        </w:r>
      </w:ins>
      <w:del w:id="342"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3"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4" w:author="R2#117" w:date="2022-02-22T17:20:00Z"/>
          <w:rFonts w:ascii="Courier New" w:eastAsia="DengXian" w:hAnsi="Courier New"/>
          <w:noProof/>
          <w:sz w:val="16"/>
          <w:lang w:eastAsia="zh-CN"/>
        </w:rPr>
      </w:pPr>
      <w:ins w:id="345" w:author="R2#117" w:date="2022-02-22T17:20:00Z">
        <w:r w:rsidRPr="004B23C9">
          <w:rPr>
            <w:rFonts w:ascii="Courier New" w:eastAsia="DengXian" w:hAnsi="Courier New" w:hint="eastAsia"/>
            <w:noProof/>
            <w:sz w:val="16"/>
            <w:lang w:eastAsia="zh-CN"/>
          </w:rPr>
          <w:t>S</w:t>
        </w:r>
      </w:ins>
      <w:ins w:id="346" w:author="R2#117" w:date="2022-02-22T17:19:00Z">
        <w:r w:rsidRPr="004B23C9">
          <w:rPr>
            <w:rFonts w:ascii="Courier New" w:eastAsia="DengXian" w:hAnsi="Courier New"/>
            <w:noProof/>
            <w:sz w:val="16"/>
            <w:lang w:eastAsia="zh-CN"/>
          </w:rPr>
          <w:t xml:space="preserve">idelinkUEInformation-v17xy-IEs </w:t>
        </w:r>
      </w:ins>
      <w:ins w:id="347" w:author="R2#117" w:date="2022-02-22T17:20:00Z">
        <w:r w:rsidRPr="004B23C9">
          <w:rPr>
            <w:rFonts w:ascii="Courier New" w:eastAsia="DengXian"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8" w:author="R2#117" w:date="2022-02-22T17:22:00Z"/>
          <w:rFonts w:ascii="Courier New" w:eastAsia="DengXian" w:hAnsi="Courier New"/>
          <w:noProof/>
          <w:sz w:val="16"/>
          <w:lang w:eastAsia="zh-CN"/>
        </w:rPr>
      </w:pPr>
      <w:commentRangeStart w:id="349"/>
      <w:ins w:id="350" w:author="R2#117" w:date="2022-02-22T17:22:00Z">
        <w:r w:rsidRPr="004B23C9">
          <w:rPr>
            <w:rFonts w:ascii="Courier New" w:eastAsia="DengXian" w:hAnsi="Courier New"/>
            <w:noProof/>
            <w:sz w:val="16"/>
            <w:lang w:eastAsia="zh-CN"/>
          </w:rPr>
          <w:t xml:space="preserve"> </w:t>
        </w:r>
      </w:ins>
      <w:ins w:id="351" w:author="R2#117" w:date="2022-02-22T17:20:00Z">
        <w:r w:rsidRPr="004B23C9">
          <w:rPr>
            <w:rFonts w:ascii="Courier New" w:eastAsia="DengXian" w:hAnsi="Courier New"/>
            <w:noProof/>
            <w:sz w:val="16"/>
            <w:lang w:eastAsia="zh-CN"/>
          </w:rPr>
          <w:t xml:space="preserve">   sl-TxResourceReqList</w:t>
        </w:r>
      </w:ins>
      <w:ins w:id="352" w:author="R2#117" w:date="2022-02-22T17:21:00Z">
        <w:r w:rsidRPr="004B23C9">
          <w:rPr>
            <w:rFonts w:ascii="Courier New" w:eastAsia="DengXian" w:hAnsi="Courier New"/>
            <w:noProof/>
            <w:sz w:val="16"/>
            <w:lang w:eastAsia="zh-CN"/>
          </w:rPr>
          <w:t>Dis</w:t>
        </w:r>
      </w:ins>
      <w:ins w:id="353" w:author="R2#117" w:date="2022-02-22T17:22:00Z">
        <w:r w:rsidRPr="004B23C9">
          <w:rPr>
            <w:rFonts w:ascii="Courier New" w:eastAsia="DengXian" w:hAnsi="Courier New"/>
            <w:noProof/>
            <w:sz w:val="16"/>
            <w:lang w:eastAsia="zh-CN"/>
          </w:rPr>
          <w:t>c-r17             SL-TxResourceReqListDisc-r17           OPTIONAL,</w:t>
        </w:r>
      </w:ins>
      <w:commentRangeEnd w:id="349"/>
      <w:ins w:id="354" w:author="R2#117" w:date="2022-02-22T20:24:00Z">
        <w:r>
          <w:rPr>
            <w:rStyle w:val="af0"/>
          </w:rPr>
          <w:commentReference w:id="349"/>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5" w:author="R2#117" w:date="2022-02-22T17:31:00Z"/>
          <w:rFonts w:ascii="Courier New" w:eastAsia="DengXian" w:hAnsi="Courier New"/>
          <w:noProof/>
          <w:sz w:val="16"/>
          <w:lang w:eastAsia="zh-CN"/>
        </w:rPr>
      </w:pPr>
      <w:commentRangeStart w:id="356"/>
      <w:ins w:id="357" w:author="R2#117" w:date="2022-02-22T17:31:00Z">
        <w:r w:rsidRPr="004B23C9">
          <w:rPr>
            <w:rFonts w:ascii="Courier New" w:eastAsia="DengXian" w:hAnsi="Courier New"/>
            <w:noProof/>
            <w:sz w:val="16"/>
            <w:lang w:eastAsia="zh-CN"/>
          </w:rPr>
          <w:t xml:space="preserve"> </w:t>
        </w:r>
      </w:ins>
      <w:ins w:id="358" w:author="R2#117" w:date="2022-02-22T17:22:00Z">
        <w:r w:rsidRPr="004B23C9">
          <w:rPr>
            <w:rFonts w:ascii="Courier New" w:eastAsia="DengXian" w:hAnsi="Courier New"/>
            <w:noProof/>
            <w:sz w:val="16"/>
            <w:lang w:eastAsia="zh-CN"/>
          </w:rPr>
          <w:t xml:space="preserve">   </w:t>
        </w:r>
      </w:ins>
      <w:ins w:id="359" w:author="R2#117" w:date="2022-02-22T17:29:00Z">
        <w:r w:rsidRPr="004B23C9">
          <w:rPr>
            <w:rFonts w:ascii="Courier New" w:eastAsia="DengXian" w:hAnsi="Courier New"/>
            <w:noProof/>
            <w:sz w:val="16"/>
            <w:lang w:eastAsia="zh-CN"/>
          </w:rPr>
          <w:t>sl-TxResourceReqList</w:t>
        </w:r>
      </w:ins>
      <w:ins w:id="360" w:author="R2#117" w:date="2022-02-22T20:17:00Z">
        <w:r>
          <w:rPr>
            <w:rFonts w:ascii="Courier New" w:eastAsia="DengXian" w:hAnsi="Courier New"/>
            <w:noProof/>
            <w:sz w:val="16"/>
            <w:lang w:eastAsia="zh-CN"/>
          </w:rPr>
          <w:t>Comm</w:t>
        </w:r>
      </w:ins>
      <w:ins w:id="361" w:author="R2#117" w:date="2022-02-22T17:29:00Z">
        <w:r w:rsidRPr="004B23C9">
          <w:rPr>
            <w:rFonts w:ascii="Courier New" w:eastAsia="DengXian" w:hAnsi="Courier New"/>
            <w:noProof/>
            <w:sz w:val="16"/>
            <w:lang w:eastAsia="zh-CN"/>
          </w:rPr>
          <w:t>Relay-r17        SL-TxResourceReqList</w:t>
        </w:r>
      </w:ins>
      <w:ins w:id="362" w:author="R2#117" w:date="2022-02-22T20:17:00Z">
        <w:r>
          <w:rPr>
            <w:rFonts w:ascii="Courier New" w:eastAsia="DengXian" w:hAnsi="Courier New"/>
            <w:noProof/>
            <w:sz w:val="16"/>
            <w:lang w:eastAsia="zh-CN"/>
          </w:rPr>
          <w:t>Comm</w:t>
        </w:r>
      </w:ins>
      <w:ins w:id="363" w:author="R2#117" w:date="2022-02-22T17:29:00Z">
        <w:r w:rsidRPr="004B23C9">
          <w:rPr>
            <w:rFonts w:ascii="Courier New" w:eastAsia="DengXian" w:hAnsi="Courier New"/>
            <w:noProof/>
            <w:sz w:val="16"/>
            <w:lang w:eastAsia="zh-CN"/>
          </w:rPr>
          <w:t>Relay-r17      OPTIONAL</w:t>
        </w:r>
      </w:ins>
      <w:ins w:id="364" w:author="R2#117" w:date="2022-02-22T17:31:00Z">
        <w:r w:rsidRPr="004B23C9">
          <w:rPr>
            <w:rFonts w:ascii="Courier New" w:eastAsia="DengXian" w:hAnsi="Courier New"/>
            <w:noProof/>
            <w:sz w:val="16"/>
            <w:lang w:eastAsia="zh-CN"/>
          </w:rPr>
          <w:t>,</w:t>
        </w:r>
      </w:ins>
      <w:commentRangeEnd w:id="356"/>
      <w:ins w:id="365" w:author="R2#117" w:date="2022-02-22T20:31:00Z">
        <w:r>
          <w:rPr>
            <w:rStyle w:val="af0"/>
          </w:rPr>
          <w:commentReference w:id="356"/>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6" w:author="R2#117" w:date="2022-02-22T17:20:00Z"/>
          <w:rFonts w:ascii="Courier New" w:eastAsia="DengXian" w:hAnsi="Courier New"/>
          <w:noProof/>
          <w:sz w:val="16"/>
          <w:lang w:eastAsia="zh-CN"/>
        </w:rPr>
      </w:pPr>
      <w:ins w:id="367" w:author="R2#117" w:date="2022-02-22T17:20:00Z">
        <w:r w:rsidRPr="004B23C9">
          <w:rPr>
            <w:rFonts w:ascii="Courier New" w:eastAsia="DengXian" w:hAnsi="Courier New" w:hint="eastAsia"/>
            <w:noProof/>
            <w:sz w:val="16"/>
            <w:lang w:eastAsia="zh-CN"/>
          </w:rPr>
          <w:t xml:space="preserve"> </w:t>
        </w:r>
      </w:ins>
      <w:ins w:id="368" w:author="R2#117" w:date="2022-02-22T17:31:00Z">
        <w:r w:rsidRPr="004B23C9">
          <w:rPr>
            <w:rFonts w:ascii="Courier New" w:eastAsia="DengXian"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9" w:author="R2#117" w:date="2022-02-22T17:24:00Z"/>
          <w:rFonts w:ascii="Courier New" w:eastAsia="DengXian" w:hAnsi="Courier New"/>
          <w:noProof/>
          <w:sz w:val="16"/>
          <w:lang w:eastAsia="zh-CN"/>
        </w:rPr>
      </w:pPr>
      <w:ins w:id="370" w:author="R2#117" w:date="2022-02-22T17:24:00Z">
        <w:r w:rsidRPr="004B23C9">
          <w:rPr>
            <w:rFonts w:ascii="Courier New" w:eastAsia="DengXian"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1" w:author="R2#117" w:date="2022-02-22T17:24:00Z"/>
          <w:rFonts w:ascii="Courier New" w:eastAsia="DengXian"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2#117" w:date="2022-02-22T17:44:00Z"/>
          <w:rFonts w:ascii="Courier New" w:eastAsia="Yu Mincho" w:hAnsi="Courier New"/>
          <w:noProof/>
          <w:sz w:val="16"/>
          <w:lang w:eastAsia="en-GB"/>
        </w:rPr>
      </w:pPr>
      <w:ins w:id="373" w:author="R2#117" w:date="2022-02-22T17:44:00Z">
        <w:r w:rsidRPr="004B23C9">
          <w:rPr>
            <w:rFonts w:ascii="Courier New" w:eastAsia="DengXian" w:hAnsi="Courier New"/>
            <w:noProof/>
            <w:sz w:val="16"/>
            <w:lang w:eastAsia="zh-CN"/>
          </w:rPr>
          <w:t>S</w:t>
        </w:r>
      </w:ins>
      <w:ins w:id="374" w:author="R2#117" w:date="2022-02-22T17:24:00Z">
        <w:r w:rsidRPr="004B23C9">
          <w:rPr>
            <w:rFonts w:ascii="Courier New" w:eastAsia="DengXian" w:hAnsi="Courier New"/>
            <w:noProof/>
            <w:sz w:val="16"/>
            <w:lang w:eastAsia="zh-CN"/>
          </w:rPr>
          <w:t xml:space="preserve">L-TxResourceReqListDisc-r17 </w:t>
        </w:r>
      </w:ins>
      <w:ins w:id="375"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6"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7" w:author="R2#117" w:date="2022-02-22T17:24:00Z"/>
          <w:rFonts w:ascii="Courier New" w:eastAsia="DengXian" w:hAnsi="Courier New"/>
          <w:noProof/>
          <w:sz w:val="16"/>
          <w:lang w:eastAsia="zh-CN"/>
        </w:rPr>
      </w:pPr>
      <w:ins w:id="378" w:author="R2#117" w:date="2022-02-22T17:24:00Z">
        <w:r w:rsidRPr="004B23C9">
          <w:rPr>
            <w:rFonts w:ascii="Courier New" w:eastAsia="Yu Mincho" w:hAnsi="Courier New"/>
            <w:noProof/>
            <w:sz w:val="16"/>
            <w:lang w:eastAsia="en-GB"/>
          </w:rPr>
          <w:t>S</w:t>
        </w:r>
      </w:ins>
      <w:ins w:id="379" w:author="R2#117" w:date="2022-02-22T17:44:00Z">
        <w:r w:rsidRPr="004B23C9">
          <w:rPr>
            <w:rFonts w:ascii="Courier New" w:eastAsia="Yu Mincho" w:hAnsi="Courier New"/>
            <w:noProof/>
            <w:sz w:val="16"/>
            <w:lang w:eastAsia="en-GB"/>
          </w:rPr>
          <w:t xml:space="preserve">L-TxResourceReqDisc-r17 </w:t>
        </w:r>
      </w:ins>
      <w:ins w:id="380" w:author="R2#117" w:date="2022-02-22T17:24:00Z">
        <w:r w:rsidRPr="004B23C9">
          <w:rPr>
            <w:rFonts w:ascii="Courier New" w:eastAsia="DengXian"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1" w:author="R2#117" w:date="2022-02-22T17:25:00Z"/>
          <w:rFonts w:ascii="Courier New" w:eastAsia="DengXian" w:hAnsi="Courier New"/>
          <w:noProof/>
          <w:sz w:val="16"/>
          <w:lang w:eastAsia="zh-CN"/>
        </w:rPr>
      </w:pPr>
      <w:ins w:id="382" w:author="R2#117" w:date="2022-02-22T17:25:00Z">
        <w:r w:rsidRPr="004B23C9">
          <w:rPr>
            <w:rFonts w:ascii="Courier New" w:eastAsia="DengXian" w:hAnsi="Courier New" w:hint="eastAsia"/>
            <w:noProof/>
            <w:sz w:val="16"/>
            <w:lang w:eastAsia="zh-CN"/>
          </w:rPr>
          <w:t xml:space="preserve"> </w:t>
        </w:r>
      </w:ins>
      <w:ins w:id="383" w:author="R2#117" w:date="2022-02-22T17:24:00Z">
        <w:r w:rsidRPr="004B23C9">
          <w:rPr>
            <w:rFonts w:ascii="Courier New" w:eastAsia="DengXian" w:hAnsi="Courier New"/>
            <w:noProof/>
            <w:sz w:val="16"/>
            <w:lang w:eastAsia="zh-CN"/>
          </w:rPr>
          <w:t xml:space="preserve">   sl-DestinationIdentity</w:t>
        </w:r>
      </w:ins>
      <w:ins w:id="384" w:author="R2#117" w:date="2022-02-22T17:25:00Z">
        <w:r w:rsidRPr="004B23C9">
          <w:rPr>
            <w:rFonts w:ascii="Courier New" w:eastAsia="DengXian"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5" w:author="R2#117" w:date="2022-02-22T20:27:00Z"/>
          <w:rFonts w:ascii="Courier New" w:eastAsia="DengXian" w:hAnsi="Courier New"/>
          <w:noProof/>
          <w:sz w:val="16"/>
          <w:lang w:eastAsia="zh-CN"/>
        </w:rPr>
      </w:pPr>
      <w:ins w:id="386" w:author="R2#117" w:date="2022-02-22T20:26:00Z">
        <w:r>
          <w:rPr>
            <w:rFonts w:ascii="Courier New" w:eastAsia="DengXian" w:hAnsi="Courier New"/>
            <w:noProof/>
            <w:sz w:val="16"/>
            <w:lang w:eastAsia="zh-CN"/>
          </w:rPr>
          <w:t xml:space="preserve">    </w:t>
        </w:r>
        <w:r w:rsidRPr="004B23C9">
          <w:rPr>
            <w:rFonts w:ascii="Courier New" w:eastAsia="DengXian" w:hAnsi="Courier New"/>
            <w:noProof/>
            <w:sz w:val="16"/>
            <w:lang w:eastAsia="zh-CN"/>
          </w:rPr>
          <w:t>sl-SourceIdentity</w:t>
        </w:r>
        <w:r>
          <w:rPr>
            <w:rFonts w:ascii="Courier New" w:eastAsia="DengXian" w:hAnsi="Courier New"/>
            <w:noProof/>
            <w:sz w:val="16"/>
            <w:lang w:eastAsia="zh-CN"/>
          </w:rPr>
          <w:t>-</w:t>
        </w:r>
        <w:r w:rsidRPr="004B23C9">
          <w:rPr>
            <w:rFonts w:ascii="Courier New" w:eastAsia="DengXian" w:hAnsi="Courier New"/>
            <w:noProof/>
            <w:sz w:val="16"/>
            <w:lang w:eastAsia="zh-CN"/>
          </w:rPr>
          <w:t>RelayUE-r17            SL-SourceIdentity-r17</w:t>
        </w:r>
      </w:ins>
      <w:ins w:id="387" w:author="R2#117" w:date="2022-02-22T20:27:00Z">
        <w:r w:rsidRPr="004B23C9">
          <w:rPr>
            <w:rFonts w:ascii="Courier New" w:eastAsia="DengXian"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8" w:author="R2#117" w:date="2022-02-22T17:26:00Z"/>
          <w:rFonts w:ascii="Courier New" w:eastAsia="DengXian" w:hAnsi="Courier New"/>
          <w:noProof/>
          <w:sz w:val="16"/>
          <w:lang w:eastAsia="zh-CN"/>
        </w:rPr>
      </w:pPr>
      <w:ins w:id="389" w:author="R2#117" w:date="2022-02-22T17:26:00Z">
        <w:r w:rsidRPr="004B23C9">
          <w:rPr>
            <w:rFonts w:ascii="Courier New" w:eastAsia="DengXian" w:hAnsi="Courier New"/>
            <w:noProof/>
            <w:sz w:val="16"/>
            <w:lang w:eastAsia="zh-CN"/>
          </w:rPr>
          <w:t xml:space="preserve"> </w:t>
        </w:r>
      </w:ins>
      <w:ins w:id="390" w:author="R2#117" w:date="2022-02-22T17:25:00Z">
        <w:r w:rsidRPr="004B23C9">
          <w:rPr>
            <w:rFonts w:ascii="Courier New" w:eastAsia="DengXian" w:hAnsi="Courier New"/>
            <w:noProof/>
            <w:sz w:val="16"/>
            <w:lang w:eastAsia="zh-CN"/>
          </w:rPr>
          <w:t xml:space="preserve">   sl-CastTypeDisc-r17                      </w:t>
        </w:r>
      </w:ins>
      <w:ins w:id="391" w:author="R2#117" w:date="2022-02-22T17:26:00Z">
        <w:r>
          <w:rPr>
            <w:rFonts w:ascii="Courier New" w:eastAsia="DengXian" w:hAnsi="Courier New"/>
            <w:noProof/>
            <w:sz w:val="16"/>
            <w:lang w:eastAsia="zh-CN"/>
          </w:rPr>
          <w:t>ENUMERATED {br</w:t>
        </w:r>
      </w:ins>
      <w:ins w:id="392" w:author="R2#117" w:date="2022-02-22T19:01:00Z">
        <w:r>
          <w:rPr>
            <w:rFonts w:ascii="Courier New" w:eastAsia="DengXian" w:hAnsi="Courier New"/>
            <w:noProof/>
            <w:sz w:val="16"/>
            <w:lang w:eastAsia="zh-CN"/>
          </w:rPr>
          <w:t>o</w:t>
        </w:r>
      </w:ins>
      <w:ins w:id="393" w:author="R2#117" w:date="2022-02-22T17:26:00Z">
        <w:r w:rsidRPr="004B23C9">
          <w:rPr>
            <w:rFonts w:ascii="Courier New" w:eastAsia="DengXian"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4" w:author="R2#117" w:date="2022-02-22T20:09:00Z"/>
          <w:rFonts w:ascii="Courier New" w:eastAsia="DengXian" w:hAnsi="Courier New"/>
          <w:noProof/>
          <w:sz w:val="16"/>
          <w:lang w:eastAsia="zh-CN"/>
        </w:rPr>
      </w:pPr>
      <w:ins w:id="395" w:author="R2#117" w:date="2022-02-22T17:31:00Z">
        <w:r w:rsidRPr="004B23C9">
          <w:rPr>
            <w:rFonts w:ascii="Courier New" w:eastAsia="DengXian" w:hAnsi="Courier New"/>
            <w:noProof/>
            <w:sz w:val="16"/>
            <w:lang w:eastAsia="zh-CN"/>
          </w:rPr>
          <w:t xml:space="preserve"> </w:t>
        </w:r>
      </w:ins>
      <w:ins w:id="396" w:author="R2#117" w:date="2022-02-22T17:27:00Z">
        <w:r w:rsidRPr="004B23C9">
          <w:rPr>
            <w:rFonts w:ascii="Courier New" w:eastAsia="DengXian" w:hAnsi="Courier New"/>
            <w:noProof/>
            <w:sz w:val="16"/>
            <w:lang w:eastAsia="zh-CN"/>
          </w:rPr>
          <w:t xml:space="preserve">   sl-TxInterestedFreqListDisc-r17      </w:t>
        </w:r>
      </w:ins>
      <w:ins w:id="397" w:author="R2#117" w:date="2022-02-22T17:43:00Z">
        <w:r w:rsidRPr="004B23C9">
          <w:rPr>
            <w:rFonts w:ascii="Courier New" w:eastAsia="DengXian" w:hAnsi="Courier New"/>
            <w:noProof/>
            <w:sz w:val="16"/>
            <w:lang w:eastAsia="zh-CN"/>
          </w:rPr>
          <w:t xml:space="preserve"> </w:t>
        </w:r>
      </w:ins>
      <w:ins w:id="398" w:author="R2#117" w:date="2022-02-22T17:27:00Z">
        <w:r w:rsidRPr="004B23C9">
          <w:rPr>
            <w:rFonts w:ascii="Courier New" w:eastAsia="DengXian" w:hAnsi="Courier New"/>
            <w:noProof/>
            <w:sz w:val="16"/>
            <w:lang w:eastAsia="zh-CN"/>
          </w:rPr>
          <w:t xml:space="preserve">   SL-TxInterestedFreqList-r16</w:t>
        </w:r>
      </w:ins>
      <w:ins w:id="399" w:author="R2#117" w:date="2022-02-22T17:31:00Z">
        <w:r w:rsidRPr="004B23C9">
          <w:rPr>
            <w:rFonts w:ascii="Courier New" w:eastAsia="DengXian"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0" w:author="R2#117" w:date="2022-02-22T17:31:00Z"/>
          <w:rFonts w:ascii="Courier New" w:eastAsia="DengXian" w:hAnsi="Courier New"/>
          <w:noProof/>
          <w:sz w:val="16"/>
          <w:lang w:eastAsia="zh-CN"/>
        </w:rPr>
      </w:pPr>
      <w:commentRangeStart w:id="401"/>
      <w:ins w:id="402" w:author="R2#117" w:date="2022-02-22T20:16:00Z">
        <w:r w:rsidRPr="004B23C9">
          <w:rPr>
            <w:rFonts w:ascii="Courier New" w:eastAsia="DengXian" w:hAnsi="Courier New"/>
            <w:noProof/>
            <w:sz w:val="16"/>
            <w:lang w:eastAsia="zh-CN"/>
          </w:rPr>
          <w:t xml:space="preserve">    </w:t>
        </w:r>
      </w:ins>
      <w:ins w:id="403" w:author="R2#117" w:date="2022-02-22T20:09:00Z">
        <w:r>
          <w:rPr>
            <w:rFonts w:ascii="Courier New" w:eastAsia="DengXian" w:hAnsi="Courier New"/>
            <w:noProof/>
            <w:sz w:val="16"/>
            <w:lang w:eastAsia="zh-CN"/>
          </w:rPr>
          <w:t>disc</w:t>
        </w:r>
        <w:r w:rsidRPr="004B23C9">
          <w:rPr>
            <w:rFonts w:ascii="Courier New" w:eastAsia="DengXian" w:hAnsi="Courier New"/>
            <w:noProof/>
            <w:sz w:val="16"/>
            <w:lang w:eastAsia="zh-CN"/>
          </w:rPr>
          <w:t>-Type-r17</w:t>
        </w:r>
      </w:ins>
      <w:ins w:id="404" w:author="R2#117" w:date="2022-02-22T20:10:00Z">
        <w:r w:rsidRPr="00BF572C">
          <w:rPr>
            <w:rFonts w:ascii="Courier New" w:eastAsia="DengXian" w:hAnsi="Courier New"/>
            <w:noProof/>
            <w:sz w:val="16"/>
            <w:lang w:eastAsia="zh-CN"/>
          </w:rPr>
          <w:t xml:space="preserve"> </w:t>
        </w:r>
        <w:r>
          <w:rPr>
            <w:rFonts w:ascii="Courier New" w:eastAsia="DengXian" w:hAnsi="Courier New"/>
            <w:noProof/>
            <w:sz w:val="16"/>
            <w:lang w:eastAsia="zh-CN"/>
          </w:rPr>
          <w:t xml:space="preserve">  </w:t>
        </w:r>
      </w:ins>
      <w:ins w:id="405" w:author="R2#117" w:date="2022-02-22T20:16:00Z">
        <w:r>
          <w:rPr>
            <w:rFonts w:ascii="Courier New" w:eastAsia="DengXian" w:hAnsi="Courier New"/>
            <w:noProof/>
            <w:sz w:val="16"/>
            <w:lang w:eastAsia="zh-CN"/>
          </w:rPr>
          <w:t xml:space="preserve">                    </w:t>
        </w:r>
      </w:ins>
      <w:ins w:id="406" w:author="R2#117" w:date="2022-02-22T20:10:00Z">
        <w:r>
          <w:rPr>
            <w:rFonts w:ascii="Courier New" w:eastAsia="DengXian" w:hAnsi="Courier New"/>
            <w:noProof/>
            <w:sz w:val="16"/>
            <w:lang w:eastAsia="zh-CN"/>
          </w:rPr>
          <w:t xml:space="preserve">   </w:t>
        </w:r>
      </w:ins>
      <w:ins w:id="407" w:author="R2#117" w:date="2022-02-22T20:16:00Z">
        <w:r>
          <w:rPr>
            <w:rFonts w:ascii="Courier New" w:eastAsia="DengXian" w:hAnsi="Courier New"/>
            <w:noProof/>
            <w:sz w:val="16"/>
            <w:lang w:eastAsia="zh-CN"/>
          </w:rPr>
          <w:t xml:space="preserve"> </w:t>
        </w:r>
      </w:ins>
      <w:ins w:id="408" w:author="R2#117" w:date="2022-02-22T20:10:00Z">
        <w:r>
          <w:rPr>
            <w:rFonts w:ascii="Courier New" w:eastAsia="DengXian" w:hAnsi="Courier New"/>
            <w:noProof/>
            <w:sz w:val="16"/>
            <w:lang w:eastAsia="zh-CN"/>
          </w:rPr>
          <w:t xml:space="preserve"> ENUMERATED {</w:t>
        </w:r>
      </w:ins>
      <w:ins w:id="409" w:author="R2#117" w:date="2022-02-22T20:58:00Z">
        <w:r>
          <w:rPr>
            <w:rFonts w:ascii="Courier New" w:eastAsia="DengXian" w:hAnsi="Courier New"/>
            <w:noProof/>
            <w:sz w:val="16"/>
            <w:lang w:eastAsia="zh-CN"/>
          </w:rPr>
          <w:t>relay</w:t>
        </w:r>
      </w:ins>
      <w:ins w:id="410" w:author="R2#117" w:date="2022-02-22T20:10:00Z">
        <w:r w:rsidRPr="004B23C9">
          <w:rPr>
            <w:rFonts w:ascii="Courier New" w:eastAsia="DengXian" w:hAnsi="Courier New"/>
            <w:noProof/>
            <w:sz w:val="16"/>
            <w:lang w:eastAsia="zh-CN"/>
          </w:rPr>
          <w:t xml:space="preserve">, </w:t>
        </w:r>
        <w:r>
          <w:rPr>
            <w:rFonts w:ascii="Courier New" w:eastAsia="DengXian" w:hAnsi="Courier New"/>
            <w:noProof/>
            <w:sz w:val="16"/>
            <w:lang w:eastAsia="zh-CN"/>
          </w:rPr>
          <w:t>non-Relay</w:t>
        </w:r>
        <w:r w:rsidRPr="004B23C9">
          <w:rPr>
            <w:rFonts w:ascii="Courier New" w:eastAsia="DengXian" w:hAnsi="Courier New"/>
            <w:noProof/>
            <w:sz w:val="16"/>
            <w:lang w:eastAsia="zh-CN"/>
          </w:rPr>
          <w:t>}</w:t>
        </w:r>
      </w:ins>
      <w:ins w:id="411" w:author="R2#117" w:date="2022-02-22T20:16:00Z">
        <w:r>
          <w:rPr>
            <w:rFonts w:ascii="Courier New" w:eastAsia="DengXian" w:hAnsi="Courier New"/>
            <w:noProof/>
            <w:sz w:val="16"/>
            <w:lang w:eastAsia="zh-CN"/>
          </w:rPr>
          <w:t>,</w:t>
        </w:r>
      </w:ins>
      <w:commentRangeEnd w:id="401"/>
      <w:ins w:id="412" w:author="R2#117" w:date="2022-02-22T20:33:00Z">
        <w:r>
          <w:rPr>
            <w:rStyle w:val="af0"/>
          </w:rPr>
          <w:commentReference w:id="401"/>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3" w:author="R2#117" w:date="2022-02-22T17:24:00Z"/>
          <w:rFonts w:ascii="Courier New" w:eastAsia="DengXian" w:hAnsi="Courier New"/>
          <w:noProof/>
          <w:sz w:val="16"/>
          <w:lang w:eastAsia="zh-CN"/>
        </w:rPr>
      </w:pPr>
      <w:ins w:id="414" w:author="R2#117" w:date="2022-02-22T17:24:00Z">
        <w:r w:rsidRPr="004B23C9">
          <w:rPr>
            <w:rFonts w:ascii="Courier New" w:eastAsia="DengXian" w:hAnsi="Courier New" w:hint="eastAsia"/>
            <w:noProof/>
            <w:sz w:val="16"/>
            <w:lang w:eastAsia="zh-CN"/>
          </w:rPr>
          <w:t xml:space="preserve"> </w:t>
        </w:r>
      </w:ins>
      <w:ins w:id="415" w:author="R2#117" w:date="2022-02-22T17:31:00Z">
        <w:r w:rsidRPr="004B23C9">
          <w:rPr>
            <w:rFonts w:ascii="Courier New" w:eastAsia="DengXian"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6" w:author="R2#117" w:date="2022-02-22T17:31:00Z"/>
          <w:rFonts w:ascii="Courier New" w:eastAsia="DengXian" w:hAnsi="Courier New"/>
          <w:noProof/>
          <w:sz w:val="16"/>
          <w:lang w:eastAsia="zh-CN"/>
        </w:rPr>
      </w:pPr>
      <w:ins w:id="417" w:author="R2#117" w:date="2022-02-22T17:31:00Z">
        <w:r w:rsidRPr="004B23C9">
          <w:rPr>
            <w:rFonts w:ascii="Courier New" w:eastAsia="DengXian"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8" w:author="R2#117" w:date="2022-02-22T17:31:00Z"/>
          <w:rFonts w:ascii="Courier New" w:eastAsia="DengXian"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9" w:author="R2#117" w:date="2022-02-22T17:45:00Z"/>
          <w:rFonts w:ascii="Courier New" w:eastAsia="Yu Mincho" w:hAnsi="Courier New"/>
          <w:noProof/>
          <w:sz w:val="16"/>
          <w:lang w:eastAsia="en-GB"/>
        </w:rPr>
      </w:pPr>
      <w:ins w:id="420" w:author="R2#117" w:date="2022-02-22T17:45:00Z">
        <w:r w:rsidRPr="004B23C9">
          <w:rPr>
            <w:rFonts w:ascii="Courier New" w:eastAsia="DengXian" w:hAnsi="Courier New"/>
            <w:noProof/>
            <w:sz w:val="16"/>
            <w:lang w:eastAsia="zh-CN"/>
          </w:rPr>
          <w:t>S</w:t>
        </w:r>
      </w:ins>
      <w:ins w:id="421" w:author="R2#117" w:date="2022-02-22T17:31:00Z">
        <w:r w:rsidRPr="004B23C9">
          <w:rPr>
            <w:rFonts w:ascii="Courier New" w:eastAsia="DengXian" w:hAnsi="Courier New"/>
            <w:noProof/>
            <w:sz w:val="16"/>
            <w:lang w:eastAsia="zh-CN"/>
          </w:rPr>
          <w:t>L-TxResourceReqList</w:t>
        </w:r>
      </w:ins>
      <w:ins w:id="422" w:author="R2#117" w:date="2022-02-22T20:18:00Z">
        <w:r>
          <w:rPr>
            <w:rFonts w:ascii="Courier New" w:eastAsia="DengXian" w:hAnsi="Courier New"/>
            <w:noProof/>
            <w:sz w:val="16"/>
            <w:lang w:eastAsia="zh-CN"/>
          </w:rPr>
          <w:t>Comm</w:t>
        </w:r>
      </w:ins>
      <w:ins w:id="423" w:author="R2#117" w:date="2022-02-22T17:32:00Z">
        <w:r w:rsidRPr="004B23C9">
          <w:rPr>
            <w:rFonts w:ascii="Courier New" w:eastAsia="DengXian" w:hAnsi="Courier New"/>
            <w:noProof/>
            <w:sz w:val="16"/>
            <w:lang w:eastAsia="zh-CN"/>
          </w:rPr>
          <w:t>Relay</w:t>
        </w:r>
      </w:ins>
      <w:ins w:id="424" w:author="R2#117" w:date="2022-02-22T17:31:00Z">
        <w:r w:rsidRPr="004B23C9">
          <w:rPr>
            <w:rFonts w:ascii="Courier New" w:eastAsia="DengXian" w:hAnsi="Courier New"/>
            <w:noProof/>
            <w:sz w:val="16"/>
            <w:lang w:eastAsia="zh-CN"/>
          </w:rPr>
          <w:t>-r17</w:t>
        </w:r>
      </w:ins>
      <w:ins w:id="425" w:author="R2#117" w:date="2022-02-22T17:45:00Z">
        <w:r w:rsidRPr="004B23C9">
          <w:rPr>
            <w:rFonts w:ascii="Courier New" w:eastAsia="DengXian"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26" w:author="R2#117" w:date="2022-02-22T20:18:00Z">
        <w:r>
          <w:rPr>
            <w:rFonts w:ascii="Courier New" w:eastAsia="Yu Mincho" w:hAnsi="Courier New"/>
            <w:noProof/>
            <w:sz w:val="16"/>
            <w:lang w:eastAsia="en-GB"/>
          </w:rPr>
          <w:t>Comm</w:t>
        </w:r>
      </w:ins>
      <w:ins w:id="427"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8" w:author="R2#117" w:date="2022-02-22T17:45:00Z"/>
          <w:rFonts w:ascii="Courier New" w:eastAsia="DengXian"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9" w:author="R2#117" w:date="2022-02-22T17:31:00Z"/>
          <w:rFonts w:ascii="Courier New" w:eastAsia="DengXian" w:hAnsi="Courier New"/>
          <w:noProof/>
          <w:sz w:val="16"/>
          <w:lang w:eastAsia="zh-CN"/>
        </w:rPr>
      </w:pPr>
      <w:ins w:id="430" w:author="R2#117" w:date="2022-02-22T17:31:00Z">
        <w:r w:rsidRPr="004B23C9">
          <w:rPr>
            <w:rFonts w:ascii="Courier New" w:eastAsia="Yu Mincho" w:hAnsi="Courier New"/>
            <w:noProof/>
            <w:sz w:val="16"/>
            <w:lang w:eastAsia="en-GB"/>
          </w:rPr>
          <w:t>S</w:t>
        </w:r>
      </w:ins>
      <w:ins w:id="431" w:author="R2#117" w:date="2022-02-22T17:45:00Z">
        <w:r w:rsidRPr="004B23C9">
          <w:rPr>
            <w:rFonts w:ascii="Courier New" w:eastAsia="Yu Mincho" w:hAnsi="Courier New"/>
            <w:noProof/>
            <w:sz w:val="16"/>
            <w:lang w:eastAsia="en-GB"/>
          </w:rPr>
          <w:t>L-TxResourceReq</w:t>
        </w:r>
      </w:ins>
      <w:ins w:id="432" w:author="R2#117" w:date="2022-02-22T20:18:00Z">
        <w:r>
          <w:rPr>
            <w:rFonts w:ascii="Courier New" w:eastAsia="Yu Mincho" w:hAnsi="Courier New"/>
            <w:noProof/>
            <w:sz w:val="16"/>
            <w:lang w:eastAsia="en-GB"/>
          </w:rPr>
          <w:t>Comm</w:t>
        </w:r>
      </w:ins>
      <w:ins w:id="433" w:author="R2#117" w:date="2022-02-22T17:45:00Z">
        <w:r w:rsidRPr="004B23C9">
          <w:rPr>
            <w:rFonts w:ascii="Courier New" w:eastAsia="Yu Mincho" w:hAnsi="Courier New"/>
            <w:noProof/>
            <w:sz w:val="16"/>
            <w:lang w:eastAsia="en-GB"/>
          </w:rPr>
          <w:t>Relay-r17</w:t>
        </w:r>
      </w:ins>
      <w:ins w:id="434" w:author="R2#117" w:date="2022-02-22T17:31:00Z">
        <w:r w:rsidRPr="004B23C9">
          <w:rPr>
            <w:rFonts w:ascii="Courier New" w:eastAsia="DengXian"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5" w:author="R2#117" w:date="2022-02-22T17:31:00Z"/>
          <w:rFonts w:ascii="Courier New" w:eastAsia="DengXian" w:hAnsi="Courier New"/>
          <w:noProof/>
          <w:sz w:val="16"/>
          <w:lang w:eastAsia="zh-CN"/>
        </w:rPr>
      </w:pPr>
      <w:commentRangeStart w:id="436"/>
      <w:ins w:id="437" w:author="R2#117" w:date="2022-02-22T17:31:00Z">
        <w:r w:rsidRPr="004B23C9">
          <w:rPr>
            <w:rFonts w:ascii="Courier New" w:eastAsia="DengXian" w:hAnsi="Courier New" w:hint="eastAsia"/>
            <w:noProof/>
            <w:sz w:val="16"/>
            <w:lang w:eastAsia="zh-CN"/>
          </w:rPr>
          <w:t xml:space="preserve"> </w:t>
        </w:r>
        <w:r w:rsidRPr="004B23C9">
          <w:rPr>
            <w:rFonts w:ascii="Courier New" w:eastAsia="DengXian" w:hAnsi="Courier New"/>
            <w:noProof/>
            <w:sz w:val="16"/>
            <w:lang w:eastAsia="zh-CN"/>
          </w:rPr>
          <w:t xml:space="preserve">   sl-DestinationIdentity</w:t>
        </w:r>
      </w:ins>
      <w:ins w:id="438" w:author="R2#117" w:date="2022-02-22T20:37:00Z">
        <w:r>
          <w:rPr>
            <w:rFonts w:ascii="Courier New" w:eastAsia="DengXian" w:hAnsi="Courier New"/>
            <w:noProof/>
            <w:sz w:val="16"/>
            <w:lang w:eastAsia="zh-CN"/>
          </w:rPr>
          <w:t>U2N</w:t>
        </w:r>
      </w:ins>
      <w:ins w:id="439" w:author="R2#117" w:date="2022-02-22T17:31:00Z">
        <w:r w:rsidRPr="004B23C9">
          <w:rPr>
            <w:rFonts w:ascii="Courier New" w:eastAsia="DengXian" w:hAnsi="Courier New"/>
            <w:noProof/>
            <w:sz w:val="16"/>
            <w:lang w:eastAsia="zh-CN"/>
          </w:rPr>
          <w:t xml:space="preserve">-r17         </w:t>
        </w:r>
      </w:ins>
      <w:ins w:id="440" w:author="R2#117" w:date="2022-02-22T17:32:00Z">
        <w:r w:rsidRPr="004B23C9">
          <w:rPr>
            <w:rFonts w:ascii="Courier New" w:eastAsia="DengXian" w:hAnsi="Courier New"/>
            <w:noProof/>
            <w:sz w:val="16"/>
            <w:lang w:eastAsia="zh-CN"/>
          </w:rPr>
          <w:t xml:space="preserve">  </w:t>
        </w:r>
      </w:ins>
      <w:ins w:id="441" w:author="R2#117" w:date="2022-02-22T17:31:00Z">
        <w:r w:rsidRPr="004B23C9">
          <w:rPr>
            <w:rFonts w:ascii="Courier New" w:eastAsia="DengXian" w:hAnsi="Courier New"/>
            <w:noProof/>
            <w:sz w:val="16"/>
            <w:lang w:eastAsia="zh-CN"/>
          </w:rPr>
          <w:t>SL-DestinationIdentity-r16</w:t>
        </w:r>
      </w:ins>
      <w:ins w:id="442" w:author="R2#117" w:date="2022-02-22T20:43:00Z">
        <w:r w:rsidRPr="004B23C9">
          <w:rPr>
            <w:rFonts w:ascii="Courier New" w:eastAsia="Times New Roman" w:hAnsi="Courier New"/>
            <w:noProof/>
            <w:sz w:val="16"/>
            <w:lang w:eastAsia="en-GB"/>
          </w:rPr>
          <w:t xml:space="preserve">      OPTIONAL</w:t>
        </w:r>
      </w:ins>
      <w:ins w:id="443" w:author="R2#117" w:date="2022-02-22T17:31:00Z">
        <w:r w:rsidRPr="004B23C9">
          <w:rPr>
            <w:rFonts w:ascii="Courier New" w:eastAsia="DengXian" w:hAnsi="Courier New"/>
            <w:noProof/>
            <w:sz w:val="16"/>
            <w:lang w:eastAsia="zh-CN"/>
          </w:rPr>
          <w:t>,</w:t>
        </w:r>
      </w:ins>
      <w:commentRangeEnd w:id="436"/>
      <w:ins w:id="444" w:author="R2#117" w:date="2022-02-22T20:36:00Z">
        <w:r>
          <w:rPr>
            <w:rStyle w:val="af0"/>
          </w:rPr>
          <w:commentReference w:id="436"/>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5" w:author="R2#117" w:date="2022-02-22T17:32:00Z"/>
          <w:rFonts w:ascii="Courier New" w:eastAsia="DengXian" w:hAnsi="Courier New"/>
          <w:noProof/>
          <w:sz w:val="16"/>
          <w:lang w:eastAsia="zh-CN"/>
        </w:rPr>
      </w:pPr>
      <w:ins w:id="446" w:author="R2#117" w:date="2022-02-22T17:32:00Z">
        <w:r w:rsidRPr="004B23C9">
          <w:rPr>
            <w:rFonts w:ascii="Courier New" w:eastAsia="DengXian" w:hAnsi="Courier New"/>
            <w:noProof/>
            <w:sz w:val="16"/>
            <w:lang w:eastAsia="zh-CN"/>
          </w:rPr>
          <w:t xml:space="preserve"> </w:t>
        </w:r>
      </w:ins>
      <w:ins w:id="447" w:author="R2#117" w:date="2022-02-22T17:31:00Z">
        <w:r w:rsidRPr="004B23C9">
          <w:rPr>
            <w:rFonts w:ascii="Courier New" w:eastAsia="DengXian" w:hAnsi="Courier New"/>
            <w:noProof/>
            <w:sz w:val="16"/>
            <w:lang w:eastAsia="zh-CN"/>
          </w:rPr>
          <w:t xml:space="preserve">   sl-TxInterestedFreqList</w:t>
        </w:r>
      </w:ins>
      <w:ins w:id="448" w:author="R2#117" w:date="2022-02-22T20:38:00Z">
        <w:r>
          <w:rPr>
            <w:rFonts w:ascii="Courier New" w:eastAsia="DengXian" w:hAnsi="Courier New"/>
            <w:noProof/>
            <w:sz w:val="16"/>
            <w:lang w:eastAsia="zh-CN"/>
          </w:rPr>
          <w:t>U2N</w:t>
        </w:r>
      </w:ins>
      <w:ins w:id="449" w:author="R2#117" w:date="2022-02-22T17:31:00Z">
        <w:r w:rsidRPr="004B23C9">
          <w:rPr>
            <w:rFonts w:ascii="Courier New" w:eastAsia="DengXian" w:hAnsi="Courier New"/>
            <w:noProof/>
            <w:sz w:val="16"/>
            <w:lang w:eastAsia="zh-CN"/>
          </w:rPr>
          <w:t xml:space="preserve">-r17         </w:t>
        </w:r>
      </w:ins>
      <w:ins w:id="450" w:author="R2#117" w:date="2022-02-22T17:32:00Z">
        <w:r w:rsidRPr="004B23C9">
          <w:rPr>
            <w:rFonts w:ascii="Courier New" w:eastAsia="DengXian" w:hAnsi="Courier New"/>
            <w:noProof/>
            <w:sz w:val="16"/>
            <w:lang w:eastAsia="zh-CN"/>
          </w:rPr>
          <w:t xml:space="preserve"> </w:t>
        </w:r>
      </w:ins>
      <w:ins w:id="451" w:author="R2#117" w:date="2022-02-22T17:31:00Z">
        <w:r w:rsidRPr="004B23C9">
          <w:rPr>
            <w:rFonts w:ascii="Courier New" w:eastAsia="DengXian" w:hAnsi="Courier New"/>
            <w:noProof/>
            <w:sz w:val="16"/>
            <w:lang w:eastAsia="zh-CN"/>
          </w:rPr>
          <w:t>SL-TxInterestedFreqList-r16</w:t>
        </w:r>
      </w:ins>
      <w:ins w:id="452" w:author="R2#117" w:date="2022-02-22T17:32:00Z">
        <w:r w:rsidRPr="004B23C9">
          <w:rPr>
            <w:rFonts w:ascii="Courier New" w:eastAsia="DengXian"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3" w:author="R2#117" w:date="2022-02-22T17:33:00Z"/>
          <w:rFonts w:ascii="Courier New" w:eastAsia="DengXian" w:hAnsi="Courier New"/>
          <w:noProof/>
          <w:sz w:val="16"/>
          <w:lang w:eastAsia="zh-CN"/>
        </w:rPr>
      </w:pPr>
      <w:ins w:id="454" w:author="R2#117" w:date="2022-02-22T17:33:00Z">
        <w:r w:rsidRPr="004B23C9">
          <w:rPr>
            <w:rFonts w:ascii="Courier New" w:eastAsia="DengXian" w:hAnsi="Courier New"/>
            <w:noProof/>
            <w:sz w:val="16"/>
            <w:lang w:eastAsia="zh-CN"/>
          </w:rPr>
          <w:t xml:space="preserve"> </w:t>
        </w:r>
      </w:ins>
      <w:ins w:id="455" w:author="R2#117" w:date="2022-02-22T17:32:00Z">
        <w:r w:rsidRPr="004B23C9">
          <w:rPr>
            <w:rFonts w:ascii="Courier New" w:eastAsia="DengXian" w:hAnsi="Courier New"/>
            <w:noProof/>
            <w:sz w:val="16"/>
            <w:lang w:eastAsia="zh-CN"/>
          </w:rPr>
          <w:t xml:space="preserve">   </w:t>
        </w:r>
      </w:ins>
      <w:commentRangeStart w:id="456"/>
      <w:ins w:id="457" w:author="R2#117" w:date="2022-02-22T20:59:00Z">
        <w:r>
          <w:rPr>
            <w:rFonts w:ascii="Courier New" w:eastAsia="DengXian" w:hAnsi="Courier New"/>
            <w:noProof/>
            <w:sz w:val="16"/>
            <w:lang w:eastAsia="zh-CN"/>
          </w:rPr>
          <w:t>sl-LocalID</w:t>
        </w:r>
      </w:ins>
      <w:ins w:id="458" w:author="R2#117" w:date="2022-02-22T17:32:00Z">
        <w:r w:rsidRPr="004B23C9">
          <w:rPr>
            <w:rFonts w:ascii="Courier New" w:eastAsia="DengXian" w:hAnsi="Courier New"/>
            <w:noProof/>
            <w:sz w:val="16"/>
            <w:lang w:eastAsia="zh-CN"/>
          </w:rPr>
          <w:t>-</w:t>
        </w:r>
      </w:ins>
      <w:ins w:id="459" w:author="R2#117" w:date="2022-02-22T20:59:00Z">
        <w:r>
          <w:rPr>
            <w:rFonts w:ascii="Courier New" w:eastAsia="DengXian" w:hAnsi="Courier New"/>
            <w:noProof/>
            <w:sz w:val="16"/>
            <w:lang w:eastAsia="zh-CN"/>
          </w:rPr>
          <w:t>Reques</w:t>
        </w:r>
      </w:ins>
      <w:ins w:id="460" w:author="R2#117" w:date="2022-02-22T21:00:00Z">
        <w:r>
          <w:rPr>
            <w:rFonts w:ascii="Courier New" w:eastAsia="DengXian" w:hAnsi="Courier New"/>
            <w:noProof/>
            <w:sz w:val="16"/>
            <w:lang w:eastAsia="zh-CN"/>
          </w:rPr>
          <w:t>t</w:t>
        </w:r>
      </w:ins>
      <w:ins w:id="461" w:author="R2#117" w:date="2022-02-22T17:33:00Z">
        <w:r w:rsidRPr="004B23C9">
          <w:rPr>
            <w:rFonts w:ascii="Courier New" w:eastAsia="DengXian" w:hAnsi="Courier New"/>
            <w:noProof/>
            <w:sz w:val="16"/>
            <w:lang w:eastAsia="zh-CN"/>
          </w:rPr>
          <w:t xml:space="preserve">-r17 </w:t>
        </w:r>
      </w:ins>
      <w:commentRangeEnd w:id="456"/>
      <w:ins w:id="462" w:author="R2#117" w:date="2022-02-22T21:01:00Z">
        <w:r>
          <w:rPr>
            <w:rStyle w:val="af0"/>
          </w:rPr>
          <w:commentReference w:id="456"/>
        </w:r>
      </w:ins>
      <w:ins w:id="463" w:author="R2#117" w:date="2022-02-22T17:33:00Z">
        <w:r w:rsidRPr="004B23C9">
          <w:rPr>
            <w:rFonts w:ascii="Courier New" w:eastAsia="DengXian" w:hAnsi="Courier New"/>
            <w:noProof/>
            <w:sz w:val="16"/>
            <w:lang w:eastAsia="zh-CN"/>
          </w:rPr>
          <w:t xml:space="preserve">                 ENUMERATED {</w:t>
        </w:r>
      </w:ins>
      <w:ins w:id="464" w:author="R2#117" w:date="2022-02-22T21:00:00Z">
        <w:r>
          <w:rPr>
            <w:rFonts w:ascii="Courier New" w:eastAsia="DengXian" w:hAnsi="Courier New"/>
            <w:noProof/>
            <w:sz w:val="16"/>
            <w:lang w:eastAsia="zh-CN"/>
          </w:rPr>
          <w:t>true</w:t>
        </w:r>
      </w:ins>
      <w:ins w:id="465" w:author="R2#117" w:date="2022-02-22T17:33:00Z">
        <w:r w:rsidRPr="004B23C9">
          <w:rPr>
            <w:rFonts w:ascii="Courier New" w:eastAsia="DengXian" w:hAnsi="Courier New"/>
            <w:noProof/>
            <w:sz w:val="16"/>
            <w:lang w:eastAsia="zh-CN"/>
          </w:rPr>
          <w:t>}</w:t>
        </w:r>
      </w:ins>
      <w:ins w:id="466" w:author="R2#117" w:date="2022-02-22T20:59:00Z">
        <w:r w:rsidRPr="004B23C9">
          <w:rPr>
            <w:rFonts w:ascii="Courier New" w:eastAsia="Times New Roman" w:hAnsi="Courier New"/>
            <w:noProof/>
            <w:sz w:val="16"/>
            <w:lang w:eastAsia="en-GB"/>
          </w:rPr>
          <w:t xml:space="preserve">   </w:t>
        </w:r>
      </w:ins>
      <w:ins w:id="467" w:author="R2#117" w:date="2022-02-22T21:00:00Z">
        <w:r>
          <w:rPr>
            <w:rFonts w:ascii="Courier New" w:eastAsia="Times New Roman" w:hAnsi="Courier New"/>
            <w:noProof/>
            <w:sz w:val="16"/>
            <w:lang w:eastAsia="en-GB"/>
          </w:rPr>
          <w:t xml:space="preserve">           </w:t>
        </w:r>
      </w:ins>
      <w:ins w:id="468" w:author="R2#117" w:date="2022-02-22T20:59:00Z">
        <w:r w:rsidRPr="004B23C9">
          <w:rPr>
            <w:rFonts w:ascii="Courier New" w:eastAsia="Times New Roman" w:hAnsi="Courier New"/>
            <w:noProof/>
            <w:sz w:val="16"/>
            <w:lang w:eastAsia="en-GB"/>
          </w:rPr>
          <w:t xml:space="preserve"> OPTIONAL</w:t>
        </w:r>
      </w:ins>
      <w:ins w:id="469" w:author="R2#117" w:date="2022-02-22T17:33:00Z">
        <w:r w:rsidRPr="004B23C9">
          <w:rPr>
            <w:rFonts w:ascii="Courier New" w:eastAsia="DengXian"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70"/>
      <w:ins w:id="471" w:author="R2#117" w:date="2022-02-22T20:28:00Z">
        <w:r w:rsidRPr="004B23C9">
          <w:rPr>
            <w:rFonts w:ascii="Courier New" w:eastAsia="Times New Roman" w:hAnsi="Courier New"/>
            <w:noProof/>
            <w:sz w:val="16"/>
            <w:lang w:eastAsia="en-GB"/>
          </w:rPr>
          <w:t xml:space="preserve">    sl-PagingIdentity-RemoteUE-17       </w:t>
        </w:r>
      </w:ins>
      <w:ins w:id="472" w:author="R2#117" w:date="2022-02-22T20:29:00Z">
        <w:r>
          <w:rPr>
            <w:rFonts w:ascii="Courier New" w:eastAsia="Times New Roman" w:hAnsi="Courier New"/>
            <w:noProof/>
            <w:sz w:val="16"/>
            <w:lang w:eastAsia="en-GB"/>
          </w:rPr>
          <w:t xml:space="preserve">  </w:t>
        </w:r>
      </w:ins>
      <w:ins w:id="473" w:author="R2#117" w:date="2022-02-22T20:28:00Z">
        <w:r w:rsidRPr="004B23C9">
          <w:rPr>
            <w:rFonts w:ascii="Courier New" w:eastAsia="Times New Roman" w:hAnsi="Courier New"/>
            <w:noProof/>
            <w:sz w:val="16"/>
            <w:lang w:eastAsia="en-GB"/>
          </w:rPr>
          <w:t xml:space="preserve">  SL-PagingIdentity-RemoteUE-17      OPTIONAL,</w:t>
        </w:r>
      </w:ins>
      <w:ins w:id="474" w:author="R2#117" w:date="2022-02-22T20:29:00Z">
        <w:r>
          <w:rPr>
            <w:rFonts w:ascii="Courier New" w:hAnsi="Courier New"/>
            <w:color w:val="808080"/>
            <w:sz w:val="16"/>
            <w:lang w:eastAsia="en-GB"/>
          </w:rPr>
          <w:t xml:space="preserve"> -- Cond L2RelayUE</w:t>
        </w:r>
      </w:ins>
      <w:commentRangeEnd w:id="470"/>
      <w:ins w:id="475" w:author="R2#117" w:date="2022-02-22T20:34:00Z">
        <w:r>
          <w:rPr>
            <w:rStyle w:val="af0"/>
          </w:rPr>
          <w:commentReference w:id="470"/>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76" w:author="R2#117" w:date="2022-02-22T20:28:00Z"/>
          <w:rFonts w:ascii="Courier New" w:eastAsia="Times New Roman" w:hAnsi="Courier New"/>
          <w:noProof/>
          <w:sz w:val="16"/>
          <w:lang w:eastAsia="en-GB"/>
        </w:rPr>
      </w:pPr>
      <w:commentRangeStart w:id="477"/>
      <w:ins w:id="478" w:author="R2#117" w:date="2022-02-22T21:37:00Z">
        <w:r w:rsidRPr="00980080">
          <w:rPr>
            <w:rFonts w:ascii="Courier New" w:eastAsia="Times New Roman" w:hAnsi="Courier New"/>
            <w:noProof/>
            <w:sz w:val="16"/>
            <w:lang w:eastAsia="en-GB"/>
          </w:rPr>
          <w:t>ue-Type-r17                                   ENUMERATED {relayUE, remoteUE}</w:t>
        </w:r>
      </w:ins>
      <w:commentRangeEnd w:id="477"/>
      <w:ins w:id="479" w:author="R2#117" w:date="2022-02-22T21:38:00Z">
        <w:r>
          <w:rPr>
            <w:rStyle w:val="af0"/>
          </w:rPr>
          <w:commentReference w:id="477"/>
        </w:r>
      </w:ins>
      <w:ins w:id="480"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1" w:author="R2#117" w:date="2022-02-22T17:31:00Z"/>
          <w:rFonts w:ascii="Courier New" w:eastAsia="DengXian" w:hAnsi="Courier New"/>
          <w:noProof/>
          <w:sz w:val="16"/>
          <w:lang w:eastAsia="zh-CN"/>
        </w:rPr>
      </w:pPr>
      <w:ins w:id="482" w:author="R2#117" w:date="2022-02-22T17:31:00Z">
        <w:r w:rsidRPr="004B23C9">
          <w:rPr>
            <w:rFonts w:ascii="Courier New" w:eastAsia="DengXian" w:hAnsi="Courier New"/>
            <w:noProof/>
            <w:sz w:val="16"/>
            <w:lang w:eastAsia="zh-CN"/>
          </w:rPr>
          <w:t xml:space="preserve"> </w:t>
        </w:r>
      </w:ins>
      <w:ins w:id="483" w:author="R2#117" w:date="2022-02-22T17:34:00Z">
        <w:r w:rsidRPr="004B23C9">
          <w:rPr>
            <w:rFonts w:ascii="Courier New" w:eastAsia="DengXian"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4" w:author="R2#117" w:date="2022-02-22T17:39:00Z"/>
          <w:rFonts w:ascii="Courier New" w:eastAsia="Times New Roman" w:hAnsi="Courier New"/>
          <w:noProof/>
          <w:sz w:val="16"/>
          <w:lang w:eastAsia="en-GB"/>
        </w:rPr>
      </w:pPr>
      <w:ins w:id="485" w:author="R2#117" w:date="2022-02-22T17:31:00Z">
        <w:r w:rsidRPr="004B23C9">
          <w:rPr>
            <w:rFonts w:ascii="Courier New" w:eastAsia="DengXian"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6" w:author="R2#117" w:date="2022-02-22T17:39:00Z"/>
          <w:rFonts w:ascii="Courier New" w:eastAsia="Times New Roman" w:hAnsi="Courier New"/>
          <w:noProof/>
          <w:sz w:val="16"/>
          <w:lang w:eastAsia="en-GB"/>
        </w:rPr>
      </w:pPr>
      <w:ins w:id="487" w:author="R2#117" w:date="2022-02-22T17:39:00Z">
        <w:r w:rsidRPr="004B23C9">
          <w:rPr>
            <w:rFonts w:ascii="Courier New" w:eastAsia="DengXian"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lastRenderedPageBreak/>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r>
              <w:rPr>
                <w:rFonts w:eastAsia="新細明體"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新細明體"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3C2BAF"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77777777" w:rsidR="003C2BAF" w:rsidRDefault="003C2BAF" w:rsidP="003C2BAF">
            <w:pPr>
              <w:pStyle w:val="TAC"/>
              <w:spacing w:before="20" w:after="20"/>
              <w:ind w:left="57" w:right="57"/>
              <w:jc w:val="left"/>
              <w:rPr>
                <w:lang w:eastAsia="zh-CN"/>
              </w:rPr>
            </w:pPr>
          </w:p>
        </w:tc>
      </w:tr>
      <w:tr w:rsidR="003C2BAF"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C2BAF" w:rsidRDefault="003C2BAF" w:rsidP="003C2BAF">
            <w:pPr>
              <w:pStyle w:val="TAC"/>
              <w:spacing w:before="20" w:after="20"/>
              <w:ind w:left="57" w:right="57"/>
              <w:jc w:val="left"/>
              <w:rPr>
                <w:lang w:eastAsia="zh-CN"/>
              </w:rPr>
            </w:pPr>
          </w:p>
        </w:tc>
      </w:tr>
      <w:tr w:rsidR="003C2BAF"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3C2BAF" w:rsidRDefault="003C2BAF" w:rsidP="003C2BAF">
            <w:pPr>
              <w:pStyle w:val="TAC"/>
              <w:spacing w:before="20" w:after="20"/>
              <w:ind w:left="57" w:right="57"/>
              <w:jc w:val="left"/>
              <w:rPr>
                <w:lang w:eastAsia="zh-CN"/>
              </w:rPr>
            </w:pPr>
          </w:p>
        </w:tc>
      </w:tr>
      <w:tr w:rsidR="003C2BAF"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C2BAF" w:rsidRDefault="003C2BAF" w:rsidP="003C2BAF">
            <w:pPr>
              <w:pStyle w:val="TAC"/>
              <w:spacing w:before="20" w:after="20"/>
              <w:ind w:left="57" w:right="57"/>
              <w:jc w:val="left"/>
              <w:rPr>
                <w:lang w:eastAsia="zh-CN"/>
              </w:rPr>
            </w:pPr>
          </w:p>
        </w:tc>
      </w:tr>
      <w:tr w:rsidR="003C2BAF"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3C2BAF" w:rsidRDefault="003C2BAF" w:rsidP="003C2BAF">
            <w:pPr>
              <w:pStyle w:val="TAC"/>
              <w:spacing w:before="20" w:after="20"/>
              <w:ind w:left="57" w:right="57"/>
              <w:jc w:val="left"/>
              <w:rPr>
                <w:lang w:eastAsia="zh-CN"/>
              </w:rPr>
            </w:pPr>
          </w:p>
        </w:tc>
      </w:tr>
      <w:tr w:rsidR="003C2BAF"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C2BAF" w:rsidRDefault="003C2BAF" w:rsidP="003C2BAF">
            <w:pPr>
              <w:pStyle w:val="TAC"/>
              <w:spacing w:before="20" w:after="20"/>
              <w:ind w:left="57" w:right="57"/>
              <w:jc w:val="left"/>
              <w:rPr>
                <w:lang w:eastAsia="zh-CN"/>
              </w:rPr>
            </w:pPr>
          </w:p>
        </w:tc>
      </w:tr>
      <w:tr w:rsidR="003C2BAF"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C2BAF" w:rsidRDefault="003C2BAF" w:rsidP="003C2BAF">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C2BAF" w:rsidRDefault="003C2BAF" w:rsidP="003C2BAF">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C2BAF" w:rsidRDefault="003C2BAF" w:rsidP="003C2BAF">
            <w:pPr>
              <w:pStyle w:val="TAC"/>
              <w:spacing w:before="20" w:after="20"/>
              <w:ind w:left="57" w:right="57"/>
              <w:jc w:val="left"/>
              <w:rPr>
                <w:lang w:eastAsia="zh-CN"/>
              </w:rPr>
            </w:pPr>
          </w:p>
        </w:tc>
      </w:tr>
      <w:tr w:rsidR="003C2BAF"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C2BAF" w:rsidRPr="00B70B24" w:rsidRDefault="003C2BAF" w:rsidP="003C2BAF">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C2BAF" w:rsidRPr="00B70B24" w:rsidRDefault="003C2BAF" w:rsidP="003C2BAF">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C2BAF" w:rsidRPr="000C2E87" w:rsidRDefault="003C2BAF" w:rsidP="003C2BAF">
            <w:pPr>
              <w:pStyle w:val="TAC"/>
              <w:spacing w:before="20" w:after="20"/>
              <w:ind w:left="57" w:right="57"/>
              <w:jc w:val="left"/>
              <w:rPr>
                <w:lang w:eastAsia="zh-CN"/>
              </w:rPr>
            </w:pPr>
          </w:p>
        </w:tc>
      </w:tr>
      <w:tr w:rsidR="003C2BAF"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C2BAF" w:rsidRDefault="003C2BAF" w:rsidP="003C2BAF">
            <w:pPr>
              <w:pStyle w:val="TAC"/>
              <w:spacing w:before="20" w:after="20"/>
              <w:ind w:left="57" w:right="57"/>
              <w:jc w:val="left"/>
              <w:rPr>
                <w:lang w:eastAsia="zh-CN"/>
              </w:rPr>
            </w:pPr>
          </w:p>
        </w:tc>
      </w:tr>
      <w:tr w:rsidR="003C2BAF"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C2BAF" w:rsidRDefault="003C2BAF" w:rsidP="003C2BAF">
            <w:pPr>
              <w:pStyle w:val="TAC"/>
              <w:spacing w:before="20" w:after="20"/>
              <w:ind w:left="57" w:right="57"/>
              <w:jc w:val="left"/>
              <w:rPr>
                <w:lang w:eastAsia="zh-CN"/>
              </w:rPr>
            </w:pPr>
          </w:p>
        </w:tc>
      </w:tr>
      <w:tr w:rsidR="003C2BAF"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C2BAF" w:rsidRDefault="003C2BAF" w:rsidP="003C2BAF">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C2BAF" w:rsidRDefault="003C2BAF" w:rsidP="003C2B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C2BAF" w:rsidRDefault="003C2BAF" w:rsidP="003C2BAF">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88" w:name="OLE_LINK3"/>
      <w:r>
        <w:rPr>
          <w:color w:val="000000"/>
          <w:lang w:eastAsia="zh-CN"/>
        </w:rPr>
        <w:t>TBD</w:t>
      </w:r>
      <w:bookmarkEnd w:id="488"/>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3" w:author="OPPO (Qianxi)" w:date="2022-02-23T09:26:00Z" w:initials="QL">
    <w:p w14:paraId="287F2D6C" w14:textId="517B87A1" w:rsidR="0089313E" w:rsidRDefault="0089313E">
      <w:pPr>
        <w:pStyle w:val="a5"/>
        <w:rPr>
          <w:lang w:eastAsia="zh-CN"/>
        </w:rPr>
      </w:pPr>
      <w:r>
        <w:rPr>
          <w:rStyle w:val="af0"/>
        </w:rPr>
        <w:annotationRef/>
      </w:r>
      <w:r>
        <w:rPr>
          <w:lang w:eastAsia="zh-CN"/>
        </w:rPr>
        <w:t>Checked with running-CR rapp, it is just a typo</w:t>
      </w:r>
    </w:p>
  </w:comment>
  <w:comment w:id="349" w:author="R2#117" w:date="2022-02-22T20:24:00Z" w:initials="HW">
    <w:p w14:paraId="2AD3ABA5" w14:textId="77777777" w:rsidR="002A576D" w:rsidRDefault="002A576D" w:rsidP="00236412">
      <w:pPr>
        <w:pStyle w:val="a5"/>
        <w:rPr>
          <w:lang w:eastAsia="zh-CN"/>
        </w:rPr>
      </w:pPr>
      <w:r>
        <w:rPr>
          <w:rStyle w:val="af0"/>
        </w:rPr>
        <w:annotationRef/>
      </w:r>
      <w:r>
        <w:rPr>
          <w:lang w:eastAsia="zh-CN"/>
        </w:rPr>
        <w:t>A</w:t>
      </w:r>
      <w:r>
        <w:rPr>
          <w:noProof/>
          <w:lang w:eastAsia="zh-CN"/>
        </w:rPr>
        <w:t xml:space="preserve">ccording to the agreement, add a new field </w:t>
      </w:r>
      <w:r w:rsidRPr="004B3A3F">
        <w:rPr>
          <w:lang w:val="sv-SE"/>
        </w:rPr>
        <w:t>for discovery</w:t>
      </w:r>
    </w:p>
    <w:tbl>
      <w:tblPr>
        <w:tblStyle w:val="ae"/>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a5"/>
              <w:rPr>
                <w:lang w:eastAsia="zh-CN"/>
              </w:rPr>
            </w:pPr>
          </w:p>
        </w:tc>
      </w:tr>
    </w:tbl>
    <w:p w14:paraId="10302C84" w14:textId="77777777" w:rsidR="002A576D" w:rsidRDefault="002A576D" w:rsidP="00236412">
      <w:pPr>
        <w:pStyle w:val="a5"/>
        <w:rPr>
          <w:lang w:eastAsia="zh-CN"/>
        </w:rPr>
      </w:pPr>
    </w:p>
  </w:comment>
  <w:comment w:id="356" w:author="R2#117" w:date="2022-02-22T20:31:00Z" w:initials="HW">
    <w:tbl>
      <w:tblPr>
        <w:tblStyle w:val="ae"/>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 Recommendation 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a5"/>
              <w:rPr>
                <w:lang w:eastAsia="zh-CN"/>
              </w:rPr>
            </w:pPr>
          </w:p>
        </w:tc>
      </w:tr>
    </w:tbl>
    <w:p w14:paraId="2544F7CF" w14:textId="77777777" w:rsidR="002A576D" w:rsidRDefault="002A576D" w:rsidP="00236412">
      <w:pPr>
        <w:pStyle w:val="a5"/>
      </w:pPr>
    </w:p>
  </w:comment>
  <w:comment w:id="401" w:author="R2#117" w:date="2022-02-22T20:33:00Z" w:initials="HW">
    <w:p w14:paraId="61E3971D" w14:textId="77777777" w:rsidR="002A576D" w:rsidRDefault="002A576D" w:rsidP="00236412">
      <w:pPr>
        <w:pStyle w:val="a5"/>
        <w:rPr>
          <w:lang w:eastAsia="zh-CN"/>
        </w:rPr>
      </w:pPr>
      <w:r>
        <w:rPr>
          <w:rStyle w:val="af0"/>
        </w:rPr>
        <w:annotationRef/>
      </w:r>
      <w:r>
        <w:rPr>
          <w:rFonts w:hint="eastAsia"/>
          <w:lang w:eastAsia="zh-CN"/>
        </w:rPr>
        <w:t>pe</w:t>
      </w:r>
      <w:r>
        <w:rPr>
          <w:lang w:eastAsia="zh-CN"/>
        </w:rPr>
        <w:t>nding to the discussion on 3.4.1.</w:t>
      </w:r>
    </w:p>
  </w:comment>
  <w:comment w:id="436" w:author="R2#117" w:date="2022-02-22T20: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a5"/>
        <w:rPr>
          <w:lang w:val="sv-SE" w:eastAsia="zh-CN"/>
        </w:rPr>
      </w:pPr>
    </w:p>
  </w:comment>
  <w:comment w:id="456" w:author="R2#117" w:date="2022-02-22T21:01:00Z" w:initials="HW">
    <w:p w14:paraId="7D94D609" w14:textId="77777777" w:rsidR="002A576D" w:rsidRDefault="002A576D" w:rsidP="00236412">
      <w:pPr>
        <w:pStyle w:val="a5"/>
        <w:rPr>
          <w:lang w:eastAsia="zh-CN"/>
        </w:rPr>
      </w:pPr>
      <w:r>
        <w:rPr>
          <w:rStyle w:val="af0"/>
        </w:rPr>
        <w:annotationRef/>
      </w:r>
      <w:r>
        <w:rPr>
          <w:lang w:eastAsia="zh-CN"/>
        </w:rPr>
        <w:t xml:space="preserve">Since L2/L3 remote and relay all need to report this new field of </w:t>
      </w:r>
      <w:r w:rsidRPr="004B23C9">
        <w:rPr>
          <w:lang w:eastAsia="zh-CN"/>
        </w:rPr>
        <w:t>SL-TxResourceReq</w:t>
      </w:r>
      <w:r w:rsidRPr="00980080">
        <w:rPr>
          <w:lang w:eastAsia="zh-CN"/>
        </w:rPr>
        <w:t>Comm</w:t>
      </w:r>
      <w:r w:rsidRPr="004B23C9">
        <w:rPr>
          <w:lang w:eastAsia="zh-CN"/>
        </w:rPr>
        <w:t>Rela</w:t>
      </w:r>
      <w:r w:rsidRPr="00980080">
        <w:rPr>
          <w:lang w:eastAsia="zh-CN"/>
        </w:rPr>
        <w:t>y, then a explicit indication is needed</w:t>
      </w:r>
      <w:r>
        <w:rPr>
          <w:lang w:eastAsia="zh-CN"/>
        </w:rPr>
        <w:t>.</w:t>
      </w:r>
    </w:p>
  </w:comment>
  <w:comment w:id="470" w:author="R2#117" w:date="2022-02-22T20:34:00Z" w:initials="HW">
    <w:p w14:paraId="51E40736" w14:textId="77777777" w:rsidR="002A576D" w:rsidRDefault="002A576D" w:rsidP="00236412">
      <w:pPr>
        <w:pStyle w:val="a5"/>
        <w:rPr>
          <w:lang w:eastAsia="zh-CN"/>
        </w:rPr>
      </w:pPr>
      <w:r>
        <w:rPr>
          <w:rStyle w:val="af0"/>
        </w:rPr>
        <w:annotationRef/>
      </w:r>
      <w:r>
        <w:rPr>
          <w:lang w:eastAsia="zh-CN"/>
        </w:rPr>
        <w:t>Relay UE needs to report paging UE ID of the remote UE in case dedicated signalling is used for paging delivery in Uu.</w:t>
      </w:r>
    </w:p>
  </w:comment>
  <w:comment w:id="477" w:author="R2#117" w:date="2022-02-22T21:38:00Z" w:initials="HW">
    <w:p w14:paraId="33F58AD8" w14:textId="77777777" w:rsidR="002A576D" w:rsidRDefault="002A576D" w:rsidP="00236412">
      <w:pPr>
        <w:pStyle w:val="a5"/>
        <w:rPr>
          <w:lang w:eastAsia="zh-CN"/>
        </w:rPr>
      </w:pPr>
      <w:r>
        <w:rPr>
          <w:rStyle w:val="af0"/>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6C8C" w14:textId="77777777" w:rsidR="00F67B8A" w:rsidRDefault="00F67B8A" w:rsidP="00EC3CFF">
      <w:pPr>
        <w:spacing w:after="0" w:line="240" w:lineRule="auto"/>
      </w:pPr>
      <w:r>
        <w:separator/>
      </w:r>
    </w:p>
  </w:endnote>
  <w:endnote w:type="continuationSeparator" w:id="0">
    <w:p w14:paraId="2707BF6B" w14:textId="77777777" w:rsidR="00F67B8A" w:rsidRDefault="00F67B8A"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BDB5" w14:textId="77777777" w:rsidR="00F67B8A" w:rsidRDefault="00F67B8A" w:rsidP="00EC3CFF">
      <w:pPr>
        <w:spacing w:after="0" w:line="240" w:lineRule="auto"/>
      </w:pPr>
      <w:r>
        <w:separator/>
      </w:r>
    </w:p>
  </w:footnote>
  <w:footnote w:type="continuationSeparator" w:id="0">
    <w:p w14:paraId="04C2992D" w14:textId="77777777" w:rsidR="00F67B8A" w:rsidRDefault="00F67B8A"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285CE0"/>
    <w:multiLevelType w:val="hybridMultilevel"/>
    <w:tmpl w:val="7E32D69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5B27099"/>
    <w:multiLevelType w:val="hybridMultilevel"/>
    <w:tmpl w:val="D6AC0D40"/>
    <w:lvl w:ilvl="0" w:tplc="3B9E7E18">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9"/>
  </w:num>
  <w:num w:numId="2">
    <w:abstractNumId w:val="20"/>
  </w:num>
  <w:num w:numId="3">
    <w:abstractNumId w:val="30"/>
  </w:num>
  <w:num w:numId="4">
    <w:abstractNumId w:val="27"/>
  </w:num>
  <w:num w:numId="5">
    <w:abstractNumId w:val="12"/>
  </w:num>
  <w:num w:numId="6">
    <w:abstractNumId w:val="15"/>
  </w:num>
  <w:num w:numId="7">
    <w:abstractNumId w:val="33"/>
  </w:num>
  <w:num w:numId="8">
    <w:abstractNumId w:val="32"/>
  </w:num>
  <w:num w:numId="9">
    <w:abstractNumId w:val="6"/>
  </w:num>
  <w:num w:numId="10">
    <w:abstractNumId w:val="23"/>
  </w:num>
  <w:num w:numId="11">
    <w:abstractNumId w:val="1"/>
  </w:num>
  <w:num w:numId="12">
    <w:abstractNumId w:val="26"/>
  </w:num>
  <w:num w:numId="13">
    <w:abstractNumId w:val="10"/>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3"/>
  </w:num>
  <w:num w:numId="28">
    <w:abstractNumId w:val="18"/>
  </w:num>
  <w:num w:numId="29">
    <w:abstractNumId w:val="0"/>
  </w:num>
  <w:num w:numId="30">
    <w:abstractNumId w:val="25"/>
  </w:num>
  <w:num w:numId="31">
    <w:abstractNumId w:val="21"/>
  </w:num>
  <w:num w:numId="32">
    <w:abstractNumId w:val="9"/>
  </w:num>
  <w:num w:numId="33">
    <w:abstractNumId w:val="34"/>
  </w:num>
  <w:num w:numId="34">
    <w:abstractNumId w:val="31"/>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57D53"/>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259F1"/>
    <w:rsid w:val="00145075"/>
    <w:rsid w:val="00146EC1"/>
    <w:rsid w:val="001548D7"/>
    <w:rsid w:val="00156D9B"/>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F4D"/>
    <w:rsid w:val="002610D8"/>
    <w:rsid w:val="002626DF"/>
    <w:rsid w:val="00270AA1"/>
    <w:rsid w:val="002747EC"/>
    <w:rsid w:val="00282135"/>
    <w:rsid w:val="002855BF"/>
    <w:rsid w:val="002A576D"/>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2BA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A2C"/>
    <w:rsid w:val="00653B03"/>
    <w:rsid w:val="00656910"/>
    <w:rsid w:val="006574C0"/>
    <w:rsid w:val="006657F3"/>
    <w:rsid w:val="006747F5"/>
    <w:rsid w:val="00675A4D"/>
    <w:rsid w:val="00676810"/>
    <w:rsid w:val="00680B04"/>
    <w:rsid w:val="00696821"/>
    <w:rsid w:val="006A2AB6"/>
    <w:rsid w:val="006B0C7C"/>
    <w:rsid w:val="006C285F"/>
    <w:rsid w:val="006C5E36"/>
    <w:rsid w:val="006C5F6A"/>
    <w:rsid w:val="006C66D8"/>
    <w:rsid w:val="006D1E24"/>
    <w:rsid w:val="006D35DE"/>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9313E"/>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80">
    <w:name w:val="toc 8"/>
    <w:basedOn w:val="1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頁首 字元"/>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a8">
    <w:name w:val="註解方塊文字 字元"/>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標題 1 字元"/>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標題 2 字元"/>
    <w:basedOn w:val="a0"/>
    <w:link w:val="2"/>
    <w:qFormat/>
    <w:rPr>
      <w:rFonts w:ascii="Arial" w:hAnsi="Arial"/>
      <w:sz w:val="32"/>
      <w:lang w:eastAsia="en-US"/>
    </w:rPr>
  </w:style>
  <w:style w:type="character" w:customStyle="1" w:styleId="30">
    <w:name w:val="標題 3 字元"/>
    <w:basedOn w:val="a0"/>
    <w:link w:val="3"/>
    <w:qFormat/>
    <w:rPr>
      <w:rFonts w:eastAsia="Times New Roman"/>
      <w:b/>
      <w:u w:val="single"/>
      <w:lang w:eastAsia="en-US"/>
    </w:rPr>
  </w:style>
  <w:style w:type="character" w:customStyle="1" w:styleId="a6">
    <w:name w:val="註解文字 字元"/>
    <w:basedOn w:val="a0"/>
    <w:link w:val="a5"/>
    <w:semiHidden/>
    <w:qFormat/>
    <w:rPr>
      <w:lang w:eastAsia="en-US"/>
    </w:rPr>
  </w:style>
  <w:style w:type="character" w:customStyle="1" w:styleId="ad">
    <w:name w:val="註解主旨 字元"/>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Web">
    <w:name w:val="Normal (Web)"/>
    <w:basedOn w:val="a"/>
    <w:uiPriority w:val="99"/>
    <w:semiHidden/>
    <w:unhideWhenUsed/>
    <w:rsid w:val="00236412"/>
    <w:pPr>
      <w:spacing w:before="100" w:beforeAutospacing="1" w:after="100" w:afterAutospacing="1" w:line="240" w:lineRule="auto"/>
      <w:jc w:val="left"/>
    </w:pPr>
    <w:rPr>
      <w:rFonts w:ascii="SimSun" w:hAnsi="SimSun" w:cs="SimSun"/>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9084</Words>
  <Characters>51781</Characters>
  <Application>Microsoft Office Word</Application>
  <DocSecurity>0</DocSecurity>
  <Lines>431</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60744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ASUSTeK (Lider)</cp:lastModifiedBy>
  <cp:revision>7</cp:revision>
  <dcterms:created xsi:type="dcterms:W3CDTF">2022-02-23T01:34:00Z</dcterms:created>
  <dcterms:modified xsi:type="dcterms:W3CDTF">2022-02-23T02:25:00Z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