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3A9B" w14:textId="2122A5F2" w:rsidR="007405E3" w:rsidRDefault="00EC3CFF">
      <w:pPr>
        <w:pStyle w:val="a7"/>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c"/>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c"/>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9"/>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9"/>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c"/>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c"/>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9"/>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9"/>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c"/>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c"/>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9"/>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c"/>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agree the paging related info should be deconfigured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Uu/PC5 RLC configuration for relay case, then the terminology of “Uu/PC5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4" w:author="OPPO (Qianxi)" w:date="2022-02-22T14:45:00Z"/>
                <w:lang w:eastAsia="zh-CN"/>
              </w:rPr>
            </w:pPr>
            <w:ins w:id="145" w:author="OPPO (Qianxi)" w:date="2022-02-22T14:41:00Z">
              <w:r>
                <w:rPr>
                  <w:lang w:eastAsia="zh-CN"/>
                </w:rPr>
                <w:t>i.e.,</w:t>
              </w:r>
            </w:ins>
            <w:ins w:id="146" w:author="OPPO (Qianxi)" w:date="2022-02-22T14:40:00Z">
              <w:r>
                <w:rPr>
                  <w:lang w:eastAsia="zh-CN"/>
                </w:rPr>
                <w:t xml:space="preserve"> the usage of RLC bearer (as already in legacy spec) can be </w:t>
              </w:r>
            </w:ins>
            <w:ins w:id="147"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5:00Z">
              <w:r>
                <w:rPr>
                  <w:rFonts w:hint="eastAsia"/>
                  <w:lang w:eastAsia="zh-CN"/>
                </w:rPr>
                <w:t>B</w:t>
              </w:r>
              <w:r>
                <w:rPr>
                  <w:lang w:eastAsia="zh-CN"/>
                </w:rPr>
                <w:t>ut we do not have strong view here, i.e., we are OK to rely on RRC-rapp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2" w:author="Huawei, HiSilicon_Rui Wang" w:date="2022-02-21T20:17:00Z"/>
                <w:lang w:eastAsia="zh-CN"/>
              </w:rPr>
            </w:pPr>
            <w:ins w:id="153" w:author="Qualcomm - Peng Cheng" w:date="2022-02-21T16:28:00Z">
              <w:r>
                <w:rPr>
                  <w:lang w:eastAsia="zh-CN"/>
                </w:rPr>
                <w:t>Same view as OPPO. The current text is not technique correct</w:t>
              </w:r>
            </w:ins>
            <w:ins w:id="154" w:author="Qualcomm - Peng Cheng" w:date="2022-02-21T16:29:00Z">
              <w:r w:rsidR="005819EE">
                <w:rPr>
                  <w:lang w:eastAsia="zh-CN"/>
                </w:rPr>
                <w:t xml:space="preserve"> (i.e., IDLE==out of coverage)</w:t>
              </w:r>
            </w:ins>
            <w:ins w:id="155" w:author="Qualcomm - Peng Cheng" w:date="2022-02-21T16:28:00Z">
              <w:r>
                <w:rPr>
                  <w:lang w:eastAsia="zh-CN"/>
                </w:rPr>
                <w:t>.</w:t>
              </w:r>
            </w:ins>
            <w:ins w:id="15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AB1EA1">
            <w:pPr>
              <w:pStyle w:val="TAC"/>
              <w:spacing w:before="20" w:after="20"/>
              <w:ind w:left="57" w:right="57"/>
              <w:jc w:val="left"/>
              <w:rPr>
                <w:lang w:eastAsia="zh-CN"/>
              </w:rPr>
            </w:pPr>
            <w:ins w:id="157" w:author="Huawei, HiSilicon_Rui Wang" w:date="2022-02-21T20:17:00Z">
              <w:r>
                <w:rPr>
                  <w:lang w:eastAsia="zh-CN"/>
                </w:rPr>
                <w:t xml:space="preserve">[Rapp] Please see the reply to OPPO </w:t>
              </w:r>
            </w:ins>
            <w:ins w:id="15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5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1" w:author="Qualcomm - Peng Cheng" w:date="2022-02-21T16:33:00Z">
              <w:r>
                <w:rPr>
                  <w:lang w:eastAsia="zh-CN"/>
                </w:rPr>
                <w:t xml:space="preserve">We prefer Rapporteur previous version, which is clearer and aligned with </w:t>
              </w:r>
            </w:ins>
            <w:ins w:id="16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4" w:author="Qualcomm - Peng Cheng" w:date="2022-02-21T16:36:00Z">
              <w:r w:rsidR="00F00B49">
                <w:rPr>
                  <w:lang w:eastAsia="zh-CN"/>
                </w:rPr>
                <w:t xml:space="preserve"> this </w:t>
              </w:r>
            </w:ins>
            <w:ins w:id="165" w:author="Qualcomm - Peng Cheng" w:date="2022-02-21T16:37:00Z">
              <w:r w:rsidR="00B40C9B">
                <w:rPr>
                  <w:lang w:eastAsia="zh-CN"/>
                </w:rPr>
                <w:t xml:space="preserve">late </w:t>
              </w:r>
            </w:ins>
            <w:ins w:id="166" w:author="Qualcomm - Peng Cheng" w:date="2022-02-21T16:36:00Z">
              <w:r w:rsidR="00F00B49">
                <w:rPr>
                  <w:lang w:eastAsia="zh-CN"/>
                </w:rPr>
                <w:t>stage, we prefer to first make spec technique correct</w:t>
              </w:r>
            </w:ins>
            <w:ins w:id="167" w:author="Qualcomm - Peng Cheng" w:date="2022-02-21T16:48:00Z">
              <w:r w:rsidR="00C9336C">
                <w:rPr>
                  <w:lang w:eastAsia="zh-CN"/>
                </w:rPr>
                <w:t>, instead of discuss</w:t>
              </w:r>
            </w:ins>
            <w:ins w:id="168" w:author="Qualcomm - Peng Cheng" w:date="2022-02-21T16:49:00Z">
              <w:r w:rsidR="00D14339">
                <w:rPr>
                  <w:lang w:eastAsia="zh-CN"/>
                </w:rPr>
                <w:t>ing</w:t>
              </w:r>
            </w:ins>
            <w:ins w:id="169" w:author="Qualcomm - Peng Cheng" w:date="2022-02-21T16:48:00Z">
              <w:r w:rsidR="00C9336C">
                <w:rPr>
                  <w:lang w:eastAsia="zh-CN"/>
                </w:rPr>
                <w:t xml:space="preserve"> how to make the procedure work by removi</w:t>
              </w:r>
            </w:ins>
            <w:ins w:id="17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1"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3" w:author="Huawei, HiSilicon_Rui Wang" w:date="2022-02-21T20:27:00Z"/>
                <w:lang w:eastAsia="zh-CN"/>
              </w:rPr>
            </w:pPr>
            <w:ins w:id="17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5" w:author="Qualcomm - Peng Cheng" w:date="2022-02-21T16:37:00Z">
              <w:r w:rsidR="00B40C9B">
                <w:rPr>
                  <w:lang w:eastAsia="zh-CN"/>
                </w:rPr>
                <w:t xml:space="preserve">current spec, </w:t>
              </w:r>
            </w:ins>
            <w:ins w:id="176" w:author="Qualcomm - Peng Cheng" w:date="2022-02-21T16:39:00Z">
              <w:r w:rsidR="00121948">
                <w:rPr>
                  <w:lang w:eastAsia="zh-CN"/>
                </w:rPr>
                <w:t>“</w:t>
              </w:r>
            </w:ins>
            <w:ins w:id="177" w:author="Qualcomm - Peng Cheng" w:date="2022-02-21T16:37:00Z">
              <w:r w:rsidR="009F6CB7">
                <w:rPr>
                  <w:lang w:eastAsia="zh-CN"/>
                </w:rPr>
                <w:t>Uu</w:t>
              </w:r>
              <w:r w:rsidR="00B40C9B">
                <w:rPr>
                  <w:lang w:eastAsia="zh-CN"/>
                </w:rPr>
                <w:t>/PC5</w:t>
              </w:r>
              <w:r w:rsidR="009F6CB7">
                <w:rPr>
                  <w:lang w:eastAsia="zh-CN"/>
                </w:rPr>
                <w:t xml:space="preserve"> RLC channel</w:t>
              </w:r>
            </w:ins>
            <w:ins w:id="178" w:author="Qualcomm - Peng Cheng" w:date="2022-02-21T16:39:00Z">
              <w:r w:rsidR="00121948">
                <w:rPr>
                  <w:lang w:eastAsia="zh-CN"/>
                </w:rPr>
                <w:t>”</w:t>
              </w:r>
            </w:ins>
            <w:ins w:id="179" w:author="Qualcomm - Peng Cheng" w:date="2022-02-21T16:37:00Z">
              <w:r w:rsidR="009F6CB7">
                <w:rPr>
                  <w:lang w:eastAsia="zh-CN"/>
                </w:rPr>
                <w:t xml:space="preserve"> is identified by LCID</w:t>
              </w:r>
              <w:r w:rsidR="00404396">
                <w:rPr>
                  <w:lang w:eastAsia="zh-CN"/>
                </w:rPr>
                <w:t>.</w:t>
              </w:r>
            </w:ins>
            <w:ins w:id="180"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1" w:author="Qualcomm - Peng Cheng" w:date="2022-02-21T16:39:00Z">
              <w:r w:rsidR="00121948">
                <w:rPr>
                  <w:lang w:eastAsia="zh-CN"/>
                </w:rPr>
                <w:t>we keep using “Uu/PC5 RLC channel”</w:t>
              </w:r>
            </w:ins>
            <w:ins w:id="182"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3" w:author="Huawei, HiSilicon_Rui Wang" w:date="2022-02-21T20:27:00Z">
              <w:r>
                <w:rPr>
                  <w:lang w:eastAsia="zh-CN"/>
                </w:rPr>
                <w:t>[Rapp]</w:t>
              </w:r>
            </w:ins>
            <w:ins w:id="18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5"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7" w:author="Qualcomm - Peng Cheng" w:date="2022-02-21T16:45:00Z"/>
                <w:lang w:eastAsia="zh-CN"/>
              </w:rPr>
            </w:pPr>
            <w:ins w:id="188" w:author="Qualcomm - Peng Cheng" w:date="2022-02-21T16:44:00Z">
              <w:r>
                <w:rPr>
                  <w:lang w:eastAsia="zh-CN"/>
                </w:rPr>
                <w:t>Although the current way may work, we suggest Rapporteur to check view of Rapporteur of 38.331 and 36.331, because current 38.331 and 36.331 d</w:t>
              </w:r>
            </w:ins>
            <w:ins w:id="18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0" w:author="Huawei, HiSilicon_Rui Wang" w:date="2022-02-21T20:42:00Z"/>
                <w:lang w:eastAsia="zh-CN"/>
              </w:rPr>
            </w:pPr>
            <w:ins w:id="191" w:author="Qualcomm - Peng Cheng" w:date="2022-02-21T16:46:00Z">
              <w:r>
                <w:rPr>
                  <w:lang w:eastAsia="zh-CN"/>
                </w:rPr>
                <w:t>Current field description is not sufficient. At leas</w:t>
              </w:r>
            </w:ins>
            <w:ins w:id="192" w:author="Qualcomm - Peng Cheng" w:date="2022-02-21T16:47:00Z">
              <w:r>
                <w:rPr>
                  <w:lang w:eastAsia="zh-CN"/>
                </w:rPr>
                <w:t xml:space="preserve">t, it should be clarified that the remote UE shall ignore the legacy one. </w:t>
              </w:r>
            </w:ins>
            <w:ins w:id="19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4" w:author="Huawei, HiSilicon_Rui Wang" w:date="2022-02-21T20:43:00Z">
                <w:pPr>
                  <w:pStyle w:val="TAC"/>
                  <w:numPr>
                    <w:numId w:val="32"/>
                  </w:numPr>
                  <w:spacing w:before="20" w:after="20"/>
                  <w:ind w:left="417" w:right="57" w:hanging="360"/>
                  <w:jc w:val="left"/>
                </w:pPr>
              </w:pPrChange>
            </w:pPr>
            <w:ins w:id="195" w:author="Huawei, HiSilicon_Rui Wang" w:date="2022-02-21T20:42:00Z">
              <w:r>
                <w:rPr>
                  <w:lang w:eastAsia="zh-CN"/>
                </w:rPr>
                <w:t xml:space="preserve">[Rapp] Ok, we can make </w:t>
              </w:r>
            </w:ins>
            <w:ins w:id="19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7"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19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199" w:author="Xuelong Wang" w:date="2022-02-21T17:22:00Z"/>
                <w:lang w:eastAsia="zh-CN"/>
              </w:rPr>
            </w:pPr>
            <w:ins w:id="200"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1" w:author="Xuelong Wang" w:date="2022-02-21T17:22:00Z"/>
                <w:lang w:eastAsia="zh-CN"/>
              </w:rPr>
            </w:pPr>
          </w:p>
          <w:p w14:paraId="589C4584" w14:textId="44D90387" w:rsidR="00A21360" w:rsidRDefault="00A21360" w:rsidP="00AB1EA1">
            <w:pPr>
              <w:pStyle w:val="TAC"/>
              <w:spacing w:before="20" w:after="20"/>
              <w:ind w:left="57" w:right="57"/>
              <w:jc w:val="left"/>
              <w:rPr>
                <w:ins w:id="202" w:author="Xuelong Wang" w:date="2022-02-21T17:22:00Z"/>
                <w:lang w:eastAsia="zh-CN"/>
              </w:rPr>
            </w:pPr>
            <w:ins w:id="203" w:author="Xuelong Wang" w:date="2022-02-21T17:22:00Z">
              <w:r>
                <w:rPr>
                  <w:rFonts w:hint="eastAsia"/>
                  <w:lang w:eastAsia="zh-CN"/>
                </w:rPr>
                <w:t>M</w:t>
              </w:r>
              <w:r>
                <w:rPr>
                  <w:lang w:eastAsia="zh-CN"/>
                </w:rPr>
                <w:t xml:space="preserve">eanwhile, for the revised P3,  </w:t>
              </w:r>
            </w:ins>
            <w:ins w:id="204" w:author="Xuelong Wang" w:date="2022-02-21T17:23:00Z">
              <w:r>
                <w:rPr>
                  <w:lang w:eastAsia="zh-CN"/>
                </w:rPr>
                <w:t xml:space="preserve">maybe the highlighted part is not needed since when Remote UE goes to connected, the network should be aware of </w:t>
              </w:r>
            </w:ins>
            <w:ins w:id="205"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6" w:author="Xuelong Wang" w:date="2022-02-21T17:22:00Z"/>
                <w:lang w:eastAsia="zh-CN"/>
              </w:rPr>
            </w:pPr>
          </w:p>
          <w:p w14:paraId="62EA5E06" w14:textId="5425FC59" w:rsidR="00A21360" w:rsidRDefault="00A21360" w:rsidP="00AB1EA1">
            <w:pPr>
              <w:pStyle w:val="TAC"/>
              <w:spacing w:before="20" w:after="20"/>
              <w:ind w:left="57" w:right="57"/>
              <w:jc w:val="left"/>
              <w:rPr>
                <w:ins w:id="207" w:author="Xuelong Wang" w:date="2022-02-21T17:22:00Z"/>
                <w:lang w:eastAsia="zh-CN"/>
              </w:rPr>
            </w:pPr>
            <w:ins w:id="208"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09" w:author="Huawei, HiSilicon_Rui Wang" w:date="2022-02-21T20:45:00Z"/>
                <w:lang w:eastAsia="zh-CN"/>
              </w:rPr>
            </w:pPr>
            <w:ins w:id="21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1" w:author="Huawei, HiSilicon_Rui Wang" w:date="2022-02-21T20:44:00Z">
              <w:r>
                <w:rPr>
                  <w:lang w:eastAsia="zh-CN"/>
                </w:rPr>
                <w:t>For the</w:t>
              </w:r>
            </w:ins>
            <w:ins w:id="212" w:author="Huawei, HiSilicon_Rui Wang" w:date="2022-02-21T20:48:00Z">
              <w:r>
                <w:rPr>
                  <w:lang w:eastAsia="zh-CN"/>
                </w:rPr>
                <w:t xml:space="preserve"> part highlighted in green</w:t>
              </w:r>
            </w:ins>
            <w:ins w:id="213" w:author="Huawei, HiSilicon_Rui Wang" w:date="2022-02-21T20:44:00Z">
              <w:r>
                <w:rPr>
                  <w:lang w:eastAsia="zh-CN"/>
                </w:rPr>
                <w:t>,</w:t>
              </w:r>
            </w:ins>
            <w:ins w:id="214" w:author="Huawei, HiSilicon_Rui Wang" w:date="2022-02-21T20:45:00Z">
              <w:r>
                <w:rPr>
                  <w:lang w:eastAsia="zh-CN"/>
                </w:rPr>
                <w:t xml:space="preserve"> I am not sure if network is aware of which remote UE moves to connected state from idle</w:t>
              </w:r>
            </w:ins>
            <w:ins w:id="215" w:author="Huawei, HiSilicon_Rui Wang" w:date="2022-02-21T20:46:00Z">
              <w:r>
                <w:rPr>
                  <w:lang w:eastAsia="zh-CN"/>
                </w:rPr>
                <w:t xml:space="preserve">. Because in Uu, the </w:t>
              </w:r>
            </w:ins>
            <w:ins w:id="216" w:author="Huawei, HiSilicon_Rui Wang" w:date="2022-02-21T20:47:00Z">
              <w:r>
                <w:rPr>
                  <w:lang w:eastAsia="zh-CN"/>
                </w:rPr>
                <w:t xml:space="preserve">gNB cannot associate a connected UE with idle UE ID (e.g. paging UE ID). </w:t>
              </w:r>
            </w:ins>
          </w:p>
        </w:tc>
      </w:tr>
      <w:tr w:rsidR="00BB3ED9" w14:paraId="65E3A63E" w14:textId="77777777" w:rsidTr="00AB1EA1">
        <w:trPr>
          <w:trHeight w:val="240"/>
          <w:jc w:val="center"/>
          <w:ins w:id="21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18" w:author="Xiaomi (Xing)" w:date="2022-02-21T17:27:00Z"/>
                <w:lang w:eastAsia="zh-CN"/>
              </w:rPr>
            </w:pPr>
            <w:ins w:id="219"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0" w:author="Xiaomi (Xing)" w:date="2022-02-21T17:27:00Z"/>
                <w:lang w:eastAsia="zh-CN"/>
              </w:rPr>
            </w:pPr>
            <w:ins w:id="22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4" w:author="Xiaomi (Xing)" w:date="2022-02-21T17:27:00Z"/>
                <w:lang w:eastAsia="zh-CN"/>
              </w:rPr>
            </w:pPr>
          </w:p>
          <w:tbl>
            <w:tblPr>
              <w:tblStyle w:val="a9"/>
              <w:tblW w:w="0" w:type="auto"/>
              <w:tblInd w:w="57" w:type="dxa"/>
              <w:tblLayout w:type="fixed"/>
              <w:tblLook w:val="04A0" w:firstRow="1" w:lastRow="0" w:firstColumn="1" w:lastColumn="0" w:noHBand="0" w:noVBand="1"/>
            </w:tblPr>
            <w:tblGrid>
              <w:gridCol w:w="6781"/>
            </w:tblGrid>
            <w:tr w:rsidR="00BB3ED9" w14:paraId="11C96483" w14:textId="77777777" w:rsidTr="00AB1EA1">
              <w:trPr>
                <w:ins w:id="225" w:author="Xiaomi (Xing)" w:date="2022-02-21T17:27:00Z"/>
              </w:trPr>
              <w:tc>
                <w:tcPr>
                  <w:tcW w:w="6781" w:type="dxa"/>
                </w:tcPr>
                <w:p w14:paraId="31D6A01E" w14:textId="77777777" w:rsidR="00BB3ED9" w:rsidRPr="001234CA" w:rsidRDefault="00BB3ED9" w:rsidP="00AB1EA1">
                  <w:pPr>
                    <w:rPr>
                      <w:ins w:id="226" w:author="Xiaomi (Xing)" w:date="2022-02-21T17:27:00Z"/>
                      <w:lang w:eastAsia="zh-CN"/>
                    </w:rPr>
                  </w:pPr>
                  <w:ins w:id="227"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宋体"/>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28" w:author="Xiaomi (Xing)" w:date="2022-02-21T17:27:00Z"/>
                <w:lang w:eastAsia="zh-CN"/>
              </w:rPr>
            </w:pPr>
          </w:p>
          <w:p w14:paraId="02E733CB" w14:textId="77777777" w:rsidR="00BB3ED9" w:rsidRDefault="00BB3ED9" w:rsidP="00AB1EA1">
            <w:pPr>
              <w:pStyle w:val="TAC"/>
              <w:spacing w:before="20" w:after="20"/>
              <w:ind w:left="57" w:right="57"/>
              <w:jc w:val="left"/>
              <w:rPr>
                <w:ins w:id="229" w:author="Xiaomi (Xing)" w:date="2022-02-21T17:27:00Z"/>
                <w:lang w:eastAsia="zh-CN"/>
              </w:rPr>
            </w:pPr>
            <w:ins w:id="230"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1" w:author="Huawei, HiSilicon_Rui Wang" w:date="2022-02-21T20:48:00Z"/>
                <w:lang w:eastAsia="zh-CN"/>
              </w:rPr>
            </w:pPr>
            <w:ins w:id="23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3" w:author="Xiaomi (Xing)" w:date="2022-02-21T17:27:00Z"/>
                <w:lang w:eastAsia="zh-CN"/>
              </w:rPr>
            </w:pPr>
            <w:ins w:id="234" w:author="Huawei, HiSilicon_Rui Wang" w:date="2022-02-21T20:48:00Z">
              <w:r>
                <w:rPr>
                  <w:lang w:eastAsia="zh-CN"/>
                </w:rPr>
                <w:t>[Rapp] Please see the</w:t>
              </w:r>
            </w:ins>
            <w:ins w:id="235" w:author="Huawei, HiSilicon_Rui Wang" w:date="2022-02-21T20:51:00Z">
              <w:r>
                <w:rPr>
                  <w:lang w:eastAsia="zh-CN"/>
                </w:rPr>
                <w:t xml:space="preserve"> clarification on</w:t>
              </w:r>
            </w:ins>
            <w:ins w:id="236" w:author="Huawei, HiSilicon_Rui Wang" w:date="2022-02-21T20:52:00Z">
              <w:r>
                <w:rPr>
                  <w:lang w:eastAsia="zh-CN"/>
                </w:rPr>
                <w:t xml:space="preserve"> why only IDLE</w:t>
              </w:r>
              <w:r w:rsidR="000F0A99">
                <w:rPr>
                  <w:lang w:eastAsia="zh-CN"/>
                </w:rPr>
                <w:t xml:space="preserve"> is here</w:t>
              </w:r>
            </w:ins>
            <w:ins w:id="237" w:author="Huawei, HiSilicon_Rui Wang" w:date="2022-02-21T20:58:00Z">
              <w:r w:rsidR="000F0A99">
                <w:rPr>
                  <w:lang w:eastAsia="zh-CN"/>
                </w:rPr>
                <w:t xml:space="preserve"> added in discussion part</w:t>
              </w:r>
            </w:ins>
            <w:ins w:id="238" w:author="Huawei, HiSilicon_Rui Wang" w:date="2022-02-21T20:52:00Z">
              <w:r w:rsidR="000F0A99">
                <w:rPr>
                  <w:lang w:eastAsia="zh-CN"/>
                </w:rPr>
                <w:t>. I am ok to remove it, seems it creates a lot of confusion…</w:t>
              </w:r>
            </w:ins>
            <w:ins w:id="23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he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r w:rsidRPr="00255F4D">
              <w:rPr>
                <w:i/>
                <w:iCs/>
                <w:lang w:eastAsia="zh-CN"/>
              </w:rPr>
              <w:t>ue-TimersAndConstants</w:t>
            </w:r>
            <w:r>
              <w:rPr>
                <w:lang w:eastAsia="zh-CN"/>
              </w:rPr>
              <w:t xml:space="preserve"> it would be better to create a new </w:t>
            </w:r>
            <w:r w:rsidRPr="00255F4D">
              <w:rPr>
                <w:i/>
                <w:iCs/>
                <w:lang w:eastAsia="zh-CN"/>
              </w:rPr>
              <w:t>ue-TimersAndConstants-SL-Relay</w:t>
            </w:r>
            <w:r>
              <w:rPr>
                <w:i/>
                <w:iCs/>
                <w:lang w:eastAsia="zh-CN"/>
              </w:rPr>
              <w:t xml:space="preserve"> </w:t>
            </w:r>
            <w:r>
              <w:rPr>
                <w:lang w:eastAsia="zh-CN"/>
              </w:rPr>
              <w:t xml:space="preserve">and include the new timer there. This is because </w:t>
            </w:r>
            <w:r w:rsidRPr="00255F4D">
              <w:rPr>
                <w:lang w:eastAsia="zh-CN"/>
              </w:rPr>
              <w:t>ue-TimersAndConstants</w:t>
            </w:r>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r w:rsidRPr="007B388A">
              <w:rPr>
                <w:lang w:eastAsia="zh-CN"/>
              </w:rPr>
              <w:t>OoC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OoC definition for sidelink operation </w:t>
            </w:r>
            <w:r w:rsidR="007005B3">
              <w:rPr>
                <w:lang w:eastAsia="zh-CN"/>
              </w:rPr>
              <w:t xml:space="preserve">in 8.2, </w:t>
            </w:r>
            <w:r>
              <w:rPr>
                <w:lang w:eastAsia="zh-CN"/>
              </w:rPr>
              <w:t>but rather the legacy OoC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sidRPr="00255F4D">
              <w:rPr>
                <w:i/>
                <w:iCs/>
                <w:lang w:eastAsia="zh-CN"/>
              </w:rPr>
              <w:t>ue-TimersAndConstants-SL-Relay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rFonts w:hint="eastAsia"/>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1" w:author="Xiaomi (Xing)" w:date="2022-02-21T17:27:00Z"/>
                <w:lang w:eastAsia="zh-CN"/>
              </w:rPr>
            </w:pPr>
            <w:ins w:id="24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3" w:author="Xiaomi (Xing)" w:date="2022-02-21T17:27:00Z"/>
                <w:lang w:eastAsia="zh-CN"/>
              </w:rPr>
            </w:pPr>
            <w:ins w:id="24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7" w:author="Huawei, HiSilicon_Rui Wang" w:date="2022-02-21T20:53:00Z"/>
                <w:lang w:eastAsia="zh-CN"/>
              </w:rPr>
            </w:pPr>
            <w:ins w:id="248"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49" w:author="Xiaomi (Xing)" w:date="2022-02-21T17:27:00Z"/>
                <w:lang w:eastAsia="zh-CN"/>
              </w:rPr>
            </w:pPr>
            <w:ins w:id="250" w:author="Huawei, HiSilicon_Rui Wang" w:date="2022-02-21T20:53:00Z">
              <w:r>
                <w:rPr>
                  <w:lang w:eastAsia="zh-CN"/>
                </w:rPr>
                <w:t>[Rapp] I un</w:t>
              </w:r>
            </w:ins>
            <w:ins w:id="251" w:author="Huawei, HiSilicon_Rui Wang" w:date="2022-02-21T20:54:00Z">
              <w:r>
                <w:rPr>
                  <w:lang w:eastAsia="zh-CN"/>
                </w:rPr>
                <w:t xml:space="preserve">derstand this </w:t>
              </w:r>
            </w:ins>
            <w:ins w:id="252" w:author="Huawei, HiSilicon_Rui Wang" w:date="2022-02-21T20:55:00Z">
              <w:r>
                <w:rPr>
                  <w:lang w:eastAsia="zh-CN"/>
                </w:rPr>
                <w:t>was</w:t>
              </w:r>
            </w:ins>
            <w:ins w:id="253" w:author="Huawei, HiSilicon_Rui Wang" w:date="2022-02-21T20:54:00Z">
              <w:r>
                <w:rPr>
                  <w:lang w:eastAsia="zh-CN"/>
                </w:rPr>
                <w:t xml:space="preserve"> discussed in </w:t>
              </w:r>
            </w:ins>
            <w:ins w:id="254"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6" w:author="Xiaomi (Xing)" w:date="2022-02-21T17:27:00Z"/>
                <w:lang w:eastAsia="zh-CN"/>
              </w:rPr>
            </w:pPr>
            <w:ins w:id="25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58" w:author="Xiaomi (Xing)" w:date="2022-02-21T17:27:00Z"/>
                <w:lang w:eastAsia="zh-CN"/>
              </w:rPr>
            </w:pPr>
            <w:ins w:id="25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2" w:author="Xiaomi (Xing)" w:date="2022-02-21T17:27:00Z"/>
                <w:lang w:eastAsia="zh-CN"/>
              </w:rPr>
            </w:pPr>
            <w:ins w:id="26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4" w:author="Xiaomi (Xing)" w:date="2022-02-21T17:27:00Z"/>
                <w:lang w:eastAsia="zh-CN"/>
              </w:rPr>
            </w:pPr>
            <w:ins w:id="265" w:author="Huawei, HiSilicon_Rui Wang" w:date="2022-02-21T20:56:00Z">
              <w:r>
                <w:rPr>
                  <w:lang w:eastAsia="zh-CN"/>
                </w:rPr>
                <w:t>[Rapp] True. Some existing de</w:t>
              </w:r>
            </w:ins>
            <w:ins w:id="266" w:author="Huawei, HiSilicon_Rui Wang" w:date="2022-02-21T20:57:00Z">
              <w:r>
                <w:rPr>
                  <w:lang w:eastAsia="zh-CN"/>
                </w:rPr>
                <w:t>scription for SL communication should be extended to cover discovery as well. This will be considered when we update</w:t>
              </w:r>
            </w:ins>
            <w:ins w:id="267"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ins w:id="268"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69"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0" w:author="ASUSTeK (Lider)" w:date="2022-02-22T11:06:00Z"/>
                <w:rFonts w:eastAsia="PMingLiU"/>
                <w:lang w:eastAsia="zh-TW"/>
              </w:rPr>
            </w:pPr>
            <w:ins w:id="271"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2"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3" w:author="ASUSTeK (Lider)" w:date="2022-02-22T11:06:00Z"/>
                <w:rFonts w:eastAsia="PMingLiU"/>
                <w:lang w:eastAsia="zh-TW"/>
              </w:rPr>
            </w:pPr>
            <w:ins w:id="274"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5"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6" w:author="ASUSTeK (Lider)" w:date="2022-02-22T11:06:00Z"/>
                <w:rFonts w:eastAsia="Times New Roman"/>
                <w:lang w:eastAsia="ja-JP"/>
              </w:rPr>
            </w:pPr>
            <w:ins w:id="277"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78" w:author="ASUSTeK (Lider)" w:date="2022-02-22T11:06:00Z"/>
                <w:rFonts w:eastAsia="Times New Roman"/>
                <w:lang w:eastAsia="ja-JP"/>
              </w:rPr>
            </w:pPr>
            <w:ins w:id="279"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ins w:id="286"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7"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88"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sidRPr="00CD3EAE">
                <w:rPr>
                  <w:rFonts w:eastAsia="PMingLiU"/>
                  <w:i/>
                  <w:lang w:eastAsia="zh-TW"/>
                </w:rPr>
                <w:t>RRCReestablishmentRequest</w:t>
              </w:r>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89" w:author="ASUSTeK (Lider)" w:date="2022-02-22T11:06:00Z"/>
                <w:rFonts w:eastAsia="PMingLiU"/>
                <w:lang w:eastAsia="zh-TW"/>
              </w:rPr>
            </w:pPr>
            <w:ins w:id="290"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1" w:author="ASUSTeK (Lider)" w:date="2022-02-22T11:06:00Z"/>
                <w:rFonts w:eastAsia="PMingLiU"/>
                <w:lang w:eastAsia="zh-TW"/>
              </w:rPr>
            </w:pPr>
          </w:p>
          <w:p w14:paraId="39B47B03" w14:textId="77777777" w:rsidR="00544514" w:rsidRPr="00F0703D" w:rsidRDefault="00544514" w:rsidP="00544514">
            <w:pPr>
              <w:spacing w:line="240" w:lineRule="auto"/>
              <w:jc w:val="left"/>
              <w:rPr>
                <w:ins w:id="292" w:author="ASUSTeK (Lider)" w:date="2022-02-22T11:06:00Z"/>
              </w:rPr>
            </w:pPr>
            <w:ins w:id="293"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4" w:author="ASUSTeK (Lider)" w:date="2022-02-22T11:06:00Z"/>
                <w:rFonts w:eastAsia="PMingLiU"/>
                <w:lang w:eastAsia="zh-TW"/>
              </w:rPr>
            </w:pPr>
            <w:ins w:id="295"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296"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ins w:id="297" w:author="ASUSTeK (Lider)" w:date="2022-02-22T11:06:00Z">
              <w:r>
                <w:rPr>
                  <w:rFonts w:eastAsia="PMingLiU" w:hint="eastAsia"/>
                  <w:lang w:eastAsia="zh-TW"/>
                </w:rPr>
                <w:lastRenderedPageBreak/>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98"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99"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sidRPr="00CD3EAE">
                <w:rPr>
                  <w:rFonts w:eastAsia="PMingLiU"/>
                  <w:i/>
                  <w:lang w:eastAsia="zh-TW"/>
                </w:rPr>
                <w:t>RRCReestablishmentRequest</w:t>
              </w:r>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0" w:author="ASUSTeK (Lider)" w:date="2022-02-22T11:06:00Z"/>
                <w:rFonts w:eastAsia="PMingLiU"/>
                <w:lang w:eastAsia="zh-TW"/>
              </w:rPr>
            </w:pPr>
            <w:ins w:id="301"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2" w:author="ASUSTeK (Lider)" w:date="2022-02-22T11:06:00Z"/>
                <w:rFonts w:eastAsia="PMingLiU"/>
                <w:lang w:eastAsia="zh-TW"/>
              </w:rPr>
            </w:pPr>
          </w:p>
          <w:p w14:paraId="1A28A503" w14:textId="77777777" w:rsidR="00544514" w:rsidRPr="00F0703D" w:rsidRDefault="00544514" w:rsidP="00544514">
            <w:pPr>
              <w:spacing w:line="240" w:lineRule="auto"/>
              <w:jc w:val="left"/>
              <w:rPr>
                <w:ins w:id="303" w:author="ASUSTeK (Lider)" w:date="2022-02-22T11:06:00Z"/>
              </w:rPr>
            </w:pPr>
            <w:ins w:id="304"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5" w:author="ASUSTeK (Lider)" w:date="2022-02-22T11:06:00Z"/>
                <w:rFonts w:eastAsia="PMingLiU"/>
                <w:lang w:eastAsia="zh-TW"/>
              </w:rPr>
            </w:pPr>
            <w:ins w:id="306"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07"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ins w:id="308"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09"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33449F1B" w14:textId="48200C73" w:rsidR="00544514" w:rsidRDefault="00544514" w:rsidP="00544514">
            <w:pPr>
              <w:pStyle w:val="TAC"/>
              <w:spacing w:before="20" w:after="20"/>
              <w:ind w:left="57" w:right="57"/>
              <w:jc w:val="left"/>
              <w:rPr>
                <w:lang w:eastAsia="zh-CN"/>
              </w:rPr>
            </w:pPr>
            <w:ins w:id="310"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1"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2" w:author="ASUSTeK (Lider)" w:date="2022-02-22T11:06:00Z"/>
                      <w:lang w:eastAsia="en-GB"/>
                    </w:rPr>
                  </w:pPr>
                  <w:ins w:id="313"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5" w:author="ASUSTeK (Lider)" w:date="2022-02-22T11:06:00Z"/>
                      <w:rFonts w:eastAsiaTheme="minorEastAsia"/>
                      <w:i/>
                      <w:iCs/>
                      <w:lang w:eastAsia="zh-TW"/>
                    </w:rPr>
                  </w:pPr>
                  <w:ins w:id="316"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17"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18" w:author="ASUSTeK (Lider)" w:date="2022-02-22T11:06:00Z"/>
                      <w:b/>
                      <w:bCs/>
                      <w:i/>
                      <w:iCs/>
                      <w:lang w:eastAsia="zh-CN"/>
                    </w:rPr>
                  </w:pPr>
                  <w:ins w:id="319" w:author="ASUSTeK (Lider)" w:date="2022-02-22T11:06:00Z">
                    <w:r w:rsidRPr="00BF3402">
                      <w:rPr>
                        <w:b/>
                        <w:bCs/>
                        <w:i/>
                        <w:iCs/>
                        <w:lang w:eastAsia="zh-CN"/>
                      </w:rPr>
                      <w:t>sl-ScheduledConfig</w:t>
                    </w:r>
                  </w:ins>
                </w:p>
                <w:p w14:paraId="0BA63860" w14:textId="77777777" w:rsidR="00544514" w:rsidRPr="00BF3402" w:rsidRDefault="00544514" w:rsidP="00544514">
                  <w:pPr>
                    <w:pStyle w:val="TAL"/>
                    <w:snapToGrid w:val="0"/>
                    <w:rPr>
                      <w:ins w:id="320" w:author="ASUSTeK (Lider)" w:date="2022-02-22T11:06:00Z"/>
                      <w:lang w:eastAsia="zh-CN"/>
                    </w:rPr>
                  </w:pPr>
                  <w:ins w:id="321"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BF3402">
                      <w:rPr>
                        <w:kern w:val="2"/>
                        <w:lang w:eastAsia="en-GB"/>
                      </w:rPr>
                      <w:t>This field is not configured simultaneously with sl-UE-SelectedConfig.</w:t>
                    </w:r>
                    <w:r w:rsidRPr="00BF3402">
                      <w:rPr>
                        <w:u w:val="single"/>
                      </w:rPr>
                      <w:t xml:space="preserve"> </w:t>
                    </w:r>
                    <w:r w:rsidRPr="00BF3402">
                      <w:rPr>
                        <w:highlight w:val="yellow"/>
                        <w:u w:val="single"/>
                      </w:rPr>
                      <w:t xml:space="preserve">For L2 U2N relay, this field cannot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23CA540F" w14:textId="77777777" w:rsidTr="00AB1EA1">
              <w:trPr>
                <w:cantSplit/>
                <w:trHeight w:val="70"/>
                <w:tblHeader/>
                <w:ins w:id="322"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3" w:author="ASUSTeK (Lider)" w:date="2022-02-22T11:06:00Z"/>
                      <w:b/>
                      <w:bCs/>
                      <w:i/>
                      <w:iCs/>
                      <w:lang w:eastAsia="zh-CN"/>
                    </w:rPr>
                  </w:pPr>
                  <w:ins w:id="324" w:author="ASUSTeK (Lider)" w:date="2022-02-22T11:06:00Z">
                    <w:r w:rsidRPr="00BF3402">
                      <w:rPr>
                        <w:b/>
                        <w:bCs/>
                        <w:i/>
                        <w:iCs/>
                        <w:lang w:eastAsia="zh-CN"/>
                      </w:rPr>
                      <w:t>sl-UE-SelectedConfig</w:t>
                    </w:r>
                  </w:ins>
                </w:p>
                <w:p w14:paraId="687D2391" w14:textId="77777777" w:rsidR="00544514" w:rsidRPr="00BF3402" w:rsidRDefault="00544514" w:rsidP="00544514">
                  <w:pPr>
                    <w:pStyle w:val="TAL"/>
                    <w:snapToGrid w:val="0"/>
                    <w:rPr>
                      <w:ins w:id="325" w:author="ASUSTeK (Lider)" w:date="2022-02-22T11:06:00Z"/>
                      <w:b/>
                      <w:bCs/>
                      <w:i/>
                      <w:iCs/>
                      <w:lang w:eastAsia="zh-CN"/>
                    </w:rPr>
                  </w:pPr>
                  <w:ins w:id="326"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This field is not configured simultaneously with </w:t>
                    </w:r>
                    <w:r w:rsidRPr="00BF3402">
                      <w:rPr>
                        <w:i/>
                        <w:kern w:val="2"/>
                        <w:lang w:eastAsia="en-GB"/>
                      </w:rPr>
                      <w:t>sl-ScheduledConfig</w:t>
                    </w:r>
                    <w:r w:rsidRPr="00BF3402">
                      <w:rPr>
                        <w:kern w:val="2"/>
                        <w:lang w:eastAsia="en-GB"/>
                      </w:rPr>
                      <w:t>.</w:t>
                    </w:r>
                    <w:r w:rsidRPr="00BF3402">
                      <w:rPr>
                        <w:u w:val="single"/>
                      </w:rPr>
                      <w:t xml:space="preserve"> </w:t>
                    </w:r>
                    <w:r w:rsidRPr="00BF3402">
                      <w:rPr>
                        <w:highlight w:val="yellow"/>
                        <w:u w:val="single"/>
                      </w:rPr>
                      <w:t xml:space="preserve">For L2 U2N relay, only this field can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5041730D" w14:textId="77777777" w:rsidTr="00AB1EA1">
              <w:trPr>
                <w:cantSplit/>
                <w:trHeight w:val="70"/>
                <w:tblHeader/>
                <w:ins w:id="327"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28" w:author="ASUSTeK (Lider)" w:date="2022-02-22T11:06:00Z"/>
                      <w:b/>
                      <w:bCs/>
                      <w:i/>
                      <w:iCs/>
                      <w:lang w:eastAsia="zh-TW"/>
                    </w:rPr>
                  </w:pPr>
                  <w:ins w:id="329"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4DA2C286"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18141B1"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5BB5ABC0"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15BF6FE7"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(InterDigital)</w:t>
      </w:r>
    </w:p>
    <w:tbl>
      <w:tblPr>
        <w:tblStyle w:val="a9"/>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宋体" w:hint="eastAsia"/>
                <w:lang w:eastAsia="zh-CN"/>
              </w:rPr>
            </w:pPr>
            <w:r>
              <w:t>Recommendation</w:t>
            </w:r>
            <w:r>
              <w:rPr>
                <w:rFonts w:eastAsia="宋体" w:hint="eastAsia"/>
                <w:lang w:eastAsia="zh-CN"/>
              </w:rPr>
              <w:t xml:space="preserve"> #</w:t>
            </w:r>
          </w:p>
        </w:tc>
        <w:tc>
          <w:tcPr>
            <w:tcW w:w="6234" w:type="dxa"/>
          </w:tcPr>
          <w:p w14:paraId="35543D42" w14:textId="77777777" w:rsidR="00236412" w:rsidRPr="00315FEA" w:rsidRDefault="00236412" w:rsidP="00236412">
            <w:pPr>
              <w:rPr>
                <w:rFonts w:eastAsia="宋体" w:hint="eastAsia"/>
                <w:lang w:eastAsia="zh-CN"/>
              </w:rPr>
            </w:pPr>
            <w:r>
              <w:rPr>
                <w:rFonts w:eastAsia="宋体" w:hint="eastAsia"/>
                <w:lang w:eastAsia="zh-CN"/>
              </w:rPr>
              <w:t>R</w:t>
            </w:r>
            <w:r>
              <w:rPr>
                <w:rFonts w:eastAsia="宋体"/>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宋体"/>
                <w:lang w:eastAsia="zh-CN"/>
              </w:rPr>
            </w:pPr>
            <w:r>
              <w:rPr>
                <w:rFonts w:eastAsia="宋体" w:hint="eastAsia"/>
                <w:lang w:eastAsia="zh-CN"/>
              </w:rPr>
              <w:t>A</w:t>
            </w:r>
            <w:r>
              <w:rPr>
                <w:rFonts w:eastAsia="宋体"/>
                <w:lang w:eastAsia="zh-CN"/>
              </w:rPr>
              <w:t xml:space="preserve">s clarified in email of </w:t>
            </w:r>
            <w:r w:rsidRPr="00315FEA">
              <w:rPr>
                <w:rFonts w:eastAsia="宋体"/>
                <w:lang w:eastAsia="zh-CN"/>
              </w:rPr>
              <w:t>[Pre117-e][609]</w:t>
            </w:r>
            <w:r>
              <w:rPr>
                <w:rFonts w:eastAsia="宋体"/>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宋体" w:hint="eastAsia"/>
                <w:lang w:eastAsia="zh-CN"/>
              </w:rPr>
            </w:pPr>
            <w:r w:rsidRPr="004E47A3">
              <w:rPr>
                <w:rFonts w:eastAsia="宋体"/>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77777777" w:rsidR="00236412" w:rsidRPr="00315FEA" w:rsidRDefault="00236412" w:rsidP="00236412">
            <w:pPr>
              <w:rPr>
                <w:rFonts w:eastAsia="宋体" w:hint="eastAsia"/>
                <w:lang w:eastAsia="zh-CN"/>
              </w:rPr>
            </w:pPr>
            <w:r>
              <w:rPr>
                <w:rFonts w:eastAsia="宋体" w:hint="eastAsia"/>
                <w:lang w:eastAsia="zh-CN"/>
              </w:rPr>
              <w:t>T</w:t>
            </w:r>
            <w:r>
              <w:rPr>
                <w:rFonts w:eastAsia="宋体"/>
                <w:lang w:eastAsia="zh-CN"/>
              </w:rPr>
              <w:t xml:space="preserve">he rapporteur understands paging monitoring is covered by P6 in 3.1, </w:t>
            </w:r>
            <w:r w:rsidRPr="004E47A3">
              <w:rPr>
                <w:rFonts w:eastAsia="宋体"/>
                <w:highlight w:val="magenta"/>
                <w:lang w:eastAsia="zh-CN"/>
              </w:rPr>
              <w:t>we can discuss there if P6 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 xml:space="preserve">Update the running CR to capture that relay reselection can occur following </w:t>
            </w:r>
            <w:r>
              <w:lastRenderedPageBreak/>
              <w:t>transmission of the RRCSetupRequest and before the connection is established.</w:t>
            </w:r>
          </w:p>
        </w:tc>
        <w:tc>
          <w:tcPr>
            <w:tcW w:w="6234" w:type="dxa"/>
          </w:tcPr>
          <w:p w14:paraId="558C37F9" w14:textId="77777777" w:rsidR="00236412" w:rsidRDefault="00236412" w:rsidP="00236412">
            <w:pPr>
              <w:rPr>
                <w:rFonts w:eastAsia="宋体"/>
                <w:lang w:eastAsia="zh-CN"/>
              </w:rPr>
            </w:pPr>
            <w:r>
              <w:rPr>
                <w:rFonts w:eastAsia="宋体" w:hint="eastAsia"/>
                <w:lang w:eastAsia="zh-CN"/>
              </w:rPr>
              <w:lastRenderedPageBreak/>
              <w:t>T</w:t>
            </w:r>
            <w:r>
              <w:rPr>
                <w:rFonts w:eastAsia="宋体"/>
                <w:lang w:eastAsia="zh-CN"/>
              </w:rPr>
              <w:t xml:space="preserve">he rapporteur understands the key point of the recommendation is to say when cell selection is performed according to existing procedure, a UE capable or already connected to a relay UE is allowed to perform </w:t>
            </w:r>
            <w:r>
              <w:rPr>
                <w:rFonts w:eastAsia="宋体"/>
                <w:lang w:eastAsia="zh-CN"/>
              </w:rPr>
              <w:lastRenderedPageBreak/>
              <w:t xml:space="preserve">relay (re)selection as long as the conditions in </w:t>
            </w:r>
            <w:r w:rsidRPr="00315FEA">
              <w:rPr>
                <w:rFonts w:eastAsia="宋体"/>
                <w:lang w:eastAsia="zh-CN"/>
              </w:rPr>
              <w:t>5.8.x3.3</w:t>
            </w:r>
            <w:r>
              <w:rPr>
                <w:rFonts w:eastAsia="宋体"/>
                <w:lang w:eastAsia="zh-CN"/>
              </w:rPr>
              <w:t xml:space="preserve"> are satisfied. This is not specific to setup case, but also applies to other cell selection and reselection, which is captured as a generic NOTE 2 in </w:t>
            </w:r>
            <w:r w:rsidRPr="00315FEA">
              <w:rPr>
                <w:rFonts w:eastAsia="宋体"/>
                <w:lang w:eastAsia="zh-CN"/>
              </w:rPr>
              <w:t>5.8.x3.3</w:t>
            </w:r>
            <w:r>
              <w:rPr>
                <w:rFonts w:eastAsia="宋体"/>
                <w:lang w:eastAsia="zh-CN"/>
              </w:rPr>
              <w:t xml:space="preserve">. </w:t>
            </w:r>
          </w:p>
          <w:tbl>
            <w:tblPr>
              <w:tblStyle w:val="a9"/>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宋体"/>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宋体"/>
                      <w:lang w:eastAsia="zh-CN"/>
                    </w:rPr>
                    <w:t xml:space="preserve"> </w:t>
                  </w:r>
                </w:p>
              </w:tc>
            </w:tr>
          </w:tbl>
          <w:p w14:paraId="72D1A956" w14:textId="77777777" w:rsidR="00236412" w:rsidRPr="00315FEA" w:rsidRDefault="00236412" w:rsidP="00236412">
            <w:pPr>
              <w:rPr>
                <w:rFonts w:eastAsia="宋体" w:hint="eastAsia"/>
                <w:lang w:val="en-US" w:eastAsia="zh-CN"/>
              </w:rPr>
            </w:pPr>
            <w:r w:rsidRPr="004E47A3">
              <w:rPr>
                <w:rFonts w:eastAsia="宋体"/>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lastRenderedPageBreak/>
              <w:t>Recommendation 1:</w:t>
            </w:r>
            <w:r w:rsidRPr="00B21BA2">
              <w:tab/>
              <w:t>RAN2 discuss whether the remote UE provides the relay UE an indication whether to use the same i_s to determine the PO in RRC_INACTIVE as in RRC_IDLE.</w:t>
            </w:r>
          </w:p>
        </w:tc>
        <w:tc>
          <w:tcPr>
            <w:tcW w:w="6234" w:type="dxa"/>
          </w:tcPr>
          <w:p w14:paraId="3EFB7A0B" w14:textId="77777777" w:rsidR="00236412" w:rsidRPr="00B21BA2" w:rsidRDefault="00236412" w:rsidP="00236412">
            <w:pPr>
              <w:rPr>
                <w:rFonts w:eastAsia="宋体" w:hint="eastAsia"/>
                <w:lang w:eastAsia="zh-CN"/>
              </w:rPr>
            </w:pPr>
            <w:r w:rsidRPr="00B21BA2">
              <w:rPr>
                <w:rFonts w:eastAsia="宋体" w:hint="eastAsia"/>
                <w:lang w:eastAsia="zh-CN"/>
              </w:rPr>
              <w:t>T</w:t>
            </w:r>
            <w:r w:rsidRPr="00B21BA2">
              <w:rPr>
                <w:rFonts w:eastAsia="宋体"/>
                <w:lang w:eastAsia="zh-CN"/>
              </w:rPr>
              <w:t xml:space="preserve">he rapporteur understands this is a new Rel-17 feature agreed just now for Uu paging. Considering we usually do not prioritize the combination of new features in the same release, so the rapporteur suggest </w:t>
            </w:r>
            <w:r w:rsidRPr="00B95270">
              <w:rPr>
                <w:rFonts w:eastAsia="宋体"/>
                <w:highlight w:val="magenta"/>
                <w:lang w:eastAsia="zh-CN"/>
              </w:rPr>
              <w:t>not to pursue</w:t>
            </w:r>
            <w:r w:rsidRPr="00B21BA2">
              <w:rPr>
                <w:rFonts w:eastAsia="宋体"/>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宋体"/>
                <w:lang w:eastAsia="zh-CN"/>
              </w:rPr>
            </w:pPr>
            <w:r>
              <w:rPr>
                <w:rFonts w:eastAsia="宋体"/>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46A71A9F" w14:textId="77777777" w:rsidR="00236412" w:rsidRPr="005B42A3" w:rsidRDefault="00236412" w:rsidP="00236412">
            <w:pPr>
              <w:rPr>
                <w:rFonts w:eastAsia="宋体" w:hint="eastAsia"/>
                <w:lang w:eastAsia="zh-CN"/>
              </w:rPr>
            </w:pPr>
            <w:r w:rsidRPr="004E47A3">
              <w:rPr>
                <w:rFonts w:eastAsia="宋体"/>
                <w:highlight w:val="magenta"/>
                <w:lang w:eastAsia="zh-CN"/>
              </w:rPr>
              <w:t xml:space="preserve">If companies think </w:t>
            </w:r>
            <w:r>
              <w:rPr>
                <w:rFonts w:eastAsia="宋体"/>
                <w:highlight w:val="magenta"/>
                <w:lang w:eastAsia="zh-CN"/>
              </w:rPr>
              <w:t>the existing RRC CR</w:t>
            </w:r>
            <w:r w:rsidRPr="004E47A3">
              <w:rPr>
                <w:rFonts w:eastAsia="宋体"/>
                <w:highlight w:val="magenta"/>
                <w:lang w:eastAsia="zh-CN"/>
              </w:rPr>
              <w:t xml:space="preserve"> is not </w:t>
            </w:r>
            <w:r>
              <w:rPr>
                <w:rFonts w:eastAsia="宋体"/>
                <w:highlight w:val="magenta"/>
                <w:lang w:eastAsia="zh-CN"/>
              </w:rPr>
              <w:t>sufficient</w:t>
            </w:r>
            <w:r w:rsidRPr="004E47A3">
              <w:rPr>
                <w:rFonts w:eastAsia="宋体"/>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 xml:space="preserve">RAN2 discuss whether the AS layer sends an indication to upper layer for service </w:t>
            </w:r>
            <w:r>
              <w:lastRenderedPageBreak/>
              <w:t>request upon reception of a message via SL-RLC0</w:t>
            </w:r>
          </w:p>
        </w:tc>
        <w:tc>
          <w:tcPr>
            <w:tcW w:w="6234" w:type="dxa"/>
          </w:tcPr>
          <w:p w14:paraId="3B134A66" w14:textId="5FB6074C" w:rsidR="00236412" w:rsidRDefault="00236412" w:rsidP="00236412">
            <w:r>
              <w:lastRenderedPageBreak/>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lastRenderedPageBreak/>
              <w:t xml:space="preserve">Considering this is not an essential issue, the rapporteur suggest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lastRenderedPageBreak/>
              <w:t>Recommendation 16:</w:t>
            </w:r>
            <w:r>
              <w:tab/>
              <w:t>RAN2 discuss whether new triggers for reporting SidelinkUEInformationNR (in addition to legacy triggers) are needed for reporting the source L2 ID by a relay UE.</w:t>
            </w:r>
          </w:p>
        </w:tc>
        <w:tc>
          <w:tcPr>
            <w:tcW w:w="6234" w:type="dxa"/>
          </w:tcPr>
          <w:p w14:paraId="3735E748" w14:textId="5149B055" w:rsidR="00236412" w:rsidRPr="000613DC" w:rsidRDefault="00236412" w:rsidP="00236412">
            <w:pPr>
              <w:rPr>
                <w:rFonts w:eastAsia="宋体" w:hint="eastAsia"/>
                <w:lang w:eastAsia="zh-CN"/>
              </w:rPr>
            </w:pPr>
            <w:r>
              <w:rPr>
                <w:rFonts w:eastAsia="宋体"/>
                <w:lang w:eastAsia="zh-CN"/>
              </w:rPr>
              <w:t>To be discussed in 3.4.3.</w:t>
            </w:r>
          </w:p>
        </w:tc>
      </w:tr>
    </w:tbl>
    <w:p w14:paraId="71D8C9D1" w14:textId="77777777" w:rsidR="00236412" w:rsidRDefault="00236412" w:rsidP="00236412"/>
    <w:p w14:paraId="24C345D2" w14:textId="12FE8CCA" w:rsidR="00236412" w:rsidRDefault="00236412" w:rsidP="00236412">
      <w:pPr>
        <w:rPr>
          <w:rFonts w:hint="eastAsia"/>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rFonts w:hint="eastAsia"/>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DA92B2" w14:textId="77777777" w:rsidR="00236412" w:rsidRDefault="00236412" w:rsidP="00236412">
            <w:pPr>
              <w:pStyle w:val="TAC"/>
              <w:spacing w:before="20" w:after="20"/>
              <w:ind w:left="57" w:right="57"/>
              <w:jc w:val="left"/>
              <w:rPr>
                <w:lang w:eastAsia="zh-CN"/>
              </w:rPr>
            </w:pP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D01E2C" w14:textId="77777777" w:rsidR="00236412" w:rsidRDefault="00236412" w:rsidP="00236412">
            <w:pPr>
              <w:pStyle w:val="TAC"/>
              <w:spacing w:before="20" w:after="20"/>
              <w:ind w:left="57" w:right="57"/>
              <w:jc w:val="left"/>
              <w:rPr>
                <w:lang w:eastAsia="zh-CN"/>
              </w:rPr>
            </w:pPr>
          </w:p>
        </w:tc>
      </w:tr>
      <w:tr w:rsidR="00236412"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C5298EB" w14:textId="77777777" w:rsidR="00236412" w:rsidRDefault="00236412" w:rsidP="00236412">
            <w:pPr>
              <w:pStyle w:val="TAC"/>
              <w:spacing w:before="20" w:after="20"/>
              <w:ind w:left="57" w:right="57"/>
              <w:jc w:val="left"/>
              <w:rPr>
                <w:lang w:eastAsia="zh-CN"/>
              </w:rPr>
            </w:pPr>
          </w:p>
        </w:tc>
      </w:tr>
      <w:tr w:rsidR="00236412"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DE5CD" w14:textId="77777777" w:rsidR="00236412" w:rsidRDefault="00236412" w:rsidP="00236412">
            <w:pPr>
              <w:pStyle w:val="TAC"/>
              <w:spacing w:before="20" w:after="20"/>
              <w:ind w:left="57" w:right="57"/>
              <w:jc w:val="left"/>
              <w:rPr>
                <w:lang w:eastAsia="zh-CN"/>
              </w:rPr>
            </w:pPr>
          </w:p>
        </w:tc>
      </w:tr>
      <w:tr w:rsidR="00236412"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77777777" w:rsidR="00236412" w:rsidRDefault="00236412" w:rsidP="00236412">
            <w:pPr>
              <w:pStyle w:val="TAC"/>
              <w:spacing w:before="20" w:after="20"/>
              <w:ind w:left="57" w:right="57"/>
              <w:jc w:val="left"/>
              <w:rPr>
                <w:lang w:eastAsia="zh-CN"/>
              </w:rPr>
            </w:pPr>
          </w:p>
        </w:tc>
      </w:tr>
      <w:tr w:rsidR="00236412"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7777777" w:rsidR="00236412" w:rsidRDefault="00236412" w:rsidP="00236412">
            <w:pPr>
              <w:pStyle w:val="TAC"/>
              <w:spacing w:before="20" w:after="20"/>
              <w:ind w:left="57" w:right="57"/>
              <w:jc w:val="left"/>
              <w:rPr>
                <w:lang w:eastAsia="zh-CN"/>
              </w:rPr>
            </w:pPr>
          </w:p>
        </w:tc>
      </w:tr>
      <w:tr w:rsidR="00236412"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70DC5A" w14:textId="77777777" w:rsidR="00236412" w:rsidRDefault="00236412" w:rsidP="00236412">
            <w:pPr>
              <w:pStyle w:val="TAC"/>
              <w:spacing w:before="20" w:after="20"/>
              <w:ind w:left="57" w:right="57"/>
              <w:jc w:val="left"/>
              <w:rPr>
                <w:lang w:eastAsia="zh-CN"/>
              </w:rPr>
            </w:pPr>
          </w:p>
        </w:tc>
      </w:tr>
      <w:tr w:rsidR="00236412"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92A542" w14:textId="77777777" w:rsidR="00236412" w:rsidRDefault="00236412" w:rsidP="00236412">
            <w:pPr>
              <w:pStyle w:val="TAC"/>
              <w:spacing w:before="20" w:after="20"/>
              <w:ind w:left="57" w:right="57"/>
              <w:jc w:val="left"/>
              <w:rPr>
                <w:lang w:eastAsia="zh-CN"/>
              </w:rPr>
            </w:pPr>
          </w:p>
        </w:tc>
      </w:tr>
      <w:tr w:rsidR="00236412"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236412" w:rsidRDefault="00236412" w:rsidP="00236412">
            <w:pPr>
              <w:pStyle w:val="TAC"/>
              <w:spacing w:before="20" w:after="20"/>
              <w:ind w:left="57" w:right="57"/>
              <w:jc w:val="left"/>
              <w:rPr>
                <w:lang w:eastAsia="zh-CN"/>
              </w:rPr>
            </w:pPr>
          </w:p>
        </w:tc>
      </w:tr>
      <w:tr w:rsidR="00236412"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236412" w:rsidRPr="000C2E87" w:rsidRDefault="00236412" w:rsidP="00236412">
            <w:pPr>
              <w:pStyle w:val="TAC"/>
              <w:spacing w:before="20" w:after="20"/>
              <w:ind w:left="57" w:right="57"/>
              <w:jc w:val="left"/>
              <w:rPr>
                <w:lang w:eastAsia="zh-CN"/>
              </w:rPr>
            </w:pPr>
          </w:p>
        </w:tc>
      </w:tr>
      <w:tr w:rsidR="00236412"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236412" w:rsidRDefault="00236412" w:rsidP="00236412">
            <w:pPr>
              <w:pStyle w:val="TAC"/>
              <w:spacing w:before="20" w:after="20"/>
              <w:ind w:left="57" w:right="57"/>
              <w:jc w:val="left"/>
              <w:rPr>
                <w:lang w:eastAsia="zh-CN"/>
              </w:rPr>
            </w:pPr>
          </w:p>
        </w:tc>
      </w:tr>
      <w:tr w:rsidR="00236412"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236412" w:rsidRDefault="00236412" w:rsidP="00236412">
            <w:pPr>
              <w:pStyle w:val="TAC"/>
              <w:spacing w:before="20" w:after="20"/>
              <w:ind w:left="57" w:right="57"/>
              <w:jc w:val="left"/>
              <w:rPr>
                <w:lang w:eastAsia="zh-CN"/>
              </w:rPr>
            </w:pPr>
          </w:p>
        </w:tc>
      </w:tr>
      <w:tr w:rsidR="00236412"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236412" w:rsidRDefault="00236412" w:rsidP="00236412">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9"/>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E58A30A" w14:textId="77777777" w:rsidR="00236412" w:rsidRDefault="00236412" w:rsidP="00236412">
      <w:r>
        <w:rPr>
          <w:lang w:eastAsia="zh-CN"/>
        </w:rPr>
        <w:lastRenderedPageBreak/>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gNB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9.3.1.x 5G ProSe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330" w:name="_Hlk85188221"/>
            <w:r w:rsidRPr="00EF308F">
              <w:rPr>
                <w:rFonts w:ascii="Arial" w:eastAsia="等线" w:hAnsi="Arial" w:hint="eastAsia"/>
                <w:sz w:val="18"/>
                <w:lang w:eastAsia="zh-CN"/>
              </w:rPr>
              <w:t>5G</w:t>
            </w:r>
            <w:r w:rsidRPr="00EF308F">
              <w:rPr>
                <w:rFonts w:ascii="Arial" w:eastAsia="等线" w:hAnsi="Arial"/>
                <w:sz w:val="18"/>
                <w:lang w:eastAsia="ja-JP"/>
              </w:rPr>
              <w:t xml:space="preserve"> ProSe </w:t>
            </w:r>
            <w:r w:rsidRPr="00EF308F">
              <w:rPr>
                <w:rFonts w:ascii="Arial" w:eastAsia="等线"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ja-JP"/>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ProSe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ProSe </w:t>
            </w:r>
            <w:r w:rsidRPr="00EF308F">
              <w:rPr>
                <w:rFonts w:ascii="Arial" w:eastAsia="等线" w:hAnsi="Arial"/>
                <w:snapToGrid w:val="0"/>
                <w:sz w:val="18"/>
                <w:highlight w:val="magenta"/>
                <w:lang w:eastAsia="ko-KR"/>
              </w:rPr>
              <w:t xml:space="preserve">Layer-2 </w:t>
            </w:r>
            <w:r w:rsidRPr="00EF308F">
              <w:rPr>
                <w:rFonts w:ascii="Arial" w:eastAsia="等线"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ProSe </w:t>
            </w:r>
            <w:r w:rsidRPr="00EF308F">
              <w:rPr>
                <w:rFonts w:ascii="Arial" w:eastAsia="等线" w:hAnsi="Arial"/>
                <w:snapToGrid w:val="0"/>
                <w:sz w:val="18"/>
                <w:highlight w:val="magenta"/>
                <w:lang w:eastAsia="ko-KR"/>
              </w:rPr>
              <w:t xml:space="preserve">Layer-3 </w:t>
            </w:r>
            <w:r w:rsidRPr="00EF308F">
              <w:rPr>
                <w:rFonts w:ascii="Arial" w:eastAsia="等线"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7C3866">
              <w:rPr>
                <w:rFonts w:ascii="Arial" w:eastAsia="等线" w:hAnsi="Arial" w:cs="Arial" w:hint="eastAsia"/>
                <w:sz w:val="18"/>
                <w:highlight w:val="magenta"/>
                <w:lang w:eastAsia="zh-CN"/>
              </w:rPr>
              <w:t>5G</w:t>
            </w:r>
            <w:r w:rsidRPr="007C3866">
              <w:rPr>
                <w:rFonts w:ascii="Arial" w:eastAsia="等线" w:hAnsi="Arial" w:cs="Arial"/>
                <w:sz w:val="18"/>
                <w:highlight w:val="magenta"/>
                <w:lang w:eastAsia="zh-CN"/>
              </w:rPr>
              <w:t xml:space="preserve"> ProSe </w:t>
            </w:r>
            <w:r w:rsidRPr="007C3866">
              <w:rPr>
                <w:rFonts w:ascii="Arial" w:eastAsia="等线"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Layer-2 Remote UE</w:t>
            </w:r>
          </w:p>
        </w:tc>
      </w:tr>
      <w:bookmarkEnd w:id="330"/>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ProSe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ProSe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t>Based on above, the rapporteur suggest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98599EF" w14:textId="77777777" w:rsidR="00236412" w:rsidRDefault="00236412" w:rsidP="00236412">
            <w:pPr>
              <w:pStyle w:val="TAC"/>
              <w:spacing w:before="20" w:after="20"/>
              <w:ind w:left="57" w:right="57"/>
              <w:jc w:val="left"/>
              <w:rPr>
                <w:lang w:eastAsia="zh-CN"/>
              </w:rPr>
            </w:pPr>
          </w:p>
        </w:tc>
      </w:tr>
      <w:tr w:rsidR="00236412"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169D39F" w14:textId="77777777" w:rsidR="00236412" w:rsidRDefault="00236412" w:rsidP="00236412">
            <w:pPr>
              <w:pStyle w:val="TAC"/>
              <w:spacing w:before="20" w:after="20"/>
              <w:ind w:left="57" w:right="57"/>
              <w:jc w:val="left"/>
              <w:rPr>
                <w:lang w:eastAsia="zh-CN"/>
              </w:rPr>
            </w:pPr>
          </w:p>
        </w:tc>
      </w:tr>
      <w:tr w:rsidR="00236412"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236412" w:rsidRDefault="00236412" w:rsidP="00236412">
            <w:pPr>
              <w:pStyle w:val="TAC"/>
              <w:spacing w:before="20" w:after="20"/>
              <w:ind w:left="57" w:right="57"/>
              <w:jc w:val="left"/>
              <w:rPr>
                <w:lang w:eastAsia="zh-CN"/>
              </w:rPr>
            </w:pPr>
          </w:p>
        </w:tc>
      </w:tr>
      <w:tr w:rsidR="00236412"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236412" w:rsidRDefault="00236412" w:rsidP="00236412">
            <w:pPr>
              <w:pStyle w:val="TAC"/>
              <w:spacing w:before="20" w:after="20"/>
              <w:ind w:left="57" w:right="57"/>
              <w:jc w:val="left"/>
              <w:rPr>
                <w:lang w:eastAsia="zh-CN"/>
              </w:rPr>
            </w:pPr>
          </w:p>
        </w:tc>
      </w:tr>
      <w:tr w:rsidR="00236412"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236412" w:rsidRDefault="00236412" w:rsidP="00236412">
            <w:pPr>
              <w:pStyle w:val="TAC"/>
              <w:spacing w:before="20" w:after="20"/>
              <w:ind w:left="57" w:right="57"/>
              <w:jc w:val="left"/>
              <w:rPr>
                <w:lang w:eastAsia="zh-CN"/>
              </w:rPr>
            </w:pPr>
          </w:p>
        </w:tc>
      </w:tr>
      <w:tr w:rsidR="00236412"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236412" w:rsidRDefault="00236412" w:rsidP="00236412">
            <w:pPr>
              <w:pStyle w:val="TAC"/>
              <w:spacing w:before="20" w:after="20"/>
              <w:ind w:left="57" w:right="57"/>
              <w:jc w:val="left"/>
              <w:rPr>
                <w:lang w:eastAsia="zh-CN"/>
              </w:rPr>
            </w:pPr>
          </w:p>
        </w:tc>
      </w:tr>
      <w:tr w:rsidR="00236412"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236412" w:rsidRDefault="00236412" w:rsidP="00236412">
            <w:pPr>
              <w:pStyle w:val="TAC"/>
              <w:spacing w:before="20" w:after="20"/>
              <w:ind w:left="57" w:right="57"/>
              <w:jc w:val="left"/>
              <w:rPr>
                <w:lang w:eastAsia="zh-CN"/>
              </w:rPr>
            </w:pPr>
          </w:p>
        </w:tc>
      </w:tr>
      <w:tr w:rsidR="00236412"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236412" w:rsidRDefault="00236412" w:rsidP="00236412">
            <w:pPr>
              <w:pStyle w:val="TAC"/>
              <w:spacing w:before="20" w:after="20"/>
              <w:ind w:left="57" w:right="57"/>
              <w:jc w:val="left"/>
              <w:rPr>
                <w:lang w:eastAsia="zh-CN"/>
              </w:rPr>
            </w:pPr>
          </w:p>
        </w:tc>
      </w:tr>
      <w:tr w:rsidR="00236412"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236412" w:rsidRDefault="00236412" w:rsidP="00236412">
            <w:pPr>
              <w:pStyle w:val="TAC"/>
              <w:spacing w:before="20" w:after="20"/>
              <w:ind w:left="57" w:right="57"/>
              <w:jc w:val="left"/>
              <w:rPr>
                <w:lang w:eastAsia="zh-CN"/>
              </w:rPr>
            </w:pPr>
          </w:p>
        </w:tc>
      </w:tr>
      <w:tr w:rsidR="00236412"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236412" w:rsidRPr="000C2E87" w:rsidRDefault="00236412" w:rsidP="00236412">
            <w:pPr>
              <w:pStyle w:val="TAC"/>
              <w:spacing w:before="20" w:after="20"/>
              <w:ind w:left="57" w:right="57"/>
              <w:jc w:val="left"/>
              <w:rPr>
                <w:lang w:eastAsia="zh-CN"/>
              </w:rPr>
            </w:pPr>
          </w:p>
        </w:tc>
      </w:tr>
      <w:tr w:rsidR="00236412"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236412" w:rsidRDefault="00236412" w:rsidP="00236412">
            <w:pPr>
              <w:pStyle w:val="TAC"/>
              <w:spacing w:before="20" w:after="20"/>
              <w:ind w:left="57" w:right="57"/>
              <w:jc w:val="left"/>
              <w:rPr>
                <w:lang w:eastAsia="zh-CN"/>
              </w:rPr>
            </w:pPr>
          </w:p>
        </w:tc>
      </w:tr>
      <w:tr w:rsidR="00236412"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236412" w:rsidRDefault="00236412" w:rsidP="00236412">
            <w:pPr>
              <w:pStyle w:val="TAC"/>
              <w:spacing w:before="20" w:after="20"/>
              <w:ind w:left="57" w:right="57"/>
              <w:jc w:val="left"/>
              <w:rPr>
                <w:lang w:eastAsia="zh-CN"/>
              </w:rPr>
            </w:pPr>
          </w:p>
        </w:tc>
      </w:tr>
      <w:tr w:rsidR="00236412"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236412" w:rsidRDefault="00236412" w:rsidP="00236412">
            <w:pPr>
              <w:pStyle w:val="TAC"/>
              <w:spacing w:before="20" w:after="20"/>
              <w:ind w:left="57" w:right="57"/>
              <w:jc w:val="left"/>
              <w:rPr>
                <w:lang w:eastAsia="zh-CN"/>
              </w:rPr>
            </w:pPr>
          </w:p>
        </w:tc>
      </w:tr>
    </w:tbl>
    <w:p w14:paraId="7F588AEC" w14:textId="77777777" w:rsidR="00236412" w:rsidRPr="00C81A54" w:rsidRDefault="00236412" w:rsidP="00236412">
      <w:pPr>
        <w:rPr>
          <w:rFonts w:hint="eastAsia"/>
          <w:b/>
          <w:lang w:eastAsia="zh-CN"/>
        </w:rPr>
      </w:pPr>
    </w:p>
    <w:p w14:paraId="02D671A1" w14:textId="77777777" w:rsidR="00236412" w:rsidRPr="00C81A54" w:rsidRDefault="00236412" w:rsidP="00236412">
      <w:pPr>
        <w:outlineLvl w:val="2"/>
        <w:rPr>
          <w:rFonts w:hint="eastAsia"/>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rPr>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36412" w:rsidRDefault="00236412"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36412" w:rsidRDefault="00236412"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36412" w:rsidRPr="0008646E" w:rsidRDefault="00236412"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36412" w:rsidRDefault="00236412" w:rsidP="00236412">
                              <w:pPr>
                                <w:pStyle w:val="ae"/>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36412" w:rsidRDefault="00236412"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36412" w:rsidRDefault="00236412" w:rsidP="00236412">
                              <w:pPr>
                                <w:pStyle w:val="ae"/>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36412" w:rsidRPr="00661423" w:rsidRDefault="00236412" w:rsidP="00236412">
                              <w:pPr>
                                <w:pStyle w:val="ae"/>
                                <w:spacing w:before="0" w:beforeAutospacing="0" w:after="0" w:afterAutospacing="0"/>
                                <w:rPr>
                                  <w:rFonts w:ascii="Times New Roman" w:hAnsi="Times New Roman" w:hint="eastAsia"/>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36412" w:rsidRDefault="00236412" w:rsidP="00236412">
                              <w:pPr>
                                <w:pStyle w:val="ae"/>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36412" w:rsidRDefault="00236412" w:rsidP="00236412">
                              <w:pPr>
                                <w:pStyle w:val="ae"/>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36412" w:rsidRDefault="00236412" w:rsidP="00236412">
                              <w:pPr>
                                <w:pStyle w:val="ae"/>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36412" w:rsidRDefault="00236412"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36412" w:rsidRDefault="00236412" w:rsidP="00236412">
                              <w:pPr>
                                <w:pStyle w:val="ae"/>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14:paraId="7D929823" w14:textId="77777777" w:rsidR="00236412" w:rsidRDefault="00236412"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4tMIA&#10;AADcAAAADwAAAGRycy9kb3ducmV2LnhtbESP3YrCMBCF7xd8hzCCd2vqDyrVKCIIIuyFPw8wNGNT&#10;bSalibZ9e7MgeDfDOXO+M6tNa0vxotoXjhWMhgkI4szpgnMF18v+dwHCB2SNpWNS0JGHzbr3s8JU&#10;u4ZP9DqHXMQQ9ikqMCFUqZQ+M2TRD11FHLWbqy2GuNa51DU2MdyWcpwkM2mx4EgwWNHOUPY4P22E&#10;IJ260bzZPf5Meyyo7O707JQa9NvtEkSgNnzNn+uDjvWn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ni0wgAAANwAAAAPAAAAAAAAAAAAAAAAAJgCAABkcnMvZG93&#10;bnJldi54bWxQSwUGAAAAAAQABAD1AAAAhwMAAAAA&#10;" fillcolor="#5b9bd5 [3204]" strokecolor="#1f4d78 [1604]" strokeweight="1pt">
                  <v:textbox>
                    <w:txbxContent>
                      <w:p w14:paraId="5D3C8ACF" w14:textId="77777777" w:rsidR="00236412" w:rsidRDefault="00236412"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直接连接符 36" o:spid="_x0000_s1031" style="position:absolute;visibility:visible;mso-wrap-style:square" from="21480,4469" to="2149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YP8MAAADbAAAADwAAAGRycy9kb3ducmV2LnhtbESPT2vCQBDF74LfYZlCL6IbrbVt6ioi&#10;SHtt1NLjkJ1mg9nZkJ1q/PbdQsHj4/358Zbr3jfqTF2sAxuYTjJQxGWwNVcGDvvd+BlUFGSLTWAy&#10;cKUI69VwsMTchgt/0LmQSqURjjkacCJtrnUsHXmMk9ASJ+87dB4lya7StsNLGveNnmXZQnusOREc&#10;trR1VJ6KH5+4dJiNisfRy/z0hsevTyfX+VSMub/rN6+ghHq5hf/b79bAwx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GD/DAAAA2wAAAA8AAAAAAAAAAAAA&#10;AAAAoQIAAGRycy9kb3ducmV2LnhtbFBLBQYAAAAABAAEAPkAAACRAw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ETMEAAADbAAAADwAAAGRycy9kb3ducmV2LnhtbERP3WrCMBS+F/YO4Qx2Z1P3U6QaZRNG&#10;dyNu1Qc4NMem2JyUJNX69svFYJcf3/96O9leXMmHzrGCRZaDIG6c7rhVcDp+zpcgQkTW2DsmBXcK&#10;sN08zNZYanfjH7rWsRUphEOJCkyMQyllaAxZDJkbiBN3dt5iTNC3Unu8pXDby+c8L6TFjlODwYF2&#10;hppLPVoFY1Wcho83fzx8V6/7w77aLUd/V+rpcXpfgYg0xX/xn/tLK3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oRMwQAAANs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5E39F7FC" w14:textId="77777777" w:rsidR="00236412" w:rsidRPr="0008646E" w:rsidRDefault="00236412"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14B265B4" w14:textId="77777777" w:rsidR="00236412" w:rsidRDefault="00236412" w:rsidP="00236412">
                        <w:pPr>
                          <w:pStyle w:val="ae"/>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2AFE681E" w14:textId="77777777" w:rsidR="00236412" w:rsidRDefault="00236412"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6h8EAAADcAAAADwAAAGRycy9kb3ducmV2LnhtbERP24rCMBB9F/yHMAu+abqLW6QaZRWW&#10;+iJeP2BoxrZsMylJqvXvN4Lg2xzOdRar3jTiRs7XlhV8ThIQxIXVNZcKLuff8QyED8gaG8uk4EEe&#10;VsvhYIGZtnc+0u0UShFD2GeooAqhzaT0RUUG/cS2xJG7WmcwROhKqR3eY7hp5FeSpNJgzbGhwpY2&#10;FRV/p84o6PL00q6/3Xl/yKe7/S7fzDr3UGr00f/MQQTqw1v8cm91nD9N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PqHwQAAANwAAAAPAAAAAAAAAAAAAAAA&#10;AKECAABkcnMvZG93bnJldi54bWxQSwUGAAAAAAQABAD5AAAAjwM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14:paraId="2BFD3326" w14:textId="77777777" w:rsidR="00236412" w:rsidRDefault="00236412" w:rsidP="00236412">
                        <w:pPr>
                          <w:pStyle w:val="ae"/>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6401DE4" w14:textId="77777777" w:rsidR="00236412" w:rsidRPr="00661423" w:rsidRDefault="00236412" w:rsidP="00236412">
                        <w:pPr>
                          <w:pStyle w:val="ae"/>
                          <w:spacing w:before="0" w:beforeAutospacing="0" w:after="0" w:afterAutospacing="0"/>
                          <w:rPr>
                            <w:rFonts w:ascii="Times New Roman" w:hAnsi="Times New Roman" w:hint="eastAsia"/>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T78A&#10;AADcAAAADwAAAGRycy9kb3ducmV2LnhtbESPzQrCMBCE74LvEFbwpqkeVKpRRBBE8ODPAyzN2lSb&#10;TWmibd/eCIK3XWZ2vtnVprWleFPtC8cKJuMEBHHmdMG5gtt1P1qA8AFZY+mYFHTkYbPu91aYatfw&#10;md6XkIsYwj5FBSaEKpXSZ4Ys+rGriKN2d7XFENc6l7rGJobbUk6TZCYtFhwJBivaGcqel5eNEKRz&#10;N5k3u+fJtMeCyu5Br06p4aDdLkEEasPf/Ls+6Fh/NoXvM3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4FPvwAAANwAAAAPAAAAAAAAAAAAAAAAAJgCAABkcnMvZG93bnJl&#10;di54bWxQSwUGAAAAAAQABAD1AAAAhAMAAAAA&#10;" fillcolor="#5b9bd5 [3204]" strokecolor="#1f4d78 [1604]" strokeweight="1pt">
                  <v:textbox>
                    <w:txbxContent>
                      <w:p w14:paraId="05C973DA" w14:textId="77777777" w:rsidR="00236412" w:rsidRDefault="00236412" w:rsidP="00236412">
                        <w:pPr>
                          <w:pStyle w:val="ae"/>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1MMA&#10;AADcAAAADwAAAGRycy9kb3ducmV2LnhtbESP0WrCQBBF3wv+wzKCb3VjC7HErCKCUAo+RP2AITvN&#10;xmRnQ3Y1yd+7QqFvM9w799zJd6NtxYN6XztWsFomIIhLp2uuFFwvx/cvED4ga2wdk4KJPOy2s7cc&#10;M+0GLuhxDpWIIewzVGBC6DIpfWnIol+6jjhqv663GOLaV1L3OMRw28qPJEmlxZojwWBHB0Nlc77b&#10;CEEqptV6ODQnM/7U1E43uk9KLebjfgMi0Bj+zX/X3zrWTz/h9Uyc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1MMAAADcAAAADwAAAAAAAAAAAAAAAACYAgAAZHJzL2Rv&#10;d25yZXYueG1sUEsFBgAAAAAEAAQA9QAAAIgDAAAAAA==&#10;" fillcolor="#5b9bd5 [3204]" strokecolor="#1f4d78 [1604]" strokeweight="1pt">
                  <v:textbox>
                    <w:txbxContent>
                      <w:p w14:paraId="45D3A9BF" w14:textId="77777777" w:rsidR="00236412" w:rsidRDefault="00236412" w:rsidP="00236412">
                        <w:pPr>
                          <w:pStyle w:val="ae"/>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64" o:spid="_x0000_s1044" style="position:absolute;visibility:visible;mso-wrap-style:square" from="31699,6553" to="31781,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直接连接符 165" o:spid="_x0000_s1045" style="position:absolute;visibility:visible;mso-wrap-style:square" from="49403,5810" to="49415,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DfMIAAADcAAAADwAAAGRycy9kb3ducmV2LnhtbERP24rCMBB9X/Afwgi+rekuWqVrFBWW&#10;7ot4/YChmW3LNpOSpFr/fiMIvs3hXGex6k0jruR8bVnBxzgBQVxYXXOp4HL+fp+D8AFZY2OZFNzJ&#10;w2o5eFtgpu2Nj3Q9hVLEEPYZKqhCaDMpfVGRQT+2LXHkfq0zGCJ0pdQObzHcNPIzSVJpsObYUGFL&#10;24qKv1NnFHR5emk3U3feH/LJbr/Lt/PO3ZUaDfv1F4hAfXiJn+4fHeenM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DfMIAAADcAAAADwAAAAAAAAAAAAAA&#10;AAChAgAAZHJzL2Rvd25yZXYueG1sUEsFBgAAAAAEAAQA+QAAAJADA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14:paraId="4F6764DD" w14:textId="77777777" w:rsidR="00236412" w:rsidRDefault="00236412" w:rsidP="00236412">
                        <w:pPr>
                          <w:pStyle w:val="ae"/>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bl8cAAADcAAAADwAAAGRycy9kb3ducmV2LnhtbESPT0/DMAzF70h8h8hIXBBLYcBQWTZB&#10;p0lc90fauFmN1xQapzSh6/j08wGJm633/N7P0/ngG9VTF+vABu5GGSjiMtiaKwPbzfL2GVRMyBab&#10;wGTgRBHms8uLKeY2HHlF/TpVSkI45mjApdTmWsfSkcc4Ci2xaIfQeUyydpW2HR4l3Df6PsuetMea&#10;pcFhS4Wj8mv94w18HB5t/1Ys6tLti/Hu5uH3+3O/MOb6anh9AZVoSP/mv+t3K/gT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2tuXxwAAANwAAAAPAAAAAAAA&#10;AAAAAAAAAKECAABkcnMvZG93bnJldi54bWxQSwUGAAAAAAQABAD5AAAAlQM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153D48D2" w14:textId="77777777" w:rsidR="00236412" w:rsidRDefault="00236412"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2OcEAAADcAAAADwAAAGRycy9kb3ducmV2LnhtbERP24rCMBB9X/Afwiz4tqYr6krXKK6w&#10;1Bfx+gFDM7bFZlKSVOvfG0HwbQ7nOrNFZ2pxJecrywq+BwkI4tzqigsFp+P/1xSED8gaa8uk4E4e&#10;FvPexwxTbW+8p+shFCKGsE9RQRlCk0rp85IM+oFtiCN3ts5giNAVUju8xXBTy2GSTKTBimNDiQ2t&#10;Ssovh9YoaLPJqfkbu+N2l4022022mrburlT/s1v+ggjUhbf45V7rOP9nCM9n4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Y5wQAAANwAAAAPAAAAAAAAAAAAAAAA&#10;AKECAABkcnMvZG93bnJldi54bWxQSwUGAAAAAAQABAD5AAAAjwM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2B2B1FE5" w14:textId="77777777" w:rsidR="00236412" w:rsidRDefault="00236412" w:rsidP="00236412">
                        <w:pPr>
                          <w:pStyle w:val="ae"/>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rFonts w:hint="eastAsia"/>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77777777" w:rsidR="00236412" w:rsidRDefault="00236412" w:rsidP="00236412">
            <w:pPr>
              <w:pStyle w:val="TAC"/>
              <w:spacing w:before="20" w:after="20"/>
              <w:ind w:left="57" w:right="57"/>
              <w:jc w:val="left"/>
              <w:rPr>
                <w:lang w:eastAsia="zh-CN"/>
              </w:rPr>
            </w:pP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F35222E" w14:textId="77777777" w:rsidR="00236412" w:rsidRDefault="00236412"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236412"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77777777" w:rsidR="00236412" w:rsidRDefault="00236412" w:rsidP="00236412">
            <w:pPr>
              <w:pStyle w:val="TAC"/>
              <w:spacing w:before="20" w:after="20"/>
              <w:ind w:left="57" w:right="57"/>
              <w:jc w:val="left"/>
              <w:rPr>
                <w:lang w:eastAsia="zh-CN"/>
              </w:rPr>
            </w:pPr>
          </w:p>
        </w:tc>
      </w:tr>
      <w:tr w:rsidR="00236412"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77777777" w:rsidR="00236412" w:rsidRDefault="00236412" w:rsidP="00236412">
            <w:pPr>
              <w:pStyle w:val="TAC"/>
              <w:spacing w:before="20" w:after="20"/>
              <w:ind w:left="57" w:right="57"/>
              <w:jc w:val="left"/>
              <w:rPr>
                <w:lang w:eastAsia="zh-CN"/>
              </w:rPr>
            </w:pPr>
          </w:p>
        </w:tc>
      </w:tr>
      <w:tr w:rsidR="00236412"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236412" w:rsidRDefault="00236412" w:rsidP="00236412">
            <w:pPr>
              <w:pStyle w:val="TAC"/>
              <w:spacing w:before="20" w:after="20"/>
              <w:ind w:left="57" w:right="57"/>
              <w:jc w:val="left"/>
              <w:rPr>
                <w:lang w:eastAsia="zh-CN"/>
              </w:rPr>
            </w:pPr>
          </w:p>
        </w:tc>
      </w:tr>
      <w:tr w:rsidR="00236412"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236412" w:rsidRDefault="00236412" w:rsidP="00236412">
            <w:pPr>
              <w:pStyle w:val="TAC"/>
              <w:spacing w:before="20" w:after="20"/>
              <w:ind w:left="57" w:right="57"/>
              <w:jc w:val="left"/>
              <w:rPr>
                <w:lang w:eastAsia="zh-CN"/>
              </w:rPr>
            </w:pPr>
          </w:p>
        </w:tc>
      </w:tr>
      <w:tr w:rsidR="00236412"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236412" w:rsidRDefault="00236412" w:rsidP="00236412">
            <w:pPr>
              <w:pStyle w:val="TAC"/>
              <w:spacing w:before="20" w:after="20"/>
              <w:ind w:left="57" w:right="57"/>
              <w:jc w:val="left"/>
              <w:rPr>
                <w:lang w:eastAsia="zh-CN"/>
              </w:rPr>
            </w:pPr>
          </w:p>
        </w:tc>
      </w:tr>
      <w:tr w:rsidR="00236412"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236412" w:rsidRDefault="00236412" w:rsidP="00236412">
            <w:pPr>
              <w:pStyle w:val="TAC"/>
              <w:spacing w:before="20" w:after="20"/>
              <w:ind w:left="57" w:right="57"/>
              <w:jc w:val="left"/>
              <w:rPr>
                <w:lang w:eastAsia="zh-CN"/>
              </w:rPr>
            </w:pPr>
          </w:p>
        </w:tc>
      </w:tr>
      <w:tr w:rsidR="00236412"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236412" w:rsidRPr="000C2E87" w:rsidRDefault="00236412" w:rsidP="00236412">
            <w:pPr>
              <w:pStyle w:val="TAC"/>
              <w:spacing w:before="20" w:after="20"/>
              <w:ind w:left="57" w:right="57"/>
              <w:jc w:val="left"/>
              <w:rPr>
                <w:lang w:eastAsia="zh-CN"/>
              </w:rPr>
            </w:pPr>
          </w:p>
        </w:tc>
      </w:tr>
      <w:tr w:rsidR="00236412"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236412" w:rsidRDefault="00236412" w:rsidP="00236412">
            <w:pPr>
              <w:pStyle w:val="TAC"/>
              <w:spacing w:before="20" w:after="20"/>
              <w:ind w:left="57" w:right="57"/>
              <w:jc w:val="left"/>
              <w:rPr>
                <w:lang w:eastAsia="zh-CN"/>
              </w:rPr>
            </w:pPr>
          </w:p>
        </w:tc>
      </w:tr>
      <w:tr w:rsidR="00236412"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236412" w:rsidRDefault="00236412" w:rsidP="00236412">
            <w:pPr>
              <w:pStyle w:val="TAC"/>
              <w:spacing w:before="20" w:after="20"/>
              <w:ind w:left="57" w:right="57"/>
              <w:jc w:val="left"/>
              <w:rPr>
                <w:lang w:eastAsia="zh-CN"/>
              </w:rPr>
            </w:pPr>
          </w:p>
        </w:tc>
      </w:tr>
      <w:tr w:rsidR="00236412"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236412" w:rsidRDefault="00236412" w:rsidP="00236412">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t xml:space="preserve">In rapporteur’s understanding, the intiation condition is quite striaightfoward, i.e. </w:t>
      </w:r>
    </w:p>
    <w:p w14:paraId="56362994" w14:textId="5A0B6D21" w:rsidR="00236412" w:rsidRPr="00873D2C" w:rsidRDefault="00236412" w:rsidP="00236412">
      <w:pPr>
        <w:pStyle w:val="ac"/>
        <w:numPr>
          <w:ilvl w:val="0"/>
          <w:numId w:val="35"/>
        </w:numPr>
        <w:ind w:firstLineChars="0"/>
        <w:rPr>
          <w:lang w:val="sv-SE"/>
        </w:rPr>
      </w:pPr>
      <w:r w:rsidRPr="00873D2C">
        <w:rPr>
          <w:lang w:val="sv-SE"/>
        </w:rPr>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c"/>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3C13BE0" w14:textId="77777777" w:rsidR="00236412" w:rsidRDefault="00236412" w:rsidP="00236412">
            <w:pPr>
              <w:pStyle w:val="TAC"/>
              <w:spacing w:before="20" w:after="20"/>
              <w:ind w:left="57" w:right="57"/>
              <w:jc w:val="left"/>
              <w:rPr>
                <w:lang w:eastAsia="zh-CN"/>
              </w:rPr>
            </w:pP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5BBCFDB" w14:textId="77777777" w:rsidR="00236412" w:rsidRDefault="00236412" w:rsidP="00236412">
            <w:pPr>
              <w:pStyle w:val="TAC"/>
              <w:spacing w:before="20" w:after="20"/>
              <w:ind w:left="57" w:right="57"/>
              <w:jc w:val="left"/>
              <w:rPr>
                <w:lang w:eastAsia="zh-CN"/>
              </w:rPr>
            </w:pPr>
          </w:p>
        </w:tc>
      </w:tr>
      <w:tr w:rsidR="00236412"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E7893B" w14:textId="77777777" w:rsidR="00236412" w:rsidRDefault="00236412" w:rsidP="00236412">
            <w:pPr>
              <w:pStyle w:val="TAC"/>
              <w:spacing w:before="20" w:after="20"/>
              <w:ind w:left="57" w:right="57"/>
              <w:jc w:val="left"/>
              <w:rPr>
                <w:lang w:eastAsia="zh-CN"/>
              </w:rPr>
            </w:pPr>
          </w:p>
        </w:tc>
      </w:tr>
      <w:tr w:rsidR="00236412"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FBB62C" w14:textId="77777777" w:rsidR="00236412" w:rsidRDefault="00236412" w:rsidP="00236412">
            <w:pPr>
              <w:pStyle w:val="TAC"/>
              <w:spacing w:before="20" w:after="20"/>
              <w:ind w:left="57" w:right="57"/>
              <w:jc w:val="left"/>
              <w:rPr>
                <w:lang w:eastAsia="zh-CN"/>
              </w:rPr>
            </w:pPr>
          </w:p>
        </w:tc>
      </w:tr>
      <w:tr w:rsidR="00236412"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236412" w:rsidRDefault="00236412" w:rsidP="00236412">
            <w:pPr>
              <w:pStyle w:val="TAC"/>
              <w:spacing w:before="20" w:after="20"/>
              <w:ind w:left="57" w:right="57"/>
              <w:jc w:val="left"/>
              <w:rPr>
                <w:lang w:eastAsia="zh-CN"/>
              </w:rPr>
            </w:pPr>
          </w:p>
        </w:tc>
      </w:tr>
      <w:tr w:rsidR="00236412"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236412" w:rsidRDefault="00236412" w:rsidP="00236412">
            <w:pPr>
              <w:pStyle w:val="TAC"/>
              <w:spacing w:before="20" w:after="20"/>
              <w:ind w:left="57" w:right="57"/>
              <w:jc w:val="left"/>
              <w:rPr>
                <w:lang w:eastAsia="zh-CN"/>
              </w:rPr>
            </w:pPr>
          </w:p>
        </w:tc>
      </w:tr>
      <w:tr w:rsidR="00236412"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236412" w:rsidRDefault="00236412" w:rsidP="00236412">
            <w:pPr>
              <w:pStyle w:val="TAC"/>
              <w:spacing w:before="20" w:after="20"/>
              <w:ind w:left="57" w:right="57"/>
              <w:jc w:val="left"/>
              <w:rPr>
                <w:lang w:eastAsia="zh-CN"/>
              </w:rPr>
            </w:pPr>
          </w:p>
        </w:tc>
      </w:tr>
      <w:tr w:rsidR="00236412"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236412" w:rsidRDefault="00236412" w:rsidP="00236412">
            <w:pPr>
              <w:pStyle w:val="TAC"/>
              <w:spacing w:before="20" w:after="20"/>
              <w:ind w:left="57" w:right="57"/>
              <w:jc w:val="left"/>
              <w:rPr>
                <w:lang w:eastAsia="zh-CN"/>
              </w:rPr>
            </w:pPr>
          </w:p>
        </w:tc>
      </w:tr>
      <w:tr w:rsidR="00236412"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236412" w:rsidRDefault="00236412" w:rsidP="00236412">
            <w:pPr>
              <w:pStyle w:val="TAC"/>
              <w:spacing w:before="20" w:after="20"/>
              <w:ind w:left="57" w:right="57"/>
              <w:jc w:val="left"/>
              <w:rPr>
                <w:lang w:eastAsia="zh-CN"/>
              </w:rPr>
            </w:pPr>
          </w:p>
        </w:tc>
      </w:tr>
      <w:tr w:rsidR="00236412"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236412" w:rsidRPr="000C2E87" w:rsidRDefault="00236412" w:rsidP="00236412">
            <w:pPr>
              <w:pStyle w:val="TAC"/>
              <w:spacing w:before="20" w:after="20"/>
              <w:ind w:left="57" w:right="57"/>
              <w:jc w:val="left"/>
              <w:rPr>
                <w:lang w:eastAsia="zh-CN"/>
              </w:rPr>
            </w:pPr>
          </w:p>
        </w:tc>
      </w:tr>
      <w:tr w:rsidR="00236412"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236412" w:rsidRDefault="00236412" w:rsidP="00236412">
            <w:pPr>
              <w:pStyle w:val="TAC"/>
              <w:spacing w:before="20" w:after="20"/>
              <w:ind w:left="57" w:right="57"/>
              <w:jc w:val="left"/>
              <w:rPr>
                <w:lang w:eastAsia="zh-CN"/>
              </w:rPr>
            </w:pPr>
          </w:p>
        </w:tc>
      </w:tr>
      <w:tr w:rsidR="00236412"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236412" w:rsidRDefault="00236412" w:rsidP="00236412">
            <w:pPr>
              <w:pStyle w:val="TAC"/>
              <w:spacing w:before="20" w:after="20"/>
              <w:ind w:left="57" w:right="57"/>
              <w:jc w:val="left"/>
              <w:rPr>
                <w:lang w:eastAsia="zh-CN"/>
              </w:rPr>
            </w:pPr>
          </w:p>
        </w:tc>
      </w:tr>
      <w:tr w:rsidR="00236412"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236412" w:rsidRDefault="00236412" w:rsidP="00236412">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lastRenderedPageBreak/>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31" w:author="R2#117" w:date="2022-02-22T17:18:00Z">
        <w:r w:rsidRPr="004B23C9">
          <w:rPr>
            <w:rFonts w:ascii="Courier New" w:eastAsia="Times New Roman" w:hAnsi="Courier New"/>
            <w:noProof/>
            <w:sz w:val="16"/>
            <w:lang w:eastAsia="en-GB"/>
          </w:rPr>
          <w:t>SidelinkUEInformation-v17x</w:t>
        </w:r>
      </w:ins>
      <w:ins w:id="332" w:author="R2#117" w:date="2022-02-22T17:19:00Z">
        <w:r w:rsidRPr="004B23C9">
          <w:rPr>
            <w:rFonts w:ascii="Courier New" w:eastAsia="Times New Roman" w:hAnsi="Courier New"/>
            <w:noProof/>
            <w:sz w:val="16"/>
            <w:lang w:eastAsia="en-GB"/>
          </w:rPr>
          <w:t>y-IEs</w:t>
        </w:r>
      </w:ins>
      <w:del w:id="333"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4"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5" w:author="R2#117" w:date="2022-02-22T17:20:00Z"/>
          <w:rFonts w:ascii="Courier New" w:eastAsia="等线" w:hAnsi="Courier New"/>
          <w:noProof/>
          <w:sz w:val="16"/>
          <w:lang w:eastAsia="zh-CN"/>
        </w:rPr>
      </w:pPr>
      <w:ins w:id="336" w:author="R2#117" w:date="2022-02-22T17:20:00Z">
        <w:r w:rsidRPr="004B23C9">
          <w:rPr>
            <w:rFonts w:ascii="Courier New" w:eastAsia="等线" w:hAnsi="Courier New" w:hint="eastAsia"/>
            <w:noProof/>
            <w:sz w:val="16"/>
            <w:lang w:eastAsia="zh-CN"/>
          </w:rPr>
          <w:t>S</w:t>
        </w:r>
      </w:ins>
      <w:ins w:id="337" w:author="R2#117" w:date="2022-02-22T17:19:00Z">
        <w:r w:rsidRPr="004B23C9">
          <w:rPr>
            <w:rFonts w:ascii="Courier New" w:eastAsia="等线" w:hAnsi="Courier New"/>
            <w:noProof/>
            <w:sz w:val="16"/>
            <w:lang w:eastAsia="zh-CN"/>
          </w:rPr>
          <w:t xml:space="preserve">idelinkUEInformation-v17xy-IEs </w:t>
        </w:r>
      </w:ins>
      <w:ins w:id="338" w:author="R2#117" w:date="2022-02-22T17:20:00Z">
        <w:r w:rsidRPr="004B23C9">
          <w:rPr>
            <w:rFonts w:ascii="Courier New" w:eastAsia="等线"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9" w:author="R2#117" w:date="2022-02-22T17:22:00Z"/>
          <w:rFonts w:ascii="Courier New" w:eastAsia="等线" w:hAnsi="Courier New"/>
          <w:noProof/>
          <w:sz w:val="16"/>
          <w:lang w:eastAsia="zh-CN"/>
        </w:rPr>
      </w:pPr>
      <w:commentRangeStart w:id="340"/>
      <w:ins w:id="341" w:author="R2#117" w:date="2022-02-22T17:22:00Z">
        <w:r w:rsidRPr="004B23C9">
          <w:rPr>
            <w:rFonts w:ascii="Courier New" w:eastAsia="等线" w:hAnsi="Courier New"/>
            <w:noProof/>
            <w:sz w:val="16"/>
            <w:lang w:eastAsia="zh-CN"/>
          </w:rPr>
          <w:t xml:space="preserve"> </w:t>
        </w:r>
      </w:ins>
      <w:ins w:id="342" w:author="R2#117" w:date="2022-02-22T17:20:00Z">
        <w:r w:rsidRPr="004B23C9">
          <w:rPr>
            <w:rFonts w:ascii="Courier New" w:eastAsia="等线" w:hAnsi="Courier New"/>
            <w:noProof/>
            <w:sz w:val="16"/>
            <w:lang w:eastAsia="zh-CN"/>
          </w:rPr>
          <w:t xml:space="preserve">   sl-TxResourceReqList</w:t>
        </w:r>
      </w:ins>
      <w:ins w:id="343" w:author="R2#117" w:date="2022-02-22T17:21:00Z">
        <w:r w:rsidRPr="004B23C9">
          <w:rPr>
            <w:rFonts w:ascii="Courier New" w:eastAsia="等线" w:hAnsi="Courier New"/>
            <w:noProof/>
            <w:sz w:val="16"/>
            <w:lang w:eastAsia="zh-CN"/>
          </w:rPr>
          <w:t>Dis</w:t>
        </w:r>
      </w:ins>
      <w:ins w:id="344" w:author="R2#117" w:date="2022-02-22T17:22:00Z">
        <w:r w:rsidRPr="004B23C9">
          <w:rPr>
            <w:rFonts w:ascii="Courier New" w:eastAsia="等线" w:hAnsi="Courier New"/>
            <w:noProof/>
            <w:sz w:val="16"/>
            <w:lang w:eastAsia="zh-CN"/>
          </w:rPr>
          <w:t>c-r17             SL-TxResourceReqListDisc-r17           OPTIONAL,</w:t>
        </w:r>
      </w:ins>
      <w:commentRangeEnd w:id="340"/>
      <w:ins w:id="345" w:author="R2#117" w:date="2022-02-22T20:24:00Z">
        <w:r>
          <w:rPr>
            <w:rStyle w:val="ab"/>
          </w:rPr>
          <w:commentReference w:id="340"/>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6" w:author="R2#117" w:date="2022-02-22T17:31:00Z"/>
          <w:rFonts w:ascii="Courier New" w:eastAsia="等线" w:hAnsi="Courier New"/>
          <w:noProof/>
          <w:sz w:val="16"/>
          <w:lang w:eastAsia="zh-CN"/>
        </w:rPr>
      </w:pPr>
      <w:commentRangeStart w:id="347"/>
      <w:ins w:id="348" w:author="R2#117" w:date="2022-02-22T17:31:00Z">
        <w:r w:rsidRPr="004B23C9">
          <w:rPr>
            <w:rFonts w:ascii="Courier New" w:eastAsia="等线" w:hAnsi="Courier New"/>
            <w:noProof/>
            <w:sz w:val="16"/>
            <w:lang w:eastAsia="zh-CN"/>
          </w:rPr>
          <w:t xml:space="preserve"> </w:t>
        </w:r>
      </w:ins>
      <w:ins w:id="349" w:author="R2#117" w:date="2022-02-22T17:22:00Z">
        <w:r w:rsidRPr="004B23C9">
          <w:rPr>
            <w:rFonts w:ascii="Courier New" w:eastAsia="等线" w:hAnsi="Courier New"/>
            <w:noProof/>
            <w:sz w:val="16"/>
            <w:lang w:eastAsia="zh-CN"/>
          </w:rPr>
          <w:t xml:space="preserve">   </w:t>
        </w:r>
      </w:ins>
      <w:ins w:id="350" w:author="R2#117" w:date="2022-02-22T17:29:00Z">
        <w:r w:rsidRPr="004B23C9">
          <w:rPr>
            <w:rFonts w:ascii="Courier New" w:eastAsia="等线" w:hAnsi="Courier New"/>
            <w:noProof/>
            <w:sz w:val="16"/>
            <w:lang w:eastAsia="zh-CN"/>
          </w:rPr>
          <w:t>sl-TxResourceReqList</w:t>
        </w:r>
      </w:ins>
      <w:ins w:id="351" w:author="R2#117" w:date="2022-02-22T20:17:00Z">
        <w:r>
          <w:rPr>
            <w:rFonts w:ascii="Courier New" w:eastAsia="等线" w:hAnsi="Courier New"/>
            <w:noProof/>
            <w:sz w:val="16"/>
            <w:lang w:eastAsia="zh-CN"/>
          </w:rPr>
          <w:t>Comm</w:t>
        </w:r>
      </w:ins>
      <w:ins w:id="352" w:author="R2#117" w:date="2022-02-22T17:29:00Z">
        <w:r w:rsidRPr="004B23C9">
          <w:rPr>
            <w:rFonts w:ascii="Courier New" w:eastAsia="等线" w:hAnsi="Courier New"/>
            <w:noProof/>
            <w:sz w:val="16"/>
            <w:lang w:eastAsia="zh-CN"/>
          </w:rPr>
          <w:t>Relay-r17        SL-TxResourceReqList</w:t>
        </w:r>
      </w:ins>
      <w:ins w:id="353" w:author="R2#117" w:date="2022-02-22T20:17:00Z">
        <w:r>
          <w:rPr>
            <w:rFonts w:ascii="Courier New" w:eastAsia="等线" w:hAnsi="Courier New"/>
            <w:noProof/>
            <w:sz w:val="16"/>
            <w:lang w:eastAsia="zh-CN"/>
          </w:rPr>
          <w:t>Comm</w:t>
        </w:r>
      </w:ins>
      <w:ins w:id="354" w:author="R2#117" w:date="2022-02-22T17:29:00Z">
        <w:r w:rsidRPr="004B23C9">
          <w:rPr>
            <w:rFonts w:ascii="Courier New" w:eastAsia="等线" w:hAnsi="Courier New"/>
            <w:noProof/>
            <w:sz w:val="16"/>
            <w:lang w:eastAsia="zh-CN"/>
          </w:rPr>
          <w:t>Relay-r17      OPTIONAL</w:t>
        </w:r>
      </w:ins>
      <w:ins w:id="355" w:author="R2#117" w:date="2022-02-22T17:31:00Z">
        <w:r w:rsidRPr="004B23C9">
          <w:rPr>
            <w:rFonts w:ascii="Courier New" w:eastAsia="等线" w:hAnsi="Courier New"/>
            <w:noProof/>
            <w:sz w:val="16"/>
            <w:lang w:eastAsia="zh-CN"/>
          </w:rPr>
          <w:t>,</w:t>
        </w:r>
      </w:ins>
      <w:commentRangeEnd w:id="347"/>
      <w:ins w:id="356" w:author="R2#117" w:date="2022-02-22T20:31:00Z">
        <w:r>
          <w:rPr>
            <w:rStyle w:val="ab"/>
          </w:rPr>
          <w:commentReference w:id="347"/>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7" w:author="R2#117" w:date="2022-02-22T17:20:00Z"/>
          <w:rFonts w:ascii="Courier New" w:eastAsia="等线" w:hAnsi="Courier New"/>
          <w:noProof/>
          <w:sz w:val="16"/>
          <w:lang w:eastAsia="zh-CN"/>
        </w:rPr>
      </w:pPr>
      <w:ins w:id="358" w:author="R2#117" w:date="2022-02-22T17:20:00Z">
        <w:r w:rsidRPr="004B23C9">
          <w:rPr>
            <w:rFonts w:ascii="Courier New" w:eastAsia="等线" w:hAnsi="Courier New" w:hint="eastAsia"/>
            <w:noProof/>
            <w:sz w:val="16"/>
            <w:lang w:eastAsia="zh-CN"/>
          </w:rPr>
          <w:t xml:space="preserve"> </w:t>
        </w:r>
      </w:ins>
      <w:ins w:id="359" w:author="R2#117" w:date="2022-02-22T17:31:00Z">
        <w:r w:rsidRPr="004B23C9">
          <w:rPr>
            <w:rFonts w:ascii="Courier New" w:eastAsia="等线"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0" w:author="R2#117" w:date="2022-02-22T17:24:00Z"/>
          <w:rFonts w:ascii="Courier New" w:eastAsia="等线" w:hAnsi="Courier New"/>
          <w:noProof/>
          <w:sz w:val="16"/>
          <w:lang w:eastAsia="zh-CN"/>
        </w:rPr>
      </w:pPr>
      <w:ins w:id="361" w:author="R2#117" w:date="2022-02-22T17:24:00Z">
        <w:r w:rsidRPr="004B23C9">
          <w:rPr>
            <w:rFonts w:ascii="Courier New" w:eastAsia="等线"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2" w:author="R2#117" w:date="2022-02-22T17:24:00Z"/>
          <w:rFonts w:ascii="Courier New" w:eastAsia="等线"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3" w:author="R2#117" w:date="2022-02-22T17:44:00Z"/>
          <w:rFonts w:ascii="Courier New" w:eastAsia="Yu Mincho" w:hAnsi="Courier New"/>
          <w:noProof/>
          <w:sz w:val="16"/>
          <w:lang w:eastAsia="en-GB"/>
        </w:rPr>
      </w:pPr>
      <w:ins w:id="364" w:author="R2#117" w:date="2022-02-22T17:44:00Z">
        <w:r w:rsidRPr="004B23C9">
          <w:rPr>
            <w:rFonts w:ascii="Courier New" w:eastAsia="等线" w:hAnsi="Courier New"/>
            <w:noProof/>
            <w:sz w:val="16"/>
            <w:lang w:eastAsia="zh-CN"/>
          </w:rPr>
          <w:t>S</w:t>
        </w:r>
      </w:ins>
      <w:ins w:id="365" w:author="R2#117" w:date="2022-02-22T17:24:00Z">
        <w:r w:rsidRPr="004B23C9">
          <w:rPr>
            <w:rFonts w:ascii="Courier New" w:eastAsia="等线" w:hAnsi="Courier New"/>
            <w:noProof/>
            <w:sz w:val="16"/>
            <w:lang w:eastAsia="zh-CN"/>
          </w:rPr>
          <w:t xml:space="preserve">L-TxResourceReqListDisc-r17 </w:t>
        </w:r>
      </w:ins>
      <w:ins w:id="366"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7"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8" w:author="R2#117" w:date="2022-02-22T17:24:00Z"/>
          <w:rFonts w:ascii="Courier New" w:eastAsia="等线" w:hAnsi="Courier New"/>
          <w:noProof/>
          <w:sz w:val="16"/>
          <w:lang w:eastAsia="zh-CN"/>
        </w:rPr>
      </w:pPr>
      <w:ins w:id="369" w:author="R2#117" w:date="2022-02-22T17:24:00Z">
        <w:r w:rsidRPr="004B23C9">
          <w:rPr>
            <w:rFonts w:ascii="Courier New" w:eastAsia="Yu Mincho" w:hAnsi="Courier New"/>
            <w:noProof/>
            <w:sz w:val="16"/>
            <w:lang w:eastAsia="en-GB"/>
          </w:rPr>
          <w:t>S</w:t>
        </w:r>
      </w:ins>
      <w:ins w:id="370" w:author="R2#117" w:date="2022-02-22T17:44:00Z">
        <w:r w:rsidRPr="004B23C9">
          <w:rPr>
            <w:rFonts w:ascii="Courier New" w:eastAsia="Yu Mincho" w:hAnsi="Courier New"/>
            <w:noProof/>
            <w:sz w:val="16"/>
            <w:lang w:eastAsia="en-GB"/>
          </w:rPr>
          <w:t xml:space="preserve">L-TxResourceReqDisc-r17 </w:t>
        </w:r>
      </w:ins>
      <w:ins w:id="371" w:author="R2#117" w:date="2022-02-22T17:24:00Z">
        <w:r w:rsidRPr="004B23C9">
          <w:rPr>
            <w:rFonts w:ascii="Courier New" w:eastAsia="等线"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2#117" w:date="2022-02-22T17:25:00Z"/>
          <w:rFonts w:ascii="Courier New" w:eastAsia="等线" w:hAnsi="Courier New"/>
          <w:noProof/>
          <w:sz w:val="16"/>
          <w:lang w:eastAsia="zh-CN"/>
        </w:rPr>
      </w:pPr>
      <w:ins w:id="373" w:author="R2#117" w:date="2022-02-22T17:25:00Z">
        <w:r w:rsidRPr="004B23C9">
          <w:rPr>
            <w:rFonts w:ascii="Courier New" w:eastAsia="等线" w:hAnsi="Courier New" w:hint="eastAsia"/>
            <w:noProof/>
            <w:sz w:val="16"/>
            <w:lang w:eastAsia="zh-CN"/>
          </w:rPr>
          <w:t xml:space="preserve"> </w:t>
        </w:r>
      </w:ins>
      <w:ins w:id="374" w:author="R2#117" w:date="2022-02-22T17:24:00Z">
        <w:r w:rsidRPr="004B23C9">
          <w:rPr>
            <w:rFonts w:ascii="Courier New" w:eastAsia="等线" w:hAnsi="Courier New"/>
            <w:noProof/>
            <w:sz w:val="16"/>
            <w:lang w:eastAsia="zh-CN"/>
          </w:rPr>
          <w:t xml:space="preserve">   sl-DestinationIdentity</w:t>
        </w:r>
      </w:ins>
      <w:ins w:id="375" w:author="R2#117" w:date="2022-02-22T17:25:00Z">
        <w:r w:rsidRPr="004B23C9">
          <w:rPr>
            <w:rFonts w:ascii="Courier New" w:eastAsia="等线"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6" w:author="R2#117" w:date="2022-02-22T20:27:00Z"/>
          <w:rFonts w:ascii="Courier New" w:eastAsia="等线" w:hAnsi="Courier New"/>
          <w:noProof/>
          <w:sz w:val="16"/>
          <w:lang w:eastAsia="zh-CN"/>
        </w:rPr>
      </w:pPr>
      <w:ins w:id="377" w:author="R2#117" w:date="2022-02-22T20:26:00Z">
        <w:r>
          <w:rPr>
            <w:rFonts w:ascii="Courier New" w:eastAsia="等线" w:hAnsi="Courier New"/>
            <w:noProof/>
            <w:sz w:val="16"/>
            <w:lang w:eastAsia="zh-CN"/>
          </w:rPr>
          <w:t xml:space="preserve">    </w:t>
        </w:r>
        <w:r w:rsidRPr="004B23C9">
          <w:rPr>
            <w:rFonts w:ascii="Courier New" w:eastAsia="等线" w:hAnsi="Courier New"/>
            <w:noProof/>
            <w:sz w:val="16"/>
            <w:lang w:eastAsia="zh-CN"/>
          </w:rPr>
          <w:t>sl-SourceIdentity</w:t>
        </w:r>
        <w:r>
          <w:rPr>
            <w:rFonts w:ascii="Courier New" w:eastAsia="等线" w:hAnsi="Courier New"/>
            <w:noProof/>
            <w:sz w:val="16"/>
            <w:lang w:eastAsia="zh-CN"/>
          </w:rPr>
          <w:t>-</w:t>
        </w:r>
        <w:r w:rsidRPr="004B23C9">
          <w:rPr>
            <w:rFonts w:ascii="Courier New" w:eastAsia="等线" w:hAnsi="Courier New"/>
            <w:noProof/>
            <w:sz w:val="16"/>
            <w:lang w:eastAsia="zh-CN"/>
          </w:rPr>
          <w:t>RelayUE-r17            SL-SourceIdentity-r17</w:t>
        </w:r>
      </w:ins>
      <w:ins w:id="378" w:author="R2#117" w:date="2022-02-22T20:27:00Z">
        <w:r w:rsidRPr="004B23C9">
          <w:rPr>
            <w:rFonts w:ascii="Courier New" w:eastAsia="等线"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9" w:author="R2#117" w:date="2022-02-22T17:26:00Z"/>
          <w:rFonts w:ascii="Courier New" w:eastAsia="等线" w:hAnsi="Courier New"/>
          <w:noProof/>
          <w:sz w:val="16"/>
          <w:lang w:eastAsia="zh-CN"/>
        </w:rPr>
      </w:pPr>
      <w:ins w:id="380" w:author="R2#117" w:date="2022-02-22T17:26:00Z">
        <w:r w:rsidRPr="004B23C9">
          <w:rPr>
            <w:rFonts w:ascii="Courier New" w:eastAsia="等线" w:hAnsi="Courier New"/>
            <w:noProof/>
            <w:sz w:val="16"/>
            <w:lang w:eastAsia="zh-CN"/>
          </w:rPr>
          <w:t xml:space="preserve"> </w:t>
        </w:r>
      </w:ins>
      <w:ins w:id="381" w:author="R2#117" w:date="2022-02-22T17:25:00Z">
        <w:r w:rsidRPr="004B23C9">
          <w:rPr>
            <w:rFonts w:ascii="Courier New" w:eastAsia="等线" w:hAnsi="Courier New"/>
            <w:noProof/>
            <w:sz w:val="16"/>
            <w:lang w:eastAsia="zh-CN"/>
          </w:rPr>
          <w:t xml:space="preserve">   sl-CastTypeDisc-r17                      </w:t>
        </w:r>
      </w:ins>
      <w:ins w:id="382" w:author="R2#117" w:date="2022-02-22T17:26:00Z">
        <w:r>
          <w:rPr>
            <w:rFonts w:ascii="Courier New" w:eastAsia="等线" w:hAnsi="Courier New"/>
            <w:noProof/>
            <w:sz w:val="16"/>
            <w:lang w:eastAsia="zh-CN"/>
          </w:rPr>
          <w:t>ENUMERATED {br</w:t>
        </w:r>
      </w:ins>
      <w:ins w:id="383" w:author="R2#117" w:date="2022-02-22T19:01:00Z">
        <w:r>
          <w:rPr>
            <w:rFonts w:ascii="Courier New" w:eastAsia="等线" w:hAnsi="Courier New"/>
            <w:noProof/>
            <w:sz w:val="16"/>
            <w:lang w:eastAsia="zh-CN"/>
          </w:rPr>
          <w:t>o</w:t>
        </w:r>
      </w:ins>
      <w:ins w:id="384" w:author="R2#117" w:date="2022-02-22T17:26:00Z">
        <w:r w:rsidRPr="004B23C9">
          <w:rPr>
            <w:rFonts w:ascii="Courier New" w:eastAsia="等线"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5" w:author="R2#117" w:date="2022-02-22T20:09:00Z"/>
          <w:rFonts w:ascii="Courier New" w:eastAsia="等线" w:hAnsi="Courier New"/>
          <w:noProof/>
          <w:sz w:val="16"/>
          <w:lang w:eastAsia="zh-CN"/>
        </w:rPr>
      </w:pPr>
      <w:ins w:id="386" w:author="R2#117" w:date="2022-02-22T17:31:00Z">
        <w:r w:rsidRPr="004B23C9">
          <w:rPr>
            <w:rFonts w:ascii="Courier New" w:eastAsia="等线" w:hAnsi="Courier New"/>
            <w:noProof/>
            <w:sz w:val="16"/>
            <w:lang w:eastAsia="zh-CN"/>
          </w:rPr>
          <w:t xml:space="preserve"> </w:t>
        </w:r>
      </w:ins>
      <w:ins w:id="387" w:author="R2#117" w:date="2022-02-22T17:27:00Z">
        <w:r w:rsidRPr="004B23C9">
          <w:rPr>
            <w:rFonts w:ascii="Courier New" w:eastAsia="等线" w:hAnsi="Courier New"/>
            <w:noProof/>
            <w:sz w:val="16"/>
            <w:lang w:eastAsia="zh-CN"/>
          </w:rPr>
          <w:t xml:space="preserve">   sl-TxInterestedFreqListDisc-r17      </w:t>
        </w:r>
      </w:ins>
      <w:ins w:id="388" w:author="R2#117" w:date="2022-02-22T17:43:00Z">
        <w:r w:rsidRPr="004B23C9">
          <w:rPr>
            <w:rFonts w:ascii="Courier New" w:eastAsia="等线" w:hAnsi="Courier New"/>
            <w:noProof/>
            <w:sz w:val="16"/>
            <w:lang w:eastAsia="zh-CN"/>
          </w:rPr>
          <w:t xml:space="preserve"> </w:t>
        </w:r>
      </w:ins>
      <w:ins w:id="389" w:author="R2#117" w:date="2022-02-22T17:27:00Z">
        <w:r w:rsidRPr="004B23C9">
          <w:rPr>
            <w:rFonts w:ascii="Courier New" w:eastAsia="等线" w:hAnsi="Courier New"/>
            <w:noProof/>
            <w:sz w:val="16"/>
            <w:lang w:eastAsia="zh-CN"/>
          </w:rPr>
          <w:t xml:space="preserve">   SL-TxInterestedFreqList-r16</w:t>
        </w:r>
      </w:ins>
      <w:ins w:id="390" w:author="R2#117" w:date="2022-02-22T17:31:00Z">
        <w:r w:rsidRPr="004B23C9">
          <w:rPr>
            <w:rFonts w:ascii="Courier New" w:eastAsia="等线"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1" w:author="R2#117" w:date="2022-02-22T17:31:00Z"/>
          <w:rFonts w:ascii="Courier New" w:eastAsia="等线" w:hAnsi="Courier New"/>
          <w:noProof/>
          <w:sz w:val="16"/>
          <w:lang w:eastAsia="zh-CN"/>
        </w:rPr>
      </w:pPr>
      <w:commentRangeStart w:id="392"/>
      <w:ins w:id="393" w:author="R2#117" w:date="2022-02-22T20:16:00Z">
        <w:r w:rsidRPr="004B23C9">
          <w:rPr>
            <w:rFonts w:ascii="Courier New" w:eastAsia="等线" w:hAnsi="Courier New"/>
            <w:noProof/>
            <w:sz w:val="16"/>
            <w:lang w:eastAsia="zh-CN"/>
          </w:rPr>
          <w:t xml:space="preserve">    </w:t>
        </w:r>
      </w:ins>
      <w:ins w:id="394" w:author="R2#117" w:date="2022-02-22T20:09:00Z">
        <w:r>
          <w:rPr>
            <w:rFonts w:ascii="Courier New" w:eastAsia="等线" w:hAnsi="Courier New"/>
            <w:noProof/>
            <w:sz w:val="16"/>
            <w:lang w:eastAsia="zh-CN"/>
          </w:rPr>
          <w:t>disc</w:t>
        </w:r>
        <w:r w:rsidRPr="004B23C9">
          <w:rPr>
            <w:rFonts w:ascii="Courier New" w:eastAsia="等线" w:hAnsi="Courier New"/>
            <w:noProof/>
            <w:sz w:val="16"/>
            <w:lang w:eastAsia="zh-CN"/>
          </w:rPr>
          <w:t>-Type-r17</w:t>
        </w:r>
      </w:ins>
      <w:ins w:id="395" w:author="R2#117" w:date="2022-02-22T20:10:00Z">
        <w:r w:rsidRPr="00BF572C">
          <w:rPr>
            <w:rFonts w:ascii="Courier New" w:eastAsia="等线" w:hAnsi="Courier New"/>
            <w:noProof/>
            <w:sz w:val="16"/>
            <w:lang w:eastAsia="zh-CN"/>
          </w:rPr>
          <w:t xml:space="preserve"> </w:t>
        </w:r>
        <w:r>
          <w:rPr>
            <w:rFonts w:ascii="Courier New" w:eastAsia="等线" w:hAnsi="Courier New"/>
            <w:noProof/>
            <w:sz w:val="16"/>
            <w:lang w:eastAsia="zh-CN"/>
          </w:rPr>
          <w:t xml:space="preserve">  </w:t>
        </w:r>
      </w:ins>
      <w:ins w:id="396" w:author="R2#117" w:date="2022-02-22T20:16:00Z">
        <w:r>
          <w:rPr>
            <w:rFonts w:ascii="Courier New" w:eastAsia="等线" w:hAnsi="Courier New"/>
            <w:noProof/>
            <w:sz w:val="16"/>
            <w:lang w:eastAsia="zh-CN"/>
          </w:rPr>
          <w:t xml:space="preserve">                    </w:t>
        </w:r>
      </w:ins>
      <w:ins w:id="397" w:author="R2#117" w:date="2022-02-22T20:10:00Z">
        <w:r>
          <w:rPr>
            <w:rFonts w:ascii="Courier New" w:eastAsia="等线" w:hAnsi="Courier New"/>
            <w:noProof/>
            <w:sz w:val="16"/>
            <w:lang w:eastAsia="zh-CN"/>
          </w:rPr>
          <w:t xml:space="preserve">   </w:t>
        </w:r>
      </w:ins>
      <w:ins w:id="398" w:author="R2#117" w:date="2022-02-22T20:16:00Z">
        <w:r>
          <w:rPr>
            <w:rFonts w:ascii="Courier New" w:eastAsia="等线" w:hAnsi="Courier New"/>
            <w:noProof/>
            <w:sz w:val="16"/>
            <w:lang w:eastAsia="zh-CN"/>
          </w:rPr>
          <w:t xml:space="preserve"> </w:t>
        </w:r>
      </w:ins>
      <w:ins w:id="399" w:author="R2#117" w:date="2022-02-22T20:10:00Z">
        <w:r>
          <w:rPr>
            <w:rFonts w:ascii="Courier New" w:eastAsia="等线" w:hAnsi="Courier New"/>
            <w:noProof/>
            <w:sz w:val="16"/>
            <w:lang w:eastAsia="zh-CN"/>
          </w:rPr>
          <w:t xml:space="preserve"> ENUMERATED {</w:t>
        </w:r>
      </w:ins>
      <w:ins w:id="400" w:author="R2#117" w:date="2022-02-22T20:58:00Z">
        <w:r>
          <w:rPr>
            <w:rFonts w:ascii="Courier New" w:eastAsia="等线" w:hAnsi="Courier New"/>
            <w:noProof/>
            <w:sz w:val="16"/>
            <w:lang w:eastAsia="zh-CN"/>
          </w:rPr>
          <w:t>relay</w:t>
        </w:r>
      </w:ins>
      <w:ins w:id="401" w:author="R2#117" w:date="2022-02-22T20:10:00Z">
        <w:r w:rsidRPr="004B23C9">
          <w:rPr>
            <w:rFonts w:ascii="Courier New" w:eastAsia="等线" w:hAnsi="Courier New"/>
            <w:noProof/>
            <w:sz w:val="16"/>
            <w:lang w:eastAsia="zh-CN"/>
          </w:rPr>
          <w:t xml:space="preserve">, </w:t>
        </w:r>
        <w:r>
          <w:rPr>
            <w:rFonts w:ascii="Courier New" w:eastAsia="等线" w:hAnsi="Courier New"/>
            <w:noProof/>
            <w:sz w:val="16"/>
            <w:lang w:eastAsia="zh-CN"/>
          </w:rPr>
          <w:t>non-Relay</w:t>
        </w:r>
        <w:r w:rsidRPr="004B23C9">
          <w:rPr>
            <w:rFonts w:ascii="Courier New" w:eastAsia="等线" w:hAnsi="Courier New"/>
            <w:noProof/>
            <w:sz w:val="16"/>
            <w:lang w:eastAsia="zh-CN"/>
          </w:rPr>
          <w:t>}</w:t>
        </w:r>
      </w:ins>
      <w:ins w:id="402" w:author="R2#117" w:date="2022-02-22T20:16:00Z">
        <w:r>
          <w:rPr>
            <w:rFonts w:ascii="Courier New" w:eastAsia="等线" w:hAnsi="Courier New"/>
            <w:noProof/>
            <w:sz w:val="16"/>
            <w:lang w:eastAsia="zh-CN"/>
          </w:rPr>
          <w:t>,</w:t>
        </w:r>
      </w:ins>
      <w:commentRangeEnd w:id="392"/>
      <w:ins w:id="403" w:author="R2#117" w:date="2022-02-22T20:33:00Z">
        <w:r>
          <w:rPr>
            <w:rStyle w:val="ab"/>
          </w:rPr>
          <w:commentReference w:id="392"/>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4" w:author="R2#117" w:date="2022-02-22T17:24:00Z"/>
          <w:rFonts w:ascii="Courier New" w:eastAsia="等线" w:hAnsi="Courier New"/>
          <w:noProof/>
          <w:sz w:val="16"/>
          <w:lang w:eastAsia="zh-CN"/>
        </w:rPr>
      </w:pPr>
      <w:ins w:id="405" w:author="R2#117" w:date="2022-02-22T17:24:00Z">
        <w:r w:rsidRPr="004B23C9">
          <w:rPr>
            <w:rFonts w:ascii="Courier New" w:eastAsia="等线" w:hAnsi="Courier New" w:hint="eastAsia"/>
            <w:noProof/>
            <w:sz w:val="16"/>
            <w:lang w:eastAsia="zh-CN"/>
          </w:rPr>
          <w:t xml:space="preserve"> </w:t>
        </w:r>
      </w:ins>
      <w:ins w:id="406" w:author="R2#117" w:date="2022-02-22T17:31:00Z">
        <w:r w:rsidRPr="004B23C9">
          <w:rPr>
            <w:rFonts w:ascii="Courier New" w:eastAsia="等线"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7" w:author="R2#117" w:date="2022-02-22T17:31:00Z"/>
          <w:rFonts w:ascii="Courier New" w:eastAsia="等线" w:hAnsi="Courier New"/>
          <w:noProof/>
          <w:sz w:val="16"/>
          <w:lang w:eastAsia="zh-CN"/>
        </w:rPr>
      </w:pPr>
      <w:ins w:id="408" w:author="R2#117" w:date="2022-02-22T17:31:00Z">
        <w:r w:rsidRPr="004B23C9">
          <w:rPr>
            <w:rFonts w:ascii="Courier New" w:eastAsia="等线"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9" w:author="R2#117" w:date="2022-02-22T17:31:00Z"/>
          <w:rFonts w:ascii="Courier New" w:eastAsia="等线"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0" w:author="R2#117" w:date="2022-02-22T17:45:00Z"/>
          <w:rFonts w:ascii="Courier New" w:eastAsia="Yu Mincho" w:hAnsi="Courier New"/>
          <w:noProof/>
          <w:sz w:val="16"/>
          <w:lang w:eastAsia="en-GB"/>
        </w:rPr>
      </w:pPr>
      <w:ins w:id="411" w:author="R2#117" w:date="2022-02-22T17:45:00Z">
        <w:r w:rsidRPr="004B23C9">
          <w:rPr>
            <w:rFonts w:ascii="Courier New" w:eastAsia="等线" w:hAnsi="Courier New"/>
            <w:noProof/>
            <w:sz w:val="16"/>
            <w:lang w:eastAsia="zh-CN"/>
          </w:rPr>
          <w:t>S</w:t>
        </w:r>
      </w:ins>
      <w:ins w:id="412" w:author="R2#117" w:date="2022-02-22T17:31:00Z">
        <w:r w:rsidRPr="004B23C9">
          <w:rPr>
            <w:rFonts w:ascii="Courier New" w:eastAsia="等线" w:hAnsi="Courier New"/>
            <w:noProof/>
            <w:sz w:val="16"/>
            <w:lang w:eastAsia="zh-CN"/>
          </w:rPr>
          <w:t>L-TxResourceReqList</w:t>
        </w:r>
      </w:ins>
      <w:ins w:id="413" w:author="R2#117" w:date="2022-02-22T20:18:00Z">
        <w:r>
          <w:rPr>
            <w:rFonts w:ascii="Courier New" w:eastAsia="等线" w:hAnsi="Courier New"/>
            <w:noProof/>
            <w:sz w:val="16"/>
            <w:lang w:eastAsia="zh-CN"/>
          </w:rPr>
          <w:t>Comm</w:t>
        </w:r>
      </w:ins>
      <w:ins w:id="414" w:author="R2#117" w:date="2022-02-22T17:32:00Z">
        <w:r w:rsidRPr="004B23C9">
          <w:rPr>
            <w:rFonts w:ascii="Courier New" w:eastAsia="等线" w:hAnsi="Courier New"/>
            <w:noProof/>
            <w:sz w:val="16"/>
            <w:lang w:eastAsia="zh-CN"/>
          </w:rPr>
          <w:t>Relay</w:t>
        </w:r>
      </w:ins>
      <w:ins w:id="415" w:author="R2#117" w:date="2022-02-22T17:31:00Z">
        <w:r w:rsidRPr="004B23C9">
          <w:rPr>
            <w:rFonts w:ascii="Courier New" w:eastAsia="等线" w:hAnsi="Courier New"/>
            <w:noProof/>
            <w:sz w:val="16"/>
            <w:lang w:eastAsia="zh-CN"/>
          </w:rPr>
          <w:t>-r17</w:t>
        </w:r>
      </w:ins>
      <w:ins w:id="416" w:author="R2#117" w:date="2022-02-22T17:45:00Z">
        <w:r w:rsidRPr="004B23C9">
          <w:rPr>
            <w:rFonts w:ascii="Courier New" w:eastAsia="等线"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17" w:author="R2#117" w:date="2022-02-22T20:18:00Z">
        <w:r>
          <w:rPr>
            <w:rFonts w:ascii="Courier New" w:eastAsia="Yu Mincho" w:hAnsi="Courier New"/>
            <w:noProof/>
            <w:sz w:val="16"/>
            <w:lang w:eastAsia="en-GB"/>
          </w:rPr>
          <w:t>Comm</w:t>
        </w:r>
      </w:ins>
      <w:ins w:id="418"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9" w:author="R2#117" w:date="2022-02-22T17:45:00Z"/>
          <w:rFonts w:ascii="Courier New" w:eastAsia="等线"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0" w:author="R2#117" w:date="2022-02-22T17:31:00Z"/>
          <w:rFonts w:ascii="Courier New" w:eastAsia="等线" w:hAnsi="Courier New"/>
          <w:noProof/>
          <w:sz w:val="16"/>
          <w:lang w:eastAsia="zh-CN"/>
        </w:rPr>
      </w:pPr>
      <w:ins w:id="421" w:author="R2#117" w:date="2022-02-22T17:31:00Z">
        <w:r w:rsidRPr="004B23C9">
          <w:rPr>
            <w:rFonts w:ascii="Courier New" w:eastAsia="Yu Mincho" w:hAnsi="Courier New"/>
            <w:noProof/>
            <w:sz w:val="16"/>
            <w:lang w:eastAsia="en-GB"/>
          </w:rPr>
          <w:t>S</w:t>
        </w:r>
      </w:ins>
      <w:ins w:id="422" w:author="R2#117" w:date="2022-02-22T17:45:00Z">
        <w:r w:rsidRPr="004B23C9">
          <w:rPr>
            <w:rFonts w:ascii="Courier New" w:eastAsia="Yu Mincho" w:hAnsi="Courier New"/>
            <w:noProof/>
            <w:sz w:val="16"/>
            <w:lang w:eastAsia="en-GB"/>
          </w:rPr>
          <w:t>L-TxResourceReq</w:t>
        </w:r>
      </w:ins>
      <w:ins w:id="423" w:author="R2#117" w:date="2022-02-22T20:18:00Z">
        <w:r>
          <w:rPr>
            <w:rFonts w:ascii="Courier New" w:eastAsia="Yu Mincho" w:hAnsi="Courier New"/>
            <w:noProof/>
            <w:sz w:val="16"/>
            <w:lang w:eastAsia="en-GB"/>
          </w:rPr>
          <w:t>Comm</w:t>
        </w:r>
      </w:ins>
      <w:ins w:id="424" w:author="R2#117" w:date="2022-02-22T17:45:00Z">
        <w:r w:rsidRPr="004B23C9">
          <w:rPr>
            <w:rFonts w:ascii="Courier New" w:eastAsia="Yu Mincho" w:hAnsi="Courier New"/>
            <w:noProof/>
            <w:sz w:val="16"/>
            <w:lang w:eastAsia="en-GB"/>
          </w:rPr>
          <w:t>Relay-r17</w:t>
        </w:r>
      </w:ins>
      <w:ins w:id="425" w:author="R2#117" w:date="2022-02-22T17:31:00Z">
        <w:r w:rsidRPr="004B23C9">
          <w:rPr>
            <w:rFonts w:ascii="Courier New" w:eastAsia="等线"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6" w:author="R2#117" w:date="2022-02-22T17:31:00Z"/>
          <w:rFonts w:ascii="Courier New" w:eastAsia="等线" w:hAnsi="Courier New"/>
          <w:noProof/>
          <w:sz w:val="16"/>
          <w:lang w:eastAsia="zh-CN"/>
        </w:rPr>
      </w:pPr>
      <w:commentRangeStart w:id="427"/>
      <w:ins w:id="428" w:author="R2#117" w:date="2022-02-22T17:31:00Z">
        <w:r w:rsidRPr="004B23C9">
          <w:rPr>
            <w:rFonts w:ascii="Courier New" w:eastAsia="等线" w:hAnsi="Courier New" w:hint="eastAsia"/>
            <w:noProof/>
            <w:sz w:val="16"/>
            <w:lang w:eastAsia="zh-CN"/>
          </w:rPr>
          <w:t xml:space="preserve"> </w:t>
        </w:r>
        <w:r w:rsidRPr="004B23C9">
          <w:rPr>
            <w:rFonts w:ascii="Courier New" w:eastAsia="等线" w:hAnsi="Courier New"/>
            <w:noProof/>
            <w:sz w:val="16"/>
            <w:lang w:eastAsia="zh-CN"/>
          </w:rPr>
          <w:t xml:space="preserve">   sl-DestinationIdentity</w:t>
        </w:r>
      </w:ins>
      <w:ins w:id="429" w:author="R2#117" w:date="2022-02-22T20:37:00Z">
        <w:r>
          <w:rPr>
            <w:rFonts w:ascii="Courier New" w:eastAsia="等线" w:hAnsi="Courier New"/>
            <w:noProof/>
            <w:sz w:val="16"/>
            <w:lang w:eastAsia="zh-CN"/>
          </w:rPr>
          <w:t>U2N</w:t>
        </w:r>
      </w:ins>
      <w:ins w:id="430" w:author="R2#117" w:date="2022-02-22T17:31:00Z">
        <w:r w:rsidRPr="004B23C9">
          <w:rPr>
            <w:rFonts w:ascii="Courier New" w:eastAsia="等线" w:hAnsi="Courier New"/>
            <w:noProof/>
            <w:sz w:val="16"/>
            <w:lang w:eastAsia="zh-CN"/>
          </w:rPr>
          <w:t xml:space="preserve">-r17         </w:t>
        </w:r>
      </w:ins>
      <w:ins w:id="431" w:author="R2#117" w:date="2022-02-22T17:32:00Z">
        <w:r w:rsidRPr="004B23C9">
          <w:rPr>
            <w:rFonts w:ascii="Courier New" w:eastAsia="等线" w:hAnsi="Courier New"/>
            <w:noProof/>
            <w:sz w:val="16"/>
            <w:lang w:eastAsia="zh-CN"/>
          </w:rPr>
          <w:t xml:space="preserve">  </w:t>
        </w:r>
      </w:ins>
      <w:ins w:id="432" w:author="R2#117" w:date="2022-02-22T17:31:00Z">
        <w:r w:rsidRPr="004B23C9">
          <w:rPr>
            <w:rFonts w:ascii="Courier New" w:eastAsia="等线" w:hAnsi="Courier New"/>
            <w:noProof/>
            <w:sz w:val="16"/>
            <w:lang w:eastAsia="zh-CN"/>
          </w:rPr>
          <w:t>SL-DestinationIdentity-r16</w:t>
        </w:r>
      </w:ins>
      <w:ins w:id="433" w:author="R2#117" w:date="2022-02-22T20:43:00Z">
        <w:r w:rsidRPr="004B23C9">
          <w:rPr>
            <w:rFonts w:ascii="Courier New" w:eastAsia="Times New Roman" w:hAnsi="Courier New"/>
            <w:noProof/>
            <w:sz w:val="16"/>
            <w:lang w:eastAsia="en-GB"/>
          </w:rPr>
          <w:t xml:space="preserve">      OPTIONAL</w:t>
        </w:r>
      </w:ins>
      <w:ins w:id="434" w:author="R2#117" w:date="2022-02-22T17:31:00Z">
        <w:r w:rsidRPr="004B23C9">
          <w:rPr>
            <w:rFonts w:ascii="Courier New" w:eastAsia="等线" w:hAnsi="Courier New"/>
            <w:noProof/>
            <w:sz w:val="16"/>
            <w:lang w:eastAsia="zh-CN"/>
          </w:rPr>
          <w:t>,</w:t>
        </w:r>
      </w:ins>
      <w:commentRangeEnd w:id="427"/>
      <w:ins w:id="435" w:author="R2#117" w:date="2022-02-22T20:36:00Z">
        <w:r>
          <w:rPr>
            <w:rStyle w:val="ab"/>
          </w:rPr>
          <w:commentReference w:id="427"/>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6" w:author="R2#117" w:date="2022-02-22T17:32:00Z"/>
          <w:rFonts w:ascii="Courier New" w:eastAsia="等线" w:hAnsi="Courier New"/>
          <w:noProof/>
          <w:sz w:val="16"/>
          <w:lang w:eastAsia="zh-CN"/>
        </w:rPr>
      </w:pPr>
      <w:ins w:id="437" w:author="R2#117" w:date="2022-02-22T17:32:00Z">
        <w:r w:rsidRPr="004B23C9">
          <w:rPr>
            <w:rFonts w:ascii="Courier New" w:eastAsia="等线" w:hAnsi="Courier New"/>
            <w:noProof/>
            <w:sz w:val="16"/>
            <w:lang w:eastAsia="zh-CN"/>
          </w:rPr>
          <w:t xml:space="preserve"> </w:t>
        </w:r>
      </w:ins>
      <w:ins w:id="438" w:author="R2#117" w:date="2022-02-22T17:31:00Z">
        <w:r w:rsidRPr="004B23C9">
          <w:rPr>
            <w:rFonts w:ascii="Courier New" w:eastAsia="等线" w:hAnsi="Courier New"/>
            <w:noProof/>
            <w:sz w:val="16"/>
            <w:lang w:eastAsia="zh-CN"/>
          </w:rPr>
          <w:t xml:space="preserve">   sl-TxInterestedFreqList</w:t>
        </w:r>
      </w:ins>
      <w:ins w:id="439" w:author="R2#117" w:date="2022-02-22T20:38:00Z">
        <w:r>
          <w:rPr>
            <w:rFonts w:ascii="Courier New" w:eastAsia="等线" w:hAnsi="Courier New"/>
            <w:noProof/>
            <w:sz w:val="16"/>
            <w:lang w:eastAsia="zh-CN"/>
          </w:rPr>
          <w:t>U2N</w:t>
        </w:r>
      </w:ins>
      <w:ins w:id="440" w:author="R2#117" w:date="2022-02-22T17:31:00Z">
        <w:r w:rsidRPr="004B23C9">
          <w:rPr>
            <w:rFonts w:ascii="Courier New" w:eastAsia="等线" w:hAnsi="Courier New"/>
            <w:noProof/>
            <w:sz w:val="16"/>
            <w:lang w:eastAsia="zh-CN"/>
          </w:rPr>
          <w:t xml:space="preserve">-r17         </w:t>
        </w:r>
      </w:ins>
      <w:ins w:id="441" w:author="R2#117" w:date="2022-02-22T17:32:00Z">
        <w:r w:rsidRPr="004B23C9">
          <w:rPr>
            <w:rFonts w:ascii="Courier New" w:eastAsia="等线" w:hAnsi="Courier New"/>
            <w:noProof/>
            <w:sz w:val="16"/>
            <w:lang w:eastAsia="zh-CN"/>
          </w:rPr>
          <w:t xml:space="preserve"> </w:t>
        </w:r>
      </w:ins>
      <w:ins w:id="442" w:author="R2#117" w:date="2022-02-22T17:31:00Z">
        <w:r w:rsidRPr="004B23C9">
          <w:rPr>
            <w:rFonts w:ascii="Courier New" w:eastAsia="等线" w:hAnsi="Courier New"/>
            <w:noProof/>
            <w:sz w:val="16"/>
            <w:lang w:eastAsia="zh-CN"/>
          </w:rPr>
          <w:t>SL-TxInterestedFreqList-r16</w:t>
        </w:r>
      </w:ins>
      <w:ins w:id="443" w:author="R2#117" w:date="2022-02-22T17:32:00Z">
        <w:r w:rsidRPr="004B23C9">
          <w:rPr>
            <w:rFonts w:ascii="Courier New" w:eastAsia="等线"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4" w:author="R2#117" w:date="2022-02-22T17:33:00Z"/>
          <w:rFonts w:ascii="Courier New" w:eastAsia="等线" w:hAnsi="Courier New"/>
          <w:noProof/>
          <w:sz w:val="16"/>
          <w:lang w:eastAsia="zh-CN"/>
        </w:rPr>
      </w:pPr>
      <w:ins w:id="445" w:author="R2#117" w:date="2022-02-22T17:33:00Z">
        <w:r w:rsidRPr="004B23C9">
          <w:rPr>
            <w:rFonts w:ascii="Courier New" w:eastAsia="等线" w:hAnsi="Courier New"/>
            <w:noProof/>
            <w:sz w:val="16"/>
            <w:lang w:eastAsia="zh-CN"/>
          </w:rPr>
          <w:t xml:space="preserve"> </w:t>
        </w:r>
      </w:ins>
      <w:ins w:id="446" w:author="R2#117" w:date="2022-02-22T17:32:00Z">
        <w:r w:rsidRPr="004B23C9">
          <w:rPr>
            <w:rFonts w:ascii="Courier New" w:eastAsia="等线" w:hAnsi="Courier New"/>
            <w:noProof/>
            <w:sz w:val="16"/>
            <w:lang w:eastAsia="zh-CN"/>
          </w:rPr>
          <w:t xml:space="preserve">   </w:t>
        </w:r>
      </w:ins>
      <w:commentRangeStart w:id="447"/>
      <w:ins w:id="448" w:author="R2#117" w:date="2022-02-22T20:59:00Z">
        <w:r>
          <w:rPr>
            <w:rFonts w:ascii="Courier New" w:eastAsia="等线" w:hAnsi="Courier New"/>
            <w:noProof/>
            <w:sz w:val="16"/>
            <w:lang w:eastAsia="zh-CN"/>
          </w:rPr>
          <w:t>sl-LocalID</w:t>
        </w:r>
      </w:ins>
      <w:ins w:id="449" w:author="R2#117" w:date="2022-02-22T17:32:00Z">
        <w:r w:rsidRPr="004B23C9">
          <w:rPr>
            <w:rFonts w:ascii="Courier New" w:eastAsia="等线" w:hAnsi="Courier New"/>
            <w:noProof/>
            <w:sz w:val="16"/>
            <w:lang w:eastAsia="zh-CN"/>
          </w:rPr>
          <w:t>-</w:t>
        </w:r>
      </w:ins>
      <w:ins w:id="450" w:author="R2#117" w:date="2022-02-22T20:59:00Z">
        <w:r>
          <w:rPr>
            <w:rFonts w:ascii="Courier New" w:eastAsia="等线" w:hAnsi="Courier New"/>
            <w:noProof/>
            <w:sz w:val="16"/>
            <w:lang w:eastAsia="zh-CN"/>
          </w:rPr>
          <w:t>Reques</w:t>
        </w:r>
      </w:ins>
      <w:ins w:id="451" w:author="R2#117" w:date="2022-02-22T21:00:00Z">
        <w:r>
          <w:rPr>
            <w:rFonts w:ascii="Courier New" w:eastAsia="等线" w:hAnsi="Courier New"/>
            <w:noProof/>
            <w:sz w:val="16"/>
            <w:lang w:eastAsia="zh-CN"/>
          </w:rPr>
          <w:t>t</w:t>
        </w:r>
      </w:ins>
      <w:ins w:id="452" w:author="R2#117" w:date="2022-02-22T17:33:00Z">
        <w:r w:rsidRPr="004B23C9">
          <w:rPr>
            <w:rFonts w:ascii="Courier New" w:eastAsia="等线" w:hAnsi="Courier New"/>
            <w:noProof/>
            <w:sz w:val="16"/>
            <w:lang w:eastAsia="zh-CN"/>
          </w:rPr>
          <w:t xml:space="preserve">-r17 </w:t>
        </w:r>
      </w:ins>
      <w:commentRangeEnd w:id="447"/>
      <w:ins w:id="453" w:author="R2#117" w:date="2022-02-22T21:01:00Z">
        <w:r>
          <w:rPr>
            <w:rStyle w:val="ab"/>
          </w:rPr>
          <w:commentReference w:id="447"/>
        </w:r>
      </w:ins>
      <w:ins w:id="454" w:author="R2#117" w:date="2022-02-22T17:33:00Z">
        <w:r w:rsidRPr="004B23C9">
          <w:rPr>
            <w:rFonts w:ascii="Courier New" w:eastAsia="等线" w:hAnsi="Courier New"/>
            <w:noProof/>
            <w:sz w:val="16"/>
            <w:lang w:eastAsia="zh-CN"/>
          </w:rPr>
          <w:t xml:space="preserve">                 ENUMERATED {</w:t>
        </w:r>
      </w:ins>
      <w:ins w:id="455" w:author="R2#117" w:date="2022-02-22T21:00:00Z">
        <w:r>
          <w:rPr>
            <w:rFonts w:ascii="Courier New" w:eastAsia="等线" w:hAnsi="Courier New"/>
            <w:noProof/>
            <w:sz w:val="16"/>
            <w:lang w:eastAsia="zh-CN"/>
          </w:rPr>
          <w:t>true</w:t>
        </w:r>
      </w:ins>
      <w:ins w:id="456" w:author="R2#117" w:date="2022-02-22T17:33:00Z">
        <w:r w:rsidRPr="004B23C9">
          <w:rPr>
            <w:rFonts w:ascii="Courier New" w:eastAsia="等线" w:hAnsi="Courier New"/>
            <w:noProof/>
            <w:sz w:val="16"/>
            <w:lang w:eastAsia="zh-CN"/>
          </w:rPr>
          <w:t>}</w:t>
        </w:r>
      </w:ins>
      <w:ins w:id="457" w:author="R2#117" w:date="2022-02-22T20:59:00Z">
        <w:r w:rsidRPr="004B23C9">
          <w:rPr>
            <w:rFonts w:ascii="Courier New" w:eastAsia="Times New Roman" w:hAnsi="Courier New"/>
            <w:noProof/>
            <w:sz w:val="16"/>
            <w:lang w:eastAsia="en-GB"/>
          </w:rPr>
          <w:t xml:space="preserve">   </w:t>
        </w:r>
      </w:ins>
      <w:ins w:id="458" w:author="R2#117" w:date="2022-02-22T21:00:00Z">
        <w:r>
          <w:rPr>
            <w:rFonts w:ascii="Courier New" w:eastAsia="Times New Roman" w:hAnsi="Courier New"/>
            <w:noProof/>
            <w:sz w:val="16"/>
            <w:lang w:eastAsia="en-GB"/>
          </w:rPr>
          <w:t xml:space="preserve">           </w:t>
        </w:r>
      </w:ins>
      <w:ins w:id="459" w:author="R2#117" w:date="2022-02-22T20:59:00Z">
        <w:r w:rsidRPr="004B23C9">
          <w:rPr>
            <w:rFonts w:ascii="Courier New" w:eastAsia="Times New Roman" w:hAnsi="Courier New"/>
            <w:noProof/>
            <w:sz w:val="16"/>
            <w:lang w:eastAsia="en-GB"/>
          </w:rPr>
          <w:t xml:space="preserve"> OPTIONAL</w:t>
        </w:r>
      </w:ins>
      <w:ins w:id="460" w:author="R2#117" w:date="2022-02-22T17:33:00Z">
        <w:r w:rsidRPr="004B23C9">
          <w:rPr>
            <w:rFonts w:ascii="Courier New" w:eastAsia="等线"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61"/>
      <w:ins w:id="462" w:author="R2#117" w:date="2022-02-22T20:28:00Z">
        <w:r w:rsidRPr="004B23C9">
          <w:rPr>
            <w:rFonts w:ascii="Courier New" w:eastAsia="Times New Roman" w:hAnsi="Courier New"/>
            <w:noProof/>
            <w:sz w:val="16"/>
            <w:lang w:eastAsia="en-GB"/>
          </w:rPr>
          <w:t xml:space="preserve">    sl-PagingIdentity-RemoteUE-17       </w:t>
        </w:r>
      </w:ins>
      <w:ins w:id="463" w:author="R2#117" w:date="2022-02-22T20:29:00Z">
        <w:r>
          <w:rPr>
            <w:rFonts w:ascii="Courier New" w:eastAsia="Times New Roman" w:hAnsi="Courier New"/>
            <w:noProof/>
            <w:sz w:val="16"/>
            <w:lang w:eastAsia="en-GB"/>
          </w:rPr>
          <w:t xml:space="preserve">  </w:t>
        </w:r>
      </w:ins>
      <w:ins w:id="464" w:author="R2#117" w:date="2022-02-22T20:28:00Z">
        <w:r w:rsidRPr="004B23C9">
          <w:rPr>
            <w:rFonts w:ascii="Courier New" w:eastAsia="Times New Roman" w:hAnsi="Courier New"/>
            <w:noProof/>
            <w:sz w:val="16"/>
            <w:lang w:eastAsia="en-GB"/>
          </w:rPr>
          <w:t xml:space="preserve">  SL-PagingIdentity-RemoteUE-17      OPTIONAL,</w:t>
        </w:r>
      </w:ins>
      <w:ins w:id="465" w:author="R2#117" w:date="2022-02-22T20:29:00Z">
        <w:r>
          <w:rPr>
            <w:rFonts w:ascii="Courier New" w:hAnsi="Courier New"/>
            <w:color w:val="808080"/>
            <w:sz w:val="16"/>
            <w:lang w:eastAsia="en-GB"/>
          </w:rPr>
          <w:t xml:space="preserve"> -- Cond L2RelayUE</w:t>
        </w:r>
      </w:ins>
      <w:commentRangeEnd w:id="461"/>
      <w:ins w:id="466" w:author="R2#117" w:date="2022-02-22T20:34:00Z">
        <w:r>
          <w:rPr>
            <w:rStyle w:val="ab"/>
          </w:rPr>
          <w:commentReference w:id="461"/>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67" w:author="R2#117" w:date="2022-02-22T20:28:00Z"/>
          <w:rFonts w:ascii="Courier New" w:eastAsia="Times New Roman" w:hAnsi="Courier New"/>
          <w:noProof/>
          <w:sz w:val="16"/>
          <w:lang w:eastAsia="en-GB"/>
        </w:rPr>
      </w:pPr>
      <w:commentRangeStart w:id="468"/>
      <w:ins w:id="469" w:author="R2#117" w:date="2022-02-22T21:37:00Z">
        <w:r w:rsidRPr="00980080">
          <w:rPr>
            <w:rFonts w:ascii="Courier New" w:eastAsia="Times New Roman" w:hAnsi="Courier New"/>
            <w:noProof/>
            <w:sz w:val="16"/>
            <w:lang w:eastAsia="en-GB"/>
          </w:rPr>
          <w:t>ue-Type-r17                                   ENUMERATED {relayUE, remoteUE}</w:t>
        </w:r>
      </w:ins>
      <w:commentRangeEnd w:id="468"/>
      <w:ins w:id="470" w:author="R2#117" w:date="2022-02-22T21:38:00Z">
        <w:r>
          <w:rPr>
            <w:rStyle w:val="ab"/>
          </w:rPr>
          <w:commentReference w:id="468"/>
        </w:r>
      </w:ins>
      <w:ins w:id="471"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2" w:author="R2#117" w:date="2022-02-22T17:31:00Z"/>
          <w:rFonts w:ascii="Courier New" w:eastAsia="等线" w:hAnsi="Courier New"/>
          <w:noProof/>
          <w:sz w:val="16"/>
          <w:lang w:eastAsia="zh-CN"/>
        </w:rPr>
      </w:pPr>
      <w:ins w:id="473" w:author="R2#117" w:date="2022-02-22T17:31:00Z">
        <w:r w:rsidRPr="004B23C9">
          <w:rPr>
            <w:rFonts w:ascii="Courier New" w:eastAsia="等线" w:hAnsi="Courier New"/>
            <w:noProof/>
            <w:sz w:val="16"/>
            <w:lang w:eastAsia="zh-CN"/>
          </w:rPr>
          <w:t xml:space="preserve"> </w:t>
        </w:r>
      </w:ins>
      <w:ins w:id="474" w:author="R2#117" w:date="2022-02-22T17:34:00Z">
        <w:r w:rsidRPr="004B23C9">
          <w:rPr>
            <w:rFonts w:ascii="Courier New" w:eastAsia="等线"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5" w:author="R2#117" w:date="2022-02-22T17:39:00Z"/>
          <w:rFonts w:ascii="Courier New" w:eastAsia="Times New Roman" w:hAnsi="Courier New"/>
          <w:noProof/>
          <w:sz w:val="16"/>
          <w:lang w:eastAsia="en-GB"/>
        </w:rPr>
      </w:pPr>
      <w:ins w:id="476" w:author="R2#117" w:date="2022-02-22T17:31:00Z">
        <w:r w:rsidRPr="004B23C9">
          <w:rPr>
            <w:rFonts w:ascii="Courier New" w:eastAsia="等线"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7" w:author="R2#117" w:date="2022-02-22T17:39:00Z"/>
          <w:rFonts w:ascii="Courier New" w:eastAsia="Times New Roman" w:hAnsi="Courier New"/>
          <w:noProof/>
          <w:sz w:val="16"/>
          <w:lang w:eastAsia="en-GB"/>
        </w:rPr>
      </w:pPr>
      <w:ins w:id="478" w:author="R2#117" w:date="2022-02-22T17:39:00Z">
        <w:r w:rsidRPr="004B23C9">
          <w:rPr>
            <w:rFonts w:ascii="Courier New" w:eastAsia="等线"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lastRenderedPageBreak/>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sl-UM-Mode-r16                         NULL</w:t>
      </w:r>
    </w:p>
    <w:p w14:paraId="7A610B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When the relay/remote UE request</w:t>
      </w:r>
      <w:r>
        <w:rPr>
          <w:lang w:val="sv-SE"/>
        </w:rPr>
        <w:t>s</w:t>
      </w:r>
      <w:bookmarkStart w:id="479" w:name="_GoBack"/>
      <w:bookmarkEnd w:id="479"/>
      <w:r>
        <w:rPr>
          <w:lang w:val="sv-SE"/>
        </w:rPr>
        <w:t xml:space="preserve">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236412"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236412" w:rsidRDefault="00236412" w:rsidP="00236412">
            <w:pPr>
              <w:pStyle w:val="TAC"/>
              <w:spacing w:before="20" w:after="20"/>
              <w:ind w:left="57" w:right="57"/>
              <w:jc w:val="left"/>
              <w:rPr>
                <w:lang w:eastAsia="zh-CN"/>
              </w:rPr>
            </w:pPr>
          </w:p>
        </w:tc>
      </w:tr>
      <w:tr w:rsidR="00236412"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77777777" w:rsidR="00236412" w:rsidRDefault="00236412" w:rsidP="00236412">
            <w:pPr>
              <w:pStyle w:val="TAC"/>
              <w:spacing w:before="20" w:after="20"/>
              <w:ind w:left="57" w:right="57"/>
              <w:jc w:val="left"/>
              <w:rPr>
                <w:lang w:eastAsia="zh-CN"/>
              </w:rPr>
            </w:pPr>
          </w:p>
        </w:tc>
      </w:tr>
      <w:tr w:rsidR="00236412"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236412" w:rsidRDefault="00236412" w:rsidP="00236412">
            <w:pPr>
              <w:pStyle w:val="TAC"/>
              <w:spacing w:before="20" w:after="20"/>
              <w:ind w:left="57" w:right="57"/>
              <w:jc w:val="left"/>
              <w:rPr>
                <w:lang w:eastAsia="zh-CN"/>
              </w:rPr>
            </w:pPr>
          </w:p>
        </w:tc>
      </w:tr>
      <w:tr w:rsidR="00236412"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236412" w:rsidRDefault="00236412" w:rsidP="00236412">
            <w:pPr>
              <w:pStyle w:val="TAC"/>
              <w:spacing w:before="20" w:after="20"/>
              <w:ind w:left="57" w:right="57"/>
              <w:jc w:val="left"/>
              <w:rPr>
                <w:lang w:eastAsia="zh-CN"/>
              </w:rPr>
            </w:pPr>
          </w:p>
        </w:tc>
      </w:tr>
      <w:tr w:rsidR="00236412"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236412" w:rsidRDefault="00236412" w:rsidP="00236412">
            <w:pPr>
              <w:pStyle w:val="TAC"/>
              <w:spacing w:before="20" w:after="20"/>
              <w:ind w:left="57" w:right="57"/>
              <w:jc w:val="left"/>
              <w:rPr>
                <w:lang w:eastAsia="zh-CN"/>
              </w:rPr>
            </w:pPr>
          </w:p>
        </w:tc>
      </w:tr>
      <w:tr w:rsidR="00236412"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236412" w:rsidRDefault="00236412" w:rsidP="00236412">
            <w:pPr>
              <w:pStyle w:val="TAC"/>
              <w:spacing w:before="20" w:after="20"/>
              <w:ind w:left="57" w:right="57"/>
              <w:jc w:val="left"/>
              <w:rPr>
                <w:lang w:eastAsia="zh-CN"/>
              </w:rPr>
            </w:pPr>
          </w:p>
        </w:tc>
      </w:tr>
      <w:tr w:rsidR="00236412"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236412" w:rsidRDefault="00236412" w:rsidP="00236412">
            <w:pPr>
              <w:pStyle w:val="TAC"/>
              <w:spacing w:before="20" w:after="20"/>
              <w:ind w:left="57" w:right="57"/>
              <w:jc w:val="left"/>
              <w:rPr>
                <w:lang w:eastAsia="zh-CN"/>
              </w:rPr>
            </w:pPr>
          </w:p>
        </w:tc>
      </w:tr>
      <w:tr w:rsidR="00236412"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236412" w:rsidRDefault="00236412" w:rsidP="00236412">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236412" w:rsidRDefault="00236412" w:rsidP="00236412">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236412" w:rsidRDefault="00236412" w:rsidP="00236412">
            <w:pPr>
              <w:pStyle w:val="TAC"/>
              <w:spacing w:before="20" w:after="20"/>
              <w:ind w:left="57" w:right="57"/>
              <w:jc w:val="left"/>
              <w:rPr>
                <w:lang w:eastAsia="zh-CN"/>
              </w:rPr>
            </w:pPr>
          </w:p>
        </w:tc>
      </w:tr>
      <w:tr w:rsidR="00236412"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236412" w:rsidRPr="00B70B24" w:rsidRDefault="00236412" w:rsidP="00236412">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236412" w:rsidRPr="00B70B24" w:rsidRDefault="00236412" w:rsidP="00236412">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236412" w:rsidRPr="000C2E87" w:rsidRDefault="00236412" w:rsidP="00236412">
            <w:pPr>
              <w:pStyle w:val="TAC"/>
              <w:spacing w:before="20" w:after="20"/>
              <w:ind w:left="57" w:right="57"/>
              <w:jc w:val="left"/>
              <w:rPr>
                <w:lang w:eastAsia="zh-CN"/>
              </w:rPr>
            </w:pPr>
          </w:p>
        </w:tc>
      </w:tr>
      <w:tr w:rsidR="00236412"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236412" w:rsidRDefault="00236412" w:rsidP="00236412">
            <w:pPr>
              <w:pStyle w:val="TAC"/>
              <w:spacing w:before="20" w:after="20"/>
              <w:ind w:left="57" w:right="57"/>
              <w:jc w:val="left"/>
              <w:rPr>
                <w:lang w:eastAsia="zh-CN"/>
              </w:rPr>
            </w:pPr>
          </w:p>
        </w:tc>
      </w:tr>
      <w:tr w:rsidR="00236412"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236412" w:rsidRDefault="00236412" w:rsidP="00236412">
            <w:pPr>
              <w:pStyle w:val="TAC"/>
              <w:spacing w:before="20" w:after="20"/>
              <w:ind w:left="57" w:right="57"/>
              <w:jc w:val="left"/>
              <w:rPr>
                <w:lang w:eastAsia="zh-CN"/>
              </w:rPr>
            </w:pPr>
          </w:p>
        </w:tc>
      </w:tr>
      <w:tr w:rsidR="00236412"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236412" w:rsidRDefault="00236412" w:rsidP="00236412">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236412" w:rsidRDefault="00236412" w:rsidP="0023641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236412" w:rsidRDefault="00236412" w:rsidP="00236412">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rFonts w:hint="eastAsia"/>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rFonts w:hint="eastAsia"/>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80" w:name="OLE_LINK3"/>
      <w:r>
        <w:rPr>
          <w:color w:val="000000"/>
          <w:lang w:eastAsia="zh-CN"/>
        </w:rPr>
        <w:t>TBD</w:t>
      </w:r>
      <w:bookmarkEnd w:id="480"/>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c"/>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c"/>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0" w:author="R2#117" w:date="2022-02-22T20:24:00Z" w:initials="HW">
    <w:p w14:paraId="2AD3ABA5" w14:textId="77777777" w:rsidR="00236412" w:rsidRDefault="00236412" w:rsidP="00236412">
      <w:pPr>
        <w:pStyle w:val="a4"/>
        <w:rPr>
          <w:lang w:eastAsia="zh-CN"/>
        </w:rPr>
      </w:pPr>
      <w:r>
        <w:rPr>
          <w:rStyle w:val="ab"/>
        </w:rPr>
        <w:annotationRef/>
      </w:r>
      <w:r>
        <w:rPr>
          <w:lang w:eastAsia="zh-CN"/>
        </w:rPr>
        <w:t>A</w:t>
      </w:r>
      <w:r>
        <w:rPr>
          <w:noProof/>
          <w:lang w:eastAsia="zh-CN"/>
        </w:rPr>
        <w:t xml:space="preserve">ccording to the agreement, add a new field </w:t>
      </w:r>
      <w:r w:rsidRPr="004B3A3F">
        <w:rPr>
          <w:lang w:val="sv-SE"/>
        </w:rPr>
        <w:t>for discovery</w:t>
      </w:r>
    </w:p>
    <w:tbl>
      <w:tblPr>
        <w:tblStyle w:val="a9"/>
        <w:tblW w:w="0" w:type="auto"/>
        <w:tblLook w:val="04A0" w:firstRow="1" w:lastRow="0" w:firstColumn="1" w:lastColumn="0" w:noHBand="0" w:noVBand="1"/>
      </w:tblPr>
      <w:tblGrid>
        <w:gridCol w:w="9631"/>
      </w:tblGrid>
      <w:tr w:rsidR="00236412" w14:paraId="1A0D6D8B" w14:textId="77777777" w:rsidTr="00236412">
        <w:tc>
          <w:tcPr>
            <w:tcW w:w="9631" w:type="dxa"/>
          </w:tcPr>
          <w:p w14:paraId="156CA812"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36412" w:rsidRDefault="00236412">
            <w:pPr>
              <w:pStyle w:val="a4"/>
              <w:rPr>
                <w:rFonts w:hint="eastAsia"/>
                <w:lang w:eastAsia="zh-CN"/>
              </w:rPr>
            </w:pPr>
          </w:p>
        </w:tc>
      </w:tr>
    </w:tbl>
    <w:p w14:paraId="10302C84" w14:textId="77777777" w:rsidR="00236412" w:rsidRDefault="00236412" w:rsidP="00236412">
      <w:pPr>
        <w:pStyle w:val="a4"/>
        <w:rPr>
          <w:rFonts w:hint="eastAsia"/>
          <w:lang w:eastAsia="zh-CN"/>
        </w:rPr>
      </w:pPr>
    </w:p>
  </w:comment>
  <w:comment w:id="347" w:author="R2#117" w:date="2022-02-22T20:31:00Z" w:initials="HW">
    <w:tbl>
      <w:tblPr>
        <w:tblStyle w:val="a9"/>
        <w:tblW w:w="0" w:type="auto"/>
        <w:tblLook w:val="04A0" w:firstRow="1" w:lastRow="0" w:firstColumn="1" w:lastColumn="0" w:noHBand="0" w:noVBand="1"/>
      </w:tblPr>
      <w:tblGrid>
        <w:gridCol w:w="9631"/>
      </w:tblGrid>
      <w:tr w:rsidR="00236412" w14:paraId="1603A7B1" w14:textId="77777777" w:rsidTr="00236412">
        <w:tc>
          <w:tcPr>
            <w:tcW w:w="9631" w:type="dxa"/>
          </w:tcPr>
          <w:p w14:paraId="23286E37"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Pr>
                <w:rStyle w:val="ab"/>
              </w:rPr>
              <w:annotationRef/>
            </w:r>
            <w:r w:rsidRPr="004B3A3F">
              <w:rPr>
                <w:lang w:val="sv-SE"/>
              </w:rPr>
              <w:t xml:space="preserve"> Recommendation 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36412" w:rsidRDefault="00236412" w:rsidP="00236412">
            <w:pPr>
              <w:pStyle w:val="a4"/>
              <w:rPr>
                <w:rFonts w:hint="eastAsia"/>
                <w:lang w:eastAsia="zh-CN"/>
              </w:rPr>
            </w:pPr>
          </w:p>
        </w:tc>
      </w:tr>
    </w:tbl>
    <w:p w14:paraId="2544F7CF" w14:textId="77777777" w:rsidR="00236412" w:rsidRDefault="00236412" w:rsidP="00236412">
      <w:pPr>
        <w:pStyle w:val="a4"/>
      </w:pPr>
    </w:p>
  </w:comment>
  <w:comment w:id="392" w:author="R2#117" w:date="2022-02-22T20:33:00Z" w:initials="HW">
    <w:p w14:paraId="61E3971D" w14:textId="77777777" w:rsidR="00236412" w:rsidRDefault="00236412" w:rsidP="00236412">
      <w:pPr>
        <w:pStyle w:val="a4"/>
        <w:rPr>
          <w:rFonts w:hint="eastAsia"/>
          <w:lang w:eastAsia="zh-CN"/>
        </w:rPr>
      </w:pPr>
      <w:r>
        <w:rPr>
          <w:rStyle w:val="ab"/>
        </w:rPr>
        <w:annotationRef/>
      </w:r>
      <w:r>
        <w:rPr>
          <w:rFonts w:hint="eastAsia"/>
          <w:lang w:eastAsia="zh-CN"/>
        </w:rPr>
        <w:t>pe</w:t>
      </w:r>
      <w:r>
        <w:rPr>
          <w:lang w:eastAsia="zh-CN"/>
        </w:rPr>
        <w:t>nding to the discussion on 3.4.1.</w:t>
      </w:r>
    </w:p>
  </w:comment>
  <w:comment w:id="427" w:author="R2#117" w:date="2022-02-22T20:36:00Z" w:initials="HW">
    <w:p w14:paraId="73292858"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Pr>
          <w:rStyle w:val="ab"/>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36412" w:rsidRPr="007C3866" w:rsidRDefault="00236412" w:rsidP="00236412">
      <w:pPr>
        <w:pStyle w:val="a4"/>
        <w:rPr>
          <w:rFonts w:hint="eastAsia"/>
          <w:lang w:val="sv-SE" w:eastAsia="zh-CN"/>
        </w:rPr>
      </w:pPr>
    </w:p>
  </w:comment>
  <w:comment w:id="447" w:author="R2#117" w:date="2022-02-22T21:01:00Z" w:initials="HW">
    <w:p w14:paraId="7D94D609" w14:textId="77777777" w:rsidR="00236412" w:rsidRDefault="00236412" w:rsidP="00236412">
      <w:pPr>
        <w:pStyle w:val="a4"/>
        <w:rPr>
          <w:rFonts w:hint="eastAsia"/>
          <w:lang w:eastAsia="zh-CN"/>
        </w:rPr>
      </w:pPr>
      <w:r>
        <w:rPr>
          <w:rStyle w:val="ab"/>
        </w:rPr>
        <w:annotationRef/>
      </w:r>
      <w:r>
        <w:rPr>
          <w:lang w:eastAsia="zh-CN"/>
        </w:rPr>
        <w:t xml:space="preserve">Since L2/L3 remote and relay all need to report this new field of </w:t>
      </w:r>
      <w:r w:rsidRPr="004B23C9">
        <w:rPr>
          <w:lang w:eastAsia="zh-CN"/>
        </w:rPr>
        <w:t>SL-TxResourceReq</w:t>
      </w:r>
      <w:r w:rsidRPr="00980080">
        <w:rPr>
          <w:lang w:eastAsia="zh-CN"/>
        </w:rPr>
        <w:t>Comm</w:t>
      </w:r>
      <w:r w:rsidRPr="004B23C9">
        <w:rPr>
          <w:lang w:eastAsia="zh-CN"/>
        </w:rPr>
        <w:t>Rela</w:t>
      </w:r>
      <w:r w:rsidRPr="00980080">
        <w:rPr>
          <w:lang w:eastAsia="zh-CN"/>
        </w:rPr>
        <w:t>y, then a explicit indication is needed</w:t>
      </w:r>
      <w:r>
        <w:rPr>
          <w:lang w:eastAsia="zh-CN"/>
        </w:rPr>
        <w:t>.</w:t>
      </w:r>
    </w:p>
  </w:comment>
  <w:comment w:id="461" w:author="R2#117" w:date="2022-02-22T20:34:00Z" w:initials="HW">
    <w:p w14:paraId="51E40736" w14:textId="77777777" w:rsidR="00236412" w:rsidRDefault="00236412" w:rsidP="00236412">
      <w:pPr>
        <w:pStyle w:val="a4"/>
        <w:rPr>
          <w:rFonts w:hint="eastAsia"/>
          <w:lang w:eastAsia="zh-CN"/>
        </w:rPr>
      </w:pPr>
      <w:r>
        <w:rPr>
          <w:rStyle w:val="ab"/>
        </w:rPr>
        <w:annotationRef/>
      </w:r>
      <w:r>
        <w:rPr>
          <w:lang w:eastAsia="zh-CN"/>
        </w:rPr>
        <w:t>Relay UE needs to report paging UE ID of the remote UE in case dedicated signalling is used for paging delivery in Uu.</w:t>
      </w:r>
    </w:p>
  </w:comment>
  <w:comment w:id="468" w:author="R2#117" w:date="2022-02-22T21:38:00Z" w:initials="HW">
    <w:p w14:paraId="33F58AD8" w14:textId="77777777" w:rsidR="00236412" w:rsidRDefault="00236412" w:rsidP="00236412">
      <w:pPr>
        <w:pStyle w:val="a4"/>
        <w:rPr>
          <w:rFonts w:hint="eastAsia"/>
          <w:lang w:eastAsia="zh-CN"/>
        </w:rPr>
      </w:pPr>
      <w:r>
        <w:rPr>
          <w:rStyle w:val="ab"/>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A6D1" w14:textId="77777777" w:rsidR="00CF561C" w:rsidRDefault="00CF561C" w:rsidP="00EC3CFF">
      <w:pPr>
        <w:spacing w:after="0" w:line="240" w:lineRule="auto"/>
      </w:pPr>
      <w:r>
        <w:separator/>
      </w:r>
    </w:p>
  </w:endnote>
  <w:endnote w:type="continuationSeparator" w:id="0">
    <w:p w14:paraId="1D560DF8" w14:textId="77777777" w:rsidR="00CF561C" w:rsidRDefault="00CF561C"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A0C6C" w14:textId="77777777" w:rsidR="00CF561C" w:rsidRDefault="00CF561C" w:rsidP="00EC3CFF">
      <w:pPr>
        <w:spacing w:after="0" w:line="240" w:lineRule="auto"/>
      </w:pPr>
      <w:r>
        <w:separator/>
      </w:r>
    </w:p>
  </w:footnote>
  <w:footnote w:type="continuationSeparator" w:id="0">
    <w:p w14:paraId="1FCEC853" w14:textId="77777777" w:rsidR="00CF561C" w:rsidRDefault="00CF561C"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285CE0"/>
    <w:multiLevelType w:val="hybridMultilevel"/>
    <w:tmpl w:val="7E32D69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9"/>
  </w:num>
  <w:num w:numId="2">
    <w:abstractNumId w:val="20"/>
  </w:num>
  <w:num w:numId="3">
    <w:abstractNumId w:val="30"/>
  </w:num>
  <w:num w:numId="4">
    <w:abstractNumId w:val="27"/>
  </w:num>
  <w:num w:numId="5">
    <w:abstractNumId w:val="12"/>
  </w:num>
  <w:num w:numId="6">
    <w:abstractNumId w:val="15"/>
  </w:num>
  <w:num w:numId="7">
    <w:abstractNumId w:val="33"/>
  </w:num>
  <w:num w:numId="8">
    <w:abstractNumId w:val="32"/>
  </w:num>
  <w:num w:numId="9">
    <w:abstractNumId w:val="6"/>
  </w:num>
  <w:num w:numId="10">
    <w:abstractNumId w:val="23"/>
  </w:num>
  <w:num w:numId="11">
    <w:abstractNumId w:val="1"/>
  </w:num>
  <w:num w:numId="12">
    <w:abstractNumId w:val="26"/>
  </w:num>
  <w:num w:numId="13">
    <w:abstractNumId w:val="10"/>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3"/>
  </w:num>
  <w:num w:numId="28">
    <w:abstractNumId w:val="18"/>
  </w:num>
  <w:num w:numId="29">
    <w:abstractNumId w:val="0"/>
  </w:num>
  <w:num w:numId="30">
    <w:abstractNumId w:val="25"/>
  </w:num>
  <w:num w:numId="31">
    <w:abstractNumId w:val="21"/>
  </w:num>
  <w:num w:numId="32">
    <w:abstractNumId w:val="9"/>
  </w:num>
  <w:num w:numId="33">
    <w:abstractNumId w:val="34"/>
  </w:num>
  <w:num w:numId="34">
    <w:abstractNumId w:val="31"/>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548D7"/>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F4D"/>
    <w:rsid w:val="002610D8"/>
    <w:rsid w:val="002626DF"/>
    <w:rsid w:val="00270AA1"/>
    <w:rsid w:val="002747EC"/>
    <w:rsid w:val="00282135"/>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4A8A"/>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B03"/>
    <w:rsid w:val="00656910"/>
    <w:rsid w:val="006574C0"/>
    <w:rsid w:val="006657F3"/>
    <w:rsid w:val="00675A4D"/>
    <w:rsid w:val="00676810"/>
    <w:rsid w:val="00696821"/>
    <w:rsid w:val="006B0C7C"/>
    <w:rsid w:val="006C285F"/>
    <w:rsid w:val="006C5E36"/>
    <w:rsid w:val="006C5F6A"/>
    <w:rsid w:val="006C66D8"/>
    <w:rsid w:val="006D1E24"/>
    <w:rsid w:val="006D35DE"/>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ae">
    <w:name w:val="Normal (Web)"/>
    <w:basedOn w:val="a"/>
    <w:uiPriority w:val="99"/>
    <w:semiHidden/>
    <w:unhideWhenUsed/>
    <w:rsid w:val="00236412"/>
    <w:pPr>
      <w:spacing w:before="100" w:beforeAutospacing="1" w:after="100" w:afterAutospacing="1" w:line="240" w:lineRule="auto"/>
      <w:jc w:val="left"/>
    </w:pPr>
    <w:rPr>
      <w:rFonts w:ascii="宋体" w:hAnsi="宋体" w:cs="宋体"/>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8459</Words>
  <Characters>48221</Characters>
  <Application>Microsoft Office Word</Application>
  <DocSecurity>0</DocSecurity>
  <Lines>401</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56567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R2#117</cp:lastModifiedBy>
  <cp:revision>3</cp:revision>
  <dcterms:created xsi:type="dcterms:W3CDTF">2022-02-22T13:49:00Z</dcterms:created>
  <dcterms:modified xsi:type="dcterms:W3CDTF">2022-02-22T14:00:00Z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