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3A9B" w14:textId="2122A5F2" w:rsidR="007405E3" w:rsidRDefault="00EC3CFF">
      <w:pPr>
        <w:pStyle w:val="a7"/>
        <w:tabs>
          <w:tab w:val="right" w:pos="9639"/>
        </w:tabs>
        <w:rPr>
          <w:bCs/>
          <w:i/>
          <w:sz w:val="24"/>
          <w:szCs w:val="24"/>
        </w:rPr>
      </w:pPr>
      <w:r>
        <w:rPr>
          <w:bCs/>
          <w:sz w:val="24"/>
          <w:szCs w:val="24"/>
        </w:rPr>
        <w:t>3GPP TSG-RAN WG2 Meeting #</w:t>
      </w:r>
      <w:proofErr w:type="gramStart"/>
      <w:r>
        <w:rPr>
          <w:bCs/>
          <w:sz w:val="24"/>
          <w:szCs w:val="24"/>
        </w:rPr>
        <w:t>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roofErr w:type="gramEnd"/>
    </w:p>
    <w:p w14:paraId="7F0F392D" w14:textId="1927C03A" w:rsidR="007405E3" w:rsidRDefault="00EC3CFF">
      <w:pPr>
        <w:pStyle w:val="a7"/>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7"/>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w:t>
      </w:r>
      <w:proofErr w:type="gramStart"/>
      <w:r w:rsidR="00A911E4" w:rsidRPr="00A911E4">
        <w:rPr>
          <w:rFonts w:ascii="Arial" w:hAnsi="Arial" w:cs="Arial"/>
          <w:b/>
          <w:bCs/>
          <w:sz w:val="24"/>
        </w:rPr>
        <w:t>][</w:t>
      </w:r>
      <w:proofErr w:type="gramEnd"/>
      <w:r w:rsidR="00A911E4" w:rsidRPr="00A911E4">
        <w:rPr>
          <w:rFonts w:ascii="Arial" w:hAnsi="Arial" w:cs="Arial"/>
          <w:b/>
          <w:bCs/>
          <w:sz w:val="24"/>
        </w:rPr>
        <w:t>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c"/>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c"/>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proofErr w:type="gramStart"/>
      <w:r w:rsidR="008C25CE">
        <w:rPr>
          <w:color w:val="000000" w:themeColor="text1"/>
          <w:lang w:val="en-US" w:eastAsia="zh-CN"/>
        </w:rPr>
        <w:t>phase</w:t>
      </w:r>
      <w:proofErr w:type="gramEnd"/>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proofErr w:type="spellStart"/>
            <w:r>
              <w:rPr>
                <w:rFonts w:hint="eastAsia"/>
                <w:lang w:eastAsia="zh-CN"/>
              </w:rPr>
              <w:t>Q</w:t>
            </w:r>
            <w:r>
              <w:rPr>
                <w:lang w:eastAsia="zh-CN"/>
              </w:rPr>
              <w:t>ianxi</w:t>
            </w:r>
            <w:proofErr w:type="spellEnd"/>
            <w:r>
              <w:rPr>
                <w:lang w:eastAsia="zh-CN"/>
              </w:rPr>
              <w:t xml:space="preserve">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 xml:space="preserve">Antonino </w:t>
            </w:r>
            <w:proofErr w:type="spellStart"/>
            <w:r>
              <w:rPr>
                <w:lang w:eastAsia="zh-CN"/>
              </w:rPr>
              <w:t>Orsino</w:t>
            </w:r>
            <w:proofErr w:type="spellEnd"/>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proofErr w:type="gramStart"/>
      <w:r>
        <w:rPr>
          <w:color w:val="000000" w:themeColor="text1"/>
          <w:lang w:val="en-US" w:eastAsia="zh-CN"/>
        </w:rPr>
        <w:t>All the</w:t>
      </w:r>
      <w:proofErr w:type="gramEnd"/>
      <w:r>
        <w:rPr>
          <w:color w:val="000000" w:themeColor="text1"/>
          <w:lang w:val="en-US" w:eastAsia="zh-CN"/>
        </w:rPr>
        <w:t xml:space="preserv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xml:space="preserve">” except the ones discussed in other </w:t>
      </w:r>
      <w:proofErr w:type="spellStart"/>
      <w:r>
        <w:rPr>
          <w:color w:val="000000" w:themeColor="text1"/>
          <w:lang w:val="en-US" w:eastAsia="zh-CN"/>
        </w:rPr>
        <w:t>offlines</w:t>
      </w:r>
      <w:proofErr w:type="spellEnd"/>
      <w:r>
        <w:rPr>
          <w:color w:val="000000" w:themeColor="text1"/>
          <w:lang w:val="en-US" w:eastAsia="zh-CN"/>
        </w:rPr>
        <w:t>.</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 xml:space="preserve">[Open issue from </w:t>
            </w:r>
            <w:proofErr w:type="spellStart"/>
            <w:r w:rsidRPr="00D64361">
              <w:rPr>
                <w:lang w:eastAsia="zh-CN"/>
              </w:rPr>
              <w:t>tdoc</w:t>
            </w:r>
            <w:proofErr w:type="spellEnd"/>
            <w:r w:rsidRPr="00D64361">
              <w:rPr>
                <w:lang w:eastAsia="zh-CN"/>
              </w:rPr>
              <w:t xml:space="preserve">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 xml:space="preserve">Selection and reselection of NR </w:t>
            </w:r>
            <w:proofErr w:type="spellStart"/>
            <w:r w:rsidRPr="00D64361">
              <w:rPr>
                <w:lang w:eastAsia="zh-CN"/>
              </w:rPr>
              <w:t>sidelink</w:t>
            </w:r>
            <w:proofErr w:type="spellEnd"/>
            <w:r w:rsidRPr="00D64361">
              <w:rPr>
                <w:lang w:eastAsia="zh-CN"/>
              </w:rPr>
              <w:t xml:space="preserve">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 xml:space="preserve">Editor’s Note: RAN2 to further discuss whether L3 relaying support is </w:t>
            </w:r>
            <w:proofErr w:type="spellStart"/>
            <w:r w:rsidRPr="00D64361">
              <w:rPr>
                <w:lang w:val="en-US" w:eastAsia="zh-CN"/>
              </w:rPr>
              <w:t>signalled</w:t>
            </w:r>
            <w:proofErr w:type="spellEnd"/>
            <w:r w:rsidRPr="00D64361">
              <w:rPr>
                <w:lang w:val="en-US" w:eastAsia="zh-CN"/>
              </w:rPr>
              <w:t xml:space="preserve">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w:t>
            </w:r>
            <w:proofErr w:type="gramEnd"/>
            <w:r w:rsidRPr="00D64361">
              <w:rPr>
                <w:rFonts w:eastAsiaTheme="minorEastAsia"/>
                <w:color w:val="000000" w:themeColor="text1"/>
                <w:lang w:eastAsia="zh-CN"/>
              </w:rPr>
              <w:t>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 xml:space="preserve">The UE can determine from SIB12 whether the </w:t>
            </w:r>
            <w:proofErr w:type="spellStart"/>
            <w:r w:rsidRPr="00D64361">
              <w:rPr>
                <w:lang w:eastAsia="zh-CN"/>
              </w:rPr>
              <w:t>gNB</w:t>
            </w:r>
            <w:proofErr w:type="spellEnd"/>
            <w:r w:rsidRPr="00D64361">
              <w:rPr>
                <w:lang w:eastAsia="zh-CN"/>
              </w:rPr>
              <w:t xml:space="preserve">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w:t>
            </w:r>
            <w:proofErr w:type="gramEnd"/>
            <w:r w:rsidRPr="00D64361">
              <w:rPr>
                <w:rFonts w:eastAsiaTheme="minorEastAsia"/>
                <w:color w:val="000000" w:themeColor="text1"/>
                <w:lang w:eastAsia="zh-CN"/>
              </w:rPr>
              <w:t>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 xml:space="preserve">[FFS point from R2#116 agreement] Confirm the working assumption to use </w:t>
            </w:r>
            <w:proofErr w:type="spellStart"/>
            <w:r w:rsidRPr="00DA1BC7">
              <w:t>reconfigurationWithSync</w:t>
            </w:r>
            <w:proofErr w:type="spellEnd"/>
            <w:r w:rsidRPr="00DA1BC7">
              <w:t xml:space="preserve">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 xml:space="preserve">The existing </w:t>
            </w:r>
            <w:proofErr w:type="spellStart"/>
            <w:r w:rsidRPr="00DA1BC7">
              <w:t>reconfigurationWithSync</w:t>
            </w:r>
            <w:proofErr w:type="spellEnd"/>
            <w:r w:rsidRPr="00DA1BC7">
              <w:t xml:space="preserve">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 xml:space="preserve">Recommendation 2-1 [23/24]: Paging message is forwarded by relay UE to remote UE by sending only the complete </w:t>
            </w:r>
            <w:proofErr w:type="spellStart"/>
            <w:r w:rsidRPr="00DA1BC7">
              <w:t>PagingRecord</w:t>
            </w:r>
            <w:proofErr w:type="spellEnd"/>
            <w:r w:rsidRPr="00DA1BC7">
              <w:t xml:space="preserve">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 xml:space="preserve">Recommendation 2-3 [20/23]: Use </w:t>
            </w:r>
            <w:proofErr w:type="spellStart"/>
            <w:r w:rsidRPr="00DA1BC7">
              <w:t>RRCReconfiguration</w:t>
            </w:r>
            <w:proofErr w:type="spellEnd"/>
            <w:r w:rsidRPr="00DA1BC7">
              <w:t xml:space="preserve">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lastRenderedPageBreak/>
              <w:t>O6.12</w:t>
            </w:r>
          </w:p>
        </w:tc>
        <w:tc>
          <w:tcPr>
            <w:tcW w:w="2638" w:type="dxa"/>
            <w:shd w:val="clear" w:color="auto" w:fill="auto"/>
          </w:tcPr>
          <w:p w14:paraId="491135F0" w14:textId="77777777" w:rsidR="00640B7C" w:rsidRPr="00626468" w:rsidRDefault="00640B7C" w:rsidP="00D806B6">
            <w:pPr>
              <w:spacing w:after="0"/>
            </w:pPr>
            <w:r w:rsidRPr="00626468">
              <w:t xml:space="preserve">[Open issue from </w:t>
            </w:r>
            <w:proofErr w:type="spellStart"/>
            <w:r w:rsidRPr="00626468">
              <w:t>tdoc</w:t>
            </w:r>
            <w:proofErr w:type="spellEnd"/>
            <w:r w:rsidRPr="00626468">
              <w:t xml:space="preserve"> R2-2201508] FFS on the configuration of </w:t>
            </w:r>
            <w:proofErr w:type="spellStart"/>
            <w:r w:rsidRPr="00626468">
              <w:t>Uu</w:t>
            </w:r>
            <w:proofErr w:type="spellEnd"/>
            <w:r w:rsidRPr="00626468">
              <w:t xml:space="preserve">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 xml:space="preserve">Proposal 1: RAN2 to select one alternative to configure </w:t>
            </w:r>
            <w:proofErr w:type="spellStart"/>
            <w:r w:rsidRPr="00626468">
              <w:t>Uu</w:t>
            </w:r>
            <w:proofErr w:type="spellEnd"/>
            <w:r w:rsidRPr="00626468">
              <w:t xml:space="preserve"> RLC bearer for relaying service (i.e. the bearers associated with </w:t>
            </w:r>
            <w:proofErr w:type="spellStart"/>
            <w:r w:rsidRPr="00626468">
              <w:t>Uu</w:t>
            </w:r>
            <w:proofErr w:type="spellEnd"/>
            <w:r w:rsidRPr="00626468">
              <w:t xml:space="preserve"> SRAP):</w:t>
            </w:r>
          </w:p>
          <w:p w14:paraId="71228748" w14:textId="77777777" w:rsidR="00640B7C" w:rsidRPr="00626468" w:rsidRDefault="00640B7C" w:rsidP="00D806B6">
            <w:pPr>
              <w:spacing w:after="0"/>
            </w:pPr>
            <w:r w:rsidRPr="00626468">
              <w:rPr>
                <w:rFonts w:hint="eastAsia"/>
              </w:rPr>
              <w:t>‐</w:t>
            </w:r>
            <w:r w:rsidRPr="00626468">
              <w:tab/>
              <w:t>Option 1: reusing existing RLC-</w:t>
            </w:r>
            <w:proofErr w:type="spellStart"/>
            <w:r w:rsidRPr="00626468">
              <w:t>BearerConfig</w:t>
            </w:r>
            <w:proofErr w:type="spellEnd"/>
            <w:r w:rsidRPr="00626468">
              <w:t xml:space="preserve">, by handling the </w:t>
            </w:r>
            <w:proofErr w:type="spellStart"/>
            <w:r w:rsidRPr="00626468">
              <w:t>servedRadioBearer</w:t>
            </w:r>
            <w:proofErr w:type="spellEnd"/>
            <w:r w:rsidRPr="00626468">
              <w:t xml:space="preserve">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w:t>
            </w:r>
            <w:proofErr w:type="gramStart"/>
            <w:r w:rsidRPr="00D64361">
              <w:rPr>
                <w:rFonts w:eastAsiaTheme="minorEastAsia"/>
                <w:color w:val="000000" w:themeColor="text1"/>
                <w:lang w:eastAsia="zh-CN"/>
              </w:rPr>
              <w:t>][</w:t>
            </w:r>
            <w:proofErr w:type="gramEnd"/>
            <w:r w:rsidRPr="00D64361">
              <w:rPr>
                <w:rFonts w:eastAsiaTheme="minorEastAsia"/>
                <w:color w:val="000000" w:themeColor="text1"/>
                <w:lang w:eastAsia="zh-CN"/>
              </w:rPr>
              <w:t>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the terminology of </w:t>
            </w:r>
            <w:proofErr w:type="spellStart"/>
            <w:r w:rsidRPr="00DA1BC7">
              <w:t>Uu</w:t>
            </w:r>
            <w:proofErr w:type="spellEnd"/>
            <w:r w:rsidRPr="00DA1BC7">
              <w:t>/PC5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 xml:space="preserve">Proposal 2: The terminology of </w:t>
            </w:r>
            <w:proofErr w:type="spellStart"/>
            <w:r w:rsidRPr="00DA1BC7">
              <w:t>Uu</w:t>
            </w:r>
            <w:proofErr w:type="spellEnd"/>
            <w:r w:rsidRPr="00DA1BC7">
              <w:t>/PC5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 xml:space="preserve">[Open issue from </w:t>
            </w:r>
            <w:proofErr w:type="spellStart"/>
            <w:r w:rsidRPr="00DA1BC7">
              <w:t>tdoc</w:t>
            </w:r>
            <w:proofErr w:type="spellEnd"/>
            <w:r w:rsidRPr="00DA1BC7">
              <w:t xml:space="preserve"> R2-2201508 ]FFS on whether to use the same message (Remote </w:t>
            </w:r>
            <w:proofErr w:type="spellStart"/>
            <w:r w:rsidRPr="00DA1BC7">
              <w:t>InformationSidelink</w:t>
            </w:r>
            <w:proofErr w:type="spellEnd"/>
            <w:r w:rsidRPr="00DA1BC7">
              <w:t>) for SIB request and Paging information provision, and same message (</w:t>
            </w:r>
            <w:proofErr w:type="spellStart"/>
            <w:r w:rsidRPr="00DA1BC7">
              <w:t>UuMessageTransferSidelink</w:t>
            </w:r>
            <w:proofErr w:type="spellEnd"/>
            <w:r w:rsidRPr="00DA1BC7">
              <w:t>)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w:t>
            </w:r>
            <w:proofErr w:type="spellStart"/>
            <w:r w:rsidRPr="00DA1BC7">
              <w:t>RemoteInformationSidelink</w:t>
            </w:r>
            <w:proofErr w:type="spellEnd"/>
            <w:r w:rsidRPr="00DA1BC7">
              <w:t>) is used for SIB request and Paging information provision.</w:t>
            </w:r>
          </w:p>
          <w:p w14:paraId="1D029CB0" w14:textId="77777777" w:rsidR="00640B7C" w:rsidRPr="00DA1BC7" w:rsidRDefault="00640B7C" w:rsidP="00D806B6">
            <w:pPr>
              <w:spacing w:after="0"/>
            </w:pPr>
            <w:r w:rsidRPr="00DA1BC7">
              <w:t>Proposal 5: RAN2 to confirm that the same message (</w:t>
            </w:r>
            <w:proofErr w:type="spellStart"/>
            <w:r w:rsidRPr="00DA1BC7">
              <w:t>UuMessageTransferSidelink</w:t>
            </w:r>
            <w:proofErr w:type="spellEnd"/>
            <w:r w:rsidRPr="00DA1BC7">
              <w:t>)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t xml:space="preserve">Editor’s note: Updates would be needed if it is </w:t>
            </w:r>
            <w:r w:rsidRPr="00DA1BC7">
              <w:rPr>
                <w:i/>
              </w:rPr>
              <w:lastRenderedPageBreak/>
              <w:t xml:space="preserve">conclude two separate </w:t>
            </w:r>
            <w:proofErr w:type="spellStart"/>
            <w:r w:rsidRPr="00DA1BC7">
              <w:rPr>
                <w:i/>
              </w:rPr>
              <w:t>messagas</w:t>
            </w:r>
            <w:proofErr w:type="spellEnd"/>
            <w:r w:rsidRPr="00DA1BC7">
              <w:rPr>
                <w:i/>
              </w:rPr>
              <w:t xml:space="preserve"> for paging information and SIB request at later meetings.</w:t>
            </w:r>
          </w:p>
          <w:p w14:paraId="416AA704" w14:textId="77777777" w:rsidR="00640B7C" w:rsidRPr="00DA1BC7" w:rsidRDefault="00640B7C" w:rsidP="00D806B6">
            <w:pPr>
              <w:pStyle w:val="NO"/>
              <w:spacing w:after="0"/>
              <w:ind w:left="0"/>
            </w:pPr>
            <w:r w:rsidRPr="00DA1BC7">
              <w:rPr>
                <w:i/>
              </w:rPr>
              <w:t xml:space="preserve">Editor’s note: Updates would be needed if it is conclude two separate </w:t>
            </w:r>
            <w:proofErr w:type="spellStart"/>
            <w:r w:rsidRPr="00DA1BC7">
              <w:rPr>
                <w:i/>
              </w:rPr>
              <w:t>messagas</w:t>
            </w:r>
            <w:proofErr w:type="spellEnd"/>
            <w:r w:rsidRPr="00DA1BC7">
              <w:rPr>
                <w:i/>
              </w:rPr>
              <w:t xml:space="preserve">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lastRenderedPageBreak/>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 xml:space="preserve">Proposal 17: Remote UE uses different timers (FFS: value and/or name) for access (T300-like), resume (T319-like) and re-establishment (T301-like) compared to those for legacy </w:t>
            </w:r>
            <w:proofErr w:type="spellStart"/>
            <w:r w:rsidRPr="00DA1BC7">
              <w:t>Uu</w:t>
            </w:r>
            <w:proofErr w:type="spellEnd"/>
            <w:r w:rsidRPr="00DA1BC7">
              <w:t xml:space="preserve">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 xml:space="preserve">[O1.16] </w:t>
      </w:r>
      <w:proofErr w:type="spellStart"/>
      <w:r w:rsidRPr="00EC7C30">
        <w:rPr>
          <w:b/>
          <w:color w:val="000000" w:themeColor="text1"/>
          <w:kern w:val="2"/>
          <w:u w:val="single"/>
          <w:lang w:eastAsia="zh-CN"/>
        </w:rPr>
        <w:t>OoC</w:t>
      </w:r>
      <w:proofErr w:type="spellEnd"/>
      <w:r w:rsidRPr="00EC7C30">
        <w:rPr>
          <w:b/>
          <w:color w:val="000000" w:themeColor="text1"/>
          <w:kern w:val="2"/>
          <w:u w:val="single"/>
          <w:lang w:eastAsia="zh-CN"/>
        </w:rPr>
        <w:t xml:space="preserve">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proofErr w:type="gramStart"/>
        <w:r>
          <w:rPr>
            <w:b/>
            <w:color w:val="000000" w:themeColor="text1"/>
            <w:kern w:val="2"/>
            <w:u w:val="single"/>
            <w:lang w:eastAsia="zh-CN"/>
          </w:rPr>
          <w:t>?</w:t>
        </w:r>
      </w:ins>
      <w:ins w:id="6" w:author="Huawei, HiSilicon_Rui Wang" w:date="2022-02-21T19:43:00Z">
        <w:r>
          <w:rPr>
            <w:b/>
            <w:color w:val="000000" w:themeColor="text1"/>
            <w:kern w:val="2"/>
            <w:u w:val="single"/>
            <w:lang w:eastAsia="zh-CN"/>
          </w:rPr>
          <w:t>RRC</w:t>
        </w:r>
        <w:proofErr w:type="gramEnd"/>
        <w:r>
          <w:rPr>
            <w:b/>
            <w:color w:val="000000" w:themeColor="text1"/>
            <w:kern w:val="2"/>
            <w:u w:val="single"/>
            <w:lang w:eastAsia="zh-CN"/>
          </w:rPr>
          <w:t>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 xml:space="preserve">hen the normal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inactive UE moves out of the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coverage, it will enters RRC_IDLE state.</w:t>
        </w:r>
      </w:ins>
      <w:ins w:id="10" w:author="Huawei, HiSilicon_Rui Wang" w:date="2022-02-21T19:45:00Z">
        <w:r>
          <w:rPr>
            <w:b/>
            <w:color w:val="000000" w:themeColor="text1"/>
            <w:kern w:val="2"/>
            <w:u w:val="single"/>
            <w:lang w:eastAsia="zh-CN"/>
          </w:rPr>
          <w:t xml:space="preserve"> The first 1&gt; is to cover the case that there is no </w:t>
        </w:r>
        <w:proofErr w:type="spellStart"/>
        <w:r>
          <w:rPr>
            <w:b/>
            <w:color w:val="000000" w:themeColor="text1"/>
            <w:kern w:val="2"/>
            <w:u w:val="single"/>
            <w:lang w:eastAsia="zh-CN"/>
          </w:rPr>
          <w:t>Uu</w:t>
        </w:r>
        <w:proofErr w:type="spellEnd"/>
        <w:r>
          <w:rPr>
            <w:b/>
            <w:color w:val="000000" w:themeColor="text1"/>
            <w:kern w:val="2"/>
            <w:u w:val="single"/>
            <w:lang w:eastAsia="zh-CN"/>
          </w:rPr>
          <w:t xml:space="preserve"> RSRP to determine if the </w:t>
        </w:r>
      </w:ins>
      <w:ins w:id="11" w:author="Huawei, HiSilicon_Rui Wang" w:date="2022-02-21T19:46:00Z">
        <w:r>
          <w:rPr>
            <w:b/>
            <w:color w:val="000000" w:themeColor="text1"/>
            <w:kern w:val="2"/>
            <w:u w:val="single"/>
            <w:lang w:eastAsia="zh-CN"/>
          </w:rPr>
          <w:t xml:space="preserve">UE can act as a remote UE, so it has no relation with the coverage of </w:t>
        </w:r>
        <w:proofErr w:type="spellStart"/>
        <w:r>
          <w:rPr>
            <w:b/>
            <w:color w:val="000000" w:themeColor="text1"/>
            <w:kern w:val="2"/>
            <w:u w:val="single"/>
            <w:lang w:eastAsia="zh-CN"/>
          </w:rPr>
          <w:t>sidelink</w:t>
        </w:r>
        <w:proofErr w:type="spellEnd"/>
        <w:r>
          <w:rPr>
            <w:b/>
            <w:color w:val="000000" w:themeColor="text1"/>
            <w:kern w:val="2"/>
            <w:u w:val="single"/>
            <w:lang w:eastAsia="zh-CN"/>
          </w:rPr>
          <w:t xml:space="preserve">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9"/>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 xml:space="preserve">Conditions for NR </w:t>
              </w:r>
              <w:proofErr w:type="spellStart"/>
              <w:r w:rsidRPr="00D27132">
                <w:t>sidelink</w:t>
              </w:r>
              <w:proofErr w:type="spellEnd"/>
              <w:r w:rsidRPr="00D27132">
                <w:t xml:space="preserve">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w:t>
              </w:r>
              <w:proofErr w:type="spellStart"/>
              <w:r w:rsidRPr="00D27132">
                <w:t>sidelink</w:t>
              </w:r>
              <w:proofErr w:type="spellEnd"/>
              <w:r w:rsidRPr="00D27132">
                <w:t xml:space="preserve">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 xml:space="preserve">if the UE's serving cell is suitable (RRC_IDLE or RRC_INACTIVE or RRC_CONNECTED); and if either the selected cell on the frequency used for NR </w:t>
              </w:r>
              <w:proofErr w:type="spellStart"/>
              <w:r w:rsidRPr="00D27132">
                <w:t>sidelink</w:t>
              </w:r>
              <w:proofErr w:type="spellEnd"/>
              <w:r w:rsidRPr="00D27132">
                <w:t xml:space="preserve">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proofErr w:type="spellStart"/>
              <w:r w:rsidRPr="00D27132">
                <w:t>sidelink</w:t>
              </w:r>
              <w:proofErr w:type="spellEnd"/>
              <w:r w:rsidRPr="00D27132">
                <w:t xml:space="preserve">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 xml:space="preserve">if the UE's serving cell (RRC_IDLE or RRC_CONNECTED) fulfils the conditions to support NR </w:t>
              </w:r>
              <w:proofErr w:type="spellStart"/>
              <w:r w:rsidRPr="00D27132">
                <w:t>sidelink</w:t>
              </w:r>
              <w:proofErr w:type="spellEnd"/>
              <w:r w:rsidRPr="00D27132">
                <w:t xml:space="preserve">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proofErr w:type="spellStart"/>
              <w:r w:rsidRPr="00D27132">
                <w:t>sidelink</w:t>
              </w:r>
              <w:proofErr w:type="spellEnd"/>
              <w:r w:rsidRPr="00D27132">
                <w:t xml:space="preserve"> communication operation or the UE is out of coverage on the frequency used for NR </w:t>
              </w:r>
              <w:proofErr w:type="spellStart"/>
              <w:r w:rsidRPr="00D27132">
                <w:t>sidelink</w:t>
              </w:r>
              <w:proofErr w:type="spellEnd"/>
              <w:r w:rsidRPr="00D27132">
                <w:t xml:space="preserve">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 xml:space="preserve">Selection and reselection of NR </w:t>
      </w:r>
      <w:proofErr w:type="spellStart"/>
      <w:r w:rsidRPr="00320498">
        <w:rPr>
          <w:rFonts w:eastAsiaTheme="minorEastAsia"/>
          <w:b/>
          <w:color w:val="000000" w:themeColor="text1"/>
          <w:lang w:eastAsia="zh-CN"/>
        </w:rPr>
        <w:t>sidelink</w:t>
      </w:r>
      <w:proofErr w:type="spellEnd"/>
      <w:r w:rsidRPr="00320498">
        <w:rPr>
          <w:rFonts w:eastAsiaTheme="minorEastAsia"/>
          <w:b/>
          <w:color w:val="000000" w:themeColor="text1"/>
          <w:lang w:eastAsia="zh-CN"/>
        </w:rPr>
        <w:t xml:space="preserve"> U2N Relay UE in RRC CR.</w:t>
      </w:r>
    </w:p>
    <w:tbl>
      <w:tblPr>
        <w:tblStyle w:val="a9"/>
        <w:tblW w:w="0" w:type="auto"/>
        <w:tblLook w:val="04A0" w:firstRow="1" w:lastRow="0" w:firstColumn="1" w:lastColumn="0" w:noHBand="0" w:noVBand="1"/>
      </w:tblPr>
      <w:tblGrid>
        <w:gridCol w:w="9629"/>
      </w:tblGrid>
      <w:tr w:rsidR="004E3584" w:rsidRPr="00320498" w14:paraId="0E7AB577" w14:textId="77777777" w:rsidTr="005D1A00">
        <w:tc>
          <w:tcPr>
            <w:tcW w:w="9629" w:type="dxa"/>
          </w:tcPr>
          <w:p w14:paraId="52979272" w14:textId="77777777" w:rsidR="004E3584" w:rsidRPr="00320498" w:rsidRDefault="004E3584" w:rsidP="005D1A00">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 xml:space="preserve">Selection and reselection of NR </w:t>
            </w:r>
            <w:proofErr w:type="spellStart"/>
            <w:r w:rsidRPr="00320498">
              <w:rPr>
                <w:rFonts w:ascii="Arial" w:hAnsi="Arial"/>
                <w:color w:val="000000" w:themeColor="text1"/>
                <w:sz w:val="24"/>
              </w:rPr>
              <w:t>sidelink</w:t>
            </w:r>
            <w:proofErr w:type="spellEnd"/>
            <w:r w:rsidRPr="00320498">
              <w:rPr>
                <w:rFonts w:ascii="Arial" w:hAnsi="Arial"/>
                <w:color w:val="000000" w:themeColor="text1"/>
                <w:sz w:val="24"/>
              </w:rPr>
              <w:t xml:space="preserve"> U2N Relay UE</w:t>
            </w:r>
          </w:p>
          <w:p w14:paraId="1BD9FC1A" w14:textId="77777777" w:rsidR="004E3584" w:rsidRPr="00320498" w:rsidRDefault="004E3584" w:rsidP="005D1A00">
            <w:pPr>
              <w:rPr>
                <w:color w:val="000000" w:themeColor="text1"/>
              </w:rPr>
            </w:pPr>
            <w:r w:rsidRPr="00320498">
              <w:rPr>
                <w:color w:val="000000" w:themeColor="text1"/>
              </w:rPr>
              <w:t xml:space="preserve">A UE capable of NR </w:t>
            </w:r>
            <w:proofErr w:type="spellStart"/>
            <w:r w:rsidRPr="00320498">
              <w:rPr>
                <w:color w:val="000000" w:themeColor="text1"/>
              </w:rPr>
              <w:t>sidelink</w:t>
            </w:r>
            <w:proofErr w:type="spellEnd"/>
            <w:r w:rsidRPr="00320498">
              <w:rPr>
                <w:color w:val="000000" w:themeColor="text1"/>
              </w:rPr>
              <w:t xml:space="preserve"> U2N Remote UE operation that is configured by upper layers to search for a NR </w:t>
            </w:r>
            <w:proofErr w:type="spellStart"/>
            <w:r w:rsidRPr="00320498">
              <w:rPr>
                <w:color w:val="000000" w:themeColor="text1"/>
              </w:rPr>
              <w:t>sidelink</w:t>
            </w:r>
            <w:proofErr w:type="spellEnd"/>
            <w:r w:rsidRPr="00320498">
              <w:rPr>
                <w:color w:val="000000" w:themeColor="text1"/>
              </w:rPr>
              <w:t xml:space="preserve"> U2N Relay UE shall:</w:t>
            </w:r>
          </w:p>
          <w:p w14:paraId="14A93F60"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w:t>
            </w:r>
            <w:proofErr w:type="spellStart"/>
            <w:r w:rsidRPr="00320498">
              <w:rPr>
                <w:strike/>
                <w:color w:val="000000" w:themeColor="text1"/>
              </w:rPr>
              <w:t>sidelink</w:t>
            </w:r>
            <w:proofErr w:type="spellEnd"/>
            <w:r w:rsidRPr="00320498">
              <w:rPr>
                <w:strike/>
                <w:color w:val="000000" w:themeColor="text1"/>
              </w:rPr>
              <w:t xml:space="preserve"> communication and </w:t>
            </w:r>
            <w:r w:rsidRPr="00320498">
              <w:rPr>
                <w:color w:val="000000" w:themeColor="text1"/>
              </w:rPr>
              <w:t xml:space="preserve">the RSRP measurement of the cell on which the UE camps (for L2 and L3 U2N Remote UE in RRC_IDLE or RRC_INACTIVE)/ the </w:t>
            </w:r>
            <w:proofErr w:type="spellStart"/>
            <w:r w:rsidRPr="00320498">
              <w:rPr>
                <w:color w:val="000000" w:themeColor="text1"/>
              </w:rPr>
              <w:t>PCell</w:t>
            </w:r>
            <w:proofErr w:type="spellEnd"/>
            <w:r w:rsidRPr="00320498">
              <w:rPr>
                <w:color w:val="000000" w:themeColor="text1"/>
              </w:rPr>
              <w:t xml:space="preserve"> (for L3 U2N Remote UE in RRC_CONNECTED) is below</w:t>
            </w:r>
            <w:r w:rsidRPr="00320498">
              <w:rPr>
                <w:i/>
                <w:color w:val="000000" w:themeColor="text1"/>
              </w:rPr>
              <w:t xml:space="preserve"> </w:t>
            </w:r>
            <w:proofErr w:type="spellStart"/>
            <w:r w:rsidRPr="00320498">
              <w:rPr>
                <w:i/>
                <w:color w:val="000000" w:themeColor="text1"/>
              </w:rPr>
              <w:t>threshHighRemote</w:t>
            </w:r>
            <w:proofErr w:type="spellEnd"/>
            <w:r w:rsidRPr="00320498">
              <w:rPr>
                <w:i/>
                <w:color w:val="000000" w:themeColor="text1"/>
              </w:rPr>
              <w:t xml:space="preserve"> </w:t>
            </w:r>
            <w:r w:rsidRPr="00320498">
              <w:rPr>
                <w:color w:val="000000" w:themeColor="text1"/>
              </w:rPr>
              <w:t>within</w:t>
            </w:r>
            <w:r w:rsidRPr="00320498">
              <w:rPr>
                <w:i/>
                <w:color w:val="000000" w:themeColor="text1"/>
              </w:rPr>
              <w:t xml:space="preserve"> </w:t>
            </w:r>
            <w:proofErr w:type="spellStart"/>
            <w:r w:rsidRPr="00320498">
              <w:rPr>
                <w:i/>
                <w:color w:val="000000" w:themeColor="text1"/>
              </w:rPr>
              <w:t>sl-remoteUE-Config</w:t>
            </w:r>
            <w:proofErr w:type="spellEnd"/>
            <w:r w:rsidRPr="00320498">
              <w:rPr>
                <w:color w:val="000000" w:themeColor="text1"/>
              </w:rPr>
              <w:t>:</w:t>
            </w:r>
          </w:p>
          <w:p w14:paraId="2610C994" w14:textId="77777777" w:rsidR="004E3584" w:rsidRPr="00320498" w:rsidRDefault="004E3584" w:rsidP="005D1A00">
            <w:pPr>
              <w:rPr>
                <w:i/>
                <w:strike/>
                <w:color w:val="000000" w:themeColor="text1"/>
              </w:rPr>
            </w:pPr>
            <w:r w:rsidRPr="00320498">
              <w:rPr>
                <w:i/>
                <w:strike/>
                <w:color w:val="000000" w:themeColor="text1"/>
              </w:rPr>
              <w:t xml:space="preserve">Editor’s Note: For L2 Remote UE, the definition/meaning of </w:t>
            </w:r>
            <w:proofErr w:type="spellStart"/>
            <w:r w:rsidRPr="00320498">
              <w:rPr>
                <w:i/>
                <w:strike/>
                <w:color w:val="000000" w:themeColor="text1"/>
              </w:rPr>
              <w:t>OoC</w:t>
            </w:r>
            <w:proofErr w:type="spellEnd"/>
            <w:r w:rsidRPr="00320498">
              <w:rPr>
                <w:i/>
                <w:strike/>
                <w:color w:val="000000" w:themeColor="text1"/>
              </w:rPr>
              <w:t xml:space="preserve"> for NR </w:t>
            </w:r>
            <w:proofErr w:type="spellStart"/>
            <w:r w:rsidRPr="00320498">
              <w:rPr>
                <w:i/>
                <w:strike/>
                <w:color w:val="000000" w:themeColor="text1"/>
              </w:rPr>
              <w:t>sidelink</w:t>
            </w:r>
            <w:proofErr w:type="spellEnd"/>
            <w:r w:rsidRPr="00320498">
              <w:rPr>
                <w:i/>
                <w:strike/>
                <w:color w:val="000000" w:themeColor="text1"/>
              </w:rPr>
              <w:t xml:space="preserve"> discovery/communication needs alignment between TS38.304 and TS38.331. </w:t>
            </w:r>
          </w:p>
          <w:p w14:paraId="6D11EBC9" w14:textId="77777777" w:rsidR="004E3584" w:rsidRPr="00320498" w:rsidRDefault="004E3584" w:rsidP="005D1A00">
            <w:pPr>
              <w:ind w:left="851" w:hanging="284"/>
              <w:rPr>
                <w:color w:val="000000" w:themeColor="text1"/>
              </w:rPr>
            </w:pPr>
            <w:r w:rsidRPr="00320498">
              <w:rPr>
                <w:color w:val="000000" w:themeColor="text1"/>
              </w:rPr>
              <w:t>2&gt;</w:t>
            </w:r>
            <w:r w:rsidRPr="00320498">
              <w:rPr>
                <w:color w:val="000000" w:themeColor="text1"/>
              </w:rPr>
              <w:tab/>
              <w:t xml:space="preserve">if the UE does not have a selected NR </w:t>
            </w:r>
            <w:proofErr w:type="spellStart"/>
            <w:r w:rsidRPr="00320498">
              <w:rPr>
                <w:color w:val="000000" w:themeColor="text1"/>
              </w:rPr>
              <w:t>sidelink</w:t>
            </w:r>
            <w:proofErr w:type="spellEnd"/>
            <w:r w:rsidRPr="00320498">
              <w:rPr>
                <w:color w:val="000000" w:themeColor="text1"/>
              </w:rPr>
              <w:t xml:space="preserve"> U2N Relay UE; or</w:t>
            </w:r>
          </w:p>
          <w:p w14:paraId="638F60A0" w14:textId="77777777" w:rsidR="004E3584" w:rsidRPr="00320498" w:rsidRDefault="004E3584" w:rsidP="005D1A00">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 xml:space="preserve">[O4.05] Confirm the working assumption to use </w:t>
      </w:r>
      <w:proofErr w:type="spellStart"/>
      <w:r w:rsidRPr="00EC7C30">
        <w:rPr>
          <w:b/>
          <w:color w:val="000000" w:themeColor="text1"/>
          <w:kern w:val="2"/>
          <w:u w:val="single"/>
          <w:lang w:eastAsia="zh-CN"/>
        </w:rPr>
        <w:t>reconfigurationWithSync</w:t>
      </w:r>
      <w:proofErr w:type="spellEnd"/>
      <w:r w:rsidRPr="00EC7C30">
        <w:rPr>
          <w:b/>
          <w:color w:val="000000" w:themeColor="text1"/>
          <w:kern w:val="2"/>
          <w:u w:val="single"/>
          <w:lang w:eastAsia="zh-CN"/>
        </w:rPr>
        <w:t xml:space="preserve">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proofErr w:type="spellStart"/>
      <w:r w:rsidRPr="00A82338">
        <w:rPr>
          <w:rFonts w:eastAsiaTheme="minorEastAsia"/>
          <w:b/>
          <w:i/>
          <w:color w:val="000000" w:themeColor="text1"/>
          <w:lang w:eastAsia="zh-CN"/>
        </w:rPr>
        <w:t>ReconfigurationWithSync</w:t>
      </w:r>
      <w:proofErr w:type="spellEnd"/>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1"/>
        <w:tblW w:w="0" w:type="auto"/>
        <w:tblLook w:val="04A0" w:firstRow="1" w:lastRow="0" w:firstColumn="1" w:lastColumn="0" w:noHBand="0" w:noVBand="1"/>
      </w:tblPr>
      <w:tblGrid>
        <w:gridCol w:w="9629"/>
      </w:tblGrid>
      <w:tr w:rsidR="004E3584" w:rsidRPr="007E4BB0" w14:paraId="63172170" w14:textId="77777777" w:rsidTr="005D1A00">
        <w:tc>
          <w:tcPr>
            <w:tcW w:w="9629" w:type="dxa"/>
          </w:tcPr>
          <w:p w14:paraId="4D6C9609" w14:textId="77777777" w:rsidR="004E3584" w:rsidRDefault="004E3584" w:rsidP="005D1A00">
            <w:pPr>
              <w:overflowPunct w:val="0"/>
              <w:autoSpaceDE w:val="0"/>
              <w:autoSpaceDN w:val="0"/>
              <w:adjustRightInd w:val="0"/>
              <w:textAlignment w:val="baseline"/>
              <w:rPr>
                <w:rFonts w:eastAsia="宋体"/>
                <w:lang w:eastAsia="zh-CN"/>
              </w:rPr>
            </w:pPr>
            <w:r>
              <w:rPr>
                <w:rFonts w:eastAsia="宋体" w:hint="eastAsia"/>
                <w:lang w:eastAsia="zh-CN"/>
              </w:rPr>
              <w:t>R</w:t>
            </w:r>
            <w:r>
              <w:rPr>
                <w:rFonts w:eastAsia="宋体"/>
                <w:lang w:eastAsia="zh-CN"/>
              </w:rPr>
              <w:t>AN2 agreements:</w:t>
            </w:r>
          </w:p>
          <w:p w14:paraId="59C4B6E0" w14:textId="77777777"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7E4BB0">
              <w:rPr>
                <w:lang w:eastAsia="zh-CN"/>
              </w:rPr>
              <w:t xml:space="preserve">For L2 relay UE in RRC_CONNECTED and L2 remote UE(s) in RRC_IDLE/RRC_INACTIVE, we specify signalling for delivery of the remote UE’s paging through dedicated RRC message.  Network </w:t>
            </w:r>
            <w:proofErr w:type="gramStart"/>
            <w:r w:rsidRPr="007E4BB0">
              <w:rPr>
                <w:lang w:eastAsia="zh-CN"/>
              </w:rPr>
              <w:t>implementation decision</w:t>
            </w:r>
            <w:proofErr w:type="gramEnd"/>
            <w:r w:rsidRPr="007E4BB0">
              <w:rPr>
                <w:lang w:eastAsia="zh-CN"/>
              </w:rPr>
              <w:t xml:space="preserve"> whether to use it (or keep the relay UE on BWP with CSS).</w:t>
            </w:r>
          </w:p>
          <w:p w14:paraId="39717980" w14:textId="77777777" w:rsidR="004E3584" w:rsidRDefault="004E3584" w:rsidP="004E3584">
            <w:pPr>
              <w:pStyle w:val="ac"/>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c"/>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c"/>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 xml:space="preserve">The </w:t>
      </w:r>
      <w:proofErr w:type="gramStart"/>
      <w:r>
        <w:rPr>
          <w:lang w:eastAsia="zh-CN"/>
        </w:rPr>
        <w:t>rapporteur understand</w:t>
      </w:r>
      <w:proofErr w:type="gramEnd"/>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proofErr w:type="spellStart"/>
      <w:r w:rsidR="004E3584" w:rsidRPr="007E4BB0">
        <w:rPr>
          <w:i/>
          <w:lang w:eastAsia="zh-CN"/>
        </w:rPr>
        <w:t>RemoteUEInformationSidelink</w:t>
      </w:r>
      <w:proofErr w:type="spellEnd"/>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9"/>
        <w:tblW w:w="0" w:type="auto"/>
        <w:tblLook w:val="04A0" w:firstRow="1" w:lastRow="0" w:firstColumn="1" w:lastColumn="0" w:noHBand="0" w:noVBand="1"/>
      </w:tblPr>
      <w:tblGrid>
        <w:gridCol w:w="9631"/>
      </w:tblGrid>
      <w:tr w:rsidR="004E3584" w14:paraId="006332A3" w14:textId="77777777" w:rsidTr="005D1A00">
        <w:tc>
          <w:tcPr>
            <w:tcW w:w="9631" w:type="dxa"/>
          </w:tcPr>
          <w:p w14:paraId="6015D59F"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and when entering connected state it de-configures/releases the paging relate info to relay UE.</w:t>
            </w:r>
          </w:p>
          <w:p w14:paraId="40B11CD6" w14:textId="77777777" w:rsidR="004E3584" w:rsidRDefault="004E3584" w:rsidP="004E3584">
            <w:pPr>
              <w:pStyle w:val="ac"/>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09C5B23" w14:textId="77777777" w:rsidR="004E3584" w:rsidRPr="009F166F"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p>
          <w:p w14:paraId="29610889" w14:textId="77777777" w:rsidR="004E3584" w:rsidRPr="007E4BB0" w:rsidRDefault="004E3584" w:rsidP="004E3584">
            <w:pPr>
              <w:pStyle w:val="ac"/>
              <w:numPr>
                <w:ilvl w:val="0"/>
                <w:numId w:val="27"/>
              </w:numPr>
              <w:overflowPunct w:val="0"/>
              <w:autoSpaceDE w:val="0"/>
              <w:autoSpaceDN w:val="0"/>
              <w:adjustRightInd w:val="0"/>
              <w:spacing w:line="240" w:lineRule="auto"/>
              <w:ind w:firstLineChars="0"/>
              <w:jc w:val="left"/>
              <w:textAlignment w:val="baseline"/>
              <w:rPr>
                <w:lang w:eastAsia="zh-CN"/>
              </w:rPr>
            </w:pPr>
            <w:proofErr w:type="gramStart"/>
            <w:r>
              <w:rPr>
                <w:lang w:eastAsia="zh-CN"/>
              </w:rPr>
              <w:t>else</w:t>
            </w:r>
            <w:proofErr w:type="gramEnd"/>
            <w:r>
              <w:rPr>
                <w:lang w:eastAsia="zh-CN"/>
              </w:rPr>
              <w:t xml:space="preserve"> if the relay UE is in connected state, and if it is NOT</w:t>
            </w:r>
            <w:r w:rsidRPr="00F97EDB">
              <w:rPr>
                <w:lang w:eastAsia="zh-CN"/>
              </w:rPr>
              <w:t xml:space="preserve"> </w:t>
            </w:r>
            <w:r w:rsidRPr="009F166F">
              <w:rPr>
                <w:color w:val="000000"/>
                <w:lang w:eastAsia="zh-CN"/>
              </w:rPr>
              <w:t xml:space="preserve">configured with CSS on active BWP,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p>
          <w:p w14:paraId="0A9139CD" w14:textId="77777777" w:rsidR="004E3584" w:rsidRDefault="004E3584" w:rsidP="004E3584">
            <w:pPr>
              <w:pStyle w:val="ac"/>
              <w:numPr>
                <w:ilvl w:val="0"/>
                <w:numId w:val="28"/>
              </w:numPr>
              <w:overflowPunct w:val="0"/>
              <w:autoSpaceDE w:val="0"/>
              <w:autoSpaceDN w:val="0"/>
              <w:adjustRightInd w:val="0"/>
              <w:spacing w:line="240" w:lineRule="auto"/>
              <w:ind w:firstLineChars="0"/>
              <w:jc w:val="left"/>
              <w:textAlignment w:val="baseline"/>
              <w:rPr>
                <w:lang w:eastAsia="zh-CN"/>
              </w:rPr>
            </w:pPr>
            <w:proofErr w:type="gramStart"/>
            <w:r>
              <w:rPr>
                <w:lang w:eastAsia="zh-CN"/>
              </w:rPr>
              <w:t>after</w:t>
            </w:r>
            <w:proofErr w:type="gramEnd"/>
            <w:r>
              <w:rPr>
                <w:lang w:eastAsia="zh-CN"/>
              </w:rPr>
              <w:t xml:space="preserve">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 xml:space="preserve">[06.13] Terminology of </w:t>
      </w:r>
      <w:proofErr w:type="spellStart"/>
      <w:r w:rsidRPr="00EC7C30">
        <w:rPr>
          <w:b/>
          <w:color w:val="000000" w:themeColor="text1"/>
          <w:kern w:val="2"/>
          <w:u w:val="single"/>
          <w:lang w:eastAsia="zh-CN"/>
        </w:rPr>
        <w:t>Uu</w:t>
      </w:r>
      <w:proofErr w:type="spellEnd"/>
      <w:r w:rsidRPr="00EC7C30">
        <w:rPr>
          <w:b/>
          <w:color w:val="000000" w:themeColor="text1"/>
          <w:kern w:val="2"/>
          <w:u w:val="single"/>
          <w:lang w:eastAsia="zh-CN"/>
        </w:rPr>
        <w:t>/PC5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xml:space="preserve">: The terminology of </w:t>
      </w:r>
      <w:proofErr w:type="spellStart"/>
      <w:r w:rsidRPr="00320498">
        <w:rPr>
          <w:rFonts w:eastAsiaTheme="minorEastAsia"/>
          <w:b/>
          <w:color w:val="000000" w:themeColor="text1"/>
          <w:lang w:eastAsia="zh-CN"/>
        </w:rPr>
        <w:t>Uu</w:t>
      </w:r>
      <w:proofErr w:type="spellEnd"/>
      <w:r w:rsidRPr="00320498">
        <w:rPr>
          <w:rFonts w:eastAsiaTheme="minorEastAsia"/>
          <w:b/>
          <w:color w:val="000000" w:themeColor="text1"/>
          <w:lang w:eastAsia="zh-CN"/>
        </w:rPr>
        <w:t>/PC5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proofErr w:type="gramStart"/>
      <w:r w:rsidRPr="00EC7C30">
        <w:rPr>
          <w:b/>
          <w:color w:val="000000" w:themeColor="text1"/>
          <w:kern w:val="2"/>
          <w:u w:val="single"/>
          <w:lang w:eastAsia="zh-CN"/>
        </w:rPr>
        <w:t>Whether</w:t>
      </w:r>
      <w:proofErr w:type="gramEnd"/>
      <w:r w:rsidRPr="00EC7C30">
        <w:rPr>
          <w:b/>
          <w:color w:val="000000" w:themeColor="text1"/>
          <w:kern w:val="2"/>
          <w:u w:val="single"/>
          <w:lang w:eastAsia="zh-CN"/>
        </w:rPr>
        <w:t xml:space="preserve"> to use the same message (</w:t>
      </w:r>
      <w:proofErr w:type="spellStart"/>
      <w:r w:rsidRPr="00EC7C30">
        <w:rPr>
          <w:b/>
          <w:color w:val="000000" w:themeColor="text1"/>
          <w:kern w:val="2"/>
          <w:u w:val="single"/>
          <w:lang w:eastAsia="zh-CN"/>
        </w:rPr>
        <w:t>RemoteInformationSidelink</w:t>
      </w:r>
      <w:proofErr w:type="spellEnd"/>
      <w:r w:rsidRPr="00EC7C30">
        <w:rPr>
          <w:b/>
          <w:color w:val="000000" w:themeColor="text1"/>
          <w:kern w:val="2"/>
          <w:u w:val="single"/>
          <w:lang w:eastAsia="zh-CN"/>
        </w:rPr>
        <w:t>) for SIB request and Paging information provision and same message (</w:t>
      </w:r>
      <w:proofErr w:type="spellStart"/>
      <w:r w:rsidRPr="00EC7C30">
        <w:rPr>
          <w:b/>
          <w:color w:val="000000" w:themeColor="text1"/>
          <w:kern w:val="2"/>
          <w:u w:val="single"/>
          <w:lang w:eastAsia="zh-CN"/>
        </w:rPr>
        <w:t>UuMessageTransferSidelink</w:t>
      </w:r>
      <w:proofErr w:type="spellEnd"/>
      <w:r w:rsidRPr="00EC7C30">
        <w:rPr>
          <w:b/>
          <w:color w:val="000000" w:themeColor="text1"/>
          <w:kern w:val="2"/>
          <w:u w:val="single"/>
          <w:lang w:eastAsia="zh-CN"/>
        </w:rPr>
        <w:t>)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proofErr w:type="spellStart"/>
      <w:r w:rsidRPr="001D08EE">
        <w:rPr>
          <w:b/>
          <w:i/>
        </w:rPr>
        <w:t>RemoteUEInformationSidelink</w:t>
      </w:r>
      <w:proofErr w:type="spellEnd"/>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proofErr w:type="spellStart"/>
      <w:r w:rsidRPr="001D08EE">
        <w:rPr>
          <w:b/>
          <w:i/>
        </w:rPr>
        <w:t>UuMessageTransferSidelink</w:t>
      </w:r>
      <w:proofErr w:type="spellEnd"/>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9"/>
        <w:tblW w:w="0" w:type="auto"/>
        <w:tblLook w:val="04A0" w:firstRow="1" w:lastRow="0" w:firstColumn="1" w:lastColumn="0" w:noHBand="0" w:noVBand="1"/>
      </w:tblPr>
      <w:tblGrid>
        <w:gridCol w:w="9629"/>
      </w:tblGrid>
      <w:tr w:rsidR="00D211A2" w14:paraId="06B7A747" w14:textId="77777777" w:rsidTr="005D1A00">
        <w:tc>
          <w:tcPr>
            <w:tcW w:w="9629" w:type="dxa"/>
          </w:tcPr>
          <w:p w14:paraId="30E72B78" w14:textId="26F3B0D3" w:rsidR="00D211A2" w:rsidRDefault="00D211A2" w:rsidP="005D1A00">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c"/>
              <w:numPr>
                <w:ilvl w:val="0"/>
                <w:numId w:val="30"/>
              </w:numPr>
              <w:ind w:firstLineChars="0"/>
              <w:rPr>
                <w:color w:val="000000" w:themeColor="text1"/>
                <w:lang w:eastAsia="zh-CN"/>
              </w:rPr>
            </w:pPr>
            <w:r w:rsidRPr="00D211A2">
              <w:rPr>
                <w:color w:val="000000" w:themeColor="text1"/>
                <w:lang w:eastAsia="zh-CN"/>
              </w:rPr>
              <w:t xml:space="preserve">Remote UE uses different timers (FFS: value and/or name) for access (T300-like), resume (T319-like) and re-establishment (T301-like) compared to those for legacy </w:t>
            </w:r>
            <w:proofErr w:type="spellStart"/>
            <w:r w:rsidRPr="00D211A2">
              <w:rPr>
                <w:color w:val="000000" w:themeColor="text1"/>
                <w:lang w:eastAsia="zh-CN"/>
              </w:rPr>
              <w:t>Uu</w:t>
            </w:r>
            <w:proofErr w:type="spellEnd"/>
            <w:r w:rsidRPr="00D211A2">
              <w:rPr>
                <w:color w:val="000000" w:themeColor="text1"/>
                <w:lang w:eastAsia="zh-CN"/>
              </w:rPr>
              <w:t xml:space="preserve"> procedures [22/23]</w:t>
            </w:r>
          </w:p>
          <w:p w14:paraId="2974F3BF" w14:textId="77777777" w:rsidR="00D211A2" w:rsidRPr="00D211A2" w:rsidRDefault="00D211A2" w:rsidP="00D211A2">
            <w:pPr>
              <w:pStyle w:val="ac"/>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9"/>
        <w:tblW w:w="0" w:type="auto"/>
        <w:tblLook w:val="04A0" w:firstRow="1" w:lastRow="0" w:firstColumn="1" w:lastColumn="0" w:noHBand="0" w:noVBand="1"/>
      </w:tblPr>
      <w:tblGrid>
        <w:gridCol w:w="9629"/>
      </w:tblGrid>
      <w:tr w:rsidR="00D211A2" w14:paraId="03B7CDE5" w14:textId="77777777" w:rsidTr="005D1A00">
        <w:tc>
          <w:tcPr>
            <w:tcW w:w="9629" w:type="dxa"/>
          </w:tcPr>
          <w:p w14:paraId="637AF9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5D1A00">
            <w:pPr>
              <w:rPr>
                <w:color w:val="000000" w:themeColor="text1"/>
                <w:lang w:eastAsia="zh-CN"/>
              </w:rPr>
            </w:pPr>
            <w:r>
              <w:rPr>
                <w:color w:val="000000" w:themeColor="text1"/>
                <w:lang w:eastAsia="zh-CN"/>
              </w:rPr>
              <w:t>...</w:t>
            </w:r>
          </w:p>
          <w:p w14:paraId="79FC58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 xml:space="preserve">t300-RemoteUE-r17                                ENUMERATED {ms100, ms200, ms300, ms400, </w:t>
              </w:r>
              <w:r w:rsidRPr="00EC7C30">
                <w:rPr>
                  <w:rFonts w:ascii="Courier New" w:hAnsi="Courier New"/>
                  <w:sz w:val="16"/>
                  <w:lang w:eastAsia="en-GB"/>
                </w:rPr>
                <w:lastRenderedPageBreak/>
                <w:t>ms600, ms1000, ms1500, ms2000} OPTIONAL, -- Need S</w:t>
              </w:r>
            </w:ins>
          </w:p>
          <w:p w14:paraId="03E642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t xml:space="preserve">     t319-RemoteUE-r17                                ENUMERATED {ms100, ms200, ms300, ms400, ms600, ms1000, ms1500, ms2000} OPTIONAL -- Need S</w:t>
              </w:r>
            </w:ins>
          </w:p>
          <w:p w14:paraId="50B6DB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4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5D1A00">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5D1A00">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5D1A00">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w:t>
                    </w:r>
                    <w:proofErr w:type="spellStart"/>
                    <w:r w:rsidRPr="00EC7C30">
                      <w:rPr>
                        <w:rFonts w:ascii="Arial" w:hAnsi="Arial"/>
                        <w:b/>
                        <w:bCs/>
                        <w:i/>
                        <w:iCs/>
                        <w:sz w:val="18"/>
                        <w:lang w:eastAsia="ja-JP"/>
                      </w:rPr>
                      <w:t>TimersAndConstants</w:t>
                    </w:r>
                    <w:proofErr w:type="spellEnd"/>
                    <w:r w:rsidRPr="00EC7C30">
                      <w:rPr>
                        <w:rFonts w:ascii="Arial" w:hAnsi="Arial"/>
                        <w:b/>
                        <w:sz w:val="18"/>
                        <w:lang w:eastAsia="sv-SE"/>
                      </w:rPr>
                      <w:t xml:space="preserve"> field descriptions</w:t>
                    </w:r>
                  </w:ins>
                </w:p>
              </w:tc>
            </w:tr>
            <w:tr w:rsidR="00D211A2" w:rsidRPr="00EC7C30" w14:paraId="597041CB" w14:textId="77777777" w:rsidTr="005D1A00">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5D1A00">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5D1A00">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5D1A00">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5D1A00">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5D1A00">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5D1A00">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5D1A00">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5D1A00">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5D1A00">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w:t>
      </w:r>
      <w:proofErr w:type="gramStart"/>
      <w:r>
        <w:rPr>
          <w:color w:val="000000"/>
          <w:lang w:eastAsia="zh-CN"/>
        </w:rPr>
        <w:t>rapporteur see</w:t>
      </w:r>
      <w:proofErr w:type="gramEnd"/>
      <w:r>
        <w:rPr>
          <w:color w:val="000000"/>
          <w:lang w:eastAsia="zh-CN"/>
        </w:rPr>
        <w:t xml:space="preserv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proofErr w:type="gramStart"/>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5D1A0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5D1A00">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5D1A00">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5D1A00">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77777777" w:rsidR="00BA3416" w:rsidRDefault="00FE358B" w:rsidP="005D1A00">
            <w:pPr>
              <w:pStyle w:val="TAC"/>
              <w:spacing w:before="20" w:after="20"/>
              <w:ind w:left="57" w:right="57"/>
              <w:jc w:val="left"/>
              <w:rPr>
                <w:ins w:id="62" w:author="Huawei, HiSilicon_Rui Wang" w:date="2022-02-21T19:47:00Z"/>
                <w:lang w:eastAsia="zh-CN"/>
              </w:rPr>
            </w:pPr>
            <w:ins w:id="63" w:author="OPPO (Qianxi)" w:date="2022-02-21T15:50:00Z">
              <w:r>
                <w:rPr>
                  <w:lang w:eastAsia="zh-CN"/>
                </w:rPr>
                <w:t>This change seems to treat out-of-coverage as RRC_I</w:t>
              </w:r>
            </w:ins>
            <w:ins w:id="64" w:author="OPPO (Qianxi)" w:date="2022-02-21T15:51:00Z">
              <w:r>
                <w:rPr>
                  <w:lang w:eastAsia="zh-CN"/>
                </w:rPr>
                <w:t xml:space="preserve">DLE, which to me is not correct, i.e., </w:t>
              </w:r>
              <w:proofErr w:type="gramStart"/>
              <w:r>
                <w:rPr>
                  <w:lang w:eastAsia="zh-CN"/>
                </w:rPr>
                <w:t>OOC !</w:t>
              </w:r>
              <w:proofErr w:type="gramEnd"/>
              <w:r>
                <w:rPr>
                  <w:lang w:eastAsia="zh-CN"/>
                </w:rPr>
                <w:t xml:space="preserve">= IDLE. And our understanding is that the OOC definition in 304 does not considering cross-carrier case (but just limited to intra-carrier case), which is the status </w:t>
              </w:r>
            </w:ins>
            <w:ins w:id="65" w:author="OPPO (Qianxi)" w:date="2022-02-21T15:52:00Z">
              <w:r>
                <w:rPr>
                  <w:lang w:eastAsia="zh-CN"/>
                </w:rPr>
                <w:t>since LTE, so no big need to revise that, we can simply follow the legacy way (as in R16) to clarify the inter-carrier case.</w:t>
              </w:r>
            </w:ins>
          </w:p>
          <w:p w14:paraId="4E977701" w14:textId="090394EC" w:rsidR="001B6371" w:rsidRDefault="001B6371" w:rsidP="005D1A00">
            <w:pPr>
              <w:pStyle w:val="TAC"/>
              <w:spacing w:before="20" w:after="20"/>
              <w:ind w:left="57" w:right="57"/>
              <w:jc w:val="left"/>
              <w:rPr>
                <w:lang w:eastAsia="zh-CN"/>
              </w:rPr>
            </w:pPr>
            <w:ins w:id="66" w:author="Huawei, HiSilicon_Rui Wang" w:date="2022-02-21T19:47:00Z">
              <w:r>
                <w:rPr>
                  <w:lang w:eastAsia="zh-CN"/>
                </w:rPr>
                <w:t xml:space="preserve">[Rapp] </w:t>
              </w:r>
              <w:r w:rsidRPr="001B6371">
                <w:rPr>
                  <w:color w:val="000000" w:themeColor="text1"/>
                  <w:kern w:val="2"/>
                  <w:u w:val="single"/>
                  <w:lang w:eastAsia="zh-CN"/>
                </w:rPr>
                <w:t xml:space="preserve">The intention is not to exclude inactive UE. When the normal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inactive UE moves out of the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coverage, it will enters RRC_IDLE state. The first 1&gt; is to cover the case that there is no </w:t>
              </w:r>
              <w:proofErr w:type="spellStart"/>
              <w:r w:rsidRPr="001B6371">
                <w:rPr>
                  <w:color w:val="000000" w:themeColor="text1"/>
                  <w:kern w:val="2"/>
                  <w:u w:val="single"/>
                  <w:lang w:eastAsia="zh-CN"/>
                </w:rPr>
                <w:t>Uu</w:t>
              </w:r>
              <w:proofErr w:type="spellEnd"/>
              <w:r w:rsidRPr="001B6371">
                <w:rPr>
                  <w:color w:val="000000" w:themeColor="text1"/>
                  <w:kern w:val="2"/>
                  <w:u w:val="single"/>
                  <w:lang w:eastAsia="zh-CN"/>
                </w:rPr>
                <w:t xml:space="preserve"> RSRP to determine if the UE can act as a remote UE, so it has no relation with the coverage of </w:t>
              </w:r>
              <w:proofErr w:type="spellStart"/>
              <w:r w:rsidRPr="001B6371">
                <w:rPr>
                  <w:color w:val="000000" w:themeColor="text1"/>
                  <w:kern w:val="2"/>
                  <w:u w:val="single"/>
                  <w:lang w:eastAsia="zh-CN"/>
                </w:rPr>
                <w:t>sidelink</w:t>
              </w:r>
              <w:proofErr w:type="spellEnd"/>
              <w:r w:rsidRPr="001B6371">
                <w:rPr>
                  <w:color w:val="000000" w:themeColor="text1"/>
                  <w:kern w:val="2"/>
                  <w:u w:val="single"/>
                  <w:lang w:eastAsia="zh-CN"/>
                </w:rPr>
                <w:t xml:space="preserve">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5D1A00">
            <w:pPr>
              <w:pStyle w:val="TAC"/>
              <w:spacing w:before="20" w:after="20"/>
              <w:ind w:left="57" w:right="57"/>
              <w:jc w:val="left"/>
              <w:rPr>
                <w:lang w:eastAsia="zh-CN"/>
              </w:rPr>
            </w:pPr>
            <w:ins w:id="68"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5D1A00">
            <w:pPr>
              <w:pStyle w:val="TAC"/>
              <w:spacing w:before="20" w:after="20"/>
              <w:ind w:left="57" w:right="57"/>
              <w:jc w:val="left"/>
              <w:rPr>
                <w:lang w:eastAsia="zh-CN"/>
              </w:rPr>
            </w:pPr>
            <w:ins w:id="69"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5D1A00">
            <w:pPr>
              <w:pStyle w:val="TAC"/>
              <w:spacing w:before="20" w:after="20"/>
              <w:ind w:left="57" w:right="57"/>
              <w:jc w:val="left"/>
              <w:rPr>
                <w:ins w:id="70" w:author="OPPO (Qianxi)" w:date="2022-02-21T15:57:00Z"/>
                <w:lang w:eastAsia="zh-CN"/>
              </w:rPr>
            </w:pPr>
            <w:ins w:id="71"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5D1A00">
            <w:pPr>
              <w:pStyle w:val="TAC"/>
              <w:spacing w:before="20" w:after="20"/>
              <w:ind w:left="57" w:right="57"/>
              <w:jc w:val="left"/>
              <w:rPr>
                <w:ins w:id="72" w:author="OPPO (Qianxi)" w:date="2022-02-21T15:57:00Z"/>
                <w:lang w:eastAsia="zh-CN"/>
              </w:rPr>
            </w:pPr>
          </w:p>
          <w:p w14:paraId="719510C0"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73" w:author="OPPO (Qianxi)" w:date="2022-02-21T15:57:00Z"/>
                <w:lang w:eastAsia="zh-CN"/>
              </w:rPr>
              <w:pPrChange w:id="74"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75" w:author="OPPO (Qianxi)" w:date="2022-02-21T15:57:00Z">
              <w:r>
                <w:rPr>
                  <w:lang w:eastAsia="zh-CN"/>
                </w:rPr>
                <w:t xml:space="preserve">In remote UE side, the idle/inactive remote UE indicates paging related info to the relay UE </w:t>
              </w:r>
              <w:r w:rsidRPr="00F97EDB">
                <w:rPr>
                  <w:lang w:eastAsia="zh-CN"/>
                </w:rPr>
                <w:t xml:space="preserve">in </w:t>
              </w:r>
              <w:proofErr w:type="spellStart"/>
              <w:r w:rsidRPr="00C2729C">
                <w:rPr>
                  <w:i/>
                  <w:lang w:eastAsia="zh-CN"/>
                </w:rPr>
                <w:t>RemoteUEInformationSidelink</w:t>
              </w:r>
              <w:proofErr w:type="spellEnd"/>
              <w:r>
                <w:rPr>
                  <w:lang w:eastAsia="zh-CN"/>
                </w:rPr>
                <w:t xml:space="preserve">; </w:t>
              </w:r>
              <w:r w:rsidRPr="00FE358B">
                <w:rPr>
                  <w:strike/>
                  <w:highlight w:val="yellow"/>
                  <w:lang w:eastAsia="zh-CN"/>
                  <w:rPrChange w:id="76"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c"/>
              <w:numPr>
                <w:ilvl w:val="0"/>
                <w:numId w:val="31"/>
              </w:numPr>
              <w:overflowPunct w:val="0"/>
              <w:autoSpaceDE w:val="0"/>
              <w:autoSpaceDN w:val="0"/>
              <w:adjustRightInd w:val="0"/>
              <w:spacing w:line="240" w:lineRule="auto"/>
              <w:ind w:firstLineChars="0"/>
              <w:jc w:val="left"/>
              <w:textAlignment w:val="baseline"/>
              <w:rPr>
                <w:ins w:id="77" w:author="OPPO (Qianxi)" w:date="2022-02-21T15:57:00Z"/>
                <w:lang w:eastAsia="zh-CN"/>
              </w:rPr>
              <w:pPrChange w:id="78" w:author="OPPO (Qianxi)" w:date="2022-02-21T15:57:00Z">
                <w:pPr>
                  <w:pStyle w:val="ac"/>
                  <w:numPr>
                    <w:numId w:val="29"/>
                  </w:numPr>
                  <w:overflowPunct w:val="0"/>
                  <w:autoSpaceDE w:val="0"/>
                  <w:autoSpaceDN w:val="0"/>
                  <w:adjustRightInd w:val="0"/>
                  <w:spacing w:line="240" w:lineRule="auto"/>
                  <w:ind w:left="420" w:firstLineChars="0" w:hanging="420"/>
                  <w:jc w:val="left"/>
                  <w:textAlignment w:val="baseline"/>
                </w:pPr>
              </w:pPrChange>
            </w:pPr>
            <w:ins w:id="79" w:author="OPPO (Qianxi)" w:date="2022-02-21T15:57:00Z">
              <w:r>
                <w:rPr>
                  <w:lang w:eastAsia="zh-CN"/>
                </w:rPr>
                <w:t xml:space="preserve">In relay UE side, </w:t>
              </w:r>
            </w:ins>
          </w:p>
          <w:p w14:paraId="55D79602" w14:textId="77777777" w:rsidR="00FE358B" w:rsidRDefault="00FE358B" w:rsidP="00FE358B">
            <w:pPr>
              <w:pStyle w:val="ac"/>
              <w:numPr>
                <w:ilvl w:val="0"/>
                <w:numId w:val="28"/>
              </w:numPr>
              <w:overflowPunct w:val="0"/>
              <w:autoSpaceDE w:val="0"/>
              <w:autoSpaceDN w:val="0"/>
              <w:adjustRightInd w:val="0"/>
              <w:spacing w:line="240" w:lineRule="auto"/>
              <w:ind w:firstLineChars="0"/>
              <w:jc w:val="left"/>
              <w:textAlignment w:val="baseline"/>
              <w:rPr>
                <w:ins w:id="80" w:author="OPPO (Qianxi)" w:date="2022-02-21T15:57:00Z"/>
                <w:lang w:eastAsia="zh-CN"/>
              </w:rPr>
            </w:pPr>
            <w:ins w:id="81" w:author="OPPO (Qianxi)" w:date="2022-02-21T15:57:00Z">
              <w:r>
                <w:rPr>
                  <w:lang w:eastAsia="zh-CN"/>
                </w:rPr>
                <w:t>upon reception of paging related info from a remote UE, it shall:</w:t>
              </w:r>
            </w:ins>
          </w:p>
          <w:p w14:paraId="4AA2BD24" w14:textId="77777777" w:rsidR="00FE358B"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82" w:author="OPPO (Qianxi)" w:date="2022-02-21T15:57:00Z"/>
                <w:lang w:eastAsia="zh-CN"/>
              </w:rPr>
            </w:pPr>
            <w:ins w:id="83" w:author="OPPO (Qianxi)" w:date="2022-02-21T15:57:00Z">
              <w:r>
                <w:rPr>
                  <w:lang w:eastAsia="zh-CN"/>
                </w:rPr>
                <w:t xml:space="preserve">if the </w:t>
              </w:r>
              <w:r w:rsidRPr="00FE358B">
                <w:rPr>
                  <w:strike/>
                  <w:highlight w:val="yellow"/>
                  <w:lang w:eastAsia="zh-CN"/>
                  <w:rPrChange w:id="84" w:author="OPPO (Qianxi)" w:date="2022-02-21T15:58:00Z">
                    <w:rPr>
                      <w:strike/>
                      <w:lang w:eastAsia="zh-CN"/>
                    </w:rPr>
                  </w:rPrChange>
                </w:rPr>
                <w:t>relay UE is in idle/inactive state</w:t>
              </w:r>
              <w:r w:rsidRPr="00FE358B">
                <w:rPr>
                  <w:highlight w:val="yellow"/>
                  <w:lang w:eastAsia="zh-CN"/>
                  <w:rPrChange w:id="85" w:author="OPPO (Qianxi)" w:date="2022-02-21T15:58:00Z">
                    <w:rPr>
                      <w:lang w:eastAsia="zh-CN"/>
                    </w:rPr>
                  </w:rPrChange>
                </w:rPr>
                <w:t xml:space="preserve"> paging related info is configured</w:t>
              </w:r>
              <w:r>
                <w:rPr>
                  <w:lang w:eastAsia="zh-CN"/>
                </w:rPr>
                <w:t>, i</w:t>
              </w:r>
              <w:r w:rsidRPr="009F166F">
                <w:rPr>
                  <w:color w:val="000000"/>
                  <w:lang w:eastAsia="zh-CN"/>
                </w:rPr>
                <w:t xml:space="preserve">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603EF5ED" w14:textId="77777777" w:rsidR="00FE358B" w:rsidRPr="00114C63" w:rsidRDefault="00FE358B" w:rsidP="00FE358B">
            <w:pPr>
              <w:pStyle w:val="ac"/>
              <w:numPr>
                <w:ilvl w:val="0"/>
                <w:numId w:val="27"/>
              </w:numPr>
              <w:overflowPunct w:val="0"/>
              <w:autoSpaceDE w:val="0"/>
              <w:autoSpaceDN w:val="0"/>
              <w:adjustRightInd w:val="0"/>
              <w:spacing w:line="240" w:lineRule="auto"/>
              <w:ind w:firstLineChars="0"/>
              <w:jc w:val="left"/>
              <w:textAlignment w:val="baseline"/>
              <w:rPr>
                <w:ins w:id="86" w:author="OPPO (Qianxi)" w:date="2022-02-21T15:57:00Z"/>
                <w:color w:val="000000"/>
                <w:lang w:eastAsia="zh-CN"/>
              </w:rPr>
            </w:pPr>
            <w:ins w:id="87" w:author="OPPO (Qianxi)" w:date="2022-02-21T15:57:00Z">
              <w:r>
                <w:rPr>
                  <w:lang w:eastAsia="zh-CN"/>
                </w:rPr>
                <w:t xml:space="preserve">else </w:t>
              </w:r>
              <w:r w:rsidRPr="00FE358B">
                <w:rPr>
                  <w:strike/>
                  <w:highlight w:val="yellow"/>
                  <w:lang w:eastAsia="zh-CN"/>
                  <w:rPrChange w:id="88" w:author="OPPO (Qianxi)" w:date="2022-02-21T15:58:00Z">
                    <w:rPr>
                      <w:strike/>
                      <w:lang w:eastAsia="zh-CN"/>
                    </w:rPr>
                  </w:rPrChange>
                </w:rPr>
                <w:t>if the relay UE is in connected state</w:t>
              </w:r>
              <w:r w:rsidRPr="00FE358B">
                <w:rPr>
                  <w:highlight w:val="yellow"/>
                  <w:lang w:eastAsia="zh-CN"/>
                  <w:rPrChange w:id="89" w:author="OPPO (Qianxi)" w:date="2022-02-21T15:58:00Z">
                    <w:rPr>
                      <w:lang w:eastAsia="zh-CN"/>
                    </w:rPr>
                  </w:rPrChange>
                </w:rPr>
                <w:t xml:space="preserve">, </w:t>
              </w:r>
              <w:r w:rsidRPr="00FE358B">
                <w:rPr>
                  <w:strike/>
                  <w:highlight w:val="yellow"/>
                  <w:lang w:eastAsia="zh-CN"/>
                  <w:rPrChange w:id="90"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91" w:author="OPPO (Qianxi)" w:date="2022-02-21T15:57:00Z"/>
                <w:color w:val="000000"/>
                <w:lang w:eastAsia="zh-CN"/>
              </w:rPr>
            </w:pPr>
            <w:ins w:id="92" w:author="OPPO (Qianxi)" w:date="2022-02-21T15:57:00Z">
              <w:r>
                <w:rPr>
                  <w:lang w:eastAsia="zh-CN"/>
                </w:rPr>
                <w:t>if it is</w:t>
              </w:r>
              <w:r w:rsidRPr="00F97EDB">
                <w:rPr>
                  <w:lang w:eastAsia="zh-CN"/>
                </w:rPr>
                <w:t xml:space="preserve"> </w:t>
              </w:r>
              <w:r w:rsidRPr="009F166F">
                <w:rPr>
                  <w:color w:val="000000"/>
                  <w:lang w:eastAsia="zh-CN"/>
                </w:rPr>
                <w:t xml:space="preserve">configured with CSS on active BWP, it shall monitor paging message in </w:t>
              </w:r>
              <w:proofErr w:type="spellStart"/>
              <w:r w:rsidRPr="009F166F">
                <w:rPr>
                  <w:color w:val="000000"/>
                  <w:lang w:eastAsia="zh-CN"/>
                </w:rPr>
                <w:t>Uu</w:t>
              </w:r>
              <w:proofErr w:type="spellEnd"/>
              <w:r w:rsidRPr="009F166F">
                <w:rPr>
                  <w:color w:val="000000"/>
                  <w:lang w:eastAsia="zh-CN"/>
                </w:rPr>
                <w:t xml:space="preserve"> interface for the Remote UEs</w:t>
              </w:r>
            </w:ins>
          </w:p>
          <w:p w14:paraId="05357CF2" w14:textId="77777777" w:rsidR="00FE358B" w:rsidRPr="007E4BB0" w:rsidRDefault="00FE358B" w:rsidP="00FE358B">
            <w:pPr>
              <w:pStyle w:val="ac"/>
              <w:numPr>
                <w:ilvl w:val="1"/>
                <w:numId w:val="27"/>
              </w:numPr>
              <w:overflowPunct w:val="0"/>
              <w:autoSpaceDE w:val="0"/>
              <w:autoSpaceDN w:val="0"/>
              <w:adjustRightInd w:val="0"/>
              <w:spacing w:line="240" w:lineRule="auto"/>
              <w:ind w:firstLineChars="0"/>
              <w:jc w:val="left"/>
              <w:textAlignment w:val="baseline"/>
              <w:rPr>
                <w:ins w:id="93" w:author="OPPO (Qianxi)" w:date="2022-02-21T15:57:00Z"/>
                <w:lang w:eastAsia="zh-CN"/>
              </w:rPr>
            </w:pPr>
            <w:proofErr w:type="gramStart"/>
            <w:ins w:id="94" w:author="OPPO (Qianxi)" w:date="2022-02-21T15:57:00Z">
              <w:r>
                <w:rPr>
                  <w:lang w:eastAsia="zh-CN"/>
                </w:rPr>
                <w:t>else</w:t>
              </w:r>
              <w:proofErr w:type="gramEnd"/>
              <w:r>
                <w:rPr>
                  <w:lang w:eastAsia="zh-CN"/>
                </w:rPr>
                <w:t xml:space="preserve"> </w:t>
              </w:r>
              <w:r w:rsidRPr="00FE358B">
                <w:rPr>
                  <w:strike/>
                  <w:highlight w:val="yellow"/>
                  <w:lang w:eastAsia="zh-CN"/>
                  <w:rPrChange w:id="95"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6"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w:t>
              </w:r>
              <w:proofErr w:type="spellStart"/>
              <w:r w:rsidRPr="009F166F">
                <w:rPr>
                  <w:color w:val="000000"/>
                  <w:lang w:eastAsia="zh-CN"/>
                </w:rPr>
                <w:t>Uu</w:t>
              </w:r>
              <w:proofErr w:type="spellEnd"/>
              <w:r w:rsidRPr="009F166F">
                <w:rPr>
                  <w:color w:val="000000"/>
                  <w:lang w:eastAsia="zh-CN"/>
                </w:rPr>
                <w:t xml:space="preserve"> interface.</w:t>
              </w:r>
            </w:ins>
          </w:p>
          <w:p w14:paraId="50468D4A" w14:textId="77777777" w:rsidR="00FE358B" w:rsidRDefault="002626DF" w:rsidP="00FE358B">
            <w:pPr>
              <w:pStyle w:val="TAC"/>
              <w:spacing w:before="20" w:after="20"/>
              <w:ind w:left="57" w:right="57"/>
              <w:jc w:val="left"/>
              <w:rPr>
                <w:ins w:id="97" w:author="Huawei, HiSilicon_Rui Wang" w:date="2022-02-21T20:24:00Z"/>
                <w:lang w:eastAsia="zh-CN"/>
              </w:rPr>
            </w:pPr>
            <w:ins w:id="98" w:author="Huawei, HiSilicon_Rui Wang" w:date="2022-02-21T20:21:00Z">
              <w:r>
                <w:rPr>
                  <w:rFonts w:hint="eastAsia"/>
                  <w:lang w:eastAsia="zh-CN"/>
                </w:rPr>
                <w:t>[</w:t>
              </w:r>
              <w:r>
                <w:rPr>
                  <w:lang w:eastAsia="zh-CN"/>
                </w:rPr>
                <w:t xml:space="preserve">Rapp] </w:t>
              </w:r>
            </w:ins>
            <w:ins w:id="99" w:author="Huawei, HiSilicon_Rui Wang" w:date="2022-02-21T20:22:00Z">
              <w:r>
                <w:rPr>
                  <w:lang w:eastAsia="zh-CN"/>
                </w:rPr>
                <w:t xml:space="preserve">Not sure I misunderstood something, but if the remote UE does not release the paging related info when entering connected state </w:t>
              </w:r>
            </w:ins>
            <w:ins w:id="100" w:author="Huawei, HiSilicon_Rui Wang" w:date="2022-02-21T20:23:00Z">
              <w:r>
                <w:rPr>
                  <w:lang w:eastAsia="zh-CN"/>
                </w:rPr>
                <w:t>in your proposed change, the relay UE needs to continue the paging monitoring</w:t>
              </w:r>
            </w:ins>
            <w:ins w:id="101" w:author="Huawei, HiSilicon_Rui Wang" w:date="2022-02-21T20:24:00Z">
              <w:r>
                <w:rPr>
                  <w:lang w:eastAsia="zh-CN"/>
                </w:rPr>
                <w:t xml:space="preserve"> even though no paging will go for this connected remote UE?</w:t>
              </w:r>
            </w:ins>
          </w:p>
          <w:p w14:paraId="0F366B49" w14:textId="26669686" w:rsidR="002626DF" w:rsidRDefault="002626DF" w:rsidP="004910BC">
            <w:pPr>
              <w:pStyle w:val="TAC"/>
              <w:spacing w:before="20" w:after="20"/>
              <w:ind w:left="57" w:right="57"/>
              <w:jc w:val="left"/>
              <w:rPr>
                <w:lang w:eastAsia="zh-CN"/>
              </w:rPr>
            </w:pPr>
            <w:ins w:id="102" w:author="Huawei, HiSilicon_Rui Wang" w:date="2022-02-21T20:25:00Z">
              <w:r>
                <w:rPr>
                  <w:lang w:eastAsia="zh-CN"/>
                </w:rPr>
                <w:t>And for the other changes in relay UE side, the relay UE will have the pagi</w:t>
              </w:r>
            </w:ins>
            <w:ins w:id="103" w:author="Huawei, HiSilicon_Rui Wang" w:date="2022-02-21T20:26:00Z">
              <w:r>
                <w:rPr>
                  <w:lang w:eastAsia="zh-CN"/>
                </w:rPr>
                <w:t>ng related info in any case,</w:t>
              </w:r>
              <w:r w:rsidR="004910BC">
                <w:rPr>
                  <w:lang w:eastAsia="zh-CN"/>
                </w:rPr>
                <w:t xml:space="preserve"> </w:t>
              </w:r>
            </w:ins>
            <w:ins w:id="104" w:author="Huawei, HiSilicon_Rui Wang" w:date="2022-02-21T20:27:00Z">
              <w:r w:rsidR="004910BC">
                <w:rPr>
                  <w:lang w:eastAsia="zh-CN"/>
                </w:rPr>
                <w:t xml:space="preserve">no way to enter </w:t>
              </w:r>
            </w:ins>
            <w:ins w:id="105" w:author="Huawei, HiSilicon_Rui Wang" w:date="2022-02-21T20:26:00Z">
              <w:r w:rsidR="004910BC">
                <w:rPr>
                  <w:lang w:eastAsia="zh-CN"/>
                </w:rPr>
                <w:t>the “else” branch</w:t>
              </w:r>
            </w:ins>
            <w:ins w:id="106" w:author="Huawei, HiSilicon_Rui Wang" w:date="2022-02-21T20:27:00Z">
              <w:r w:rsidR="004910BC">
                <w:rPr>
                  <w:lang w:eastAsia="zh-CN"/>
                </w:rPr>
                <w:t>.</w:t>
              </w:r>
            </w:ins>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5D1A00">
            <w:pPr>
              <w:pStyle w:val="TAC"/>
              <w:spacing w:before="20" w:after="20"/>
              <w:ind w:left="57" w:right="57"/>
              <w:jc w:val="left"/>
              <w:rPr>
                <w:lang w:eastAsia="zh-CN"/>
              </w:rPr>
            </w:pPr>
            <w:ins w:id="107" w:author="OPPO (Qianxi)" w:date="2022-02-21T15:58: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5D1A00">
            <w:pPr>
              <w:pStyle w:val="TAC"/>
              <w:spacing w:before="20" w:after="20"/>
              <w:ind w:left="57" w:right="57"/>
              <w:jc w:val="left"/>
              <w:rPr>
                <w:lang w:eastAsia="zh-CN"/>
              </w:rPr>
            </w:pPr>
            <w:ins w:id="108"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7777777" w:rsidR="00BA3416" w:rsidRDefault="00FE358B" w:rsidP="005D1A00">
            <w:pPr>
              <w:pStyle w:val="TAC"/>
              <w:spacing w:before="20" w:after="20"/>
              <w:ind w:left="57" w:right="57"/>
              <w:jc w:val="left"/>
              <w:rPr>
                <w:ins w:id="109" w:author="Huawei, HiSilicon_Rui Wang" w:date="2022-02-21T19:51:00Z"/>
                <w:lang w:eastAsia="zh-CN"/>
              </w:rPr>
            </w:pPr>
            <w:ins w:id="110" w:author="OPPO (Qianxi)" w:date="2022-02-21T15:58:00Z">
              <w:r>
                <w:rPr>
                  <w:rFonts w:hint="eastAsia"/>
                  <w:lang w:eastAsia="zh-CN"/>
                </w:rPr>
                <w:t>A</w:t>
              </w:r>
              <w:r>
                <w:rPr>
                  <w:lang w:eastAsia="zh-CN"/>
                </w:rPr>
                <w:t>lthough we understand the intention of R</w:t>
              </w:r>
            </w:ins>
            <w:ins w:id="111"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w:t>
              </w:r>
              <w:proofErr w:type="spellStart"/>
              <w:r w:rsidRPr="00FE358B">
                <w:rPr>
                  <w:lang w:eastAsia="zh-CN"/>
                </w:rPr>
                <w:t>sidelink</w:t>
              </w:r>
              <w:proofErr w:type="spellEnd"/>
              <w:r w:rsidRPr="00FE358B">
                <w:rPr>
                  <w:lang w:eastAsia="zh-CN"/>
                </w:rPr>
                <w:t>, would this lead to a change to legacy spec?</w:t>
              </w:r>
            </w:ins>
          </w:p>
          <w:p w14:paraId="6C6205F9" w14:textId="50080BBC" w:rsidR="001B6371" w:rsidRDefault="001B6371" w:rsidP="004258E1">
            <w:pPr>
              <w:pStyle w:val="TAC"/>
              <w:spacing w:before="20" w:after="20"/>
              <w:ind w:left="57" w:right="57"/>
              <w:jc w:val="left"/>
              <w:rPr>
                <w:lang w:eastAsia="zh-CN"/>
              </w:rPr>
            </w:pPr>
            <w:ins w:id="112" w:author="Huawei, HiSilicon_Rui Wang" w:date="2022-02-21T19:51:00Z">
              <w:r>
                <w:rPr>
                  <w:lang w:eastAsia="zh-CN"/>
                </w:rPr>
                <w:t>[Rapp] No, there is no intention to change legacy spe</w:t>
              </w:r>
            </w:ins>
            <w:ins w:id="113" w:author="Huawei, HiSilicon_Rui Wang" w:date="2022-02-21T19:52:00Z">
              <w:r>
                <w:rPr>
                  <w:lang w:eastAsia="zh-CN"/>
                </w:rPr>
                <w:t>c. in</w:t>
              </w:r>
              <w:r w:rsidR="004258E1">
                <w:rPr>
                  <w:lang w:eastAsia="zh-CN"/>
                </w:rPr>
                <w:t xml:space="preserve"> </w:t>
              </w:r>
              <w:r w:rsidR="004258E1">
                <w:t>[Pre117-e</w:t>
              </w:r>
              <w:proofErr w:type="gramStart"/>
              <w:r w:rsidR="004258E1">
                <w:t>][</w:t>
              </w:r>
              <w:proofErr w:type="gramEnd"/>
              <w:r w:rsidR="004258E1">
                <w:t>605], majority support to introduce new</w:t>
              </w:r>
            </w:ins>
            <w:ins w:id="114" w:author="Huawei, HiSilicon_Rui Wang" w:date="2022-02-21T19:53:00Z">
              <w:r w:rsidR="004258E1">
                <w:t xml:space="preserve"> signalling of </w:t>
              </w:r>
              <w:proofErr w:type="spellStart"/>
              <w:r w:rsidR="004258E1">
                <w:t>Uu</w:t>
              </w:r>
              <w:proofErr w:type="spellEnd"/>
              <w:r w:rsidR="004258E1">
                <w:t>/PC5 RLC configuration for relay case, then the terminology of “</w:t>
              </w:r>
              <w:proofErr w:type="spellStart"/>
              <w:r w:rsidR="004258E1">
                <w:t>Uu</w:t>
              </w:r>
              <w:proofErr w:type="spellEnd"/>
              <w:r w:rsidR="004258E1">
                <w:t>/PC5 RLC chann</w:t>
              </w:r>
            </w:ins>
            <w:ins w:id="115" w:author="Huawei, HiSilicon_Rui Wang" w:date="2022-02-21T19:54:00Z">
              <w:r w:rsidR="004258E1">
                <w:t>el</w:t>
              </w:r>
            </w:ins>
            <w:ins w:id="116" w:author="Huawei, HiSilicon_Rui Wang" w:date="2022-02-21T19:53:00Z">
              <w:r w:rsidR="004258E1">
                <w:t>”</w:t>
              </w:r>
            </w:ins>
            <w:ins w:id="117" w:author="Huawei, HiSilicon_Rui Wang" w:date="2022-02-21T19:54:00Z">
              <w:r w:rsidR="004258E1">
                <w:t xml:space="preserve"> will be applied to the relaying RLC bearers</w:t>
              </w:r>
            </w:ins>
            <w:ins w:id="118" w:author="Huawei, HiSilicon_Rui Wang" w:date="2022-02-21T20:17:00Z">
              <w:r w:rsidR="002626DF">
                <w:t xml:space="preserve"> only</w:t>
              </w:r>
            </w:ins>
            <w:ins w:id="119" w:author="Huawei, HiSilicon_Rui Wang" w:date="2022-02-21T19:54:00Z">
              <w:r w:rsidR="004258E1">
                <w:t>.</w:t>
              </w:r>
            </w:ins>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5D1A00">
            <w:pPr>
              <w:pStyle w:val="TAC"/>
              <w:spacing w:before="20" w:after="20"/>
              <w:ind w:left="57" w:right="57"/>
              <w:jc w:val="left"/>
              <w:rPr>
                <w:lang w:eastAsia="zh-CN"/>
              </w:rPr>
            </w:pPr>
            <w:ins w:id="120"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5D1A00">
            <w:pPr>
              <w:pStyle w:val="TAC"/>
              <w:spacing w:before="20" w:after="20"/>
              <w:ind w:left="57" w:right="57"/>
              <w:jc w:val="left"/>
              <w:rPr>
                <w:lang w:eastAsia="zh-CN"/>
              </w:rPr>
            </w:pPr>
            <w:ins w:id="121"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5D1A00">
            <w:pPr>
              <w:pStyle w:val="TAC"/>
              <w:spacing w:before="20" w:after="20"/>
              <w:ind w:left="57" w:right="57"/>
              <w:jc w:val="left"/>
              <w:rPr>
                <w:ins w:id="122" w:author="Huawei, HiSilicon_Rui Wang" w:date="2022-02-21T20:17:00Z"/>
                <w:lang w:eastAsia="zh-CN"/>
              </w:rPr>
            </w:pPr>
            <w:ins w:id="123" w:author="Qualcomm - Peng Cheng" w:date="2022-02-21T16:28:00Z">
              <w:r>
                <w:rPr>
                  <w:lang w:eastAsia="zh-CN"/>
                </w:rPr>
                <w:t>Same view as OPPO. The current text is not technique correct</w:t>
              </w:r>
            </w:ins>
            <w:ins w:id="124" w:author="Qualcomm - Peng Cheng" w:date="2022-02-21T16:29:00Z">
              <w:r w:rsidR="005819EE">
                <w:rPr>
                  <w:lang w:eastAsia="zh-CN"/>
                </w:rPr>
                <w:t xml:space="preserve"> (i.e., IDLE==out of coverage)</w:t>
              </w:r>
            </w:ins>
            <w:ins w:id="125" w:author="Qualcomm - Peng Cheng" w:date="2022-02-21T16:28:00Z">
              <w:r>
                <w:rPr>
                  <w:lang w:eastAsia="zh-CN"/>
                </w:rPr>
                <w:t>.</w:t>
              </w:r>
            </w:ins>
            <w:ins w:id="12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 xml:space="preserve">suggest 331 rapporteur to align </w:t>
              </w:r>
              <w:proofErr w:type="gramStart"/>
              <w:r w:rsidR="00477F0D">
                <w:rPr>
                  <w:lang w:eastAsia="zh-CN"/>
                </w:rPr>
                <w:t>with 304 rapporteur</w:t>
              </w:r>
              <w:proofErr w:type="gramEnd"/>
              <w:r w:rsidR="00477F0D">
                <w:rPr>
                  <w:lang w:eastAsia="zh-CN"/>
                </w:rPr>
                <w:t>.</w:t>
              </w:r>
            </w:ins>
          </w:p>
          <w:p w14:paraId="4272B72A" w14:textId="4CB8156C" w:rsidR="002626DF" w:rsidRDefault="002626DF" w:rsidP="005D1A00">
            <w:pPr>
              <w:pStyle w:val="TAC"/>
              <w:spacing w:before="20" w:after="20"/>
              <w:ind w:left="57" w:right="57"/>
              <w:jc w:val="left"/>
              <w:rPr>
                <w:lang w:eastAsia="zh-CN"/>
              </w:rPr>
            </w:pPr>
            <w:ins w:id="127" w:author="Huawei, HiSilicon_Rui Wang" w:date="2022-02-21T20:17:00Z">
              <w:r>
                <w:rPr>
                  <w:lang w:eastAsia="zh-CN"/>
                </w:rPr>
                <w:t xml:space="preserve">[Rapp] Please see the reply to OPPO </w:t>
              </w:r>
            </w:ins>
            <w:ins w:id="128"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5D1A00">
            <w:pPr>
              <w:pStyle w:val="TAC"/>
              <w:spacing w:before="20" w:after="20"/>
              <w:ind w:left="57" w:right="57"/>
              <w:jc w:val="left"/>
              <w:rPr>
                <w:lang w:eastAsia="zh-CN"/>
              </w:rPr>
            </w:pPr>
            <w:ins w:id="129"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5D1A00">
            <w:pPr>
              <w:pStyle w:val="TAC"/>
              <w:spacing w:before="20" w:after="20"/>
              <w:ind w:left="57" w:right="57"/>
              <w:jc w:val="left"/>
              <w:rPr>
                <w:lang w:eastAsia="zh-CN"/>
              </w:rPr>
            </w:pPr>
            <w:ins w:id="130"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31" w:author="Qualcomm - Peng Cheng" w:date="2022-02-21T16:33:00Z">
              <w:r>
                <w:rPr>
                  <w:lang w:eastAsia="zh-CN"/>
                </w:rPr>
                <w:t xml:space="preserve">We prefer Rapporteur previous version, which is clearer and aligned with </w:t>
              </w:r>
            </w:ins>
            <w:ins w:id="132"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33"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34" w:author="Qualcomm - Peng Cheng" w:date="2022-02-21T16:36:00Z">
              <w:r w:rsidR="00F00B49">
                <w:rPr>
                  <w:lang w:eastAsia="zh-CN"/>
                </w:rPr>
                <w:t xml:space="preserve"> this </w:t>
              </w:r>
            </w:ins>
            <w:ins w:id="135" w:author="Qualcomm - Peng Cheng" w:date="2022-02-21T16:37:00Z">
              <w:r w:rsidR="00B40C9B">
                <w:rPr>
                  <w:lang w:eastAsia="zh-CN"/>
                </w:rPr>
                <w:t xml:space="preserve">late </w:t>
              </w:r>
            </w:ins>
            <w:ins w:id="136" w:author="Qualcomm - Peng Cheng" w:date="2022-02-21T16:36:00Z">
              <w:r w:rsidR="00F00B49">
                <w:rPr>
                  <w:lang w:eastAsia="zh-CN"/>
                </w:rPr>
                <w:t>stage, we prefer to first make spec technique correct</w:t>
              </w:r>
            </w:ins>
            <w:ins w:id="137" w:author="Qualcomm - Peng Cheng" w:date="2022-02-21T16:48:00Z">
              <w:r w:rsidR="00C9336C">
                <w:rPr>
                  <w:lang w:eastAsia="zh-CN"/>
                </w:rPr>
                <w:t>, instead of discuss</w:t>
              </w:r>
            </w:ins>
            <w:ins w:id="138" w:author="Qualcomm - Peng Cheng" w:date="2022-02-21T16:49:00Z">
              <w:r w:rsidR="00D14339">
                <w:rPr>
                  <w:lang w:eastAsia="zh-CN"/>
                </w:rPr>
                <w:t>ing</w:t>
              </w:r>
            </w:ins>
            <w:ins w:id="139" w:author="Qualcomm - Peng Cheng" w:date="2022-02-21T16:48:00Z">
              <w:r w:rsidR="00C9336C">
                <w:rPr>
                  <w:lang w:eastAsia="zh-CN"/>
                </w:rPr>
                <w:t xml:space="preserve"> how to make the procedure work by removi</w:t>
              </w:r>
            </w:ins>
            <w:ins w:id="140"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5D1A00">
            <w:pPr>
              <w:pStyle w:val="TAC"/>
              <w:spacing w:before="20" w:after="20"/>
              <w:ind w:left="57" w:right="57"/>
              <w:jc w:val="left"/>
              <w:rPr>
                <w:lang w:eastAsia="zh-CN"/>
              </w:rPr>
            </w:pPr>
            <w:ins w:id="141"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5D1A00">
            <w:pPr>
              <w:pStyle w:val="TAC"/>
              <w:spacing w:before="20" w:after="20"/>
              <w:ind w:left="57" w:right="57"/>
              <w:jc w:val="left"/>
              <w:rPr>
                <w:lang w:eastAsia="zh-CN"/>
              </w:rPr>
            </w:pPr>
            <w:ins w:id="142"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5D1A00">
            <w:pPr>
              <w:pStyle w:val="TAC"/>
              <w:spacing w:before="20" w:after="20"/>
              <w:ind w:left="57" w:right="57"/>
              <w:jc w:val="left"/>
              <w:rPr>
                <w:ins w:id="143" w:author="Huawei, HiSilicon_Rui Wang" w:date="2022-02-21T20:27:00Z"/>
                <w:lang w:eastAsia="zh-CN"/>
              </w:rPr>
            </w:pPr>
            <w:ins w:id="144"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45" w:author="Qualcomm - Peng Cheng" w:date="2022-02-21T16:37:00Z">
              <w:r w:rsidR="00B40C9B">
                <w:rPr>
                  <w:lang w:eastAsia="zh-CN"/>
                </w:rPr>
                <w:t xml:space="preserve">current spec, </w:t>
              </w:r>
            </w:ins>
            <w:ins w:id="146" w:author="Qualcomm - Peng Cheng" w:date="2022-02-21T16:39:00Z">
              <w:r w:rsidR="00121948">
                <w:rPr>
                  <w:lang w:eastAsia="zh-CN"/>
                </w:rPr>
                <w:t>“</w:t>
              </w:r>
            </w:ins>
            <w:proofErr w:type="spellStart"/>
            <w:ins w:id="147" w:author="Qualcomm - Peng Cheng" w:date="2022-02-21T16:37:00Z">
              <w:r w:rsidR="009F6CB7">
                <w:rPr>
                  <w:lang w:eastAsia="zh-CN"/>
                </w:rPr>
                <w:t>Uu</w:t>
              </w:r>
              <w:proofErr w:type="spellEnd"/>
              <w:r w:rsidR="00B40C9B">
                <w:rPr>
                  <w:lang w:eastAsia="zh-CN"/>
                </w:rPr>
                <w:t>/PC5</w:t>
              </w:r>
              <w:r w:rsidR="009F6CB7">
                <w:rPr>
                  <w:lang w:eastAsia="zh-CN"/>
                </w:rPr>
                <w:t xml:space="preserve"> RLC channel</w:t>
              </w:r>
            </w:ins>
            <w:ins w:id="148" w:author="Qualcomm - Peng Cheng" w:date="2022-02-21T16:39:00Z">
              <w:r w:rsidR="00121948">
                <w:rPr>
                  <w:lang w:eastAsia="zh-CN"/>
                </w:rPr>
                <w:t>”</w:t>
              </w:r>
            </w:ins>
            <w:ins w:id="149" w:author="Qualcomm - Peng Cheng" w:date="2022-02-21T16:37:00Z">
              <w:r w:rsidR="009F6CB7">
                <w:rPr>
                  <w:lang w:eastAsia="zh-CN"/>
                </w:rPr>
                <w:t xml:space="preserve"> is identified by LCID</w:t>
              </w:r>
              <w:r w:rsidR="00404396">
                <w:rPr>
                  <w:lang w:eastAsia="zh-CN"/>
                </w:rPr>
                <w:t>.</w:t>
              </w:r>
            </w:ins>
            <w:ins w:id="150" w:author="Qualcomm - Peng Cheng" w:date="2022-02-21T16:38:00Z">
              <w:r w:rsidR="00404396">
                <w:rPr>
                  <w:lang w:eastAsia="zh-CN"/>
                </w:rPr>
                <w:t xml:space="preserve"> Then, if it is agreed to use </w:t>
              </w:r>
              <w:proofErr w:type="spellStart"/>
              <w:r w:rsidR="00404396">
                <w:rPr>
                  <w:lang w:eastAsia="zh-CN"/>
                </w:rPr>
                <w:t>Uu</w:t>
              </w:r>
              <w:proofErr w:type="spellEnd"/>
              <w:r w:rsidR="00404396">
                <w:rPr>
                  <w:lang w:eastAsia="zh-CN"/>
                </w:rPr>
                <w:t>/PC5 RLC channel ID instead in offline#620, it may cause confusion</w:t>
              </w:r>
              <w:r w:rsidR="00121948">
                <w:rPr>
                  <w:lang w:eastAsia="zh-CN"/>
                </w:rPr>
                <w:t xml:space="preserve"> if </w:t>
              </w:r>
            </w:ins>
            <w:ins w:id="151" w:author="Qualcomm - Peng Cheng" w:date="2022-02-21T16:39:00Z">
              <w:r w:rsidR="00121948">
                <w:rPr>
                  <w:lang w:eastAsia="zh-CN"/>
                </w:rPr>
                <w:t>we keep using “</w:t>
              </w:r>
              <w:proofErr w:type="spellStart"/>
              <w:r w:rsidR="00121948">
                <w:rPr>
                  <w:lang w:eastAsia="zh-CN"/>
                </w:rPr>
                <w:t>Uu</w:t>
              </w:r>
              <w:proofErr w:type="spellEnd"/>
              <w:r w:rsidR="00121948">
                <w:rPr>
                  <w:lang w:eastAsia="zh-CN"/>
                </w:rPr>
                <w:t>/PC5 RLC channel”</w:t>
              </w:r>
            </w:ins>
            <w:ins w:id="152" w:author="Qualcomm - Peng Cheng" w:date="2022-02-21T16:38:00Z">
              <w:r w:rsidR="00404396">
                <w:rPr>
                  <w:lang w:eastAsia="zh-CN"/>
                </w:rPr>
                <w:t xml:space="preserve">. </w:t>
              </w:r>
            </w:ins>
          </w:p>
          <w:p w14:paraId="02878D6E" w14:textId="02E1B6F5" w:rsidR="004910BC" w:rsidRDefault="004910BC" w:rsidP="005D1A00">
            <w:pPr>
              <w:pStyle w:val="TAC"/>
              <w:spacing w:before="20" w:after="20"/>
              <w:ind w:left="57" w:right="57"/>
              <w:jc w:val="left"/>
              <w:rPr>
                <w:lang w:eastAsia="zh-CN"/>
              </w:rPr>
            </w:pPr>
            <w:ins w:id="153" w:author="Huawei, HiSilicon_Rui Wang" w:date="2022-02-21T20:27:00Z">
              <w:r>
                <w:rPr>
                  <w:lang w:eastAsia="zh-CN"/>
                </w:rPr>
                <w:lastRenderedPageBreak/>
                <w:t>[Rapp]</w:t>
              </w:r>
            </w:ins>
            <w:ins w:id="154"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5D1A00">
            <w:pPr>
              <w:pStyle w:val="TAC"/>
              <w:spacing w:before="20" w:after="20"/>
              <w:ind w:left="57" w:right="57"/>
              <w:jc w:val="left"/>
              <w:rPr>
                <w:lang w:eastAsia="zh-CN"/>
              </w:rPr>
            </w:pPr>
            <w:ins w:id="155" w:author="Qualcomm - Peng Cheng" w:date="2022-02-21T16:39:00Z">
              <w:r>
                <w:rPr>
                  <w:lang w:eastAsia="zh-CN"/>
                </w:rPr>
                <w:lastRenderedPageBreak/>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5D1A00">
            <w:pPr>
              <w:pStyle w:val="TAC"/>
              <w:spacing w:before="20" w:after="20"/>
              <w:ind w:left="57" w:right="57"/>
              <w:jc w:val="left"/>
              <w:rPr>
                <w:lang w:eastAsia="zh-CN"/>
              </w:rPr>
            </w:pPr>
            <w:ins w:id="156"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57" w:author="Qualcomm - Peng Cheng" w:date="2022-02-21T16:45:00Z"/>
                <w:lang w:eastAsia="zh-CN"/>
              </w:rPr>
            </w:pPr>
            <w:ins w:id="158" w:author="Qualcomm - Peng Cheng" w:date="2022-02-21T16:44:00Z">
              <w:r>
                <w:rPr>
                  <w:lang w:eastAsia="zh-CN"/>
                </w:rPr>
                <w:t>Although the current way may work, we suggest Rapporteur to check view of Rapporteur of 38.331 and 36.331, because current 38.331 and 36.331 d</w:t>
              </w:r>
            </w:ins>
            <w:ins w:id="159"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60" w:author="Huawei, HiSilicon_Rui Wang" w:date="2022-02-21T20:42:00Z"/>
                <w:lang w:eastAsia="zh-CN"/>
              </w:rPr>
            </w:pPr>
            <w:ins w:id="161" w:author="Qualcomm - Peng Cheng" w:date="2022-02-21T16:46:00Z">
              <w:r>
                <w:rPr>
                  <w:lang w:eastAsia="zh-CN"/>
                </w:rPr>
                <w:t>Current field description is not sufficient. At leas</w:t>
              </w:r>
            </w:ins>
            <w:ins w:id="162" w:author="Qualcomm - Peng Cheng" w:date="2022-02-21T16:47:00Z">
              <w:r>
                <w:rPr>
                  <w:lang w:eastAsia="zh-CN"/>
                </w:rPr>
                <w:t xml:space="preserve">t, it should be clarified that the remote UE shall ignore the legacy one. </w:t>
              </w:r>
            </w:ins>
            <w:ins w:id="163"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64" w:author="Huawei, HiSilicon_Rui Wang" w:date="2022-02-21T20:43:00Z">
                <w:pPr>
                  <w:pStyle w:val="TAC"/>
                  <w:numPr>
                    <w:numId w:val="32"/>
                  </w:numPr>
                  <w:spacing w:before="20" w:after="20"/>
                  <w:ind w:left="417" w:right="57" w:hanging="360"/>
                  <w:jc w:val="left"/>
                </w:pPr>
              </w:pPrChange>
            </w:pPr>
            <w:ins w:id="165" w:author="Huawei, HiSilicon_Rui Wang" w:date="2022-02-21T20:42:00Z">
              <w:r>
                <w:rPr>
                  <w:lang w:eastAsia="zh-CN"/>
                </w:rPr>
                <w:t xml:space="preserve">[Rapp] Ok, we can make </w:t>
              </w:r>
            </w:ins>
            <w:ins w:id="166"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5D1A00">
            <w:pPr>
              <w:pStyle w:val="TAC"/>
              <w:spacing w:before="20" w:after="20"/>
              <w:ind w:left="57" w:right="57"/>
              <w:jc w:val="left"/>
              <w:rPr>
                <w:lang w:eastAsia="zh-CN"/>
              </w:rPr>
            </w:pPr>
            <w:proofErr w:type="spellStart"/>
            <w:ins w:id="167" w:author="Xuelong Wang" w:date="2022-02-21T17:21:00Z">
              <w:r>
                <w:rPr>
                  <w:rFonts w:hint="eastAsia"/>
                  <w:lang w:eastAsia="zh-CN"/>
                </w:rPr>
                <w:t>MediaTek</w:t>
              </w:r>
            </w:ins>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5D1A00">
            <w:pPr>
              <w:pStyle w:val="TAC"/>
              <w:spacing w:before="20" w:after="20"/>
              <w:ind w:left="57" w:right="57"/>
              <w:jc w:val="left"/>
              <w:rPr>
                <w:lang w:eastAsia="zh-CN"/>
              </w:rPr>
            </w:pPr>
            <w:ins w:id="168"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5D1A00">
            <w:pPr>
              <w:pStyle w:val="TAC"/>
              <w:spacing w:before="20" w:after="20"/>
              <w:ind w:left="57" w:right="57"/>
              <w:jc w:val="left"/>
              <w:rPr>
                <w:ins w:id="169" w:author="Xuelong Wang" w:date="2022-02-21T17:22:00Z"/>
                <w:lang w:eastAsia="zh-CN"/>
              </w:rPr>
            </w:pPr>
            <w:ins w:id="170" w:author="Xuelong Wang" w:date="2022-02-21T17:22:00Z">
              <w:r>
                <w:rPr>
                  <w:lang w:eastAsia="zh-CN"/>
                </w:rPr>
                <w:t xml:space="preserve">We have the same understanding as OPPO for the wording. </w:t>
              </w:r>
            </w:ins>
          </w:p>
          <w:p w14:paraId="44E0EDBE" w14:textId="77777777" w:rsidR="00A21360" w:rsidRDefault="00A21360" w:rsidP="005D1A00">
            <w:pPr>
              <w:pStyle w:val="TAC"/>
              <w:spacing w:before="20" w:after="20"/>
              <w:ind w:left="57" w:right="57"/>
              <w:jc w:val="left"/>
              <w:rPr>
                <w:ins w:id="171" w:author="Xuelong Wang" w:date="2022-02-21T17:22:00Z"/>
                <w:lang w:eastAsia="zh-CN"/>
              </w:rPr>
            </w:pPr>
          </w:p>
          <w:p w14:paraId="589C4584" w14:textId="44D90387" w:rsidR="00A21360" w:rsidRDefault="00A21360" w:rsidP="005D1A00">
            <w:pPr>
              <w:pStyle w:val="TAC"/>
              <w:spacing w:before="20" w:after="20"/>
              <w:ind w:left="57" w:right="57"/>
              <w:jc w:val="left"/>
              <w:rPr>
                <w:ins w:id="172" w:author="Xuelong Wang" w:date="2022-02-21T17:22:00Z"/>
                <w:lang w:eastAsia="zh-CN"/>
              </w:rPr>
            </w:pPr>
            <w:ins w:id="173" w:author="Xuelong Wang" w:date="2022-02-21T17:22:00Z">
              <w:r>
                <w:rPr>
                  <w:rFonts w:hint="eastAsia"/>
                  <w:lang w:eastAsia="zh-CN"/>
                </w:rPr>
                <w:t>M</w:t>
              </w:r>
              <w:r>
                <w:rPr>
                  <w:lang w:eastAsia="zh-CN"/>
                </w:rPr>
                <w:t>eanwhile, for the revised P3</w:t>
              </w:r>
              <w:proofErr w:type="gramStart"/>
              <w:r>
                <w:rPr>
                  <w:lang w:eastAsia="zh-CN"/>
                </w:rPr>
                <w:t xml:space="preserve">,  </w:t>
              </w:r>
            </w:ins>
            <w:ins w:id="174" w:author="Xuelong Wang" w:date="2022-02-21T17:23:00Z">
              <w:r>
                <w:rPr>
                  <w:lang w:eastAsia="zh-CN"/>
                </w:rPr>
                <w:t>maybe</w:t>
              </w:r>
              <w:proofErr w:type="gramEnd"/>
              <w:r>
                <w:rPr>
                  <w:lang w:eastAsia="zh-CN"/>
                </w:rPr>
                <w:t xml:space="preserve"> the highlighted part is not needed since when Remote UE goes to connected, the network should be aware of </w:t>
              </w:r>
            </w:ins>
            <w:ins w:id="175" w:author="Xuelong Wang" w:date="2022-02-21T17:24:00Z">
              <w:r>
                <w:rPr>
                  <w:lang w:eastAsia="zh-CN"/>
                </w:rPr>
                <w:t xml:space="preserve">it and then there may be no need for Relay UE to update this. </w:t>
              </w:r>
            </w:ins>
          </w:p>
          <w:p w14:paraId="3C24352F" w14:textId="77777777" w:rsidR="00A21360" w:rsidRDefault="00A21360" w:rsidP="005D1A00">
            <w:pPr>
              <w:pStyle w:val="TAC"/>
              <w:spacing w:before="20" w:after="20"/>
              <w:ind w:left="57" w:right="57"/>
              <w:jc w:val="left"/>
              <w:rPr>
                <w:ins w:id="176" w:author="Xuelong Wang" w:date="2022-02-21T17:22:00Z"/>
                <w:lang w:eastAsia="zh-CN"/>
              </w:rPr>
            </w:pPr>
          </w:p>
          <w:p w14:paraId="62EA5E06" w14:textId="5425FC59" w:rsidR="00A21360" w:rsidRDefault="00A21360" w:rsidP="005D1A00">
            <w:pPr>
              <w:pStyle w:val="TAC"/>
              <w:spacing w:before="20" w:after="20"/>
              <w:ind w:left="57" w:right="57"/>
              <w:jc w:val="left"/>
              <w:rPr>
                <w:ins w:id="177" w:author="Xuelong Wang" w:date="2022-02-21T17:22:00Z"/>
                <w:lang w:eastAsia="zh-CN"/>
              </w:rPr>
            </w:pPr>
            <w:proofErr w:type="gramStart"/>
            <w:ins w:id="178" w:author="Xuelong Wang" w:date="2022-02-21T17:22:00Z">
              <w:r>
                <w:rPr>
                  <w:lang w:eastAsia="zh-CN"/>
                </w:rPr>
                <w:t>after</w:t>
              </w:r>
              <w:proofErr w:type="gramEnd"/>
              <w:r>
                <w:rPr>
                  <w:lang w:eastAsia="zh-CN"/>
                </w:rPr>
                <w:t xml:space="preserve">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5D1A00">
            <w:pPr>
              <w:pStyle w:val="TAC"/>
              <w:spacing w:before="20" w:after="20"/>
              <w:ind w:left="57" w:right="57"/>
              <w:jc w:val="left"/>
              <w:rPr>
                <w:ins w:id="179" w:author="Huawei, HiSilicon_Rui Wang" w:date="2022-02-21T20:45:00Z"/>
                <w:lang w:eastAsia="zh-CN"/>
              </w:rPr>
            </w:pPr>
            <w:ins w:id="180"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181" w:author="Huawei, HiSilicon_Rui Wang" w:date="2022-02-21T20:44:00Z">
              <w:r>
                <w:rPr>
                  <w:lang w:eastAsia="zh-CN"/>
                </w:rPr>
                <w:t>For the</w:t>
              </w:r>
            </w:ins>
            <w:ins w:id="182" w:author="Huawei, HiSilicon_Rui Wang" w:date="2022-02-21T20:48:00Z">
              <w:r>
                <w:rPr>
                  <w:lang w:eastAsia="zh-CN"/>
                </w:rPr>
                <w:t xml:space="preserve"> part highlighted in green</w:t>
              </w:r>
            </w:ins>
            <w:ins w:id="183" w:author="Huawei, HiSilicon_Rui Wang" w:date="2022-02-21T20:44:00Z">
              <w:r>
                <w:rPr>
                  <w:lang w:eastAsia="zh-CN"/>
                </w:rPr>
                <w:t>,</w:t>
              </w:r>
            </w:ins>
            <w:ins w:id="184" w:author="Huawei, HiSilicon_Rui Wang" w:date="2022-02-21T20:45:00Z">
              <w:r>
                <w:rPr>
                  <w:lang w:eastAsia="zh-CN"/>
                </w:rPr>
                <w:t xml:space="preserve"> I am not sure if network is aware of which remote UE moves to connected state from idle</w:t>
              </w:r>
            </w:ins>
            <w:ins w:id="185" w:author="Huawei, HiSilicon_Rui Wang" w:date="2022-02-21T20:46:00Z">
              <w:r>
                <w:rPr>
                  <w:lang w:eastAsia="zh-CN"/>
                </w:rPr>
                <w:t xml:space="preserve">. Because in </w:t>
              </w:r>
              <w:proofErr w:type="spellStart"/>
              <w:r>
                <w:rPr>
                  <w:lang w:eastAsia="zh-CN"/>
                </w:rPr>
                <w:t>Uu</w:t>
              </w:r>
              <w:proofErr w:type="spellEnd"/>
              <w:r>
                <w:rPr>
                  <w:lang w:eastAsia="zh-CN"/>
                </w:rPr>
                <w:t xml:space="preserve">, the </w:t>
              </w:r>
            </w:ins>
            <w:proofErr w:type="spellStart"/>
            <w:ins w:id="186" w:author="Huawei, HiSilicon_Rui Wang" w:date="2022-02-21T20:47:00Z">
              <w:r>
                <w:rPr>
                  <w:lang w:eastAsia="zh-CN"/>
                </w:rPr>
                <w:t>gNB</w:t>
              </w:r>
              <w:proofErr w:type="spellEnd"/>
              <w:r>
                <w:rPr>
                  <w:lang w:eastAsia="zh-CN"/>
                </w:rPr>
                <w:t xml:space="preserve"> cannot associate a connected UE with idle UE ID (e.g. paging UE ID). </w:t>
              </w:r>
            </w:ins>
          </w:p>
        </w:tc>
      </w:tr>
      <w:tr w:rsidR="00BB3ED9" w14:paraId="65E3A63E" w14:textId="77777777" w:rsidTr="004B1ED1">
        <w:trPr>
          <w:trHeight w:val="240"/>
          <w:jc w:val="center"/>
          <w:ins w:id="18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4B1ED1">
            <w:pPr>
              <w:pStyle w:val="TAC"/>
              <w:spacing w:before="20" w:after="20"/>
              <w:ind w:left="57" w:right="57"/>
              <w:jc w:val="left"/>
              <w:rPr>
                <w:ins w:id="188" w:author="Xiaomi (Xing)" w:date="2022-02-21T17:27:00Z"/>
                <w:lang w:eastAsia="zh-CN"/>
              </w:rPr>
            </w:pPr>
            <w:ins w:id="189" w:author="Xiaomi (Xing)" w:date="2022-02-21T17:27:00Z">
              <w:r>
                <w:rPr>
                  <w:rFonts w:hint="eastAsia"/>
                  <w:lang w:eastAsia="zh-CN"/>
                </w:rPr>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4B1ED1">
            <w:pPr>
              <w:pStyle w:val="TAC"/>
              <w:spacing w:before="20" w:after="20"/>
              <w:ind w:left="57" w:right="57"/>
              <w:jc w:val="left"/>
              <w:rPr>
                <w:ins w:id="190" w:author="Xiaomi (Xing)" w:date="2022-02-21T17:27:00Z"/>
                <w:lang w:eastAsia="zh-CN"/>
              </w:rPr>
            </w:pPr>
            <w:ins w:id="191"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4B1ED1">
            <w:pPr>
              <w:pStyle w:val="TAC"/>
              <w:spacing w:before="20" w:after="20"/>
              <w:ind w:left="57" w:right="57"/>
              <w:jc w:val="left"/>
              <w:rPr>
                <w:ins w:id="192" w:author="Xiaomi (Xing)" w:date="2022-02-21T17:27:00Z"/>
                <w:lang w:eastAsia="zh-CN"/>
              </w:rPr>
            </w:pPr>
            <w:ins w:id="193" w:author="Xiaomi (Xing)" w:date="2022-02-21T17:27:00Z">
              <w:r>
                <w:rPr>
                  <w:rFonts w:hint="eastAsia"/>
                  <w:lang w:eastAsia="zh-CN"/>
                </w:rPr>
                <w:t xml:space="preserve">We agree with </w:t>
              </w:r>
              <w:proofErr w:type="spellStart"/>
              <w:r>
                <w:rPr>
                  <w:rFonts w:hint="eastAsia"/>
                  <w:lang w:eastAsia="zh-CN"/>
                </w:rPr>
                <w:t>rapp</w:t>
              </w:r>
              <w:proofErr w:type="spellEnd"/>
              <w:r>
                <w:rPr>
                  <w:lang w:eastAsia="zh-CN"/>
                </w:rPr>
                <w:t xml:space="preserve"> the </w:t>
              </w:r>
              <w:proofErr w:type="spellStart"/>
              <w:r>
                <w:rPr>
                  <w:lang w:eastAsia="zh-CN"/>
                </w:rPr>
                <w:t>OoC</w:t>
              </w:r>
              <w:proofErr w:type="spellEnd"/>
              <w:r>
                <w:rPr>
                  <w:lang w:eastAsia="zh-CN"/>
                </w:rPr>
                <w:t xml:space="preserve"> in relay is not the same as NR </w:t>
              </w:r>
              <w:proofErr w:type="spellStart"/>
              <w:r>
                <w:rPr>
                  <w:lang w:eastAsia="zh-CN"/>
                </w:rPr>
                <w:t>sidelink</w:t>
              </w:r>
              <w:proofErr w:type="spellEnd"/>
              <w:r>
                <w:rPr>
                  <w:lang w:eastAsia="zh-CN"/>
                </w:rPr>
                <w:t xml:space="preserve"> communication. In </w:t>
              </w:r>
              <w:proofErr w:type="spellStart"/>
              <w:r>
                <w:rPr>
                  <w:lang w:eastAsia="zh-CN"/>
                </w:rPr>
                <w:t>sidelink</w:t>
              </w:r>
              <w:proofErr w:type="spellEnd"/>
              <w:r>
                <w:rPr>
                  <w:lang w:eastAsia="zh-CN"/>
                </w:rPr>
                <w:t xml:space="preserve">, the </w:t>
              </w:r>
              <w:proofErr w:type="spellStart"/>
              <w:r>
                <w:rPr>
                  <w:lang w:eastAsia="zh-CN"/>
                </w:rPr>
                <w:t>OoC</w:t>
              </w:r>
              <w:proofErr w:type="spellEnd"/>
              <w:r>
                <w:rPr>
                  <w:lang w:eastAsia="zh-CN"/>
                </w:rPr>
                <w:t xml:space="preserve"> is determined by the availability of cellular coverage on </w:t>
              </w:r>
              <w:proofErr w:type="spellStart"/>
              <w:r>
                <w:rPr>
                  <w:lang w:eastAsia="zh-CN"/>
                </w:rPr>
                <w:t>sidelink</w:t>
              </w:r>
              <w:proofErr w:type="spellEnd"/>
              <w:r>
                <w:rPr>
                  <w:lang w:eastAsia="zh-CN"/>
                </w:rPr>
                <w:t xml:space="preserve"> frequency. The related text of 38.304 is quoted as below,</w:t>
              </w:r>
            </w:ins>
          </w:p>
          <w:p w14:paraId="2B4C86A8" w14:textId="77777777" w:rsidR="00BB3ED9" w:rsidRDefault="00BB3ED9" w:rsidP="004B1ED1">
            <w:pPr>
              <w:pStyle w:val="TAC"/>
              <w:spacing w:before="20" w:after="20"/>
              <w:ind w:left="57" w:right="57"/>
              <w:jc w:val="left"/>
              <w:rPr>
                <w:ins w:id="194" w:author="Xiaomi (Xing)" w:date="2022-02-21T17:27:00Z"/>
                <w:lang w:eastAsia="zh-CN"/>
              </w:rPr>
            </w:pPr>
          </w:p>
          <w:tbl>
            <w:tblPr>
              <w:tblStyle w:val="a9"/>
              <w:tblW w:w="0" w:type="auto"/>
              <w:tblInd w:w="57" w:type="dxa"/>
              <w:tblLayout w:type="fixed"/>
              <w:tblLook w:val="04A0" w:firstRow="1" w:lastRow="0" w:firstColumn="1" w:lastColumn="0" w:noHBand="0" w:noVBand="1"/>
            </w:tblPr>
            <w:tblGrid>
              <w:gridCol w:w="6781"/>
            </w:tblGrid>
            <w:tr w:rsidR="00BB3ED9" w14:paraId="11C96483" w14:textId="77777777" w:rsidTr="004B1ED1">
              <w:trPr>
                <w:ins w:id="195" w:author="Xiaomi (Xing)" w:date="2022-02-21T17:27:00Z"/>
              </w:trPr>
              <w:tc>
                <w:tcPr>
                  <w:tcW w:w="6781" w:type="dxa"/>
                </w:tcPr>
                <w:p w14:paraId="31D6A01E" w14:textId="77777777" w:rsidR="00BB3ED9" w:rsidRPr="001234CA" w:rsidRDefault="00BB3ED9" w:rsidP="004B1ED1">
                  <w:pPr>
                    <w:rPr>
                      <w:ins w:id="196" w:author="Xiaomi (Xing)" w:date="2022-02-21T17:27:00Z"/>
                      <w:lang w:eastAsia="zh-CN"/>
                    </w:rPr>
                  </w:pPr>
                  <w:ins w:id="197"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 xml:space="preserve">on the frequency which UE is configured to perform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w:t>
                    </w:r>
                    <w:r w:rsidRPr="00F10457">
                      <w:rPr>
                        <w:rFonts w:eastAsia="宋体"/>
                        <w:lang w:eastAsia="zh-CN"/>
                      </w:rPr>
                      <w:t xml:space="preserve"> on fulfilling the S criterion in accordance with clause 8.2.1, it shall consider itself to be in-coverage for NR </w:t>
                    </w:r>
                    <w:proofErr w:type="spellStart"/>
                    <w:r w:rsidRPr="00F10457">
                      <w:rPr>
                        <w:rFonts w:eastAsia="宋体"/>
                        <w:lang w:eastAsia="zh-CN"/>
                      </w:rPr>
                      <w:t>sidelink</w:t>
                    </w:r>
                    <w:proofErr w:type="spellEnd"/>
                    <w:r w:rsidRPr="00F10457">
                      <w:rPr>
                        <w:rFonts w:eastAsia="宋体"/>
                        <w:lang w:eastAsia="zh-CN"/>
                      </w:rPr>
                      <w:t xml:space="preserve"> 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 xml:space="preserve">out-of-coverage for NR </w:t>
                    </w:r>
                    <w:proofErr w:type="spellStart"/>
                    <w:r w:rsidRPr="004B1ED1">
                      <w:rPr>
                        <w:rFonts w:ascii="Times New Roman" w:hAnsi="Times New Roman"/>
                        <w:sz w:val="20"/>
                        <w:highlight w:val="yellow"/>
                        <w:lang w:eastAsia="zh-CN"/>
                      </w:rPr>
                      <w:t>sidelink</w:t>
                    </w:r>
                    <w:proofErr w:type="spellEnd"/>
                    <w:r w:rsidRPr="004B1ED1">
                      <w:rPr>
                        <w:rFonts w:ascii="Times New Roman" w:hAnsi="Times New Roman"/>
                        <w:sz w:val="20"/>
                        <w:highlight w:val="yellow"/>
                        <w:lang w:eastAsia="zh-CN"/>
                      </w:rPr>
                      <w:t xml:space="preserve"> communication on that frequency</w:t>
                    </w:r>
                    <w:r w:rsidRPr="00F10457">
                      <w:rPr>
                        <w:rFonts w:eastAsia="宋体"/>
                        <w:lang w:eastAsia="zh-CN"/>
                      </w:rPr>
                      <w:t>.</w:t>
                    </w:r>
                  </w:ins>
                </w:p>
              </w:tc>
            </w:tr>
          </w:tbl>
          <w:p w14:paraId="76219F3F" w14:textId="77777777" w:rsidR="00BB3ED9" w:rsidRDefault="00BB3ED9" w:rsidP="004B1ED1">
            <w:pPr>
              <w:pStyle w:val="TAC"/>
              <w:spacing w:before="20" w:after="20"/>
              <w:ind w:left="57" w:right="57"/>
              <w:jc w:val="left"/>
              <w:rPr>
                <w:ins w:id="198" w:author="Xiaomi (Xing)" w:date="2022-02-21T17:27:00Z"/>
                <w:lang w:eastAsia="zh-CN"/>
              </w:rPr>
            </w:pPr>
          </w:p>
          <w:p w14:paraId="02E733CB" w14:textId="77777777" w:rsidR="00BB3ED9" w:rsidRDefault="00BB3ED9" w:rsidP="004B1ED1">
            <w:pPr>
              <w:pStyle w:val="TAC"/>
              <w:spacing w:before="20" w:after="20"/>
              <w:ind w:left="57" w:right="57"/>
              <w:jc w:val="left"/>
              <w:rPr>
                <w:ins w:id="199" w:author="Xiaomi (Xing)" w:date="2022-02-21T17:27:00Z"/>
                <w:lang w:eastAsia="zh-CN"/>
              </w:rPr>
            </w:pPr>
            <w:ins w:id="200" w:author="Xiaomi (Xing)" w:date="2022-02-21T17:27:00Z">
              <w:r>
                <w:rPr>
                  <w:lang w:eastAsia="zh-CN"/>
                </w:rPr>
                <w:t xml:space="preserve">But in Relay, the </w:t>
              </w:r>
              <w:proofErr w:type="spellStart"/>
              <w:r>
                <w:rPr>
                  <w:lang w:eastAsia="zh-CN"/>
                </w:rPr>
                <w:t>OoC</w:t>
              </w:r>
              <w:proofErr w:type="spellEnd"/>
              <w:r>
                <w:rPr>
                  <w:lang w:eastAsia="zh-CN"/>
                </w:rPr>
                <w:t xml:space="preserve"> should be determined by the availability of cellular coverage on any frequency, not just </w:t>
              </w:r>
              <w:proofErr w:type="spellStart"/>
              <w:r>
                <w:rPr>
                  <w:lang w:eastAsia="zh-CN"/>
                </w:rPr>
                <w:t>sidelink</w:t>
              </w:r>
              <w:proofErr w:type="spellEnd"/>
              <w:r>
                <w:rPr>
                  <w:lang w:eastAsia="zh-CN"/>
                </w:rPr>
                <w:t xml:space="preserve"> frequency. Otherwise, remote UE may select relay UE even it’s in good coverage of NW on frequency other than </w:t>
              </w:r>
              <w:proofErr w:type="spellStart"/>
              <w:r>
                <w:rPr>
                  <w:lang w:eastAsia="zh-CN"/>
                </w:rPr>
                <w:t>sidelink</w:t>
              </w:r>
              <w:proofErr w:type="spellEnd"/>
              <w:r>
                <w:rPr>
                  <w:lang w:eastAsia="zh-CN"/>
                </w:rPr>
                <w:t xml:space="preserve"> frequency. </w:t>
              </w:r>
            </w:ins>
          </w:p>
          <w:p w14:paraId="3F12E3CC" w14:textId="77777777" w:rsidR="00BB3ED9" w:rsidRDefault="00BB3ED9" w:rsidP="004B1ED1">
            <w:pPr>
              <w:pStyle w:val="TAC"/>
              <w:spacing w:before="20" w:after="20"/>
              <w:ind w:left="57" w:right="57"/>
              <w:jc w:val="left"/>
              <w:rPr>
                <w:ins w:id="201" w:author="Huawei, HiSilicon_Rui Wang" w:date="2022-02-21T20:48:00Z"/>
                <w:lang w:eastAsia="zh-CN"/>
              </w:rPr>
            </w:pPr>
            <w:ins w:id="202"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03" w:author="Xiaomi (Xing)" w:date="2022-02-21T17:27:00Z"/>
                <w:lang w:eastAsia="zh-CN"/>
              </w:rPr>
            </w:pPr>
            <w:ins w:id="204" w:author="Huawei, HiSilicon_Rui Wang" w:date="2022-02-21T20:48:00Z">
              <w:r>
                <w:rPr>
                  <w:lang w:eastAsia="zh-CN"/>
                </w:rPr>
                <w:t>[Rapp] Please see the</w:t>
              </w:r>
            </w:ins>
            <w:ins w:id="205" w:author="Huawei, HiSilicon_Rui Wang" w:date="2022-02-21T20:51:00Z">
              <w:r>
                <w:rPr>
                  <w:lang w:eastAsia="zh-CN"/>
                </w:rPr>
                <w:t xml:space="preserve"> clarification on</w:t>
              </w:r>
            </w:ins>
            <w:ins w:id="206" w:author="Huawei, HiSilicon_Rui Wang" w:date="2022-02-21T20:52:00Z">
              <w:r>
                <w:rPr>
                  <w:lang w:eastAsia="zh-CN"/>
                </w:rPr>
                <w:t xml:space="preserve"> why only IDLE</w:t>
              </w:r>
              <w:r w:rsidR="000F0A99">
                <w:rPr>
                  <w:lang w:eastAsia="zh-CN"/>
                </w:rPr>
                <w:t xml:space="preserve"> is here</w:t>
              </w:r>
            </w:ins>
            <w:ins w:id="207" w:author="Huawei, HiSilicon_Rui Wang" w:date="2022-02-21T20:58:00Z">
              <w:r w:rsidR="000F0A99">
                <w:rPr>
                  <w:lang w:eastAsia="zh-CN"/>
                </w:rPr>
                <w:t xml:space="preserve"> added in discussion part</w:t>
              </w:r>
            </w:ins>
            <w:ins w:id="208" w:author="Huawei, HiSilicon_Rui Wang" w:date="2022-02-21T20:52:00Z">
              <w:r w:rsidR="000F0A99">
                <w:rPr>
                  <w:lang w:eastAsia="zh-CN"/>
                </w:rPr>
                <w:t>. I am ok to remove it, seems it creates a lot of confusion…</w:t>
              </w:r>
            </w:ins>
            <w:ins w:id="209"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5D1A0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5D1A00">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5D1A00">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5D1A00">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5D1A00">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5D1A00">
            <w:pPr>
              <w:pStyle w:val="TAC"/>
              <w:spacing w:before="20" w:after="20"/>
              <w:ind w:left="57" w:right="57"/>
              <w:jc w:val="left"/>
              <w:rPr>
                <w:lang w:eastAsia="zh-CN"/>
              </w:rPr>
            </w:pPr>
            <w:r>
              <w:rPr>
                <w:lang w:eastAsia="zh-CN"/>
              </w:rPr>
              <w:t xml:space="preserve">We also agree with OPPO regarding the wording. Also, we are not sure about </w:t>
            </w:r>
            <w:proofErr w:type="spellStart"/>
            <w:proofErr w:type="gramStart"/>
            <w:r>
              <w:rPr>
                <w:lang w:eastAsia="zh-CN"/>
              </w:rPr>
              <w:t>he</w:t>
            </w:r>
            <w:proofErr w:type="spellEnd"/>
            <w:proofErr w:type="gramEnd"/>
            <w:r>
              <w:rPr>
                <w:lang w:eastAsia="zh-CN"/>
              </w:rPr>
              <w:t xml:space="preserv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xml:space="preserve">” </w:t>
            </w:r>
            <w:proofErr w:type="gramStart"/>
            <w:r w:rsidR="00653B03">
              <w:rPr>
                <w:lang w:eastAsia="zh-CN"/>
              </w:rPr>
              <w:t>Isn’t is</w:t>
            </w:r>
            <w:proofErr w:type="gramEnd"/>
            <w:r w:rsidR="00653B03">
              <w:rPr>
                <w:lang w:eastAsia="zh-CN"/>
              </w:rPr>
              <w:t xml:space="preserve"> so that the network is always aware of the RRC state of its UEs? We are a bit confused…</w:t>
            </w:r>
          </w:p>
          <w:p w14:paraId="03C2D88A" w14:textId="64F9DE54" w:rsidR="00653B03" w:rsidRDefault="00653B03" w:rsidP="005D1A00">
            <w:pPr>
              <w:pStyle w:val="TAC"/>
              <w:spacing w:before="20" w:after="20"/>
              <w:ind w:left="57" w:right="57"/>
              <w:jc w:val="left"/>
              <w:rPr>
                <w:lang w:eastAsia="zh-CN"/>
              </w:rPr>
            </w:pPr>
          </w:p>
          <w:p w14:paraId="60D31F32" w14:textId="38980DB1" w:rsidR="00653B03" w:rsidRDefault="00653B03" w:rsidP="005D1A00">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5D1A00">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5D1A0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5D1A00">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5D1A00">
            <w:pPr>
              <w:pStyle w:val="TAC"/>
              <w:spacing w:before="20" w:after="20"/>
              <w:ind w:left="57" w:right="57"/>
              <w:jc w:val="left"/>
              <w:rPr>
                <w:lang w:eastAsia="zh-CN"/>
              </w:rPr>
            </w:pPr>
            <w:r>
              <w:rPr>
                <w:lang w:eastAsia="zh-CN"/>
              </w:rPr>
              <w:t xml:space="preserve">In </w:t>
            </w:r>
            <w:proofErr w:type="spellStart"/>
            <w:r>
              <w:rPr>
                <w:lang w:eastAsia="zh-CN"/>
              </w:rPr>
              <w:t>Uu</w:t>
            </w:r>
            <w:proofErr w:type="spellEnd"/>
            <w:r>
              <w:rPr>
                <w:lang w:eastAsia="zh-CN"/>
              </w:rPr>
              <w:t xml:space="preserve"> we don’t have RLC channel but instead RLC </w:t>
            </w:r>
            <w:r w:rsidRPr="00653B03">
              <w:rPr>
                <w:u w:val="single"/>
                <w:lang w:eastAsia="zh-CN"/>
              </w:rPr>
              <w:t>bearer</w:t>
            </w:r>
            <w:r>
              <w:rPr>
                <w:lang w:eastAsia="zh-CN"/>
              </w:rPr>
              <w:t xml:space="preserve">. At least for </w:t>
            </w:r>
            <w:proofErr w:type="spellStart"/>
            <w:r>
              <w:rPr>
                <w:lang w:eastAsia="zh-CN"/>
              </w:rPr>
              <w:t>Uu</w:t>
            </w:r>
            <w:proofErr w:type="spellEnd"/>
            <w:r>
              <w:rPr>
                <w:lang w:eastAsia="zh-CN"/>
              </w:rPr>
              <w:t xml:space="preserve">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5D1A00">
            <w:pPr>
              <w:pStyle w:val="TAC"/>
              <w:spacing w:before="20" w:after="20"/>
              <w:ind w:left="57" w:right="57"/>
              <w:jc w:val="left"/>
              <w:rPr>
                <w:lang w:eastAsia="zh-CN"/>
              </w:rPr>
            </w:pPr>
          </w:p>
          <w:p w14:paraId="7FAA3B5C" w14:textId="2BAB29FB" w:rsidR="00653B03" w:rsidRDefault="00653B03" w:rsidP="005D1A00">
            <w:pPr>
              <w:pStyle w:val="TAC"/>
              <w:spacing w:before="20" w:after="20"/>
              <w:ind w:left="57" w:right="57"/>
              <w:jc w:val="left"/>
              <w:rPr>
                <w:lang w:eastAsia="zh-CN"/>
              </w:rPr>
            </w:pPr>
            <w:r>
              <w:rPr>
                <w:lang w:eastAsia="zh-CN"/>
              </w:rPr>
              <w:t xml:space="preserve">Better to align with what we already have rather than creating new (confusing) </w:t>
            </w:r>
            <w:r>
              <w:rPr>
                <w:lang w:eastAsia="zh-CN"/>
              </w:rPr>
              <w:lastRenderedPageBreak/>
              <w:t>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5D1A00">
            <w:pPr>
              <w:pStyle w:val="TAC"/>
              <w:spacing w:before="20" w:after="20"/>
              <w:ind w:left="57" w:right="57"/>
              <w:jc w:val="left"/>
              <w:rPr>
                <w:lang w:eastAsia="zh-CN"/>
              </w:rPr>
            </w:pPr>
            <w:r>
              <w:rPr>
                <w:lang w:eastAsia="zh-CN"/>
              </w:rPr>
              <w:lastRenderedPageBreak/>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5D1A0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5D1A00">
            <w:pPr>
              <w:pStyle w:val="TAC"/>
              <w:spacing w:before="20" w:after="20"/>
              <w:ind w:left="57" w:right="57"/>
              <w:jc w:val="left"/>
              <w:rPr>
                <w:lang w:eastAsia="zh-CN"/>
              </w:rPr>
            </w:pPr>
            <w:r>
              <w:rPr>
                <w:lang w:eastAsia="zh-CN"/>
              </w:rPr>
              <w:t xml:space="preserve">Similar comment from QC. Instead of adding the new timer in </w:t>
            </w:r>
            <w:proofErr w:type="spellStart"/>
            <w:r w:rsidRPr="00255F4D">
              <w:rPr>
                <w:i/>
                <w:iCs/>
                <w:lang w:eastAsia="zh-CN"/>
              </w:rPr>
              <w:t>ue-TimersAndConstants</w:t>
            </w:r>
            <w:proofErr w:type="spellEnd"/>
            <w:r>
              <w:rPr>
                <w:lang w:eastAsia="zh-CN"/>
              </w:rPr>
              <w:t xml:space="preserve"> it would be better to create a new </w:t>
            </w:r>
            <w:proofErr w:type="spellStart"/>
            <w:r w:rsidRPr="00255F4D">
              <w:rPr>
                <w:i/>
                <w:iCs/>
                <w:lang w:eastAsia="zh-CN"/>
              </w:rPr>
              <w:t>ue</w:t>
            </w:r>
            <w:proofErr w:type="spellEnd"/>
            <w:r w:rsidRPr="00255F4D">
              <w:rPr>
                <w:i/>
                <w:iCs/>
                <w:lang w:eastAsia="zh-CN"/>
              </w:rPr>
              <w:t>-</w:t>
            </w:r>
            <w:proofErr w:type="spellStart"/>
            <w:r w:rsidRPr="00255F4D">
              <w:rPr>
                <w:i/>
                <w:iCs/>
                <w:lang w:eastAsia="zh-CN"/>
              </w:rPr>
              <w:t>TimersAndConstants</w:t>
            </w:r>
            <w:proofErr w:type="spellEnd"/>
            <w:r w:rsidRPr="00255F4D">
              <w:rPr>
                <w:i/>
                <w:iCs/>
                <w:lang w:eastAsia="zh-CN"/>
              </w:rPr>
              <w:t>-SL-Relay</w:t>
            </w:r>
            <w:r>
              <w:rPr>
                <w:i/>
                <w:iCs/>
                <w:lang w:eastAsia="zh-CN"/>
              </w:rPr>
              <w:t xml:space="preserve"> </w:t>
            </w:r>
            <w:r>
              <w:rPr>
                <w:lang w:eastAsia="zh-CN"/>
              </w:rPr>
              <w:t xml:space="preserve">and include the new timer there. This is because </w:t>
            </w:r>
            <w:proofErr w:type="spellStart"/>
            <w:r w:rsidRPr="00255F4D">
              <w:rPr>
                <w:lang w:eastAsia="zh-CN"/>
              </w:rPr>
              <w:t>ue-TimersAndConstants</w:t>
            </w:r>
            <w:proofErr w:type="spellEnd"/>
          </w:p>
          <w:p w14:paraId="62DA59C1" w14:textId="5C7C356E" w:rsidR="00255F4D" w:rsidRDefault="00255F4D" w:rsidP="005D1A00">
            <w:pPr>
              <w:pStyle w:val="TAC"/>
              <w:spacing w:before="20" w:after="20"/>
              <w:ind w:left="57" w:right="57"/>
              <w:jc w:val="left"/>
              <w:rPr>
                <w:lang w:eastAsia="zh-CN"/>
              </w:rPr>
            </w:pPr>
            <w:proofErr w:type="gramStart"/>
            <w:r>
              <w:rPr>
                <w:lang w:eastAsia="zh-CN"/>
              </w:rPr>
              <w:t>is</w:t>
            </w:r>
            <w:proofErr w:type="gramEnd"/>
            <w:r>
              <w:rPr>
                <w:lang w:eastAsia="zh-CN"/>
              </w:rPr>
              <w:t xml:space="preserve"> optional.</w:t>
            </w:r>
          </w:p>
          <w:p w14:paraId="5B594F24" w14:textId="7C7ABE3D" w:rsidR="00255F4D" w:rsidRPr="00255F4D" w:rsidRDefault="00255F4D" w:rsidP="005D1A00">
            <w:pPr>
              <w:pStyle w:val="TAC"/>
              <w:spacing w:before="20" w:after="20"/>
              <w:ind w:left="57" w:right="57"/>
              <w:jc w:val="left"/>
              <w:rPr>
                <w:lang w:eastAsia="zh-CN"/>
              </w:rPr>
            </w:pPr>
            <w:r>
              <w:rPr>
                <w:lang w:eastAsia="zh-CN"/>
              </w:rPr>
              <w:t xml:space="preserve">In this case we don’t need to capture in the spec that a UE should ignore legacy fields that are mandatory (a very bad practise that we already did for the timer T304 in the </w:t>
            </w:r>
            <w:proofErr w:type="spellStart"/>
            <w:r>
              <w:rPr>
                <w:lang w:eastAsia="zh-CN"/>
              </w:rPr>
              <w:t>reconfigurationwithsync</w:t>
            </w:r>
            <w:proofErr w:type="spellEnd"/>
            <w:r>
              <w:rPr>
                <w:lang w:eastAsia="zh-CN"/>
              </w:rPr>
              <w:t>.</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5D1A00">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5D1A00">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5D1A00">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bl>
    <w:p w14:paraId="5F329A7E" w14:textId="77777777" w:rsidR="004E3584" w:rsidRPr="00640B7C" w:rsidRDefault="004E3584"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bookmarkStart w:id="210" w:name="_GoBack"/>
      <w:bookmarkEnd w:id="210"/>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proofErr w:type="gramStart"/>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roofErr w:type="gram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5D1A00">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5D1A00">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5D1A00">
            <w:pPr>
              <w:pStyle w:val="TAH"/>
              <w:spacing w:before="20" w:after="20"/>
              <w:ind w:left="57" w:right="57"/>
              <w:jc w:val="left"/>
            </w:pPr>
            <w:r>
              <w:t>Proposed change</w:t>
            </w:r>
          </w:p>
        </w:tc>
      </w:tr>
      <w:tr w:rsidR="00BB3ED9" w14:paraId="75F0118B" w14:textId="77777777" w:rsidTr="000F0A99">
        <w:trPr>
          <w:trHeight w:val="240"/>
          <w:jc w:val="center"/>
          <w:ins w:id="211"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4B1ED1">
            <w:pPr>
              <w:pStyle w:val="TAC"/>
              <w:spacing w:before="20" w:after="20"/>
              <w:ind w:left="57" w:right="57"/>
              <w:jc w:val="left"/>
              <w:rPr>
                <w:ins w:id="212" w:author="Xiaomi (Xing)" w:date="2022-02-21T17:27:00Z"/>
                <w:lang w:eastAsia="zh-CN"/>
              </w:rPr>
            </w:pPr>
            <w:ins w:id="213"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4B1ED1">
            <w:pPr>
              <w:pStyle w:val="TAC"/>
              <w:spacing w:before="20" w:after="20"/>
              <w:ind w:left="57" w:right="57"/>
              <w:jc w:val="left"/>
              <w:rPr>
                <w:ins w:id="214" w:author="Xiaomi (Xing)" w:date="2022-02-21T17:27:00Z"/>
                <w:lang w:eastAsia="zh-CN"/>
              </w:rPr>
            </w:pPr>
            <w:ins w:id="215"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4B1ED1">
            <w:pPr>
              <w:pStyle w:val="TAC"/>
              <w:spacing w:before="20" w:after="20"/>
              <w:ind w:left="57" w:right="57"/>
              <w:jc w:val="left"/>
              <w:rPr>
                <w:ins w:id="216" w:author="Xiaomi (Xing)" w:date="2022-02-21T17:27:00Z"/>
                <w:lang w:eastAsia="zh-CN"/>
              </w:rPr>
            </w:pPr>
            <w:ins w:id="217"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w:t>
              </w:r>
              <w:proofErr w:type="spellStart"/>
              <w:r>
                <w:rPr>
                  <w:lang w:eastAsia="zh-CN"/>
                </w:rPr>
                <w:t>TxResourceReq</w:t>
              </w:r>
              <w:proofErr w:type="spellEnd"/>
              <w:r>
                <w:rPr>
                  <w:lang w:eastAsia="zh-CN"/>
                </w:rPr>
                <w:t xml:space="preserve">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destination for NR </w:t>
              </w:r>
              <w:proofErr w:type="spellStart"/>
              <w:r w:rsidRPr="00D27132">
                <w:t>sidelink</w:t>
              </w:r>
              <w:proofErr w:type="spellEnd"/>
              <w:r w:rsidRPr="00D27132">
                <w:t xml:space="preserve"> </w:t>
              </w:r>
              <w:r w:rsidRPr="00D271B1">
                <w:t>communication</w:t>
              </w:r>
              <w:r>
                <w:t xml:space="preserve">. </w:t>
              </w:r>
              <w:r>
                <w:rPr>
                  <w:lang w:eastAsia="zh-CN"/>
                </w:rPr>
                <w:t xml:space="preserve"> If relay UE’s information is also included in this IE, it will occupy one entry of the list, which would reduce the maximum number of communication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4B1ED1">
            <w:pPr>
              <w:pStyle w:val="TAC"/>
              <w:spacing w:before="20" w:after="20"/>
              <w:ind w:left="57" w:right="57"/>
              <w:jc w:val="left"/>
              <w:rPr>
                <w:ins w:id="218" w:author="Huawei, HiSilicon_Rui Wang" w:date="2022-02-21T20:53:00Z"/>
                <w:lang w:eastAsia="zh-CN"/>
              </w:rPr>
            </w:pPr>
            <w:ins w:id="219"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20" w:author="Xiaomi (Xing)" w:date="2022-02-21T17:27:00Z"/>
                <w:lang w:eastAsia="zh-CN"/>
              </w:rPr>
            </w:pPr>
            <w:ins w:id="221" w:author="Huawei, HiSilicon_Rui Wang" w:date="2022-02-21T20:53:00Z">
              <w:r>
                <w:rPr>
                  <w:lang w:eastAsia="zh-CN"/>
                </w:rPr>
                <w:t>[Rapp] I un</w:t>
              </w:r>
            </w:ins>
            <w:ins w:id="222" w:author="Huawei, HiSilicon_Rui Wang" w:date="2022-02-21T20:54:00Z">
              <w:r>
                <w:rPr>
                  <w:lang w:eastAsia="zh-CN"/>
                </w:rPr>
                <w:t xml:space="preserve">derstand this </w:t>
              </w:r>
            </w:ins>
            <w:ins w:id="223" w:author="Huawei, HiSilicon_Rui Wang" w:date="2022-02-21T20:55:00Z">
              <w:r>
                <w:rPr>
                  <w:lang w:eastAsia="zh-CN"/>
                </w:rPr>
                <w:t>was</w:t>
              </w:r>
            </w:ins>
            <w:ins w:id="224" w:author="Huawei, HiSilicon_Rui Wang" w:date="2022-02-21T20:54:00Z">
              <w:r>
                <w:rPr>
                  <w:lang w:eastAsia="zh-CN"/>
                </w:rPr>
                <w:t xml:space="preserve"> discussed in </w:t>
              </w:r>
            </w:ins>
            <w:ins w:id="225" w:author="Huawei, HiSilicon_Rui Wang" w:date="2022-02-21T20:55:00Z">
              <w:r w:rsidRPr="000F0A99">
                <w:rPr>
                  <w:lang w:eastAsia="zh-CN"/>
                </w:rPr>
                <w:t>[Pre117-e</w:t>
              </w:r>
              <w:proofErr w:type="gramStart"/>
              <w:r w:rsidRPr="000F0A99">
                <w:rPr>
                  <w:lang w:eastAsia="zh-CN"/>
                </w:rPr>
                <w:t>][</w:t>
              </w:r>
              <w:proofErr w:type="gramEnd"/>
              <w:r w:rsidRPr="000F0A99">
                <w:rPr>
                  <w:lang w:eastAsia="zh-CN"/>
                </w:rPr>
                <w:t>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26"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4B1ED1">
            <w:pPr>
              <w:pStyle w:val="TAC"/>
              <w:spacing w:before="20" w:after="20"/>
              <w:ind w:left="57" w:right="57"/>
              <w:jc w:val="left"/>
              <w:rPr>
                <w:ins w:id="227" w:author="Xiaomi (Xing)" w:date="2022-02-21T17:27:00Z"/>
                <w:lang w:eastAsia="zh-CN"/>
              </w:rPr>
            </w:pPr>
            <w:ins w:id="228"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4B1ED1">
            <w:pPr>
              <w:pStyle w:val="TAC"/>
              <w:spacing w:before="20" w:after="20"/>
              <w:ind w:left="57" w:right="57"/>
              <w:jc w:val="left"/>
              <w:rPr>
                <w:ins w:id="229" w:author="Xiaomi (Xing)" w:date="2022-02-21T17:27:00Z"/>
                <w:lang w:eastAsia="zh-CN"/>
              </w:rPr>
            </w:pPr>
            <w:ins w:id="230"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4B1ED1">
            <w:pPr>
              <w:pStyle w:val="TAC"/>
              <w:spacing w:before="20" w:after="20"/>
              <w:ind w:left="57" w:right="57"/>
              <w:jc w:val="left"/>
              <w:rPr>
                <w:ins w:id="231" w:author="Xiaomi (Xing)" w:date="2022-02-21T17:27:00Z"/>
                <w:lang w:eastAsia="zh-CN"/>
              </w:rPr>
            </w:pPr>
            <w:ins w:id="232"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destination for NR </w:t>
              </w:r>
              <w:proofErr w:type="spellStart"/>
              <w:r w:rsidRPr="00D27132">
                <w:t>sidelink</w:t>
              </w:r>
              <w:proofErr w:type="spellEnd"/>
              <w:r w:rsidRPr="00D27132">
                <w:t xml:space="preserve">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4B1ED1">
            <w:pPr>
              <w:pStyle w:val="TAC"/>
              <w:spacing w:before="20" w:after="20"/>
              <w:ind w:right="57"/>
              <w:jc w:val="left"/>
              <w:rPr>
                <w:ins w:id="233" w:author="Xiaomi (Xing)" w:date="2022-02-21T17:27:00Z"/>
                <w:lang w:eastAsia="zh-CN"/>
              </w:rPr>
            </w:pPr>
            <w:ins w:id="234"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4B1ED1">
            <w:pPr>
              <w:pStyle w:val="TAC"/>
              <w:spacing w:before="20" w:after="20"/>
              <w:ind w:right="57"/>
              <w:jc w:val="left"/>
              <w:rPr>
                <w:ins w:id="235" w:author="Xiaomi (Xing)" w:date="2022-02-21T17:27:00Z"/>
                <w:lang w:eastAsia="zh-CN"/>
              </w:rPr>
            </w:pPr>
            <w:ins w:id="236" w:author="Huawei, HiSilicon_Rui Wang" w:date="2022-02-21T20:56:00Z">
              <w:r>
                <w:rPr>
                  <w:lang w:eastAsia="zh-CN"/>
                </w:rPr>
                <w:t>[Rapp] True. Some existing de</w:t>
              </w:r>
            </w:ins>
            <w:ins w:id="237" w:author="Huawei, HiSilicon_Rui Wang" w:date="2022-02-21T20:57:00Z">
              <w:r>
                <w:rPr>
                  <w:lang w:eastAsia="zh-CN"/>
                </w:rPr>
                <w:t>scription for SL communication should be extended to cover discovery as well. This will be considered when we update</w:t>
              </w:r>
            </w:ins>
            <w:ins w:id="238"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proofErr w:type="spellStart"/>
            <w:ins w:id="239"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40"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41" w:author="ASUSTeK (Lider)" w:date="2022-02-22T11:06:00Z"/>
                <w:rFonts w:eastAsia="PMingLiU"/>
                <w:lang w:eastAsia="zh-TW"/>
              </w:rPr>
            </w:pPr>
            <w:ins w:id="242"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other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43"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w:t>
              </w:r>
              <w:proofErr w:type="gramStart"/>
              <w:r>
                <w:rPr>
                  <w:rFonts w:eastAsia="PMingLiU"/>
                  <w:lang w:eastAsia="zh-TW"/>
                </w:rPr>
                <w:t>to correct</w:t>
              </w:r>
              <w:proofErr w:type="gramEnd"/>
              <w:r>
                <w:rPr>
                  <w:rFonts w:eastAsia="PMingLiU"/>
                  <w:lang w:eastAsia="zh-TW"/>
                </w:rPr>
                <w:t xml:space="preserve">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44" w:author="ASUSTeK (Lider)" w:date="2022-02-22T11:06:00Z"/>
                <w:rFonts w:eastAsia="PMingLiU"/>
                <w:lang w:eastAsia="zh-TW"/>
              </w:rPr>
            </w:pPr>
            <w:ins w:id="245"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46"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47" w:author="ASUSTeK (Lider)" w:date="2022-02-22T11:06:00Z"/>
                <w:rFonts w:eastAsia="Times New Roman"/>
                <w:lang w:eastAsia="ja-JP"/>
              </w:rPr>
            </w:pPr>
            <w:ins w:id="248"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49" w:author="ASUSTeK (Lider)" w:date="2022-02-22T11:06:00Z"/>
                <w:rFonts w:eastAsia="Times New Roman"/>
                <w:lang w:eastAsia="ja-JP"/>
              </w:rPr>
            </w:pPr>
            <w:ins w:id="250"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51" w:author="ASUSTeK (Lider)" w:date="2022-02-22T11:06:00Z"/>
                <w:rFonts w:eastAsia="Times New Roman"/>
                <w:lang w:eastAsia="ja-JP"/>
              </w:rPr>
            </w:pPr>
            <w:ins w:id="252"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53" w:author="ASUSTeK (Lider)" w:date="2022-02-22T11:06:00Z"/>
                <w:rFonts w:eastAsia="Times New Roman"/>
                <w:lang w:eastAsia="ja-JP"/>
              </w:rPr>
            </w:pPr>
            <w:ins w:id="254"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55" w:author="ASUSTeK (Lider)" w:date="2022-02-22T11:06:00Z"/>
                <w:rFonts w:eastAsia="Times New Roman"/>
                <w:lang w:eastAsia="ja-JP"/>
              </w:rPr>
            </w:pPr>
            <w:ins w:id="256" w:author="ASUSTeK (Lider)" w:date="2022-02-22T11:06:00Z">
              <w:r w:rsidRPr="00C434AB">
                <w:rPr>
                  <w:rFonts w:eastAsia="Times New Roman"/>
                  <w:lang w:eastAsia="ja-JP"/>
                </w:rPr>
                <w:t xml:space="preserve">4&gt; perform the </w:t>
              </w:r>
              <w:proofErr w:type="spellStart"/>
              <w:r w:rsidRPr="00C434AB">
                <w:rPr>
                  <w:rFonts w:eastAsia="Times New Roman"/>
                  <w:lang w:eastAsia="ja-JP"/>
                </w:rPr>
                <w:t>sidelink</w:t>
              </w:r>
              <w:proofErr w:type="spellEnd"/>
              <w:r w:rsidRPr="00C434AB">
                <w:rPr>
                  <w:rFonts w:eastAsia="Times New Roman"/>
                  <w:lang w:eastAsia="ja-JP"/>
                </w:rPr>
                <w:t xml:space="preserve"> UE information for NR </w:t>
              </w:r>
              <w:proofErr w:type="spellStart"/>
              <w:r w:rsidRPr="00C434AB">
                <w:rPr>
                  <w:rFonts w:eastAsia="Times New Roman"/>
                  <w:lang w:eastAsia="ja-JP"/>
                </w:rPr>
                <w:t>sidelink</w:t>
              </w:r>
              <w:proofErr w:type="spellEnd"/>
              <w:r w:rsidRPr="00C434AB">
                <w:rPr>
                  <w:rFonts w:eastAsia="Times New Roman"/>
                  <w:lang w:eastAsia="ja-JP"/>
                </w:rPr>
                <w:t xml:space="preserve">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proofErr w:type="spellStart"/>
            <w:ins w:id="257"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58"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59"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60" w:author="ASUSTeK (Lider)" w:date="2022-02-22T11:06:00Z"/>
                <w:rFonts w:eastAsia="PMingLiU"/>
                <w:lang w:eastAsia="zh-TW"/>
              </w:rPr>
            </w:pPr>
            <w:ins w:id="261"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62" w:author="ASUSTeK (Lider)" w:date="2022-02-22T11:06:00Z"/>
                <w:rFonts w:eastAsia="PMingLiU"/>
                <w:lang w:eastAsia="zh-TW"/>
              </w:rPr>
            </w:pPr>
          </w:p>
          <w:p w14:paraId="39B47B03" w14:textId="77777777" w:rsidR="00544514" w:rsidRPr="00F0703D" w:rsidRDefault="00544514" w:rsidP="00544514">
            <w:pPr>
              <w:spacing w:line="240" w:lineRule="auto"/>
              <w:jc w:val="left"/>
              <w:rPr>
                <w:ins w:id="263" w:author="ASUSTeK (Lider)" w:date="2022-02-22T11:06:00Z"/>
              </w:rPr>
            </w:pPr>
            <w:ins w:id="264"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65" w:author="ASUSTeK (Lider)" w:date="2022-02-22T11:06:00Z"/>
                <w:rFonts w:eastAsia="PMingLiU"/>
                <w:lang w:eastAsia="zh-TW"/>
              </w:rPr>
            </w:pPr>
            <w:ins w:id="266"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267"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proofErr w:type="spellStart"/>
            <w:ins w:id="268" w:author="ASUSTeK (Lider)" w:date="2022-02-22T11:06:00Z">
              <w:r>
                <w:rPr>
                  <w:rFonts w:eastAsia="PMingLiU" w:hint="eastAsia"/>
                  <w:lang w:eastAsia="zh-TW"/>
                </w:rPr>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269"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270"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w:t>
              </w:r>
              <w:r>
                <w:rPr>
                  <w:rFonts w:eastAsia="PMingLiU"/>
                  <w:lang w:eastAsia="zh-TW"/>
                </w:rPr>
                <w:lastRenderedPageBreak/>
                <w:t xml:space="preserve">have applied the SL-RLC0 configuration before applying the CCCH configuration. In this case, the lower layer of the UE has both RLC entity for SRB0 and RLC entity for SL-RLC0. The UE should have single RLC entity at a time for sending the </w:t>
              </w:r>
              <w:proofErr w:type="spellStart"/>
              <w:r w:rsidRPr="00CD3EAE">
                <w:rPr>
                  <w:rFonts w:eastAsia="PMingLiU"/>
                  <w:i/>
                  <w:lang w:eastAsia="zh-TW"/>
                </w:rPr>
                <w:t>RRCReestablishmentRequest</w:t>
              </w:r>
              <w:proofErr w:type="spellEnd"/>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271" w:author="ASUSTeK (Lider)" w:date="2022-02-22T11:06:00Z"/>
                <w:rFonts w:eastAsia="PMingLiU"/>
                <w:lang w:eastAsia="zh-TW"/>
              </w:rPr>
            </w:pPr>
            <w:ins w:id="272" w:author="ASUSTeK (Lider)" w:date="2022-02-22T11:06:00Z">
              <w:r>
                <w:rPr>
                  <w:rFonts w:eastAsia="PMingLiU" w:hint="eastAsia"/>
                  <w:lang w:eastAsia="zh-TW"/>
                </w:rPr>
                <w:lastRenderedPageBreak/>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273" w:author="ASUSTeK (Lider)" w:date="2022-02-22T11:06:00Z"/>
                <w:rFonts w:eastAsia="PMingLiU"/>
                <w:lang w:eastAsia="zh-TW"/>
              </w:rPr>
            </w:pPr>
          </w:p>
          <w:p w14:paraId="1A28A503" w14:textId="77777777" w:rsidR="00544514" w:rsidRPr="00F0703D" w:rsidRDefault="00544514" w:rsidP="00544514">
            <w:pPr>
              <w:spacing w:line="240" w:lineRule="auto"/>
              <w:jc w:val="left"/>
              <w:rPr>
                <w:ins w:id="274" w:author="ASUSTeK (Lider)" w:date="2022-02-22T11:06:00Z"/>
              </w:rPr>
            </w:pPr>
            <w:ins w:id="275" w:author="ASUSTeK (Lider)" w:date="2022-02-22T11:06:00Z">
              <w:r w:rsidRPr="00E61AB0">
                <w:rPr>
                  <w:rFonts w:eastAsia="Times New Roman"/>
                  <w:lang w:eastAsia="ja-JP"/>
                </w:rPr>
                <w:lastRenderedPageBreak/>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276" w:author="ASUSTeK (Lider)" w:date="2022-02-22T11:06:00Z"/>
                <w:rFonts w:eastAsia="PMingLiU"/>
                <w:lang w:eastAsia="zh-TW"/>
              </w:rPr>
            </w:pPr>
            <w:ins w:id="277"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278"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proofErr w:type="spellStart"/>
            <w:ins w:id="279" w:author="ASUSTeK (Lider)" w:date="2022-02-22T11:06:00Z">
              <w:r>
                <w:rPr>
                  <w:rFonts w:eastAsia="PMingLiU" w:hint="eastAsia"/>
                  <w:lang w:eastAsia="zh-TW"/>
                </w:rPr>
                <w:lastRenderedPageBreak/>
                <w:t>ASUSTeK</w:t>
              </w:r>
            </w:ins>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280"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33449F1B" w14:textId="48200C73" w:rsidR="00544514" w:rsidRDefault="00544514" w:rsidP="00544514">
            <w:pPr>
              <w:pStyle w:val="TAC"/>
              <w:spacing w:before="20" w:after="20"/>
              <w:ind w:left="57" w:right="57"/>
              <w:jc w:val="left"/>
              <w:rPr>
                <w:lang w:eastAsia="zh-CN"/>
              </w:rPr>
            </w:pPr>
            <w:ins w:id="281" w:author="ASUSTeK (Lider)" w:date="2022-02-22T11:06:00Z">
              <w:r w:rsidRPr="00810AA5">
                <w:rPr>
                  <w:rFonts w:cstheme="minorHAnsi"/>
                  <w:szCs w:val="18"/>
                </w:rPr>
                <w:t xml:space="preserve">The agreement on </w:t>
              </w:r>
              <w:proofErr w:type="spellStart"/>
              <w:r w:rsidRPr="00810AA5">
                <w:rPr>
                  <w:rFonts w:cstheme="minorHAnsi"/>
                  <w:szCs w:val="18"/>
                </w:rPr>
                <w:t>sidelink</w:t>
              </w:r>
              <w:proofErr w:type="spellEnd"/>
              <w:r w:rsidRPr="00810AA5">
                <w:rPr>
                  <w:rFonts w:cstheme="minorHAnsi"/>
                  <w:szCs w:val="18"/>
                </w:rPr>
                <w:t xml:space="preserve">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20"/>
            </w:tblGrid>
            <w:tr w:rsidR="00544514" w:rsidRPr="009C7017" w14:paraId="28472251" w14:textId="77777777" w:rsidTr="00B01FD3">
              <w:trPr>
                <w:cantSplit/>
                <w:tblHeader/>
                <w:ins w:id="282"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283" w:author="ASUSTeK (Lider)" w:date="2022-02-22T11:06:00Z"/>
                      <w:lang w:eastAsia="en-GB"/>
                    </w:rPr>
                  </w:pPr>
                  <w:ins w:id="284" w:author="ASUSTeK (Lider)" w:date="2022-02-22T11:06:00Z">
                    <w:r w:rsidRPr="009C7017">
                      <w:rPr>
                        <w:i/>
                        <w:iCs/>
                      </w:rPr>
                      <w:t>SL-PHY-MAC-RLC-</w:t>
                    </w:r>
                    <w:proofErr w:type="spellStart"/>
                    <w:r w:rsidRPr="009C7017">
                      <w:rPr>
                        <w:i/>
                        <w:iCs/>
                      </w:rPr>
                      <w:t>Config</w:t>
                    </w:r>
                    <w:proofErr w:type="spellEnd"/>
                    <w:r w:rsidRPr="009C7017">
                      <w:t xml:space="preserve"> </w:t>
                    </w:r>
                    <w:r w:rsidRPr="009C7017">
                      <w:rPr>
                        <w:noProof/>
                        <w:lang w:eastAsia="en-GB"/>
                      </w:rPr>
                      <w:t>field descriptions</w:t>
                    </w:r>
                  </w:ins>
                </w:p>
              </w:tc>
            </w:tr>
            <w:tr w:rsidR="00544514" w:rsidRPr="009C7017" w14:paraId="279900D0" w14:textId="77777777" w:rsidTr="00B01FD3">
              <w:trPr>
                <w:cantSplit/>
                <w:tblHeader/>
                <w:ins w:id="285"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286" w:author="ASUSTeK (Lider)" w:date="2022-02-22T11:06:00Z"/>
                      <w:rFonts w:eastAsiaTheme="minorEastAsia"/>
                      <w:i/>
                      <w:iCs/>
                      <w:lang w:eastAsia="zh-TW"/>
                    </w:rPr>
                  </w:pPr>
                  <w:ins w:id="287" w:author="ASUSTeK (Lider)" w:date="2022-02-22T11:06:00Z">
                    <w:r>
                      <w:rPr>
                        <w:rFonts w:eastAsiaTheme="minorEastAsia"/>
                        <w:i/>
                        <w:iCs/>
                        <w:lang w:eastAsia="zh-TW"/>
                      </w:rPr>
                      <w:t>…</w:t>
                    </w:r>
                  </w:ins>
                </w:p>
              </w:tc>
            </w:tr>
            <w:tr w:rsidR="00544514" w:rsidRPr="009C7017" w14:paraId="02CD661D" w14:textId="77777777" w:rsidTr="00B01FD3">
              <w:trPr>
                <w:cantSplit/>
                <w:trHeight w:val="70"/>
                <w:tblHeader/>
                <w:ins w:id="288"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289" w:author="ASUSTeK (Lider)" w:date="2022-02-22T11:06:00Z"/>
                      <w:b/>
                      <w:bCs/>
                      <w:i/>
                      <w:iCs/>
                      <w:lang w:eastAsia="zh-CN"/>
                    </w:rPr>
                  </w:pPr>
                  <w:proofErr w:type="spellStart"/>
                  <w:ins w:id="290" w:author="ASUSTeK (Lider)" w:date="2022-02-22T11:06:00Z">
                    <w:r w:rsidRPr="00BF3402">
                      <w:rPr>
                        <w:b/>
                        <w:bCs/>
                        <w:i/>
                        <w:iCs/>
                        <w:lang w:eastAsia="zh-CN"/>
                      </w:rPr>
                      <w:t>sl-ScheduledConfig</w:t>
                    </w:r>
                    <w:proofErr w:type="spellEnd"/>
                  </w:ins>
                </w:p>
                <w:p w14:paraId="0BA63860" w14:textId="77777777" w:rsidR="00544514" w:rsidRPr="00BF3402" w:rsidRDefault="00544514" w:rsidP="00544514">
                  <w:pPr>
                    <w:pStyle w:val="TAL"/>
                    <w:snapToGrid w:val="0"/>
                    <w:rPr>
                      <w:ins w:id="291" w:author="ASUSTeK (Lider)" w:date="2022-02-22T11:06:00Z"/>
                      <w:lang w:eastAsia="zh-CN"/>
                    </w:rPr>
                  </w:pPr>
                  <w:ins w:id="292"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w:t>
                    </w:r>
                    <w:proofErr w:type="spellStart"/>
                    <w:r w:rsidRPr="00BF3402">
                      <w:rPr>
                        <w:lang w:eastAsia="en-GB"/>
                      </w:rPr>
                      <w:t>sidelink</w:t>
                    </w:r>
                    <w:proofErr w:type="spellEnd"/>
                    <w:r w:rsidRPr="00BF3402">
                      <w:rPr>
                        <w:lang w:eastAsia="en-GB"/>
                      </w:rPr>
                      <w:t xml:space="preserve"> </w:t>
                    </w:r>
                    <w:r w:rsidRPr="00BF3402">
                      <w:rPr>
                        <w:kern w:val="2"/>
                        <w:lang w:eastAsia="en-GB"/>
                      </w:rPr>
                      <w:t>communication based on network scheduling.</w:t>
                    </w:r>
                    <w:r w:rsidRPr="00BF3402">
                      <w:t xml:space="preserve"> </w:t>
                    </w:r>
                    <w:r w:rsidRPr="00BF3402">
                      <w:rPr>
                        <w:kern w:val="2"/>
                        <w:lang w:eastAsia="en-GB"/>
                      </w:rPr>
                      <w:t xml:space="preserve">This field is not configured simultaneously with </w:t>
                    </w:r>
                    <w:proofErr w:type="spellStart"/>
                    <w:r w:rsidRPr="00BF3402">
                      <w:rPr>
                        <w:kern w:val="2"/>
                        <w:lang w:eastAsia="en-GB"/>
                      </w:rPr>
                      <w:t>sl</w:t>
                    </w:r>
                    <w:proofErr w:type="spellEnd"/>
                    <w:r w:rsidRPr="00BF3402">
                      <w:rPr>
                        <w:kern w:val="2"/>
                        <w:lang w:eastAsia="en-GB"/>
                      </w:rPr>
                      <w:t>-UE-</w:t>
                    </w:r>
                    <w:proofErr w:type="spellStart"/>
                    <w:r w:rsidRPr="00BF3402">
                      <w:rPr>
                        <w:kern w:val="2"/>
                        <w:lang w:eastAsia="en-GB"/>
                      </w:rPr>
                      <w:t>SelectedConfig</w:t>
                    </w:r>
                    <w:proofErr w:type="spellEnd"/>
                    <w:r w:rsidRPr="00BF3402">
                      <w:rPr>
                        <w:kern w:val="2"/>
                        <w:lang w:eastAsia="en-GB"/>
                      </w:rPr>
                      <w:t>.</w:t>
                    </w:r>
                    <w:r w:rsidRPr="00BF3402">
                      <w:rPr>
                        <w:u w:val="single"/>
                      </w:rPr>
                      <w:t xml:space="preserve"> </w:t>
                    </w:r>
                    <w:r w:rsidRPr="00BF3402">
                      <w:rPr>
                        <w:highlight w:val="yellow"/>
                        <w:u w:val="single"/>
                      </w:rPr>
                      <w:t xml:space="preserve">For L2 U2N relay, this field cannot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23CA540F" w14:textId="77777777" w:rsidTr="00B01FD3">
              <w:trPr>
                <w:cantSplit/>
                <w:trHeight w:val="70"/>
                <w:tblHeader/>
                <w:ins w:id="293"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294" w:author="ASUSTeK (Lider)" w:date="2022-02-22T11:06:00Z"/>
                      <w:b/>
                      <w:bCs/>
                      <w:i/>
                      <w:iCs/>
                      <w:lang w:eastAsia="zh-CN"/>
                    </w:rPr>
                  </w:pPr>
                  <w:proofErr w:type="spellStart"/>
                  <w:ins w:id="295" w:author="ASUSTeK (Lider)" w:date="2022-02-22T11:06:00Z">
                    <w:r w:rsidRPr="00BF3402">
                      <w:rPr>
                        <w:b/>
                        <w:bCs/>
                        <w:i/>
                        <w:iCs/>
                        <w:lang w:eastAsia="zh-CN"/>
                      </w:rPr>
                      <w:t>sl</w:t>
                    </w:r>
                    <w:proofErr w:type="spellEnd"/>
                    <w:r w:rsidRPr="00BF3402">
                      <w:rPr>
                        <w:b/>
                        <w:bCs/>
                        <w:i/>
                        <w:iCs/>
                        <w:lang w:eastAsia="zh-CN"/>
                      </w:rPr>
                      <w:t>-UE-</w:t>
                    </w:r>
                    <w:proofErr w:type="spellStart"/>
                    <w:r w:rsidRPr="00BF3402">
                      <w:rPr>
                        <w:b/>
                        <w:bCs/>
                        <w:i/>
                        <w:iCs/>
                        <w:lang w:eastAsia="zh-CN"/>
                      </w:rPr>
                      <w:t>SelectedConfig</w:t>
                    </w:r>
                    <w:proofErr w:type="spellEnd"/>
                  </w:ins>
                </w:p>
                <w:p w14:paraId="687D2391" w14:textId="77777777" w:rsidR="00544514" w:rsidRPr="00BF3402" w:rsidRDefault="00544514" w:rsidP="00544514">
                  <w:pPr>
                    <w:pStyle w:val="TAL"/>
                    <w:snapToGrid w:val="0"/>
                    <w:rPr>
                      <w:ins w:id="296" w:author="ASUSTeK (Lider)" w:date="2022-02-22T11:06:00Z"/>
                      <w:b/>
                      <w:bCs/>
                      <w:i/>
                      <w:iCs/>
                      <w:lang w:eastAsia="zh-CN"/>
                    </w:rPr>
                  </w:pPr>
                  <w:ins w:id="297"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This field is not configured simultaneously with </w:t>
                    </w:r>
                    <w:proofErr w:type="spellStart"/>
                    <w:r w:rsidRPr="00BF3402">
                      <w:rPr>
                        <w:i/>
                        <w:kern w:val="2"/>
                        <w:lang w:eastAsia="en-GB"/>
                      </w:rPr>
                      <w:t>sl-ScheduledConfig</w:t>
                    </w:r>
                    <w:proofErr w:type="spellEnd"/>
                    <w:r w:rsidRPr="00BF3402">
                      <w:rPr>
                        <w:kern w:val="2"/>
                        <w:lang w:eastAsia="en-GB"/>
                      </w:rPr>
                      <w:t>.</w:t>
                    </w:r>
                    <w:r w:rsidRPr="00BF3402">
                      <w:rPr>
                        <w:u w:val="single"/>
                      </w:rPr>
                      <w:t xml:space="preserve"> </w:t>
                    </w:r>
                    <w:r w:rsidRPr="00BF3402">
                      <w:rPr>
                        <w:highlight w:val="yellow"/>
                        <w:u w:val="single"/>
                      </w:rPr>
                      <w:t xml:space="preserve">For L2 U2N relay, only this field can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5041730D" w14:textId="77777777" w:rsidTr="00B01FD3">
              <w:trPr>
                <w:cantSplit/>
                <w:trHeight w:val="70"/>
                <w:tblHeader/>
                <w:ins w:id="298"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299" w:author="ASUSTeK (Lider)" w:date="2022-02-22T11:06:00Z"/>
                      <w:b/>
                      <w:bCs/>
                      <w:i/>
                      <w:iCs/>
                      <w:lang w:eastAsia="zh-TW"/>
                    </w:rPr>
                  </w:pPr>
                  <w:ins w:id="300"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544514"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6A988C8C" w:rsidR="00544514" w:rsidRDefault="00544514" w:rsidP="00544514">
            <w:pPr>
              <w:pStyle w:val="TAC"/>
              <w:spacing w:before="20" w:after="20"/>
              <w:ind w:left="57" w:right="57"/>
              <w:jc w:val="left"/>
              <w:rPr>
                <w:lang w:eastAsia="zh-CN"/>
              </w:rPr>
            </w:pPr>
          </w:p>
        </w:tc>
      </w:tr>
      <w:tr w:rsidR="00544514"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544514" w:rsidRDefault="00544514" w:rsidP="00544514">
            <w:pPr>
              <w:pStyle w:val="TAC"/>
              <w:spacing w:before="20" w:after="20"/>
              <w:ind w:left="57" w:right="57"/>
              <w:jc w:val="left"/>
              <w:rPr>
                <w:lang w:eastAsia="zh-CN"/>
              </w:rPr>
            </w:pPr>
          </w:p>
        </w:tc>
      </w:tr>
      <w:tr w:rsidR="00544514"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544514" w:rsidRDefault="00544514" w:rsidP="00544514">
            <w:pPr>
              <w:pStyle w:val="TAC"/>
              <w:spacing w:before="20" w:after="20"/>
              <w:ind w:left="57" w:right="57"/>
              <w:jc w:val="left"/>
              <w:rPr>
                <w:lang w:eastAsia="zh-CN"/>
              </w:rPr>
            </w:pPr>
          </w:p>
        </w:tc>
      </w:tr>
      <w:tr w:rsidR="00544514"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544514" w:rsidRDefault="00544514" w:rsidP="00544514">
            <w:pPr>
              <w:pStyle w:val="TAC"/>
              <w:spacing w:before="20" w:after="20"/>
              <w:ind w:left="57" w:right="57"/>
              <w:jc w:val="left"/>
              <w:rPr>
                <w:lang w:eastAsia="zh-CN"/>
              </w:rPr>
            </w:pPr>
          </w:p>
        </w:tc>
      </w:tr>
      <w:tr w:rsidR="00544514"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544514" w:rsidRDefault="00544514" w:rsidP="00544514">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544514" w:rsidRDefault="00544514" w:rsidP="00544514">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544514" w:rsidRDefault="00544514" w:rsidP="00544514">
            <w:pPr>
              <w:pStyle w:val="TAC"/>
              <w:spacing w:before="20" w:after="20"/>
              <w:ind w:left="57" w:right="57"/>
              <w:jc w:val="left"/>
              <w:rPr>
                <w:lang w:eastAsia="zh-CN"/>
              </w:rPr>
            </w:pPr>
          </w:p>
        </w:tc>
      </w:tr>
      <w:tr w:rsidR="00544514"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544514" w:rsidRPr="00B70B24" w:rsidRDefault="00544514" w:rsidP="00544514">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544514" w:rsidRPr="00B70B24" w:rsidRDefault="00544514" w:rsidP="00544514">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544514" w:rsidRPr="000C2E87"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544514" w:rsidRPr="000C2E87" w:rsidRDefault="00544514" w:rsidP="00544514">
            <w:pPr>
              <w:pStyle w:val="TAC"/>
              <w:spacing w:before="20" w:after="20"/>
              <w:ind w:left="57" w:right="57"/>
              <w:jc w:val="left"/>
              <w:rPr>
                <w:lang w:eastAsia="zh-CN"/>
              </w:rPr>
            </w:pPr>
          </w:p>
        </w:tc>
      </w:tr>
      <w:tr w:rsidR="00544514"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544514" w:rsidRDefault="00544514" w:rsidP="00544514">
            <w:pPr>
              <w:pStyle w:val="TAC"/>
              <w:spacing w:before="20" w:after="20"/>
              <w:ind w:left="57" w:right="57"/>
              <w:jc w:val="left"/>
              <w:rPr>
                <w:lang w:eastAsia="zh-CN"/>
              </w:rPr>
            </w:pPr>
          </w:p>
        </w:tc>
      </w:tr>
      <w:tr w:rsidR="00544514"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544514" w:rsidRDefault="00544514" w:rsidP="00544514">
            <w:pPr>
              <w:pStyle w:val="TAC"/>
              <w:spacing w:before="20" w:after="20"/>
              <w:ind w:left="57" w:right="57"/>
              <w:jc w:val="left"/>
              <w:rPr>
                <w:lang w:eastAsia="zh-CN"/>
              </w:rPr>
            </w:pPr>
          </w:p>
        </w:tc>
      </w:tr>
      <w:tr w:rsidR="00544514"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544514" w:rsidRDefault="00544514" w:rsidP="00544514">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301" w:name="OLE_LINK3"/>
      <w:r>
        <w:rPr>
          <w:color w:val="000000"/>
          <w:lang w:eastAsia="zh-CN"/>
        </w:rPr>
        <w:t>TBD</w:t>
      </w:r>
      <w:bookmarkEnd w:id="301"/>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c"/>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p w14:paraId="1BD6E501" w14:textId="2587C801" w:rsidR="007405E3" w:rsidRPr="003F138D" w:rsidRDefault="003F138D" w:rsidP="003F138D">
      <w:pPr>
        <w:pStyle w:val="ac"/>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r>
      <w:proofErr w:type="spellStart"/>
      <w:r w:rsidRPr="003F138D">
        <w:rPr>
          <w:rFonts w:eastAsia="MS Mincho"/>
          <w:color w:val="000000" w:themeColor="text1"/>
          <w:lang w:eastAsia="ja-JP"/>
        </w:rPr>
        <w:t>NR_SL_relay</w:t>
      </w:r>
      <w:proofErr w:type="spellEnd"/>
      <w:r w:rsidRPr="003F138D">
        <w:rPr>
          <w:rFonts w:eastAsia="MS Mincho"/>
          <w:color w:val="000000" w:themeColor="text1"/>
          <w:lang w:eastAsia="ja-JP"/>
        </w:rPr>
        <w:t>-Core</w:t>
      </w:r>
    </w:p>
    <w:sectPr w:rsidR="007405E3" w:rsidRPr="003F13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06CDF" w14:textId="77777777" w:rsidR="001F4A94" w:rsidRDefault="001F4A94" w:rsidP="00EC3CFF">
      <w:pPr>
        <w:spacing w:after="0" w:line="240" w:lineRule="auto"/>
      </w:pPr>
      <w:r>
        <w:separator/>
      </w:r>
    </w:p>
  </w:endnote>
  <w:endnote w:type="continuationSeparator" w:id="0">
    <w:p w14:paraId="546EAA0B" w14:textId="77777777" w:rsidR="001F4A94" w:rsidRDefault="001F4A94"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67114" w14:textId="77777777" w:rsidR="001F4A94" w:rsidRDefault="001F4A94" w:rsidP="00EC3CFF">
      <w:pPr>
        <w:spacing w:after="0" w:line="240" w:lineRule="auto"/>
      </w:pPr>
      <w:r>
        <w:separator/>
      </w:r>
    </w:p>
  </w:footnote>
  <w:footnote w:type="continuationSeparator" w:id="0">
    <w:p w14:paraId="0C1CC4A1" w14:textId="77777777" w:rsidR="001F4A94" w:rsidRDefault="001F4A94" w:rsidP="00EC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2FC73F7"/>
    <w:multiLevelType w:val="singleLevel"/>
    <w:tmpl w:val="42FC73F7"/>
    <w:lvl w:ilvl="0">
      <w:start w:val="1"/>
      <w:numFmt w:val="decimal"/>
      <w:suff w:val="space"/>
      <w:lvlText w:val="%1)"/>
      <w:lvlJc w:val="left"/>
    </w:lvl>
  </w:abstractNum>
  <w:abstractNum w:abstractNumId="16">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29"/>
  </w:num>
  <w:num w:numId="4">
    <w:abstractNumId w:val="26"/>
  </w:num>
  <w:num w:numId="5">
    <w:abstractNumId w:val="12"/>
  </w:num>
  <w:num w:numId="6">
    <w:abstractNumId w:val="15"/>
  </w:num>
  <w:num w:numId="7">
    <w:abstractNumId w:val="31"/>
  </w:num>
  <w:num w:numId="8">
    <w:abstractNumId w:val="30"/>
  </w:num>
  <w:num w:numId="9">
    <w:abstractNumId w:val="6"/>
  </w:num>
  <w:num w:numId="10">
    <w:abstractNumId w:val="22"/>
  </w:num>
  <w:num w:numId="11">
    <w:abstractNumId w:val="1"/>
  </w:num>
  <w:num w:numId="12">
    <w:abstractNumId w:val="25"/>
  </w:num>
  <w:num w:numId="13">
    <w:abstractNumId w:val="10"/>
  </w:num>
  <w:num w:numId="14">
    <w:abstractNumId w:val="2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3"/>
  </w:num>
  <w:num w:numId="28">
    <w:abstractNumId w:val="17"/>
  </w:num>
  <w:num w:numId="29">
    <w:abstractNumId w:val="0"/>
  </w:num>
  <w:num w:numId="30">
    <w:abstractNumId w:val="24"/>
  </w:num>
  <w:num w:numId="31">
    <w:abstractNumId w:val="20"/>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5F7C"/>
    <w:rsid w:val="000065F0"/>
    <w:rsid w:val="00016557"/>
    <w:rsid w:val="00023C40"/>
    <w:rsid w:val="000321CA"/>
    <w:rsid w:val="00033397"/>
    <w:rsid w:val="000340D4"/>
    <w:rsid w:val="00036764"/>
    <w:rsid w:val="00040095"/>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45075"/>
    <w:rsid w:val="00146EC1"/>
    <w:rsid w:val="001548D7"/>
    <w:rsid w:val="00163989"/>
    <w:rsid w:val="001741A0"/>
    <w:rsid w:val="0017519F"/>
    <w:rsid w:val="00175FA0"/>
    <w:rsid w:val="00194CD0"/>
    <w:rsid w:val="001A74AA"/>
    <w:rsid w:val="001B49C9"/>
    <w:rsid w:val="001B6371"/>
    <w:rsid w:val="001C1AFE"/>
    <w:rsid w:val="001C23F4"/>
    <w:rsid w:val="001C4F79"/>
    <w:rsid w:val="001E0263"/>
    <w:rsid w:val="001E16FC"/>
    <w:rsid w:val="001E60CC"/>
    <w:rsid w:val="001F168B"/>
    <w:rsid w:val="001F4A94"/>
    <w:rsid w:val="001F7831"/>
    <w:rsid w:val="00204045"/>
    <w:rsid w:val="0020712B"/>
    <w:rsid w:val="0022606D"/>
    <w:rsid w:val="00231728"/>
    <w:rsid w:val="00233EA1"/>
    <w:rsid w:val="002444D2"/>
    <w:rsid w:val="00244A05"/>
    <w:rsid w:val="00250404"/>
    <w:rsid w:val="00251025"/>
    <w:rsid w:val="00255F4D"/>
    <w:rsid w:val="002610D8"/>
    <w:rsid w:val="002626DF"/>
    <w:rsid w:val="00270AA1"/>
    <w:rsid w:val="002747EC"/>
    <w:rsid w:val="002855BF"/>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6EEE"/>
    <w:rsid w:val="003E16BE"/>
    <w:rsid w:val="003E7137"/>
    <w:rsid w:val="003F0B3F"/>
    <w:rsid w:val="003F138D"/>
    <w:rsid w:val="003F1886"/>
    <w:rsid w:val="003F1E0B"/>
    <w:rsid w:val="003F4E28"/>
    <w:rsid w:val="004006E8"/>
    <w:rsid w:val="00401855"/>
    <w:rsid w:val="00404396"/>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44514"/>
    <w:rsid w:val="00565087"/>
    <w:rsid w:val="0056573F"/>
    <w:rsid w:val="00571279"/>
    <w:rsid w:val="00574682"/>
    <w:rsid w:val="00580196"/>
    <w:rsid w:val="005819EE"/>
    <w:rsid w:val="00585943"/>
    <w:rsid w:val="00592ABD"/>
    <w:rsid w:val="005942EA"/>
    <w:rsid w:val="005A49C6"/>
    <w:rsid w:val="005A69A5"/>
    <w:rsid w:val="005D472B"/>
    <w:rsid w:val="005D62C0"/>
    <w:rsid w:val="005E2804"/>
    <w:rsid w:val="005F6989"/>
    <w:rsid w:val="00607F76"/>
    <w:rsid w:val="00611566"/>
    <w:rsid w:val="0064074B"/>
    <w:rsid w:val="00640B7C"/>
    <w:rsid w:val="00646D99"/>
    <w:rsid w:val="00653B03"/>
    <w:rsid w:val="00656910"/>
    <w:rsid w:val="006574C0"/>
    <w:rsid w:val="006657F3"/>
    <w:rsid w:val="00675A4D"/>
    <w:rsid w:val="00676810"/>
    <w:rsid w:val="00696821"/>
    <w:rsid w:val="006B0C7C"/>
    <w:rsid w:val="006C285F"/>
    <w:rsid w:val="006C5E36"/>
    <w:rsid w:val="006C5F6A"/>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4BB0"/>
    <w:rsid w:val="007E7FF5"/>
    <w:rsid w:val="007F2E08"/>
    <w:rsid w:val="007F69C3"/>
    <w:rsid w:val="008028A4"/>
    <w:rsid w:val="008077E5"/>
    <w:rsid w:val="00812C3C"/>
    <w:rsid w:val="00813245"/>
    <w:rsid w:val="008206F9"/>
    <w:rsid w:val="00822AA4"/>
    <w:rsid w:val="00827FFE"/>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11E4"/>
    <w:rsid w:val="00A9671C"/>
    <w:rsid w:val="00AA1553"/>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DB0"/>
    <w:rsid w:val="00CD4C7B"/>
    <w:rsid w:val="00CD58FE"/>
    <w:rsid w:val="00CE0292"/>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62835"/>
    <w:rsid w:val="00E655F5"/>
    <w:rsid w:val="00E72EAD"/>
    <w:rsid w:val="00E7581F"/>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qFormat="1"/>
    <w:lsdException w:name="toc 3" w:qFormat="1"/>
    <w:lsdException w:name="toc 4" w:qFormat="1"/>
    <w:lsdException w:name="toc 6" w:qFormat="1"/>
    <w:lsdException w:name="toc 7" w:qFormat="1"/>
    <w:lsdException w:name="Normal Indent" w:unhideWhenUsed="1"/>
    <w:lsdException w:name="footnote text" w:unhideWhenUsed="1"/>
    <w:lsdException w:name="annotation text" w:unhideWhenUsed="1" w:qFormat="1"/>
    <w:lsdException w:name="header" w:semiHidden="0"/>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semiHidden="0"/>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semiHidden="0"/>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39"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211A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qFormat="1"/>
    <w:lsdException w:name="toc 3" w:qFormat="1"/>
    <w:lsdException w:name="toc 4" w:qFormat="1"/>
    <w:lsdException w:name="toc 6" w:qFormat="1"/>
    <w:lsdException w:name="toc 7" w:qFormat="1"/>
    <w:lsdException w:name="Normal Indent" w:unhideWhenUsed="1"/>
    <w:lsdException w:name="footnote text" w:unhideWhenUsed="1"/>
    <w:lsdException w:name="annotation text" w:unhideWhenUsed="1" w:qFormat="1"/>
    <w:lsdException w:name="header" w:semiHidden="0"/>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semiHidden="0"/>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semiHidden="0"/>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39"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211A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table" w:styleId="a9">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c">
    <w:name w:val="List Paragraph"/>
    <w:basedOn w:val="a"/>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8"/>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1">
    <w:name w:val="网格型1"/>
    <w:basedOn w:val="a1"/>
    <w:next w:val="a9"/>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5089</Words>
  <Characters>29008</Characters>
  <Application>Microsoft Office Word</Application>
  <DocSecurity>0</DocSecurity>
  <Lines>241</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At meeting</cp:lastModifiedBy>
  <cp:revision>4</cp:revision>
  <dcterms:created xsi:type="dcterms:W3CDTF">2022-02-22T03:23:00Z</dcterms:created>
  <dcterms:modified xsi:type="dcterms:W3CDTF">2022-02-22T03:24:00Z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