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w:t>
      </w:r>
      <w:proofErr w:type="gramStart"/>
      <w:r w:rsidR="00A911E4" w:rsidRPr="00A911E4">
        <w:rPr>
          <w:rFonts w:ascii="Arial" w:hAnsi="Arial" w:cs="Arial"/>
          <w:b/>
          <w:bCs/>
          <w:sz w:val="24"/>
        </w:rPr>
        <w:t>615][</w:t>
      </w:r>
      <w:proofErr w:type="gramEnd"/>
      <w:r w:rsidR="00A911E4" w:rsidRPr="00A911E4">
        <w:rPr>
          <w:rFonts w:ascii="Arial" w:hAnsi="Arial" w:cs="Arial"/>
          <w:b/>
          <w:bCs/>
          <w:sz w:val="24"/>
        </w:rPr>
        <w:t>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w:t>
      </w:r>
      <w:proofErr w:type="gramStart"/>
      <w:r w:rsidRPr="00A911E4">
        <w:rPr>
          <w:rFonts w:ascii="Arial" w:hAnsi="Arial" w:cs="Arial"/>
          <w:b/>
          <w:bCs/>
          <w:lang w:eastAsia="ko-KR"/>
        </w:rPr>
        <w:t>615][</w:t>
      </w:r>
      <w:proofErr w:type="gramEnd"/>
      <w:r w:rsidRPr="00A911E4">
        <w:rPr>
          <w:rFonts w:ascii="Arial" w:hAnsi="Arial" w:cs="Arial"/>
          <w:b/>
          <w:bCs/>
          <w:lang w:eastAsia="ko-KR"/>
        </w:rPr>
        <w:t>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 xml:space="preserve">[FFS point from R2#116b </w:t>
            </w:r>
            <w:proofErr w:type="gramStart"/>
            <w:r w:rsidRPr="00D64361">
              <w:rPr>
                <w:lang w:eastAsia="zh-CN"/>
              </w:rPr>
              <w:t>agreement]FFS</w:t>
            </w:r>
            <w:proofErr w:type="gramEnd"/>
            <w:r w:rsidRPr="00D64361">
              <w:rPr>
                <w:lang w:eastAsia="zh-CN"/>
              </w:rPr>
              <w:t xml:space="preserve">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601][</w:t>
            </w:r>
            <w:proofErr w:type="gramEnd"/>
            <w:r w:rsidRPr="00D64361">
              <w:rPr>
                <w:rFonts w:eastAsiaTheme="minorEastAsia"/>
                <w:color w:val="000000" w:themeColor="text1"/>
                <w:lang w:eastAsia="zh-CN"/>
              </w:rPr>
              <w:t>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w:t>
            </w:r>
            <w:proofErr w:type="gramStart"/>
            <w:r w:rsidRPr="00626468">
              <w:t>i.e.</w:t>
            </w:r>
            <w:proofErr w:type="gramEnd"/>
            <w:r w:rsidRPr="00626468">
              <w:t xml:space="preserv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 xml:space="preserve">1a: modifying the condition as NW will only configure the field to a configured SRB or DRB </w:t>
            </w:r>
            <w:proofErr w:type="gramStart"/>
            <w:r w:rsidRPr="00626468">
              <w:t>i.e.</w:t>
            </w:r>
            <w:proofErr w:type="gramEnd"/>
            <w:r w:rsidRPr="00626468">
              <w:t xml:space="preserv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605][</w:t>
            </w:r>
            <w:proofErr w:type="gramEnd"/>
            <w:r w:rsidRPr="00D64361">
              <w:rPr>
                <w:rFonts w:eastAsiaTheme="minorEastAsia"/>
                <w:color w:val="000000" w:themeColor="text1"/>
                <w:lang w:eastAsia="zh-CN"/>
              </w:rPr>
              <w:t>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w:t>
            </w:r>
            <w:proofErr w:type="gramStart"/>
            <w:r w:rsidRPr="00DA1BC7">
              <w:t>2201508 ]FFS</w:t>
            </w:r>
            <w:proofErr w:type="gramEnd"/>
            <w:r w:rsidRPr="00DA1BC7">
              <w:t xml:space="preserve">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 xml:space="preserve">larification on “has no serving </w:t>
        </w:r>
        <w:proofErr w:type="gramStart"/>
        <w:r>
          <w:rPr>
            <w:b/>
            <w:color w:val="000000" w:themeColor="text1"/>
            <w:kern w:val="2"/>
            <w:u w:val="single"/>
            <w:lang w:eastAsia="zh-CN"/>
          </w:rPr>
          <w:t>cell”=</w:t>
        </w:r>
        <w:proofErr w:type="gramEnd"/>
        <w:r>
          <w:rPr>
            <w:b/>
            <w:color w:val="000000" w:themeColor="text1"/>
            <w:kern w:val="2"/>
            <w:u w:val="single"/>
            <w:lang w:eastAsia="zh-CN"/>
          </w:rPr>
          <w:t>?</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Uu inactive UE moves out of the Uu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Heading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sidelink communication in </w:t>
              </w:r>
              <w:proofErr w:type="gramStart"/>
              <w:r w:rsidRPr="00D27132">
                <w:t>limited service</w:t>
              </w:r>
              <w:proofErr w:type="gramEnd"/>
              <w:r w:rsidRPr="00D27132">
                <w:t xml:space="preserv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w:t>
            </w:r>
            <w:proofErr w:type="gramStart"/>
            <w:r w:rsidRPr="00320498">
              <w:rPr>
                <w:color w:val="000000" w:themeColor="text1"/>
                <w:u w:val="single"/>
              </w:rPr>
              <w:t>IDLE)</w:t>
            </w:r>
            <w:r w:rsidRPr="00320498">
              <w:rPr>
                <w:strike/>
                <w:color w:val="000000" w:themeColor="text1"/>
                <w:highlight w:val="yellow"/>
              </w:rPr>
              <w:t>out</w:t>
            </w:r>
            <w:proofErr w:type="gramEnd"/>
            <w:r w:rsidRPr="00320498">
              <w:rPr>
                <w:strike/>
                <w:color w:val="000000" w:themeColor="text1"/>
                <w:highlight w:val="yellow"/>
              </w:rPr>
              <w:t xml:space="preserve">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F97EDB">
              <w:rPr>
                <w:lang w:eastAsia="zh-CN"/>
              </w:rPr>
              <w:t>entering into</w:t>
            </w:r>
            <w:proofErr w:type="gramEnd"/>
            <w:r w:rsidRPr="00F97EDB">
              <w:rPr>
                <w:lang w:eastAsia="zh-CN"/>
              </w:rPr>
              <w:t xml:space="preserve">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w:t>
      </w:r>
      <w:proofErr w:type="gramStart"/>
      <w:r w:rsidR="004E3584" w:rsidRPr="007E4BB0">
        <w:rPr>
          <w:lang w:eastAsia="zh-CN"/>
        </w:rPr>
        <w:t>has to</w:t>
      </w:r>
      <w:proofErr w:type="gramEnd"/>
      <w:r w:rsidR="004E3584" w:rsidRPr="007E4BB0">
        <w:rPr>
          <w:lang w:eastAsia="zh-CN"/>
        </w:rPr>
        <w:t xml:space="preserve">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and when entering connected </w:t>
            </w:r>
            <w:proofErr w:type="gramStart"/>
            <w:r>
              <w:rPr>
                <w:lang w:eastAsia="zh-CN"/>
              </w:rPr>
              <w:t>state</w:t>
            </w:r>
            <w:proofErr w:type="gramEnd"/>
            <w:r>
              <w:rPr>
                <w:lang w:eastAsia="zh-CN"/>
              </w:rPr>
              <w:t xml:space="preserv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Uu interface for the Remote </w:t>
            </w:r>
            <w:proofErr w:type="gramStart"/>
            <w:r w:rsidRPr="009F166F">
              <w:rPr>
                <w:color w:val="000000"/>
                <w:lang w:eastAsia="zh-CN"/>
              </w:rPr>
              <w:t>UEs;</w:t>
            </w:r>
            <w:proofErr w:type="gramEnd"/>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after the paging related info released by the remote UE,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w:t>
      </w:r>
      <w:proofErr w:type="gramStart"/>
      <w:r w:rsidRPr="001D08EE">
        <w:rPr>
          <w:b/>
        </w:rPr>
        <w:t>info, and</w:t>
      </w:r>
      <w:proofErr w:type="gramEnd"/>
      <w:r w:rsidRPr="001D08EE">
        <w:rPr>
          <w:b/>
        </w:rPr>
        <w:t xml:space="preserve">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w:t>
      </w:r>
      <w:proofErr w:type="gramStart"/>
      <w:r>
        <w:rPr>
          <w:rFonts w:eastAsiaTheme="minorEastAsia"/>
          <w:color w:val="000000" w:themeColor="text1"/>
          <w:lang w:eastAsia="zh-CN"/>
        </w:rPr>
        <w:t>i.e.</w:t>
      </w:r>
      <w:proofErr w:type="gramEnd"/>
      <w:r>
        <w:rPr>
          <w:rFonts w:eastAsiaTheme="minorEastAsia"/>
          <w:color w:val="000000" w:themeColor="text1"/>
          <w:lang w:eastAsia="zh-CN"/>
        </w:rPr>
        <w:t xml:space="preserv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 xml:space="preserve">n the current RRC running CR, there is a new field added to configure the separate timer value to the remote UE, but not touching the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this is because except the timer value as well as additional stop condition of relay (re)selection, all the other handling of the timer for remote UE is the same with legacy. Reuse the legacy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5D1A00">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xml:space="preserv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77777777" w:rsidR="00BA3416" w:rsidRDefault="00FE358B" w:rsidP="005D1A00">
            <w:pPr>
              <w:pStyle w:val="TAC"/>
              <w:spacing w:before="20" w:after="20"/>
              <w:ind w:left="57" w:right="57"/>
              <w:jc w:val="left"/>
              <w:rPr>
                <w:ins w:id="62" w:author="Huawei, HiSilicon_Rui Wang" w:date="2022-02-21T19:47:00Z"/>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w:t>
              </w:r>
              <w:proofErr w:type="gramStart"/>
              <w:r>
                <w:rPr>
                  <w:lang w:eastAsia="zh-CN"/>
                </w:rPr>
                <w:t>OOC !</w:t>
              </w:r>
              <w:proofErr w:type="gramEnd"/>
              <w:r>
                <w:rPr>
                  <w:lang w:eastAsia="zh-CN"/>
                </w:rPr>
                <w:t xml:space="preserve">=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4E977701" w14:textId="090394EC" w:rsidR="001B6371" w:rsidRDefault="001B6371" w:rsidP="005D1A00">
            <w:pPr>
              <w:pStyle w:val="TAC"/>
              <w:spacing w:before="20" w:after="20"/>
              <w:ind w:left="57" w:right="57"/>
              <w:jc w:val="left"/>
              <w:rPr>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Uu inactive UE moves out of the Uu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6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6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70" w:author="OPPO (Qianxi)" w:date="2022-02-21T15:57:00Z"/>
                <w:lang w:eastAsia="zh-CN"/>
              </w:rPr>
            </w:pPr>
            <w:ins w:id="7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72"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3" w:author="OPPO (Qianxi)" w:date="2022-02-21T15:57:00Z"/>
                <w:lang w:eastAsia="zh-CN"/>
              </w:rPr>
              <w:pPrChange w:id="74"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75"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6" w:author="OPPO (Qianxi)" w:date="2022-02-21T15:58:00Z">
                    <w:rPr>
                      <w:strike/>
                      <w:lang w:eastAsia="zh-CN"/>
                    </w:rPr>
                  </w:rPrChange>
                </w:rPr>
                <w:t xml:space="preserve">and when entering connected </w:t>
              </w:r>
              <w:proofErr w:type="gramStart"/>
              <w:r w:rsidRPr="00FE358B">
                <w:rPr>
                  <w:strike/>
                  <w:highlight w:val="yellow"/>
                  <w:lang w:eastAsia="zh-CN"/>
                  <w:rPrChange w:id="77" w:author="OPPO (Qianxi)" w:date="2022-02-21T15:58:00Z">
                    <w:rPr>
                      <w:strike/>
                      <w:lang w:eastAsia="zh-CN"/>
                    </w:rPr>
                  </w:rPrChange>
                </w:rPr>
                <w:t>state</w:t>
              </w:r>
              <w:proofErr w:type="gramEnd"/>
              <w:r w:rsidRPr="00FE358B">
                <w:rPr>
                  <w:strike/>
                  <w:highlight w:val="yellow"/>
                  <w:lang w:eastAsia="zh-CN"/>
                  <w:rPrChange w:id="78" w:author="OPPO (Qianxi)" w:date="2022-02-21T15:58:00Z">
                    <w:rPr>
                      <w:strike/>
                      <w:lang w:eastAsia="zh-CN"/>
                    </w:rPr>
                  </w:rPrChange>
                </w:rPr>
                <w:t xml:space="preserv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9" w:author="OPPO (Qianxi)" w:date="2022-02-21T15:57:00Z"/>
                <w:lang w:eastAsia="zh-CN"/>
              </w:rPr>
              <w:pPrChange w:id="80"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81"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4" w:author="OPPO (Qianxi)" w:date="2022-02-21T15:57:00Z"/>
                <w:lang w:eastAsia="zh-CN"/>
              </w:rPr>
            </w:pPr>
            <w:ins w:id="85" w:author="OPPO (Qianxi)" w:date="2022-02-21T15:57:00Z">
              <w:r>
                <w:rPr>
                  <w:lang w:eastAsia="zh-CN"/>
                </w:rPr>
                <w:t xml:space="preserve">if the </w:t>
              </w:r>
              <w:r w:rsidRPr="00FE358B">
                <w:rPr>
                  <w:strike/>
                  <w:highlight w:val="yellow"/>
                  <w:lang w:eastAsia="zh-CN"/>
                  <w:rPrChange w:id="86" w:author="OPPO (Qianxi)" w:date="2022-02-21T15:58:00Z">
                    <w:rPr>
                      <w:strike/>
                      <w:lang w:eastAsia="zh-CN"/>
                    </w:rPr>
                  </w:rPrChange>
                </w:rPr>
                <w:t>relay UE is in idle/inactive state</w:t>
              </w:r>
              <w:r w:rsidRPr="00FE358B">
                <w:rPr>
                  <w:highlight w:val="yellow"/>
                  <w:lang w:eastAsia="zh-CN"/>
                  <w:rPrChange w:id="87"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Uu interface for the Remote </w:t>
              </w:r>
              <w:proofErr w:type="gramStart"/>
              <w:r w:rsidRPr="009F166F">
                <w:rPr>
                  <w:color w:val="000000"/>
                  <w:lang w:eastAsia="zh-CN"/>
                </w:rPr>
                <w:t>UEs;</w:t>
              </w:r>
              <w:proofErr w:type="gramEnd"/>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8" w:author="OPPO (Qianxi)" w:date="2022-02-21T15:57:00Z"/>
                <w:color w:val="000000"/>
                <w:lang w:eastAsia="zh-CN"/>
              </w:rPr>
            </w:pPr>
            <w:ins w:id="89" w:author="OPPO (Qianxi)" w:date="2022-02-21T15:57:00Z">
              <w:r>
                <w:rPr>
                  <w:lang w:eastAsia="zh-CN"/>
                </w:rPr>
                <w:t xml:space="preserve">else </w:t>
              </w:r>
              <w:r w:rsidRPr="00FE358B">
                <w:rPr>
                  <w:strike/>
                  <w:highlight w:val="yellow"/>
                  <w:lang w:eastAsia="zh-CN"/>
                  <w:rPrChange w:id="90" w:author="OPPO (Qianxi)" w:date="2022-02-21T15:58:00Z">
                    <w:rPr>
                      <w:strike/>
                      <w:lang w:eastAsia="zh-CN"/>
                    </w:rPr>
                  </w:rPrChange>
                </w:rPr>
                <w:t>if the relay UE is in connected state</w:t>
              </w:r>
              <w:r w:rsidRPr="00FE358B">
                <w:rPr>
                  <w:highlight w:val="yellow"/>
                  <w:lang w:eastAsia="zh-CN"/>
                  <w:rPrChange w:id="91" w:author="OPPO (Qianxi)" w:date="2022-02-21T15:58:00Z">
                    <w:rPr>
                      <w:lang w:eastAsia="zh-CN"/>
                    </w:rPr>
                  </w:rPrChange>
                </w:rPr>
                <w:t xml:space="preserve">, </w:t>
              </w:r>
              <w:r w:rsidRPr="00FE358B">
                <w:rPr>
                  <w:strike/>
                  <w:highlight w:val="yellow"/>
                  <w:lang w:eastAsia="zh-CN"/>
                  <w:rPrChange w:id="92"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3" w:author="OPPO (Qianxi)" w:date="2022-02-21T15:57:00Z"/>
                <w:color w:val="000000"/>
                <w:lang w:eastAsia="zh-CN"/>
              </w:rPr>
            </w:pPr>
            <w:ins w:id="94"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5" w:author="OPPO (Qianxi)" w:date="2022-02-21T15:57:00Z"/>
                <w:lang w:eastAsia="zh-CN"/>
              </w:rPr>
            </w:pPr>
            <w:ins w:id="96" w:author="OPPO (Qianxi)" w:date="2022-02-21T15:57:00Z">
              <w:r>
                <w:rPr>
                  <w:lang w:eastAsia="zh-CN"/>
                </w:rPr>
                <w:t xml:space="preserve">else </w:t>
              </w:r>
              <w:r w:rsidRPr="00FE358B">
                <w:rPr>
                  <w:strike/>
                  <w:highlight w:val="yellow"/>
                  <w:lang w:eastAsia="zh-CN"/>
                  <w:rPrChange w:id="97"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8"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77777777" w:rsidR="00FE358B" w:rsidRDefault="002626DF" w:rsidP="00FE358B">
            <w:pPr>
              <w:pStyle w:val="TAC"/>
              <w:spacing w:before="20" w:after="20"/>
              <w:ind w:left="57" w:right="57"/>
              <w:jc w:val="left"/>
              <w:rPr>
                <w:ins w:id="99" w:author="Huawei, HiSilicon_Rui Wang" w:date="2022-02-21T20:24:00Z"/>
                <w:lang w:eastAsia="zh-CN"/>
              </w:rPr>
            </w:pPr>
            <w:ins w:id="100" w:author="Huawei, HiSilicon_Rui Wang" w:date="2022-02-21T20:21:00Z">
              <w:r>
                <w:rPr>
                  <w:rFonts w:hint="eastAsia"/>
                  <w:lang w:eastAsia="zh-CN"/>
                </w:rPr>
                <w:t>[</w:t>
              </w:r>
              <w:r>
                <w:rPr>
                  <w:lang w:eastAsia="zh-CN"/>
                </w:rPr>
                <w:t xml:space="preserve">Rapp] </w:t>
              </w:r>
            </w:ins>
            <w:ins w:id="101" w:author="Huawei, HiSilicon_Rui Wang" w:date="2022-02-21T20:22:00Z">
              <w:r>
                <w:rPr>
                  <w:lang w:eastAsia="zh-CN"/>
                </w:rPr>
                <w:t xml:space="preserve">Not sure I misunderstood something, but if the remote UE does not release the paging related info when entering connected state </w:t>
              </w:r>
            </w:ins>
            <w:ins w:id="102" w:author="Huawei, HiSilicon_Rui Wang" w:date="2022-02-21T20:23:00Z">
              <w:r>
                <w:rPr>
                  <w:lang w:eastAsia="zh-CN"/>
                </w:rPr>
                <w:t>in your proposed change, the relay UE needs to continue the paging monitoring</w:t>
              </w:r>
            </w:ins>
            <w:ins w:id="103" w:author="Huawei, HiSilicon_Rui Wang" w:date="2022-02-21T20:24:00Z">
              <w:r>
                <w:rPr>
                  <w:lang w:eastAsia="zh-CN"/>
                </w:rPr>
                <w:t xml:space="preserve"> even though no paging will go for this connected remote UE?</w:t>
              </w:r>
            </w:ins>
          </w:p>
          <w:p w14:paraId="0F366B49" w14:textId="26669686" w:rsidR="002626DF" w:rsidRDefault="002626DF" w:rsidP="004910BC">
            <w:pPr>
              <w:pStyle w:val="TAC"/>
              <w:spacing w:before="20" w:after="20"/>
              <w:ind w:left="57" w:right="57"/>
              <w:jc w:val="left"/>
              <w:rPr>
                <w:lang w:eastAsia="zh-CN"/>
              </w:rPr>
            </w:pPr>
            <w:ins w:id="104" w:author="Huawei, HiSilicon_Rui Wang" w:date="2022-02-21T20:25:00Z">
              <w:r>
                <w:rPr>
                  <w:lang w:eastAsia="zh-CN"/>
                </w:rPr>
                <w:t>And for the other changes in relay UE side, the relay UE will have the pagi</w:t>
              </w:r>
            </w:ins>
            <w:ins w:id="105" w:author="Huawei, HiSilicon_Rui Wang" w:date="2022-02-21T20:26:00Z">
              <w:r>
                <w:rPr>
                  <w:lang w:eastAsia="zh-CN"/>
                </w:rPr>
                <w:t>ng related info in any case,</w:t>
              </w:r>
              <w:r w:rsidR="004910BC">
                <w:rPr>
                  <w:lang w:eastAsia="zh-CN"/>
                </w:rPr>
                <w:t xml:space="preserve"> </w:t>
              </w:r>
            </w:ins>
            <w:ins w:id="106" w:author="Huawei, HiSilicon_Rui Wang" w:date="2022-02-21T20:27:00Z">
              <w:r w:rsidR="004910BC">
                <w:rPr>
                  <w:lang w:eastAsia="zh-CN"/>
                </w:rPr>
                <w:t xml:space="preserve">no way to enter </w:t>
              </w:r>
            </w:ins>
            <w:ins w:id="107" w:author="Huawei, HiSilicon_Rui Wang" w:date="2022-02-21T20:26:00Z">
              <w:r w:rsidR="004910BC">
                <w:rPr>
                  <w:lang w:eastAsia="zh-CN"/>
                </w:rPr>
                <w:t>the “else” branch</w:t>
              </w:r>
            </w:ins>
            <w:ins w:id="108" w:author="Huawei, HiSilicon_Rui Wang" w:date="2022-02-21T20:27:00Z">
              <w:r w:rsidR="004910BC">
                <w:rPr>
                  <w:lang w:eastAsia="zh-CN"/>
                </w:rPr>
                <w:t>.</w:t>
              </w:r>
            </w:ins>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109"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110"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7777777" w:rsidR="00BA3416" w:rsidRDefault="00FE358B" w:rsidP="005D1A00">
            <w:pPr>
              <w:pStyle w:val="TAC"/>
              <w:spacing w:before="20" w:after="20"/>
              <w:ind w:left="57" w:right="57"/>
              <w:jc w:val="left"/>
              <w:rPr>
                <w:ins w:id="111" w:author="Huawei, HiSilicon_Rui Wang" w:date="2022-02-21T19:51:00Z"/>
                <w:lang w:eastAsia="zh-CN"/>
              </w:rPr>
            </w:pPr>
            <w:ins w:id="112" w:author="OPPO (Qianxi)" w:date="2022-02-21T15:58:00Z">
              <w:r>
                <w:rPr>
                  <w:rFonts w:hint="eastAsia"/>
                  <w:lang w:eastAsia="zh-CN"/>
                </w:rPr>
                <w:t>A</w:t>
              </w:r>
              <w:r>
                <w:rPr>
                  <w:lang w:eastAsia="zh-CN"/>
                </w:rPr>
                <w:t>lthough we understand the intention of R</w:t>
              </w:r>
            </w:ins>
            <w:ins w:id="113"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6C6205F9" w14:textId="50080BBC" w:rsidR="001B6371" w:rsidRDefault="001B6371" w:rsidP="004258E1">
            <w:pPr>
              <w:pStyle w:val="TAC"/>
              <w:spacing w:before="20" w:after="20"/>
              <w:ind w:left="57" w:right="57"/>
              <w:jc w:val="left"/>
              <w:rPr>
                <w:lang w:eastAsia="zh-CN"/>
              </w:rPr>
            </w:pPr>
            <w:ins w:id="114" w:author="Huawei, HiSilicon_Rui Wang" w:date="2022-02-21T19:51:00Z">
              <w:r>
                <w:rPr>
                  <w:lang w:eastAsia="zh-CN"/>
                </w:rPr>
                <w:t>[Rapp] No, there is no intention to change legacy spe</w:t>
              </w:r>
            </w:ins>
            <w:ins w:id="115" w:author="Huawei, HiSilicon_Rui Wang" w:date="2022-02-21T19:52:00Z">
              <w:r>
                <w:rPr>
                  <w:lang w:eastAsia="zh-CN"/>
                </w:rPr>
                <w:t>c. in</w:t>
              </w:r>
              <w:r w:rsidR="004258E1">
                <w:rPr>
                  <w:lang w:eastAsia="zh-CN"/>
                </w:rPr>
                <w:t xml:space="preserve"> </w:t>
              </w:r>
              <w:r w:rsidR="004258E1">
                <w:t>[Pre117-e][605], majority support to introduce new</w:t>
              </w:r>
            </w:ins>
            <w:ins w:id="116" w:author="Huawei, HiSilicon_Rui Wang" w:date="2022-02-21T19:53:00Z">
              <w:r w:rsidR="004258E1">
                <w:t xml:space="preserve"> signalling of Uu/PC5 RLC configuration for relay case, then the terminology of “Uu/PC5 RLC chann</w:t>
              </w:r>
            </w:ins>
            <w:ins w:id="117" w:author="Huawei, HiSilicon_Rui Wang" w:date="2022-02-21T19:54:00Z">
              <w:r w:rsidR="004258E1">
                <w:t>el</w:t>
              </w:r>
            </w:ins>
            <w:ins w:id="118" w:author="Huawei, HiSilicon_Rui Wang" w:date="2022-02-21T19:53:00Z">
              <w:r w:rsidR="004258E1">
                <w:t>”</w:t>
              </w:r>
            </w:ins>
            <w:ins w:id="119" w:author="Huawei, HiSilicon_Rui Wang" w:date="2022-02-21T19:54:00Z">
              <w:r w:rsidR="004258E1">
                <w:t xml:space="preserve"> will be applied to the relaying RLC bearers</w:t>
              </w:r>
            </w:ins>
            <w:ins w:id="120" w:author="Huawei, HiSilicon_Rui Wang" w:date="2022-02-21T20:17:00Z">
              <w:r w:rsidR="002626DF">
                <w:t xml:space="preserve"> only</w:t>
              </w:r>
            </w:ins>
            <w:ins w:id="121" w:author="Huawei, HiSilicon_Rui Wang" w:date="2022-02-21T19:54:00Z">
              <w:r w:rsidR="004258E1">
                <w:t>.</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122"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123"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5D1A00">
            <w:pPr>
              <w:pStyle w:val="TAC"/>
              <w:spacing w:before="20" w:after="20"/>
              <w:ind w:left="57" w:right="57"/>
              <w:jc w:val="left"/>
              <w:rPr>
                <w:ins w:id="124" w:author="Huawei, HiSilicon_Rui Wang" w:date="2022-02-21T20:17:00Z"/>
                <w:lang w:eastAsia="zh-CN"/>
              </w:rPr>
            </w:pPr>
            <w:ins w:id="125" w:author="Qualcomm - Peng Cheng" w:date="2022-02-21T16:28:00Z">
              <w:r>
                <w:rPr>
                  <w:lang w:eastAsia="zh-CN"/>
                </w:rPr>
                <w:t>Same view as OPPO. The current text is not technique correct</w:t>
              </w:r>
            </w:ins>
            <w:ins w:id="126" w:author="Qualcomm - Peng Cheng" w:date="2022-02-21T16:29:00Z">
              <w:r w:rsidR="005819EE">
                <w:rPr>
                  <w:lang w:eastAsia="zh-CN"/>
                </w:rPr>
                <w:t xml:space="preserve"> (i.e., IDLE==out of coverage)</w:t>
              </w:r>
            </w:ins>
            <w:ins w:id="127" w:author="Qualcomm - Peng Cheng" w:date="2022-02-21T16:28:00Z">
              <w:r>
                <w:rPr>
                  <w:lang w:eastAsia="zh-CN"/>
                </w:rPr>
                <w:t>.</w:t>
              </w:r>
            </w:ins>
            <w:ins w:id="128"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5D1A00">
            <w:pPr>
              <w:pStyle w:val="TAC"/>
              <w:spacing w:before="20" w:after="20"/>
              <w:ind w:left="57" w:right="57"/>
              <w:jc w:val="left"/>
              <w:rPr>
                <w:lang w:eastAsia="zh-CN"/>
              </w:rPr>
            </w:pPr>
            <w:ins w:id="129" w:author="Huawei, HiSilicon_Rui Wang" w:date="2022-02-21T20:17:00Z">
              <w:r>
                <w:rPr>
                  <w:lang w:eastAsia="zh-CN"/>
                </w:rPr>
                <w:t xml:space="preserve">[Rapp] Please see the reply to OPPO </w:t>
              </w:r>
            </w:ins>
            <w:proofErr w:type="gramStart"/>
            <w:ins w:id="130" w:author="Huawei, HiSilicon_Rui Wang" w:date="2022-02-21T20:18:00Z">
              <w:r>
                <w:rPr>
                  <w:lang w:eastAsia="zh-CN"/>
                </w:rPr>
                <w:t>and also</w:t>
              </w:r>
              <w:proofErr w:type="gramEnd"/>
              <w:r>
                <w:rPr>
                  <w:lang w:eastAsia="zh-CN"/>
                </w:rPr>
                <w:t xml:space="preserve">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131"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132"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33" w:author="Qualcomm - Peng Cheng" w:date="2022-02-21T16:33:00Z">
              <w:r>
                <w:rPr>
                  <w:lang w:eastAsia="zh-CN"/>
                </w:rPr>
                <w:t xml:space="preserve">We prefer Rapporteur previous version, which is clearer and aligned with </w:t>
              </w:r>
            </w:ins>
            <w:ins w:id="134"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35"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36" w:author="Qualcomm - Peng Cheng" w:date="2022-02-21T16:36:00Z">
              <w:r w:rsidR="00F00B49">
                <w:rPr>
                  <w:lang w:eastAsia="zh-CN"/>
                </w:rPr>
                <w:t xml:space="preserve"> this </w:t>
              </w:r>
            </w:ins>
            <w:ins w:id="137" w:author="Qualcomm - Peng Cheng" w:date="2022-02-21T16:37:00Z">
              <w:r w:rsidR="00B40C9B">
                <w:rPr>
                  <w:lang w:eastAsia="zh-CN"/>
                </w:rPr>
                <w:t xml:space="preserve">late </w:t>
              </w:r>
            </w:ins>
            <w:ins w:id="138" w:author="Qualcomm - Peng Cheng" w:date="2022-02-21T16:36:00Z">
              <w:r w:rsidR="00F00B49">
                <w:rPr>
                  <w:lang w:eastAsia="zh-CN"/>
                </w:rPr>
                <w:t>stage, we prefer to first make spec technique correct</w:t>
              </w:r>
            </w:ins>
            <w:ins w:id="139" w:author="Qualcomm - Peng Cheng" w:date="2022-02-21T16:48:00Z">
              <w:r w:rsidR="00C9336C">
                <w:rPr>
                  <w:lang w:eastAsia="zh-CN"/>
                </w:rPr>
                <w:t>, instead of discuss</w:t>
              </w:r>
            </w:ins>
            <w:ins w:id="140" w:author="Qualcomm - Peng Cheng" w:date="2022-02-21T16:49:00Z">
              <w:r w:rsidR="00D14339">
                <w:rPr>
                  <w:lang w:eastAsia="zh-CN"/>
                </w:rPr>
                <w:t>ing</w:t>
              </w:r>
            </w:ins>
            <w:ins w:id="141" w:author="Qualcomm - Peng Cheng" w:date="2022-02-21T16:48:00Z">
              <w:r w:rsidR="00C9336C">
                <w:rPr>
                  <w:lang w:eastAsia="zh-CN"/>
                </w:rPr>
                <w:t xml:space="preserve"> how to make the procedure work by removi</w:t>
              </w:r>
            </w:ins>
            <w:ins w:id="142"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143" w:author="Qualcomm - Peng Cheng" w:date="2022-02-21T16:36:00Z">
              <w:r>
                <w:rPr>
                  <w:lang w:eastAsia="zh-CN"/>
                </w:rPr>
                <w:lastRenderedPageBreak/>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144"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5D1A00">
            <w:pPr>
              <w:pStyle w:val="TAC"/>
              <w:spacing w:before="20" w:after="20"/>
              <w:ind w:left="57" w:right="57"/>
              <w:jc w:val="left"/>
              <w:rPr>
                <w:ins w:id="145" w:author="Huawei, HiSilicon_Rui Wang" w:date="2022-02-21T20:27:00Z"/>
                <w:lang w:eastAsia="zh-CN"/>
              </w:rPr>
            </w:pPr>
            <w:ins w:id="146"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47" w:author="Qualcomm - Peng Cheng" w:date="2022-02-21T16:37:00Z">
              <w:r w:rsidR="00B40C9B">
                <w:rPr>
                  <w:lang w:eastAsia="zh-CN"/>
                </w:rPr>
                <w:t xml:space="preserve">current spec, </w:t>
              </w:r>
            </w:ins>
            <w:ins w:id="148" w:author="Qualcomm - Peng Cheng" w:date="2022-02-21T16:39:00Z">
              <w:r w:rsidR="00121948">
                <w:rPr>
                  <w:lang w:eastAsia="zh-CN"/>
                </w:rPr>
                <w:t>“</w:t>
              </w:r>
            </w:ins>
            <w:ins w:id="149" w:author="Qualcomm - Peng Cheng" w:date="2022-02-21T16:37:00Z">
              <w:r w:rsidR="009F6CB7">
                <w:rPr>
                  <w:lang w:eastAsia="zh-CN"/>
                </w:rPr>
                <w:t>Uu</w:t>
              </w:r>
              <w:r w:rsidR="00B40C9B">
                <w:rPr>
                  <w:lang w:eastAsia="zh-CN"/>
                </w:rPr>
                <w:t>/PC5</w:t>
              </w:r>
              <w:r w:rsidR="009F6CB7">
                <w:rPr>
                  <w:lang w:eastAsia="zh-CN"/>
                </w:rPr>
                <w:t xml:space="preserve"> RLC channel</w:t>
              </w:r>
            </w:ins>
            <w:ins w:id="150" w:author="Qualcomm - Peng Cheng" w:date="2022-02-21T16:39:00Z">
              <w:r w:rsidR="00121948">
                <w:rPr>
                  <w:lang w:eastAsia="zh-CN"/>
                </w:rPr>
                <w:t>”</w:t>
              </w:r>
            </w:ins>
            <w:ins w:id="151" w:author="Qualcomm - Peng Cheng" w:date="2022-02-21T16:37:00Z">
              <w:r w:rsidR="009F6CB7">
                <w:rPr>
                  <w:lang w:eastAsia="zh-CN"/>
                </w:rPr>
                <w:t xml:space="preserve"> is identified by LCID</w:t>
              </w:r>
              <w:r w:rsidR="00404396">
                <w:rPr>
                  <w:lang w:eastAsia="zh-CN"/>
                </w:rPr>
                <w:t>.</w:t>
              </w:r>
            </w:ins>
            <w:ins w:id="152"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53" w:author="Qualcomm - Peng Cheng" w:date="2022-02-21T16:39:00Z">
              <w:r w:rsidR="00121948">
                <w:rPr>
                  <w:lang w:eastAsia="zh-CN"/>
                </w:rPr>
                <w:t>we keep using “Uu/PC5 RLC channel”</w:t>
              </w:r>
            </w:ins>
            <w:ins w:id="154" w:author="Qualcomm - Peng Cheng" w:date="2022-02-21T16:38:00Z">
              <w:r w:rsidR="00404396">
                <w:rPr>
                  <w:lang w:eastAsia="zh-CN"/>
                </w:rPr>
                <w:t xml:space="preserve">. </w:t>
              </w:r>
            </w:ins>
          </w:p>
          <w:p w14:paraId="02878D6E" w14:textId="02E1B6F5" w:rsidR="004910BC" w:rsidRDefault="004910BC" w:rsidP="005D1A00">
            <w:pPr>
              <w:pStyle w:val="TAC"/>
              <w:spacing w:before="20" w:after="20"/>
              <w:ind w:left="57" w:right="57"/>
              <w:jc w:val="left"/>
              <w:rPr>
                <w:lang w:eastAsia="zh-CN"/>
              </w:rPr>
            </w:pPr>
            <w:ins w:id="155" w:author="Huawei, HiSilicon_Rui Wang" w:date="2022-02-21T20:27:00Z">
              <w:r>
                <w:rPr>
                  <w:lang w:eastAsia="zh-CN"/>
                </w:rPr>
                <w:t>[Rapp]</w:t>
              </w:r>
            </w:ins>
            <w:ins w:id="156"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57"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58"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59" w:author="Qualcomm - Peng Cheng" w:date="2022-02-21T16:45:00Z"/>
                <w:lang w:eastAsia="zh-CN"/>
              </w:rPr>
            </w:pPr>
            <w:ins w:id="160" w:author="Qualcomm - Peng Cheng" w:date="2022-02-21T16:44:00Z">
              <w:r>
                <w:rPr>
                  <w:lang w:eastAsia="zh-CN"/>
                </w:rPr>
                <w:t>Although the current way may work, we suggest Rapporteur to check view of Rapporteur of 38.331 and 36.331, because current 38.331 and 36.331 d</w:t>
              </w:r>
            </w:ins>
            <w:ins w:id="161"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62" w:author="Huawei, HiSilicon_Rui Wang" w:date="2022-02-21T20:42:00Z"/>
                <w:lang w:eastAsia="zh-CN"/>
              </w:rPr>
            </w:pPr>
            <w:ins w:id="163" w:author="Qualcomm - Peng Cheng" w:date="2022-02-21T16:46:00Z">
              <w:r>
                <w:rPr>
                  <w:lang w:eastAsia="zh-CN"/>
                </w:rPr>
                <w:t>Current field description is not sufficient. At leas</w:t>
              </w:r>
            </w:ins>
            <w:ins w:id="164" w:author="Qualcomm - Peng Cheng" w:date="2022-02-21T16:47:00Z">
              <w:r>
                <w:rPr>
                  <w:lang w:eastAsia="zh-CN"/>
                </w:rPr>
                <w:t xml:space="preserve">t, it should be clarified that the remote UE shall ignore the legacy one. </w:t>
              </w:r>
            </w:ins>
            <w:ins w:id="165"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66" w:author="Huawei, HiSilicon_Rui Wang" w:date="2022-02-21T20:43:00Z">
                <w:pPr>
                  <w:pStyle w:val="TAC"/>
                  <w:numPr>
                    <w:numId w:val="32"/>
                  </w:numPr>
                  <w:spacing w:before="20" w:after="20"/>
                  <w:ind w:left="417" w:right="57" w:hanging="360"/>
                  <w:jc w:val="left"/>
                </w:pPr>
              </w:pPrChange>
            </w:pPr>
            <w:ins w:id="167" w:author="Huawei, HiSilicon_Rui Wang" w:date="2022-02-21T20:42:00Z">
              <w:r>
                <w:rPr>
                  <w:lang w:eastAsia="zh-CN"/>
                </w:rPr>
                <w:t xml:space="preserve">[Rapp] Ok, we can make </w:t>
              </w:r>
            </w:ins>
            <w:ins w:id="168"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5D1A00">
            <w:pPr>
              <w:pStyle w:val="TAC"/>
              <w:spacing w:before="20" w:after="20"/>
              <w:ind w:left="57" w:right="57"/>
              <w:jc w:val="left"/>
              <w:rPr>
                <w:lang w:eastAsia="zh-CN"/>
              </w:rPr>
            </w:pPr>
            <w:ins w:id="169"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5D1A00">
            <w:pPr>
              <w:pStyle w:val="TAC"/>
              <w:spacing w:before="20" w:after="20"/>
              <w:ind w:left="57" w:right="57"/>
              <w:jc w:val="left"/>
              <w:rPr>
                <w:lang w:eastAsia="zh-CN"/>
              </w:rPr>
            </w:pPr>
            <w:ins w:id="170"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5D1A00">
            <w:pPr>
              <w:pStyle w:val="TAC"/>
              <w:spacing w:before="20" w:after="20"/>
              <w:ind w:left="57" w:right="57"/>
              <w:jc w:val="left"/>
              <w:rPr>
                <w:ins w:id="171" w:author="Xuelong Wang" w:date="2022-02-21T17:22:00Z"/>
                <w:lang w:eastAsia="zh-CN"/>
              </w:rPr>
            </w:pPr>
            <w:ins w:id="172" w:author="Xuelong Wang" w:date="2022-02-21T17:22:00Z">
              <w:r>
                <w:rPr>
                  <w:lang w:eastAsia="zh-CN"/>
                </w:rPr>
                <w:t xml:space="preserve">We have the same understanding as OPPO for the wording. </w:t>
              </w:r>
            </w:ins>
          </w:p>
          <w:p w14:paraId="44E0EDBE" w14:textId="77777777" w:rsidR="00A21360" w:rsidRDefault="00A21360" w:rsidP="005D1A00">
            <w:pPr>
              <w:pStyle w:val="TAC"/>
              <w:spacing w:before="20" w:after="20"/>
              <w:ind w:left="57" w:right="57"/>
              <w:jc w:val="left"/>
              <w:rPr>
                <w:ins w:id="173" w:author="Xuelong Wang" w:date="2022-02-21T17:22:00Z"/>
                <w:lang w:eastAsia="zh-CN"/>
              </w:rPr>
            </w:pPr>
          </w:p>
          <w:p w14:paraId="589C4584" w14:textId="44D90387" w:rsidR="00A21360" w:rsidRDefault="00A21360" w:rsidP="005D1A00">
            <w:pPr>
              <w:pStyle w:val="TAC"/>
              <w:spacing w:before="20" w:after="20"/>
              <w:ind w:left="57" w:right="57"/>
              <w:jc w:val="left"/>
              <w:rPr>
                <w:ins w:id="174" w:author="Xuelong Wang" w:date="2022-02-21T17:22:00Z"/>
                <w:lang w:eastAsia="zh-CN"/>
              </w:rPr>
            </w:pPr>
            <w:ins w:id="175" w:author="Xuelong Wang" w:date="2022-02-21T17:22:00Z">
              <w:r>
                <w:rPr>
                  <w:rFonts w:hint="eastAsia"/>
                  <w:lang w:eastAsia="zh-CN"/>
                </w:rPr>
                <w:t>M</w:t>
              </w:r>
              <w:r>
                <w:rPr>
                  <w:lang w:eastAsia="zh-CN"/>
                </w:rPr>
                <w:t>eanwhile, for the revised P</w:t>
              </w:r>
              <w:proofErr w:type="gramStart"/>
              <w:r>
                <w:rPr>
                  <w:lang w:eastAsia="zh-CN"/>
                </w:rPr>
                <w:t xml:space="preserve">3,  </w:t>
              </w:r>
            </w:ins>
            <w:ins w:id="176" w:author="Xuelong Wang" w:date="2022-02-21T17:23:00Z">
              <w:r>
                <w:rPr>
                  <w:lang w:eastAsia="zh-CN"/>
                </w:rPr>
                <w:t>maybe</w:t>
              </w:r>
              <w:proofErr w:type="gramEnd"/>
              <w:r>
                <w:rPr>
                  <w:lang w:eastAsia="zh-CN"/>
                </w:rPr>
                <w:t xml:space="preserve"> the highlighted part is not needed since when Remote UE goes to connected, the network should be aware of </w:t>
              </w:r>
            </w:ins>
            <w:ins w:id="177" w:author="Xuelong Wang" w:date="2022-02-21T17:24:00Z">
              <w:r>
                <w:rPr>
                  <w:lang w:eastAsia="zh-CN"/>
                </w:rPr>
                <w:t xml:space="preserve">it and then there may be no need for Relay UE to update this. </w:t>
              </w:r>
            </w:ins>
          </w:p>
          <w:p w14:paraId="3C24352F" w14:textId="77777777" w:rsidR="00A21360" w:rsidRDefault="00A21360" w:rsidP="005D1A00">
            <w:pPr>
              <w:pStyle w:val="TAC"/>
              <w:spacing w:before="20" w:after="20"/>
              <w:ind w:left="57" w:right="57"/>
              <w:jc w:val="left"/>
              <w:rPr>
                <w:ins w:id="178" w:author="Xuelong Wang" w:date="2022-02-21T17:22:00Z"/>
                <w:lang w:eastAsia="zh-CN"/>
              </w:rPr>
            </w:pPr>
          </w:p>
          <w:p w14:paraId="62EA5E06" w14:textId="5425FC59" w:rsidR="00A21360" w:rsidRDefault="00A21360" w:rsidP="005D1A00">
            <w:pPr>
              <w:pStyle w:val="TAC"/>
              <w:spacing w:before="20" w:after="20"/>
              <w:ind w:left="57" w:right="57"/>
              <w:jc w:val="left"/>
              <w:rPr>
                <w:ins w:id="179" w:author="Xuelong Wang" w:date="2022-02-21T17:22:00Z"/>
                <w:lang w:eastAsia="zh-CN"/>
              </w:rPr>
            </w:pPr>
            <w:ins w:id="180" w:author="Xuelong Wang" w:date="2022-02-21T17:22:00Z">
              <w:r>
                <w:rPr>
                  <w:lang w:eastAsia="zh-CN"/>
                </w:rPr>
                <w:t xml:space="preserve">after the paging related info released by the remote UE, </w:t>
              </w:r>
              <w:r w:rsidRPr="00A21360">
                <w:rPr>
                  <w:highlight w:val="green"/>
                  <w:lang w:eastAsia="zh-CN"/>
                </w:rPr>
                <w:t xml:space="preserve">the relay UE should release the paging UE ID to network if it has reported the info to network, </w:t>
              </w:r>
              <w:proofErr w:type="gramStart"/>
              <w:r w:rsidRPr="00A21360">
                <w:rPr>
                  <w:highlight w:val="green"/>
                  <w:lang w:eastAsia="zh-CN"/>
                </w:rPr>
                <w:t>e.g.</w:t>
              </w:r>
              <w:proofErr w:type="gramEnd"/>
              <w:r w:rsidRPr="00A21360">
                <w:rPr>
                  <w:highlight w:val="green"/>
                  <w:lang w:eastAsia="zh-CN"/>
                </w:rPr>
                <w:t xml:space="preserve"> by updating SUI</w:t>
              </w:r>
              <w:r>
                <w:rPr>
                  <w:lang w:eastAsia="zh-CN"/>
                </w:rPr>
                <w:t>.</w:t>
              </w:r>
            </w:ins>
          </w:p>
          <w:p w14:paraId="073D35F7" w14:textId="77777777" w:rsidR="008077E5" w:rsidRDefault="008077E5" w:rsidP="005D1A00">
            <w:pPr>
              <w:pStyle w:val="TAC"/>
              <w:spacing w:before="20" w:after="20"/>
              <w:ind w:left="57" w:right="57"/>
              <w:jc w:val="left"/>
              <w:rPr>
                <w:ins w:id="181" w:author="Huawei, HiSilicon_Rui Wang" w:date="2022-02-21T20:45:00Z"/>
                <w:lang w:eastAsia="zh-CN"/>
              </w:rPr>
            </w:pPr>
            <w:ins w:id="182"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183" w:author="Huawei, HiSilicon_Rui Wang" w:date="2022-02-21T20:44:00Z">
              <w:r>
                <w:rPr>
                  <w:lang w:eastAsia="zh-CN"/>
                </w:rPr>
                <w:t>For the</w:t>
              </w:r>
            </w:ins>
            <w:ins w:id="184" w:author="Huawei, HiSilicon_Rui Wang" w:date="2022-02-21T20:48:00Z">
              <w:r>
                <w:rPr>
                  <w:lang w:eastAsia="zh-CN"/>
                </w:rPr>
                <w:t xml:space="preserve"> part highlighted in green</w:t>
              </w:r>
            </w:ins>
            <w:ins w:id="185" w:author="Huawei, HiSilicon_Rui Wang" w:date="2022-02-21T20:44:00Z">
              <w:r>
                <w:rPr>
                  <w:lang w:eastAsia="zh-CN"/>
                </w:rPr>
                <w:t>,</w:t>
              </w:r>
            </w:ins>
            <w:ins w:id="186" w:author="Huawei, HiSilicon_Rui Wang" w:date="2022-02-21T20:45:00Z">
              <w:r>
                <w:rPr>
                  <w:lang w:eastAsia="zh-CN"/>
                </w:rPr>
                <w:t xml:space="preserve"> I am not sure if network is aware of which remote UE moves to connected state from idle</w:t>
              </w:r>
            </w:ins>
            <w:ins w:id="187" w:author="Huawei, HiSilicon_Rui Wang" w:date="2022-02-21T20:46:00Z">
              <w:r>
                <w:rPr>
                  <w:lang w:eastAsia="zh-CN"/>
                </w:rPr>
                <w:t xml:space="preserve">. Because in Uu, the </w:t>
              </w:r>
            </w:ins>
            <w:proofErr w:type="spellStart"/>
            <w:ins w:id="188" w:author="Huawei, HiSilicon_Rui Wang" w:date="2022-02-21T20:47:00Z">
              <w:r>
                <w:rPr>
                  <w:lang w:eastAsia="zh-CN"/>
                </w:rPr>
                <w:t>gNB</w:t>
              </w:r>
              <w:proofErr w:type="spellEnd"/>
              <w:r>
                <w:rPr>
                  <w:lang w:eastAsia="zh-CN"/>
                </w:rPr>
                <w:t xml:space="preserve"> cannot associate a connected UE with idle UE ID (</w:t>
              </w:r>
              <w:proofErr w:type="gramStart"/>
              <w:r>
                <w:rPr>
                  <w:lang w:eastAsia="zh-CN"/>
                </w:rPr>
                <w:t>e.g.</w:t>
              </w:r>
              <w:proofErr w:type="gramEnd"/>
              <w:r>
                <w:rPr>
                  <w:lang w:eastAsia="zh-CN"/>
                </w:rPr>
                <w:t xml:space="preserve"> paging UE ID). </w:t>
              </w:r>
            </w:ins>
          </w:p>
        </w:tc>
      </w:tr>
      <w:tr w:rsidR="00BB3ED9" w14:paraId="65E3A63E" w14:textId="77777777" w:rsidTr="004B1ED1">
        <w:trPr>
          <w:trHeight w:val="240"/>
          <w:jc w:val="center"/>
          <w:ins w:id="189"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4B1ED1">
            <w:pPr>
              <w:pStyle w:val="TAC"/>
              <w:spacing w:before="20" w:after="20"/>
              <w:ind w:left="57" w:right="57"/>
              <w:jc w:val="left"/>
              <w:rPr>
                <w:ins w:id="190" w:author="Xiaomi (Xing)" w:date="2022-02-21T17:27:00Z"/>
                <w:lang w:eastAsia="zh-CN"/>
              </w:rPr>
            </w:pPr>
            <w:ins w:id="191"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4B1ED1">
            <w:pPr>
              <w:pStyle w:val="TAC"/>
              <w:spacing w:before="20" w:after="20"/>
              <w:ind w:left="57" w:right="57"/>
              <w:jc w:val="left"/>
              <w:rPr>
                <w:ins w:id="192" w:author="Xiaomi (Xing)" w:date="2022-02-21T17:27:00Z"/>
                <w:lang w:eastAsia="zh-CN"/>
              </w:rPr>
            </w:pPr>
            <w:ins w:id="193"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4B1ED1">
            <w:pPr>
              <w:pStyle w:val="TAC"/>
              <w:spacing w:before="20" w:after="20"/>
              <w:ind w:left="57" w:right="57"/>
              <w:jc w:val="left"/>
              <w:rPr>
                <w:ins w:id="194" w:author="Xiaomi (Xing)" w:date="2022-02-21T17:27:00Z"/>
                <w:lang w:eastAsia="zh-CN"/>
              </w:rPr>
            </w:pPr>
            <w:ins w:id="195"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sidelink communication. In sidelink, the </w:t>
              </w:r>
              <w:proofErr w:type="spellStart"/>
              <w:r>
                <w:rPr>
                  <w:lang w:eastAsia="zh-CN"/>
                </w:rPr>
                <w:t>OoC</w:t>
              </w:r>
              <w:proofErr w:type="spellEnd"/>
              <w:r>
                <w:rPr>
                  <w:lang w:eastAsia="zh-CN"/>
                </w:rPr>
                <w:t xml:space="preserve"> is determined by the availability of cellular coverage on sidelink frequency. The related text of 38.304 is quoted as below,</w:t>
              </w:r>
            </w:ins>
          </w:p>
          <w:p w14:paraId="2B4C86A8" w14:textId="77777777" w:rsidR="00BB3ED9" w:rsidRDefault="00BB3ED9" w:rsidP="004B1ED1">
            <w:pPr>
              <w:pStyle w:val="TAC"/>
              <w:spacing w:before="20" w:after="20"/>
              <w:ind w:left="57" w:right="57"/>
              <w:jc w:val="left"/>
              <w:rPr>
                <w:ins w:id="196"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BB3ED9" w14:paraId="11C96483" w14:textId="77777777" w:rsidTr="004B1ED1">
              <w:trPr>
                <w:ins w:id="197" w:author="Xiaomi (Xing)" w:date="2022-02-21T17:27:00Z"/>
              </w:trPr>
              <w:tc>
                <w:tcPr>
                  <w:tcW w:w="6781" w:type="dxa"/>
                </w:tcPr>
                <w:p w14:paraId="31D6A01E" w14:textId="77777777" w:rsidR="00BB3ED9" w:rsidRPr="001234CA" w:rsidRDefault="00BB3ED9" w:rsidP="004B1ED1">
                  <w:pPr>
                    <w:rPr>
                      <w:ins w:id="198" w:author="Xiaomi (Xing)" w:date="2022-02-21T17:27:00Z"/>
                      <w:lang w:eastAsia="zh-CN"/>
                    </w:rPr>
                  </w:pPr>
                  <w:ins w:id="199"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SimSun"/>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SimSun"/>
                        <w:lang w:eastAsia="zh-CN"/>
                      </w:rPr>
                      <w:t>.</w:t>
                    </w:r>
                  </w:ins>
                </w:p>
              </w:tc>
            </w:tr>
          </w:tbl>
          <w:p w14:paraId="76219F3F" w14:textId="77777777" w:rsidR="00BB3ED9" w:rsidRDefault="00BB3ED9" w:rsidP="004B1ED1">
            <w:pPr>
              <w:pStyle w:val="TAC"/>
              <w:spacing w:before="20" w:after="20"/>
              <w:ind w:left="57" w:right="57"/>
              <w:jc w:val="left"/>
              <w:rPr>
                <w:ins w:id="200" w:author="Xiaomi (Xing)" w:date="2022-02-21T17:27:00Z"/>
                <w:lang w:eastAsia="zh-CN"/>
              </w:rPr>
            </w:pPr>
          </w:p>
          <w:p w14:paraId="02E733CB" w14:textId="77777777" w:rsidR="00BB3ED9" w:rsidRDefault="00BB3ED9" w:rsidP="004B1ED1">
            <w:pPr>
              <w:pStyle w:val="TAC"/>
              <w:spacing w:before="20" w:after="20"/>
              <w:ind w:left="57" w:right="57"/>
              <w:jc w:val="left"/>
              <w:rPr>
                <w:ins w:id="201" w:author="Xiaomi (Xing)" w:date="2022-02-21T17:27:00Z"/>
                <w:lang w:eastAsia="zh-CN"/>
              </w:rPr>
            </w:pPr>
            <w:ins w:id="202"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4B1ED1">
            <w:pPr>
              <w:pStyle w:val="TAC"/>
              <w:spacing w:before="20" w:after="20"/>
              <w:ind w:left="57" w:right="57"/>
              <w:jc w:val="left"/>
              <w:rPr>
                <w:ins w:id="203" w:author="Huawei, HiSilicon_Rui Wang" w:date="2022-02-21T20:48:00Z"/>
                <w:lang w:eastAsia="zh-CN"/>
              </w:rPr>
            </w:pPr>
            <w:ins w:id="204"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05" w:author="Xiaomi (Xing)" w:date="2022-02-21T17:27:00Z"/>
                <w:lang w:eastAsia="zh-CN"/>
              </w:rPr>
            </w:pPr>
            <w:ins w:id="206" w:author="Huawei, HiSilicon_Rui Wang" w:date="2022-02-21T20:48:00Z">
              <w:r>
                <w:rPr>
                  <w:lang w:eastAsia="zh-CN"/>
                </w:rPr>
                <w:t>[Rapp] Please see the</w:t>
              </w:r>
            </w:ins>
            <w:ins w:id="207" w:author="Huawei, HiSilicon_Rui Wang" w:date="2022-02-21T20:51:00Z">
              <w:r>
                <w:rPr>
                  <w:lang w:eastAsia="zh-CN"/>
                </w:rPr>
                <w:t xml:space="preserve"> clarification on</w:t>
              </w:r>
            </w:ins>
            <w:ins w:id="208" w:author="Huawei, HiSilicon_Rui Wang" w:date="2022-02-21T20:52:00Z">
              <w:r>
                <w:rPr>
                  <w:lang w:eastAsia="zh-CN"/>
                </w:rPr>
                <w:t xml:space="preserve"> why only IDLE</w:t>
              </w:r>
              <w:r w:rsidR="000F0A99">
                <w:rPr>
                  <w:lang w:eastAsia="zh-CN"/>
                </w:rPr>
                <w:t xml:space="preserve"> is here</w:t>
              </w:r>
            </w:ins>
            <w:ins w:id="209" w:author="Huawei, HiSilicon_Rui Wang" w:date="2022-02-21T20:58:00Z">
              <w:r w:rsidR="000F0A99">
                <w:rPr>
                  <w:lang w:eastAsia="zh-CN"/>
                </w:rPr>
                <w:t xml:space="preserve"> added in discussion part</w:t>
              </w:r>
            </w:ins>
            <w:ins w:id="210" w:author="Huawei, HiSilicon_Rui Wang" w:date="2022-02-21T20:52:00Z">
              <w:r w:rsidR="000F0A99">
                <w:rPr>
                  <w:lang w:eastAsia="zh-CN"/>
                </w:rPr>
                <w:t>. I am ok to remove it, seems it creates a lot of confusion…</w:t>
              </w:r>
            </w:ins>
            <w:ins w:id="211"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5D1A00">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5D1A00">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5D1A00">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xml:space="preserve">” Isn’t </w:t>
            </w:r>
            <w:proofErr w:type="gramStart"/>
            <w:r w:rsidR="00653B03">
              <w:rPr>
                <w:lang w:eastAsia="zh-CN"/>
              </w:rPr>
              <w:t>is</w:t>
            </w:r>
            <w:proofErr w:type="gramEnd"/>
            <w:r w:rsidR="00653B03">
              <w:rPr>
                <w:lang w:eastAsia="zh-CN"/>
              </w:rPr>
              <w:t xml:space="preserve"> so that the network is always aware of the RRC state of its UEs? We are a bit confused…</w:t>
            </w:r>
          </w:p>
          <w:p w14:paraId="03C2D88A" w14:textId="64F9DE54" w:rsidR="00653B03" w:rsidRDefault="00653B03" w:rsidP="005D1A00">
            <w:pPr>
              <w:pStyle w:val="TAC"/>
              <w:spacing w:before="20" w:after="20"/>
              <w:ind w:left="57" w:right="57"/>
              <w:jc w:val="left"/>
              <w:rPr>
                <w:lang w:eastAsia="zh-CN"/>
              </w:rPr>
            </w:pPr>
          </w:p>
          <w:p w14:paraId="60D31F32" w14:textId="38980DB1" w:rsidR="00653B03" w:rsidRDefault="00653B03" w:rsidP="005D1A00">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w:t>
            </w:r>
            <w:r>
              <w:rPr>
                <w:lang w:eastAsia="zh-CN"/>
              </w:rPr>
              <w:t>In remote UE side</w:t>
            </w:r>
            <w:r>
              <w:rPr>
                <w:lang w:eastAsia="zh-CN"/>
              </w:rPr>
              <w:t>” and “</w:t>
            </w:r>
            <w:r>
              <w:rPr>
                <w:lang w:eastAsia="zh-CN"/>
              </w:rPr>
              <w:t xml:space="preserve">In </w:t>
            </w:r>
            <w:r>
              <w:rPr>
                <w:lang w:eastAsia="zh-CN"/>
              </w:rPr>
              <w:t>relay</w:t>
            </w:r>
            <w:r>
              <w:rPr>
                <w:lang w:eastAsia="zh-CN"/>
              </w:rPr>
              <w:t xml:space="preserve"> UE side</w:t>
            </w:r>
            <w:r>
              <w:rPr>
                <w:lang w:eastAsia="zh-CN"/>
              </w:rPr>
              <w:t>” is a nice terminology to use. Also, good to refer to RRC messages or field whenever possible (as OPPO mentioned in his suggested text).</w:t>
            </w:r>
          </w:p>
          <w:p w14:paraId="5DB434AE" w14:textId="78BD2CE5"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5D1A00">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5D1A0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5D1A00">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xml:space="preserve">. At least for Uu we should keep the same terminology as, in practise, we are not creating anything new but just a configuration that is tailored for relay. In this sense, calling it RLC channel would be </w:t>
            </w:r>
            <w:proofErr w:type="gramStart"/>
            <w:r>
              <w:rPr>
                <w:lang w:eastAsia="zh-CN"/>
              </w:rPr>
              <w:t>a</w:t>
            </w:r>
            <w:proofErr w:type="gramEnd"/>
            <w:r>
              <w:rPr>
                <w:lang w:eastAsia="zh-CN"/>
              </w:rPr>
              <w:t xml:space="preserve"> NBC change with respect to legacy.</w:t>
            </w:r>
          </w:p>
          <w:p w14:paraId="3F5BEB0B" w14:textId="77777777" w:rsidR="00653B03" w:rsidRDefault="00653B03" w:rsidP="005D1A00">
            <w:pPr>
              <w:pStyle w:val="TAC"/>
              <w:spacing w:before="20" w:after="20"/>
              <w:ind w:left="57" w:right="57"/>
              <w:jc w:val="left"/>
              <w:rPr>
                <w:lang w:eastAsia="zh-CN"/>
              </w:rPr>
            </w:pPr>
          </w:p>
          <w:p w14:paraId="7FAA3B5C" w14:textId="2BAB29FB" w:rsidR="00653B03" w:rsidRDefault="00653B03" w:rsidP="005D1A00">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5D1A0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5D1A00">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5D1A00">
            <w:pPr>
              <w:pStyle w:val="TAC"/>
              <w:spacing w:before="20" w:after="20"/>
              <w:ind w:left="57" w:right="57"/>
              <w:jc w:val="left"/>
              <w:rPr>
                <w:lang w:eastAsia="zh-CN"/>
              </w:rPr>
            </w:pPr>
            <w:r>
              <w:rPr>
                <w:lang w:eastAsia="zh-CN"/>
              </w:rPr>
              <w:t>is optional.</w:t>
            </w:r>
          </w:p>
          <w:p w14:paraId="5B594F24" w14:textId="7C7ABE3D" w:rsidR="00255F4D" w:rsidRPr="00255F4D" w:rsidRDefault="00255F4D" w:rsidP="005D1A00">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BB3ED9" w14:paraId="75F0118B" w14:textId="77777777" w:rsidTr="000F0A99">
        <w:trPr>
          <w:trHeight w:val="240"/>
          <w:jc w:val="center"/>
          <w:ins w:id="212"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4B1ED1">
            <w:pPr>
              <w:pStyle w:val="TAC"/>
              <w:spacing w:before="20" w:after="20"/>
              <w:ind w:left="57" w:right="57"/>
              <w:jc w:val="left"/>
              <w:rPr>
                <w:ins w:id="213" w:author="Xiaomi (Xing)" w:date="2022-02-21T17:27:00Z"/>
                <w:lang w:eastAsia="zh-CN"/>
              </w:rPr>
            </w:pPr>
            <w:ins w:id="214"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4B1ED1">
            <w:pPr>
              <w:pStyle w:val="TAC"/>
              <w:spacing w:before="20" w:after="20"/>
              <w:ind w:left="57" w:right="57"/>
              <w:jc w:val="left"/>
              <w:rPr>
                <w:ins w:id="215" w:author="Xiaomi (Xing)" w:date="2022-02-21T17:27:00Z"/>
                <w:lang w:eastAsia="zh-CN"/>
              </w:rPr>
            </w:pPr>
            <w:ins w:id="216"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4B1ED1">
            <w:pPr>
              <w:pStyle w:val="TAC"/>
              <w:spacing w:before="20" w:after="20"/>
              <w:ind w:left="57" w:right="57"/>
              <w:jc w:val="left"/>
              <w:rPr>
                <w:ins w:id="217" w:author="Xiaomi (Xing)" w:date="2022-02-21T17:27:00Z"/>
                <w:lang w:eastAsia="zh-CN"/>
              </w:rPr>
            </w:pPr>
            <w:ins w:id="218"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w:t>
              </w:r>
              <w:proofErr w:type="gramStart"/>
              <w:r>
                <w:rPr>
                  <w:lang w:eastAsia="zh-CN"/>
                </w:rPr>
                <w:t>i.e.</w:t>
              </w:r>
              <w:proofErr w:type="gramEnd"/>
              <w:r>
                <w:rPr>
                  <w:lang w:eastAsia="zh-CN"/>
                </w:rPr>
                <w:t xml:space="preserv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sidelink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4B1ED1">
            <w:pPr>
              <w:pStyle w:val="TAC"/>
              <w:spacing w:before="20" w:after="20"/>
              <w:ind w:left="57" w:right="57"/>
              <w:jc w:val="left"/>
              <w:rPr>
                <w:ins w:id="219" w:author="Huawei, HiSilicon_Rui Wang" w:date="2022-02-21T20:53:00Z"/>
                <w:lang w:eastAsia="zh-CN"/>
              </w:rPr>
            </w:pPr>
            <w:ins w:id="220"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w:t>
              </w:r>
              <w:proofErr w:type="gramStart"/>
              <w:r>
                <w:rPr>
                  <w:lang w:eastAsia="zh-CN"/>
                </w:rPr>
                <w:t>e.g.</w:t>
              </w:r>
              <w:proofErr w:type="gramEnd"/>
              <w:r>
                <w:rPr>
                  <w:lang w:eastAsia="zh-CN"/>
                </w:rPr>
                <w:t xml:space="preserve">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21" w:author="Xiaomi (Xing)" w:date="2022-02-21T17:27:00Z"/>
                <w:lang w:eastAsia="zh-CN"/>
              </w:rPr>
            </w:pPr>
            <w:ins w:id="222" w:author="Huawei, HiSilicon_Rui Wang" w:date="2022-02-21T20:53:00Z">
              <w:r>
                <w:rPr>
                  <w:lang w:eastAsia="zh-CN"/>
                </w:rPr>
                <w:t>[Rapp] I un</w:t>
              </w:r>
            </w:ins>
            <w:ins w:id="223" w:author="Huawei, HiSilicon_Rui Wang" w:date="2022-02-21T20:54:00Z">
              <w:r>
                <w:rPr>
                  <w:lang w:eastAsia="zh-CN"/>
                </w:rPr>
                <w:t xml:space="preserve">derstand this </w:t>
              </w:r>
            </w:ins>
            <w:ins w:id="224" w:author="Huawei, HiSilicon_Rui Wang" w:date="2022-02-21T20:55:00Z">
              <w:r>
                <w:rPr>
                  <w:lang w:eastAsia="zh-CN"/>
                </w:rPr>
                <w:t>was</w:t>
              </w:r>
            </w:ins>
            <w:ins w:id="225" w:author="Huawei, HiSilicon_Rui Wang" w:date="2022-02-21T20:54:00Z">
              <w:r>
                <w:rPr>
                  <w:lang w:eastAsia="zh-CN"/>
                </w:rPr>
                <w:t xml:space="preserve"> discussed in </w:t>
              </w:r>
            </w:ins>
            <w:ins w:id="226" w:author="Huawei, HiSilicon_Rui Wang" w:date="2022-02-21T20:55:00Z">
              <w:r w:rsidRPr="000F0A99">
                <w:rPr>
                  <w:lang w:eastAsia="zh-CN"/>
                </w:rPr>
                <w:t>[Pre117-e][</w:t>
              </w:r>
              <w:proofErr w:type="gramStart"/>
              <w:r w:rsidRPr="000F0A99">
                <w:rPr>
                  <w:lang w:eastAsia="zh-CN"/>
                </w:rPr>
                <w:t>604][</w:t>
              </w:r>
              <w:proofErr w:type="gramEnd"/>
              <w:r w:rsidRPr="000F0A99">
                <w:rPr>
                  <w:lang w:eastAsia="zh-CN"/>
                </w:rPr>
                <w:t>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2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4B1ED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4B1ED1">
            <w:pPr>
              <w:pStyle w:val="TAC"/>
              <w:spacing w:before="20" w:after="20"/>
              <w:ind w:left="57" w:right="57"/>
              <w:jc w:val="left"/>
              <w:rPr>
                <w:ins w:id="230" w:author="Xiaomi (Xing)" w:date="2022-02-21T17:27:00Z"/>
                <w:lang w:eastAsia="zh-CN"/>
              </w:rPr>
            </w:pPr>
            <w:ins w:id="231"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4B1ED1">
            <w:pPr>
              <w:pStyle w:val="TAC"/>
              <w:spacing w:before="20" w:after="20"/>
              <w:ind w:left="57" w:right="57"/>
              <w:jc w:val="left"/>
              <w:rPr>
                <w:ins w:id="232" w:author="Xiaomi (Xing)" w:date="2022-02-21T17:27:00Z"/>
                <w:lang w:eastAsia="zh-CN"/>
              </w:rPr>
            </w:pPr>
            <w:ins w:id="233"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4B1ED1">
            <w:pPr>
              <w:pStyle w:val="TAC"/>
              <w:spacing w:before="20" w:after="20"/>
              <w:ind w:right="57"/>
              <w:jc w:val="left"/>
              <w:rPr>
                <w:ins w:id="234" w:author="Xiaomi (Xing)" w:date="2022-02-21T17:27:00Z"/>
                <w:lang w:eastAsia="zh-CN"/>
              </w:rPr>
            </w:pPr>
            <w:ins w:id="235"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4B1ED1">
            <w:pPr>
              <w:pStyle w:val="TAC"/>
              <w:spacing w:before="20" w:after="20"/>
              <w:ind w:right="57"/>
              <w:jc w:val="left"/>
              <w:rPr>
                <w:ins w:id="236" w:author="Xiaomi (Xing)" w:date="2022-02-21T17:27:00Z"/>
                <w:lang w:eastAsia="zh-CN"/>
              </w:rPr>
            </w:pPr>
            <w:ins w:id="237" w:author="Huawei, HiSilicon_Rui Wang" w:date="2022-02-21T20:56:00Z">
              <w:r>
                <w:rPr>
                  <w:lang w:eastAsia="zh-CN"/>
                </w:rPr>
                <w:t>[Rapp] True. Some existing de</w:t>
              </w:r>
            </w:ins>
            <w:ins w:id="238" w:author="Huawei, HiSilicon_Rui Wang" w:date="2022-02-21T20:57:00Z">
              <w:r>
                <w:rPr>
                  <w:lang w:eastAsia="zh-CN"/>
                </w:rPr>
                <w:t>scription for SL communication should be extended to cover discovery as well. This will be considered when we update</w:t>
              </w:r>
            </w:ins>
            <w:ins w:id="239" w:author="Huawei, HiSilicon_Rui Wang" w:date="2022-02-21T20:58:00Z">
              <w:r>
                <w:rPr>
                  <w:lang w:eastAsia="zh-CN"/>
                </w:rPr>
                <w:t xml:space="preserve"> the CR in phase II.</w:t>
              </w:r>
            </w:ins>
          </w:p>
        </w:tc>
      </w:tr>
      <w:tr w:rsidR="00D211A2"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Pr="00BB3ED9"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240" w:name="OLE_LINK3"/>
      <w:r>
        <w:rPr>
          <w:color w:val="000000"/>
          <w:lang w:eastAsia="zh-CN"/>
        </w:rPr>
        <w:t>TBD</w:t>
      </w:r>
      <w:bookmarkEnd w:id="240"/>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2B03" w14:textId="77777777" w:rsidR="004972FB" w:rsidRDefault="004972FB" w:rsidP="00EC3CFF">
      <w:pPr>
        <w:spacing w:after="0" w:line="240" w:lineRule="auto"/>
      </w:pPr>
      <w:r>
        <w:separator/>
      </w:r>
    </w:p>
  </w:endnote>
  <w:endnote w:type="continuationSeparator" w:id="0">
    <w:p w14:paraId="56F18A35" w14:textId="77777777" w:rsidR="004972FB" w:rsidRDefault="004972FB"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D26D" w14:textId="77777777" w:rsidR="004972FB" w:rsidRDefault="004972FB" w:rsidP="00EC3CFF">
      <w:pPr>
        <w:spacing w:after="0" w:line="240" w:lineRule="auto"/>
      </w:pPr>
      <w:r>
        <w:separator/>
      </w:r>
    </w:p>
  </w:footnote>
  <w:footnote w:type="continuationSeparator" w:id="0">
    <w:p w14:paraId="50678503" w14:textId="77777777" w:rsidR="004972FB" w:rsidRDefault="004972FB"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741A0"/>
    <w:rsid w:val="0017519F"/>
    <w:rsid w:val="00175FA0"/>
    <w:rsid w:val="00194CD0"/>
    <w:rsid w:val="001A74AA"/>
    <w:rsid w:val="001B49C9"/>
    <w:rsid w:val="001B6371"/>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55F4D"/>
    <w:rsid w:val="002610D8"/>
    <w:rsid w:val="002626DF"/>
    <w:rsid w:val="00270AA1"/>
    <w:rsid w:val="002747EC"/>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3B03"/>
    <w:rsid w:val="00656910"/>
    <w:rsid w:val="006574C0"/>
    <w:rsid w:val="006657F3"/>
    <w:rsid w:val="00675A4D"/>
    <w:rsid w:val="00676810"/>
    <w:rsid w:val="00696821"/>
    <w:rsid w:val="006B0C7C"/>
    <w:rsid w:val="006C285F"/>
    <w:rsid w:val="006C5E36"/>
    <w:rsid w:val="006C5F6A"/>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4635</Words>
  <Characters>26421</Characters>
  <Application>Microsoft Office Word</Application>
  <DocSecurity>0</DocSecurity>
  <Lines>220</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Ericsson (Tony)</cp:lastModifiedBy>
  <cp:revision>4</cp:revision>
  <dcterms:created xsi:type="dcterms:W3CDTF">2022-02-21T11:41:00Z</dcterms:created>
  <dcterms:modified xsi:type="dcterms:W3CDTF">2022-02-21T23:23:00Z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