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9"/>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77777777" w:rsidR="00BA3416" w:rsidRDefault="00FE358B" w:rsidP="005D1A00">
            <w:pPr>
              <w:pStyle w:val="TAC"/>
              <w:spacing w:before="20" w:after="20"/>
              <w:ind w:left="57" w:right="57"/>
              <w:jc w:val="left"/>
              <w:rPr>
                <w:ins w:id="62" w:author="Huawei, HiSilicon_Rui Wang" w:date="2022-02-21T19:47:00Z"/>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4E977701" w14:textId="090394EC" w:rsidR="001B6371" w:rsidRDefault="001B6371" w:rsidP="005D1A00">
            <w:pPr>
              <w:pStyle w:val="TAC"/>
              <w:spacing w:before="20" w:after="20"/>
              <w:ind w:left="57" w:right="57"/>
              <w:jc w:val="left"/>
              <w:rPr>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6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6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70" w:author="OPPO (Qianxi)" w:date="2022-02-21T15:57:00Z"/>
                <w:lang w:eastAsia="zh-CN"/>
              </w:rPr>
            </w:pPr>
            <w:ins w:id="7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72" w:author="OPPO (Qianxi)" w:date="2022-02-21T15:57:00Z"/>
                <w:lang w:eastAsia="zh-CN"/>
              </w:rPr>
            </w:pPr>
          </w:p>
          <w:p w14:paraId="719510C0"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3" w:author="OPPO (Qianxi)" w:date="2022-02-21T15:57:00Z"/>
                <w:lang w:eastAsia="zh-CN"/>
              </w:rPr>
              <w:pPrChange w:id="74"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5"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6"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7" w:author="OPPO (Qianxi)" w:date="2022-02-21T15:57:00Z"/>
                <w:lang w:eastAsia="zh-CN"/>
              </w:rPr>
              <w:pPrChange w:id="78"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9" w:author="OPPO (Qianxi)" w:date="2022-02-21T15:57:00Z">
              <w:r>
                <w:rPr>
                  <w:lang w:eastAsia="zh-CN"/>
                </w:rPr>
                <w:t xml:space="preserve">In relay UE side, </w:t>
              </w:r>
            </w:ins>
          </w:p>
          <w:p w14:paraId="55D79602" w14:textId="77777777" w:rsidR="00FE358B" w:rsidRDefault="00FE358B" w:rsidP="00FE358B">
            <w:pPr>
              <w:pStyle w:val="ac"/>
              <w:numPr>
                <w:ilvl w:val="0"/>
                <w:numId w:val="28"/>
              </w:numPr>
              <w:overflowPunct w:val="0"/>
              <w:autoSpaceDE w:val="0"/>
              <w:autoSpaceDN w:val="0"/>
              <w:adjustRightInd w:val="0"/>
              <w:spacing w:line="240" w:lineRule="auto"/>
              <w:ind w:firstLineChars="0"/>
              <w:jc w:val="left"/>
              <w:textAlignment w:val="baseline"/>
              <w:rPr>
                <w:ins w:id="80" w:author="OPPO (Qianxi)" w:date="2022-02-21T15:57:00Z"/>
                <w:lang w:eastAsia="zh-CN"/>
              </w:rPr>
            </w:pPr>
            <w:ins w:id="81" w:author="OPPO (Qianxi)" w:date="2022-02-21T15:57:00Z">
              <w:r>
                <w:rPr>
                  <w:lang w:eastAsia="zh-CN"/>
                </w:rPr>
                <w:t>upon reception of paging related info from a remote UE, it shall:</w:t>
              </w:r>
            </w:ins>
          </w:p>
          <w:p w14:paraId="4AA2BD24" w14:textId="77777777" w:rsidR="00FE358B"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 xml:space="preserve">if the </w:t>
              </w:r>
              <w:r w:rsidRPr="00FE358B">
                <w:rPr>
                  <w:strike/>
                  <w:highlight w:val="yellow"/>
                  <w:lang w:eastAsia="zh-CN"/>
                  <w:rPrChange w:id="84" w:author="OPPO (Qianxi)" w:date="2022-02-21T15:58:00Z">
                    <w:rPr>
                      <w:strike/>
                      <w:lang w:eastAsia="zh-CN"/>
                    </w:rPr>
                  </w:rPrChange>
                </w:rPr>
                <w:t>relay UE is in idle/inactive state</w:t>
              </w:r>
              <w:r w:rsidRPr="00FE358B">
                <w:rPr>
                  <w:highlight w:val="yellow"/>
                  <w:lang w:eastAsia="zh-CN"/>
                  <w:rPrChange w:id="85"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6" w:author="OPPO (Qianxi)" w:date="2022-02-21T15:57:00Z"/>
                <w:color w:val="000000"/>
                <w:lang w:eastAsia="zh-CN"/>
              </w:rPr>
            </w:pPr>
            <w:ins w:id="87" w:author="OPPO (Qianxi)" w:date="2022-02-21T15:57:00Z">
              <w:r>
                <w:rPr>
                  <w:lang w:eastAsia="zh-CN"/>
                </w:rPr>
                <w:t xml:space="preserve">else </w:t>
              </w:r>
              <w:r w:rsidRPr="00FE358B">
                <w:rPr>
                  <w:strike/>
                  <w:highlight w:val="yellow"/>
                  <w:lang w:eastAsia="zh-CN"/>
                  <w:rPrChange w:id="88" w:author="OPPO (Qianxi)" w:date="2022-02-21T15:58:00Z">
                    <w:rPr>
                      <w:strike/>
                      <w:lang w:eastAsia="zh-CN"/>
                    </w:rPr>
                  </w:rPrChange>
                </w:rPr>
                <w:t>if the relay UE is in connected state</w:t>
              </w:r>
              <w:r w:rsidRPr="00FE358B">
                <w:rPr>
                  <w:highlight w:val="yellow"/>
                  <w:lang w:eastAsia="zh-CN"/>
                  <w:rPrChange w:id="89" w:author="OPPO (Qianxi)" w:date="2022-02-21T15:58:00Z">
                    <w:rPr>
                      <w:lang w:eastAsia="zh-CN"/>
                    </w:rPr>
                  </w:rPrChange>
                </w:rPr>
                <w:t xml:space="preserve">, </w:t>
              </w:r>
              <w:r w:rsidRPr="00FE358B">
                <w:rPr>
                  <w:strike/>
                  <w:highlight w:val="yellow"/>
                  <w:lang w:eastAsia="zh-CN"/>
                  <w:rPrChange w:id="90"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1" w:author="OPPO (Qianxi)" w:date="2022-02-21T15:57:00Z"/>
                <w:color w:val="000000"/>
                <w:lang w:eastAsia="zh-CN"/>
              </w:rPr>
            </w:pPr>
            <w:ins w:id="92"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3" w:author="OPPO (Qianxi)" w:date="2022-02-21T15:57:00Z"/>
                <w:lang w:eastAsia="zh-CN"/>
              </w:rPr>
            </w:pPr>
            <w:ins w:id="94" w:author="OPPO (Qianxi)" w:date="2022-02-21T15:57:00Z">
              <w:r>
                <w:rPr>
                  <w:lang w:eastAsia="zh-CN"/>
                </w:rPr>
                <w:t xml:space="preserve">else </w:t>
              </w:r>
              <w:r w:rsidRPr="00FE358B">
                <w:rPr>
                  <w:strike/>
                  <w:highlight w:val="yellow"/>
                  <w:lang w:eastAsia="zh-CN"/>
                  <w:rPrChange w:id="95"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6"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77777777" w:rsidR="00FE358B" w:rsidRDefault="002626DF" w:rsidP="00FE358B">
            <w:pPr>
              <w:pStyle w:val="TAC"/>
              <w:spacing w:before="20" w:after="20"/>
              <w:ind w:left="57" w:right="57"/>
              <w:jc w:val="left"/>
              <w:rPr>
                <w:ins w:id="97" w:author="Huawei, HiSilicon_Rui Wang" w:date="2022-02-21T20:24:00Z"/>
                <w:lang w:eastAsia="zh-CN"/>
              </w:rPr>
            </w:pPr>
            <w:ins w:id="98" w:author="Huawei, HiSilicon_Rui Wang" w:date="2022-02-21T20:21:00Z">
              <w:r>
                <w:rPr>
                  <w:rFonts w:hint="eastAsia"/>
                  <w:lang w:eastAsia="zh-CN"/>
                </w:rPr>
                <w:t>[</w:t>
              </w:r>
              <w:r>
                <w:rPr>
                  <w:lang w:eastAsia="zh-CN"/>
                </w:rPr>
                <w:t xml:space="preserve">Rapp] </w:t>
              </w:r>
            </w:ins>
            <w:ins w:id="99" w:author="Huawei, HiSilicon_Rui Wang" w:date="2022-02-21T20:22:00Z">
              <w:r>
                <w:rPr>
                  <w:lang w:eastAsia="zh-CN"/>
                </w:rPr>
                <w:t xml:space="preserve">Not sure I misunderstood something, but if the remote UE does not release the paging related info when entering connected state </w:t>
              </w:r>
            </w:ins>
            <w:ins w:id="100" w:author="Huawei, HiSilicon_Rui Wang" w:date="2022-02-21T20:23:00Z">
              <w:r>
                <w:rPr>
                  <w:lang w:eastAsia="zh-CN"/>
                </w:rPr>
                <w:t>in your proposed change, the relay UE needs to continue the paging monitoring</w:t>
              </w:r>
            </w:ins>
            <w:ins w:id="101" w:author="Huawei, HiSilicon_Rui Wang" w:date="2022-02-21T20:24:00Z">
              <w:r>
                <w:rPr>
                  <w:lang w:eastAsia="zh-CN"/>
                </w:rPr>
                <w:t xml:space="preserve"> even though no paging will go for this connected remote UE?</w:t>
              </w:r>
            </w:ins>
          </w:p>
          <w:p w14:paraId="0F366B49" w14:textId="26669686" w:rsidR="002626DF" w:rsidRDefault="002626DF" w:rsidP="004910BC">
            <w:pPr>
              <w:pStyle w:val="TAC"/>
              <w:spacing w:before="20" w:after="20"/>
              <w:ind w:left="57" w:right="57"/>
              <w:jc w:val="left"/>
              <w:rPr>
                <w:lang w:eastAsia="zh-CN"/>
              </w:rPr>
            </w:pPr>
            <w:ins w:id="102" w:author="Huawei, HiSilicon_Rui Wang" w:date="2022-02-21T20:25:00Z">
              <w:r>
                <w:rPr>
                  <w:lang w:eastAsia="zh-CN"/>
                </w:rPr>
                <w:t>And for the other changes in relay UE side, the relay UE will have the pagi</w:t>
              </w:r>
            </w:ins>
            <w:ins w:id="103" w:author="Huawei, HiSilicon_Rui Wang" w:date="2022-02-21T20:26:00Z">
              <w:r>
                <w:rPr>
                  <w:lang w:eastAsia="zh-CN"/>
                </w:rPr>
                <w:t>ng related info in any case,</w:t>
              </w:r>
              <w:r w:rsidR="004910BC">
                <w:rPr>
                  <w:lang w:eastAsia="zh-CN"/>
                </w:rPr>
                <w:t xml:space="preserve"> </w:t>
              </w:r>
            </w:ins>
            <w:ins w:id="104" w:author="Huawei, HiSilicon_Rui Wang" w:date="2022-02-21T20:27:00Z">
              <w:r w:rsidR="004910BC">
                <w:rPr>
                  <w:lang w:eastAsia="zh-CN"/>
                </w:rPr>
                <w:t xml:space="preserve">no way to enter </w:t>
              </w:r>
            </w:ins>
            <w:ins w:id="105" w:author="Huawei, HiSilicon_Rui Wang" w:date="2022-02-21T20:26:00Z">
              <w:r w:rsidR="004910BC">
                <w:rPr>
                  <w:lang w:eastAsia="zh-CN"/>
                </w:rPr>
                <w:t>the “else” branch</w:t>
              </w:r>
            </w:ins>
            <w:ins w:id="106" w:author="Huawei, HiSilicon_Rui Wang" w:date="2022-02-21T20:27:00Z">
              <w:r w:rsidR="004910BC">
                <w:rPr>
                  <w:lang w:eastAsia="zh-CN"/>
                </w:rPr>
                <w:t>.</w:t>
              </w:r>
            </w:ins>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107"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108"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7777777" w:rsidR="00BA3416" w:rsidRDefault="00FE358B" w:rsidP="005D1A00">
            <w:pPr>
              <w:pStyle w:val="TAC"/>
              <w:spacing w:before="20" w:after="20"/>
              <w:ind w:left="57" w:right="57"/>
              <w:jc w:val="left"/>
              <w:rPr>
                <w:ins w:id="109" w:author="Huawei, HiSilicon_Rui Wang" w:date="2022-02-21T19:51:00Z"/>
                <w:lang w:eastAsia="zh-CN"/>
              </w:rPr>
            </w:pPr>
            <w:ins w:id="110" w:author="OPPO (Qianxi)" w:date="2022-02-21T15:58:00Z">
              <w:r>
                <w:rPr>
                  <w:rFonts w:hint="eastAsia"/>
                  <w:lang w:eastAsia="zh-CN"/>
                </w:rPr>
                <w:t>A</w:t>
              </w:r>
              <w:r>
                <w:rPr>
                  <w:lang w:eastAsia="zh-CN"/>
                </w:rPr>
                <w:t>lthough we understand the intention of R</w:t>
              </w:r>
            </w:ins>
            <w:ins w:id="111"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6C6205F9" w14:textId="50080BBC" w:rsidR="001B6371" w:rsidRDefault="001B6371" w:rsidP="004258E1">
            <w:pPr>
              <w:pStyle w:val="TAC"/>
              <w:spacing w:before="20" w:after="20"/>
              <w:ind w:left="57" w:right="57"/>
              <w:jc w:val="left"/>
              <w:rPr>
                <w:rFonts w:hint="eastAsia"/>
                <w:lang w:eastAsia="zh-CN"/>
              </w:rPr>
            </w:pPr>
            <w:ins w:id="112" w:author="Huawei, HiSilicon_Rui Wang" w:date="2022-02-21T19:51:00Z">
              <w:r>
                <w:rPr>
                  <w:lang w:eastAsia="zh-CN"/>
                </w:rPr>
                <w:t>[Rapp] No, there is no intention to change legacy spe</w:t>
              </w:r>
            </w:ins>
            <w:ins w:id="113" w:author="Huawei, HiSilicon_Rui Wang" w:date="2022-02-21T19:52:00Z">
              <w:r>
                <w:rPr>
                  <w:lang w:eastAsia="zh-CN"/>
                </w:rPr>
                <w:t>c. in</w:t>
              </w:r>
              <w:r w:rsidR="004258E1">
                <w:rPr>
                  <w:lang w:eastAsia="zh-CN"/>
                </w:rPr>
                <w:t xml:space="preserve"> </w:t>
              </w:r>
              <w:r w:rsidR="004258E1">
                <w:t>[Pre117-e][605]</w:t>
              </w:r>
              <w:r w:rsidR="004258E1">
                <w:t>, majority support to introduce new</w:t>
              </w:r>
            </w:ins>
            <w:ins w:id="114" w:author="Huawei, HiSilicon_Rui Wang" w:date="2022-02-21T19:53:00Z">
              <w:r w:rsidR="004258E1">
                <w:t xml:space="preserve"> signalling of Uu/PC5 RLC configuration for relay case, then the terminology of “Uu/PC5 RLC chann</w:t>
              </w:r>
            </w:ins>
            <w:ins w:id="115" w:author="Huawei, HiSilicon_Rui Wang" w:date="2022-02-21T19:54:00Z">
              <w:r w:rsidR="004258E1">
                <w:t>el</w:t>
              </w:r>
            </w:ins>
            <w:ins w:id="116" w:author="Huawei, HiSilicon_Rui Wang" w:date="2022-02-21T19:53:00Z">
              <w:r w:rsidR="004258E1">
                <w:t>”</w:t>
              </w:r>
            </w:ins>
            <w:ins w:id="117" w:author="Huawei, HiSilicon_Rui Wang" w:date="2022-02-21T19:54:00Z">
              <w:r w:rsidR="004258E1">
                <w:t xml:space="preserve"> will be applied to the relaying RLC bearers</w:t>
              </w:r>
            </w:ins>
            <w:ins w:id="118" w:author="Huawei, HiSilicon_Rui Wang" w:date="2022-02-21T20:17:00Z">
              <w:r w:rsidR="002626DF">
                <w:t xml:space="preserve"> only</w:t>
              </w:r>
            </w:ins>
            <w:ins w:id="119" w:author="Huawei, HiSilicon_Rui Wang" w:date="2022-02-21T19:54:00Z">
              <w:r w:rsidR="004258E1">
                <w:t>.</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12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12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5D1A00">
            <w:pPr>
              <w:pStyle w:val="TAC"/>
              <w:spacing w:before="20" w:after="20"/>
              <w:ind w:left="57" w:right="57"/>
              <w:jc w:val="left"/>
              <w:rPr>
                <w:ins w:id="122" w:author="Huawei, HiSilicon_Rui Wang" w:date="2022-02-21T20:17:00Z"/>
                <w:lang w:eastAsia="zh-CN"/>
              </w:rPr>
            </w:pPr>
            <w:ins w:id="123" w:author="Qualcomm - Peng Cheng" w:date="2022-02-21T16:28:00Z">
              <w:r>
                <w:rPr>
                  <w:lang w:eastAsia="zh-CN"/>
                </w:rPr>
                <w:t>Same view as OPPO. The current text is not technique correct</w:t>
              </w:r>
            </w:ins>
            <w:ins w:id="124" w:author="Qualcomm - Peng Cheng" w:date="2022-02-21T16:29:00Z">
              <w:r w:rsidR="005819EE">
                <w:rPr>
                  <w:lang w:eastAsia="zh-CN"/>
                </w:rPr>
                <w:t xml:space="preserve"> (i.e., IDLE==out of coverage)</w:t>
              </w:r>
            </w:ins>
            <w:ins w:id="125" w:author="Qualcomm - Peng Cheng" w:date="2022-02-21T16:28:00Z">
              <w:r>
                <w:rPr>
                  <w:lang w:eastAsia="zh-CN"/>
                </w:rPr>
                <w:t>.</w:t>
              </w:r>
            </w:ins>
            <w:ins w:id="12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5D1A00">
            <w:pPr>
              <w:pStyle w:val="TAC"/>
              <w:spacing w:before="20" w:after="20"/>
              <w:ind w:left="57" w:right="57"/>
              <w:jc w:val="left"/>
              <w:rPr>
                <w:lang w:eastAsia="zh-CN"/>
              </w:rPr>
            </w:pPr>
            <w:ins w:id="127" w:author="Huawei, HiSilicon_Rui Wang" w:date="2022-02-21T20:17:00Z">
              <w:r>
                <w:rPr>
                  <w:lang w:eastAsia="zh-CN"/>
                </w:rPr>
                <w:t>[Rapp]</w:t>
              </w:r>
              <w:r>
                <w:rPr>
                  <w:lang w:eastAsia="zh-CN"/>
                </w:rPr>
                <w:t xml:space="preserve"> Please see the reply to OPPO </w:t>
              </w:r>
            </w:ins>
            <w:ins w:id="12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12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13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31" w:author="Qualcomm - Peng Cheng" w:date="2022-02-21T16:33:00Z">
              <w:r>
                <w:rPr>
                  <w:lang w:eastAsia="zh-CN"/>
                </w:rPr>
                <w:t xml:space="preserve">We prefer Rapporteur previous version, which is clearer and aligned with </w:t>
              </w:r>
            </w:ins>
            <w:ins w:id="13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3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34" w:author="Qualcomm - Peng Cheng" w:date="2022-02-21T16:36:00Z">
              <w:r w:rsidR="00F00B49">
                <w:rPr>
                  <w:lang w:eastAsia="zh-CN"/>
                </w:rPr>
                <w:t xml:space="preserve"> this </w:t>
              </w:r>
            </w:ins>
            <w:ins w:id="135" w:author="Qualcomm - Peng Cheng" w:date="2022-02-21T16:37:00Z">
              <w:r w:rsidR="00B40C9B">
                <w:rPr>
                  <w:lang w:eastAsia="zh-CN"/>
                </w:rPr>
                <w:t xml:space="preserve">late </w:t>
              </w:r>
            </w:ins>
            <w:ins w:id="136" w:author="Qualcomm - Peng Cheng" w:date="2022-02-21T16:36:00Z">
              <w:r w:rsidR="00F00B49">
                <w:rPr>
                  <w:lang w:eastAsia="zh-CN"/>
                </w:rPr>
                <w:t>stage, we prefer to first make spec technique correct</w:t>
              </w:r>
            </w:ins>
            <w:ins w:id="137" w:author="Qualcomm - Peng Cheng" w:date="2022-02-21T16:48:00Z">
              <w:r w:rsidR="00C9336C">
                <w:rPr>
                  <w:lang w:eastAsia="zh-CN"/>
                </w:rPr>
                <w:t>, instead of discuss</w:t>
              </w:r>
            </w:ins>
            <w:ins w:id="138" w:author="Qualcomm - Peng Cheng" w:date="2022-02-21T16:49:00Z">
              <w:r w:rsidR="00D14339">
                <w:rPr>
                  <w:lang w:eastAsia="zh-CN"/>
                </w:rPr>
                <w:t>ing</w:t>
              </w:r>
            </w:ins>
            <w:ins w:id="139" w:author="Qualcomm - Peng Cheng" w:date="2022-02-21T16:48:00Z">
              <w:r w:rsidR="00C9336C">
                <w:rPr>
                  <w:lang w:eastAsia="zh-CN"/>
                </w:rPr>
                <w:t xml:space="preserve"> how to make the procedure work by removi</w:t>
              </w:r>
            </w:ins>
            <w:ins w:id="140" w:author="Qualcomm - Peng Cheng" w:date="2022-02-21T16:49:00Z">
              <w:r w:rsidR="00C9336C">
                <w:rPr>
                  <w:lang w:eastAsia="zh-CN"/>
                </w:rPr>
                <w:t>ng RRC state.</w:t>
              </w:r>
            </w:ins>
            <w:bookmarkStart w:id="141" w:name="_GoBack"/>
            <w:bookmarkEnd w:id="141"/>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142" w:author="Qualcomm - Peng Cheng" w:date="2022-02-21T16:36:00Z">
              <w:r>
                <w:rPr>
                  <w:lang w:eastAsia="zh-CN"/>
                </w:rPr>
                <w:lastRenderedPageBreak/>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143"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5D1A00">
            <w:pPr>
              <w:pStyle w:val="TAC"/>
              <w:spacing w:before="20" w:after="20"/>
              <w:ind w:left="57" w:right="57"/>
              <w:jc w:val="left"/>
              <w:rPr>
                <w:ins w:id="144" w:author="Huawei, HiSilicon_Rui Wang" w:date="2022-02-21T20:27:00Z"/>
                <w:lang w:eastAsia="zh-CN"/>
              </w:rPr>
            </w:pPr>
            <w:ins w:id="145"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46" w:author="Qualcomm - Peng Cheng" w:date="2022-02-21T16:37:00Z">
              <w:r w:rsidR="00B40C9B">
                <w:rPr>
                  <w:lang w:eastAsia="zh-CN"/>
                </w:rPr>
                <w:t xml:space="preserve">current spec, </w:t>
              </w:r>
            </w:ins>
            <w:ins w:id="147" w:author="Qualcomm - Peng Cheng" w:date="2022-02-21T16:39:00Z">
              <w:r w:rsidR="00121948">
                <w:rPr>
                  <w:lang w:eastAsia="zh-CN"/>
                </w:rPr>
                <w:t>“</w:t>
              </w:r>
            </w:ins>
            <w:ins w:id="148" w:author="Qualcomm - Peng Cheng" w:date="2022-02-21T16:37:00Z">
              <w:r w:rsidR="009F6CB7">
                <w:rPr>
                  <w:lang w:eastAsia="zh-CN"/>
                </w:rPr>
                <w:t>Uu</w:t>
              </w:r>
              <w:r w:rsidR="00B40C9B">
                <w:rPr>
                  <w:lang w:eastAsia="zh-CN"/>
                </w:rPr>
                <w:t>/PC5</w:t>
              </w:r>
              <w:r w:rsidR="009F6CB7">
                <w:rPr>
                  <w:lang w:eastAsia="zh-CN"/>
                </w:rPr>
                <w:t xml:space="preserve"> RLC channel</w:t>
              </w:r>
            </w:ins>
            <w:ins w:id="149" w:author="Qualcomm - Peng Cheng" w:date="2022-02-21T16:39:00Z">
              <w:r w:rsidR="00121948">
                <w:rPr>
                  <w:lang w:eastAsia="zh-CN"/>
                </w:rPr>
                <w:t>”</w:t>
              </w:r>
            </w:ins>
            <w:ins w:id="150" w:author="Qualcomm - Peng Cheng" w:date="2022-02-21T16:37:00Z">
              <w:r w:rsidR="009F6CB7">
                <w:rPr>
                  <w:lang w:eastAsia="zh-CN"/>
                </w:rPr>
                <w:t xml:space="preserve"> is identified by LCID</w:t>
              </w:r>
              <w:r w:rsidR="00404396">
                <w:rPr>
                  <w:lang w:eastAsia="zh-CN"/>
                </w:rPr>
                <w:t>.</w:t>
              </w:r>
            </w:ins>
            <w:ins w:id="151"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52" w:author="Qualcomm - Peng Cheng" w:date="2022-02-21T16:39:00Z">
              <w:r w:rsidR="00121948">
                <w:rPr>
                  <w:lang w:eastAsia="zh-CN"/>
                </w:rPr>
                <w:t>we keep using “Uu/PC5 RLC channel”</w:t>
              </w:r>
            </w:ins>
            <w:ins w:id="153" w:author="Qualcomm - Peng Cheng" w:date="2022-02-21T16:38:00Z">
              <w:r w:rsidR="00404396">
                <w:rPr>
                  <w:lang w:eastAsia="zh-CN"/>
                </w:rPr>
                <w:t xml:space="preserve">. </w:t>
              </w:r>
            </w:ins>
          </w:p>
          <w:p w14:paraId="02878D6E" w14:textId="02E1B6F5" w:rsidR="004910BC" w:rsidRDefault="004910BC" w:rsidP="005D1A00">
            <w:pPr>
              <w:pStyle w:val="TAC"/>
              <w:spacing w:before="20" w:after="20"/>
              <w:ind w:left="57" w:right="57"/>
              <w:jc w:val="left"/>
              <w:rPr>
                <w:lang w:eastAsia="zh-CN"/>
              </w:rPr>
            </w:pPr>
            <w:ins w:id="154" w:author="Huawei, HiSilicon_Rui Wang" w:date="2022-02-21T20:27:00Z">
              <w:r>
                <w:rPr>
                  <w:lang w:eastAsia="zh-CN"/>
                </w:rPr>
                <w:t>[Rapp]</w:t>
              </w:r>
            </w:ins>
            <w:ins w:id="155"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56"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57"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58" w:author="Qualcomm - Peng Cheng" w:date="2022-02-21T16:45:00Z"/>
                <w:lang w:eastAsia="zh-CN"/>
              </w:rPr>
            </w:pPr>
            <w:ins w:id="159" w:author="Qualcomm - Peng Cheng" w:date="2022-02-21T16:44:00Z">
              <w:r>
                <w:rPr>
                  <w:lang w:eastAsia="zh-CN"/>
                </w:rPr>
                <w:t>Although the current way may work, we suggest Rapporteur to check view of Rapporteur of 38.331 and 36.331, because current 38.331 and 36.331 d</w:t>
              </w:r>
            </w:ins>
            <w:ins w:id="160"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61" w:author="Huawei, HiSilicon_Rui Wang" w:date="2022-02-21T20:42:00Z"/>
                <w:lang w:eastAsia="zh-CN"/>
              </w:rPr>
            </w:pPr>
            <w:ins w:id="162" w:author="Qualcomm - Peng Cheng" w:date="2022-02-21T16:46:00Z">
              <w:r>
                <w:rPr>
                  <w:lang w:eastAsia="zh-CN"/>
                </w:rPr>
                <w:t>Current field description is not sufficient. At leas</w:t>
              </w:r>
            </w:ins>
            <w:ins w:id="163" w:author="Qualcomm - Peng Cheng" w:date="2022-02-21T16:47:00Z">
              <w:r>
                <w:rPr>
                  <w:lang w:eastAsia="zh-CN"/>
                </w:rPr>
                <w:t xml:space="preserve">t, it should be clarified that the remote UE shall ignore the legacy one. </w:t>
              </w:r>
            </w:ins>
            <w:ins w:id="164" w:author="Qualcomm - Peng Cheng" w:date="2022-02-21T16:46:00Z">
              <w:r>
                <w:rPr>
                  <w:lang w:eastAsia="zh-CN"/>
                </w:rPr>
                <w:t xml:space="preserve"> </w:t>
              </w:r>
            </w:ins>
          </w:p>
          <w:p w14:paraId="5B184FE4" w14:textId="53F3B703" w:rsidR="008077E5" w:rsidRDefault="008077E5" w:rsidP="008077E5">
            <w:pPr>
              <w:pStyle w:val="TAC"/>
              <w:spacing w:before="20" w:after="20"/>
              <w:ind w:left="57" w:right="57"/>
              <w:jc w:val="left"/>
              <w:rPr>
                <w:lang w:eastAsia="zh-CN"/>
              </w:rPr>
              <w:pPrChange w:id="165" w:author="Huawei, HiSilicon_Rui Wang" w:date="2022-02-21T20:43:00Z">
                <w:pPr>
                  <w:pStyle w:val="TAC"/>
                  <w:numPr>
                    <w:numId w:val="32"/>
                  </w:numPr>
                  <w:spacing w:before="20" w:after="20"/>
                  <w:ind w:left="417" w:right="57" w:hanging="360"/>
                  <w:jc w:val="left"/>
                </w:pPr>
              </w:pPrChange>
            </w:pPr>
            <w:ins w:id="166" w:author="Huawei, HiSilicon_Rui Wang" w:date="2022-02-21T20:42:00Z">
              <w:r>
                <w:rPr>
                  <w:lang w:eastAsia="zh-CN"/>
                </w:rPr>
                <w:t>[Rapp]</w:t>
              </w:r>
              <w:r>
                <w:rPr>
                  <w:lang w:eastAsia="zh-CN"/>
                </w:rPr>
                <w:t xml:space="preserve"> Ok, we can make </w:t>
              </w:r>
            </w:ins>
            <w:ins w:id="167"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5D1A00">
            <w:pPr>
              <w:pStyle w:val="TAC"/>
              <w:spacing w:before="20" w:after="20"/>
              <w:ind w:left="57" w:right="57"/>
              <w:jc w:val="left"/>
              <w:rPr>
                <w:lang w:eastAsia="zh-CN"/>
              </w:rPr>
            </w:pPr>
            <w:ins w:id="168"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5D1A00">
            <w:pPr>
              <w:pStyle w:val="TAC"/>
              <w:spacing w:before="20" w:after="20"/>
              <w:ind w:left="57" w:right="57"/>
              <w:jc w:val="left"/>
              <w:rPr>
                <w:lang w:eastAsia="zh-CN"/>
              </w:rPr>
            </w:pPr>
            <w:ins w:id="169"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5D1A00">
            <w:pPr>
              <w:pStyle w:val="TAC"/>
              <w:spacing w:before="20" w:after="20"/>
              <w:ind w:left="57" w:right="57"/>
              <w:jc w:val="left"/>
              <w:rPr>
                <w:ins w:id="170" w:author="Xuelong Wang" w:date="2022-02-21T17:22:00Z"/>
                <w:lang w:eastAsia="zh-CN"/>
              </w:rPr>
            </w:pPr>
            <w:ins w:id="171" w:author="Xuelong Wang" w:date="2022-02-21T17:22:00Z">
              <w:r>
                <w:rPr>
                  <w:lang w:eastAsia="zh-CN"/>
                </w:rPr>
                <w:t xml:space="preserve">We have the same understanding as OPPO for the wording. </w:t>
              </w:r>
            </w:ins>
          </w:p>
          <w:p w14:paraId="44E0EDBE" w14:textId="77777777" w:rsidR="00A21360" w:rsidRDefault="00A21360" w:rsidP="005D1A00">
            <w:pPr>
              <w:pStyle w:val="TAC"/>
              <w:spacing w:before="20" w:after="20"/>
              <w:ind w:left="57" w:right="57"/>
              <w:jc w:val="left"/>
              <w:rPr>
                <w:ins w:id="172" w:author="Xuelong Wang" w:date="2022-02-21T17:22:00Z"/>
                <w:lang w:eastAsia="zh-CN"/>
              </w:rPr>
            </w:pPr>
          </w:p>
          <w:p w14:paraId="589C4584" w14:textId="44D90387" w:rsidR="00A21360" w:rsidRDefault="00A21360" w:rsidP="005D1A00">
            <w:pPr>
              <w:pStyle w:val="TAC"/>
              <w:spacing w:before="20" w:after="20"/>
              <w:ind w:left="57" w:right="57"/>
              <w:jc w:val="left"/>
              <w:rPr>
                <w:ins w:id="173" w:author="Xuelong Wang" w:date="2022-02-21T17:22:00Z"/>
                <w:lang w:eastAsia="zh-CN"/>
              </w:rPr>
            </w:pPr>
            <w:ins w:id="174" w:author="Xuelong Wang" w:date="2022-02-21T17:22:00Z">
              <w:r>
                <w:rPr>
                  <w:rFonts w:hint="eastAsia"/>
                  <w:lang w:eastAsia="zh-CN"/>
                </w:rPr>
                <w:t>M</w:t>
              </w:r>
              <w:r>
                <w:rPr>
                  <w:lang w:eastAsia="zh-CN"/>
                </w:rPr>
                <w:t xml:space="preserve">eanwhile, for the revised P3,  </w:t>
              </w:r>
            </w:ins>
            <w:ins w:id="175" w:author="Xuelong Wang" w:date="2022-02-21T17:23:00Z">
              <w:r>
                <w:rPr>
                  <w:lang w:eastAsia="zh-CN"/>
                </w:rPr>
                <w:t xml:space="preserve">maybe the highlighted part is not needed since when Remote UE goes to connected, the network should be aware of </w:t>
              </w:r>
            </w:ins>
            <w:ins w:id="176" w:author="Xuelong Wang" w:date="2022-02-21T17:24:00Z">
              <w:r>
                <w:rPr>
                  <w:lang w:eastAsia="zh-CN"/>
                </w:rPr>
                <w:t xml:space="preserve">it and then there may be no need for Relay UE to update this. </w:t>
              </w:r>
            </w:ins>
          </w:p>
          <w:p w14:paraId="3C24352F" w14:textId="77777777" w:rsidR="00A21360" w:rsidRDefault="00A21360" w:rsidP="005D1A00">
            <w:pPr>
              <w:pStyle w:val="TAC"/>
              <w:spacing w:before="20" w:after="20"/>
              <w:ind w:left="57" w:right="57"/>
              <w:jc w:val="left"/>
              <w:rPr>
                <w:ins w:id="177" w:author="Xuelong Wang" w:date="2022-02-21T17:22:00Z"/>
                <w:lang w:eastAsia="zh-CN"/>
              </w:rPr>
            </w:pPr>
          </w:p>
          <w:p w14:paraId="62EA5E06" w14:textId="5425FC59" w:rsidR="00A21360" w:rsidRDefault="00A21360" w:rsidP="005D1A00">
            <w:pPr>
              <w:pStyle w:val="TAC"/>
              <w:spacing w:before="20" w:after="20"/>
              <w:ind w:left="57" w:right="57"/>
              <w:jc w:val="left"/>
              <w:rPr>
                <w:ins w:id="178" w:author="Xuelong Wang" w:date="2022-02-21T17:22:00Z"/>
                <w:lang w:eastAsia="zh-CN"/>
              </w:rPr>
            </w:pPr>
            <w:ins w:id="179"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5D1A00">
            <w:pPr>
              <w:pStyle w:val="TAC"/>
              <w:spacing w:before="20" w:after="20"/>
              <w:ind w:left="57" w:right="57"/>
              <w:jc w:val="left"/>
              <w:rPr>
                <w:ins w:id="180" w:author="Huawei, HiSilicon_Rui Wang" w:date="2022-02-21T20:45:00Z"/>
                <w:lang w:eastAsia="zh-CN"/>
              </w:rPr>
            </w:pPr>
            <w:ins w:id="181"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182" w:author="Huawei, HiSilicon_Rui Wang" w:date="2022-02-21T20:44:00Z">
              <w:r>
                <w:rPr>
                  <w:lang w:eastAsia="zh-CN"/>
                </w:rPr>
                <w:t>For the</w:t>
              </w:r>
            </w:ins>
            <w:ins w:id="183" w:author="Huawei, HiSilicon_Rui Wang" w:date="2022-02-21T20:48:00Z">
              <w:r>
                <w:rPr>
                  <w:lang w:eastAsia="zh-CN"/>
                </w:rPr>
                <w:t xml:space="preserve"> part highlighted in green</w:t>
              </w:r>
            </w:ins>
            <w:ins w:id="184" w:author="Huawei, HiSilicon_Rui Wang" w:date="2022-02-21T20:44:00Z">
              <w:r>
                <w:rPr>
                  <w:lang w:eastAsia="zh-CN"/>
                </w:rPr>
                <w:t>,</w:t>
              </w:r>
            </w:ins>
            <w:ins w:id="185" w:author="Huawei, HiSilicon_Rui Wang" w:date="2022-02-21T20:45:00Z">
              <w:r>
                <w:rPr>
                  <w:lang w:eastAsia="zh-CN"/>
                </w:rPr>
                <w:t xml:space="preserve"> I am not sure if network is aware of which remote UE moves to connected state from idle</w:t>
              </w:r>
            </w:ins>
            <w:ins w:id="186" w:author="Huawei, HiSilicon_Rui Wang" w:date="2022-02-21T20:46:00Z">
              <w:r>
                <w:rPr>
                  <w:lang w:eastAsia="zh-CN"/>
                </w:rPr>
                <w:t xml:space="preserve">. Because in Uu, the </w:t>
              </w:r>
            </w:ins>
            <w:ins w:id="187" w:author="Huawei, HiSilicon_Rui Wang" w:date="2022-02-21T20:47:00Z">
              <w:r>
                <w:rPr>
                  <w:lang w:eastAsia="zh-CN"/>
                </w:rPr>
                <w:t xml:space="preserve">gNB cannot associate a connected UE with idle UE ID (e.g. paging UE ID). </w:t>
              </w:r>
            </w:ins>
          </w:p>
        </w:tc>
      </w:tr>
      <w:tr w:rsidR="00BB3ED9" w14:paraId="65E3A63E" w14:textId="77777777" w:rsidTr="004B1ED1">
        <w:trPr>
          <w:trHeight w:val="240"/>
          <w:jc w:val="center"/>
          <w:ins w:id="188"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4B1ED1">
            <w:pPr>
              <w:pStyle w:val="TAC"/>
              <w:spacing w:before="20" w:after="20"/>
              <w:ind w:left="57" w:right="57"/>
              <w:jc w:val="left"/>
              <w:rPr>
                <w:ins w:id="189" w:author="Xiaomi (Xing)" w:date="2022-02-21T17:27:00Z"/>
                <w:lang w:eastAsia="zh-CN"/>
              </w:rPr>
            </w:pPr>
            <w:ins w:id="190"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4B1ED1">
            <w:pPr>
              <w:pStyle w:val="TAC"/>
              <w:spacing w:before="20" w:after="20"/>
              <w:ind w:left="57" w:right="57"/>
              <w:jc w:val="left"/>
              <w:rPr>
                <w:ins w:id="191" w:author="Xiaomi (Xing)" w:date="2022-02-21T17:27:00Z"/>
                <w:lang w:eastAsia="zh-CN"/>
              </w:rPr>
            </w:pPr>
            <w:ins w:id="192"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4B1ED1">
            <w:pPr>
              <w:pStyle w:val="TAC"/>
              <w:spacing w:before="20" w:after="20"/>
              <w:ind w:left="57" w:right="57"/>
              <w:jc w:val="left"/>
              <w:rPr>
                <w:ins w:id="193" w:author="Xiaomi (Xing)" w:date="2022-02-21T17:27:00Z"/>
                <w:lang w:eastAsia="zh-CN"/>
              </w:rPr>
            </w:pPr>
            <w:ins w:id="194"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4B1ED1">
            <w:pPr>
              <w:pStyle w:val="TAC"/>
              <w:spacing w:before="20" w:after="20"/>
              <w:ind w:left="57" w:right="57"/>
              <w:jc w:val="left"/>
              <w:rPr>
                <w:ins w:id="195" w:author="Xiaomi (Xing)" w:date="2022-02-21T17:27:00Z"/>
                <w:lang w:eastAsia="zh-CN"/>
              </w:rPr>
            </w:pPr>
          </w:p>
          <w:tbl>
            <w:tblPr>
              <w:tblStyle w:val="a9"/>
              <w:tblW w:w="0" w:type="auto"/>
              <w:tblInd w:w="57" w:type="dxa"/>
              <w:tblLayout w:type="fixed"/>
              <w:tblLook w:val="04A0" w:firstRow="1" w:lastRow="0" w:firstColumn="1" w:lastColumn="0" w:noHBand="0" w:noVBand="1"/>
            </w:tblPr>
            <w:tblGrid>
              <w:gridCol w:w="6781"/>
            </w:tblGrid>
            <w:tr w:rsidR="00BB3ED9" w14:paraId="11C96483" w14:textId="77777777" w:rsidTr="004B1ED1">
              <w:trPr>
                <w:ins w:id="196" w:author="Xiaomi (Xing)" w:date="2022-02-21T17:27:00Z"/>
              </w:trPr>
              <w:tc>
                <w:tcPr>
                  <w:tcW w:w="6781" w:type="dxa"/>
                </w:tcPr>
                <w:p w14:paraId="31D6A01E" w14:textId="77777777" w:rsidR="00BB3ED9" w:rsidRPr="001234CA" w:rsidRDefault="00BB3ED9" w:rsidP="004B1ED1">
                  <w:pPr>
                    <w:rPr>
                      <w:ins w:id="197" w:author="Xiaomi (Xing)" w:date="2022-02-21T17:27:00Z"/>
                      <w:lang w:eastAsia="zh-CN"/>
                    </w:rPr>
                  </w:pPr>
                  <w:ins w:id="198"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4B1ED1">
            <w:pPr>
              <w:pStyle w:val="TAC"/>
              <w:spacing w:before="20" w:after="20"/>
              <w:ind w:left="57" w:right="57"/>
              <w:jc w:val="left"/>
              <w:rPr>
                <w:ins w:id="199" w:author="Xiaomi (Xing)" w:date="2022-02-21T17:27:00Z"/>
                <w:lang w:eastAsia="zh-CN"/>
              </w:rPr>
            </w:pPr>
          </w:p>
          <w:p w14:paraId="02E733CB" w14:textId="77777777" w:rsidR="00BB3ED9" w:rsidRDefault="00BB3ED9" w:rsidP="004B1ED1">
            <w:pPr>
              <w:pStyle w:val="TAC"/>
              <w:spacing w:before="20" w:after="20"/>
              <w:ind w:left="57" w:right="57"/>
              <w:jc w:val="left"/>
              <w:rPr>
                <w:ins w:id="200" w:author="Xiaomi (Xing)" w:date="2022-02-21T17:27:00Z"/>
                <w:lang w:eastAsia="zh-CN"/>
              </w:rPr>
            </w:pPr>
            <w:ins w:id="201"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4B1ED1">
            <w:pPr>
              <w:pStyle w:val="TAC"/>
              <w:spacing w:before="20" w:after="20"/>
              <w:ind w:left="57" w:right="57"/>
              <w:jc w:val="left"/>
              <w:rPr>
                <w:ins w:id="202" w:author="Huawei, HiSilicon_Rui Wang" w:date="2022-02-21T20:48:00Z"/>
                <w:lang w:eastAsia="zh-CN"/>
              </w:rPr>
            </w:pPr>
            <w:ins w:id="203"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04" w:author="Xiaomi (Xing)" w:date="2022-02-21T17:27:00Z"/>
                <w:lang w:eastAsia="zh-CN"/>
              </w:rPr>
            </w:pPr>
            <w:ins w:id="205" w:author="Huawei, HiSilicon_Rui Wang" w:date="2022-02-21T20:48:00Z">
              <w:r>
                <w:rPr>
                  <w:lang w:eastAsia="zh-CN"/>
                </w:rPr>
                <w:t>[Rapp] Please see the</w:t>
              </w:r>
            </w:ins>
            <w:ins w:id="206" w:author="Huawei, HiSilicon_Rui Wang" w:date="2022-02-21T20:51:00Z">
              <w:r>
                <w:rPr>
                  <w:lang w:eastAsia="zh-CN"/>
                </w:rPr>
                <w:t xml:space="preserve"> clarification on</w:t>
              </w:r>
            </w:ins>
            <w:ins w:id="207" w:author="Huawei, HiSilicon_Rui Wang" w:date="2022-02-21T20:52:00Z">
              <w:r>
                <w:rPr>
                  <w:lang w:eastAsia="zh-CN"/>
                </w:rPr>
                <w:t xml:space="preserve"> why only IDLE</w:t>
              </w:r>
              <w:r w:rsidR="000F0A99">
                <w:rPr>
                  <w:lang w:eastAsia="zh-CN"/>
                </w:rPr>
                <w:t xml:space="preserve"> is here</w:t>
              </w:r>
            </w:ins>
            <w:ins w:id="208" w:author="Huawei, HiSilicon_Rui Wang" w:date="2022-02-21T20:58:00Z">
              <w:r w:rsidR="000F0A99">
                <w:rPr>
                  <w:lang w:eastAsia="zh-CN"/>
                </w:rPr>
                <w:t xml:space="preserve"> added in discussion part</w:t>
              </w:r>
            </w:ins>
            <w:ins w:id="209" w:author="Huawei, HiSilicon_Rui Wang" w:date="2022-02-21T20:52:00Z">
              <w:r w:rsidR="000F0A99">
                <w:rPr>
                  <w:lang w:eastAsia="zh-CN"/>
                </w:rPr>
                <w:t>. I am ok to remove it, seems it creates a lot of confusion…</w:t>
              </w:r>
            </w:ins>
            <w:ins w:id="210"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77777777" w:rsidR="00BA3416" w:rsidRPr="00BB3ED9" w:rsidRDefault="00BA3416" w:rsidP="005D1A00">
            <w:pPr>
              <w:pStyle w:val="TAC"/>
              <w:spacing w:before="20" w:after="20"/>
              <w:ind w:left="57" w:right="57"/>
              <w:jc w:val="left"/>
              <w:rPr>
                <w:lang w:eastAsia="zh-CN"/>
                <w:rPrChange w:id="211" w:author="Xiaomi (Xing)" w:date="2022-02-21T17:27:00Z">
                  <w:rPr>
                    <w:lang w:val="en-US" w:eastAsia="zh-CN"/>
                  </w:rPr>
                </w:rPrChang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77777777" w:rsidR="00BA3416" w:rsidRDefault="00BA3416" w:rsidP="005D1A00">
            <w:pPr>
              <w:pStyle w:val="TAC"/>
              <w:spacing w:before="20" w:after="20"/>
              <w:ind w:left="57" w:right="57"/>
              <w:jc w:val="left"/>
              <w:rPr>
                <w:lang w:val="en-US"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77777777" w:rsidR="00BA3416" w:rsidRDefault="00BA3416" w:rsidP="005D1A00">
            <w:pPr>
              <w:pStyle w:val="TAC"/>
              <w:spacing w:before="20" w:after="20"/>
              <w:ind w:left="57" w:right="57"/>
              <w:jc w:val="left"/>
              <w:rPr>
                <w:lang w:eastAsia="zh-CN"/>
              </w:rPr>
            </w:pP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77777777" w:rsidR="00BA3416" w:rsidRPr="00B70B24" w:rsidRDefault="00BA3416" w:rsidP="005D1A00">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77777777" w:rsidR="00BA3416" w:rsidRPr="00B70B24" w:rsidRDefault="00BA3416" w:rsidP="005D1A00">
            <w:pPr>
              <w:pStyle w:val="TAC"/>
              <w:spacing w:before="20" w:after="20"/>
              <w:ind w:left="57" w:right="57"/>
              <w:jc w:val="left"/>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DB434AE" w14:textId="77777777"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AA3B5C" w14:textId="77777777" w:rsidR="00BA3416" w:rsidRDefault="00BA3416" w:rsidP="005D1A00">
            <w:pPr>
              <w:pStyle w:val="TAC"/>
              <w:spacing w:before="20" w:after="20"/>
              <w:ind w:left="57" w:right="57"/>
              <w:jc w:val="left"/>
              <w:rPr>
                <w:lang w:eastAsia="zh-CN"/>
              </w:rPr>
            </w:pP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594F24" w14:textId="77777777" w:rsidR="00BA3416" w:rsidRDefault="00BA3416" w:rsidP="005D1A00">
            <w:pPr>
              <w:pStyle w:val="TAC"/>
              <w:spacing w:before="20" w:after="20"/>
              <w:ind w:left="57" w:right="57"/>
              <w:jc w:val="left"/>
              <w:rPr>
                <w:lang w:eastAsia="zh-CN"/>
              </w:rPr>
            </w:pP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BB3ED9" w14:paraId="75F0118B" w14:textId="77777777" w:rsidTr="000F0A99">
        <w:trPr>
          <w:trHeight w:val="240"/>
          <w:jc w:val="center"/>
          <w:ins w:id="212"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4B1ED1">
            <w:pPr>
              <w:pStyle w:val="TAC"/>
              <w:spacing w:before="20" w:after="20"/>
              <w:ind w:left="57" w:right="57"/>
              <w:jc w:val="left"/>
              <w:rPr>
                <w:ins w:id="213" w:author="Xiaomi (Xing)" w:date="2022-02-21T17:27:00Z"/>
                <w:lang w:eastAsia="zh-CN"/>
              </w:rPr>
            </w:pPr>
            <w:ins w:id="214"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4B1ED1">
            <w:pPr>
              <w:pStyle w:val="TAC"/>
              <w:spacing w:before="20" w:after="20"/>
              <w:ind w:left="57" w:right="57"/>
              <w:jc w:val="left"/>
              <w:rPr>
                <w:ins w:id="215" w:author="Xiaomi (Xing)" w:date="2022-02-21T17:27:00Z"/>
                <w:lang w:eastAsia="zh-CN"/>
              </w:rPr>
            </w:pPr>
            <w:ins w:id="216"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4B1ED1">
            <w:pPr>
              <w:pStyle w:val="TAC"/>
              <w:spacing w:before="20" w:after="20"/>
              <w:ind w:left="57" w:right="57"/>
              <w:jc w:val="left"/>
              <w:rPr>
                <w:ins w:id="217" w:author="Xiaomi (Xing)" w:date="2022-02-21T17:27:00Z"/>
                <w:lang w:eastAsia="zh-CN"/>
              </w:rPr>
            </w:pPr>
            <w:ins w:id="218"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4B1ED1">
            <w:pPr>
              <w:pStyle w:val="TAC"/>
              <w:spacing w:before="20" w:after="20"/>
              <w:ind w:left="57" w:right="57"/>
              <w:jc w:val="left"/>
              <w:rPr>
                <w:ins w:id="219" w:author="Huawei, HiSilicon_Rui Wang" w:date="2022-02-21T20:53:00Z"/>
                <w:lang w:eastAsia="zh-CN"/>
              </w:rPr>
            </w:pPr>
            <w:ins w:id="220"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21" w:author="Xiaomi (Xing)" w:date="2022-02-21T17:27:00Z"/>
                <w:lang w:eastAsia="zh-CN"/>
              </w:rPr>
            </w:pPr>
            <w:ins w:id="222" w:author="Huawei, HiSilicon_Rui Wang" w:date="2022-02-21T20:53:00Z">
              <w:r>
                <w:rPr>
                  <w:lang w:eastAsia="zh-CN"/>
                </w:rPr>
                <w:t>[Rapp] I un</w:t>
              </w:r>
            </w:ins>
            <w:ins w:id="223" w:author="Huawei, HiSilicon_Rui Wang" w:date="2022-02-21T20:54:00Z">
              <w:r>
                <w:rPr>
                  <w:lang w:eastAsia="zh-CN"/>
                </w:rPr>
                <w:t xml:space="preserve">derstand this </w:t>
              </w:r>
            </w:ins>
            <w:ins w:id="224" w:author="Huawei, HiSilicon_Rui Wang" w:date="2022-02-21T20:55:00Z">
              <w:r>
                <w:rPr>
                  <w:lang w:eastAsia="zh-CN"/>
                </w:rPr>
                <w:t>was</w:t>
              </w:r>
            </w:ins>
            <w:ins w:id="225" w:author="Huawei, HiSilicon_Rui Wang" w:date="2022-02-21T20:54:00Z">
              <w:r>
                <w:rPr>
                  <w:lang w:eastAsia="zh-CN"/>
                </w:rPr>
                <w:t xml:space="preserve"> discussed in </w:t>
              </w:r>
            </w:ins>
            <w:ins w:id="226"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2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4B1ED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4B1ED1">
            <w:pPr>
              <w:pStyle w:val="TAC"/>
              <w:spacing w:before="20" w:after="20"/>
              <w:ind w:left="57" w:right="57"/>
              <w:jc w:val="left"/>
              <w:rPr>
                <w:ins w:id="230" w:author="Xiaomi (Xing)" w:date="2022-02-21T17:27:00Z"/>
                <w:lang w:eastAsia="zh-CN"/>
              </w:rPr>
            </w:pPr>
            <w:ins w:id="231"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4B1ED1">
            <w:pPr>
              <w:pStyle w:val="TAC"/>
              <w:spacing w:before="20" w:after="20"/>
              <w:ind w:left="57" w:right="57"/>
              <w:jc w:val="left"/>
              <w:rPr>
                <w:ins w:id="232" w:author="Xiaomi (Xing)" w:date="2022-02-21T17:27:00Z"/>
                <w:lang w:eastAsia="zh-CN"/>
              </w:rPr>
            </w:pPr>
            <w:ins w:id="233"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4B1ED1">
            <w:pPr>
              <w:pStyle w:val="TAC"/>
              <w:spacing w:before="20" w:after="20"/>
              <w:ind w:right="57"/>
              <w:jc w:val="left"/>
              <w:rPr>
                <w:ins w:id="234" w:author="Xiaomi (Xing)" w:date="2022-02-21T17:27:00Z"/>
                <w:lang w:eastAsia="zh-CN"/>
              </w:rPr>
            </w:pPr>
            <w:ins w:id="235"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4B1ED1">
            <w:pPr>
              <w:pStyle w:val="TAC"/>
              <w:spacing w:before="20" w:after="20"/>
              <w:ind w:right="57"/>
              <w:jc w:val="left"/>
              <w:rPr>
                <w:ins w:id="236" w:author="Xiaomi (Xing)" w:date="2022-02-21T17:27:00Z"/>
                <w:lang w:eastAsia="zh-CN"/>
              </w:rPr>
            </w:pPr>
            <w:ins w:id="237" w:author="Huawei, HiSilicon_Rui Wang" w:date="2022-02-21T20:56:00Z">
              <w:r>
                <w:rPr>
                  <w:lang w:eastAsia="zh-CN"/>
                </w:rPr>
                <w:t>[Rapp]</w:t>
              </w:r>
              <w:r>
                <w:rPr>
                  <w:lang w:eastAsia="zh-CN"/>
                </w:rPr>
                <w:t xml:space="preserve"> True. Some existing de</w:t>
              </w:r>
            </w:ins>
            <w:ins w:id="238" w:author="Huawei, HiSilicon_Rui Wang" w:date="2022-02-21T20:57:00Z">
              <w:r>
                <w:rPr>
                  <w:lang w:eastAsia="zh-CN"/>
                </w:rPr>
                <w:t>scription for SL communication should be extended to cover discovery as well. This will be considered when we update</w:t>
              </w:r>
            </w:ins>
            <w:ins w:id="239" w:author="Huawei, HiSilicon_Rui Wang" w:date="2022-02-21T20:58:00Z">
              <w:r>
                <w:rPr>
                  <w:lang w:eastAsia="zh-CN"/>
                </w:rPr>
                <w:t xml:space="preserve"> the CR in phase II.</w:t>
              </w:r>
            </w:ins>
          </w:p>
        </w:tc>
      </w:tr>
      <w:tr w:rsidR="00D211A2"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Pr="00BB3ED9"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240" w:name="OLE_LINK3"/>
      <w:r>
        <w:rPr>
          <w:color w:val="000000"/>
          <w:lang w:eastAsia="zh-CN"/>
        </w:rPr>
        <w:t>TBD</w:t>
      </w:r>
      <w:bookmarkEnd w:id="240"/>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EC46" w14:textId="77777777" w:rsidR="000065F0" w:rsidRDefault="000065F0" w:rsidP="00EC3CFF">
      <w:pPr>
        <w:spacing w:after="0" w:line="240" w:lineRule="auto"/>
      </w:pPr>
      <w:r>
        <w:separator/>
      </w:r>
    </w:p>
  </w:endnote>
  <w:endnote w:type="continuationSeparator" w:id="0">
    <w:p w14:paraId="736CDD3F" w14:textId="77777777" w:rsidR="000065F0" w:rsidRDefault="000065F0"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02CF" w14:textId="77777777" w:rsidR="000065F0" w:rsidRDefault="000065F0" w:rsidP="00EC3CFF">
      <w:pPr>
        <w:spacing w:after="0" w:line="240" w:lineRule="auto"/>
      </w:pPr>
      <w:r>
        <w:separator/>
      </w:r>
    </w:p>
  </w:footnote>
  <w:footnote w:type="continuationSeparator" w:id="0">
    <w:p w14:paraId="2BAADFEE" w14:textId="77777777" w:rsidR="000065F0" w:rsidRDefault="000065F0"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741A0"/>
    <w:rsid w:val="0017519F"/>
    <w:rsid w:val="00175FA0"/>
    <w:rsid w:val="00194CD0"/>
    <w:rsid w:val="001A74AA"/>
    <w:rsid w:val="001B49C9"/>
    <w:rsid w:val="001B6371"/>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610D8"/>
    <w:rsid w:val="002626DF"/>
    <w:rsid w:val="00270AA1"/>
    <w:rsid w:val="002747EC"/>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6910"/>
    <w:rsid w:val="006574C0"/>
    <w:rsid w:val="006657F3"/>
    <w:rsid w:val="00675A4D"/>
    <w:rsid w:val="00676810"/>
    <w:rsid w:val="00696821"/>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928A9"/>
    <w:rsid w:val="009A0AF3"/>
    <w:rsid w:val="009B07CD"/>
    <w:rsid w:val="009C101B"/>
    <w:rsid w:val="009C19E9"/>
    <w:rsid w:val="009C3295"/>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4388</Words>
  <Characters>25016</Characters>
  <Application>Microsoft Office Word</Application>
  <DocSecurity>0</DocSecurity>
  <Lines>208</Lines>
  <Paragraphs>58</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HiSilicon_Rui Wang</cp:lastModifiedBy>
  <cp:revision>3</cp:revision>
  <dcterms:created xsi:type="dcterms:W3CDTF">2022-02-21T11:41:00Z</dcterms:created>
  <dcterms:modified xsi:type="dcterms:W3CDTF">2022-02-21T13:00:00Z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