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ListParagraph"/>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ListParagraph"/>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Heading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Pr="00320498" w:rsidRDefault="004E3584" w:rsidP="004E3584">
      <w:pPr>
        <w:snapToGrid w:val="0"/>
        <w:rPr>
          <w:b/>
          <w:color w:val="000000" w:themeColor="text1"/>
          <w:kern w:val="2"/>
          <w:u w:val="single"/>
          <w:lang w:eastAsia="zh-CN"/>
        </w:rPr>
      </w:pPr>
      <w:r w:rsidRPr="00EC7C30">
        <w:rPr>
          <w:b/>
          <w:color w:val="000000" w:themeColor="text1"/>
          <w:kern w:val="2"/>
          <w:u w:val="single"/>
          <w:lang w:eastAsia="zh-CN"/>
        </w:rPr>
        <w:t>[O1.16] OoC definition in relay (re)selection</w:t>
      </w: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TableGrid"/>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5D1A00">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SimSun"/>
                <w:lang w:eastAsia="zh-CN"/>
              </w:rPr>
            </w:pPr>
            <w:r>
              <w:rPr>
                <w:rFonts w:eastAsia="SimSun" w:hint="eastAsia"/>
                <w:lang w:eastAsia="zh-CN"/>
              </w:rPr>
              <w:lastRenderedPageBreak/>
              <w:t>R</w:t>
            </w:r>
            <w:r>
              <w:rPr>
                <w:rFonts w:eastAsia="SimSun"/>
                <w:lang w:eastAsia="zh-CN"/>
              </w:rPr>
              <w:t>AN2 agreements:</w:t>
            </w:r>
          </w:p>
          <w:p w14:paraId="59C4B6E0" w14:textId="77777777"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TableGrid"/>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lastRenderedPageBreak/>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TableGrid"/>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ListParagraph"/>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ListParagraph"/>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TableGrid"/>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lastRenderedPageBreak/>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 w:author="Post_R2#116bis" w:date="2022-01-28T18:55:00Z"/>
                <w:rFonts w:ascii="Courier New" w:hAnsi="Courier New"/>
                <w:sz w:val="16"/>
                <w:lang w:eastAsia="en-GB"/>
              </w:rPr>
            </w:pPr>
            <w:r w:rsidRPr="00EC7C30">
              <w:rPr>
                <w:rFonts w:ascii="Courier New" w:hAnsi="Courier New"/>
                <w:noProof/>
                <w:sz w:val="16"/>
                <w:lang w:eastAsia="en-GB"/>
              </w:rPr>
              <w:t xml:space="preserve">   ...</w:t>
            </w:r>
            <w:ins w:id="4"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Post_R2#116bis" w:date="2022-01-28T18:55:00Z"/>
                <w:rFonts w:ascii="Courier New" w:eastAsia="DengXian" w:hAnsi="Courier New"/>
                <w:sz w:val="16"/>
                <w:lang w:eastAsia="zh-CN"/>
              </w:rPr>
            </w:pPr>
            <w:ins w:id="6"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Post_R2#116bis" w:date="2022-01-28T18:55:00Z"/>
                <w:rFonts w:ascii="Courier New" w:hAnsi="Courier New"/>
                <w:sz w:val="16"/>
                <w:lang w:eastAsia="en-GB"/>
              </w:rPr>
            </w:pPr>
            <w:ins w:id="8"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Post_R2#116bis" w:date="2022-01-28T18:55:00Z"/>
                <w:rFonts w:ascii="Courier New" w:hAnsi="Courier New"/>
                <w:sz w:val="16"/>
                <w:lang w:eastAsia="en-GB"/>
              </w:rPr>
            </w:pPr>
            <w:ins w:id="10"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Post_R2#116bis" w:date="2022-01-28T18:55:00Z"/>
                <w:rFonts w:ascii="Courier New" w:hAnsi="Courier New"/>
                <w:sz w:val="16"/>
                <w:lang w:eastAsia="en-GB"/>
              </w:rPr>
            </w:pPr>
            <w:ins w:id="12" w:author="Post_R2#116bis" w:date="2022-01-28T18:55:00Z">
              <w:r w:rsidRPr="00EC7C30">
                <w:rPr>
                  <w:rFonts w:ascii="Courier New" w:hAnsi="Courier New"/>
                  <w:sz w:val="16"/>
                  <w:lang w:eastAsia="en-GB"/>
                </w:rPr>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13"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14"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1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16" w:author="Post_R2#116bis" w:date="2022-01-28T18:56:00Z"/>
                      <w:rFonts w:ascii="Arial" w:hAnsi="Arial"/>
                      <w:b/>
                      <w:sz w:val="18"/>
                      <w:lang w:eastAsia="sv-SE"/>
                    </w:rPr>
                  </w:pPr>
                  <w:ins w:id="17"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5D1A00">
              <w:trPr>
                <w:ins w:id="18"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19" w:author="Post_R2#116bis" w:date="2022-01-28T18:56:00Z"/>
                      <w:rFonts w:ascii="Arial" w:eastAsia="Calibri" w:hAnsi="Arial"/>
                      <w:sz w:val="18"/>
                      <w:szCs w:val="22"/>
                      <w:lang w:eastAsia="sv-SE"/>
                    </w:rPr>
                  </w:pPr>
                  <w:ins w:id="20"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21" w:author="Post_R2#116bis" w:date="2022-01-28T18:56:00Z"/>
                      <w:rFonts w:ascii="Arial" w:hAnsi="Arial"/>
                      <w:sz w:val="18"/>
                      <w:lang w:eastAsia="sv-SE"/>
                    </w:rPr>
                  </w:pPr>
                  <w:ins w:id="22"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23"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24" w:author="Post_R2#116bis" w:date="2022-01-28T18:56:00Z"/>
                      <w:rFonts w:ascii="Arial" w:eastAsia="Calibri" w:hAnsi="Arial"/>
                      <w:b/>
                      <w:i/>
                      <w:sz w:val="18"/>
                      <w:szCs w:val="22"/>
                      <w:lang w:eastAsia="sv-SE"/>
                    </w:rPr>
                  </w:pPr>
                  <w:ins w:id="25"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26" w:author="Post_R2#116bis" w:date="2022-01-28T18:56:00Z"/>
                      <w:rFonts w:ascii="Arial" w:eastAsia="Calibri" w:hAnsi="Arial"/>
                      <w:sz w:val="18"/>
                      <w:szCs w:val="22"/>
                      <w:lang w:eastAsia="sv-SE"/>
                    </w:rPr>
                  </w:pPr>
                  <w:ins w:id="27"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28"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29" w:author="Post_R2#116bis" w:date="2022-01-28T18:56:00Z"/>
                      <w:rFonts w:ascii="Arial" w:eastAsia="Calibri" w:hAnsi="Arial"/>
                      <w:b/>
                      <w:i/>
                      <w:sz w:val="18"/>
                      <w:szCs w:val="22"/>
                      <w:lang w:eastAsia="sv-SE"/>
                    </w:rPr>
                  </w:pPr>
                  <w:ins w:id="30"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31" w:author="Post_R2#116bis" w:date="2022-01-28T18:56:00Z"/>
                      <w:rFonts w:ascii="Arial" w:eastAsia="Calibri" w:hAnsi="Arial"/>
                      <w:b/>
                      <w:i/>
                      <w:sz w:val="18"/>
                      <w:szCs w:val="22"/>
                      <w:lang w:eastAsia="sv-SE"/>
                    </w:rPr>
                  </w:pPr>
                  <w:ins w:id="32"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5D1A00">
            <w:pPr>
              <w:pStyle w:val="TAC"/>
              <w:spacing w:before="20" w:after="20"/>
              <w:ind w:left="57" w:right="57"/>
              <w:jc w:val="left"/>
              <w:rPr>
                <w:lang w:eastAsia="zh-CN"/>
              </w:rPr>
            </w:pPr>
            <w:ins w:id="33"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5D1A00">
            <w:pPr>
              <w:pStyle w:val="TAC"/>
              <w:spacing w:before="20" w:after="20"/>
              <w:ind w:left="57" w:right="57"/>
              <w:jc w:val="left"/>
              <w:rPr>
                <w:lang w:eastAsia="zh-CN"/>
              </w:rPr>
            </w:pPr>
            <w:ins w:id="34"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E977701" w14:textId="2E478DEF" w:rsidR="00BA3416" w:rsidRDefault="00FE358B" w:rsidP="005D1A00">
            <w:pPr>
              <w:pStyle w:val="TAC"/>
              <w:spacing w:before="20" w:after="20"/>
              <w:ind w:left="57" w:right="57"/>
              <w:jc w:val="left"/>
              <w:rPr>
                <w:lang w:eastAsia="zh-CN"/>
              </w:rPr>
            </w:pPr>
            <w:ins w:id="35" w:author="OPPO (Qianxi)" w:date="2022-02-21T15:50:00Z">
              <w:r>
                <w:rPr>
                  <w:lang w:eastAsia="zh-CN"/>
                </w:rPr>
                <w:t>This change seems to treat out-of-coverage as RRC_I</w:t>
              </w:r>
            </w:ins>
            <w:ins w:id="36"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37" w:author="OPPO (Qianxi)" w:date="2022-02-21T15:52:00Z">
              <w:r>
                <w:rPr>
                  <w:lang w:eastAsia="zh-CN"/>
                </w:rPr>
                <w:t>since LTE, so no big need to revise that, we can simply follow the legacy way (as in R16) to clarify the inter-carrier case.</w:t>
              </w:r>
            </w:ins>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5D1A00">
            <w:pPr>
              <w:pStyle w:val="TAC"/>
              <w:spacing w:before="20" w:after="20"/>
              <w:ind w:left="57" w:right="57"/>
              <w:jc w:val="left"/>
              <w:rPr>
                <w:lang w:eastAsia="zh-CN"/>
              </w:rPr>
            </w:pPr>
            <w:ins w:id="38"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5D1A00">
            <w:pPr>
              <w:pStyle w:val="TAC"/>
              <w:spacing w:before="20" w:after="20"/>
              <w:ind w:left="57" w:right="57"/>
              <w:jc w:val="left"/>
              <w:rPr>
                <w:lang w:eastAsia="zh-CN"/>
              </w:rPr>
            </w:pPr>
            <w:ins w:id="39"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5D1A00">
            <w:pPr>
              <w:pStyle w:val="TAC"/>
              <w:spacing w:before="20" w:after="20"/>
              <w:ind w:left="57" w:right="57"/>
              <w:jc w:val="left"/>
              <w:rPr>
                <w:ins w:id="40" w:author="OPPO (Qianxi)" w:date="2022-02-21T15:57:00Z"/>
                <w:lang w:eastAsia="zh-CN"/>
              </w:rPr>
            </w:pPr>
            <w:ins w:id="41"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5D1A00">
            <w:pPr>
              <w:pStyle w:val="TAC"/>
              <w:spacing w:before="20" w:after="20"/>
              <w:ind w:left="57" w:right="57"/>
              <w:jc w:val="left"/>
              <w:rPr>
                <w:ins w:id="42" w:author="OPPO (Qianxi)" w:date="2022-02-21T15:57:00Z"/>
                <w:lang w:eastAsia="zh-CN"/>
              </w:rPr>
            </w:pPr>
          </w:p>
          <w:p w14:paraId="719510C0"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43" w:author="OPPO (Qianxi)" w:date="2022-02-21T15:57:00Z"/>
                <w:lang w:eastAsia="zh-CN"/>
              </w:rPr>
              <w:pPrChange w:id="44"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45"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46"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47" w:author="OPPO (Qianxi)" w:date="2022-02-21T15:57:00Z"/>
                <w:lang w:eastAsia="zh-CN"/>
              </w:rPr>
              <w:pPrChange w:id="48"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49" w:author="OPPO (Qianxi)" w:date="2022-02-21T15:57:00Z">
              <w:r>
                <w:rPr>
                  <w:lang w:eastAsia="zh-CN"/>
                </w:rPr>
                <w:t xml:space="preserve">In relay UE side, </w:t>
              </w:r>
            </w:ins>
          </w:p>
          <w:p w14:paraId="55D79602" w14:textId="77777777" w:rsidR="00FE358B" w:rsidRDefault="00FE358B" w:rsidP="00FE358B">
            <w:pPr>
              <w:pStyle w:val="ListParagraph"/>
              <w:numPr>
                <w:ilvl w:val="0"/>
                <w:numId w:val="28"/>
              </w:numPr>
              <w:overflowPunct w:val="0"/>
              <w:autoSpaceDE w:val="0"/>
              <w:autoSpaceDN w:val="0"/>
              <w:adjustRightInd w:val="0"/>
              <w:spacing w:line="240" w:lineRule="auto"/>
              <w:ind w:firstLineChars="0"/>
              <w:jc w:val="left"/>
              <w:textAlignment w:val="baseline"/>
              <w:rPr>
                <w:ins w:id="50" w:author="OPPO (Qianxi)" w:date="2022-02-21T15:57:00Z"/>
                <w:lang w:eastAsia="zh-CN"/>
              </w:rPr>
            </w:pPr>
            <w:ins w:id="51" w:author="OPPO (Qianxi)" w:date="2022-02-21T15:57:00Z">
              <w:r>
                <w:rPr>
                  <w:lang w:eastAsia="zh-CN"/>
                </w:rPr>
                <w:t>upon reception of paging related info from a remote UE, it shall:</w:t>
              </w:r>
            </w:ins>
          </w:p>
          <w:p w14:paraId="4AA2BD24" w14:textId="77777777" w:rsidR="00FE358B"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52" w:author="OPPO (Qianxi)" w:date="2022-02-21T15:57:00Z"/>
                <w:lang w:eastAsia="zh-CN"/>
              </w:rPr>
            </w:pPr>
            <w:ins w:id="53" w:author="OPPO (Qianxi)" w:date="2022-02-21T15:57:00Z">
              <w:r>
                <w:rPr>
                  <w:lang w:eastAsia="zh-CN"/>
                </w:rPr>
                <w:t xml:space="preserve">if the </w:t>
              </w:r>
              <w:r w:rsidRPr="00FE358B">
                <w:rPr>
                  <w:strike/>
                  <w:highlight w:val="yellow"/>
                  <w:lang w:eastAsia="zh-CN"/>
                  <w:rPrChange w:id="54" w:author="OPPO (Qianxi)" w:date="2022-02-21T15:58:00Z">
                    <w:rPr>
                      <w:strike/>
                      <w:lang w:eastAsia="zh-CN"/>
                    </w:rPr>
                  </w:rPrChange>
                </w:rPr>
                <w:t>relay UE is in idle/inactive state</w:t>
              </w:r>
              <w:r w:rsidRPr="00FE358B">
                <w:rPr>
                  <w:highlight w:val="yellow"/>
                  <w:lang w:eastAsia="zh-CN"/>
                  <w:rPrChange w:id="55"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56" w:author="OPPO (Qianxi)" w:date="2022-02-21T15:57:00Z"/>
                <w:color w:val="000000"/>
                <w:lang w:eastAsia="zh-CN"/>
              </w:rPr>
            </w:pPr>
            <w:ins w:id="57" w:author="OPPO (Qianxi)" w:date="2022-02-21T15:57:00Z">
              <w:r>
                <w:rPr>
                  <w:lang w:eastAsia="zh-CN"/>
                </w:rPr>
                <w:t xml:space="preserve">else </w:t>
              </w:r>
              <w:r w:rsidRPr="00FE358B">
                <w:rPr>
                  <w:strike/>
                  <w:highlight w:val="yellow"/>
                  <w:lang w:eastAsia="zh-CN"/>
                  <w:rPrChange w:id="58" w:author="OPPO (Qianxi)" w:date="2022-02-21T15:58:00Z">
                    <w:rPr>
                      <w:strike/>
                      <w:lang w:eastAsia="zh-CN"/>
                    </w:rPr>
                  </w:rPrChange>
                </w:rPr>
                <w:t>if the relay UE is in connected state</w:t>
              </w:r>
              <w:r w:rsidRPr="00FE358B">
                <w:rPr>
                  <w:highlight w:val="yellow"/>
                  <w:lang w:eastAsia="zh-CN"/>
                  <w:rPrChange w:id="59" w:author="OPPO (Qianxi)" w:date="2022-02-21T15:58:00Z">
                    <w:rPr>
                      <w:lang w:eastAsia="zh-CN"/>
                    </w:rPr>
                  </w:rPrChange>
                </w:rPr>
                <w:t xml:space="preserve">, </w:t>
              </w:r>
              <w:r w:rsidRPr="00FE358B">
                <w:rPr>
                  <w:strike/>
                  <w:highlight w:val="yellow"/>
                  <w:lang w:eastAsia="zh-CN"/>
                  <w:rPrChange w:id="60"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61" w:author="OPPO (Qianxi)" w:date="2022-02-21T15:57:00Z"/>
                <w:color w:val="000000"/>
                <w:lang w:eastAsia="zh-CN"/>
              </w:rPr>
            </w:pPr>
            <w:ins w:id="62"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63" w:author="OPPO (Qianxi)" w:date="2022-02-21T15:57:00Z"/>
                <w:lang w:eastAsia="zh-CN"/>
              </w:rPr>
            </w:pPr>
            <w:ins w:id="64" w:author="OPPO (Qianxi)" w:date="2022-02-21T15:57:00Z">
              <w:r>
                <w:rPr>
                  <w:lang w:eastAsia="zh-CN"/>
                </w:rPr>
                <w:t xml:space="preserve">else </w:t>
              </w:r>
              <w:r w:rsidRPr="00FE358B">
                <w:rPr>
                  <w:strike/>
                  <w:highlight w:val="yellow"/>
                  <w:lang w:eastAsia="zh-CN"/>
                  <w:rPrChange w:id="65"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66"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0F366B49" w14:textId="4E72B3C9" w:rsidR="00FE358B" w:rsidRDefault="00FE358B" w:rsidP="00FE358B">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5D1A00">
            <w:pPr>
              <w:pStyle w:val="TAC"/>
              <w:spacing w:before="20" w:after="20"/>
              <w:ind w:left="57" w:right="57"/>
              <w:jc w:val="left"/>
              <w:rPr>
                <w:lang w:eastAsia="zh-CN"/>
              </w:rPr>
            </w:pPr>
            <w:ins w:id="67"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5D1A00">
            <w:pPr>
              <w:pStyle w:val="TAC"/>
              <w:spacing w:before="20" w:after="20"/>
              <w:ind w:left="57" w:right="57"/>
              <w:jc w:val="left"/>
              <w:rPr>
                <w:lang w:eastAsia="zh-CN"/>
              </w:rPr>
            </w:pPr>
            <w:ins w:id="68"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C6205F9" w14:textId="05B40F00" w:rsidR="00BA3416" w:rsidRDefault="00FE358B" w:rsidP="005D1A00">
            <w:pPr>
              <w:pStyle w:val="TAC"/>
              <w:spacing w:before="20" w:after="20"/>
              <w:ind w:left="57" w:right="57"/>
              <w:jc w:val="left"/>
              <w:rPr>
                <w:lang w:eastAsia="zh-CN"/>
              </w:rPr>
            </w:pPr>
            <w:ins w:id="69" w:author="OPPO (Qianxi)" w:date="2022-02-21T15:58:00Z">
              <w:r>
                <w:rPr>
                  <w:rFonts w:hint="eastAsia"/>
                  <w:lang w:eastAsia="zh-CN"/>
                </w:rPr>
                <w:t>A</w:t>
              </w:r>
              <w:r>
                <w:rPr>
                  <w:lang w:eastAsia="zh-CN"/>
                </w:rPr>
                <w:t>lthough we understand the intention of R</w:t>
              </w:r>
            </w:ins>
            <w:ins w:id="70"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5D1A00">
            <w:pPr>
              <w:pStyle w:val="TAC"/>
              <w:spacing w:before="20" w:after="20"/>
              <w:ind w:left="57" w:right="57"/>
              <w:jc w:val="left"/>
              <w:rPr>
                <w:lang w:eastAsia="zh-CN"/>
              </w:rPr>
            </w:pPr>
            <w:ins w:id="71"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5D1A00">
            <w:pPr>
              <w:pStyle w:val="TAC"/>
              <w:spacing w:before="20" w:after="20"/>
              <w:ind w:left="57" w:right="57"/>
              <w:jc w:val="left"/>
              <w:rPr>
                <w:lang w:eastAsia="zh-CN"/>
              </w:rPr>
            </w:pPr>
            <w:ins w:id="72"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272B72A" w14:textId="442C04B5" w:rsidR="00BA3416" w:rsidRDefault="00A013D6" w:rsidP="005D1A00">
            <w:pPr>
              <w:pStyle w:val="TAC"/>
              <w:spacing w:before="20" w:after="20"/>
              <w:ind w:left="57" w:right="57"/>
              <w:jc w:val="left"/>
              <w:rPr>
                <w:lang w:eastAsia="zh-CN"/>
              </w:rPr>
            </w:pPr>
            <w:ins w:id="73" w:author="Qualcomm - Peng Cheng" w:date="2022-02-21T16:28:00Z">
              <w:r>
                <w:rPr>
                  <w:lang w:eastAsia="zh-CN"/>
                </w:rPr>
                <w:t>Same view as OPPO. The current text is not technique correct</w:t>
              </w:r>
            </w:ins>
            <w:ins w:id="74" w:author="Qualcomm - Peng Cheng" w:date="2022-02-21T16:29:00Z">
              <w:r w:rsidR="005819EE">
                <w:rPr>
                  <w:lang w:eastAsia="zh-CN"/>
                </w:rPr>
                <w:t xml:space="preserve"> (i.e., IDLE==out of coverage)</w:t>
              </w:r>
            </w:ins>
            <w:ins w:id="75" w:author="Qualcomm - Peng Cheng" w:date="2022-02-21T16:28:00Z">
              <w:r>
                <w:rPr>
                  <w:lang w:eastAsia="zh-CN"/>
                </w:rPr>
                <w:t>.</w:t>
              </w:r>
            </w:ins>
            <w:ins w:id="7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5D1A00">
            <w:pPr>
              <w:pStyle w:val="TAC"/>
              <w:spacing w:before="20" w:after="20"/>
              <w:ind w:left="57" w:right="57"/>
              <w:jc w:val="left"/>
              <w:rPr>
                <w:lang w:eastAsia="zh-CN"/>
              </w:rPr>
            </w:pPr>
            <w:ins w:id="77"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5D1A00">
            <w:pPr>
              <w:pStyle w:val="TAC"/>
              <w:spacing w:before="20" w:after="20"/>
              <w:ind w:left="57" w:right="57"/>
              <w:jc w:val="left"/>
              <w:rPr>
                <w:lang w:eastAsia="zh-CN"/>
              </w:rPr>
            </w:pPr>
            <w:ins w:id="78"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50C47FAC" w:rsidR="00BA3416" w:rsidRDefault="0048060F" w:rsidP="005D1A00">
            <w:pPr>
              <w:pStyle w:val="TAC"/>
              <w:spacing w:before="20" w:after="20"/>
              <w:ind w:left="57" w:right="57"/>
              <w:jc w:val="left"/>
              <w:rPr>
                <w:lang w:eastAsia="zh-CN"/>
              </w:rPr>
            </w:pPr>
            <w:ins w:id="79" w:author="Qualcomm - Peng Cheng" w:date="2022-02-21T16:33:00Z">
              <w:r>
                <w:rPr>
                  <w:lang w:eastAsia="zh-CN"/>
                </w:rPr>
                <w:t xml:space="preserve">We prefer Rapporteur previous version, which is clearer and aligned with </w:t>
              </w:r>
            </w:ins>
            <w:ins w:id="80"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81"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82" w:author="Qualcomm - Peng Cheng" w:date="2022-02-21T16:36:00Z">
              <w:r w:rsidR="00F00B49">
                <w:rPr>
                  <w:lang w:eastAsia="zh-CN"/>
                </w:rPr>
                <w:t xml:space="preserve"> this </w:t>
              </w:r>
            </w:ins>
            <w:ins w:id="83" w:author="Qualcomm - Peng Cheng" w:date="2022-02-21T16:37:00Z">
              <w:r w:rsidR="00B40C9B">
                <w:rPr>
                  <w:lang w:eastAsia="zh-CN"/>
                </w:rPr>
                <w:t xml:space="preserve">late </w:t>
              </w:r>
            </w:ins>
            <w:ins w:id="84" w:author="Qualcomm - Peng Cheng" w:date="2022-02-21T16:36:00Z">
              <w:r w:rsidR="00F00B49">
                <w:rPr>
                  <w:lang w:eastAsia="zh-CN"/>
                </w:rPr>
                <w:t>stage, we prefer to first make spec technique correct</w:t>
              </w:r>
            </w:ins>
            <w:ins w:id="85" w:author="Qualcomm - Peng Cheng" w:date="2022-02-21T16:48:00Z">
              <w:r w:rsidR="00C9336C">
                <w:rPr>
                  <w:lang w:eastAsia="zh-CN"/>
                </w:rPr>
                <w:t>, instead of discuss</w:t>
              </w:r>
            </w:ins>
            <w:ins w:id="86" w:author="Qualcomm - Peng Cheng" w:date="2022-02-21T16:49:00Z">
              <w:r w:rsidR="00D14339">
                <w:rPr>
                  <w:lang w:eastAsia="zh-CN"/>
                </w:rPr>
                <w:t>ing</w:t>
              </w:r>
            </w:ins>
            <w:ins w:id="87" w:author="Qualcomm - Peng Cheng" w:date="2022-02-21T16:48:00Z">
              <w:r w:rsidR="00C9336C">
                <w:rPr>
                  <w:lang w:eastAsia="zh-CN"/>
                </w:rPr>
                <w:t xml:space="preserve"> how to make the procedure work by removi</w:t>
              </w:r>
            </w:ins>
            <w:ins w:id="88"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5D1A00">
            <w:pPr>
              <w:pStyle w:val="TAC"/>
              <w:spacing w:before="20" w:after="20"/>
              <w:ind w:left="57" w:right="57"/>
              <w:jc w:val="left"/>
              <w:rPr>
                <w:lang w:eastAsia="zh-CN"/>
              </w:rPr>
            </w:pPr>
            <w:ins w:id="89"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5D1A00">
            <w:pPr>
              <w:pStyle w:val="TAC"/>
              <w:spacing w:before="20" w:after="20"/>
              <w:ind w:left="57" w:right="57"/>
              <w:jc w:val="left"/>
              <w:rPr>
                <w:lang w:eastAsia="zh-CN"/>
              </w:rPr>
            </w:pPr>
            <w:ins w:id="90"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2878D6E" w14:textId="4D88C163" w:rsidR="00BA3416" w:rsidRDefault="00CC3DB0" w:rsidP="005D1A00">
            <w:pPr>
              <w:pStyle w:val="TAC"/>
              <w:spacing w:before="20" w:after="20"/>
              <w:ind w:left="57" w:right="57"/>
              <w:jc w:val="left"/>
              <w:rPr>
                <w:lang w:eastAsia="zh-CN"/>
              </w:rPr>
            </w:pPr>
            <w:ins w:id="91"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92" w:author="Qualcomm - Peng Cheng" w:date="2022-02-21T16:37:00Z">
              <w:r w:rsidR="00B40C9B">
                <w:rPr>
                  <w:lang w:eastAsia="zh-CN"/>
                </w:rPr>
                <w:t xml:space="preserve">current spec, </w:t>
              </w:r>
            </w:ins>
            <w:ins w:id="93" w:author="Qualcomm - Peng Cheng" w:date="2022-02-21T16:39:00Z">
              <w:r w:rsidR="00121948">
                <w:rPr>
                  <w:lang w:eastAsia="zh-CN"/>
                </w:rPr>
                <w:t>“</w:t>
              </w:r>
            </w:ins>
            <w:ins w:id="94" w:author="Qualcomm - Peng Cheng" w:date="2022-02-21T16:37:00Z">
              <w:r w:rsidR="009F6CB7">
                <w:rPr>
                  <w:lang w:eastAsia="zh-CN"/>
                </w:rPr>
                <w:t>Uu</w:t>
              </w:r>
              <w:r w:rsidR="00B40C9B">
                <w:rPr>
                  <w:lang w:eastAsia="zh-CN"/>
                </w:rPr>
                <w:t>/PC5</w:t>
              </w:r>
              <w:r w:rsidR="009F6CB7">
                <w:rPr>
                  <w:lang w:eastAsia="zh-CN"/>
                </w:rPr>
                <w:t xml:space="preserve"> RLC channel</w:t>
              </w:r>
            </w:ins>
            <w:ins w:id="95" w:author="Qualcomm - Peng Cheng" w:date="2022-02-21T16:39:00Z">
              <w:r w:rsidR="00121948">
                <w:rPr>
                  <w:lang w:eastAsia="zh-CN"/>
                </w:rPr>
                <w:t>”</w:t>
              </w:r>
            </w:ins>
            <w:ins w:id="96" w:author="Qualcomm - Peng Cheng" w:date="2022-02-21T16:37:00Z">
              <w:r w:rsidR="009F6CB7">
                <w:rPr>
                  <w:lang w:eastAsia="zh-CN"/>
                </w:rPr>
                <w:t xml:space="preserve"> is identified by LCID</w:t>
              </w:r>
              <w:r w:rsidR="00404396">
                <w:rPr>
                  <w:lang w:eastAsia="zh-CN"/>
                </w:rPr>
                <w:t>.</w:t>
              </w:r>
            </w:ins>
            <w:ins w:id="97"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98" w:author="Qualcomm - Peng Cheng" w:date="2022-02-21T16:39:00Z">
              <w:r w:rsidR="00121948">
                <w:rPr>
                  <w:lang w:eastAsia="zh-CN"/>
                </w:rPr>
                <w:t>we keep using “Uu/PC5 RLC channel”</w:t>
              </w:r>
            </w:ins>
            <w:ins w:id="99" w:author="Qualcomm - Peng Cheng" w:date="2022-02-21T16:38:00Z">
              <w:r w:rsidR="00404396">
                <w:rPr>
                  <w:lang w:eastAsia="zh-CN"/>
                </w:rPr>
                <w:t xml:space="preserve">. </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5D1A00">
            <w:pPr>
              <w:pStyle w:val="TAC"/>
              <w:spacing w:before="20" w:after="20"/>
              <w:ind w:left="57" w:right="57"/>
              <w:jc w:val="left"/>
              <w:rPr>
                <w:lang w:eastAsia="zh-CN"/>
              </w:rPr>
            </w:pPr>
            <w:ins w:id="100"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5D1A00">
            <w:pPr>
              <w:pStyle w:val="TAC"/>
              <w:spacing w:before="20" w:after="20"/>
              <w:ind w:left="57" w:right="57"/>
              <w:jc w:val="left"/>
              <w:rPr>
                <w:lang w:eastAsia="zh-CN"/>
              </w:rPr>
            </w:pPr>
            <w:ins w:id="101"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02" w:author="Qualcomm - Peng Cheng" w:date="2022-02-21T16:45:00Z"/>
                <w:lang w:eastAsia="zh-CN"/>
              </w:rPr>
            </w:pPr>
            <w:ins w:id="103" w:author="Qualcomm - Peng Cheng" w:date="2022-02-21T16:44:00Z">
              <w:r>
                <w:rPr>
                  <w:lang w:eastAsia="zh-CN"/>
                </w:rPr>
                <w:t>Although the current way may work, we suggest Rapporteur to check view of Rapporteur of 38.331 and 36.331, because current 38.331 and 36.331 d</w:t>
              </w:r>
            </w:ins>
            <w:ins w:id="104" w:author="Qualcomm - Peng Cheng" w:date="2022-02-21T16:45:00Z">
              <w:r>
                <w:rPr>
                  <w:lang w:eastAsia="zh-CN"/>
                </w:rPr>
                <w:t>on’t use this style (i.e., t3xx-Remote_*)</w:t>
              </w:r>
            </w:ins>
          </w:p>
          <w:p w14:paraId="5B184FE4" w14:textId="54F8E1B7" w:rsidR="00F01FAA" w:rsidRDefault="00F01FAA" w:rsidP="00C9336C">
            <w:pPr>
              <w:pStyle w:val="TAC"/>
              <w:numPr>
                <w:ilvl w:val="0"/>
                <w:numId w:val="32"/>
              </w:numPr>
              <w:spacing w:before="20" w:after="20"/>
              <w:ind w:right="57"/>
              <w:jc w:val="left"/>
              <w:rPr>
                <w:lang w:eastAsia="zh-CN"/>
              </w:rPr>
            </w:pPr>
            <w:ins w:id="105" w:author="Qualcomm - Peng Cheng" w:date="2022-02-21T16:46:00Z">
              <w:r>
                <w:rPr>
                  <w:lang w:eastAsia="zh-CN"/>
                </w:rPr>
                <w:t>Current field description is not sufficient. At leas</w:t>
              </w:r>
            </w:ins>
            <w:ins w:id="106" w:author="Qualcomm - Peng Cheng" w:date="2022-02-21T16:47:00Z">
              <w:r>
                <w:rPr>
                  <w:lang w:eastAsia="zh-CN"/>
                </w:rPr>
                <w:t xml:space="preserve">t, it should be clarified that the remote UE shall ignore the legacy one. </w:t>
              </w:r>
            </w:ins>
            <w:ins w:id="107" w:author="Qualcomm - Peng Cheng" w:date="2022-02-21T16:46:00Z">
              <w:r>
                <w:rPr>
                  <w:lang w:eastAsia="zh-CN"/>
                </w:rPr>
                <w:t xml:space="preserve"> </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4894242" w14:textId="77777777" w:rsidR="00BA3416" w:rsidRDefault="00BA3416" w:rsidP="005D1A00">
            <w:pPr>
              <w:pStyle w:val="TAC"/>
              <w:spacing w:before="20" w:after="20"/>
              <w:ind w:left="57" w:right="57"/>
              <w:jc w:val="left"/>
              <w:rPr>
                <w:lang w:eastAsia="zh-CN"/>
              </w:rPr>
            </w:pPr>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77777777" w:rsidR="00BA3416" w:rsidRDefault="00BA3416" w:rsidP="005D1A00">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77777777" w:rsidR="00BA3416" w:rsidRDefault="00BA3416" w:rsidP="005D1A00">
            <w:pPr>
              <w:pStyle w:val="TAC"/>
              <w:spacing w:before="20" w:after="20"/>
              <w:ind w:left="57" w:right="57"/>
              <w:jc w:val="left"/>
              <w:rPr>
                <w:lang w:val="en-US"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77777777" w:rsidR="00BA3416" w:rsidRDefault="00BA3416" w:rsidP="005D1A00">
            <w:pPr>
              <w:pStyle w:val="TAC"/>
              <w:spacing w:before="20" w:after="20"/>
              <w:ind w:left="57" w:right="57"/>
              <w:jc w:val="left"/>
              <w:rPr>
                <w:lang w:eastAsia="zh-CN"/>
              </w:rPr>
            </w:pP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77777777" w:rsidR="00BA3416" w:rsidRPr="00B70B24" w:rsidRDefault="00BA3416" w:rsidP="005D1A00">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77777777" w:rsidR="00BA3416" w:rsidRPr="00B70B24" w:rsidRDefault="00BA3416" w:rsidP="005D1A00">
            <w:pPr>
              <w:pStyle w:val="TAC"/>
              <w:spacing w:before="20" w:after="20"/>
              <w:ind w:left="57" w:right="57"/>
              <w:jc w:val="left"/>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DB434AE" w14:textId="77777777"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AA3B5C" w14:textId="77777777" w:rsidR="00BA3416" w:rsidRDefault="00BA3416" w:rsidP="005D1A00">
            <w:pPr>
              <w:pStyle w:val="TAC"/>
              <w:spacing w:before="20" w:after="20"/>
              <w:ind w:left="57" w:right="57"/>
              <w:jc w:val="left"/>
              <w:rPr>
                <w:lang w:eastAsia="zh-CN"/>
              </w:rPr>
            </w:pP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594F24" w14:textId="77777777" w:rsidR="00BA3416" w:rsidRDefault="00BA3416" w:rsidP="005D1A00">
            <w:pPr>
              <w:pStyle w:val="TAC"/>
              <w:spacing w:before="20" w:after="20"/>
              <w:ind w:left="57" w:right="57"/>
              <w:jc w:val="left"/>
              <w:rPr>
                <w:lang w:eastAsia="zh-CN"/>
              </w:rPr>
            </w:pPr>
          </w:p>
        </w:tc>
      </w:tr>
      <w:tr w:rsidR="00BA3416"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77777777" w:rsidR="00BA3416" w:rsidRDefault="00BA3416" w:rsidP="005D1A00">
            <w:pPr>
              <w:pStyle w:val="TAC"/>
              <w:spacing w:before="20" w:after="20"/>
              <w:ind w:left="57" w:right="57"/>
              <w:jc w:val="left"/>
              <w:rPr>
                <w:lang w:eastAsia="zh-CN"/>
              </w:rPr>
            </w:pP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lastRenderedPageBreak/>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1843"/>
        <w:gridCol w:w="5766"/>
      </w:tblGrid>
      <w:tr w:rsidR="00D211A2" w14:paraId="327A274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1843"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D211A2" w14:paraId="456A080A"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14FDC604"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D32CC9" w14:textId="2D2C3BC5" w:rsidR="00D211A2" w:rsidRDefault="00D211A2" w:rsidP="005D1A00">
            <w:pPr>
              <w:pStyle w:val="TAC"/>
              <w:spacing w:before="20" w:after="20"/>
              <w:ind w:left="57" w:right="57"/>
              <w:jc w:val="left"/>
              <w:rPr>
                <w:lang w:eastAsia="zh-CN"/>
              </w:rPr>
            </w:pPr>
          </w:p>
        </w:tc>
      </w:tr>
      <w:tr w:rsidR="00D211A2" w14:paraId="37B118C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B4810C6"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662F17CE" w14:textId="66A24BF0" w:rsidR="00D211A2" w:rsidRDefault="00D211A2" w:rsidP="005D1A00">
            <w:pPr>
              <w:pStyle w:val="TAC"/>
              <w:spacing w:before="20" w:after="20"/>
              <w:ind w:left="57" w:right="57"/>
              <w:jc w:val="left"/>
              <w:rPr>
                <w:lang w:eastAsia="zh-CN"/>
              </w:rPr>
            </w:pPr>
          </w:p>
        </w:tc>
      </w:tr>
      <w:tr w:rsidR="00D211A2" w14:paraId="1DA92F0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C377047"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7DE13C4" w14:textId="16B86CED" w:rsidR="00D211A2" w:rsidRDefault="00D211A2" w:rsidP="005D1A00">
            <w:pPr>
              <w:pStyle w:val="TAC"/>
              <w:spacing w:before="20" w:after="20"/>
              <w:ind w:left="57" w:right="57"/>
              <w:jc w:val="left"/>
              <w:rPr>
                <w:lang w:eastAsia="zh-CN"/>
              </w:rPr>
            </w:pPr>
          </w:p>
        </w:tc>
      </w:tr>
      <w:tr w:rsidR="00D211A2" w14:paraId="2326366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3449F1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A798668" w14:textId="35DB25C4" w:rsidR="00D211A2" w:rsidRDefault="00D211A2" w:rsidP="005D1A00">
            <w:pPr>
              <w:pStyle w:val="TAC"/>
              <w:spacing w:before="20" w:after="20"/>
              <w:ind w:left="57" w:right="57"/>
              <w:jc w:val="left"/>
              <w:rPr>
                <w:lang w:eastAsia="zh-CN"/>
              </w:rPr>
            </w:pPr>
          </w:p>
        </w:tc>
      </w:tr>
      <w:tr w:rsidR="00D211A2" w14:paraId="2C4C8E0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954CA78"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D211A2" w:rsidRDefault="00D211A2" w:rsidP="005D1A00">
            <w:pPr>
              <w:pStyle w:val="TAC"/>
              <w:spacing w:before="20" w:after="20"/>
              <w:ind w:left="57" w:right="57"/>
              <w:jc w:val="left"/>
              <w:rPr>
                <w:lang w:eastAsia="zh-CN"/>
              </w:rPr>
            </w:pPr>
          </w:p>
        </w:tc>
      </w:tr>
      <w:tr w:rsidR="00D211A2" w14:paraId="55850659"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F2BAF5"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D211A2" w:rsidRDefault="00D211A2" w:rsidP="005D1A00">
            <w:pPr>
              <w:pStyle w:val="TAC"/>
              <w:spacing w:before="20" w:after="20"/>
              <w:ind w:left="57" w:right="57"/>
              <w:jc w:val="left"/>
              <w:rPr>
                <w:lang w:eastAsia="zh-CN"/>
              </w:rPr>
            </w:pPr>
          </w:p>
        </w:tc>
      </w:tr>
      <w:tr w:rsidR="00D211A2" w14:paraId="0AF8F7E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E1ED08D"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D211A2" w:rsidRDefault="00D211A2" w:rsidP="005D1A00">
            <w:pPr>
              <w:pStyle w:val="TAC"/>
              <w:spacing w:before="20" w:after="20"/>
              <w:ind w:left="57" w:right="57"/>
              <w:jc w:val="left"/>
              <w:rPr>
                <w:lang w:eastAsia="zh-CN"/>
              </w:rPr>
            </w:pPr>
          </w:p>
        </w:tc>
      </w:tr>
      <w:tr w:rsidR="00D211A2" w14:paraId="2C2FEAA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6CC9D99"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D211A2" w:rsidRDefault="00D211A2" w:rsidP="005D1A00">
            <w:pPr>
              <w:pStyle w:val="TAC"/>
              <w:spacing w:before="20" w:after="20"/>
              <w:ind w:left="57" w:right="57"/>
              <w:jc w:val="left"/>
              <w:rPr>
                <w:lang w:eastAsia="zh-CN"/>
              </w:rPr>
            </w:pPr>
          </w:p>
        </w:tc>
      </w:tr>
      <w:tr w:rsidR="00D211A2" w14:paraId="68E3718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D211A2" w:rsidRDefault="00D211A2" w:rsidP="005D1A00">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D211A2" w:rsidRDefault="00D211A2" w:rsidP="005D1A00">
            <w:pPr>
              <w:pStyle w:val="TAC"/>
              <w:spacing w:before="20" w:after="20"/>
              <w:ind w:left="57" w:right="57"/>
              <w:jc w:val="left"/>
              <w:rPr>
                <w:lang w:val="en-US" w:eastAsia="zh-CN"/>
              </w:rPr>
            </w:pPr>
          </w:p>
        </w:tc>
        <w:tc>
          <w:tcPr>
            <w:tcW w:w="1843" w:type="dxa"/>
            <w:tcBorders>
              <w:top w:val="single" w:sz="4" w:space="0" w:color="auto"/>
              <w:left w:val="single" w:sz="4" w:space="0" w:color="auto"/>
              <w:bottom w:val="single" w:sz="4" w:space="0" w:color="auto"/>
              <w:right w:val="single" w:sz="4" w:space="0" w:color="auto"/>
            </w:tcBorders>
          </w:tcPr>
          <w:p w14:paraId="7F9E37C2"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D211A2" w:rsidRDefault="00D211A2" w:rsidP="005D1A00">
            <w:pPr>
              <w:pStyle w:val="TAC"/>
              <w:spacing w:before="20" w:after="20"/>
              <w:ind w:left="57" w:right="57"/>
              <w:jc w:val="left"/>
              <w:rPr>
                <w:lang w:eastAsia="zh-CN"/>
              </w:rPr>
            </w:pPr>
          </w:p>
        </w:tc>
      </w:tr>
      <w:tr w:rsidR="00D211A2" w14:paraId="1721BA2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D211A2" w:rsidRPr="00B70B24" w:rsidRDefault="00D211A2" w:rsidP="005D1A0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D211A2" w:rsidRPr="00B70B24" w:rsidRDefault="00D211A2" w:rsidP="005D1A00">
            <w:pPr>
              <w:pStyle w:val="TAC"/>
              <w:spacing w:before="20" w:after="20"/>
              <w:ind w:left="57" w:right="57"/>
              <w:jc w:val="left"/>
              <w:rPr>
                <w:rFonts w:eastAsia="Malgun Gothic"/>
                <w:lang w:eastAsia="ko-KR"/>
              </w:rPr>
            </w:pPr>
          </w:p>
        </w:tc>
        <w:tc>
          <w:tcPr>
            <w:tcW w:w="1843" w:type="dxa"/>
            <w:tcBorders>
              <w:top w:val="single" w:sz="4" w:space="0" w:color="auto"/>
              <w:left w:val="single" w:sz="4" w:space="0" w:color="auto"/>
              <w:bottom w:val="single" w:sz="4" w:space="0" w:color="auto"/>
              <w:right w:val="single" w:sz="4" w:space="0" w:color="auto"/>
            </w:tcBorders>
          </w:tcPr>
          <w:p w14:paraId="411B12F7" w14:textId="77777777" w:rsidR="00D211A2" w:rsidRPr="000C2E87"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D211A2" w:rsidRPr="000C2E87" w:rsidRDefault="00D211A2" w:rsidP="005D1A00">
            <w:pPr>
              <w:pStyle w:val="TAC"/>
              <w:spacing w:before="20" w:after="20"/>
              <w:ind w:left="57" w:right="57"/>
              <w:jc w:val="left"/>
              <w:rPr>
                <w:lang w:eastAsia="zh-CN"/>
              </w:rPr>
            </w:pPr>
          </w:p>
        </w:tc>
      </w:tr>
      <w:tr w:rsidR="00D211A2" w14:paraId="413198E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68B93ED1"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D211A2" w:rsidRDefault="00D211A2" w:rsidP="005D1A00">
            <w:pPr>
              <w:pStyle w:val="TAC"/>
              <w:spacing w:before="20" w:after="20"/>
              <w:ind w:left="57" w:right="57"/>
              <w:jc w:val="left"/>
              <w:rPr>
                <w:lang w:eastAsia="zh-CN"/>
              </w:rPr>
            </w:pPr>
          </w:p>
        </w:tc>
      </w:tr>
      <w:tr w:rsidR="00D211A2" w14:paraId="092610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499E1D8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D211A2" w:rsidRDefault="00D211A2" w:rsidP="005D1A00">
            <w:pPr>
              <w:pStyle w:val="TAC"/>
              <w:spacing w:before="20" w:after="20"/>
              <w:ind w:left="57" w:right="57"/>
              <w:jc w:val="left"/>
              <w:rPr>
                <w:lang w:eastAsia="zh-CN"/>
              </w:rPr>
            </w:pPr>
          </w:p>
        </w:tc>
      </w:tr>
      <w:tr w:rsidR="00D211A2" w14:paraId="1A2D382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7B271F"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D211A2" w:rsidRDefault="00D211A2" w:rsidP="005D1A0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108" w:name="OLE_LINK3"/>
      <w:r>
        <w:rPr>
          <w:color w:val="000000"/>
          <w:lang w:eastAsia="zh-CN"/>
        </w:rPr>
        <w:t>TBD</w:t>
      </w:r>
      <w:bookmarkEnd w:id="108"/>
    </w:p>
    <w:p w14:paraId="0207FDA9" w14:textId="208891F9" w:rsidR="007405E3" w:rsidRDefault="00EC3CFF">
      <w:pPr>
        <w:rPr>
          <w:lang w:eastAsia="zh-CN"/>
        </w:rPr>
      </w:pPr>
      <w:r>
        <w:rPr>
          <w:lang w:eastAsia="zh-CN"/>
        </w:rPr>
        <w:t xml:space="preserve"> </w:t>
      </w:r>
    </w:p>
    <w:p w14:paraId="079ADD97" w14:textId="77777777" w:rsidR="007405E3" w:rsidRDefault="00EC3CFF">
      <w:pPr>
        <w:pStyle w:val="Heading1"/>
      </w:pPr>
      <w:r>
        <w:t>4</w:t>
      </w:r>
      <w:r>
        <w:tab/>
        <w:t>Conclusion</w:t>
      </w:r>
    </w:p>
    <w:p w14:paraId="68D6AFA2" w14:textId="77777777" w:rsidR="007405E3" w:rsidRDefault="007405E3"/>
    <w:p w14:paraId="0F1CCDC5" w14:textId="77777777" w:rsidR="007405E3" w:rsidRDefault="00EC3CFF">
      <w:pPr>
        <w:pStyle w:val="Heading1"/>
      </w:pPr>
      <w:r>
        <w:t>5</w:t>
      </w:r>
      <w:r>
        <w:tab/>
        <w:t>References</w:t>
      </w:r>
    </w:p>
    <w:p w14:paraId="4545E5A5" w14:textId="77777777" w:rsidR="003F138D" w:rsidRPr="003F138D" w:rsidRDefault="003F138D" w:rsidP="003F138D">
      <w:pPr>
        <w:pStyle w:val="ListParagraph"/>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ListParagraph"/>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6AF4" w14:textId="77777777" w:rsidR="00E7581F" w:rsidRDefault="00E7581F" w:rsidP="00EC3CFF">
      <w:pPr>
        <w:spacing w:after="0" w:line="240" w:lineRule="auto"/>
      </w:pPr>
      <w:r>
        <w:separator/>
      </w:r>
    </w:p>
  </w:endnote>
  <w:endnote w:type="continuationSeparator" w:id="0">
    <w:p w14:paraId="496E95B4" w14:textId="77777777" w:rsidR="00E7581F" w:rsidRDefault="00E7581F"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D9BB" w14:textId="77777777" w:rsidR="00E7581F" w:rsidRDefault="00E7581F" w:rsidP="00EC3CFF">
      <w:pPr>
        <w:spacing w:after="0" w:line="240" w:lineRule="auto"/>
      </w:pPr>
      <w:r>
        <w:separator/>
      </w:r>
    </w:p>
  </w:footnote>
  <w:footnote w:type="continuationSeparator" w:id="0">
    <w:p w14:paraId="406ABF84" w14:textId="77777777" w:rsidR="00E7581F" w:rsidRDefault="00E7581F"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29"/>
  </w:num>
  <w:num w:numId="4">
    <w:abstractNumId w:val="26"/>
  </w:num>
  <w:num w:numId="5">
    <w:abstractNumId w:val="12"/>
  </w:num>
  <w:num w:numId="6">
    <w:abstractNumId w:val="15"/>
  </w:num>
  <w:num w:numId="7">
    <w:abstractNumId w:val="31"/>
  </w:num>
  <w:num w:numId="8">
    <w:abstractNumId w:val="30"/>
  </w:num>
  <w:num w:numId="9">
    <w:abstractNumId w:val="6"/>
  </w:num>
  <w:num w:numId="10">
    <w:abstractNumId w:val="22"/>
  </w:num>
  <w:num w:numId="11">
    <w:abstractNumId w:val="1"/>
  </w:num>
  <w:num w:numId="12">
    <w:abstractNumId w:val="25"/>
  </w:num>
  <w:num w:numId="13">
    <w:abstractNumId w:val="10"/>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3"/>
  </w:num>
  <w:num w:numId="28">
    <w:abstractNumId w:val="17"/>
  </w:num>
  <w:num w:numId="29">
    <w:abstractNumId w:val="0"/>
  </w:num>
  <w:num w:numId="30">
    <w:abstractNumId w:val="24"/>
  </w:num>
  <w:num w:numId="31">
    <w:abstractNumId w:val="20"/>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Post_R2#116bis">
    <w15:presenceInfo w15:providerId="None" w15:userId="Post_R2#116bis"/>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112F1A"/>
    <w:rsid w:val="00117375"/>
    <w:rsid w:val="00121948"/>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168B"/>
    <w:rsid w:val="001F7831"/>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323EE"/>
    <w:rsid w:val="0046023E"/>
    <w:rsid w:val="00465587"/>
    <w:rsid w:val="00477455"/>
    <w:rsid w:val="00477F0D"/>
    <w:rsid w:val="0048060F"/>
    <w:rsid w:val="00495E30"/>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19EE"/>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6910"/>
    <w:rsid w:val="006574C0"/>
    <w:rsid w:val="006657F3"/>
    <w:rsid w:val="00675A4D"/>
    <w:rsid w:val="00676810"/>
    <w:rsid w:val="00696821"/>
    <w:rsid w:val="006B0C7C"/>
    <w:rsid w:val="006C285F"/>
    <w:rsid w:val="006C5E36"/>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7F69C3"/>
    <w:rsid w:val="008028A4"/>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928A9"/>
    <w:rsid w:val="009A0AF3"/>
    <w:rsid w:val="009B07CD"/>
    <w:rsid w:val="009C101B"/>
    <w:rsid w:val="009C19E9"/>
    <w:rsid w:val="009C3295"/>
    <w:rsid w:val="009C587A"/>
    <w:rsid w:val="009D44A0"/>
    <w:rsid w:val="009D74A6"/>
    <w:rsid w:val="009E0E87"/>
    <w:rsid w:val="009F166F"/>
    <w:rsid w:val="009F6CB7"/>
    <w:rsid w:val="00A013D6"/>
    <w:rsid w:val="00A01D82"/>
    <w:rsid w:val="00A10F02"/>
    <w:rsid w:val="00A204CA"/>
    <w:rsid w:val="00A209D6"/>
    <w:rsid w:val="00A22738"/>
    <w:rsid w:val="00A32B7F"/>
    <w:rsid w:val="00A45F41"/>
    <w:rsid w:val="00A47558"/>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0C9B"/>
    <w:rsid w:val="00B47FD1"/>
    <w:rsid w:val="00B516BB"/>
    <w:rsid w:val="00B51F13"/>
    <w:rsid w:val="00B8403B"/>
    <w:rsid w:val="00B84DB2"/>
    <w:rsid w:val="00B85838"/>
    <w:rsid w:val="00BA3416"/>
    <w:rsid w:val="00BA4971"/>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DB0"/>
    <w:rsid w:val="00CD4C7B"/>
    <w:rsid w:val="00CD58FE"/>
    <w:rsid w:val="00CE0292"/>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A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558"/>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3453</Words>
  <Characters>19684</Characters>
  <Application>Microsoft Office Word</Application>
  <DocSecurity>0</DocSecurity>
  <Lines>164</Lines>
  <Paragraphs>46</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Qualcomm - Peng Cheng</cp:lastModifiedBy>
  <cp:revision>22</cp:revision>
  <dcterms:created xsi:type="dcterms:W3CDTF">2022-02-21T07:49:00Z</dcterms:created>
  <dcterms:modified xsi:type="dcterms:W3CDTF">2022-02-21T08:49:00Z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ies>
</file>