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A9B" w14:textId="2122A5F2" w:rsidR="007405E3" w:rsidRDefault="00EC3CFF">
      <w:pPr>
        <w:pStyle w:val="aa"/>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aa"/>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a"/>
        <w:rPr>
          <w:bCs/>
          <w:sz w:val="24"/>
        </w:rPr>
      </w:pPr>
    </w:p>
    <w:p w14:paraId="26503DD9" w14:textId="520C10DC"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f1"/>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f1"/>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46A3E16A"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251F8E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33AA3E2A" w:rsidR="007405E3" w:rsidRDefault="007405E3">
            <w:pPr>
              <w:pStyle w:val="TAC"/>
              <w:spacing w:before="20" w:after="20"/>
              <w:ind w:left="57" w:right="57"/>
              <w:jc w:val="left"/>
              <w:rPr>
                <w:lang w:eastAsia="zh-CN"/>
              </w:rPr>
            </w:pP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0362FF6B"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0C99CD3B"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180B827E" w:rsidR="007405E3" w:rsidRDefault="007405E3">
            <w:pPr>
              <w:pStyle w:val="TAC"/>
              <w:spacing w:before="20" w:after="20"/>
              <w:ind w:left="57" w:right="57"/>
              <w:jc w:val="left"/>
              <w:rPr>
                <w:lang w:eastAsia="zh-CN"/>
              </w:rPr>
            </w:pP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Pr="00320498" w:rsidRDefault="004E3584" w:rsidP="004E3584">
      <w:pPr>
        <w:snapToGrid w:val="0"/>
        <w:rPr>
          <w:b/>
          <w:color w:val="000000" w:themeColor="text1"/>
          <w:kern w:val="2"/>
          <w:u w:val="single"/>
          <w:lang w:eastAsia="zh-CN"/>
        </w:rPr>
      </w:pPr>
      <w:r w:rsidRPr="00EC7C30">
        <w:rPr>
          <w:b/>
          <w:color w:val="000000" w:themeColor="text1"/>
          <w:kern w:val="2"/>
          <w:u w:val="single"/>
          <w:lang w:eastAsia="zh-CN"/>
        </w:rPr>
        <w:t>[O1.16] OoC definition in relay (re)selection</w:t>
      </w: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e"/>
        <w:tblW w:w="0" w:type="auto"/>
        <w:tblLook w:val="04A0" w:firstRow="1" w:lastRow="0" w:firstColumn="1" w:lastColumn="0" w:noHBand="0" w:noVBand="1"/>
      </w:tblPr>
      <w:tblGrid>
        <w:gridCol w:w="9629"/>
      </w:tblGrid>
      <w:tr w:rsidR="004E3584" w:rsidRPr="00320498" w14:paraId="0E7AB577" w14:textId="77777777" w:rsidTr="005D1A00">
        <w:tc>
          <w:tcPr>
            <w:tcW w:w="9629" w:type="dxa"/>
          </w:tcPr>
          <w:p w14:paraId="52979272" w14:textId="77777777" w:rsidR="004E3584" w:rsidRPr="00320498" w:rsidRDefault="004E3584" w:rsidP="005D1A00">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5D1A00">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5D1A00">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5D1A00">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5D1A00">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1"/>
        <w:tblW w:w="0" w:type="auto"/>
        <w:tblLook w:val="04A0" w:firstRow="1" w:lastRow="0" w:firstColumn="1" w:lastColumn="0" w:noHBand="0" w:noVBand="1"/>
      </w:tblPr>
      <w:tblGrid>
        <w:gridCol w:w="9629"/>
      </w:tblGrid>
      <w:tr w:rsidR="004E3584" w:rsidRPr="007E4BB0" w14:paraId="63172170" w14:textId="77777777" w:rsidTr="005D1A00">
        <w:tc>
          <w:tcPr>
            <w:tcW w:w="9629" w:type="dxa"/>
          </w:tcPr>
          <w:p w14:paraId="4D6C9609" w14:textId="77777777" w:rsidR="004E3584" w:rsidRDefault="004E3584" w:rsidP="005D1A00">
            <w:pPr>
              <w:overflowPunct w:val="0"/>
              <w:autoSpaceDE w:val="0"/>
              <w:autoSpaceDN w:val="0"/>
              <w:adjustRightInd w:val="0"/>
              <w:textAlignment w:val="baseline"/>
              <w:rPr>
                <w:rFonts w:eastAsia="宋体"/>
                <w:lang w:eastAsia="zh-CN"/>
              </w:rPr>
            </w:pPr>
            <w:r>
              <w:rPr>
                <w:rFonts w:eastAsia="宋体" w:hint="eastAsia"/>
                <w:lang w:eastAsia="zh-CN"/>
              </w:rPr>
              <w:lastRenderedPageBreak/>
              <w:t>R</w:t>
            </w:r>
            <w:r>
              <w:rPr>
                <w:rFonts w:eastAsia="宋体"/>
                <w:lang w:eastAsia="zh-CN"/>
              </w:rPr>
              <w:t>AN2 agreements:</w:t>
            </w:r>
          </w:p>
          <w:p w14:paraId="59C4B6E0" w14:textId="77777777"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f1"/>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f1"/>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e"/>
        <w:tblW w:w="0" w:type="auto"/>
        <w:tblLook w:val="04A0" w:firstRow="1" w:lastRow="0" w:firstColumn="1" w:lastColumn="0" w:noHBand="0" w:noVBand="1"/>
      </w:tblPr>
      <w:tblGrid>
        <w:gridCol w:w="9631"/>
      </w:tblGrid>
      <w:tr w:rsidR="004E3584" w14:paraId="006332A3" w14:textId="77777777" w:rsidTr="005D1A00">
        <w:tc>
          <w:tcPr>
            <w:tcW w:w="9631" w:type="dxa"/>
          </w:tcPr>
          <w:p w14:paraId="6015D59F"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lastRenderedPageBreak/>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e"/>
        <w:tblW w:w="0" w:type="auto"/>
        <w:tblLook w:val="04A0" w:firstRow="1" w:lastRow="0" w:firstColumn="1" w:lastColumn="0" w:noHBand="0" w:noVBand="1"/>
      </w:tblPr>
      <w:tblGrid>
        <w:gridCol w:w="9629"/>
      </w:tblGrid>
      <w:tr w:rsidR="00D211A2" w14:paraId="06B7A747" w14:textId="77777777" w:rsidTr="005D1A00">
        <w:tc>
          <w:tcPr>
            <w:tcW w:w="9629" w:type="dxa"/>
          </w:tcPr>
          <w:p w14:paraId="30E72B78" w14:textId="26F3B0D3" w:rsidR="00D211A2" w:rsidRDefault="00D211A2" w:rsidP="005D1A00">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f1"/>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f1"/>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e"/>
        <w:tblW w:w="0" w:type="auto"/>
        <w:tblLook w:val="04A0" w:firstRow="1" w:lastRow="0" w:firstColumn="1" w:lastColumn="0" w:noHBand="0" w:noVBand="1"/>
      </w:tblPr>
      <w:tblGrid>
        <w:gridCol w:w="9629"/>
      </w:tblGrid>
      <w:tr w:rsidR="00D211A2" w14:paraId="03B7CDE5" w14:textId="77777777" w:rsidTr="005D1A00">
        <w:tc>
          <w:tcPr>
            <w:tcW w:w="9629" w:type="dxa"/>
          </w:tcPr>
          <w:p w14:paraId="637AF9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lastRenderedPageBreak/>
              <w:t xml:space="preserve">            individualPLMNList                   SEQUENCE (SIZE (2..maxPLMN)) OF UAC-AccessCategory1-SelectionAssistanceInfo</w:t>
            </w:r>
          </w:p>
          <w:p w14:paraId="211CED5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5D1A00">
            <w:pPr>
              <w:rPr>
                <w:color w:val="000000" w:themeColor="text1"/>
                <w:lang w:eastAsia="zh-CN"/>
              </w:rPr>
            </w:pPr>
            <w:r>
              <w:rPr>
                <w:color w:val="000000" w:themeColor="text1"/>
                <w:lang w:eastAsia="zh-CN"/>
              </w:rPr>
              <w:t>...</w:t>
            </w:r>
          </w:p>
          <w:p w14:paraId="79FC58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0" w:author="Post_R2#116bis" w:date="2022-01-28T18:55:00Z"/>
                <w:rFonts w:ascii="Courier New" w:hAnsi="Courier New"/>
                <w:sz w:val="16"/>
                <w:lang w:eastAsia="en-GB"/>
              </w:rPr>
            </w:pPr>
            <w:r w:rsidRPr="00EC7C30">
              <w:rPr>
                <w:rFonts w:ascii="Courier New" w:hAnsi="Courier New"/>
                <w:noProof/>
                <w:sz w:val="16"/>
                <w:lang w:eastAsia="en-GB"/>
              </w:rPr>
              <w:t xml:space="preserve">   ...</w:t>
            </w:r>
            <w:ins w:id="1" w:author="Post_R2#116bis" w:date="2022-01-28T18:55:00Z">
              <w:r w:rsidRPr="00EC7C30">
                <w:rPr>
                  <w:rFonts w:ascii="Courier New" w:hAnsi="Courier New"/>
                  <w:sz w:val="16"/>
                  <w:lang w:eastAsia="en-GB"/>
                </w:rPr>
                <w:t>,</w:t>
              </w:r>
            </w:ins>
          </w:p>
          <w:p w14:paraId="3C3256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 w:author="Post_R2#116bis" w:date="2022-01-28T18:55:00Z"/>
                <w:rFonts w:ascii="Courier New" w:eastAsia="等线" w:hAnsi="Courier New"/>
                <w:sz w:val="16"/>
                <w:lang w:eastAsia="zh-CN"/>
              </w:rPr>
            </w:pPr>
            <w:ins w:id="3"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 w:author="Post_R2#116bis" w:date="2022-01-28T18:55:00Z"/>
                <w:rFonts w:ascii="Courier New" w:hAnsi="Courier New"/>
                <w:sz w:val="16"/>
                <w:lang w:eastAsia="en-GB"/>
              </w:rPr>
            </w:pPr>
            <w:ins w:id="5"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 w:author="Post_R2#116bis" w:date="2022-01-28T18:55:00Z"/>
                <w:rFonts w:ascii="Courier New" w:hAnsi="Courier New"/>
                <w:sz w:val="16"/>
                <w:lang w:eastAsia="en-GB"/>
              </w:rPr>
            </w:pPr>
            <w:ins w:id="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 w:author="Post_R2#116bis" w:date="2022-01-28T18:55:00Z"/>
                <w:rFonts w:ascii="Courier New" w:hAnsi="Courier New"/>
                <w:sz w:val="16"/>
                <w:lang w:eastAsia="en-GB"/>
              </w:rPr>
            </w:pPr>
            <w:ins w:id="9" w:author="Post_R2#116bis" w:date="2022-01-28T18:55:00Z">
              <w:r w:rsidRPr="00EC7C30">
                <w:rPr>
                  <w:rFonts w:ascii="Courier New" w:hAnsi="Courier New"/>
                  <w:sz w:val="16"/>
                  <w:lang w:eastAsia="en-GB"/>
                </w:rPr>
                <w:t xml:space="preserve">     t319-RemoteUE-r17                                ENUMERATED {ms100, ms200, ms300, ms400, ms600, ms1000, ms1500, ms2000} OPTIONAL -- Need S</w:t>
              </w:r>
            </w:ins>
          </w:p>
          <w:p w14:paraId="50B6DB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10"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5D1A00">
            <w:pPr>
              <w:rPr>
                <w:ins w:id="1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5D1A00">
              <w:trPr>
                <w:ins w:id="1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5D1A00">
                  <w:pPr>
                    <w:keepNext/>
                    <w:keepLines/>
                    <w:spacing w:after="0"/>
                    <w:jc w:val="center"/>
                    <w:rPr>
                      <w:ins w:id="13" w:author="Post_R2#116bis" w:date="2022-01-28T18:56:00Z"/>
                      <w:rFonts w:ascii="Arial" w:hAnsi="Arial"/>
                      <w:b/>
                      <w:sz w:val="18"/>
                      <w:lang w:eastAsia="sv-SE"/>
                    </w:rPr>
                  </w:pPr>
                  <w:ins w:id="14"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5D1A00">
              <w:trPr>
                <w:ins w:id="1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5D1A00">
                  <w:pPr>
                    <w:keepNext/>
                    <w:keepLines/>
                    <w:spacing w:after="0"/>
                    <w:rPr>
                      <w:ins w:id="16" w:author="Post_R2#116bis" w:date="2022-01-28T18:56:00Z"/>
                      <w:rFonts w:ascii="Arial" w:eastAsia="Calibri" w:hAnsi="Arial"/>
                      <w:sz w:val="18"/>
                      <w:szCs w:val="22"/>
                      <w:lang w:eastAsia="sv-SE"/>
                    </w:rPr>
                  </w:pPr>
                  <w:ins w:id="1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5D1A00">
                  <w:pPr>
                    <w:keepNext/>
                    <w:keepLines/>
                    <w:spacing w:after="0"/>
                    <w:rPr>
                      <w:ins w:id="18" w:author="Post_R2#116bis" w:date="2022-01-28T18:56:00Z"/>
                      <w:rFonts w:ascii="Arial" w:hAnsi="Arial"/>
                      <w:sz w:val="18"/>
                      <w:lang w:eastAsia="sv-SE"/>
                    </w:rPr>
                  </w:pPr>
                  <w:ins w:id="1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5D1A00">
              <w:trPr>
                <w:ins w:id="2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5D1A00">
                  <w:pPr>
                    <w:keepNext/>
                    <w:keepLines/>
                    <w:spacing w:after="0"/>
                    <w:rPr>
                      <w:ins w:id="21" w:author="Post_R2#116bis" w:date="2022-01-28T18:56:00Z"/>
                      <w:rFonts w:ascii="Arial" w:eastAsia="Calibri" w:hAnsi="Arial"/>
                      <w:b/>
                      <w:i/>
                      <w:sz w:val="18"/>
                      <w:szCs w:val="22"/>
                      <w:lang w:eastAsia="sv-SE"/>
                    </w:rPr>
                  </w:pPr>
                  <w:ins w:id="2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5D1A00">
                  <w:pPr>
                    <w:keepNext/>
                    <w:keepLines/>
                    <w:spacing w:after="0"/>
                    <w:rPr>
                      <w:ins w:id="23" w:author="Post_R2#116bis" w:date="2022-01-28T18:56:00Z"/>
                      <w:rFonts w:ascii="Arial" w:eastAsia="Calibri" w:hAnsi="Arial"/>
                      <w:sz w:val="18"/>
                      <w:szCs w:val="22"/>
                      <w:lang w:eastAsia="sv-SE"/>
                    </w:rPr>
                  </w:pPr>
                  <w:ins w:id="2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5D1A00">
              <w:trPr>
                <w:ins w:id="2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5D1A00">
                  <w:pPr>
                    <w:keepNext/>
                    <w:keepLines/>
                    <w:spacing w:after="0"/>
                    <w:rPr>
                      <w:ins w:id="26" w:author="Post_R2#116bis" w:date="2022-01-28T18:56:00Z"/>
                      <w:rFonts w:ascii="Arial" w:eastAsia="Calibri" w:hAnsi="Arial"/>
                      <w:b/>
                      <w:i/>
                      <w:sz w:val="18"/>
                      <w:szCs w:val="22"/>
                      <w:lang w:eastAsia="sv-SE"/>
                    </w:rPr>
                  </w:pPr>
                  <w:ins w:id="2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5D1A00">
                  <w:pPr>
                    <w:keepNext/>
                    <w:keepLines/>
                    <w:spacing w:after="0"/>
                    <w:rPr>
                      <w:ins w:id="28" w:author="Post_R2#116bis" w:date="2022-01-28T18:56:00Z"/>
                      <w:rFonts w:ascii="Arial" w:eastAsia="Calibri" w:hAnsi="Arial"/>
                      <w:b/>
                      <w:i/>
                      <w:sz w:val="18"/>
                      <w:szCs w:val="22"/>
                      <w:lang w:eastAsia="sv-SE"/>
                    </w:rPr>
                  </w:pPr>
                  <w:ins w:id="2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5D1A00">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5D1A00">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5D1A00">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5D1A00">
            <w:pPr>
              <w:pStyle w:val="TAC"/>
              <w:spacing w:before="20" w:after="20"/>
              <w:ind w:left="57" w:right="57"/>
              <w:jc w:val="left"/>
              <w:rPr>
                <w:lang w:eastAsia="zh-CN"/>
              </w:rPr>
            </w:pPr>
            <w:ins w:id="3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5D1A00">
            <w:pPr>
              <w:pStyle w:val="TAC"/>
              <w:spacing w:before="20" w:after="20"/>
              <w:ind w:left="57" w:right="57"/>
              <w:jc w:val="left"/>
              <w:rPr>
                <w:lang w:eastAsia="zh-CN"/>
              </w:rPr>
            </w:pPr>
            <w:ins w:id="3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E977701" w14:textId="2E478DEF" w:rsidR="00BA3416" w:rsidRDefault="00FE358B" w:rsidP="005D1A00">
            <w:pPr>
              <w:pStyle w:val="TAC"/>
              <w:spacing w:before="20" w:after="20"/>
              <w:ind w:left="57" w:right="57"/>
              <w:jc w:val="left"/>
              <w:rPr>
                <w:lang w:eastAsia="zh-CN"/>
              </w:rPr>
            </w:pPr>
            <w:ins w:id="32" w:author="OPPO (Qianxi)" w:date="2022-02-21T15:50:00Z">
              <w:r>
                <w:rPr>
                  <w:lang w:eastAsia="zh-CN"/>
                </w:rPr>
                <w:t>This change seems to treat out-of-coverage as RRC_I</w:t>
              </w:r>
            </w:ins>
            <w:ins w:id="3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34" w:author="OPPO (Qianxi)" w:date="2022-02-21T15:52:00Z">
              <w:r>
                <w:rPr>
                  <w:lang w:eastAsia="zh-CN"/>
                </w:rPr>
                <w:t>since LTE, so no big need to revise that, we can simply follow the legacy way (as in R16) to clarify the inter-carrier case.</w:t>
              </w:r>
            </w:ins>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5D1A00">
            <w:pPr>
              <w:pStyle w:val="TAC"/>
              <w:spacing w:before="20" w:after="20"/>
              <w:ind w:left="57" w:right="57"/>
              <w:jc w:val="left"/>
              <w:rPr>
                <w:lang w:eastAsia="zh-CN"/>
              </w:rPr>
            </w:pPr>
            <w:ins w:id="35"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5D1A00">
            <w:pPr>
              <w:pStyle w:val="TAC"/>
              <w:spacing w:before="20" w:after="20"/>
              <w:ind w:left="57" w:right="57"/>
              <w:jc w:val="left"/>
              <w:rPr>
                <w:lang w:eastAsia="zh-CN"/>
              </w:rPr>
            </w:pPr>
            <w:ins w:id="36"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5D1A00">
            <w:pPr>
              <w:pStyle w:val="TAC"/>
              <w:spacing w:before="20" w:after="20"/>
              <w:ind w:left="57" w:right="57"/>
              <w:jc w:val="left"/>
              <w:rPr>
                <w:ins w:id="37" w:author="OPPO (Qianxi)" w:date="2022-02-21T15:57:00Z"/>
                <w:lang w:eastAsia="zh-CN"/>
              </w:rPr>
            </w:pPr>
            <w:ins w:id="38"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5D1A00">
            <w:pPr>
              <w:pStyle w:val="TAC"/>
              <w:spacing w:before="20" w:after="20"/>
              <w:ind w:left="57" w:right="57"/>
              <w:jc w:val="left"/>
              <w:rPr>
                <w:ins w:id="39" w:author="OPPO (Qianxi)" w:date="2022-02-21T15:57:00Z"/>
                <w:lang w:eastAsia="zh-CN"/>
              </w:rPr>
            </w:pPr>
          </w:p>
          <w:p w14:paraId="719510C0" w14:textId="77777777" w:rsidR="00FE358B" w:rsidRDefault="00FE358B" w:rsidP="00FE358B">
            <w:pPr>
              <w:pStyle w:val="af1"/>
              <w:numPr>
                <w:ilvl w:val="0"/>
                <w:numId w:val="31"/>
              </w:numPr>
              <w:overflowPunct w:val="0"/>
              <w:autoSpaceDE w:val="0"/>
              <w:autoSpaceDN w:val="0"/>
              <w:adjustRightInd w:val="0"/>
              <w:spacing w:line="240" w:lineRule="auto"/>
              <w:ind w:firstLineChars="0"/>
              <w:jc w:val="left"/>
              <w:textAlignment w:val="baseline"/>
              <w:rPr>
                <w:ins w:id="40" w:author="OPPO (Qianxi)" w:date="2022-02-21T15:57:00Z"/>
                <w:lang w:eastAsia="zh-CN"/>
              </w:rPr>
              <w:pPrChange w:id="41"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42" w:author="OPPO (Qianxi)" w:date="2022-02-21T15:57:00Z">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xml:space="preserve">; </w:t>
              </w:r>
              <w:r w:rsidRPr="00FE358B">
                <w:rPr>
                  <w:strike/>
                  <w:highlight w:val="yellow"/>
                  <w:lang w:eastAsia="zh-CN"/>
                  <w:rPrChange w:id="43"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rsidP="00FE358B">
            <w:pPr>
              <w:pStyle w:val="af1"/>
              <w:numPr>
                <w:ilvl w:val="0"/>
                <w:numId w:val="31"/>
              </w:numPr>
              <w:overflowPunct w:val="0"/>
              <w:autoSpaceDE w:val="0"/>
              <w:autoSpaceDN w:val="0"/>
              <w:adjustRightInd w:val="0"/>
              <w:spacing w:line="240" w:lineRule="auto"/>
              <w:ind w:firstLineChars="0"/>
              <w:jc w:val="left"/>
              <w:textAlignment w:val="baseline"/>
              <w:rPr>
                <w:ins w:id="44" w:author="OPPO (Qianxi)" w:date="2022-02-21T15:57:00Z"/>
                <w:lang w:eastAsia="zh-CN"/>
              </w:rPr>
              <w:pPrChange w:id="45"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46" w:author="OPPO (Qianxi)" w:date="2022-02-21T15:57:00Z">
              <w:r>
                <w:rPr>
                  <w:lang w:eastAsia="zh-CN"/>
                </w:rPr>
                <w:t xml:space="preserve">In relay UE side, </w:t>
              </w:r>
            </w:ins>
          </w:p>
          <w:p w14:paraId="55D79602" w14:textId="77777777" w:rsidR="00FE358B" w:rsidRDefault="00FE358B" w:rsidP="00FE358B">
            <w:pPr>
              <w:pStyle w:val="af1"/>
              <w:numPr>
                <w:ilvl w:val="0"/>
                <w:numId w:val="28"/>
              </w:numPr>
              <w:overflowPunct w:val="0"/>
              <w:autoSpaceDE w:val="0"/>
              <w:autoSpaceDN w:val="0"/>
              <w:adjustRightInd w:val="0"/>
              <w:spacing w:line="240" w:lineRule="auto"/>
              <w:ind w:firstLineChars="0"/>
              <w:jc w:val="left"/>
              <w:textAlignment w:val="baseline"/>
              <w:rPr>
                <w:ins w:id="47" w:author="OPPO (Qianxi)" w:date="2022-02-21T15:57:00Z"/>
                <w:lang w:eastAsia="zh-CN"/>
              </w:rPr>
            </w:pPr>
            <w:ins w:id="48" w:author="OPPO (Qianxi)" w:date="2022-02-21T15:57:00Z">
              <w:r>
                <w:rPr>
                  <w:lang w:eastAsia="zh-CN"/>
                </w:rPr>
                <w:t>upon reception of paging related info from a remote UE, it shall:</w:t>
              </w:r>
            </w:ins>
          </w:p>
          <w:p w14:paraId="4AA2BD24" w14:textId="77777777" w:rsidR="00FE358B"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49" w:author="OPPO (Qianxi)" w:date="2022-02-21T15:57:00Z"/>
                <w:lang w:eastAsia="zh-CN"/>
              </w:rPr>
            </w:pPr>
            <w:ins w:id="50" w:author="OPPO (Qianxi)" w:date="2022-02-21T15:57:00Z">
              <w:r>
                <w:rPr>
                  <w:lang w:eastAsia="zh-CN"/>
                </w:rPr>
                <w:t xml:space="preserve">if the </w:t>
              </w:r>
              <w:r w:rsidRPr="00FE358B">
                <w:rPr>
                  <w:strike/>
                  <w:highlight w:val="yellow"/>
                  <w:lang w:eastAsia="zh-CN"/>
                  <w:rPrChange w:id="51" w:author="OPPO (Qianxi)" w:date="2022-02-21T15:58:00Z">
                    <w:rPr>
                      <w:strike/>
                      <w:lang w:eastAsia="zh-CN"/>
                    </w:rPr>
                  </w:rPrChange>
                </w:rPr>
                <w:t>re</w:t>
              </w:r>
              <w:r w:rsidRPr="00FE358B">
                <w:rPr>
                  <w:rFonts w:hint="eastAsia"/>
                  <w:strike/>
                  <w:highlight w:val="yellow"/>
                  <w:lang w:eastAsia="zh-CN"/>
                  <w:rPrChange w:id="52" w:author="OPPO (Qianxi)" w:date="2022-02-21T15:58:00Z">
                    <w:rPr>
                      <w:rFonts w:hint="eastAsia"/>
                      <w:strike/>
                      <w:lang w:eastAsia="zh-CN"/>
                    </w:rPr>
                  </w:rPrChange>
                </w:rPr>
                <w:t>l</w:t>
              </w:r>
              <w:r w:rsidRPr="00FE358B">
                <w:rPr>
                  <w:strike/>
                  <w:highlight w:val="yellow"/>
                  <w:lang w:eastAsia="zh-CN"/>
                  <w:rPrChange w:id="53" w:author="OPPO (Qianxi)" w:date="2022-02-21T15:58:00Z">
                    <w:rPr>
                      <w:strike/>
                      <w:lang w:eastAsia="zh-CN"/>
                    </w:rPr>
                  </w:rPrChange>
                </w:rPr>
                <w:t>ay UE is in idle/inactive state</w:t>
              </w:r>
              <w:r w:rsidRPr="00FE358B">
                <w:rPr>
                  <w:highlight w:val="yellow"/>
                  <w:lang w:eastAsia="zh-CN"/>
                  <w:rPrChange w:id="54"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55" w:author="OPPO (Qianxi)" w:date="2022-02-21T15:57:00Z"/>
                <w:color w:val="000000"/>
                <w:lang w:eastAsia="zh-CN"/>
              </w:rPr>
            </w:pPr>
            <w:ins w:id="56" w:author="OPPO (Qianxi)" w:date="2022-02-21T15:57:00Z">
              <w:r>
                <w:rPr>
                  <w:lang w:eastAsia="zh-CN"/>
                </w:rPr>
                <w:t xml:space="preserve">else </w:t>
              </w:r>
              <w:r w:rsidRPr="00FE358B">
                <w:rPr>
                  <w:strike/>
                  <w:highlight w:val="yellow"/>
                  <w:lang w:eastAsia="zh-CN"/>
                  <w:rPrChange w:id="57" w:author="OPPO (Qianxi)" w:date="2022-02-21T15:58:00Z">
                    <w:rPr>
                      <w:strike/>
                      <w:lang w:eastAsia="zh-CN"/>
                    </w:rPr>
                  </w:rPrChange>
                </w:rPr>
                <w:t>if the relay UE is in connected state</w:t>
              </w:r>
              <w:r w:rsidRPr="00FE358B">
                <w:rPr>
                  <w:highlight w:val="yellow"/>
                  <w:lang w:eastAsia="zh-CN"/>
                  <w:rPrChange w:id="58" w:author="OPPO (Qianxi)" w:date="2022-02-21T15:58:00Z">
                    <w:rPr>
                      <w:lang w:eastAsia="zh-CN"/>
                    </w:rPr>
                  </w:rPrChange>
                </w:rPr>
                <w:t xml:space="preserve">, </w:t>
              </w:r>
              <w:r w:rsidRPr="00FE358B">
                <w:rPr>
                  <w:strike/>
                  <w:highlight w:val="yellow"/>
                  <w:lang w:eastAsia="zh-CN"/>
                  <w:rPrChange w:id="59"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60" w:author="OPPO (Qianxi)" w:date="2022-02-21T15:57:00Z"/>
                <w:color w:val="000000"/>
                <w:lang w:eastAsia="zh-CN"/>
              </w:rPr>
            </w:pPr>
            <w:ins w:id="61"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62" w:author="OPPO (Qianxi)" w:date="2022-02-21T15:57:00Z"/>
                <w:lang w:eastAsia="zh-CN"/>
              </w:rPr>
            </w:pPr>
            <w:ins w:id="63" w:author="OPPO (Qianxi)" w:date="2022-02-21T15:57:00Z">
              <w:r>
                <w:rPr>
                  <w:lang w:eastAsia="zh-CN"/>
                </w:rPr>
                <w:t xml:space="preserve">else </w:t>
              </w:r>
              <w:r w:rsidRPr="00FE358B">
                <w:rPr>
                  <w:strike/>
                  <w:highlight w:val="yellow"/>
                  <w:lang w:eastAsia="zh-CN"/>
                  <w:rPrChange w:id="64"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65"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0F366B49" w14:textId="4E72B3C9" w:rsidR="00FE358B" w:rsidRDefault="00FE358B" w:rsidP="00FE358B">
            <w:pPr>
              <w:pStyle w:val="TAC"/>
              <w:spacing w:before="20" w:after="20"/>
              <w:ind w:left="57" w:right="57"/>
              <w:jc w:val="left"/>
              <w:rPr>
                <w:rFonts w:hint="eastAsia"/>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5D1A00">
            <w:pPr>
              <w:pStyle w:val="TAC"/>
              <w:spacing w:before="20" w:after="20"/>
              <w:ind w:left="57" w:right="57"/>
              <w:jc w:val="left"/>
              <w:rPr>
                <w:lang w:eastAsia="zh-CN"/>
              </w:rPr>
            </w:pPr>
            <w:ins w:id="66" w:author="OPPO (Qianxi)" w:date="2022-02-21T15:58: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5D1A00">
            <w:pPr>
              <w:pStyle w:val="TAC"/>
              <w:spacing w:before="20" w:after="20"/>
              <w:ind w:left="57" w:right="57"/>
              <w:jc w:val="left"/>
              <w:rPr>
                <w:lang w:eastAsia="zh-CN"/>
              </w:rPr>
            </w:pPr>
            <w:ins w:id="67"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C6205F9" w14:textId="05B40F00" w:rsidR="00BA3416" w:rsidRDefault="00FE358B" w:rsidP="005D1A00">
            <w:pPr>
              <w:pStyle w:val="TAC"/>
              <w:spacing w:before="20" w:after="20"/>
              <w:ind w:left="57" w:right="57"/>
              <w:jc w:val="left"/>
              <w:rPr>
                <w:lang w:eastAsia="zh-CN"/>
              </w:rPr>
            </w:pPr>
            <w:ins w:id="68" w:author="OPPO (Qianxi)" w:date="2022-02-21T15:58:00Z">
              <w:r>
                <w:rPr>
                  <w:rFonts w:hint="eastAsia"/>
                  <w:lang w:eastAsia="zh-CN"/>
                </w:rPr>
                <w:t>A</w:t>
              </w:r>
              <w:r>
                <w:rPr>
                  <w:lang w:eastAsia="zh-CN"/>
                </w:rPr>
                <w:t>lthough we understand the intention of R</w:t>
              </w:r>
            </w:ins>
            <w:ins w:id="69"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bookmarkStart w:id="70" w:name="_GoBack"/>
              <w:bookmarkEnd w:id="70"/>
              <w:r w:rsidRPr="00FE358B">
                <w:rPr>
                  <w:lang w:eastAsia="zh-CN"/>
                </w:rPr>
                <w:t xml:space="preserve"> were used in legacy spec as well for sidelink, would this lead to a change to legacy spec?</w:t>
              </w:r>
            </w:ins>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272B72A" w14:textId="77777777" w:rsidR="00BA3416" w:rsidRDefault="00BA3416" w:rsidP="005D1A00">
            <w:pPr>
              <w:pStyle w:val="TAC"/>
              <w:spacing w:before="20" w:after="20"/>
              <w:ind w:left="57" w:right="57"/>
              <w:jc w:val="left"/>
              <w:rPr>
                <w:lang w:eastAsia="zh-CN"/>
              </w:rPr>
            </w:pPr>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77777777" w:rsidR="00BA3416" w:rsidRDefault="00BA3416" w:rsidP="005D1A00">
            <w:pPr>
              <w:pStyle w:val="TAC"/>
              <w:spacing w:before="20" w:after="20"/>
              <w:ind w:left="57" w:right="57"/>
              <w:jc w:val="left"/>
              <w:rPr>
                <w:lang w:eastAsia="zh-CN"/>
              </w:rPr>
            </w:pPr>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2878D6E" w14:textId="77777777" w:rsidR="00BA3416" w:rsidRDefault="00BA3416" w:rsidP="005D1A00">
            <w:pPr>
              <w:pStyle w:val="TAC"/>
              <w:spacing w:before="20" w:after="20"/>
              <w:ind w:left="57" w:right="57"/>
              <w:jc w:val="left"/>
              <w:rPr>
                <w:lang w:eastAsia="zh-CN"/>
              </w:rPr>
            </w:pPr>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184FE4" w14:textId="77777777" w:rsidR="00BA3416" w:rsidRDefault="00BA3416" w:rsidP="005D1A00">
            <w:pPr>
              <w:pStyle w:val="TAC"/>
              <w:spacing w:before="20" w:after="20"/>
              <w:ind w:left="57" w:right="57"/>
              <w:jc w:val="left"/>
              <w:rPr>
                <w:lang w:eastAsia="zh-CN"/>
              </w:rPr>
            </w:pPr>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4894242" w14:textId="77777777" w:rsidR="00BA3416" w:rsidRDefault="00BA3416" w:rsidP="005D1A00">
            <w:pPr>
              <w:pStyle w:val="TAC"/>
              <w:spacing w:before="20" w:after="20"/>
              <w:ind w:left="57" w:right="57"/>
              <w:jc w:val="left"/>
              <w:rPr>
                <w:lang w:eastAsia="zh-CN"/>
              </w:rPr>
            </w:pPr>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77777777" w:rsidR="00BA3416" w:rsidRDefault="00BA3416" w:rsidP="005D1A00">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77777777" w:rsidR="00BA3416" w:rsidRDefault="00BA3416" w:rsidP="005D1A00">
            <w:pPr>
              <w:pStyle w:val="TAC"/>
              <w:spacing w:before="20" w:after="20"/>
              <w:ind w:left="57" w:right="57"/>
              <w:jc w:val="left"/>
              <w:rPr>
                <w:lang w:val="en-US"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77777777" w:rsidR="00BA3416" w:rsidRDefault="00BA3416" w:rsidP="005D1A00">
            <w:pPr>
              <w:pStyle w:val="TAC"/>
              <w:spacing w:before="20" w:after="20"/>
              <w:ind w:left="57" w:right="57"/>
              <w:jc w:val="left"/>
              <w:rPr>
                <w:lang w:eastAsia="zh-CN"/>
              </w:rPr>
            </w:pP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77777777" w:rsidR="00BA3416" w:rsidRPr="00B70B24" w:rsidRDefault="00BA3416" w:rsidP="005D1A00">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77777777" w:rsidR="00BA3416" w:rsidRPr="00B70B24" w:rsidRDefault="00BA3416" w:rsidP="005D1A00">
            <w:pPr>
              <w:pStyle w:val="TAC"/>
              <w:spacing w:before="20" w:after="20"/>
              <w:ind w:left="57" w:right="57"/>
              <w:jc w:val="left"/>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DB434AE" w14:textId="77777777" w:rsidR="00BA3416" w:rsidRPr="000C2E87" w:rsidRDefault="00BA3416" w:rsidP="005D1A00">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FAA3B5C" w14:textId="77777777" w:rsidR="00BA3416" w:rsidRDefault="00BA3416" w:rsidP="005D1A00">
            <w:pPr>
              <w:pStyle w:val="TAC"/>
              <w:spacing w:before="20" w:after="20"/>
              <w:ind w:left="57" w:right="57"/>
              <w:jc w:val="left"/>
              <w:rPr>
                <w:lang w:eastAsia="zh-CN"/>
              </w:rPr>
            </w:pP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594F24" w14:textId="77777777" w:rsidR="00BA3416" w:rsidRDefault="00BA3416" w:rsidP="005D1A00">
            <w:pPr>
              <w:pStyle w:val="TAC"/>
              <w:spacing w:before="20" w:after="20"/>
              <w:ind w:left="57" w:right="57"/>
              <w:jc w:val="left"/>
              <w:rPr>
                <w:lang w:eastAsia="zh-CN"/>
              </w:rPr>
            </w:pPr>
          </w:p>
        </w:tc>
      </w:tr>
      <w:tr w:rsidR="00BA3416"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77777777" w:rsidR="00BA3416" w:rsidRDefault="00BA3416" w:rsidP="005D1A00">
            <w:pPr>
              <w:pStyle w:val="TAC"/>
              <w:spacing w:before="20" w:after="20"/>
              <w:ind w:left="57" w:right="57"/>
              <w:jc w:val="left"/>
              <w:rPr>
                <w:lang w:eastAsia="zh-CN"/>
              </w:rPr>
            </w:pPr>
          </w:p>
        </w:tc>
      </w:tr>
    </w:tbl>
    <w:p w14:paraId="5F329A7E" w14:textId="77777777" w:rsidR="004E3584" w:rsidRPr="00640B7C" w:rsidRDefault="004E3584"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1843"/>
        <w:gridCol w:w="5766"/>
      </w:tblGrid>
      <w:tr w:rsidR="00D211A2" w14:paraId="327A274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5D1A00">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1843"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5D1A00">
            <w:pPr>
              <w:pStyle w:val="TAH"/>
              <w:spacing w:before="20" w:after="20"/>
              <w:ind w:left="57" w:right="57"/>
              <w:jc w:val="left"/>
            </w:pPr>
            <w:r>
              <w:t>Issues identified</w:t>
            </w: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5D1A00">
            <w:pPr>
              <w:pStyle w:val="TAH"/>
              <w:spacing w:before="20" w:after="20"/>
              <w:ind w:left="57" w:right="57"/>
              <w:jc w:val="left"/>
            </w:pPr>
            <w:r>
              <w:t>Proposed change</w:t>
            </w:r>
          </w:p>
        </w:tc>
      </w:tr>
      <w:tr w:rsidR="00D211A2" w14:paraId="456A080A"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14FDC604"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9D32CC9" w14:textId="2D2C3BC5" w:rsidR="00D211A2" w:rsidRDefault="00D211A2" w:rsidP="005D1A00">
            <w:pPr>
              <w:pStyle w:val="TAC"/>
              <w:spacing w:before="20" w:after="20"/>
              <w:ind w:left="57" w:right="57"/>
              <w:jc w:val="left"/>
              <w:rPr>
                <w:lang w:eastAsia="zh-CN"/>
              </w:rPr>
            </w:pPr>
          </w:p>
        </w:tc>
      </w:tr>
      <w:tr w:rsidR="00D211A2" w14:paraId="37B118C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7B4810C6"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662F17CE" w14:textId="66A24BF0" w:rsidR="00D211A2" w:rsidRDefault="00D211A2" w:rsidP="005D1A00">
            <w:pPr>
              <w:pStyle w:val="TAC"/>
              <w:spacing w:before="20" w:after="20"/>
              <w:ind w:left="57" w:right="57"/>
              <w:jc w:val="left"/>
              <w:rPr>
                <w:lang w:eastAsia="zh-CN"/>
              </w:rPr>
            </w:pPr>
          </w:p>
        </w:tc>
      </w:tr>
      <w:tr w:rsidR="00D211A2" w14:paraId="1DA92F0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C377047"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7DE13C4" w14:textId="16B86CED" w:rsidR="00D211A2" w:rsidRDefault="00D211A2" w:rsidP="005D1A00">
            <w:pPr>
              <w:pStyle w:val="TAC"/>
              <w:spacing w:before="20" w:after="20"/>
              <w:ind w:left="57" w:right="57"/>
              <w:jc w:val="left"/>
              <w:rPr>
                <w:lang w:eastAsia="zh-CN"/>
              </w:rPr>
            </w:pPr>
          </w:p>
        </w:tc>
      </w:tr>
      <w:tr w:rsidR="00D211A2" w14:paraId="2326366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3449F1B"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A798668" w14:textId="35DB25C4" w:rsidR="00D211A2" w:rsidRDefault="00D211A2" w:rsidP="005D1A00">
            <w:pPr>
              <w:pStyle w:val="TAC"/>
              <w:spacing w:before="20" w:after="20"/>
              <w:ind w:left="57" w:right="57"/>
              <w:jc w:val="left"/>
              <w:rPr>
                <w:lang w:eastAsia="zh-CN"/>
              </w:rPr>
            </w:pPr>
          </w:p>
        </w:tc>
      </w:tr>
      <w:tr w:rsidR="00D211A2" w14:paraId="2C4C8E0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7954CA78"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B558E9A" w14:textId="6A988C8C" w:rsidR="00D211A2" w:rsidRDefault="00D211A2" w:rsidP="005D1A00">
            <w:pPr>
              <w:pStyle w:val="TAC"/>
              <w:spacing w:before="20" w:after="20"/>
              <w:ind w:left="57" w:right="57"/>
              <w:jc w:val="left"/>
              <w:rPr>
                <w:lang w:eastAsia="zh-CN"/>
              </w:rPr>
            </w:pPr>
          </w:p>
        </w:tc>
      </w:tr>
      <w:tr w:rsidR="00D211A2" w14:paraId="55850659"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22F2BAF5"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D211A2" w:rsidRDefault="00D211A2" w:rsidP="005D1A00">
            <w:pPr>
              <w:pStyle w:val="TAC"/>
              <w:spacing w:before="20" w:after="20"/>
              <w:ind w:left="57" w:right="57"/>
              <w:jc w:val="left"/>
              <w:rPr>
                <w:lang w:eastAsia="zh-CN"/>
              </w:rPr>
            </w:pPr>
          </w:p>
        </w:tc>
      </w:tr>
      <w:tr w:rsidR="00D211A2" w14:paraId="0AF8F7E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E1ED08D"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D211A2" w:rsidRDefault="00D211A2" w:rsidP="005D1A00">
            <w:pPr>
              <w:pStyle w:val="TAC"/>
              <w:spacing w:before="20" w:after="20"/>
              <w:ind w:left="57" w:right="57"/>
              <w:jc w:val="left"/>
              <w:rPr>
                <w:lang w:eastAsia="zh-CN"/>
              </w:rPr>
            </w:pPr>
          </w:p>
        </w:tc>
      </w:tr>
      <w:tr w:rsidR="00D211A2" w14:paraId="2C2FEAA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36CC9D99"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D211A2" w:rsidRDefault="00D211A2" w:rsidP="005D1A00">
            <w:pPr>
              <w:pStyle w:val="TAC"/>
              <w:spacing w:before="20" w:after="20"/>
              <w:ind w:left="57" w:right="57"/>
              <w:jc w:val="left"/>
              <w:rPr>
                <w:lang w:eastAsia="zh-CN"/>
              </w:rPr>
            </w:pPr>
          </w:p>
        </w:tc>
      </w:tr>
      <w:tr w:rsidR="00D211A2" w14:paraId="68E3718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D211A2" w:rsidRDefault="00D211A2" w:rsidP="005D1A00">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D211A2" w:rsidRDefault="00D211A2" w:rsidP="005D1A00">
            <w:pPr>
              <w:pStyle w:val="TAC"/>
              <w:spacing w:before="20" w:after="20"/>
              <w:ind w:left="57" w:right="57"/>
              <w:jc w:val="left"/>
              <w:rPr>
                <w:lang w:val="en-US" w:eastAsia="zh-CN"/>
              </w:rPr>
            </w:pPr>
          </w:p>
        </w:tc>
        <w:tc>
          <w:tcPr>
            <w:tcW w:w="1843" w:type="dxa"/>
            <w:tcBorders>
              <w:top w:val="single" w:sz="4" w:space="0" w:color="auto"/>
              <w:left w:val="single" w:sz="4" w:space="0" w:color="auto"/>
              <w:bottom w:val="single" w:sz="4" w:space="0" w:color="auto"/>
              <w:right w:val="single" w:sz="4" w:space="0" w:color="auto"/>
            </w:tcBorders>
          </w:tcPr>
          <w:p w14:paraId="7F9E37C2"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D211A2" w:rsidRDefault="00D211A2" w:rsidP="005D1A00">
            <w:pPr>
              <w:pStyle w:val="TAC"/>
              <w:spacing w:before="20" w:after="20"/>
              <w:ind w:left="57" w:right="57"/>
              <w:jc w:val="left"/>
              <w:rPr>
                <w:lang w:eastAsia="zh-CN"/>
              </w:rPr>
            </w:pPr>
          </w:p>
        </w:tc>
      </w:tr>
      <w:tr w:rsidR="00D211A2" w14:paraId="1721BA2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D211A2" w:rsidRPr="00B70B24" w:rsidRDefault="00D211A2" w:rsidP="005D1A0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D211A2" w:rsidRPr="00B70B24" w:rsidRDefault="00D211A2" w:rsidP="005D1A00">
            <w:pPr>
              <w:pStyle w:val="TAC"/>
              <w:spacing w:before="20" w:after="20"/>
              <w:ind w:left="57" w:right="57"/>
              <w:jc w:val="left"/>
              <w:rPr>
                <w:rFonts w:eastAsia="Malgun Gothic"/>
                <w:lang w:eastAsia="ko-KR"/>
              </w:rPr>
            </w:pPr>
          </w:p>
        </w:tc>
        <w:tc>
          <w:tcPr>
            <w:tcW w:w="1843" w:type="dxa"/>
            <w:tcBorders>
              <w:top w:val="single" w:sz="4" w:space="0" w:color="auto"/>
              <w:left w:val="single" w:sz="4" w:space="0" w:color="auto"/>
              <w:bottom w:val="single" w:sz="4" w:space="0" w:color="auto"/>
              <w:right w:val="single" w:sz="4" w:space="0" w:color="auto"/>
            </w:tcBorders>
          </w:tcPr>
          <w:p w14:paraId="411B12F7" w14:textId="77777777" w:rsidR="00D211A2" w:rsidRPr="000C2E87"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D211A2" w:rsidRPr="000C2E87" w:rsidRDefault="00D211A2" w:rsidP="005D1A00">
            <w:pPr>
              <w:pStyle w:val="TAC"/>
              <w:spacing w:before="20" w:after="20"/>
              <w:ind w:left="57" w:right="57"/>
              <w:jc w:val="left"/>
              <w:rPr>
                <w:lang w:eastAsia="zh-CN"/>
              </w:rPr>
            </w:pPr>
          </w:p>
        </w:tc>
      </w:tr>
      <w:tr w:rsidR="00D211A2" w14:paraId="413198E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68B93ED1"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D211A2" w:rsidRDefault="00D211A2" w:rsidP="005D1A00">
            <w:pPr>
              <w:pStyle w:val="TAC"/>
              <w:spacing w:before="20" w:after="20"/>
              <w:ind w:left="57" w:right="57"/>
              <w:jc w:val="left"/>
              <w:rPr>
                <w:lang w:eastAsia="zh-CN"/>
              </w:rPr>
            </w:pPr>
          </w:p>
        </w:tc>
      </w:tr>
      <w:tr w:rsidR="00D211A2" w14:paraId="092610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499E1D8B"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D211A2" w:rsidRDefault="00D211A2" w:rsidP="005D1A00">
            <w:pPr>
              <w:pStyle w:val="TAC"/>
              <w:spacing w:before="20" w:after="20"/>
              <w:ind w:left="57" w:right="57"/>
              <w:jc w:val="left"/>
              <w:rPr>
                <w:lang w:eastAsia="zh-CN"/>
              </w:rPr>
            </w:pPr>
          </w:p>
        </w:tc>
      </w:tr>
      <w:tr w:rsidR="00D211A2" w14:paraId="1A2D382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D211A2" w:rsidRDefault="00D211A2" w:rsidP="005D1A0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D211A2" w:rsidRDefault="00D211A2" w:rsidP="005D1A00">
            <w:pPr>
              <w:pStyle w:val="TAC"/>
              <w:spacing w:before="20" w:after="20"/>
              <w:ind w:left="57" w:right="57"/>
              <w:jc w:val="left"/>
              <w:rPr>
                <w:lang w:eastAsia="zh-CN"/>
              </w:rPr>
            </w:pPr>
          </w:p>
        </w:tc>
        <w:tc>
          <w:tcPr>
            <w:tcW w:w="1843" w:type="dxa"/>
            <w:tcBorders>
              <w:top w:val="single" w:sz="4" w:space="0" w:color="auto"/>
              <w:left w:val="single" w:sz="4" w:space="0" w:color="auto"/>
              <w:bottom w:val="single" w:sz="4" w:space="0" w:color="auto"/>
              <w:right w:val="single" w:sz="4" w:space="0" w:color="auto"/>
            </w:tcBorders>
          </w:tcPr>
          <w:p w14:paraId="227B271F" w14:textId="77777777" w:rsidR="00D211A2" w:rsidRDefault="00D211A2" w:rsidP="005D1A00">
            <w:pPr>
              <w:pStyle w:val="TAC"/>
              <w:spacing w:before="20" w:after="20"/>
              <w:ind w:left="57" w:right="57"/>
              <w:jc w:val="left"/>
              <w:rPr>
                <w:lang w:eastAsia="zh-CN"/>
              </w:rPr>
            </w:pP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D211A2" w:rsidRDefault="00D211A2" w:rsidP="005D1A0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71" w:name="OLE_LINK3"/>
      <w:r>
        <w:rPr>
          <w:color w:val="000000"/>
          <w:lang w:eastAsia="zh-CN"/>
        </w:rPr>
        <w:t>TBD</w:t>
      </w:r>
      <w:bookmarkEnd w:id="71"/>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f1"/>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af1"/>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891F" w14:textId="77777777" w:rsidR="00FC2019" w:rsidRDefault="00FC2019" w:rsidP="00EC3CFF">
      <w:pPr>
        <w:spacing w:after="0" w:line="240" w:lineRule="auto"/>
      </w:pPr>
      <w:r>
        <w:separator/>
      </w:r>
    </w:p>
  </w:endnote>
  <w:endnote w:type="continuationSeparator" w:id="0">
    <w:p w14:paraId="0BC2A30C" w14:textId="77777777" w:rsidR="00FC2019" w:rsidRDefault="00FC2019"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939CA" w14:textId="77777777" w:rsidR="00FC2019" w:rsidRDefault="00FC2019" w:rsidP="00EC3CFF">
      <w:pPr>
        <w:spacing w:after="0" w:line="240" w:lineRule="auto"/>
      </w:pPr>
      <w:r>
        <w:separator/>
      </w:r>
    </w:p>
  </w:footnote>
  <w:footnote w:type="continuationSeparator" w:id="0">
    <w:p w14:paraId="7BE5C8FC" w14:textId="77777777" w:rsidR="00FC2019" w:rsidRDefault="00FC2019"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FC73F7"/>
    <w:multiLevelType w:val="singleLevel"/>
    <w:tmpl w:val="42FC73F7"/>
    <w:lvl w:ilvl="0">
      <w:start w:val="1"/>
      <w:numFmt w:val="decimal"/>
      <w:suff w:val="space"/>
      <w:lvlText w:val="%1)"/>
      <w:lvlJc w:val="left"/>
    </w:lvl>
  </w:abstractNum>
  <w:abstractNum w:abstractNumId="15"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2"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18"/>
  </w:num>
  <w:num w:numId="3">
    <w:abstractNumId w:val="28"/>
  </w:num>
  <w:num w:numId="4">
    <w:abstractNumId w:val="25"/>
  </w:num>
  <w:num w:numId="5">
    <w:abstractNumId w:val="11"/>
  </w:num>
  <w:num w:numId="6">
    <w:abstractNumId w:val="14"/>
  </w:num>
  <w:num w:numId="7">
    <w:abstractNumId w:val="30"/>
  </w:num>
  <w:num w:numId="8">
    <w:abstractNumId w:val="29"/>
  </w:num>
  <w:num w:numId="9">
    <w:abstractNumId w:val="6"/>
  </w:num>
  <w:num w:numId="10">
    <w:abstractNumId w:val="21"/>
  </w:num>
  <w:num w:numId="11">
    <w:abstractNumId w:val="1"/>
  </w:num>
  <w:num w:numId="12">
    <w:abstractNumId w:val="24"/>
  </w:num>
  <w:num w:numId="13">
    <w:abstractNumId w:val="9"/>
  </w:num>
  <w:num w:numId="14">
    <w:abstractNumId w:val="2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4"/>
  </w:num>
  <w:num w:numId="21">
    <w:abstractNumId w:val="26"/>
  </w:num>
  <w:num w:numId="22">
    <w:abstractNumId w:val="22"/>
  </w:num>
  <w:num w:numId="23">
    <w:abstractNumId w:val="20"/>
  </w:num>
  <w:num w:numId="24">
    <w:abstractNumId w:val="12"/>
  </w:num>
  <w:num w:numId="25">
    <w:abstractNumId w:val="13"/>
  </w:num>
  <w:num w:numId="26">
    <w:abstractNumId w:val="10"/>
  </w:num>
  <w:num w:numId="27">
    <w:abstractNumId w:val="3"/>
  </w:num>
  <w:num w:numId="28">
    <w:abstractNumId w:val="16"/>
  </w:num>
  <w:num w:numId="29">
    <w:abstractNumId w:val="0"/>
  </w:num>
  <w:num w:numId="30">
    <w:abstractNumId w:val="23"/>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2#116bis">
    <w15:presenceInfo w15:providerId="None" w15:userId="Post_R2#116bis"/>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112F1A"/>
    <w:rsid w:val="00117375"/>
    <w:rsid w:val="00145075"/>
    <w:rsid w:val="00146EC1"/>
    <w:rsid w:val="001741A0"/>
    <w:rsid w:val="0017519F"/>
    <w:rsid w:val="00175FA0"/>
    <w:rsid w:val="00194CD0"/>
    <w:rsid w:val="001A74AA"/>
    <w:rsid w:val="001B49C9"/>
    <w:rsid w:val="001C1AFE"/>
    <w:rsid w:val="001C23F4"/>
    <w:rsid w:val="001C4F79"/>
    <w:rsid w:val="001E0263"/>
    <w:rsid w:val="001E16FC"/>
    <w:rsid w:val="001E60CC"/>
    <w:rsid w:val="001F168B"/>
    <w:rsid w:val="001F7831"/>
    <w:rsid w:val="00204045"/>
    <w:rsid w:val="0020712B"/>
    <w:rsid w:val="0022606D"/>
    <w:rsid w:val="00231728"/>
    <w:rsid w:val="00233EA1"/>
    <w:rsid w:val="002444D2"/>
    <w:rsid w:val="00244A05"/>
    <w:rsid w:val="00250404"/>
    <w:rsid w:val="00251025"/>
    <w:rsid w:val="002610D8"/>
    <w:rsid w:val="002747EC"/>
    <w:rsid w:val="002855BF"/>
    <w:rsid w:val="002B686C"/>
    <w:rsid w:val="002D39D3"/>
    <w:rsid w:val="002F0D22"/>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45B8"/>
    <w:rsid w:val="003D6EEE"/>
    <w:rsid w:val="003E16BE"/>
    <w:rsid w:val="003E7137"/>
    <w:rsid w:val="003F0B3F"/>
    <w:rsid w:val="003F138D"/>
    <w:rsid w:val="003F1886"/>
    <w:rsid w:val="003F1E0B"/>
    <w:rsid w:val="003F4E28"/>
    <w:rsid w:val="004006E8"/>
    <w:rsid w:val="00401855"/>
    <w:rsid w:val="00404E4D"/>
    <w:rsid w:val="00406733"/>
    <w:rsid w:val="004174C9"/>
    <w:rsid w:val="0042155D"/>
    <w:rsid w:val="004323EE"/>
    <w:rsid w:val="0046023E"/>
    <w:rsid w:val="00465587"/>
    <w:rsid w:val="00477455"/>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65087"/>
    <w:rsid w:val="0056573F"/>
    <w:rsid w:val="00571279"/>
    <w:rsid w:val="00574682"/>
    <w:rsid w:val="00580196"/>
    <w:rsid w:val="00585943"/>
    <w:rsid w:val="00592ABD"/>
    <w:rsid w:val="005942EA"/>
    <w:rsid w:val="005A49C6"/>
    <w:rsid w:val="005A69A5"/>
    <w:rsid w:val="005D472B"/>
    <w:rsid w:val="005D62C0"/>
    <w:rsid w:val="005E2804"/>
    <w:rsid w:val="005F6989"/>
    <w:rsid w:val="00607F76"/>
    <w:rsid w:val="00611566"/>
    <w:rsid w:val="0064074B"/>
    <w:rsid w:val="00640B7C"/>
    <w:rsid w:val="00646D99"/>
    <w:rsid w:val="00656910"/>
    <w:rsid w:val="006574C0"/>
    <w:rsid w:val="006657F3"/>
    <w:rsid w:val="00675A4D"/>
    <w:rsid w:val="00676810"/>
    <w:rsid w:val="00696821"/>
    <w:rsid w:val="006B0C7C"/>
    <w:rsid w:val="006C285F"/>
    <w:rsid w:val="006C5E36"/>
    <w:rsid w:val="006C66D8"/>
    <w:rsid w:val="006D1E24"/>
    <w:rsid w:val="006D35DE"/>
    <w:rsid w:val="006E1417"/>
    <w:rsid w:val="006E2423"/>
    <w:rsid w:val="006F14ED"/>
    <w:rsid w:val="006F6A2C"/>
    <w:rsid w:val="007069DC"/>
    <w:rsid w:val="00710201"/>
    <w:rsid w:val="00711BFF"/>
    <w:rsid w:val="0071381B"/>
    <w:rsid w:val="0072073A"/>
    <w:rsid w:val="00734222"/>
    <w:rsid w:val="007342B5"/>
    <w:rsid w:val="00734A5B"/>
    <w:rsid w:val="007405E3"/>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4BB0"/>
    <w:rsid w:val="007E7FF5"/>
    <w:rsid w:val="007F2E08"/>
    <w:rsid w:val="008028A4"/>
    <w:rsid w:val="00812C3C"/>
    <w:rsid w:val="00813245"/>
    <w:rsid w:val="008206F9"/>
    <w:rsid w:val="00822AA4"/>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928A9"/>
    <w:rsid w:val="009A0AF3"/>
    <w:rsid w:val="009B07CD"/>
    <w:rsid w:val="009C101B"/>
    <w:rsid w:val="009C19E9"/>
    <w:rsid w:val="009C3295"/>
    <w:rsid w:val="009C587A"/>
    <w:rsid w:val="009D44A0"/>
    <w:rsid w:val="009D74A6"/>
    <w:rsid w:val="009E0E87"/>
    <w:rsid w:val="009F166F"/>
    <w:rsid w:val="00A01D82"/>
    <w:rsid w:val="00A10F02"/>
    <w:rsid w:val="00A204CA"/>
    <w:rsid w:val="00A209D6"/>
    <w:rsid w:val="00A22738"/>
    <w:rsid w:val="00A32B7F"/>
    <w:rsid w:val="00A45F41"/>
    <w:rsid w:val="00A53724"/>
    <w:rsid w:val="00A54B2B"/>
    <w:rsid w:val="00A60BA8"/>
    <w:rsid w:val="00A678D7"/>
    <w:rsid w:val="00A73839"/>
    <w:rsid w:val="00A82346"/>
    <w:rsid w:val="00A911E4"/>
    <w:rsid w:val="00A9671C"/>
    <w:rsid w:val="00AA1553"/>
    <w:rsid w:val="00AC1A87"/>
    <w:rsid w:val="00AC67CD"/>
    <w:rsid w:val="00AE6B41"/>
    <w:rsid w:val="00AF15D1"/>
    <w:rsid w:val="00B05380"/>
    <w:rsid w:val="00B05962"/>
    <w:rsid w:val="00B15449"/>
    <w:rsid w:val="00B16C2F"/>
    <w:rsid w:val="00B24DA4"/>
    <w:rsid w:val="00B27303"/>
    <w:rsid w:val="00B36E77"/>
    <w:rsid w:val="00B47FD1"/>
    <w:rsid w:val="00B516BB"/>
    <w:rsid w:val="00B51F13"/>
    <w:rsid w:val="00B8403B"/>
    <w:rsid w:val="00B84DB2"/>
    <w:rsid w:val="00B85838"/>
    <w:rsid w:val="00BA3416"/>
    <w:rsid w:val="00BA4971"/>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A174A"/>
    <w:rsid w:val="00CA3D0C"/>
    <w:rsid w:val="00CA654B"/>
    <w:rsid w:val="00CB3890"/>
    <w:rsid w:val="00CB72B8"/>
    <w:rsid w:val="00CD4C7B"/>
    <w:rsid w:val="00CD58FE"/>
    <w:rsid w:val="00CE0292"/>
    <w:rsid w:val="00D012F2"/>
    <w:rsid w:val="00D07863"/>
    <w:rsid w:val="00D15A34"/>
    <w:rsid w:val="00D20496"/>
    <w:rsid w:val="00D211A2"/>
    <w:rsid w:val="00D239F0"/>
    <w:rsid w:val="00D328AC"/>
    <w:rsid w:val="00D334BC"/>
    <w:rsid w:val="00D33BE3"/>
    <w:rsid w:val="00D3792D"/>
    <w:rsid w:val="00D47B13"/>
    <w:rsid w:val="00D5113B"/>
    <w:rsid w:val="00D5261F"/>
    <w:rsid w:val="00D55E47"/>
    <w:rsid w:val="00D611F6"/>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62835"/>
    <w:rsid w:val="00E655F5"/>
    <w:rsid w:val="00E72EAD"/>
    <w:rsid w:val="00E77645"/>
    <w:rsid w:val="00E83697"/>
    <w:rsid w:val="00E86664"/>
    <w:rsid w:val="00EA66C9"/>
    <w:rsid w:val="00EC3CFF"/>
    <w:rsid w:val="00EC4A25"/>
    <w:rsid w:val="00EC5757"/>
    <w:rsid w:val="00EF612C"/>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11A2"/>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TOC8">
    <w:name w:val="toc 8"/>
    <w:basedOn w:val="TOC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basedOn w:val="a"/>
    <w:uiPriority w:val="34"/>
    <w:qFormat/>
    <w:pPr>
      <w:ind w:firstLineChars="200" w:firstLine="420"/>
    </w:pPr>
  </w:style>
  <w:style w:type="character" w:customStyle="1" w:styleId="10">
    <w:name w:val="标题 1 字符"/>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0">
    <w:name w:val="标题 2 字符"/>
    <w:basedOn w:val="a0"/>
    <w:link w:val="2"/>
    <w:qFormat/>
    <w:rPr>
      <w:rFonts w:ascii="Arial" w:hAnsi="Arial"/>
      <w:sz w:val="32"/>
      <w:lang w:eastAsia="en-US"/>
    </w:rPr>
  </w:style>
  <w:style w:type="character" w:customStyle="1" w:styleId="30">
    <w:name w:val="标题 3 字符"/>
    <w:basedOn w:val="a0"/>
    <w:link w:val="3"/>
    <w:qFormat/>
    <w:rPr>
      <w:rFonts w:eastAsia="Times New Roman"/>
      <w:b/>
      <w:u w:val="single"/>
      <w:lang w:eastAsia="en-US"/>
    </w:rPr>
  </w:style>
  <w:style w:type="character" w:customStyle="1" w:styleId="a6">
    <w:name w:val="批注文字 字符"/>
    <w:basedOn w:val="a0"/>
    <w:link w:val="a5"/>
    <w:semiHidden/>
    <w:qFormat/>
    <w:rPr>
      <w:lang w:eastAsia="en-US"/>
    </w:rPr>
  </w:style>
  <w:style w:type="character" w:customStyle="1" w:styleId="ad">
    <w:name w:val="批注主题 字符"/>
    <w:basedOn w:val="a6"/>
    <w:link w:val="ac"/>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e"/>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e"/>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e"/>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3269</Words>
  <Characters>18636</Characters>
  <Application>Microsoft Office Word</Application>
  <DocSecurity>0</DocSecurity>
  <Lines>155</Lines>
  <Paragraphs>43</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OPPO (Qianxi)</cp:lastModifiedBy>
  <cp:revision>3</cp:revision>
  <dcterms:created xsi:type="dcterms:W3CDTF">2022-02-21T07:49:00Z</dcterms:created>
  <dcterms:modified xsi:type="dcterms:W3CDTF">2022-02-21T07:59:00Z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ies>
</file>